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51E3A" w14:textId="77777777" w:rsidR="001711BB" w:rsidRPr="004F02BC" w:rsidRDefault="001711BB" w:rsidP="001711BB">
      <w:pPr>
        <w:pStyle w:val="DocumentLabel"/>
        <w:spacing w:after="0"/>
        <w:rPr>
          <w:rFonts w:asciiTheme="minorHAnsi" w:hAnsiTheme="minorHAnsi" w:cstheme="minorHAnsi"/>
          <w:sz w:val="20"/>
        </w:rPr>
      </w:pPr>
      <w:r w:rsidRPr="004F02BC">
        <w:rPr>
          <w:rFonts w:asciiTheme="minorHAnsi" w:hAnsiTheme="minorHAnsi" w:cstheme="minorHAnsi"/>
          <w:sz w:val="20"/>
        </w:rPr>
        <w:t>Memorandum</w:t>
      </w:r>
    </w:p>
    <w:p w14:paraId="7BA584E9" w14:textId="77777777" w:rsidR="001711BB" w:rsidRPr="004F02BC" w:rsidRDefault="001711BB" w:rsidP="001711BB">
      <w:pPr>
        <w:spacing w:after="0"/>
        <w:ind w:left="1080" w:hanging="1080"/>
        <w:rPr>
          <w:rStyle w:val="MessageHeaderLabel"/>
          <w:rFonts w:cstheme="minorHAnsi"/>
        </w:rPr>
      </w:pPr>
    </w:p>
    <w:p w14:paraId="17E8E9CA" w14:textId="77777777" w:rsidR="001711BB" w:rsidRPr="004F02BC" w:rsidRDefault="001711BB" w:rsidP="001711BB">
      <w:pPr>
        <w:pStyle w:val="MessageHeader"/>
        <w:spacing w:after="0" w:line="240" w:lineRule="auto"/>
        <w:ind w:left="1440" w:hanging="1440"/>
        <w:rPr>
          <w:rStyle w:val="MessageHeaderLabel"/>
          <w:rFonts w:asciiTheme="minorHAnsi" w:hAnsiTheme="minorHAnsi" w:cstheme="minorHAnsi"/>
          <w:b w:val="0"/>
          <w:sz w:val="20"/>
        </w:rPr>
      </w:pPr>
      <w:r w:rsidRPr="004F02BC">
        <w:rPr>
          <w:rStyle w:val="MessageHeaderLabel"/>
          <w:rFonts w:asciiTheme="minorHAnsi" w:hAnsiTheme="minorHAnsi" w:cstheme="minorHAnsi"/>
          <w:sz w:val="20"/>
        </w:rPr>
        <w:t>To:</w:t>
      </w:r>
      <w:r w:rsidRPr="004F02BC">
        <w:rPr>
          <w:rStyle w:val="MessageHeaderLabel"/>
          <w:rFonts w:asciiTheme="minorHAnsi" w:hAnsiTheme="minorHAnsi" w:cstheme="minorHAnsi"/>
          <w:sz w:val="20"/>
        </w:rPr>
        <w:tab/>
        <w:t>Technical Advisory Committee</w:t>
      </w:r>
    </w:p>
    <w:p w14:paraId="5D5DA9B2"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6D43FE28" w14:textId="77777777" w:rsidR="001711BB" w:rsidRPr="004F02BC" w:rsidRDefault="001711BB" w:rsidP="001711BB">
      <w:pPr>
        <w:spacing w:after="0"/>
        <w:ind w:left="1440" w:hanging="1440"/>
        <w:rPr>
          <w:rFonts w:cstheme="minorHAnsi"/>
        </w:rPr>
      </w:pPr>
      <w:r w:rsidRPr="004F02BC">
        <w:rPr>
          <w:rFonts w:cstheme="minorHAnsi"/>
          <w:b/>
        </w:rPr>
        <w:t>FROM:</w:t>
      </w:r>
      <w:r w:rsidRPr="004F02BC">
        <w:rPr>
          <w:rFonts w:cstheme="minorHAnsi"/>
          <w:b/>
        </w:rPr>
        <w:tab/>
      </w:r>
      <w:r w:rsidRPr="004F02BC">
        <w:rPr>
          <w:rFonts w:cstheme="minorHAnsi"/>
        </w:rPr>
        <w:t>CHERYL JENKINS, PROJECT MANAGER</w:t>
      </w:r>
      <w:r w:rsidR="00154867">
        <w:rPr>
          <w:rFonts w:cstheme="minorHAnsi"/>
        </w:rPr>
        <w:t>,</w:t>
      </w:r>
      <w:r w:rsidRPr="004F02BC">
        <w:rPr>
          <w:rFonts w:cstheme="minorHAnsi"/>
        </w:rPr>
        <w:t xml:space="preserve"> and SAM DENT, TECHNICAL LEAD - VEIC</w:t>
      </w:r>
    </w:p>
    <w:p w14:paraId="647A4555"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41C2B102" w14:textId="77777777" w:rsidR="001711BB" w:rsidRPr="004F02BC" w:rsidRDefault="001711BB" w:rsidP="001711BB">
      <w:pPr>
        <w:pStyle w:val="MessageHeader"/>
        <w:spacing w:after="0" w:line="240" w:lineRule="auto"/>
        <w:ind w:left="1440" w:hanging="1440"/>
        <w:rPr>
          <w:rFonts w:asciiTheme="minorHAnsi" w:hAnsiTheme="minorHAnsi" w:cstheme="minorHAnsi"/>
          <w:sz w:val="20"/>
        </w:rPr>
      </w:pPr>
      <w:r w:rsidRPr="004F02BC">
        <w:rPr>
          <w:rStyle w:val="MessageHeaderLabel"/>
          <w:rFonts w:asciiTheme="minorHAnsi" w:hAnsiTheme="minorHAnsi" w:cstheme="minorHAnsi"/>
          <w:sz w:val="20"/>
        </w:rPr>
        <w:t>subject:</w:t>
      </w:r>
      <w:r w:rsidRPr="004F02BC">
        <w:rPr>
          <w:rFonts w:asciiTheme="minorHAnsi" w:hAnsiTheme="minorHAnsi" w:cstheme="minorHAnsi"/>
          <w:sz w:val="20"/>
        </w:rPr>
        <w:tab/>
      </w:r>
      <w:r w:rsidR="00AE6B9E" w:rsidRPr="004F02BC">
        <w:rPr>
          <w:rFonts w:asciiTheme="minorHAnsi" w:hAnsiTheme="minorHAnsi" w:cstheme="minorHAnsi"/>
          <w:sz w:val="20"/>
        </w:rPr>
        <w:t>v</w:t>
      </w:r>
      <w:r w:rsidR="003058B2">
        <w:rPr>
          <w:rFonts w:asciiTheme="minorHAnsi" w:hAnsiTheme="minorHAnsi" w:cstheme="minorHAnsi"/>
          <w:sz w:val="20"/>
        </w:rPr>
        <w:t>8</w:t>
      </w:r>
      <w:r w:rsidRPr="004F02BC">
        <w:rPr>
          <w:rFonts w:asciiTheme="minorHAnsi" w:hAnsiTheme="minorHAnsi" w:cstheme="minorHAnsi"/>
          <w:sz w:val="20"/>
        </w:rPr>
        <w:t>.0 Errata Measures effective 0</w:t>
      </w:r>
      <w:r w:rsidR="007B5937" w:rsidRPr="004F02BC">
        <w:rPr>
          <w:rFonts w:asciiTheme="minorHAnsi" w:hAnsiTheme="minorHAnsi" w:cstheme="minorHAnsi"/>
          <w:sz w:val="20"/>
        </w:rPr>
        <w:t>1</w:t>
      </w:r>
      <w:r w:rsidRPr="004F02BC">
        <w:rPr>
          <w:rFonts w:asciiTheme="minorHAnsi" w:hAnsiTheme="minorHAnsi" w:cstheme="minorHAnsi"/>
          <w:sz w:val="20"/>
        </w:rPr>
        <w:t>/</w:t>
      </w:r>
      <w:r w:rsidR="00927C87" w:rsidRPr="004F02BC">
        <w:rPr>
          <w:rFonts w:asciiTheme="minorHAnsi" w:hAnsiTheme="minorHAnsi" w:cstheme="minorHAnsi"/>
          <w:sz w:val="20"/>
        </w:rPr>
        <w:t>01</w:t>
      </w:r>
      <w:r w:rsidR="00B25068" w:rsidRPr="004F02BC">
        <w:rPr>
          <w:rFonts w:asciiTheme="minorHAnsi" w:hAnsiTheme="minorHAnsi" w:cstheme="minorHAnsi"/>
          <w:sz w:val="20"/>
        </w:rPr>
        <w:t>/20</w:t>
      </w:r>
      <w:r w:rsidR="003058B2">
        <w:rPr>
          <w:rFonts w:asciiTheme="minorHAnsi" w:hAnsiTheme="minorHAnsi" w:cstheme="minorHAnsi"/>
          <w:sz w:val="20"/>
        </w:rPr>
        <w:t>20</w:t>
      </w:r>
    </w:p>
    <w:p w14:paraId="650D7F7A"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51E05EC9" w14:textId="77777777" w:rsidR="001711BB" w:rsidRPr="00D778A7" w:rsidRDefault="001711BB" w:rsidP="001711BB">
      <w:pPr>
        <w:pStyle w:val="MessageHeader"/>
        <w:spacing w:after="0" w:line="240" w:lineRule="auto"/>
        <w:ind w:left="1436" w:hangingChars="715" w:hanging="1436"/>
        <w:rPr>
          <w:rFonts w:asciiTheme="minorHAnsi" w:hAnsiTheme="minorHAnsi" w:cstheme="minorHAnsi"/>
          <w:b/>
          <w:bCs/>
          <w:sz w:val="20"/>
        </w:rPr>
      </w:pPr>
      <w:r w:rsidRPr="004F02BC">
        <w:rPr>
          <w:rStyle w:val="MessageHeaderLabel"/>
          <w:rFonts w:asciiTheme="minorHAnsi" w:hAnsiTheme="minorHAnsi" w:cstheme="minorHAnsi"/>
          <w:sz w:val="20"/>
        </w:rPr>
        <w:t xml:space="preserve">date:         </w:t>
      </w:r>
      <w:r w:rsidRPr="004F02BC">
        <w:rPr>
          <w:rStyle w:val="MessageHeaderLabel"/>
          <w:rFonts w:asciiTheme="minorHAnsi" w:hAnsiTheme="minorHAnsi" w:cstheme="minorHAnsi"/>
          <w:sz w:val="20"/>
        </w:rPr>
        <w:tab/>
      </w:r>
      <w:r w:rsidR="00DA4442">
        <w:rPr>
          <w:rStyle w:val="MessageHeaderLabel"/>
          <w:rFonts w:asciiTheme="minorHAnsi" w:hAnsiTheme="minorHAnsi" w:cstheme="minorHAnsi"/>
          <w:b w:val="0"/>
          <w:bCs/>
          <w:sz w:val="20"/>
        </w:rPr>
        <w:t>09/0</w:t>
      </w:r>
      <w:r w:rsidR="007B77F6">
        <w:rPr>
          <w:rStyle w:val="MessageHeaderLabel"/>
          <w:rFonts w:asciiTheme="minorHAnsi" w:hAnsiTheme="minorHAnsi" w:cstheme="minorHAnsi"/>
          <w:b w:val="0"/>
          <w:bCs/>
          <w:sz w:val="20"/>
        </w:rPr>
        <w:t>9</w:t>
      </w:r>
      <w:r w:rsidR="00D778A7" w:rsidRPr="00D778A7">
        <w:rPr>
          <w:rStyle w:val="MessageHeaderLabel"/>
          <w:rFonts w:asciiTheme="minorHAnsi" w:hAnsiTheme="minorHAnsi" w:cstheme="minorHAnsi"/>
          <w:b w:val="0"/>
          <w:bCs/>
          <w:sz w:val="20"/>
        </w:rPr>
        <w:t>/2020</w:t>
      </w:r>
    </w:p>
    <w:p w14:paraId="27A11B57" w14:textId="77777777" w:rsidR="001711BB" w:rsidRPr="004F02BC" w:rsidRDefault="001711BB" w:rsidP="001711BB">
      <w:pPr>
        <w:spacing w:after="0"/>
        <w:ind w:left="1620" w:hanging="1620"/>
        <w:rPr>
          <w:rFonts w:cstheme="minorHAnsi"/>
        </w:rPr>
      </w:pPr>
    </w:p>
    <w:p w14:paraId="6AA295AB" w14:textId="77777777" w:rsidR="001711BB" w:rsidRPr="004F02BC" w:rsidRDefault="001711BB" w:rsidP="001711BB">
      <w:pPr>
        <w:spacing w:after="0"/>
        <w:ind w:left="1440" w:hanging="1440"/>
        <w:rPr>
          <w:rFonts w:cstheme="minorHAnsi"/>
        </w:rPr>
      </w:pPr>
      <w:r w:rsidRPr="004F02BC">
        <w:rPr>
          <w:rFonts w:cstheme="minorHAnsi"/>
          <w:b/>
        </w:rPr>
        <w:t>Cc:</w:t>
      </w:r>
      <w:r w:rsidRPr="004F02BC">
        <w:rPr>
          <w:rFonts w:cstheme="minorHAnsi"/>
          <w:b/>
        </w:rPr>
        <w:tab/>
      </w:r>
      <w:r w:rsidR="0000424B">
        <w:rPr>
          <w:rFonts w:cstheme="minorHAnsi"/>
        </w:rPr>
        <w:t>CELIA JOHNSON</w:t>
      </w:r>
      <w:r w:rsidRPr="004F02BC">
        <w:rPr>
          <w:rFonts w:cstheme="minorHAnsi"/>
        </w:rPr>
        <w:t>, SAG</w:t>
      </w:r>
    </w:p>
    <w:p w14:paraId="7A54C2BE" w14:textId="77777777" w:rsidR="001711BB" w:rsidRPr="004F02BC" w:rsidRDefault="001711BB" w:rsidP="001711BB">
      <w:pPr>
        <w:spacing w:after="0"/>
        <w:rPr>
          <w:rFonts w:cstheme="minorHAnsi"/>
          <w:b/>
          <w:caps/>
        </w:rPr>
      </w:pPr>
    </w:p>
    <w:p w14:paraId="20BFFC5F" w14:textId="77777777" w:rsidR="001711BB" w:rsidRPr="004F02BC" w:rsidRDefault="001711BB" w:rsidP="001711BB">
      <w:pPr>
        <w:rPr>
          <w:rFonts w:cstheme="minorHAnsi"/>
        </w:rPr>
      </w:pPr>
      <w:r w:rsidRPr="004F02BC">
        <w:rPr>
          <w:rFonts w:cstheme="minorHAnsi"/>
          <w:noProof/>
        </w:rPr>
        <mc:AlternateContent>
          <mc:Choice Requires="wps">
            <w:drawing>
              <wp:anchor distT="4294967295" distB="4294967295" distL="114300" distR="114300" simplePos="0" relativeHeight="251659264" behindDoc="0" locked="0" layoutInCell="1" allowOverlap="1" wp14:anchorId="01142D58" wp14:editId="7E1C4595">
                <wp:simplePos x="0" y="0"/>
                <wp:positionH relativeFrom="column">
                  <wp:posOffset>-15240</wp:posOffset>
                </wp:positionH>
                <wp:positionV relativeFrom="paragraph">
                  <wp:posOffset>-2540</wp:posOffset>
                </wp:positionV>
                <wp:extent cx="6400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50C8D" id="_x0000_t32" coordsize="21600,21600" o:spt="32" o:oned="t" path="m,l21600,21600e" filled="f">
                <v:path arrowok="t" fillok="f" o:connecttype="none"/>
                <o:lock v:ext="edit" shapetype="t"/>
              </v:shapetype>
              <v:shape id="AutoShape 2" o:spid="_x0000_s1026" type="#_x0000_t32" style="position:absolute;margin-left:-1.2pt;margin-top:-.2pt;width:7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X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1mRpv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"/>
            </w:pict>
          </mc:Fallback>
        </mc:AlternateContent>
      </w:r>
    </w:p>
    <w:p w14:paraId="00417A0B" w14:textId="77777777" w:rsidR="007B5937" w:rsidRPr="004F02BC" w:rsidRDefault="007B5937" w:rsidP="007B5937">
      <w:pPr>
        <w:widowControl/>
        <w:spacing w:after="0"/>
        <w:jc w:val="left"/>
        <w:rPr>
          <w:rFonts w:cstheme="minorHAnsi"/>
          <w:szCs w:val="20"/>
        </w:rPr>
      </w:pPr>
      <w:r w:rsidRPr="004F02BC">
        <w:rPr>
          <w:rFonts w:cstheme="minorHAnsi"/>
          <w:szCs w:val="20"/>
        </w:rPr>
        <w:t xml:space="preserve">This memo documents errata changes to </w:t>
      </w:r>
      <w:r w:rsidR="00154867">
        <w:rPr>
          <w:rFonts w:cstheme="minorHAnsi"/>
          <w:szCs w:val="20"/>
        </w:rPr>
        <w:t>V</w:t>
      </w:r>
      <w:r w:rsidRPr="004F02BC">
        <w:rPr>
          <w:rFonts w:cstheme="minorHAnsi"/>
          <w:szCs w:val="20"/>
        </w:rPr>
        <w:t xml:space="preserve">ersion </w:t>
      </w:r>
      <w:r w:rsidR="003058B2">
        <w:rPr>
          <w:rFonts w:cstheme="minorHAnsi"/>
          <w:szCs w:val="20"/>
        </w:rPr>
        <w:t>8</w:t>
      </w:r>
      <w:r w:rsidRPr="004F02BC">
        <w:rPr>
          <w:rFonts w:cstheme="minorHAnsi"/>
          <w:szCs w:val="20"/>
        </w:rPr>
        <w:t>.0 of the Illinois Technical Reference Manual (TRM) that the Technical Advisory Committee (TAC) recommends be made effective 01/01/20</w:t>
      </w:r>
      <w:r w:rsidR="003058B2">
        <w:rPr>
          <w:rFonts w:cstheme="minorHAnsi"/>
          <w:szCs w:val="20"/>
        </w:rPr>
        <w:t>20</w:t>
      </w:r>
      <w:r w:rsidRPr="004F02BC">
        <w:rPr>
          <w:rFonts w:cstheme="minorHAnsi"/>
          <w:szCs w:val="20"/>
        </w:rPr>
        <w:t>.</w:t>
      </w:r>
    </w:p>
    <w:p w14:paraId="6AF3ADF1" w14:textId="77777777" w:rsidR="00927C87" w:rsidRPr="004F02BC" w:rsidRDefault="00927C87" w:rsidP="00927C87">
      <w:pPr>
        <w:widowControl/>
        <w:spacing w:after="0"/>
        <w:jc w:val="left"/>
        <w:rPr>
          <w:rFonts w:cstheme="minorHAnsi"/>
          <w:szCs w:val="20"/>
        </w:rPr>
      </w:pPr>
    </w:p>
    <w:p w14:paraId="2164EE5D" w14:textId="77777777" w:rsidR="006622E0" w:rsidRPr="004F02BC" w:rsidRDefault="006622E0" w:rsidP="006622E0">
      <w:pPr>
        <w:widowControl/>
        <w:spacing w:after="0"/>
        <w:jc w:val="left"/>
        <w:rPr>
          <w:rFonts w:cstheme="minorHAnsi"/>
          <w:szCs w:val="20"/>
        </w:rPr>
      </w:pPr>
      <w:r w:rsidRPr="004F02BC">
        <w:rPr>
          <w:rFonts w:cstheme="minorHAnsi"/>
          <w:szCs w:val="20"/>
        </w:rPr>
        <w:t xml:space="preserve">VEIC has </w:t>
      </w:r>
      <w:r w:rsidR="001711BB" w:rsidRPr="004F02BC">
        <w:rPr>
          <w:rFonts w:cstheme="minorHAnsi"/>
          <w:szCs w:val="20"/>
        </w:rPr>
        <w:t xml:space="preserve">provided a summary table </w:t>
      </w:r>
      <w:r w:rsidR="00154867">
        <w:rPr>
          <w:rFonts w:cstheme="minorHAnsi"/>
          <w:szCs w:val="20"/>
        </w:rPr>
        <w:t xml:space="preserve">below </w:t>
      </w:r>
      <w:r w:rsidR="001711BB" w:rsidRPr="004F02BC">
        <w:rPr>
          <w:rFonts w:cstheme="minorHAnsi"/>
          <w:szCs w:val="20"/>
        </w:rPr>
        <w:t>showing the errata measure</w:t>
      </w:r>
      <w:r w:rsidR="0090453D" w:rsidRPr="004F02BC">
        <w:rPr>
          <w:rFonts w:cstheme="minorHAnsi"/>
          <w:szCs w:val="20"/>
        </w:rPr>
        <w:t>s</w:t>
      </w:r>
      <w:r w:rsidR="001711BB" w:rsidRPr="004F02BC">
        <w:rPr>
          <w:rFonts w:cstheme="minorHAnsi"/>
          <w:szCs w:val="20"/>
        </w:rPr>
        <w:t xml:space="preserve"> and a brief summary of what was changed, followed by the </w:t>
      </w:r>
      <w:r w:rsidR="009E2A13">
        <w:rPr>
          <w:rFonts w:cstheme="minorHAnsi"/>
          <w:szCs w:val="20"/>
        </w:rPr>
        <w:t>v</w:t>
      </w:r>
      <w:r w:rsidR="003058B2">
        <w:rPr>
          <w:rFonts w:cstheme="minorHAnsi"/>
          <w:szCs w:val="20"/>
        </w:rPr>
        <w:t>8</w:t>
      </w:r>
      <w:r w:rsidR="009E2A13">
        <w:rPr>
          <w:rFonts w:cstheme="minorHAnsi"/>
          <w:szCs w:val="20"/>
        </w:rPr>
        <w:t xml:space="preserve">.0 </w:t>
      </w:r>
      <w:r w:rsidR="001711BB" w:rsidRPr="004F02BC">
        <w:rPr>
          <w:rFonts w:cstheme="minorHAnsi"/>
          <w:szCs w:val="20"/>
        </w:rPr>
        <w:t>measure</w:t>
      </w:r>
      <w:r w:rsidR="009E2A13">
        <w:rPr>
          <w:rFonts w:cstheme="minorHAnsi"/>
          <w:szCs w:val="20"/>
        </w:rPr>
        <w:t>s</w:t>
      </w:r>
      <w:r w:rsidR="001B0CC2" w:rsidRPr="004F02BC">
        <w:rPr>
          <w:rFonts w:cstheme="minorHAnsi"/>
          <w:szCs w:val="20"/>
        </w:rPr>
        <w:t xml:space="preserve"> </w:t>
      </w:r>
      <w:r w:rsidR="0090453D" w:rsidRPr="004F02BC">
        <w:rPr>
          <w:rFonts w:cstheme="minorHAnsi"/>
          <w:szCs w:val="20"/>
        </w:rPr>
        <w:t>themselves</w:t>
      </w:r>
      <w:r w:rsidR="001711BB" w:rsidRPr="004F02BC">
        <w:rPr>
          <w:rFonts w:cstheme="minorHAnsi"/>
          <w:szCs w:val="20"/>
        </w:rPr>
        <w:t xml:space="preserve">. </w:t>
      </w:r>
    </w:p>
    <w:p w14:paraId="381938BB" w14:textId="77777777" w:rsidR="001711BB" w:rsidRPr="004F02BC" w:rsidRDefault="001711BB" w:rsidP="006622E0">
      <w:pPr>
        <w:widowControl/>
        <w:spacing w:after="0"/>
        <w:jc w:val="left"/>
        <w:rPr>
          <w:rFonts w:cstheme="minorHAnsi"/>
          <w:szCs w:val="20"/>
        </w:rPr>
      </w:pPr>
    </w:p>
    <w:p w14:paraId="3AA23AB2" w14:textId="77777777" w:rsidR="006622E0" w:rsidRPr="004F02BC" w:rsidRDefault="006622E0" w:rsidP="006622E0">
      <w:pPr>
        <w:widowControl/>
        <w:spacing w:after="0"/>
        <w:jc w:val="left"/>
        <w:rPr>
          <w:rFonts w:cstheme="minorHAnsi"/>
          <w:szCs w:val="20"/>
        </w:rPr>
      </w:pPr>
      <w:r w:rsidRPr="004F02BC">
        <w:rPr>
          <w:rFonts w:cstheme="minorHAnsi"/>
          <w:szCs w:val="20"/>
        </w:rPr>
        <w:t xml:space="preserve">TRM Policy Document, Section 3.2.1, states that, </w:t>
      </w:r>
    </w:p>
    <w:p w14:paraId="7CB2938E" w14:textId="77777777" w:rsidR="006622E0" w:rsidRPr="004F02BC" w:rsidRDefault="006622E0" w:rsidP="006622E0">
      <w:pPr>
        <w:widowControl/>
        <w:spacing w:after="0"/>
        <w:jc w:val="left"/>
        <w:rPr>
          <w:rFonts w:cstheme="minorHAnsi"/>
          <w:szCs w:val="20"/>
        </w:rPr>
      </w:pPr>
    </w:p>
    <w:p w14:paraId="69D3A712" w14:textId="77777777" w:rsidR="006622E0" w:rsidRPr="004F02BC" w:rsidRDefault="006622E0" w:rsidP="006622E0">
      <w:pPr>
        <w:widowControl/>
        <w:spacing w:after="0"/>
        <w:ind w:left="720"/>
        <w:jc w:val="left"/>
        <w:rPr>
          <w:rFonts w:cstheme="minorHAnsi"/>
          <w:color w:val="000000"/>
          <w:szCs w:val="20"/>
        </w:rPr>
      </w:pPr>
      <w:r w:rsidRPr="004F02BC">
        <w:rPr>
          <w:rFonts w:cstheme="minorHAnsi"/>
          <w:szCs w:val="20"/>
        </w:rPr>
        <w:t xml:space="preserve">“TAC participants should notify the TAC when a TRM mistake or omission is found. If a significant mistake or omission is found in the TRM that results in an unreasonable savings estimate, the Program Administrators, Evaluators, TRM Administrator, and TAC will strive to reach consensus on a solution that will result in a reasonable savings estimate. For example, an unreasonable savings estimate may result from an error or omission in the TRM. </w:t>
      </w:r>
    </w:p>
    <w:p w14:paraId="77BD3A5F" w14:textId="77777777" w:rsidR="006622E0" w:rsidRPr="004F02BC" w:rsidRDefault="006622E0" w:rsidP="006622E0">
      <w:pPr>
        <w:widowControl/>
        <w:spacing w:after="0"/>
        <w:jc w:val="left"/>
        <w:rPr>
          <w:rFonts w:cstheme="minorHAnsi"/>
          <w:szCs w:val="20"/>
        </w:rPr>
      </w:pPr>
    </w:p>
    <w:p w14:paraId="317550BD" w14:textId="77777777" w:rsidR="006622E0" w:rsidRPr="004F02BC" w:rsidRDefault="006622E0" w:rsidP="006622E0">
      <w:pPr>
        <w:widowControl/>
        <w:spacing w:after="0"/>
        <w:ind w:left="720"/>
        <w:jc w:val="left"/>
        <w:rPr>
          <w:rFonts w:cstheme="minorHAnsi"/>
          <w:szCs w:val="20"/>
        </w:rPr>
      </w:pPr>
      <w:r w:rsidRPr="004F02BC">
        <w:rPr>
          <w:rFonts w:cstheme="minorHAnsi"/>
          <w:szCs w:val="20"/>
        </w:rPr>
        <w:t>“In these limited cases where consensus is reached, the TRM Administrator shall inform the Evaluators to use corrected TRM algorithms and inputs to calculate energy and capacity savings, in addition to using the Commission-approved TRM algorithms and inputs to calculate savings. If the corrected TRM algorithms and inputs are stipulated for acceptance by all the parties in the Program Administrator’s savings docket, then the corrected TRM savings verification values may be used for the purpose of measuring savings toward compliance with the Program Administrator’s energy savings goals. Errors and omissions found in the TRM will be officially corrected through the annual TRM Update proceeding</w:t>
      </w:r>
      <w:r w:rsidR="00B872FA" w:rsidRPr="004F02BC">
        <w:rPr>
          <w:rFonts w:cstheme="minorHAnsi"/>
          <w:szCs w:val="20"/>
        </w:rPr>
        <w:t xml:space="preserve"> and will be identified as ‘Errata’</w:t>
      </w:r>
      <w:r w:rsidRPr="004F02BC">
        <w:rPr>
          <w:rFonts w:cstheme="minorHAnsi"/>
          <w:szCs w:val="20"/>
        </w:rPr>
        <w:t>.”</w:t>
      </w:r>
    </w:p>
    <w:p w14:paraId="7CA730CF" w14:textId="77777777" w:rsidR="006622E0" w:rsidRPr="004F02BC" w:rsidRDefault="006622E0" w:rsidP="006622E0">
      <w:pPr>
        <w:widowControl/>
        <w:spacing w:after="0"/>
        <w:jc w:val="left"/>
        <w:rPr>
          <w:rFonts w:cstheme="minorHAnsi"/>
          <w:szCs w:val="20"/>
        </w:rPr>
      </w:pPr>
    </w:p>
    <w:p w14:paraId="35086059" w14:textId="77777777" w:rsidR="006622E0" w:rsidRPr="004F02BC" w:rsidRDefault="00927C87" w:rsidP="00927C87">
      <w:pPr>
        <w:widowControl/>
        <w:spacing w:after="0"/>
        <w:jc w:val="left"/>
        <w:rPr>
          <w:rFonts w:cstheme="minorHAnsi"/>
          <w:szCs w:val="20"/>
        </w:rPr>
      </w:pPr>
      <w:r w:rsidRPr="004F02BC">
        <w:rPr>
          <w:rFonts w:cstheme="minorHAnsi"/>
          <w:szCs w:val="20"/>
        </w:rPr>
        <w:t xml:space="preserve">It is our belief and understanding that the following measures have </w:t>
      </w:r>
      <w:r w:rsidR="0078546D">
        <w:rPr>
          <w:rFonts w:cstheme="minorHAnsi"/>
          <w:szCs w:val="20"/>
        </w:rPr>
        <w:t xml:space="preserve">been determined to be </w:t>
      </w:r>
      <w:r w:rsidRPr="004F02BC">
        <w:rPr>
          <w:rFonts w:cstheme="minorHAnsi"/>
          <w:szCs w:val="20"/>
        </w:rPr>
        <w:t>consensus errata by the Program Administrators, Evaluators</w:t>
      </w:r>
      <w:r w:rsidR="009E2A13">
        <w:rPr>
          <w:rFonts w:cstheme="minorHAnsi"/>
          <w:szCs w:val="20"/>
        </w:rPr>
        <w:t>,</w:t>
      </w:r>
      <w:r w:rsidRPr="004F02BC">
        <w:rPr>
          <w:rFonts w:cstheme="minorHAnsi"/>
          <w:szCs w:val="20"/>
        </w:rPr>
        <w:t xml:space="preserve"> and the entire TAC. The term ‘errata’ is used to describe these measures, and in accordance with the TRM Policy Document, the Evaluators may use this version of the measures during evaluation of the current program year (in addition to the measures currently in Version </w:t>
      </w:r>
      <w:r w:rsidR="003058B2">
        <w:rPr>
          <w:rFonts w:cstheme="minorHAnsi"/>
          <w:szCs w:val="20"/>
        </w:rPr>
        <w:t>8</w:t>
      </w:r>
      <w:r w:rsidRPr="004F02BC">
        <w:rPr>
          <w:rFonts w:cstheme="minorHAnsi"/>
          <w:szCs w:val="20"/>
        </w:rPr>
        <w:t xml:space="preserve">.0 of the TRM). </w:t>
      </w:r>
    </w:p>
    <w:p w14:paraId="1D650695" w14:textId="77777777" w:rsidR="006622E0" w:rsidRPr="004F02BC" w:rsidRDefault="006622E0" w:rsidP="006622E0">
      <w:pPr>
        <w:widowControl/>
        <w:spacing w:after="0"/>
        <w:jc w:val="left"/>
        <w:rPr>
          <w:rFonts w:cstheme="minorHAnsi"/>
          <w:szCs w:val="20"/>
        </w:rPr>
      </w:pPr>
    </w:p>
    <w:p w14:paraId="47BA4A36" w14:textId="77777777" w:rsidR="006622E0" w:rsidRPr="004F02BC" w:rsidRDefault="006622E0" w:rsidP="006622E0">
      <w:pPr>
        <w:widowControl/>
        <w:spacing w:after="0"/>
        <w:jc w:val="left"/>
        <w:rPr>
          <w:rFonts w:cstheme="minorHAnsi"/>
          <w:szCs w:val="20"/>
        </w:rPr>
      </w:pPr>
    </w:p>
    <w:p w14:paraId="50BDC96A" w14:textId="77777777" w:rsidR="006622E0" w:rsidRPr="004F02BC" w:rsidRDefault="006622E0" w:rsidP="006622E0">
      <w:pPr>
        <w:widowControl/>
        <w:spacing w:after="0"/>
        <w:jc w:val="left"/>
        <w:rPr>
          <w:rFonts w:cstheme="minorHAnsi"/>
          <w:b/>
          <w:szCs w:val="20"/>
        </w:rPr>
      </w:pPr>
      <w:r w:rsidRPr="004F02BC">
        <w:rPr>
          <w:rFonts w:cstheme="minorHAnsi"/>
          <w:szCs w:val="20"/>
        </w:rPr>
        <w:br w:type="page"/>
      </w:r>
    </w:p>
    <w:p w14:paraId="1BE4D282" w14:textId="77777777" w:rsidR="006622E0" w:rsidRPr="004F02BC" w:rsidRDefault="006622E0" w:rsidP="001B0CC2">
      <w:pPr>
        <w:keepNext/>
        <w:widowControl/>
        <w:tabs>
          <w:tab w:val="left" w:pos="1152"/>
        </w:tabs>
        <w:spacing w:before="360" w:after="0"/>
        <w:ind w:left="1152" w:hanging="1152"/>
        <w:jc w:val="center"/>
        <w:rPr>
          <w:rFonts w:cstheme="minorHAnsi"/>
          <w:b/>
          <w:szCs w:val="20"/>
        </w:rPr>
      </w:pPr>
      <w:r w:rsidRPr="004F02BC">
        <w:rPr>
          <w:rFonts w:cstheme="minorHAnsi"/>
          <w:b/>
          <w:szCs w:val="20"/>
        </w:rPr>
        <w:lastRenderedPageBreak/>
        <w:t>Summary of Errata Measures</w:t>
      </w:r>
    </w:p>
    <w:p w14:paraId="346C8764" w14:textId="77777777" w:rsidR="001B0CC2" w:rsidRPr="004F02BC" w:rsidRDefault="001B0CC2" w:rsidP="001B0CC2">
      <w:pPr>
        <w:keepNext/>
        <w:widowControl/>
        <w:tabs>
          <w:tab w:val="left" w:pos="1152"/>
        </w:tabs>
        <w:ind w:left="1152" w:hanging="1152"/>
        <w:jc w:val="center"/>
        <w:rPr>
          <w:rFonts w:cstheme="minorHAnsi"/>
          <w:szCs w:val="20"/>
        </w:rPr>
      </w:pPr>
    </w:p>
    <w:tbl>
      <w:tblPr>
        <w:tblW w:w="5272" w:type="pct"/>
        <w:tblLook w:val="04A0" w:firstRow="1" w:lastRow="0" w:firstColumn="1" w:lastColumn="0" w:noHBand="0" w:noVBand="1"/>
      </w:tblPr>
      <w:tblGrid>
        <w:gridCol w:w="830"/>
        <w:gridCol w:w="3027"/>
        <w:gridCol w:w="2532"/>
        <w:gridCol w:w="3470"/>
      </w:tblGrid>
      <w:tr w:rsidR="00CE5FFE" w:rsidRPr="004F02BC" w14:paraId="4DE4303F" w14:textId="77777777" w:rsidTr="00640A0C">
        <w:trPr>
          <w:trHeight w:val="300"/>
        </w:trPr>
        <w:tc>
          <w:tcPr>
            <w:tcW w:w="42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92C9B7" w14:textId="77777777" w:rsidR="006622E0" w:rsidRPr="004F02BC" w:rsidRDefault="006622E0"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Section</w:t>
            </w:r>
          </w:p>
        </w:tc>
        <w:tc>
          <w:tcPr>
            <w:tcW w:w="1535"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45148C6" w14:textId="77777777" w:rsidR="006622E0" w:rsidRPr="004F02BC" w:rsidRDefault="006622E0"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Measure Name</w:t>
            </w:r>
          </w:p>
        </w:tc>
        <w:tc>
          <w:tcPr>
            <w:tcW w:w="1284"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0D619EDD" w14:textId="77777777" w:rsidR="00AC7F4F" w:rsidRDefault="00AC7F4F" w:rsidP="00CE5FFE">
            <w:pPr>
              <w:widowControl/>
              <w:spacing w:after="0"/>
              <w:jc w:val="center"/>
              <w:rPr>
                <w:rFonts w:cstheme="minorHAnsi"/>
                <w:b/>
                <w:bCs/>
                <w:color w:val="FFFFFF" w:themeColor="background1"/>
                <w:szCs w:val="20"/>
              </w:rPr>
            </w:pPr>
          </w:p>
          <w:p w14:paraId="751829F9" w14:textId="77777777" w:rsidR="006622E0" w:rsidRPr="004F02BC" w:rsidRDefault="006622E0"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Measure Code</w:t>
            </w:r>
          </w:p>
        </w:tc>
        <w:tc>
          <w:tcPr>
            <w:tcW w:w="1760" w:type="pct"/>
            <w:tcBorders>
              <w:top w:val="single" w:sz="4" w:space="0" w:color="auto"/>
              <w:left w:val="nil"/>
              <w:bottom w:val="single" w:sz="4" w:space="0" w:color="auto"/>
              <w:right w:val="single" w:sz="4" w:space="0" w:color="auto"/>
            </w:tcBorders>
            <w:shd w:val="clear" w:color="auto" w:fill="808080" w:themeFill="background1" w:themeFillShade="80"/>
            <w:vAlign w:val="center"/>
          </w:tcPr>
          <w:p w14:paraId="3B0F1D4F" w14:textId="77777777" w:rsidR="006622E0" w:rsidRPr="004F02BC" w:rsidRDefault="006622E0"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Brief Summary of Change</w:t>
            </w:r>
          </w:p>
        </w:tc>
      </w:tr>
      <w:tr w:rsidR="0069625C" w:rsidRPr="004F02BC" w14:paraId="282A2971"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461BC4D7" w14:textId="77777777" w:rsidR="0069625C" w:rsidRDefault="0069625C" w:rsidP="00B4530B">
            <w:pPr>
              <w:spacing w:after="0"/>
              <w:jc w:val="center"/>
              <w:rPr>
                <w:rFonts w:cstheme="minorHAnsi"/>
                <w:color w:val="000000"/>
                <w:szCs w:val="20"/>
              </w:rPr>
            </w:pPr>
            <w:r>
              <w:rPr>
                <w:rFonts w:cstheme="minorHAnsi"/>
                <w:color w:val="000000"/>
                <w:szCs w:val="20"/>
              </w:rPr>
              <w:t>4.4.38</w:t>
            </w:r>
          </w:p>
        </w:tc>
        <w:tc>
          <w:tcPr>
            <w:tcW w:w="1535" w:type="pct"/>
            <w:tcBorders>
              <w:top w:val="single" w:sz="4" w:space="0" w:color="auto"/>
              <w:left w:val="nil"/>
              <w:bottom w:val="single" w:sz="4" w:space="0" w:color="auto"/>
              <w:right w:val="single" w:sz="4" w:space="0" w:color="auto"/>
            </w:tcBorders>
            <w:shd w:val="clear" w:color="auto" w:fill="auto"/>
            <w:vAlign w:val="center"/>
          </w:tcPr>
          <w:p w14:paraId="325B51C9" w14:textId="77777777" w:rsidR="0069625C" w:rsidRDefault="0069625C" w:rsidP="00C2432B">
            <w:pPr>
              <w:spacing w:after="0"/>
              <w:jc w:val="left"/>
              <w:rPr>
                <w:rFonts w:cstheme="minorHAnsi"/>
                <w:color w:val="000000"/>
                <w:szCs w:val="20"/>
              </w:rPr>
            </w:pPr>
            <w:r>
              <w:rPr>
                <w:rFonts w:cstheme="minorHAnsi"/>
                <w:color w:val="000000"/>
                <w:szCs w:val="20"/>
              </w:rPr>
              <w:t>Covers and Gap Sealers for Room Air Conditioners</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745D5226" w14:textId="77777777" w:rsidR="0069625C" w:rsidRDefault="0069625C" w:rsidP="00545FD9">
            <w:pPr>
              <w:widowControl/>
              <w:spacing w:after="0"/>
              <w:jc w:val="left"/>
            </w:pPr>
            <w:r w:rsidRPr="009B76CA">
              <w:t>CI-HVC-CRAC-V0</w:t>
            </w:r>
            <w:r>
              <w:t>2</w:t>
            </w:r>
            <w:r w:rsidRPr="009B76CA">
              <w:t>-</w:t>
            </w:r>
            <w:r>
              <w:t>20</w:t>
            </w:r>
            <w:r w:rsidRPr="007B34DC">
              <w:t>0101</w:t>
            </w:r>
          </w:p>
        </w:tc>
        <w:tc>
          <w:tcPr>
            <w:tcW w:w="1760" w:type="pct"/>
            <w:tcBorders>
              <w:top w:val="single" w:sz="4" w:space="0" w:color="auto"/>
              <w:left w:val="nil"/>
              <w:right w:val="single" w:sz="4" w:space="0" w:color="auto"/>
            </w:tcBorders>
            <w:vAlign w:val="center"/>
          </w:tcPr>
          <w:p w14:paraId="3B257C9B" w14:textId="77777777" w:rsidR="0069625C" w:rsidRDefault="0069625C" w:rsidP="00312EEA">
            <w:pPr>
              <w:spacing w:after="0"/>
              <w:jc w:val="left"/>
              <w:rPr>
                <w:rFonts w:cstheme="minorHAnsi"/>
                <w:szCs w:val="20"/>
              </w:rPr>
            </w:pPr>
            <w:r>
              <w:rPr>
                <w:color w:val="000000"/>
              </w:rPr>
              <w:t>Fixing typos in algorithm that would result in incorrect savings.</w:t>
            </w:r>
          </w:p>
        </w:tc>
      </w:tr>
      <w:tr w:rsidR="0036396A" w:rsidRPr="004F02BC" w14:paraId="184A5DFB"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74849370" w14:textId="77777777" w:rsidR="0036396A" w:rsidRDefault="0036396A" w:rsidP="00B4530B">
            <w:pPr>
              <w:spacing w:after="0"/>
              <w:jc w:val="center"/>
              <w:rPr>
                <w:rFonts w:cstheme="minorHAnsi"/>
                <w:color w:val="000000"/>
                <w:szCs w:val="20"/>
              </w:rPr>
            </w:pPr>
            <w:r>
              <w:rPr>
                <w:rFonts w:cstheme="minorHAnsi"/>
                <w:color w:val="000000"/>
                <w:szCs w:val="20"/>
              </w:rPr>
              <w:t>4.5.4</w:t>
            </w:r>
          </w:p>
        </w:tc>
        <w:tc>
          <w:tcPr>
            <w:tcW w:w="1535" w:type="pct"/>
            <w:tcBorders>
              <w:top w:val="single" w:sz="4" w:space="0" w:color="auto"/>
              <w:left w:val="nil"/>
              <w:bottom w:val="single" w:sz="4" w:space="0" w:color="auto"/>
              <w:right w:val="single" w:sz="4" w:space="0" w:color="auto"/>
            </w:tcBorders>
            <w:shd w:val="clear" w:color="auto" w:fill="auto"/>
            <w:vAlign w:val="center"/>
          </w:tcPr>
          <w:p w14:paraId="1D192328" w14:textId="77777777" w:rsidR="0036396A" w:rsidRDefault="0036396A" w:rsidP="00C2432B">
            <w:pPr>
              <w:spacing w:after="0"/>
              <w:jc w:val="left"/>
              <w:rPr>
                <w:rFonts w:cstheme="minorHAnsi"/>
                <w:color w:val="000000"/>
                <w:szCs w:val="20"/>
              </w:rPr>
            </w:pPr>
            <w:r>
              <w:rPr>
                <w:rFonts w:cstheme="minorHAnsi"/>
                <w:color w:val="000000"/>
                <w:szCs w:val="20"/>
              </w:rPr>
              <w:t>LED Bulbs and Fixtures</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6866658F" w14:textId="77777777" w:rsidR="0036396A" w:rsidRPr="00312EEA" w:rsidRDefault="0036396A" w:rsidP="00545FD9">
            <w:pPr>
              <w:widowControl/>
              <w:spacing w:after="0"/>
              <w:jc w:val="left"/>
              <w:rPr>
                <w:rFonts w:eastAsiaTheme="majorEastAsia" w:cstheme="majorBidi"/>
                <w:bCs/>
                <w:iCs/>
                <w:smallCaps/>
                <w:sz w:val="22"/>
              </w:rPr>
            </w:pPr>
            <w:r>
              <w:t>CI-LTG-LEDB-V11-200101</w:t>
            </w:r>
          </w:p>
        </w:tc>
        <w:tc>
          <w:tcPr>
            <w:tcW w:w="1760" w:type="pct"/>
            <w:tcBorders>
              <w:top w:val="single" w:sz="4" w:space="0" w:color="auto"/>
              <w:left w:val="nil"/>
              <w:right w:val="single" w:sz="4" w:space="0" w:color="auto"/>
            </w:tcBorders>
            <w:vAlign w:val="center"/>
          </w:tcPr>
          <w:p w14:paraId="3B530959" w14:textId="77777777" w:rsidR="0036396A" w:rsidRPr="00DA4442" w:rsidRDefault="0036396A" w:rsidP="00312EEA">
            <w:pPr>
              <w:spacing w:after="0"/>
              <w:jc w:val="left"/>
              <w:rPr>
                <w:rFonts w:cstheme="minorHAnsi"/>
                <w:szCs w:val="20"/>
              </w:rPr>
            </w:pPr>
            <w:r w:rsidRPr="00DA4442">
              <w:rPr>
                <w:rFonts w:cstheme="minorHAnsi"/>
                <w:szCs w:val="20"/>
              </w:rPr>
              <w:t>Updates to Mid-life adjustment and O&amp;M to account for TAC Working Group developed baseline forecast.</w:t>
            </w:r>
          </w:p>
          <w:p w14:paraId="7B9A7278" w14:textId="77777777" w:rsidR="0039236B" w:rsidRPr="00DA4442" w:rsidRDefault="0039236B" w:rsidP="00312EEA">
            <w:pPr>
              <w:spacing w:after="0"/>
              <w:jc w:val="left"/>
              <w:rPr>
                <w:szCs w:val="20"/>
              </w:rPr>
            </w:pPr>
            <w:r w:rsidRPr="00DA4442">
              <w:rPr>
                <w:szCs w:val="20"/>
              </w:rPr>
              <w:t>Fixed with correct factors and year.</w:t>
            </w:r>
          </w:p>
          <w:p w14:paraId="6F266F4F" w14:textId="77777777" w:rsidR="00D21D80" w:rsidRDefault="00D21D80" w:rsidP="00312EEA">
            <w:pPr>
              <w:spacing w:after="0"/>
              <w:jc w:val="left"/>
              <w:rPr>
                <w:szCs w:val="20"/>
              </w:rPr>
            </w:pPr>
            <w:r w:rsidRPr="00DA4442">
              <w:rPr>
                <w:szCs w:val="20"/>
              </w:rPr>
              <w:t>Added example to clarify mid-life adjustment calculation.</w:t>
            </w:r>
          </w:p>
          <w:p w14:paraId="30892482" w14:textId="77777777" w:rsidR="00DA4442" w:rsidRPr="00DA4442" w:rsidRDefault="00DA4442" w:rsidP="00312EEA">
            <w:pPr>
              <w:spacing w:after="0"/>
              <w:jc w:val="left"/>
              <w:rPr>
                <w:rFonts w:cstheme="minorHAnsi"/>
                <w:szCs w:val="20"/>
              </w:rPr>
            </w:pPr>
            <w:r w:rsidRPr="00DA4442">
              <w:rPr>
                <w:color w:val="FF0000"/>
                <w:szCs w:val="20"/>
              </w:rPr>
              <w:t>Added clarification that actual rated life should be used if available.</w:t>
            </w:r>
          </w:p>
        </w:tc>
      </w:tr>
      <w:tr w:rsidR="00FC1A6D" w:rsidRPr="004F02BC" w14:paraId="4D1D717B"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780415FC" w14:textId="77777777" w:rsidR="00FC1A6D" w:rsidRDefault="00FC1A6D" w:rsidP="00B4530B">
            <w:pPr>
              <w:spacing w:after="0"/>
              <w:jc w:val="center"/>
              <w:rPr>
                <w:rFonts w:cstheme="minorHAnsi"/>
                <w:color w:val="000000"/>
                <w:szCs w:val="20"/>
              </w:rPr>
            </w:pPr>
            <w:r>
              <w:rPr>
                <w:rFonts w:cstheme="minorHAnsi"/>
                <w:color w:val="000000"/>
                <w:szCs w:val="20"/>
              </w:rPr>
              <w:t>5.1.6</w:t>
            </w:r>
          </w:p>
        </w:tc>
        <w:tc>
          <w:tcPr>
            <w:tcW w:w="1535" w:type="pct"/>
            <w:tcBorders>
              <w:top w:val="single" w:sz="4" w:space="0" w:color="auto"/>
              <w:left w:val="nil"/>
              <w:bottom w:val="single" w:sz="4" w:space="0" w:color="auto"/>
              <w:right w:val="single" w:sz="4" w:space="0" w:color="auto"/>
            </w:tcBorders>
            <w:shd w:val="clear" w:color="auto" w:fill="auto"/>
            <w:vAlign w:val="center"/>
          </w:tcPr>
          <w:p w14:paraId="4FCC6067" w14:textId="77777777" w:rsidR="00FC1A6D" w:rsidRDefault="00FC1A6D" w:rsidP="00C2432B">
            <w:pPr>
              <w:spacing w:after="0"/>
              <w:jc w:val="left"/>
              <w:rPr>
                <w:rFonts w:cstheme="minorHAnsi"/>
                <w:color w:val="000000"/>
                <w:szCs w:val="20"/>
              </w:rPr>
            </w:pPr>
            <w:r>
              <w:rPr>
                <w:rFonts w:cstheme="minorHAnsi"/>
                <w:color w:val="000000"/>
                <w:szCs w:val="20"/>
              </w:rPr>
              <w:t>ENERGY STAR and CEE Tier 2 Refrigerator</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6E9B32FF" w14:textId="77777777" w:rsidR="00FC1A6D" w:rsidRPr="00312EEA" w:rsidRDefault="00FC1A6D" w:rsidP="00545FD9">
            <w:pPr>
              <w:widowControl/>
              <w:spacing w:after="0"/>
              <w:jc w:val="left"/>
              <w:rPr>
                <w:rFonts w:eastAsiaTheme="majorEastAsia" w:cstheme="majorBidi"/>
                <w:bCs/>
                <w:iCs/>
                <w:smallCaps/>
                <w:sz w:val="22"/>
              </w:rPr>
            </w:pPr>
            <w:r w:rsidRPr="0069549D">
              <w:t>RS-APL-ES</w:t>
            </w:r>
            <w:r>
              <w:t>RE</w:t>
            </w:r>
            <w:r w:rsidRPr="0069549D">
              <w:t>-V0</w:t>
            </w:r>
            <w:r>
              <w:t>8</w:t>
            </w:r>
            <w:r w:rsidRPr="0069549D">
              <w:t>-</w:t>
            </w:r>
            <w:r>
              <w:t>200101</w:t>
            </w:r>
          </w:p>
        </w:tc>
        <w:tc>
          <w:tcPr>
            <w:tcW w:w="1760" w:type="pct"/>
            <w:tcBorders>
              <w:top w:val="single" w:sz="4" w:space="0" w:color="auto"/>
              <w:left w:val="nil"/>
              <w:right w:val="single" w:sz="4" w:space="0" w:color="auto"/>
            </w:tcBorders>
            <w:vAlign w:val="center"/>
          </w:tcPr>
          <w:p w14:paraId="530049D6" w14:textId="77777777" w:rsidR="00FC1A6D" w:rsidRPr="00DA4442" w:rsidRDefault="00FC1A6D" w:rsidP="00312EEA">
            <w:pPr>
              <w:spacing w:after="0"/>
              <w:jc w:val="left"/>
              <w:rPr>
                <w:rFonts w:cstheme="minorHAnsi"/>
                <w:szCs w:val="20"/>
              </w:rPr>
            </w:pPr>
            <w:r w:rsidRPr="00DA4442">
              <w:rPr>
                <w:rFonts w:cstheme="minorHAnsi"/>
                <w:szCs w:val="20"/>
              </w:rPr>
              <w:t>Fixing error in specification of CEE Tier 2 – 15% rather than 25%.</w:t>
            </w:r>
          </w:p>
        </w:tc>
      </w:tr>
      <w:tr w:rsidR="00640A0C" w:rsidRPr="004F02BC" w14:paraId="601A529C"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7D97543F" w14:textId="77777777" w:rsidR="00640A0C" w:rsidRDefault="00640A0C" w:rsidP="00B4530B">
            <w:pPr>
              <w:spacing w:after="0"/>
              <w:jc w:val="center"/>
              <w:rPr>
                <w:rFonts w:cstheme="minorHAnsi"/>
                <w:color w:val="000000"/>
                <w:szCs w:val="20"/>
              </w:rPr>
            </w:pPr>
            <w:r>
              <w:rPr>
                <w:rFonts w:cstheme="minorHAnsi"/>
                <w:color w:val="000000"/>
                <w:szCs w:val="20"/>
              </w:rPr>
              <w:t>5.5.6</w:t>
            </w:r>
          </w:p>
        </w:tc>
        <w:tc>
          <w:tcPr>
            <w:tcW w:w="1535" w:type="pct"/>
            <w:tcBorders>
              <w:top w:val="single" w:sz="4" w:space="0" w:color="auto"/>
              <w:left w:val="nil"/>
              <w:bottom w:val="single" w:sz="4" w:space="0" w:color="auto"/>
              <w:right w:val="single" w:sz="4" w:space="0" w:color="auto"/>
            </w:tcBorders>
            <w:shd w:val="clear" w:color="auto" w:fill="auto"/>
            <w:vAlign w:val="center"/>
          </w:tcPr>
          <w:p w14:paraId="3187E98D" w14:textId="77777777" w:rsidR="00640A0C" w:rsidRDefault="00640A0C" w:rsidP="00C2432B">
            <w:pPr>
              <w:spacing w:after="0"/>
              <w:jc w:val="left"/>
              <w:rPr>
                <w:rFonts w:cstheme="minorHAnsi"/>
                <w:color w:val="000000"/>
                <w:szCs w:val="20"/>
              </w:rPr>
            </w:pPr>
            <w:r>
              <w:rPr>
                <w:rFonts w:cstheme="minorHAnsi"/>
                <w:color w:val="000000"/>
                <w:szCs w:val="20"/>
              </w:rPr>
              <w:t>LED Specialty Lamps</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46179905" w14:textId="77777777" w:rsidR="00640A0C" w:rsidRPr="00DA4442" w:rsidRDefault="00640A0C" w:rsidP="00545FD9">
            <w:pPr>
              <w:widowControl/>
              <w:spacing w:after="0"/>
              <w:jc w:val="left"/>
              <w:rPr>
                <w:rFonts w:eastAsiaTheme="majorEastAsia" w:cstheme="majorBidi"/>
                <w:bCs/>
                <w:iCs/>
                <w:smallCaps/>
                <w:szCs w:val="20"/>
              </w:rPr>
            </w:pPr>
            <w:r w:rsidRPr="00DA4442">
              <w:rPr>
                <w:rFonts w:eastAsiaTheme="majorEastAsia" w:cstheme="majorBidi"/>
                <w:bCs/>
                <w:iCs/>
                <w:smallCaps/>
                <w:szCs w:val="20"/>
              </w:rPr>
              <w:t>RS-LTG-LEDD-V11-200101</w:t>
            </w:r>
          </w:p>
        </w:tc>
        <w:tc>
          <w:tcPr>
            <w:tcW w:w="1760" w:type="pct"/>
            <w:vMerge w:val="restart"/>
            <w:tcBorders>
              <w:top w:val="single" w:sz="4" w:space="0" w:color="auto"/>
              <w:left w:val="nil"/>
              <w:right w:val="single" w:sz="4" w:space="0" w:color="auto"/>
            </w:tcBorders>
            <w:vAlign w:val="center"/>
          </w:tcPr>
          <w:p w14:paraId="125623A5" w14:textId="77777777" w:rsidR="00640A0C" w:rsidRPr="00DA4442" w:rsidRDefault="00640A0C" w:rsidP="00312EEA">
            <w:pPr>
              <w:spacing w:after="0"/>
              <w:jc w:val="left"/>
              <w:rPr>
                <w:rFonts w:cstheme="minorHAnsi"/>
                <w:szCs w:val="20"/>
              </w:rPr>
            </w:pPr>
            <w:r w:rsidRPr="00DA4442">
              <w:rPr>
                <w:rFonts w:cstheme="minorHAnsi"/>
                <w:szCs w:val="20"/>
              </w:rPr>
              <w:t>Accounting for IECC 2015 in New Construction baseline.</w:t>
            </w:r>
          </w:p>
          <w:p w14:paraId="0DA227B8" w14:textId="77777777" w:rsidR="00640A0C" w:rsidRPr="00DA4442" w:rsidRDefault="00640A0C" w:rsidP="00312EEA">
            <w:pPr>
              <w:spacing w:after="0"/>
              <w:jc w:val="left"/>
              <w:rPr>
                <w:rFonts w:cstheme="minorHAnsi"/>
                <w:szCs w:val="20"/>
              </w:rPr>
            </w:pPr>
            <w:r w:rsidRPr="00DA4442">
              <w:rPr>
                <w:rFonts w:cstheme="minorHAnsi"/>
                <w:szCs w:val="20"/>
              </w:rPr>
              <w:t>Updates to Mid-life adjustment and O&amp;M to account for TAC Working Group developed baseline forecast.</w:t>
            </w:r>
          </w:p>
          <w:p w14:paraId="20DA68DB" w14:textId="77777777" w:rsidR="00D21D80" w:rsidRPr="00DA4442" w:rsidRDefault="00D21D80" w:rsidP="00312EEA">
            <w:pPr>
              <w:spacing w:after="0"/>
              <w:jc w:val="left"/>
              <w:rPr>
                <w:szCs w:val="20"/>
              </w:rPr>
            </w:pPr>
            <w:r w:rsidRPr="00DA4442">
              <w:rPr>
                <w:szCs w:val="20"/>
              </w:rPr>
              <w:t>Added example to clarify mid-life adjustment calculation.</w:t>
            </w:r>
          </w:p>
          <w:p w14:paraId="75F55712" w14:textId="77777777" w:rsidR="009A030D" w:rsidRPr="00DA4442" w:rsidRDefault="009A030D" w:rsidP="00312EEA">
            <w:pPr>
              <w:spacing w:after="0"/>
              <w:jc w:val="left"/>
              <w:rPr>
                <w:rFonts w:cstheme="minorHAnsi"/>
                <w:szCs w:val="20"/>
              </w:rPr>
            </w:pPr>
            <w:r w:rsidRPr="00DA4442">
              <w:rPr>
                <w:szCs w:val="20"/>
              </w:rPr>
              <w:t>Added IECC 2018 assumptions to delta watts tables.</w:t>
            </w:r>
          </w:p>
        </w:tc>
      </w:tr>
      <w:tr w:rsidR="00640A0C" w:rsidRPr="004F02BC" w14:paraId="7A782678"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6CE01B49" w14:textId="77777777" w:rsidR="00640A0C" w:rsidRDefault="00640A0C" w:rsidP="00B4530B">
            <w:pPr>
              <w:spacing w:after="0"/>
              <w:jc w:val="center"/>
              <w:rPr>
                <w:rFonts w:cstheme="minorHAnsi"/>
                <w:color w:val="000000"/>
                <w:szCs w:val="20"/>
              </w:rPr>
            </w:pPr>
            <w:r>
              <w:rPr>
                <w:rFonts w:cstheme="minorHAnsi"/>
                <w:color w:val="000000"/>
                <w:szCs w:val="20"/>
              </w:rPr>
              <w:t>5.5.8</w:t>
            </w:r>
          </w:p>
        </w:tc>
        <w:tc>
          <w:tcPr>
            <w:tcW w:w="1535" w:type="pct"/>
            <w:tcBorders>
              <w:top w:val="single" w:sz="4" w:space="0" w:color="auto"/>
              <w:left w:val="nil"/>
              <w:bottom w:val="single" w:sz="4" w:space="0" w:color="auto"/>
              <w:right w:val="single" w:sz="4" w:space="0" w:color="auto"/>
            </w:tcBorders>
            <w:shd w:val="clear" w:color="auto" w:fill="auto"/>
            <w:vAlign w:val="center"/>
          </w:tcPr>
          <w:p w14:paraId="6C83BFF2" w14:textId="77777777" w:rsidR="00640A0C" w:rsidRPr="00C2432B" w:rsidRDefault="00640A0C" w:rsidP="00C2432B">
            <w:pPr>
              <w:spacing w:after="0"/>
              <w:jc w:val="left"/>
              <w:rPr>
                <w:rFonts w:cstheme="minorHAnsi"/>
                <w:color w:val="000000"/>
                <w:szCs w:val="20"/>
              </w:rPr>
            </w:pPr>
            <w:r>
              <w:rPr>
                <w:rFonts w:cstheme="minorHAnsi"/>
                <w:color w:val="000000"/>
                <w:szCs w:val="20"/>
              </w:rPr>
              <w:t>LED Screw Based Omnidirectional Bulbs</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15678DA5" w14:textId="77777777" w:rsidR="00640A0C" w:rsidRPr="00DA4442" w:rsidRDefault="00640A0C" w:rsidP="00545FD9">
            <w:pPr>
              <w:widowControl/>
              <w:spacing w:after="0"/>
              <w:jc w:val="left"/>
              <w:rPr>
                <w:bCs/>
                <w:szCs w:val="20"/>
              </w:rPr>
            </w:pPr>
            <w:r w:rsidRPr="00DA4442">
              <w:rPr>
                <w:rFonts w:eastAsiaTheme="majorEastAsia" w:cstheme="majorBidi"/>
                <w:bCs/>
                <w:iCs/>
                <w:smallCaps/>
                <w:szCs w:val="20"/>
              </w:rPr>
              <w:t>RS-LTG-LEDA-V09-200101</w:t>
            </w:r>
          </w:p>
        </w:tc>
        <w:tc>
          <w:tcPr>
            <w:tcW w:w="1760" w:type="pct"/>
            <w:vMerge/>
            <w:tcBorders>
              <w:left w:val="nil"/>
              <w:right w:val="single" w:sz="4" w:space="0" w:color="auto"/>
            </w:tcBorders>
            <w:vAlign w:val="center"/>
          </w:tcPr>
          <w:p w14:paraId="40B1A79E" w14:textId="77777777" w:rsidR="00640A0C" w:rsidRDefault="00640A0C" w:rsidP="00E32502">
            <w:pPr>
              <w:spacing w:after="0"/>
              <w:jc w:val="left"/>
              <w:rPr>
                <w:rFonts w:cstheme="minorHAnsi"/>
                <w:szCs w:val="20"/>
              </w:rPr>
            </w:pPr>
          </w:p>
        </w:tc>
      </w:tr>
      <w:tr w:rsidR="00640A0C" w:rsidRPr="004F02BC" w14:paraId="30D8F543"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6E68D422" w14:textId="77777777" w:rsidR="00640A0C" w:rsidRDefault="00640A0C" w:rsidP="00640A0C">
            <w:pPr>
              <w:spacing w:after="0"/>
              <w:jc w:val="center"/>
              <w:rPr>
                <w:rFonts w:cstheme="minorHAnsi"/>
                <w:color w:val="000000"/>
                <w:szCs w:val="20"/>
              </w:rPr>
            </w:pPr>
            <w:r>
              <w:rPr>
                <w:rFonts w:cstheme="minorHAnsi"/>
                <w:color w:val="000000"/>
                <w:szCs w:val="20"/>
              </w:rPr>
              <w:t>5.5.9</w:t>
            </w:r>
          </w:p>
        </w:tc>
        <w:tc>
          <w:tcPr>
            <w:tcW w:w="1535" w:type="pct"/>
            <w:tcBorders>
              <w:top w:val="single" w:sz="4" w:space="0" w:color="auto"/>
              <w:left w:val="nil"/>
              <w:bottom w:val="single" w:sz="4" w:space="0" w:color="auto"/>
              <w:right w:val="single" w:sz="4" w:space="0" w:color="auto"/>
            </w:tcBorders>
            <w:shd w:val="clear" w:color="auto" w:fill="auto"/>
            <w:vAlign w:val="center"/>
          </w:tcPr>
          <w:p w14:paraId="469F1702" w14:textId="77777777" w:rsidR="00640A0C" w:rsidRPr="00C2432B" w:rsidRDefault="00640A0C" w:rsidP="00640A0C">
            <w:pPr>
              <w:spacing w:after="0"/>
              <w:jc w:val="left"/>
              <w:rPr>
                <w:rFonts w:cstheme="minorHAnsi"/>
                <w:color w:val="000000"/>
                <w:szCs w:val="20"/>
              </w:rPr>
            </w:pPr>
            <w:r>
              <w:rPr>
                <w:rFonts w:cstheme="minorHAnsi"/>
                <w:color w:val="000000"/>
                <w:szCs w:val="20"/>
              </w:rPr>
              <w:t>LED Fixtures</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60428EE7" w14:textId="77777777" w:rsidR="00640A0C" w:rsidRPr="00DA4442" w:rsidRDefault="00640A0C" w:rsidP="00640A0C">
            <w:pPr>
              <w:widowControl/>
              <w:spacing w:after="0"/>
              <w:jc w:val="left"/>
              <w:rPr>
                <w:szCs w:val="20"/>
              </w:rPr>
            </w:pPr>
            <w:r w:rsidRPr="00DA4442">
              <w:rPr>
                <w:rFonts w:eastAsiaTheme="majorEastAsia" w:cstheme="majorBidi"/>
                <w:bCs/>
                <w:iCs/>
                <w:smallCaps/>
                <w:szCs w:val="20"/>
              </w:rPr>
              <w:t>RS-LTG-LDFX-V03-200101</w:t>
            </w:r>
          </w:p>
        </w:tc>
        <w:tc>
          <w:tcPr>
            <w:tcW w:w="1760" w:type="pct"/>
            <w:vMerge/>
            <w:tcBorders>
              <w:left w:val="nil"/>
              <w:bottom w:val="single" w:sz="4" w:space="0" w:color="auto"/>
              <w:right w:val="single" w:sz="4" w:space="0" w:color="auto"/>
            </w:tcBorders>
            <w:vAlign w:val="center"/>
          </w:tcPr>
          <w:p w14:paraId="74711253" w14:textId="77777777" w:rsidR="00640A0C" w:rsidRDefault="00640A0C" w:rsidP="00640A0C">
            <w:pPr>
              <w:spacing w:after="0"/>
              <w:jc w:val="left"/>
              <w:rPr>
                <w:rFonts w:cstheme="minorHAnsi"/>
                <w:szCs w:val="20"/>
              </w:rPr>
            </w:pPr>
          </w:p>
        </w:tc>
      </w:tr>
    </w:tbl>
    <w:p w14:paraId="0E45CF9A" w14:textId="77777777" w:rsidR="009F2A15" w:rsidRDefault="009F2A15" w:rsidP="009F2A15">
      <w:pPr>
        <w:widowControl/>
        <w:spacing w:after="200" w:line="276" w:lineRule="auto"/>
        <w:jc w:val="left"/>
        <w:rPr>
          <w:rFonts w:eastAsiaTheme="minorEastAsia" w:cstheme="minorHAnsi"/>
          <w:bCs/>
          <w:sz w:val="24"/>
          <w:szCs w:val="24"/>
        </w:rPr>
      </w:pPr>
      <w:bookmarkStart w:id="0" w:name="_Ref325541060"/>
      <w:bookmarkStart w:id="1" w:name="_Ref325541067"/>
      <w:bookmarkStart w:id="2" w:name="_Toc325918700"/>
      <w:bookmarkStart w:id="3" w:name="_Toc333219023"/>
      <w:bookmarkStart w:id="4" w:name="_Toc437608302"/>
      <w:bookmarkStart w:id="5" w:name="_Toc437855187"/>
      <w:bookmarkStart w:id="6" w:name="_Toc442888382"/>
    </w:p>
    <w:p w14:paraId="273A0CA1" w14:textId="77777777" w:rsidR="00B362B9" w:rsidRDefault="00B362B9" w:rsidP="009F2A15">
      <w:pPr>
        <w:widowControl/>
        <w:spacing w:after="200" w:line="276" w:lineRule="auto"/>
        <w:jc w:val="left"/>
        <w:rPr>
          <w:rFonts w:eastAsiaTheme="minorEastAsia" w:cstheme="minorHAnsi"/>
          <w:bCs/>
          <w:sz w:val="24"/>
          <w:szCs w:val="24"/>
        </w:rPr>
      </w:pPr>
    </w:p>
    <w:p w14:paraId="7903537A" w14:textId="77777777" w:rsidR="00B362B9" w:rsidRDefault="00B362B9" w:rsidP="009F2A15">
      <w:pPr>
        <w:widowControl/>
        <w:spacing w:after="200" w:line="276" w:lineRule="auto"/>
        <w:jc w:val="left"/>
        <w:rPr>
          <w:rFonts w:eastAsiaTheme="minorEastAsia" w:cstheme="minorHAnsi"/>
          <w:bCs/>
          <w:sz w:val="24"/>
          <w:szCs w:val="24"/>
        </w:rPr>
      </w:pPr>
      <w:r>
        <w:rPr>
          <w:rFonts w:eastAsiaTheme="minorEastAsia" w:cstheme="minorHAnsi"/>
          <w:bCs/>
          <w:sz w:val="24"/>
          <w:szCs w:val="24"/>
        </w:rPr>
        <w:br w:type="page"/>
      </w:r>
    </w:p>
    <w:p w14:paraId="0FA66B1B" w14:textId="77777777" w:rsidR="0069625C" w:rsidRDefault="0069625C" w:rsidP="0069625C">
      <w:pPr>
        <w:pStyle w:val="Heading3"/>
        <w:numPr>
          <w:ilvl w:val="2"/>
          <w:numId w:val="17"/>
        </w:numPr>
      </w:pPr>
      <w:bookmarkStart w:id="7" w:name="_Toc466463545"/>
      <w:bookmarkStart w:id="8" w:name="_Toc19202848"/>
      <w:bookmarkStart w:id="9" w:name="_Toc437855238"/>
      <w:bookmarkStart w:id="10" w:name="_Toc315447643"/>
      <w:bookmarkStart w:id="11" w:name="_Ref325900086"/>
      <w:bookmarkStart w:id="12" w:name="_Ref325900094"/>
      <w:bookmarkStart w:id="13" w:name="_Ref325900172"/>
      <w:bookmarkStart w:id="14" w:name="_Ref325900179"/>
      <w:bookmarkStart w:id="15" w:name="_Toc325918727"/>
      <w:bookmarkStart w:id="16" w:name="_Ref329777840"/>
      <w:bookmarkStart w:id="17" w:name="_Ref329777847"/>
      <w:bookmarkStart w:id="18" w:name="_Toc333219050"/>
      <w:bookmarkStart w:id="19" w:name="_Ref355960961"/>
      <w:bookmarkStart w:id="20" w:name="_Ref406677058"/>
      <w:bookmarkStart w:id="21" w:name="_Toc437608351"/>
      <w:bookmarkStart w:id="22" w:name="_Toc466463551"/>
      <w:bookmarkStart w:id="23" w:name="_Toc19202863"/>
      <w:bookmarkStart w:id="24" w:name="_Hlk521588755"/>
      <w:bookmarkStart w:id="25" w:name="_Ref352945921"/>
      <w:bookmarkStart w:id="26" w:name="_Toc437592993"/>
      <w:bookmarkStart w:id="27" w:name="_Toc437856008"/>
      <w:bookmarkStart w:id="28" w:name="_Toc466463639"/>
      <w:bookmarkStart w:id="29" w:name="_Toc19201389"/>
      <w:bookmarkStart w:id="30" w:name="_Hlk521469893"/>
      <w:bookmarkStart w:id="31" w:name="_Toc371346715"/>
      <w:bookmarkStart w:id="32" w:name="_Ref376491828"/>
      <w:bookmarkStart w:id="33" w:name="_Ref376491837"/>
      <w:bookmarkStart w:id="34" w:name="_Toc437592995"/>
      <w:bookmarkStart w:id="35" w:name="_Toc437856010"/>
      <w:bookmarkStart w:id="36" w:name="_Toc466463641"/>
      <w:bookmarkStart w:id="37" w:name="_Toc19201391"/>
      <w:bookmarkStart w:id="38" w:name="_Hlk521470614"/>
      <w:r>
        <w:lastRenderedPageBreak/>
        <w:t>Covers and Gap Sealers for Room Air Conditioners</w:t>
      </w:r>
      <w:bookmarkEnd w:id="7"/>
      <w:bookmarkEnd w:id="8"/>
    </w:p>
    <w:p w14:paraId="7E67A0FA" w14:textId="77777777" w:rsidR="0069625C" w:rsidRDefault="0069625C" w:rsidP="0069625C">
      <w:pPr>
        <w:pStyle w:val="Heading6"/>
      </w:pPr>
      <w:r>
        <w:t>Description</w:t>
      </w:r>
    </w:p>
    <w:p w14:paraId="6897A389" w14:textId="77777777" w:rsidR="0069625C" w:rsidRDefault="0069625C" w:rsidP="0069625C">
      <w:r>
        <w:t xml:space="preserve">Room air conditioners (window ACs, through-the-wall or sleeve ACs, PTACs or PTHPs) constitute a permanent or semi-permanent penetration through the building’s envelope. These units are often poorly installed, resulting in gaps that act like air leakage pathways through the building’s envelope. The uncontrolled movement of air across the gaps in the envelope (infiltration) increases the building’s winter heating requirements and reduces its overall energy performance. </w:t>
      </w:r>
    </w:p>
    <w:p w14:paraId="1C699D68" w14:textId="77777777" w:rsidR="0069625C" w:rsidRDefault="0069625C" w:rsidP="0069625C">
      <w:r>
        <w:t xml:space="preserve">The heat loss and infiltration can be reduced by installing a rigid or flexible insulated cover on the inside of a room AC. These covers should be maintained by building staff and should remain installed through the heating season. Simple uninsulated cloth covers with no sealing at edges do not qualify for this measure. </w:t>
      </w:r>
    </w:p>
    <w:p w14:paraId="1AC86212" w14:textId="77777777" w:rsidR="0069625C" w:rsidRDefault="0069625C" w:rsidP="0069625C">
      <w:r>
        <w:t>There are several types of AC covers available that may be eligible for this measure:</w:t>
      </w:r>
    </w:p>
    <w:p w14:paraId="1467045D" w14:textId="77777777" w:rsidR="0069625C" w:rsidRDefault="0069625C" w:rsidP="0069625C">
      <w:pPr>
        <w:pStyle w:val="ListParagraph"/>
        <w:numPr>
          <w:ilvl w:val="0"/>
          <w:numId w:val="16"/>
        </w:numPr>
        <w:spacing w:after="60"/>
        <w:contextualSpacing w:val="0"/>
      </w:pPr>
      <w:r>
        <w:t>If the room AC is left in the window or sleeve, a rigid cover that covers the indoor side of the AC unit with foam gaskets to seal the edges may be installed.</w:t>
      </w:r>
    </w:p>
    <w:p w14:paraId="4F1F23A0" w14:textId="77777777" w:rsidR="0069625C" w:rsidRDefault="0069625C" w:rsidP="0069625C">
      <w:pPr>
        <w:pStyle w:val="ListParagraph"/>
        <w:numPr>
          <w:ilvl w:val="0"/>
          <w:numId w:val="16"/>
        </w:numPr>
        <w:spacing w:after="60"/>
        <w:contextualSpacing w:val="0"/>
      </w:pPr>
      <w:r>
        <w:t>If the room AC is absent or is removed during the heating months, a rigid cover that fits inside the sleeve with foam gaskets along the edges for proper air sealing may be installed.</w:t>
      </w:r>
    </w:p>
    <w:p w14:paraId="78A681AB" w14:textId="77777777" w:rsidR="0069625C" w:rsidRDefault="0069625C" w:rsidP="0069625C">
      <w:pPr>
        <w:pStyle w:val="ListParagraph"/>
        <w:numPr>
          <w:ilvl w:val="0"/>
          <w:numId w:val="16"/>
        </w:numPr>
        <w:spacing w:after="120"/>
        <w:contextualSpacing w:val="0"/>
        <w:rPr>
          <w:b/>
          <w:smallCaps/>
        </w:rPr>
      </w:pPr>
      <w:r>
        <w:t xml:space="preserve">Flexible covers that are well insulated and perfectly cover the indoor side of the AC unit may also be eligible for this measure. </w:t>
      </w:r>
    </w:p>
    <w:p w14:paraId="26C98771" w14:textId="77777777" w:rsidR="0069625C" w:rsidRDefault="0069625C" w:rsidP="0069625C">
      <w:pPr>
        <w:jc w:val="left"/>
        <w:rPr>
          <w:rFonts w:cs="Calibri"/>
        </w:rPr>
      </w:pPr>
      <w:r>
        <w:rPr>
          <w:rFonts w:cs="Calibri"/>
        </w:rPr>
        <w:t>This measure was developed to be applicable to the following program types: RF, DI.  If applied to other program types, the measure savings should be verified.</w:t>
      </w:r>
    </w:p>
    <w:p w14:paraId="1C5DB984" w14:textId="77777777" w:rsidR="0069625C" w:rsidRDefault="0069625C" w:rsidP="0069625C">
      <w:pPr>
        <w:pStyle w:val="Heading6"/>
        <w:rPr>
          <w:rFonts w:cs="Times New Roman"/>
        </w:rPr>
      </w:pPr>
      <w:r>
        <w:t>Definition of Efficient Equipment</w:t>
      </w:r>
    </w:p>
    <w:p w14:paraId="52A2D106" w14:textId="77777777" w:rsidR="0069625C" w:rsidRDefault="0069625C" w:rsidP="0069625C">
      <w:r>
        <w:t>The installed equipment is a rigid cover that fits inside the empty sleeve or completely covers the indoor side of a window AC unit, with foam gaskets sealing the edges. A flexible insulated cover that perfectly covers the indoor side of the unit and seals gaps may also be installed. Covers should remain installed throughout the winter heating season.</w:t>
      </w:r>
    </w:p>
    <w:p w14:paraId="4B39A560" w14:textId="77777777" w:rsidR="0069625C" w:rsidRDefault="0069625C" w:rsidP="0069625C">
      <w:pPr>
        <w:pStyle w:val="Heading6"/>
      </w:pPr>
      <w:r>
        <w:t>Definition of Baseline Equipment</w:t>
      </w:r>
    </w:p>
    <w:p w14:paraId="7D8A37AD" w14:textId="77777777" w:rsidR="0069625C" w:rsidRDefault="0069625C" w:rsidP="0069625C">
      <w:r>
        <w:t>The baseline equipment is a room AC (window AC, through-the-wall or sleeve AC, PTAC or PTHP) that is poorly installed with gaps around the edges and does not use AC covers or gap sealers during the winter heating months.</w:t>
      </w:r>
    </w:p>
    <w:p w14:paraId="3A86E5F4" w14:textId="77777777" w:rsidR="0069625C" w:rsidRDefault="0069625C" w:rsidP="0069625C">
      <w:pPr>
        <w:pStyle w:val="Heading6"/>
      </w:pPr>
      <w:r>
        <w:t>Deemed Lifetime of Efficient Equipment</w:t>
      </w:r>
    </w:p>
    <w:p w14:paraId="64309017" w14:textId="77777777" w:rsidR="0069625C" w:rsidRDefault="0069625C" w:rsidP="0069625C">
      <w:r>
        <w:t>The estimated useful life of typical AC covers is 5 years</w:t>
      </w:r>
      <w:r w:rsidR="00CC7DED">
        <w:t>.</w:t>
      </w:r>
      <w:r>
        <w:rPr>
          <w:rStyle w:val="FootnoteReference"/>
        </w:rPr>
        <w:footnoteReference w:id="1"/>
      </w:r>
      <w:r>
        <w:t xml:space="preserve"> </w:t>
      </w:r>
    </w:p>
    <w:p w14:paraId="3614A304" w14:textId="77777777" w:rsidR="0069625C" w:rsidRDefault="0069625C" w:rsidP="0069625C">
      <w:pPr>
        <w:pStyle w:val="Heading6"/>
      </w:pPr>
      <w:r>
        <w:t xml:space="preserve">Deemed Measure Cost </w:t>
      </w:r>
    </w:p>
    <w:p w14:paraId="50BE9011" w14:textId="77777777" w:rsidR="0069625C" w:rsidRDefault="0069625C" w:rsidP="0069625C">
      <w:r>
        <w:t>The measure cost is the full cost of installing AC covers. Actual installation costs (material and labor) should be used if available. In actual costs are unknown, assume material cost</w:t>
      </w:r>
      <w:r w:rsidR="00CC7DED">
        <w:t xml:space="preserve"> of $24</w:t>
      </w:r>
      <w:r w:rsidR="00292744">
        <w:t xml:space="preserve"> (flexible covers)</w:t>
      </w:r>
      <w:r>
        <w:rPr>
          <w:rStyle w:val="FootnoteReference"/>
        </w:rPr>
        <w:footnoteReference w:id="2"/>
      </w:r>
      <w:r>
        <w:t xml:space="preserve"> up to $119, depending on size of the AC unit. The install time per unit is 15 to 30 minutes at assumed labor rate of $20/hour.</w:t>
      </w:r>
    </w:p>
    <w:p w14:paraId="39A9BE2F" w14:textId="77777777" w:rsidR="0069625C" w:rsidRDefault="0069625C" w:rsidP="0069625C">
      <w:pPr>
        <w:pStyle w:val="Heading6"/>
      </w:pPr>
      <w:r>
        <w:t>Loadshape</w:t>
      </w:r>
    </w:p>
    <w:p w14:paraId="3FF1DB07" w14:textId="77777777" w:rsidR="0069625C" w:rsidRDefault="0069625C" w:rsidP="0069625C">
      <w:r>
        <w:t>Loadshape C04 – Commercial Electric Heating</w:t>
      </w:r>
    </w:p>
    <w:p w14:paraId="3C6C8019" w14:textId="77777777" w:rsidR="0069625C" w:rsidRDefault="0069625C" w:rsidP="0069625C">
      <w:pPr>
        <w:pStyle w:val="Heading6"/>
      </w:pPr>
      <w:r>
        <w:t>Coincidence Factor</w:t>
      </w:r>
    </w:p>
    <w:p w14:paraId="297B0FC8" w14:textId="77777777" w:rsidR="0069625C" w:rsidRDefault="0069625C" w:rsidP="0069625C">
      <w:r>
        <w:t>N/A</w:t>
      </w:r>
    </w:p>
    <w:p w14:paraId="7119372E" w14:textId="77777777" w:rsidR="0069625C" w:rsidRDefault="0069625C" w:rsidP="0069625C">
      <w:pPr>
        <w:pStyle w:val="AlgorithmHeading"/>
      </w:pPr>
      <w:r>
        <w:lastRenderedPageBreak/>
        <w:t xml:space="preserve">Algorithm </w:t>
      </w:r>
    </w:p>
    <w:p w14:paraId="6F66E382" w14:textId="77777777" w:rsidR="0069625C" w:rsidRDefault="0069625C" w:rsidP="0069625C">
      <w:pPr>
        <w:pStyle w:val="Heading6"/>
      </w:pPr>
      <w:r>
        <w:t xml:space="preserve">Calculation of Energy Savings </w:t>
      </w:r>
    </w:p>
    <w:p w14:paraId="5932DF8C" w14:textId="77777777" w:rsidR="0069625C" w:rsidRDefault="0069625C" w:rsidP="0069625C">
      <w:pPr>
        <w:pStyle w:val="Heading6"/>
      </w:pPr>
      <w:r>
        <w:t>Electric Energy Savings</w:t>
      </w:r>
    </w:p>
    <w:p w14:paraId="0FB6D84D" w14:textId="77777777" w:rsidR="0069625C" w:rsidRDefault="0069625C" w:rsidP="0069625C">
      <w:r>
        <w:t>If the building is electrically heated, electric energy savings are calculated as follows:</w:t>
      </w:r>
    </w:p>
    <w:p w14:paraId="7494BEA9" w14:textId="77777777" w:rsidR="0069625C" w:rsidRDefault="0069625C" w:rsidP="0069625C">
      <w:pPr>
        <w:ind w:left="720" w:firstLine="720"/>
      </w:pPr>
      <w:r>
        <w:t>ΔkWh = (Q</w:t>
      </w:r>
      <w:r>
        <w:rPr>
          <w:vertAlign w:val="subscript"/>
        </w:rPr>
        <w:t>infiltration</w:t>
      </w:r>
      <w:r>
        <w:t xml:space="preserve"> * 1.08 * (T</w:t>
      </w:r>
      <w:del w:id="39" w:author="Sam Dent" w:date="2020-06-02T11:46:00Z">
        <w:r w:rsidDel="00112FB1">
          <w:rPr>
            <w:vertAlign w:val="subscript"/>
          </w:rPr>
          <w:delText>O</w:delText>
        </w:r>
      </w:del>
      <w:ins w:id="40" w:author="Sam Dent" w:date="2020-06-02T11:46:00Z">
        <w:r>
          <w:rPr>
            <w:vertAlign w:val="subscript"/>
          </w:rPr>
          <w:t>S</w:t>
        </w:r>
      </w:ins>
      <w:r>
        <w:rPr>
          <w:vertAlign w:val="subscript"/>
        </w:rPr>
        <w:t>A</w:t>
      </w:r>
      <w:r>
        <w:t xml:space="preserve"> – T</w:t>
      </w:r>
      <w:del w:id="41" w:author="Sam Dent" w:date="2020-06-02T11:46:00Z">
        <w:r w:rsidDel="00112FB1">
          <w:rPr>
            <w:vertAlign w:val="subscript"/>
          </w:rPr>
          <w:delText>S</w:delText>
        </w:r>
      </w:del>
      <w:ins w:id="42" w:author="Sam Dent" w:date="2020-06-02T11:47:00Z">
        <w:r>
          <w:rPr>
            <w:vertAlign w:val="subscript"/>
          </w:rPr>
          <w:t>O</w:t>
        </w:r>
      </w:ins>
      <w:r>
        <w:rPr>
          <w:vertAlign w:val="subscript"/>
        </w:rPr>
        <w:t>A</w:t>
      </w:r>
      <w:r>
        <w:t>)  * EFLH</w:t>
      </w:r>
      <w:r>
        <w:rPr>
          <w:vertAlign w:val="subscript"/>
        </w:rPr>
        <w:t>heat</w:t>
      </w:r>
      <w:r>
        <w:t>) / (3,412 * COP)</w:t>
      </w:r>
    </w:p>
    <w:p w14:paraId="09635E8C" w14:textId="77777777" w:rsidR="0069625C" w:rsidRDefault="0069625C" w:rsidP="0069625C">
      <w:r>
        <w:t xml:space="preserve">Where: </w:t>
      </w:r>
    </w:p>
    <w:p w14:paraId="442ECBCB" w14:textId="77777777" w:rsidR="0069625C" w:rsidRDefault="0069625C" w:rsidP="0069625C">
      <w:r>
        <w:tab/>
        <w:t>Q</w:t>
      </w:r>
      <w:r>
        <w:rPr>
          <w:vertAlign w:val="subscript"/>
        </w:rPr>
        <w:t>infiltration</w:t>
      </w:r>
      <w:r>
        <w:t xml:space="preserve"> </w:t>
      </w:r>
      <w:r>
        <w:tab/>
        <w:t>= Air infiltration (CFM) due to poor installation of window or through-the-wall AC</w:t>
      </w:r>
      <w:r>
        <w:rPr>
          <w:rStyle w:val="FootnoteReference"/>
        </w:rPr>
        <w:footnoteReference w:id="3"/>
      </w:r>
    </w:p>
    <w:p w14:paraId="524D07A8" w14:textId="77777777" w:rsidR="0069625C" w:rsidRDefault="0069625C" w:rsidP="0069625C">
      <w:r>
        <w:tab/>
      </w:r>
      <w:r>
        <w:tab/>
      </w:r>
      <w:r>
        <w:tab/>
        <w:t>= ELA * 0.000645* (f</w:t>
      </w:r>
      <w:r>
        <w:rPr>
          <w:vertAlign w:val="subscript"/>
        </w:rPr>
        <w:t>s</w:t>
      </w:r>
      <w:r>
        <w:rPr>
          <w:vertAlign w:val="superscript"/>
        </w:rPr>
        <w:t>2</w:t>
      </w:r>
      <w:r>
        <w:t xml:space="preserve"> * (T</w:t>
      </w:r>
      <w:del w:id="43" w:author="Sam Dent" w:date="2020-06-02T11:47:00Z">
        <w:r w:rsidDel="00112FB1">
          <w:rPr>
            <w:vertAlign w:val="subscript"/>
          </w:rPr>
          <w:delText>O</w:delText>
        </w:r>
      </w:del>
      <w:ins w:id="44" w:author="Sam Dent" w:date="2020-06-02T11:47:00Z">
        <w:r>
          <w:rPr>
            <w:vertAlign w:val="subscript"/>
          </w:rPr>
          <w:t>S</w:t>
        </w:r>
      </w:ins>
      <w:r>
        <w:rPr>
          <w:vertAlign w:val="subscript"/>
        </w:rPr>
        <w:t>A</w:t>
      </w:r>
      <w:r>
        <w:t xml:space="preserve"> – T</w:t>
      </w:r>
      <w:del w:id="45" w:author="Sam Dent" w:date="2020-06-02T11:47:00Z">
        <w:r w:rsidDel="00112FB1">
          <w:rPr>
            <w:vertAlign w:val="subscript"/>
          </w:rPr>
          <w:delText>S</w:delText>
        </w:r>
      </w:del>
      <w:ins w:id="46" w:author="Sam Dent" w:date="2020-06-02T11:47:00Z">
        <w:r>
          <w:rPr>
            <w:vertAlign w:val="subscript"/>
          </w:rPr>
          <w:t>O</w:t>
        </w:r>
      </w:ins>
      <w:r>
        <w:rPr>
          <w:vertAlign w:val="subscript"/>
        </w:rPr>
        <w:t>A</w:t>
      </w:r>
      <w:r>
        <w:t>) + f</w:t>
      </w:r>
      <w:r>
        <w:rPr>
          <w:vertAlign w:val="subscript"/>
        </w:rPr>
        <w:t>w</w:t>
      </w:r>
      <w:r>
        <w:rPr>
          <w:vertAlign w:val="superscript"/>
        </w:rPr>
        <w:t>2</w:t>
      </w:r>
      <w:r>
        <w:t xml:space="preserve"> * U</w:t>
      </w:r>
      <w:r>
        <w:rPr>
          <w:vertAlign w:val="superscript"/>
        </w:rPr>
        <w:t>2</w:t>
      </w:r>
      <w:r>
        <w:t>)</w:t>
      </w:r>
      <w:r>
        <w:rPr>
          <w:vertAlign w:val="superscript"/>
        </w:rPr>
        <w:t xml:space="preserve">1/2 </w:t>
      </w:r>
      <w:r>
        <w:t xml:space="preserve">*2118.88 </w:t>
      </w:r>
    </w:p>
    <w:p w14:paraId="702B9ADC" w14:textId="77777777" w:rsidR="0069625C" w:rsidRDefault="0069625C" w:rsidP="0069625C">
      <w:r>
        <w:tab/>
      </w:r>
      <w:r>
        <w:tab/>
      </w:r>
      <w:r>
        <w:tab/>
        <w:t>Where:</w:t>
      </w:r>
    </w:p>
    <w:p w14:paraId="53E0DA2A" w14:textId="77777777" w:rsidR="0069625C" w:rsidRDefault="0069625C" w:rsidP="0069625C">
      <w:r>
        <w:tab/>
      </w:r>
      <w:r>
        <w:tab/>
      </w:r>
      <w:r>
        <w:tab/>
        <w:t>ELA</w:t>
      </w:r>
      <w:r>
        <w:tab/>
        <w:t>= Effective Leakage Area (sq. in.)</w:t>
      </w:r>
    </w:p>
    <w:p w14:paraId="741E5AFE" w14:textId="77777777" w:rsidR="0069625C" w:rsidRDefault="0069625C" w:rsidP="0069625C">
      <w:r>
        <w:tab/>
      </w:r>
      <w:r>
        <w:tab/>
      </w:r>
      <w:r>
        <w:tab/>
      </w:r>
      <w:r>
        <w:tab/>
        <w:t>= Can be collected on site; if unknown, assume 6 sq. in.</w:t>
      </w:r>
      <w:r>
        <w:rPr>
          <w:rStyle w:val="FootnoteReference"/>
        </w:rPr>
        <w:footnoteReference w:id="4"/>
      </w:r>
    </w:p>
    <w:p w14:paraId="4B95A507" w14:textId="77777777" w:rsidR="0069625C" w:rsidRDefault="0069625C" w:rsidP="0069625C">
      <w:pPr>
        <w:ind w:left="2880" w:hanging="720"/>
      </w:pPr>
      <w:r>
        <w:t>0.000645= Converts square inches to square meters</w:t>
      </w:r>
    </w:p>
    <w:p w14:paraId="46E8E6F8" w14:textId="77777777" w:rsidR="0069625C" w:rsidRDefault="0069625C" w:rsidP="0069625C">
      <w:r>
        <w:tab/>
      </w:r>
      <w:r>
        <w:tab/>
      </w:r>
      <w:r>
        <w:tab/>
        <w:t>f</w:t>
      </w:r>
      <w:r>
        <w:rPr>
          <w:vertAlign w:val="subscript"/>
        </w:rPr>
        <w:t>s</w:t>
      </w:r>
      <w:r>
        <w:tab/>
        <w:t>= Stack Coefficient</w:t>
      </w:r>
    </w:p>
    <w:p w14:paraId="6FF1815F" w14:textId="77777777" w:rsidR="0069625C" w:rsidRDefault="0069625C" w:rsidP="0069625C">
      <w:pPr>
        <w:rPr>
          <w:vertAlign w:val="superscript"/>
        </w:rPr>
      </w:pPr>
      <w:r>
        <w:tab/>
      </w:r>
      <w:r>
        <w:tab/>
      </w:r>
      <w:r>
        <w:tab/>
      </w:r>
      <w:r>
        <w:tab/>
        <w:t>= 1/3 * (9.81 * Height * 0.3048</w:t>
      </w:r>
      <w:del w:id="47" w:author="Sam Dent" w:date="2020-06-11T05:01:00Z">
        <w:r w:rsidDel="004E19FA">
          <w:delText>)</w:delText>
        </w:r>
      </w:del>
      <w:r>
        <w:t xml:space="preserve"> / </w:t>
      </w:r>
      <w:del w:id="48" w:author="Sam Dent" w:date="2020-06-02T11:48:00Z">
        <w:r w:rsidDel="007566AA">
          <w:delText>(</w:delText>
        </w:r>
      </w:del>
      <w:r>
        <w:t>T</w:t>
      </w:r>
      <w:r>
        <w:rPr>
          <w:vertAlign w:val="subscript"/>
        </w:rPr>
        <w:t>OA</w:t>
      </w:r>
      <w:r>
        <w:t>)</w:t>
      </w:r>
      <w:r>
        <w:rPr>
          <w:vertAlign w:val="superscript"/>
        </w:rPr>
        <w:t>0.5</w:t>
      </w:r>
    </w:p>
    <w:p w14:paraId="1EFD0C14" w14:textId="77777777" w:rsidR="0069625C" w:rsidRDefault="0069625C" w:rsidP="0069625C">
      <w:pPr>
        <w:ind w:left="1440" w:firstLine="720"/>
      </w:pPr>
      <w:r>
        <w:t>f</w:t>
      </w:r>
      <w:r>
        <w:rPr>
          <w:vertAlign w:val="subscript"/>
        </w:rPr>
        <w:t>w</w:t>
      </w:r>
      <w:r>
        <w:tab/>
        <w:t>= Wind Coefficient</w:t>
      </w:r>
    </w:p>
    <w:p w14:paraId="6CC52AC3" w14:textId="77777777" w:rsidR="0069625C" w:rsidRDefault="0069625C" w:rsidP="0069625C">
      <w:pPr>
        <w:ind w:left="2160" w:firstLine="720"/>
      </w:pPr>
      <w:r>
        <w:t>= A * B</w:t>
      </w:r>
      <w:r>
        <w:rPr>
          <w:vertAlign w:val="subscript"/>
        </w:rPr>
        <w:t xml:space="preserve"> </w:t>
      </w:r>
      <w:r>
        <w:t>* (Height * 0.3048</w:t>
      </w:r>
      <w:del w:id="49" w:author="Sam Dent" w:date="2020-06-11T05:01:00Z">
        <w:r w:rsidDel="004E19FA">
          <w:delText>)</w:delText>
        </w:r>
      </w:del>
      <w:r>
        <w:t xml:space="preserve"> / </w:t>
      </w:r>
      <w:del w:id="50" w:author="Sam Dent" w:date="2020-06-02T11:54:00Z">
        <w:r w:rsidDel="00FF4E95">
          <w:delText>(</w:delText>
        </w:r>
      </w:del>
      <w:r>
        <w:t>10)</w:t>
      </w:r>
      <w:r>
        <w:rPr>
          <w:vertAlign w:val="superscript"/>
        </w:rPr>
        <w:t>C</w:t>
      </w:r>
    </w:p>
    <w:p w14:paraId="63067053" w14:textId="77777777" w:rsidR="0069625C" w:rsidRDefault="0069625C" w:rsidP="0069625C">
      <w:r>
        <w:rPr>
          <w:vertAlign w:val="subscript"/>
        </w:rPr>
        <w:tab/>
      </w:r>
      <w:r>
        <w:rPr>
          <w:vertAlign w:val="subscript"/>
        </w:rPr>
        <w:tab/>
      </w:r>
      <w:r>
        <w:rPr>
          <w:vertAlign w:val="subscript"/>
        </w:rPr>
        <w:tab/>
      </w:r>
      <w:r>
        <w:rPr>
          <w:vertAlign w:val="subscript"/>
        </w:rPr>
        <w:tab/>
      </w:r>
      <w:r>
        <w:t>Where:</w:t>
      </w:r>
    </w:p>
    <w:p w14:paraId="0910192A" w14:textId="77777777" w:rsidR="0069625C" w:rsidRDefault="0069625C" w:rsidP="0069625C">
      <w:r>
        <w:tab/>
      </w:r>
      <w:r>
        <w:tab/>
      </w:r>
      <w:r>
        <w:tab/>
      </w:r>
      <w:r>
        <w:tab/>
        <w:t>9.81</w:t>
      </w:r>
      <w:r>
        <w:rPr>
          <w:vertAlign w:val="superscript"/>
        </w:rPr>
        <w:tab/>
      </w:r>
      <w:r>
        <w:rPr>
          <w:vertAlign w:val="superscript"/>
        </w:rPr>
        <w:tab/>
      </w:r>
      <w:r>
        <w:t>= Acceleration due to gravity (m/s</w:t>
      </w:r>
      <w:r>
        <w:rPr>
          <w:vertAlign w:val="superscript"/>
        </w:rPr>
        <w:t>2</w:t>
      </w:r>
      <w:r>
        <w:t>)</w:t>
      </w:r>
    </w:p>
    <w:p w14:paraId="49A22125" w14:textId="77777777" w:rsidR="0069625C" w:rsidRDefault="0069625C" w:rsidP="0069625C">
      <w:pPr>
        <w:ind w:left="4320" w:hanging="1440"/>
      </w:pPr>
      <w:r>
        <w:t xml:space="preserve">Height </w:t>
      </w:r>
      <w:r>
        <w:tab/>
        <w:t>= Height of the location of the leakage area in feet</w:t>
      </w:r>
    </w:p>
    <w:p w14:paraId="6BDE6DD1" w14:textId="77777777" w:rsidR="0069625C" w:rsidRDefault="0069625C" w:rsidP="0069625C">
      <w:pPr>
        <w:ind w:left="4320"/>
      </w:pPr>
      <w:r>
        <w:t>= Assume 8 ft per floor</w:t>
      </w:r>
    </w:p>
    <w:p w14:paraId="4F27E1E9" w14:textId="77777777" w:rsidR="0069625C" w:rsidRDefault="0069625C" w:rsidP="0069625C">
      <w:pPr>
        <w:ind w:left="4320" w:hanging="1440"/>
      </w:pPr>
      <w:r>
        <w:t>T</w:t>
      </w:r>
      <w:r>
        <w:rPr>
          <w:vertAlign w:val="subscript"/>
        </w:rPr>
        <w:t>OA</w:t>
      </w:r>
      <w:r>
        <w:tab/>
        <w:t>= Average Outside Air Temperature during heating period</w:t>
      </w:r>
      <w:bookmarkStart w:id="51" w:name="_Ref462308060"/>
      <w:r w:rsidR="00F90C74">
        <w:t>.</w:t>
      </w:r>
      <w:r>
        <w:rPr>
          <w:rStyle w:val="FootnoteReference"/>
        </w:rPr>
        <w:footnoteReference w:id="5"/>
      </w:r>
      <w:bookmarkEnd w:id="51"/>
      <w:r>
        <w:t xml:space="preserve"> Use values from table below, based on facility location</w:t>
      </w:r>
      <w:bookmarkStart w:id="52" w:name="_Ref462124983"/>
      <w:r w:rsidR="00F90C74">
        <w:t>.</w:t>
      </w:r>
      <w:r>
        <w:rPr>
          <w:rStyle w:val="FootnoteReference"/>
        </w:rPr>
        <w:footnoteReference w:id="6"/>
      </w:r>
      <w:bookmarkEnd w:id="52"/>
      <w:r>
        <w:t xml:space="preserve"> This figure must be in Kelvin to determine Stack Coefficient (f</w:t>
      </w:r>
      <w:r w:rsidRPr="00BC214D">
        <w:rPr>
          <w:vertAlign w:val="subscript"/>
        </w:rPr>
        <w:t>s</w:t>
      </w:r>
      <w:r>
        <w:t>) and infiltration (Q</w:t>
      </w:r>
      <w:r>
        <w:rPr>
          <w:vertAlign w:val="subscript"/>
        </w:rPr>
        <w:t>infiltration</w:t>
      </w:r>
      <w:r>
        <w:t>), but in Fahrenheit to determine energy savings (</w:t>
      </w:r>
      <w:r>
        <w:rPr>
          <w:rFonts w:cs="Calibri"/>
        </w:rPr>
        <w:t>Δ</w:t>
      </w:r>
      <w:r>
        <w:t>kWh</w:t>
      </w:r>
      <w:r>
        <w:rPr>
          <w:rFonts w:cs="Calibri"/>
        </w:rPr>
        <w:t>, Δ</w:t>
      </w:r>
      <w:r>
        <w:t>Therms).</w:t>
      </w:r>
    </w:p>
    <w:tbl>
      <w:tblPr>
        <w:tblStyle w:val="TableGrid"/>
        <w:tblW w:w="0" w:type="auto"/>
        <w:jc w:val="center"/>
        <w:tblLook w:val="04A0" w:firstRow="1" w:lastRow="0" w:firstColumn="1" w:lastColumn="0" w:noHBand="0" w:noVBand="1"/>
      </w:tblPr>
      <w:tblGrid>
        <w:gridCol w:w="1818"/>
        <w:gridCol w:w="891"/>
        <w:gridCol w:w="891"/>
      </w:tblGrid>
      <w:tr w:rsidR="0069625C" w:rsidRPr="004D4D36" w14:paraId="2CDE1141" w14:textId="77777777" w:rsidTr="00F90C74">
        <w:trPr>
          <w:tblHeader/>
          <w:jc w:val="center"/>
        </w:trPr>
        <w:tc>
          <w:tcPr>
            <w:tcW w:w="181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8129291" w14:textId="77777777" w:rsidR="0069625C" w:rsidRPr="004D4D36" w:rsidRDefault="0069625C" w:rsidP="00F90C74">
            <w:pPr>
              <w:spacing w:after="0"/>
              <w:jc w:val="center"/>
              <w:rPr>
                <w:rFonts w:asciiTheme="minorHAnsi" w:hAnsiTheme="minorHAnsi" w:cs="Arial"/>
                <w:b/>
                <w:color w:val="FFFFFF" w:themeColor="background1"/>
              </w:rPr>
            </w:pPr>
            <w:r w:rsidRPr="004D4D36">
              <w:rPr>
                <w:rFonts w:asciiTheme="minorHAnsi" w:hAnsiTheme="minorHAnsi" w:cs="Arial"/>
                <w:b/>
                <w:color w:val="FFFFFF" w:themeColor="background1"/>
              </w:rPr>
              <w:lastRenderedPageBreak/>
              <w:t>Zone</w:t>
            </w:r>
          </w:p>
        </w:tc>
        <w:tc>
          <w:tcPr>
            <w:tcW w:w="891"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B8DA63C" w14:textId="77777777" w:rsidR="0069625C" w:rsidRPr="004D4D36" w:rsidRDefault="0069625C" w:rsidP="00F90C74">
            <w:pPr>
              <w:spacing w:after="0"/>
              <w:jc w:val="center"/>
              <w:rPr>
                <w:rFonts w:asciiTheme="minorHAnsi" w:hAnsiTheme="minorHAnsi" w:cs="Arial"/>
                <w:b/>
                <w:color w:val="FFFFFF" w:themeColor="background1"/>
              </w:rPr>
            </w:pPr>
            <w:r w:rsidRPr="004D4D36">
              <w:rPr>
                <w:rFonts w:asciiTheme="minorHAnsi" w:hAnsiTheme="minorHAnsi" w:cs="Arial"/>
                <w:b/>
                <w:color w:val="FFFFFF" w:themeColor="background1"/>
              </w:rPr>
              <w:t>T</w:t>
            </w:r>
            <w:r w:rsidRPr="004D4D36">
              <w:rPr>
                <w:rFonts w:asciiTheme="minorHAnsi" w:hAnsiTheme="minorHAnsi" w:cs="Arial"/>
                <w:b/>
                <w:color w:val="FFFFFF" w:themeColor="background1"/>
                <w:vertAlign w:val="subscript"/>
              </w:rPr>
              <w:t>OA</w:t>
            </w:r>
            <w:r w:rsidRPr="004D4D36">
              <w:rPr>
                <w:rFonts w:asciiTheme="minorHAnsi" w:hAnsiTheme="minorHAnsi" w:cs="Arial"/>
                <w:b/>
                <w:color w:val="FFFFFF" w:themeColor="background1"/>
              </w:rPr>
              <w:t xml:space="preserve"> (°F)</w:t>
            </w:r>
          </w:p>
        </w:tc>
        <w:tc>
          <w:tcPr>
            <w:tcW w:w="89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42F124E" w14:textId="77777777" w:rsidR="0069625C" w:rsidRPr="004D4D36" w:rsidRDefault="0069625C" w:rsidP="00F90C74">
            <w:pPr>
              <w:spacing w:after="0"/>
              <w:jc w:val="center"/>
              <w:rPr>
                <w:rFonts w:asciiTheme="minorHAnsi" w:hAnsiTheme="minorHAnsi" w:cs="Arial"/>
                <w:b/>
                <w:color w:val="FFFFFF" w:themeColor="background1"/>
              </w:rPr>
            </w:pPr>
            <w:r>
              <w:rPr>
                <w:rFonts w:asciiTheme="minorHAnsi" w:hAnsiTheme="minorHAnsi" w:cs="Arial"/>
                <w:b/>
                <w:color w:val="FFFFFF" w:themeColor="background1"/>
              </w:rPr>
              <w:t>T</w:t>
            </w:r>
            <w:r>
              <w:rPr>
                <w:rFonts w:asciiTheme="minorHAnsi" w:hAnsiTheme="minorHAnsi" w:cs="Arial"/>
                <w:b/>
                <w:color w:val="FFFFFF" w:themeColor="background1"/>
                <w:vertAlign w:val="subscript"/>
              </w:rPr>
              <w:t>OA</w:t>
            </w:r>
            <w:r>
              <w:rPr>
                <w:rFonts w:asciiTheme="minorHAnsi" w:hAnsiTheme="minorHAnsi" w:cs="Arial"/>
                <w:b/>
                <w:color w:val="FFFFFF" w:themeColor="background1"/>
              </w:rPr>
              <w:t xml:space="preserve"> </w:t>
            </w:r>
            <w:r w:rsidRPr="004D4D36">
              <w:rPr>
                <w:rFonts w:asciiTheme="minorHAnsi" w:hAnsiTheme="minorHAnsi" w:cs="Arial"/>
                <w:b/>
                <w:color w:val="FFFFFF" w:themeColor="background1"/>
              </w:rPr>
              <w:t>(</w:t>
            </w:r>
            <w:r>
              <w:rPr>
                <w:rFonts w:asciiTheme="minorHAnsi" w:hAnsiTheme="minorHAnsi" w:cs="Arial"/>
                <w:b/>
                <w:color w:val="FFFFFF" w:themeColor="background1"/>
              </w:rPr>
              <w:t>K</w:t>
            </w:r>
            <w:r w:rsidRPr="004D4D36">
              <w:rPr>
                <w:rFonts w:asciiTheme="minorHAnsi" w:hAnsiTheme="minorHAnsi" w:cs="Arial"/>
                <w:b/>
                <w:color w:val="FFFFFF" w:themeColor="background1"/>
              </w:rPr>
              <w:t>)</w:t>
            </w:r>
          </w:p>
        </w:tc>
      </w:tr>
      <w:tr w:rsidR="0069625C" w:rsidRPr="004D4D36" w14:paraId="6D60130B"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5E48B910"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1 (Rockford)</w:t>
            </w:r>
          </w:p>
        </w:tc>
        <w:tc>
          <w:tcPr>
            <w:tcW w:w="891" w:type="dxa"/>
            <w:tcBorders>
              <w:top w:val="single" w:sz="4" w:space="0" w:color="auto"/>
              <w:left w:val="single" w:sz="4" w:space="0" w:color="auto"/>
              <w:bottom w:val="single" w:sz="4" w:space="0" w:color="auto"/>
              <w:right w:val="single" w:sz="4" w:space="0" w:color="auto"/>
            </w:tcBorders>
            <w:vAlign w:val="center"/>
            <w:hideMark/>
          </w:tcPr>
          <w:p w14:paraId="26F07B79"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olor w:val="000000"/>
              </w:rPr>
              <w:t>31.63</w:t>
            </w:r>
          </w:p>
        </w:tc>
        <w:tc>
          <w:tcPr>
            <w:tcW w:w="891" w:type="dxa"/>
            <w:tcBorders>
              <w:top w:val="single" w:sz="4" w:space="0" w:color="auto"/>
              <w:left w:val="single" w:sz="4" w:space="0" w:color="auto"/>
              <w:bottom w:val="single" w:sz="4" w:space="0" w:color="auto"/>
              <w:right w:val="single" w:sz="4" w:space="0" w:color="auto"/>
            </w:tcBorders>
          </w:tcPr>
          <w:p w14:paraId="72BD9092" w14:textId="77777777" w:rsidR="0069625C" w:rsidRPr="004D4D36" w:rsidRDefault="0069625C" w:rsidP="00F90C74">
            <w:pPr>
              <w:spacing w:after="0"/>
              <w:jc w:val="center"/>
              <w:rPr>
                <w:rFonts w:asciiTheme="minorHAnsi" w:hAnsiTheme="minorHAnsi"/>
                <w:color w:val="000000"/>
              </w:rPr>
            </w:pPr>
            <w:r>
              <w:rPr>
                <w:rFonts w:asciiTheme="minorHAnsi" w:hAnsiTheme="minorHAnsi"/>
                <w:color w:val="000000"/>
              </w:rPr>
              <w:t>272.94</w:t>
            </w:r>
          </w:p>
        </w:tc>
      </w:tr>
      <w:tr w:rsidR="0069625C" w:rsidRPr="004D4D36" w14:paraId="357FD480"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19C77D51"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2 (Chicago)</w:t>
            </w:r>
          </w:p>
        </w:tc>
        <w:tc>
          <w:tcPr>
            <w:tcW w:w="891" w:type="dxa"/>
            <w:tcBorders>
              <w:top w:val="single" w:sz="4" w:space="0" w:color="auto"/>
              <w:left w:val="single" w:sz="4" w:space="0" w:color="auto"/>
              <w:bottom w:val="single" w:sz="4" w:space="0" w:color="auto"/>
              <w:right w:val="single" w:sz="4" w:space="0" w:color="auto"/>
            </w:tcBorders>
            <w:vAlign w:val="center"/>
            <w:hideMark/>
          </w:tcPr>
          <w:p w14:paraId="151F4AB2"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olor w:val="000000"/>
              </w:rPr>
              <w:t>33.99</w:t>
            </w:r>
          </w:p>
        </w:tc>
        <w:tc>
          <w:tcPr>
            <w:tcW w:w="891" w:type="dxa"/>
            <w:tcBorders>
              <w:top w:val="single" w:sz="4" w:space="0" w:color="auto"/>
              <w:left w:val="single" w:sz="4" w:space="0" w:color="auto"/>
              <w:bottom w:val="single" w:sz="4" w:space="0" w:color="auto"/>
              <w:right w:val="single" w:sz="4" w:space="0" w:color="auto"/>
            </w:tcBorders>
          </w:tcPr>
          <w:p w14:paraId="6C813FF7" w14:textId="77777777" w:rsidR="0069625C" w:rsidRPr="004D4D36" w:rsidRDefault="0069625C" w:rsidP="00F90C74">
            <w:pPr>
              <w:spacing w:after="0"/>
              <w:jc w:val="center"/>
              <w:rPr>
                <w:rFonts w:asciiTheme="minorHAnsi" w:hAnsiTheme="minorHAnsi"/>
                <w:color w:val="000000"/>
              </w:rPr>
            </w:pPr>
            <w:r>
              <w:rPr>
                <w:rFonts w:asciiTheme="minorHAnsi" w:hAnsiTheme="minorHAnsi"/>
                <w:color w:val="000000"/>
              </w:rPr>
              <w:t>274.26</w:t>
            </w:r>
          </w:p>
        </w:tc>
      </w:tr>
      <w:tr w:rsidR="0069625C" w:rsidRPr="004D4D36" w14:paraId="25C75C40"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04081064"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3 (Springfield)</w:t>
            </w:r>
          </w:p>
        </w:tc>
        <w:tc>
          <w:tcPr>
            <w:tcW w:w="891" w:type="dxa"/>
            <w:tcBorders>
              <w:top w:val="single" w:sz="4" w:space="0" w:color="auto"/>
              <w:left w:val="single" w:sz="4" w:space="0" w:color="auto"/>
              <w:bottom w:val="single" w:sz="4" w:space="0" w:color="auto"/>
              <w:right w:val="single" w:sz="4" w:space="0" w:color="auto"/>
            </w:tcBorders>
            <w:vAlign w:val="center"/>
            <w:hideMark/>
          </w:tcPr>
          <w:p w14:paraId="4469704B"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olor w:val="000000"/>
              </w:rPr>
              <w:t>34.58</w:t>
            </w:r>
          </w:p>
        </w:tc>
        <w:tc>
          <w:tcPr>
            <w:tcW w:w="891" w:type="dxa"/>
            <w:tcBorders>
              <w:top w:val="single" w:sz="4" w:space="0" w:color="auto"/>
              <w:left w:val="single" w:sz="4" w:space="0" w:color="auto"/>
              <w:bottom w:val="single" w:sz="4" w:space="0" w:color="auto"/>
              <w:right w:val="single" w:sz="4" w:space="0" w:color="auto"/>
            </w:tcBorders>
          </w:tcPr>
          <w:p w14:paraId="1C05CE48" w14:textId="77777777" w:rsidR="0069625C" w:rsidRPr="004D4D36" w:rsidRDefault="0069625C" w:rsidP="00F90C74">
            <w:pPr>
              <w:spacing w:after="0"/>
              <w:jc w:val="center"/>
              <w:rPr>
                <w:rFonts w:asciiTheme="minorHAnsi" w:hAnsiTheme="minorHAnsi"/>
                <w:color w:val="000000"/>
              </w:rPr>
            </w:pPr>
            <w:r>
              <w:rPr>
                <w:rFonts w:asciiTheme="minorHAnsi" w:hAnsiTheme="minorHAnsi"/>
                <w:color w:val="000000"/>
              </w:rPr>
              <w:t>274.58</w:t>
            </w:r>
          </w:p>
        </w:tc>
      </w:tr>
      <w:tr w:rsidR="0069625C" w:rsidRPr="004D4D36" w14:paraId="1A368365"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6C2AD0A6"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4 (Belleville)</w:t>
            </w:r>
          </w:p>
        </w:tc>
        <w:tc>
          <w:tcPr>
            <w:tcW w:w="891" w:type="dxa"/>
            <w:tcBorders>
              <w:top w:val="single" w:sz="4" w:space="0" w:color="auto"/>
              <w:left w:val="single" w:sz="4" w:space="0" w:color="auto"/>
              <w:bottom w:val="single" w:sz="4" w:space="0" w:color="auto"/>
              <w:right w:val="single" w:sz="4" w:space="0" w:color="auto"/>
            </w:tcBorders>
            <w:vAlign w:val="center"/>
            <w:hideMark/>
          </w:tcPr>
          <w:p w14:paraId="4193627F"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olor w:val="000000"/>
              </w:rPr>
              <w:t>36.24</w:t>
            </w:r>
          </w:p>
        </w:tc>
        <w:tc>
          <w:tcPr>
            <w:tcW w:w="891" w:type="dxa"/>
            <w:tcBorders>
              <w:top w:val="single" w:sz="4" w:space="0" w:color="auto"/>
              <w:left w:val="single" w:sz="4" w:space="0" w:color="auto"/>
              <w:bottom w:val="single" w:sz="4" w:space="0" w:color="auto"/>
              <w:right w:val="single" w:sz="4" w:space="0" w:color="auto"/>
            </w:tcBorders>
          </w:tcPr>
          <w:p w14:paraId="4E367515" w14:textId="77777777" w:rsidR="0069625C" w:rsidRPr="004D4D36" w:rsidRDefault="0069625C" w:rsidP="00F90C74">
            <w:pPr>
              <w:spacing w:after="0"/>
              <w:jc w:val="center"/>
              <w:rPr>
                <w:rFonts w:asciiTheme="minorHAnsi" w:hAnsiTheme="minorHAnsi"/>
                <w:color w:val="000000"/>
              </w:rPr>
            </w:pPr>
            <w:r>
              <w:rPr>
                <w:rFonts w:asciiTheme="minorHAnsi" w:hAnsiTheme="minorHAnsi"/>
                <w:color w:val="000000"/>
              </w:rPr>
              <w:t>275.51</w:t>
            </w:r>
          </w:p>
        </w:tc>
      </w:tr>
      <w:tr w:rsidR="0069625C" w:rsidRPr="004D4D36" w14:paraId="02044810" w14:textId="77777777" w:rsidTr="0069625C">
        <w:trPr>
          <w:trHeight w:val="269"/>
          <w:jc w:val="center"/>
        </w:trPr>
        <w:tc>
          <w:tcPr>
            <w:tcW w:w="1818" w:type="dxa"/>
            <w:tcBorders>
              <w:top w:val="single" w:sz="4" w:space="0" w:color="auto"/>
              <w:left w:val="single" w:sz="4" w:space="0" w:color="auto"/>
              <w:bottom w:val="single" w:sz="4" w:space="0" w:color="auto"/>
              <w:right w:val="single" w:sz="4" w:space="0" w:color="auto"/>
            </w:tcBorders>
            <w:hideMark/>
          </w:tcPr>
          <w:p w14:paraId="385B6839"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5 (Marion)</w:t>
            </w:r>
          </w:p>
        </w:tc>
        <w:tc>
          <w:tcPr>
            <w:tcW w:w="891" w:type="dxa"/>
            <w:tcBorders>
              <w:top w:val="single" w:sz="4" w:space="0" w:color="auto"/>
              <w:left w:val="single" w:sz="4" w:space="0" w:color="auto"/>
              <w:bottom w:val="single" w:sz="4" w:space="0" w:color="auto"/>
              <w:right w:val="single" w:sz="4" w:space="0" w:color="auto"/>
            </w:tcBorders>
            <w:vAlign w:val="center"/>
            <w:hideMark/>
          </w:tcPr>
          <w:p w14:paraId="25BA24D5"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olor w:val="000000"/>
              </w:rPr>
              <w:t>39.07</w:t>
            </w:r>
          </w:p>
        </w:tc>
        <w:tc>
          <w:tcPr>
            <w:tcW w:w="891" w:type="dxa"/>
            <w:tcBorders>
              <w:top w:val="single" w:sz="4" w:space="0" w:color="auto"/>
              <w:left w:val="single" w:sz="4" w:space="0" w:color="auto"/>
              <w:bottom w:val="single" w:sz="4" w:space="0" w:color="auto"/>
              <w:right w:val="single" w:sz="4" w:space="0" w:color="auto"/>
            </w:tcBorders>
          </w:tcPr>
          <w:p w14:paraId="7123B5D9" w14:textId="77777777" w:rsidR="0069625C" w:rsidRPr="004D4D36" w:rsidRDefault="0069625C" w:rsidP="00F90C74">
            <w:pPr>
              <w:spacing w:after="0"/>
              <w:jc w:val="center"/>
              <w:rPr>
                <w:rFonts w:asciiTheme="minorHAnsi" w:hAnsiTheme="minorHAnsi"/>
                <w:color w:val="000000"/>
              </w:rPr>
            </w:pPr>
            <w:r>
              <w:rPr>
                <w:rFonts w:asciiTheme="minorHAnsi" w:hAnsiTheme="minorHAnsi"/>
                <w:color w:val="000000"/>
              </w:rPr>
              <w:t>277.08</w:t>
            </w:r>
          </w:p>
        </w:tc>
      </w:tr>
    </w:tbl>
    <w:p w14:paraId="794D3599" w14:textId="77777777" w:rsidR="0069625C" w:rsidRDefault="0069625C" w:rsidP="0069625C">
      <w:pPr>
        <w:ind w:left="4320" w:hanging="1440"/>
      </w:pPr>
    </w:p>
    <w:p w14:paraId="220E19BC" w14:textId="77777777" w:rsidR="0069625C" w:rsidRDefault="0069625C" w:rsidP="0069625C">
      <w:pPr>
        <w:ind w:left="4320" w:hanging="1440"/>
      </w:pPr>
      <w:r>
        <w:t>A, B</w:t>
      </w:r>
      <w:r>
        <w:rPr>
          <w:vertAlign w:val="subscript"/>
        </w:rPr>
        <w:t xml:space="preserve"> </w:t>
      </w:r>
      <w:r>
        <w:t xml:space="preserve">and C </w:t>
      </w:r>
      <w:r>
        <w:tab/>
        <w:t>= Constants based on the facility site’s shielding and terrain parameters. Use values from the tables below</w:t>
      </w:r>
      <w:r w:rsidR="00F90C74">
        <w:t>:</w:t>
      </w:r>
      <w:r>
        <w:rPr>
          <w:rStyle w:val="FootnoteReference"/>
        </w:rPr>
        <w:footnoteReference w:id="7"/>
      </w:r>
      <w:r>
        <w:t xml:space="preserve"> </w:t>
      </w:r>
    </w:p>
    <w:tbl>
      <w:tblPr>
        <w:tblStyle w:val="TableGrid1"/>
        <w:tblW w:w="8118" w:type="dxa"/>
        <w:jc w:val="center"/>
        <w:tblLook w:val="04A0" w:firstRow="1" w:lastRow="0" w:firstColumn="1" w:lastColumn="0" w:noHBand="0" w:noVBand="1"/>
      </w:tblPr>
      <w:tblGrid>
        <w:gridCol w:w="976"/>
        <w:gridCol w:w="1170"/>
        <w:gridCol w:w="5252"/>
        <w:gridCol w:w="720"/>
      </w:tblGrid>
      <w:tr w:rsidR="0069625C" w:rsidRPr="004D4D36" w14:paraId="25BA8E08" w14:textId="77777777" w:rsidTr="00F90C74">
        <w:trPr>
          <w:trHeight w:val="20"/>
          <w:tblHeader/>
          <w:jc w:val="center"/>
        </w:trPr>
        <w:tc>
          <w:tcPr>
            <w:tcW w:w="82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1FE021D"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Shielding Class</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8A3CA95"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Shielding Type</w:t>
            </w:r>
          </w:p>
        </w:tc>
        <w:tc>
          <w:tcPr>
            <w:tcW w:w="54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E9F8AE0"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Shielding Description</w:t>
            </w:r>
          </w:p>
        </w:tc>
        <w:tc>
          <w:tcPr>
            <w:tcW w:w="72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99F778F"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A</w:t>
            </w:r>
          </w:p>
        </w:tc>
      </w:tr>
      <w:tr w:rsidR="0069625C" w:rsidRPr="004D4D36" w14:paraId="60026257" w14:textId="77777777" w:rsidTr="00F90C74">
        <w:trPr>
          <w:trHeight w:val="2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00E77DA9"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BCC6B13"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None</w:t>
            </w:r>
          </w:p>
        </w:tc>
        <w:tc>
          <w:tcPr>
            <w:tcW w:w="5400" w:type="dxa"/>
            <w:tcBorders>
              <w:top w:val="single" w:sz="4" w:space="0" w:color="auto"/>
              <w:left w:val="single" w:sz="4" w:space="0" w:color="auto"/>
              <w:bottom w:val="single" w:sz="4" w:space="0" w:color="auto"/>
              <w:right w:val="single" w:sz="4" w:space="0" w:color="auto"/>
            </w:tcBorders>
            <w:vAlign w:val="center"/>
            <w:hideMark/>
          </w:tcPr>
          <w:p w14:paraId="7C3497F5" w14:textId="77777777" w:rsidR="0069625C" w:rsidRPr="00F90C74" w:rsidRDefault="0069625C" w:rsidP="00F90C74">
            <w:pPr>
              <w:spacing w:after="0"/>
              <w:jc w:val="left"/>
              <w:rPr>
                <w:rFonts w:asciiTheme="minorHAnsi" w:hAnsiTheme="minorHAnsi"/>
                <w:color w:val="000000"/>
              </w:rPr>
            </w:pPr>
            <w:r w:rsidRPr="00F90C74">
              <w:rPr>
                <w:rFonts w:asciiTheme="minorHAnsi" w:hAnsiTheme="minorHAnsi"/>
                <w:color w:val="000000"/>
              </w:rPr>
              <w:t>No obstructions or local shielding whatsoever (i.e.</w:t>
            </w:r>
            <w:r w:rsidR="00F90C74">
              <w:rPr>
                <w:rFonts w:asciiTheme="minorHAnsi" w:hAnsiTheme="minorHAnsi"/>
                <w:color w:val="000000"/>
              </w:rPr>
              <w:t>,</w:t>
            </w:r>
            <w:r w:rsidRPr="00F90C74">
              <w:rPr>
                <w:rFonts w:asciiTheme="minorHAnsi" w:hAnsiTheme="minorHAnsi"/>
                <w:color w:val="000000"/>
              </w:rPr>
              <w:t xml:space="preserve"> isolated building)</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08B6986E"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0.324</w:t>
            </w:r>
          </w:p>
        </w:tc>
      </w:tr>
      <w:tr w:rsidR="0069625C" w:rsidRPr="004D4D36" w14:paraId="0682320F" w14:textId="77777777" w:rsidTr="00F90C74">
        <w:trPr>
          <w:trHeight w:val="2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56838E27"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FF15340"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Light</w:t>
            </w:r>
          </w:p>
        </w:tc>
        <w:tc>
          <w:tcPr>
            <w:tcW w:w="5400" w:type="dxa"/>
            <w:tcBorders>
              <w:top w:val="single" w:sz="4" w:space="0" w:color="auto"/>
              <w:left w:val="single" w:sz="4" w:space="0" w:color="auto"/>
              <w:bottom w:val="single" w:sz="4" w:space="0" w:color="auto"/>
              <w:right w:val="single" w:sz="4" w:space="0" w:color="auto"/>
            </w:tcBorders>
            <w:vAlign w:val="center"/>
            <w:hideMark/>
          </w:tcPr>
          <w:p w14:paraId="38137300"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Light local shielding with few obstructions (</w:t>
            </w:r>
            <w:r>
              <w:rPr>
                <w:rFonts w:asciiTheme="minorHAnsi" w:hAnsiTheme="minorHAnsi"/>
                <w:color w:val="000000"/>
              </w:rPr>
              <w:t>e.g.</w:t>
            </w:r>
            <w:r w:rsidR="00F90C74">
              <w:rPr>
                <w:rFonts w:asciiTheme="minorHAnsi" w:hAnsiTheme="minorHAnsi"/>
                <w:color w:val="000000"/>
              </w:rPr>
              <w:t>,</w:t>
            </w:r>
            <w:r w:rsidRPr="004D4D36">
              <w:rPr>
                <w:rFonts w:asciiTheme="minorHAnsi" w:hAnsiTheme="minorHAnsi"/>
                <w:color w:val="000000"/>
              </w:rPr>
              <w:t xml:space="preserve"> A few trees or a shed in the vicinity)</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5D2F9C0B"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0.285</w:t>
            </w:r>
          </w:p>
        </w:tc>
      </w:tr>
      <w:tr w:rsidR="0069625C" w:rsidRPr="004D4D36" w14:paraId="16AB635C" w14:textId="77777777" w:rsidTr="00F90C74">
        <w:trPr>
          <w:trHeight w:val="2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4BC717AE"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3</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FE44AD3"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Moderate</w:t>
            </w:r>
          </w:p>
        </w:tc>
        <w:tc>
          <w:tcPr>
            <w:tcW w:w="5400" w:type="dxa"/>
            <w:tcBorders>
              <w:top w:val="single" w:sz="4" w:space="0" w:color="auto"/>
              <w:left w:val="single" w:sz="4" w:space="0" w:color="auto"/>
              <w:bottom w:val="single" w:sz="4" w:space="0" w:color="auto"/>
              <w:right w:val="single" w:sz="4" w:space="0" w:color="auto"/>
            </w:tcBorders>
            <w:vAlign w:val="center"/>
            <w:hideMark/>
          </w:tcPr>
          <w:p w14:paraId="6417479C"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Moderate local shielding; some obstructions within two house heights (</w:t>
            </w:r>
            <w:r>
              <w:rPr>
                <w:rFonts w:asciiTheme="minorHAnsi" w:hAnsiTheme="minorHAnsi"/>
                <w:color w:val="000000"/>
              </w:rPr>
              <w:t>e.g.</w:t>
            </w:r>
            <w:r w:rsidR="00F90C74">
              <w:rPr>
                <w:rFonts w:asciiTheme="minorHAnsi" w:hAnsiTheme="minorHAnsi"/>
                <w:color w:val="000000"/>
              </w:rPr>
              <w:t>,</w:t>
            </w:r>
            <w:r w:rsidRPr="004D4D36">
              <w:rPr>
                <w:rFonts w:asciiTheme="minorHAnsi" w:hAnsiTheme="minorHAnsi"/>
                <w:color w:val="000000"/>
              </w:rPr>
              <w:t xml:space="preserve"> Thick hedge fence on fence and nearby building)</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6C230608"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0.24</w:t>
            </w:r>
          </w:p>
        </w:tc>
      </w:tr>
      <w:tr w:rsidR="0069625C" w:rsidRPr="004D4D36" w14:paraId="54FA1A7D" w14:textId="77777777" w:rsidTr="00F90C74">
        <w:trPr>
          <w:trHeight w:val="2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480F7D0A"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53CC074"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Heavy</w:t>
            </w:r>
          </w:p>
        </w:tc>
        <w:tc>
          <w:tcPr>
            <w:tcW w:w="5400" w:type="dxa"/>
            <w:tcBorders>
              <w:top w:val="single" w:sz="4" w:space="0" w:color="auto"/>
              <w:left w:val="single" w:sz="4" w:space="0" w:color="auto"/>
              <w:bottom w:val="single" w:sz="4" w:space="0" w:color="auto"/>
              <w:right w:val="single" w:sz="4" w:space="0" w:color="auto"/>
            </w:tcBorders>
            <w:vAlign w:val="center"/>
            <w:hideMark/>
          </w:tcPr>
          <w:p w14:paraId="56AFD11F"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Heavy shielding; obstructions around most of perimeter buildings or trees within five building heights in most directions (</w:t>
            </w:r>
            <w:r>
              <w:rPr>
                <w:rFonts w:asciiTheme="minorHAnsi" w:hAnsiTheme="minorHAnsi"/>
                <w:color w:val="000000"/>
              </w:rPr>
              <w:t>e.g.</w:t>
            </w:r>
            <w:r w:rsidR="00F90C74">
              <w:rPr>
                <w:rFonts w:asciiTheme="minorHAnsi" w:hAnsiTheme="minorHAnsi"/>
                <w:color w:val="000000"/>
              </w:rPr>
              <w:t>,</w:t>
            </w:r>
            <w:r w:rsidRPr="004D4D36">
              <w:rPr>
                <w:rFonts w:asciiTheme="minorHAnsi" w:hAnsiTheme="minorHAnsi"/>
                <w:color w:val="000000"/>
              </w:rPr>
              <w:t xml:space="preserve"> Well developed/dense tract house)</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31F667D5"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0.185</w:t>
            </w:r>
          </w:p>
        </w:tc>
      </w:tr>
      <w:tr w:rsidR="0069625C" w:rsidRPr="004D4D36" w14:paraId="3E9BEDFB" w14:textId="77777777" w:rsidTr="00F90C74">
        <w:trPr>
          <w:trHeight w:val="2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19D70B86"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9E1CC8C"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Very Heavy</w:t>
            </w:r>
          </w:p>
        </w:tc>
        <w:tc>
          <w:tcPr>
            <w:tcW w:w="5400" w:type="dxa"/>
            <w:tcBorders>
              <w:top w:val="single" w:sz="4" w:space="0" w:color="auto"/>
              <w:left w:val="single" w:sz="4" w:space="0" w:color="auto"/>
              <w:bottom w:val="single" w:sz="4" w:space="0" w:color="auto"/>
              <w:right w:val="single" w:sz="4" w:space="0" w:color="auto"/>
            </w:tcBorders>
            <w:vAlign w:val="center"/>
            <w:hideMark/>
          </w:tcPr>
          <w:p w14:paraId="167111E5"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Very heavy shielding, large obstruction surrounding perimeter within two house heights (</w:t>
            </w:r>
            <w:r>
              <w:rPr>
                <w:rFonts w:asciiTheme="minorHAnsi" w:hAnsiTheme="minorHAnsi"/>
                <w:color w:val="000000"/>
              </w:rPr>
              <w:t>e.g.</w:t>
            </w:r>
            <w:r w:rsidR="00F90C74">
              <w:rPr>
                <w:rFonts w:asciiTheme="minorHAnsi" w:hAnsiTheme="minorHAnsi"/>
                <w:color w:val="000000"/>
              </w:rPr>
              <w:t>,</w:t>
            </w:r>
            <w:r w:rsidRPr="004D4D36">
              <w:rPr>
                <w:rFonts w:asciiTheme="minorHAnsi" w:hAnsiTheme="minorHAnsi"/>
                <w:color w:val="000000"/>
              </w:rPr>
              <w:t xml:space="preserve"> Typical downtown area)</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0AC83B69"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0.102</w:t>
            </w:r>
          </w:p>
        </w:tc>
      </w:tr>
    </w:tbl>
    <w:p w14:paraId="7F0590EB" w14:textId="77777777" w:rsidR="0069625C" w:rsidRDefault="0069625C" w:rsidP="0069625C">
      <w:pPr>
        <w:ind w:left="2880"/>
      </w:pPr>
    </w:p>
    <w:tbl>
      <w:tblPr>
        <w:tblStyle w:val="TableGrid1"/>
        <w:tblW w:w="8118" w:type="dxa"/>
        <w:jc w:val="center"/>
        <w:tblLook w:val="04A0" w:firstRow="1" w:lastRow="0" w:firstColumn="1" w:lastColumn="0" w:noHBand="0" w:noVBand="1"/>
      </w:tblPr>
      <w:tblGrid>
        <w:gridCol w:w="814"/>
        <w:gridCol w:w="1188"/>
        <w:gridCol w:w="4676"/>
        <w:gridCol w:w="720"/>
        <w:gridCol w:w="720"/>
      </w:tblGrid>
      <w:tr w:rsidR="0069625C" w:rsidRPr="004D4D36" w14:paraId="05BBA96D" w14:textId="77777777" w:rsidTr="00F90C74">
        <w:trPr>
          <w:trHeight w:val="20"/>
          <w:tblHeader/>
          <w:jc w:val="center"/>
        </w:trPr>
        <w:tc>
          <w:tcPr>
            <w:tcW w:w="63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395864D"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Terrain Class</w:t>
            </w:r>
          </w:p>
        </w:tc>
        <w:tc>
          <w:tcPr>
            <w:tcW w:w="118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A4E066C"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Terrain Type</w:t>
            </w:r>
          </w:p>
        </w:tc>
        <w:tc>
          <w:tcPr>
            <w:tcW w:w="486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E593DE4"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Terrain Description</w:t>
            </w:r>
          </w:p>
        </w:tc>
        <w:tc>
          <w:tcPr>
            <w:tcW w:w="72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0A839CE"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B</w:t>
            </w:r>
          </w:p>
        </w:tc>
        <w:tc>
          <w:tcPr>
            <w:tcW w:w="72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0BE75D7" w14:textId="77777777" w:rsidR="0069625C" w:rsidRPr="004D4D36" w:rsidRDefault="0069625C" w:rsidP="00F90C74">
            <w:pPr>
              <w:spacing w:after="0"/>
              <w:jc w:val="center"/>
              <w:rPr>
                <w:rFonts w:asciiTheme="minorHAnsi" w:hAnsiTheme="minorHAnsi"/>
                <w:b/>
                <w:color w:val="FFFFFF" w:themeColor="background1"/>
              </w:rPr>
            </w:pPr>
            <w:r w:rsidRPr="004D4D36">
              <w:rPr>
                <w:rFonts w:asciiTheme="minorHAnsi" w:hAnsiTheme="minorHAnsi"/>
                <w:b/>
                <w:color w:val="FFFFFF" w:themeColor="background1"/>
              </w:rPr>
              <w:t>C</w:t>
            </w:r>
          </w:p>
        </w:tc>
      </w:tr>
      <w:tr w:rsidR="0069625C" w:rsidRPr="004D4D36" w14:paraId="0E943038"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0B5F78CB"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1</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68A9AE14"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None</w:t>
            </w:r>
          </w:p>
        </w:tc>
        <w:tc>
          <w:tcPr>
            <w:tcW w:w="4860" w:type="dxa"/>
            <w:tcBorders>
              <w:top w:val="single" w:sz="4" w:space="0" w:color="auto"/>
              <w:left w:val="single" w:sz="4" w:space="0" w:color="auto"/>
              <w:bottom w:val="single" w:sz="4" w:space="0" w:color="auto"/>
              <w:right w:val="single" w:sz="4" w:space="0" w:color="auto"/>
            </w:tcBorders>
            <w:vAlign w:val="center"/>
            <w:hideMark/>
          </w:tcPr>
          <w:p w14:paraId="50882728"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Ocean or other body of eater with at least 5 km of unrestricted space</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125306F8"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1.3</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163F1EFB"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0.1</w:t>
            </w:r>
          </w:p>
        </w:tc>
      </w:tr>
      <w:tr w:rsidR="0069625C" w:rsidRPr="004D4D36" w14:paraId="3D8A2177"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660A8E30"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2</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3DFDA9F8"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Light</w:t>
            </w:r>
          </w:p>
        </w:tc>
        <w:tc>
          <w:tcPr>
            <w:tcW w:w="4860" w:type="dxa"/>
            <w:tcBorders>
              <w:top w:val="single" w:sz="4" w:space="0" w:color="auto"/>
              <w:left w:val="single" w:sz="4" w:space="0" w:color="auto"/>
              <w:bottom w:val="single" w:sz="4" w:space="0" w:color="auto"/>
              <w:right w:val="single" w:sz="4" w:space="0" w:color="auto"/>
            </w:tcBorders>
            <w:vAlign w:val="center"/>
            <w:hideMark/>
          </w:tcPr>
          <w:p w14:paraId="476E6376"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Flat terrain with some isolated obstacles (</w:t>
            </w:r>
            <w:r>
              <w:rPr>
                <w:rFonts w:asciiTheme="minorHAnsi" w:hAnsiTheme="minorHAnsi"/>
                <w:color w:val="000000"/>
              </w:rPr>
              <w:t>e.g.</w:t>
            </w:r>
            <w:r w:rsidR="00F90C74">
              <w:rPr>
                <w:rFonts w:asciiTheme="minorHAnsi" w:hAnsiTheme="minorHAnsi"/>
                <w:color w:val="000000"/>
              </w:rPr>
              <w:t>,</w:t>
            </w:r>
            <w:r w:rsidRPr="004D4D36">
              <w:rPr>
                <w:rFonts w:asciiTheme="minorHAnsi" w:hAnsiTheme="minorHAnsi"/>
                <w:color w:val="000000"/>
              </w:rPr>
              <w:t xml:space="preserve"> Buildings or trees well sep</w:t>
            </w:r>
            <w:r>
              <w:rPr>
                <w:rFonts w:asciiTheme="minorHAnsi" w:hAnsiTheme="minorHAnsi"/>
                <w:color w:val="000000"/>
              </w:rPr>
              <w:t>a</w:t>
            </w:r>
            <w:r w:rsidRPr="004D4D36">
              <w:rPr>
                <w:rFonts w:asciiTheme="minorHAnsi" w:hAnsiTheme="minorHAnsi"/>
                <w:color w:val="000000"/>
              </w:rPr>
              <w:t>rated from each other)</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70EA93EF"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1</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723A3181"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0.15</w:t>
            </w:r>
          </w:p>
        </w:tc>
      </w:tr>
      <w:tr w:rsidR="0069625C" w:rsidRPr="004D4D36" w14:paraId="0D7277E0"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7732B8F4"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3</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6FEE69F7"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Moderate</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864165A"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Rural areas with low buildings, trees etc.</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22BA4AA5"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0.85</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5FCE6E83"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0.2</w:t>
            </w:r>
          </w:p>
        </w:tc>
      </w:tr>
      <w:tr w:rsidR="0069625C" w:rsidRPr="004D4D36" w14:paraId="6A945979"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7B6D8F82"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4</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352764D7"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Heavy</w:t>
            </w:r>
          </w:p>
        </w:tc>
        <w:tc>
          <w:tcPr>
            <w:tcW w:w="4860" w:type="dxa"/>
            <w:tcBorders>
              <w:top w:val="single" w:sz="4" w:space="0" w:color="auto"/>
              <w:left w:val="single" w:sz="4" w:space="0" w:color="auto"/>
              <w:bottom w:val="single" w:sz="4" w:space="0" w:color="auto"/>
              <w:right w:val="single" w:sz="4" w:space="0" w:color="auto"/>
            </w:tcBorders>
            <w:vAlign w:val="center"/>
            <w:hideMark/>
          </w:tcPr>
          <w:p w14:paraId="43545443"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Urban, industrial or forest areas</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1531651C"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0.67</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2300A3B0"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0.25</w:t>
            </w:r>
          </w:p>
        </w:tc>
      </w:tr>
      <w:tr w:rsidR="0069625C" w:rsidRPr="004D4D36" w14:paraId="55214BB8"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58395C2F"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5</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2B926020"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Very Heavy</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97E786E"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Center of large city (</w:t>
            </w:r>
            <w:r>
              <w:rPr>
                <w:rFonts w:asciiTheme="minorHAnsi" w:hAnsiTheme="minorHAnsi"/>
                <w:color w:val="000000"/>
              </w:rPr>
              <w:t>e.g.</w:t>
            </w:r>
            <w:r w:rsidR="00F90C74">
              <w:rPr>
                <w:rFonts w:asciiTheme="minorHAnsi" w:hAnsiTheme="minorHAnsi"/>
                <w:color w:val="000000"/>
              </w:rPr>
              <w:t>,</w:t>
            </w:r>
            <w:r w:rsidRPr="004D4D36">
              <w:rPr>
                <w:rFonts w:asciiTheme="minorHAnsi" w:hAnsiTheme="minorHAnsi"/>
                <w:color w:val="000000"/>
              </w:rPr>
              <w:t xml:space="preserve"> Manhattan)</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73DECE67"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0.47</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45A13955" w14:textId="77777777" w:rsidR="0069625C" w:rsidRPr="004D4D36" w:rsidRDefault="0069625C" w:rsidP="00F90C74">
            <w:pPr>
              <w:spacing w:after="0"/>
              <w:jc w:val="left"/>
              <w:rPr>
                <w:rFonts w:asciiTheme="minorHAnsi" w:hAnsiTheme="minorHAnsi"/>
                <w:color w:val="000000"/>
              </w:rPr>
            </w:pPr>
            <w:r w:rsidRPr="004D4D36">
              <w:rPr>
                <w:rFonts w:asciiTheme="minorHAnsi" w:hAnsiTheme="minorHAnsi"/>
                <w:color w:val="000000"/>
              </w:rPr>
              <w:t>0.35</w:t>
            </w:r>
          </w:p>
        </w:tc>
      </w:tr>
    </w:tbl>
    <w:p w14:paraId="7962A383" w14:textId="77777777" w:rsidR="0069625C" w:rsidRDefault="0069625C" w:rsidP="0069625C"/>
    <w:p w14:paraId="5827D857" w14:textId="77777777" w:rsidR="0069625C" w:rsidRDefault="0069625C" w:rsidP="0069625C">
      <w:pPr>
        <w:ind w:left="2160" w:firstLine="720"/>
      </w:pPr>
      <w:r>
        <w:t>0.3048</w:t>
      </w:r>
      <w:r>
        <w:tab/>
      </w:r>
      <w:r>
        <w:tab/>
        <w:t>= Converts feet to meters</w:t>
      </w:r>
    </w:p>
    <w:p w14:paraId="0BA37646" w14:textId="77777777" w:rsidR="0069625C" w:rsidRDefault="0069625C" w:rsidP="0069625C">
      <w:pPr>
        <w:ind w:left="2880" w:hanging="720"/>
      </w:pPr>
      <w:r>
        <w:t>T</w:t>
      </w:r>
      <w:r>
        <w:rPr>
          <w:vertAlign w:val="subscript"/>
        </w:rPr>
        <w:t>SA</w:t>
      </w:r>
      <w:r>
        <w:tab/>
        <w:t>= Average Indoor Air Temperature during heating period. This figure will need to be in Kelvin to calculate infiltration (Q</w:t>
      </w:r>
      <w:r w:rsidRPr="00BC214D">
        <w:rPr>
          <w:vertAlign w:val="subscript"/>
        </w:rPr>
        <w:t>infiltration</w:t>
      </w:r>
      <w:r>
        <w:t>) and Fahrenheit to calculate energy savings (</w:t>
      </w:r>
      <w:r>
        <w:rPr>
          <w:rFonts w:cs="Calibri"/>
        </w:rPr>
        <w:t>Δ</w:t>
      </w:r>
      <w:r>
        <w:t>kWh</w:t>
      </w:r>
      <w:r>
        <w:rPr>
          <w:rFonts w:cs="Calibri"/>
        </w:rPr>
        <w:t>, Δ</w:t>
      </w:r>
      <w:r>
        <w:t>Therms).</w:t>
      </w:r>
    </w:p>
    <w:p w14:paraId="18FD07CA" w14:textId="77777777" w:rsidR="0069625C" w:rsidRDefault="0069625C" w:rsidP="0069625C">
      <w:pPr>
        <w:ind w:left="2880"/>
      </w:pPr>
      <w:r>
        <w:t xml:space="preserve">= Collected on site. If unknown, assume 72°F (295 K). If known, convert </w:t>
      </w:r>
      <w:r>
        <w:rPr>
          <w:rFonts w:cs="Calibri"/>
        </w:rPr>
        <w:t>°</w:t>
      </w:r>
      <w:r>
        <w:t>F to K by using the following equation: K = (</w:t>
      </w:r>
      <w:r>
        <w:rPr>
          <w:rFonts w:cs="Calibri"/>
        </w:rPr>
        <w:t>°</w:t>
      </w:r>
      <w:r>
        <w:t>F + 459.67) * (5/9).</w:t>
      </w:r>
    </w:p>
    <w:p w14:paraId="3E20983D" w14:textId="77777777" w:rsidR="0069625C" w:rsidRDefault="0069625C" w:rsidP="0069625C">
      <w:pPr>
        <w:ind w:left="2880" w:hanging="720"/>
      </w:pPr>
      <w:r>
        <w:t>U</w:t>
      </w:r>
      <w:r>
        <w:tab/>
        <w:t xml:space="preserve">= Average Wind Velocity (m/s) during heating period.  Use table below, based on </w:t>
      </w:r>
      <w:r>
        <w:lastRenderedPageBreak/>
        <w:t>facility location</w:t>
      </w:r>
      <w:r>
        <w:rPr>
          <w:rStyle w:val="FootnoteReference"/>
        </w:rPr>
        <w:footnoteReference w:id="8"/>
      </w:r>
    </w:p>
    <w:tbl>
      <w:tblPr>
        <w:tblStyle w:val="TableGrid"/>
        <w:tblW w:w="0" w:type="auto"/>
        <w:jc w:val="center"/>
        <w:tblLook w:val="04A0" w:firstRow="1" w:lastRow="0" w:firstColumn="1" w:lastColumn="0" w:noHBand="0" w:noVBand="1"/>
      </w:tblPr>
      <w:tblGrid>
        <w:gridCol w:w="1818"/>
        <w:gridCol w:w="1026"/>
      </w:tblGrid>
      <w:tr w:rsidR="0069625C" w:rsidRPr="004D4D36" w14:paraId="733CE60C"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037D3D6C" w14:textId="77777777" w:rsidR="0069625C" w:rsidRPr="004D4D36" w:rsidRDefault="0069625C" w:rsidP="00F90C74">
            <w:pPr>
              <w:spacing w:after="0"/>
              <w:jc w:val="center"/>
              <w:rPr>
                <w:rFonts w:asciiTheme="minorHAnsi" w:hAnsiTheme="minorHAnsi" w:cs="Arial"/>
                <w:b/>
                <w:color w:val="FFFFFF" w:themeColor="background1"/>
              </w:rPr>
            </w:pPr>
            <w:r w:rsidRPr="004D4D36">
              <w:rPr>
                <w:rFonts w:asciiTheme="minorHAnsi" w:hAnsiTheme="minorHAnsi" w:cs="Arial"/>
                <w:b/>
                <w:color w:val="FFFFFF" w:themeColor="background1"/>
              </w:rPr>
              <w:t>Zone</w:t>
            </w:r>
          </w:p>
        </w:tc>
        <w:tc>
          <w:tcPr>
            <w:tcW w:w="1026"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6AA02DE" w14:textId="77777777" w:rsidR="0069625C" w:rsidRPr="004D4D36" w:rsidRDefault="0069625C" w:rsidP="00F90C74">
            <w:pPr>
              <w:spacing w:after="0"/>
              <w:jc w:val="center"/>
              <w:rPr>
                <w:rFonts w:asciiTheme="minorHAnsi" w:hAnsiTheme="minorHAnsi" w:cs="Arial"/>
                <w:b/>
                <w:color w:val="FFFFFF" w:themeColor="background1"/>
              </w:rPr>
            </w:pPr>
            <w:r w:rsidRPr="004D4D36">
              <w:rPr>
                <w:rFonts w:asciiTheme="minorHAnsi" w:hAnsiTheme="minorHAnsi" w:cs="Arial"/>
                <w:b/>
                <w:color w:val="FFFFFF" w:themeColor="background1"/>
              </w:rPr>
              <w:t>U (m/s)</w:t>
            </w:r>
          </w:p>
        </w:tc>
      </w:tr>
      <w:tr w:rsidR="0069625C" w:rsidRPr="004D4D36" w14:paraId="3F7DB29E"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02524DAE"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1 (Rockford)</w:t>
            </w:r>
          </w:p>
        </w:tc>
        <w:tc>
          <w:tcPr>
            <w:tcW w:w="1026" w:type="dxa"/>
            <w:tcBorders>
              <w:top w:val="single" w:sz="4" w:space="0" w:color="auto"/>
              <w:left w:val="single" w:sz="4" w:space="0" w:color="auto"/>
              <w:bottom w:val="single" w:sz="4" w:space="0" w:color="auto"/>
              <w:right w:val="single" w:sz="4" w:space="0" w:color="auto"/>
            </w:tcBorders>
            <w:hideMark/>
          </w:tcPr>
          <w:p w14:paraId="2A7AAE4E" w14:textId="77777777" w:rsidR="0069625C" w:rsidRPr="004D4D36" w:rsidRDefault="0069625C" w:rsidP="00F90C74">
            <w:pPr>
              <w:spacing w:after="0"/>
              <w:jc w:val="center"/>
              <w:rPr>
                <w:rFonts w:asciiTheme="minorHAnsi" w:hAnsiTheme="minorHAnsi" w:cs="Arial"/>
                <w:color w:val="000000"/>
              </w:rPr>
            </w:pPr>
            <w:r w:rsidRPr="004D4D36">
              <w:rPr>
                <w:rFonts w:asciiTheme="minorHAnsi" w:hAnsiTheme="minorHAnsi"/>
                <w:color w:val="000000"/>
              </w:rPr>
              <w:t>4.50</w:t>
            </w:r>
          </w:p>
        </w:tc>
      </w:tr>
      <w:tr w:rsidR="0069625C" w:rsidRPr="004D4D36" w14:paraId="3C586C36"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543A1E6E"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2 (Chicago)</w:t>
            </w:r>
          </w:p>
        </w:tc>
        <w:tc>
          <w:tcPr>
            <w:tcW w:w="1026" w:type="dxa"/>
            <w:tcBorders>
              <w:top w:val="single" w:sz="4" w:space="0" w:color="auto"/>
              <w:left w:val="single" w:sz="4" w:space="0" w:color="auto"/>
              <w:bottom w:val="single" w:sz="4" w:space="0" w:color="auto"/>
              <w:right w:val="single" w:sz="4" w:space="0" w:color="auto"/>
            </w:tcBorders>
            <w:hideMark/>
          </w:tcPr>
          <w:p w14:paraId="54AE434B" w14:textId="77777777" w:rsidR="0069625C" w:rsidRPr="004D4D36" w:rsidRDefault="0069625C" w:rsidP="00F90C74">
            <w:pPr>
              <w:spacing w:after="0"/>
              <w:jc w:val="center"/>
              <w:rPr>
                <w:rFonts w:asciiTheme="minorHAnsi" w:hAnsiTheme="minorHAnsi" w:cs="Arial"/>
                <w:color w:val="000000"/>
              </w:rPr>
            </w:pPr>
            <w:r w:rsidRPr="004D4D36">
              <w:rPr>
                <w:rFonts w:asciiTheme="minorHAnsi" w:hAnsiTheme="minorHAnsi"/>
                <w:color w:val="000000"/>
              </w:rPr>
              <w:t>4.67</w:t>
            </w:r>
          </w:p>
        </w:tc>
      </w:tr>
      <w:tr w:rsidR="0069625C" w:rsidRPr="004D4D36" w14:paraId="0B96BCF7"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273C36E6"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3 (Springfield)</w:t>
            </w:r>
          </w:p>
        </w:tc>
        <w:tc>
          <w:tcPr>
            <w:tcW w:w="1026" w:type="dxa"/>
            <w:tcBorders>
              <w:top w:val="single" w:sz="4" w:space="0" w:color="auto"/>
              <w:left w:val="single" w:sz="4" w:space="0" w:color="auto"/>
              <w:bottom w:val="single" w:sz="4" w:space="0" w:color="auto"/>
              <w:right w:val="single" w:sz="4" w:space="0" w:color="auto"/>
            </w:tcBorders>
            <w:hideMark/>
          </w:tcPr>
          <w:p w14:paraId="4C12E2E1" w14:textId="77777777" w:rsidR="0069625C" w:rsidRPr="004D4D36" w:rsidRDefault="0069625C" w:rsidP="00F90C74">
            <w:pPr>
              <w:spacing w:after="0"/>
              <w:jc w:val="center"/>
              <w:rPr>
                <w:rFonts w:asciiTheme="minorHAnsi" w:hAnsiTheme="minorHAnsi" w:cs="Arial"/>
                <w:color w:val="000000"/>
              </w:rPr>
            </w:pPr>
            <w:r w:rsidRPr="004D4D36">
              <w:rPr>
                <w:rFonts w:asciiTheme="minorHAnsi" w:hAnsiTheme="minorHAnsi"/>
                <w:color w:val="000000"/>
              </w:rPr>
              <w:t>4.60</w:t>
            </w:r>
          </w:p>
        </w:tc>
      </w:tr>
      <w:tr w:rsidR="0069625C" w:rsidRPr="004D4D36" w14:paraId="1E4EE489"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30DC006F"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4 (Belleville)</w:t>
            </w:r>
          </w:p>
        </w:tc>
        <w:tc>
          <w:tcPr>
            <w:tcW w:w="1026" w:type="dxa"/>
            <w:tcBorders>
              <w:top w:val="single" w:sz="4" w:space="0" w:color="auto"/>
              <w:left w:val="single" w:sz="4" w:space="0" w:color="auto"/>
              <w:bottom w:val="single" w:sz="4" w:space="0" w:color="auto"/>
              <w:right w:val="single" w:sz="4" w:space="0" w:color="auto"/>
            </w:tcBorders>
            <w:hideMark/>
          </w:tcPr>
          <w:p w14:paraId="03097EB7" w14:textId="77777777" w:rsidR="0069625C" w:rsidRPr="004D4D36" w:rsidRDefault="0069625C" w:rsidP="00F90C74">
            <w:pPr>
              <w:spacing w:after="0"/>
              <w:jc w:val="center"/>
              <w:rPr>
                <w:rFonts w:asciiTheme="minorHAnsi" w:hAnsiTheme="minorHAnsi" w:cs="Arial"/>
                <w:color w:val="000000"/>
              </w:rPr>
            </w:pPr>
            <w:r w:rsidRPr="004D4D36">
              <w:rPr>
                <w:rFonts w:asciiTheme="minorHAnsi" w:hAnsiTheme="minorHAnsi"/>
                <w:color w:val="000000"/>
              </w:rPr>
              <w:t>3.92</w:t>
            </w:r>
          </w:p>
        </w:tc>
      </w:tr>
      <w:tr w:rsidR="0069625C" w:rsidRPr="004D4D36" w14:paraId="5B16A5D4" w14:textId="77777777" w:rsidTr="0069625C">
        <w:trPr>
          <w:trHeight w:val="269"/>
          <w:jc w:val="center"/>
        </w:trPr>
        <w:tc>
          <w:tcPr>
            <w:tcW w:w="1818" w:type="dxa"/>
            <w:tcBorders>
              <w:top w:val="single" w:sz="4" w:space="0" w:color="auto"/>
              <w:left w:val="single" w:sz="4" w:space="0" w:color="auto"/>
              <w:bottom w:val="single" w:sz="4" w:space="0" w:color="auto"/>
              <w:right w:val="single" w:sz="4" w:space="0" w:color="auto"/>
            </w:tcBorders>
            <w:hideMark/>
          </w:tcPr>
          <w:p w14:paraId="53A21C22" w14:textId="77777777" w:rsidR="0069625C" w:rsidRPr="004D4D36" w:rsidRDefault="0069625C" w:rsidP="00F90C74">
            <w:pPr>
              <w:spacing w:after="0"/>
              <w:jc w:val="center"/>
              <w:rPr>
                <w:rFonts w:asciiTheme="minorHAnsi" w:hAnsiTheme="minorHAnsi" w:cs="Arial"/>
              </w:rPr>
            </w:pPr>
            <w:r w:rsidRPr="004D4D36">
              <w:rPr>
                <w:rFonts w:asciiTheme="minorHAnsi" w:hAnsiTheme="minorHAnsi" w:cs="Arial"/>
              </w:rPr>
              <w:t>Zone 5 (Marion)</w:t>
            </w:r>
          </w:p>
        </w:tc>
        <w:tc>
          <w:tcPr>
            <w:tcW w:w="1026" w:type="dxa"/>
            <w:tcBorders>
              <w:top w:val="single" w:sz="4" w:space="0" w:color="auto"/>
              <w:left w:val="single" w:sz="4" w:space="0" w:color="auto"/>
              <w:bottom w:val="single" w:sz="4" w:space="0" w:color="auto"/>
              <w:right w:val="single" w:sz="4" w:space="0" w:color="auto"/>
            </w:tcBorders>
            <w:hideMark/>
          </w:tcPr>
          <w:p w14:paraId="0D1E3652" w14:textId="77777777" w:rsidR="0069625C" w:rsidRPr="004D4D36" w:rsidRDefault="0069625C" w:rsidP="00F90C74">
            <w:pPr>
              <w:spacing w:after="0"/>
              <w:jc w:val="center"/>
              <w:rPr>
                <w:rFonts w:asciiTheme="minorHAnsi" w:hAnsiTheme="minorHAnsi" w:cs="Arial"/>
                <w:color w:val="000000"/>
              </w:rPr>
            </w:pPr>
            <w:r w:rsidRPr="004D4D36">
              <w:rPr>
                <w:rFonts w:asciiTheme="minorHAnsi" w:hAnsiTheme="minorHAnsi"/>
                <w:color w:val="000000"/>
              </w:rPr>
              <w:t>3.07</w:t>
            </w:r>
          </w:p>
        </w:tc>
      </w:tr>
    </w:tbl>
    <w:p w14:paraId="0EE49F25" w14:textId="77777777" w:rsidR="0069625C" w:rsidRDefault="0069625C" w:rsidP="0069625C">
      <w:pPr>
        <w:ind w:left="2880" w:hanging="720"/>
      </w:pPr>
    </w:p>
    <w:p w14:paraId="73B9FBD8" w14:textId="77777777" w:rsidR="0069625C" w:rsidRDefault="0069625C" w:rsidP="0069625C">
      <w:pPr>
        <w:ind w:firstLine="720"/>
      </w:pPr>
      <w:r>
        <w:t xml:space="preserve">2118.88 </w:t>
      </w:r>
      <w:r>
        <w:tab/>
      </w:r>
      <w:r>
        <w:tab/>
        <w:t xml:space="preserve"> = Converts m</w:t>
      </w:r>
      <w:r>
        <w:rPr>
          <w:vertAlign w:val="superscript"/>
        </w:rPr>
        <w:t>3</w:t>
      </w:r>
      <w:r>
        <w:t>/s to CFM</w:t>
      </w:r>
    </w:p>
    <w:p w14:paraId="40FF9085" w14:textId="77777777" w:rsidR="0069625C" w:rsidRDefault="0069625C" w:rsidP="0069625C">
      <w:r>
        <w:tab/>
        <w:t xml:space="preserve">1.08 </w:t>
      </w:r>
      <w:r>
        <w:tab/>
      </w:r>
      <w:r>
        <w:tab/>
        <w:t>= Sensible heat transfer constant (Btu/hr.CFM.°F)</w:t>
      </w:r>
    </w:p>
    <w:p w14:paraId="27580C52" w14:textId="77777777" w:rsidR="0069625C" w:rsidRDefault="0069625C" w:rsidP="0017241D">
      <w:pPr>
        <w:ind w:left="2160" w:hanging="1440"/>
      </w:pPr>
      <w:del w:id="53" w:author="Sam Dent" w:date="2020-06-02T11:54:00Z">
        <w:r w:rsidDel="006203FD">
          <w:tab/>
        </w:r>
      </w:del>
      <w:r>
        <w:t>EFLH</w:t>
      </w:r>
      <w:r>
        <w:rPr>
          <w:vertAlign w:val="subscript"/>
        </w:rPr>
        <w:t>heat</w:t>
      </w:r>
      <w:r>
        <w:tab/>
      </w:r>
      <w:del w:id="54" w:author="Sam Dent" w:date="2020-06-02T11:55:00Z">
        <w:r w:rsidDel="006203FD">
          <w:tab/>
        </w:r>
      </w:del>
      <w:r>
        <w:t xml:space="preserve">= Equivalent Full Load Hours for heating </w:t>
      </w:r>
      <w:r>
        <w:rPr>
          <w:noProof/>
        </w:rPr>
        <w:t xml:space="preserve">in Existing Buildings </w:t>
      </w:r>
      <w:r>
        <w:t>from section 4.4 HVAC End Use</w:t>
      </w:r>
      <w:r>
        <w:rPr>
          <w:rStyle w:val="FootnoteReference"/>
        </w:rPr>
        <w:footnoteReference w:id="9"/>
      </w:r>
      <w:r>
        <w:t xml:space="preserve"> </w:t>
      </w:r>
    </w:p>
    <w:p w14:paraId="77DD5CA2" w14:textId="77777777" w:rsidR="0069625C" w:rsidRDefault="0069625C" w:rsidP="0069625C">
      <w:r>
        <w:tab/>
        <w:t>3,412</w:t>
      </w:r>
      <w:r>
        <w:tab/>
      </w:r>
      <w:r>
        <w:tab/>
        <w:t>= Converts Btus to kWh</w:t>
      </w:r>
    </w:p>
    <w:p w14:paraId="0237B18F" w14:textId="77777777" w:rsidR="0069625C" w:rsidRDefault="0069625C" w:rsidP="0069625C">
      <w:r>
        <w:tab/>
        <w:t>COP</w:t>
      </w:r>
      <w:r>
        <w:tab/>
      </w:r>
      <w:r>
        <w:tab/>
        <w:t>= Coefficient of Performance of the heating unit</w:t>
      </w:r>
    </w:p>
    <w:p w14:paraId="2DA3746C" w14:textId="77777777" w:rsidR="0069625C" w:rsidRDefault="0069625C" w:rsidP="0069625C">
      <w:r>
        <w:tab/>
      </w:r>
      <w:r>
        <w:tab/>
      </w:r>
      <w:r>
        <w:tab/>
        <w:t>= Collected on site.  If unknown assume 2.6 for PTHP</w:t>
      </w:r>
      <w:r>
        <w:rPr>
          <w:rStyle w:val="FootnoteReference"/>
        </w:rPr>
        <w:footnoteReference w:id="10"/>
      </w:r>
    </w:p>
    <w:p w14:paraId="72B612EC" w14:textId="77777777" w:rsidR="0069625C" w:rsidRDefault="0069625C" w:rsidP="0069625C">
      <w:r>
        <w:t>Deemed per-unit savings for the Multi-Family Building type for Shielding Class 3 and Terrain Class 3 are as follows:</w:t>
      </w:r>
    </w:p>
    <w:tbl>
      <w:tblPr>
        <w:tblW w:w="6841" w:type="dxa"/>
        <w:jc w:val="center"/>
        <w:tblLook w:val="04A0" w:firstRow="1" w:lastRow="0" w:firstColumn="1" w:lastColumn="0" w:noHBand="0" w:noVBand="1"/>
      </w:tblPr>
      <w:tblGrid>
        <w:gridCol w:w="644"/>
        <w:gridCol w:w="764"/>
        <w:gridCol w:w="1073"/>
        <w:gridCol w:w="1073"/>
        <w:gridCol w:w="1213"/>
        <w:gridCol w:w="1073"/>
        <w:gridCol w:w="1073"/>
      </w:tblGrid>
      <w:tr w:rsidR="0069625C" w:rsidRPr="004D4D36" w14:paraId="13C61440" w14:textId="77777777" w:rsidTr="0069625C">
        <w:trPr>
          <w:trHeight w:val="20"/>
          <w:jc w:val="center"/>
        </w:trPr>
        <w:tc>
          <w:tcPr>
            <w:tcW w:w="6841" w:type="dxa"/>
            <w:gridSpan w:val="7"/>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4E00E7B6" w14:textId="77777777" w:rsidR="0069625C" w:rsidRPr="004D4D36" w:rsidRDefault="0069625C" w:rsidP="0069625C">
            <w:pPr>
              <w:spacing w:after="0"/>
              <w:jc w:val="center"/>
              <w:rPr>
                <w:b/>
                <w:color w:val="FFFFFF" w:themeColor="background1"/>
              </w:rPr>
            </w:pPr>
            <w:r w:rsidRPr="004D4D36">
              <w:rPr>
                <w:b/>
                <w:color w:val="FFFFFF" w:themeColor="background1"/>
              </w:rPr>
              <w:t>Multi-Family - Electric Savings per Unit (kWh/unit)</w:t>
            </w:r>
          </w:p>
        </w:tc>
      </w:tr>
      <w:tr w:rsidR="0069625C" w:rsidRPr="004D4D36" w14:paraId="1A8F8339" w14:textId="77777777" w:rsidTr="0069625C">
        <w:trPr>
          <w:trHeight w:val="20"/>
          <w:jc w:val="center"/>
        </w:trPr>
        <w:tc>
          <w:tcPr>
            <w:tcW w:w="588"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31039AA4" w14:textId="77777777" w:rsidR="0069625C" w:rsidRPr="004D4D36" w:rsidRDefault="0069625C" w:rsidP="0069625C">
            <w:pPr>
              <w:spacing w:after="0"/>
              <w:jc w:val="center"/>
              <w:rPr>
                <w:b/>
                <w:color w:val="FFFFFF" w:themeColor="background1"/>
              </w:rPr>
            </w:pPr>
            <w:r w:rsidRPr="004D4D36">
              <w:rPr>
                <w:b/>
                <w:color w:val="FFFFFF" w:themeColor="background1"/>
              </w:rPr>
              <w:t>Floor</w:t>
            </w:r>
          </w:p>
        </w:tc>
        <w:tc>
          <w:tcPr>
            <w:tcW w:w="748" w:type="dxa"/>
            <w:tcBorders>
              <w:top w:val="nil"/>
              <w:left w:val="nil"/>
              <w:bottom w:val="single" w:sz="4" w:space="0" w:color="auto"/>
              <w:right w:val="single" w:sz="4" w:space="0" w:color="auto"/>
            </w:tcBorders>
            <w:shd w:val="clear" w:color="auto" w:fill="7F7F7F" w:themeFill="text1" w:themeFillTint="80"/>
            <w:noWrap/>
            <w:vAlign w:val="bottom"/>
            <w:hideMark/>
          </w:tcPr>
          <w:p w14:paraId="725052AD" w14:textId="77777777" w:rsidR="0069625C" w:rsidRPr="004D4D36" w:rsidRDefault="0069625C" w:rsidP="0069625C">
            <w:pPr>
              <w:spacing w:after="0"/>
              <w:jc w:val="center"/>
              <w:rPr>
                <w:b/>
                <w:color w:val="FFFFFF" w:themeColor="background1"/>
              </w:rPr>
            </w:pPr>
            <w:r w:rsidRPr="004D4D36">
              <w:rPr>
                <w:b/>
                <w:color w:val="FFFFFF" w:themeColor="background1"/>
              </w:rPr>
              <w:t>Height</w:t>
            </w:r>
          </w:p>
        </w:tc>
        <w:tc>
          <w:tcPr>
            <w:tcW w:w="1073" w:type="dxa"/>
            <w:tcBorders>
              <w:top w:val="nil"/>
              <w:left w:val="nil"/>
              <w:bottom w:val="single" w:sz="4" w:space="0" w:color="auto"/>
              <w:right w:val="single" w:sz="4" w:space="0" w:color="auto"/>
            </w:tcBorders>
            <w:shd w:val="clear" w:color="auto" w:fill="7F7F7F" w:themeFill="text1" w:themeFillTint="80"/>
            <w:noWrap/>
            <w:vAlign w:val="bottom"/>
            <w:hideMark/>
          </w:tcPr>
          <w:p w14:paraId="0E80B388" w14:textId="77777777" w:rsidR="0069625C" w:rsidRPr="004D4D36" w:rsidRDefault="0069625C" w:rsidP="0069625C">
            <w:pPr>
              <w:spacing w:after="0"/>
              <w:jc w:val="center"/>
              <w:rPr>
                <w:b/>
                <w:color w:val="FFFFFF" w:themeColor="background1"/>
              </w:rPr>
            </w:pPr>
            <w:r w:rsidRPr="004D4D36">
              <w:rPr>
                <w:b/>
                <w:color w:val="FFFFFF" w:themeColor="background1"/>
              </w:rPr>
              <w:t>Rockford</w:t>
            </w:r>
          </w:p>
        </w:tc>
        <w:tc>
          <w:tcPr>
            <w:tcW w:w="1073" w:type="dxa"/>
            <w:tcBorders>
              <w:top w:val="nil"/>
              <w:left w:val="nil"/>
              <w:bottom w:val="single" w:sz="4" w:space="0" w:color="auto"/>
              <w:right w:val="single" w:sz="4" w:space="0" w:color="auto"/>
            </w:tcBorders>
            <w:shd w:val="clear" w:color="auto" w:fill="7F7F7F" w:themeFill="text1" w:themeFillTint="80"/>
            <w:noWrap/>
            <w:vAlign w:val="bottom"/>
            <w:hideMark/>
          </w:tcPr>
          <w:p w14:paraId="7A742578" w14:textId="77777777" w:rsidR="0069625C" w:rsidRPr="004D4D36" w:rsidRDefault="0069625C" w:rsidP="0069625C">
            <w:pPr>
              <w:spacing w:after="0"/>
              <w:jc w:val="center"/>
              <w:rPr>
                <w:b/>
                <w:color w:val="FFFFFF" w:themeColor="background1"/>
              </w:rPr>
            </w:pPr>
            <w:r w:rsidRPr="004D4D36">
              <w:rPr>
                <w:b/>
                <w:color w:val="FFFFFF" w:themeColor="background1"/>
              </w:rPr>
              <w:t>Chicago</w:t>
            </w:r>
          </w:p>
        </w:tc>
        <w:tc>
          <w:tcPr>
            <w:tcW w:w="1213" w:type="dxa"/>
            <w:tcBorders>
              <w:top w:val="nil"/>
              <w:left w:val="nil"/>
              <w:bottom w:val="single" w:sz="4" w:space="0" w:color="auto"/>
              <w:right w:val="single" w:sz="4" w:space="0" w:color="auto"/>
            </w:tcBorders>
            <w:shd w:val="clear" w:color="auto" w:fill="7F7F7F" w:themeFill="text1" w:themeFillTint="80"/>
            <w:noWrap/>
            <w:vAlign w:val="bottom"/>
            <w:hideMark/>
          </w:tcPr>
          <w:p w14:paraId="54CE6E38" w14:textId="77777777" w:rsidR="0069625C" w:rsidRPr="004D4D36" w:rsidRDefault="0069625C" w:rsidP="0069625C">
            <w:pPr>
              <w:spacing w:after="0"/>
              <w:jc w:val="center"/>
              <w:rPr>
                <w:b/>
                <w:color w:val="FFFFFF" w:themeColor="background1"/>
              </w:rPr>
            </w:pPr>
            <w:r w:rsidRPr="004D4D36">
              <w:rPr>
                <w:b/>
                <w:color w:val="FFFFFF" w:themeColor="background1"/>
              </w:rPr>
              <w:t>Springfield</w:t>
            </w:r>
          </w:p>
        </w:tc>
        <w:tc>
          <w:tcPr>
            <w:tcW w:w="1073" w:type="dxa"/>
            <w:tcBorders>
              <w:top w:val="nil"/>
              <w:left w:val="nil"/>
              <w:bottom w:val="single" w:sz="4" w:space="0" w:color="auto"/>
              <w:right w:val="single" w:sz="4" w:space="0" w:color="auto"/>
            </w:tcBorders>
            <w:shd w:val="clear" w:color="auto" w:fill="7F7F7F" w:themeFill="text1" w:themeFillTint="80"/>
            <w:noWrap/>
            <w:vAlign w:val="bottom"/>
            <w:hideMark/>
          </w:tcPr>
          <w:p w14:paraId="0E673D7A" w14:textId="77777777" w:rsidR="0069625C" w:rsidRPr="004D4D36" w:rsidRDefault="0069625C" w:rsidP="0069625C">
            <w:pPr>
              <w:spacing w:after="0"/>
              <w:jc w:val="center"/>
              <w:rPr>
                <w:b/>
                <w:color w:val="FFFFFF" w:themeColor="background1"/>
              </w:rPr>
            </w:pPr>
            <w:r w:rsidRPr="004D4D36">
              <w:rPr>
                <w:b/>
                <w:color w:val="FFFFFF" w:themeColor="background1"/>
              </w:rPr>
              <w:t>Belleville</w:t>
            </w:r>
          </w:p>
        </w:tc>
        <w:tc>
          <w:tcPr>
            <w:tcW w:w="1073" w:type="dxa"/>
            <w:tcBorders>
              <w:top w:val="nil"/>
              <w:left w:val="nil"/>
              <w:bottom w:val="single" w:sz="4" w:space="0" w:color="auto"/>
              <w:right w:val="single" w:sz="4" w:space="0" w:color="auto"/>
            </w:tcBorders>
            <w:shd w:val="clear" w:color="auto" w:fill="7F7F7F" w:themeFill="text1" w:themeFillTint="80"/>
            <w:noWrap/>
            <w:vAlign w:val="bottom"/>
            <w:hideMark/>
          </w:tcPr>
          <w:p w14:paraId="29AE30B6" w14:textId="77777777" w:rsidR="0069625C" w:rsidRPr="004D4D36" w:rsidRDefault="0069625C" w:rsidP="0069625C">
            <w:pPr>
              <w:spacing w:after="0"/>
              <w:jc w:val="center"/>
              <w:rPr>
                <w:b/>
                <w:color w:val="FFFFFF" w:themeColor="background1"/>
              </w:rPr>
            </w:pPr>
            <w:r w:rsidRPr="004D4D36">
              <w:rPr>
                <w:b/>
                <w:color w:val="FFFFFF" w:themeColor="background1"/>
              </w:rPr>
              <w:t>Marion</w:t>
            </w:r>
          </w:p>
        </w:tc>
      </w:tr>
      <w:tr w:rsidR="0069625C" w:rsidRPr="004D4D36" w14:paraId="5093BC14"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0EA9D1AA" w14:textId="77777777" w:rsidR="0069625C" w:rsidRPr="004D4D36" w:rsidRDefault="0069625C" w:rsidP="0069625C">
            <w:pPr>
              <w:spacing w:after="0"/>
              <w:jc w:val="center"/>
              <w:rPr>
                <w:color w:val="000000"/>
              </w:rPr>
            </w:pPr>
            <w:r w:rsidRPr="004D4D36">
              <w:rPr>
                <w:color w:val="000000"/>
              </w:rPr>
              <w:t>1</w:t>
            </w:r>
          </w:p>
        </w:tc>
        <w:tc>
          <w:tcPr>
            <w:tcW w:w="748" w:type="dxa"/>
            <w:tcBorders>
              <w:top w:val="nil"/>
              <w:left w:val="nil"/>
              <w:bottom w:val="single" w:sz="4" w:space="0" w:color="auto"/>
              <w:right w:val="single" w:sz="4" w:space="0" w:color="auto"/>
            </w:tcBorders>
            <w:noWrap/>
            <w:vAlign w:val="center"/>
            <w:hideMark/>
          </w:tcPr>
          <w:p w14:paraId="23DD23D4" w14:textId="77777777" w:rsidR="0069625C" w:rsidRPr="004D4D36" w:rsidRDefault="0069625C" w:rsidP="0069625C">
            <w:pPr>
              <w:spacing w:after="0"/>
              <w:jc w:val="center"/>
              <w:rPr>
                <w:color w:val="000000"/>
              </w:rPr>
            </w:pPr>
            <w:r w:rsidRPr="004D4D36">
              <w:rPr>
                <w:color w:val="000000"/>
              </w:rPr>
              <w:t>8</w:t>
            </w:r>
          </w:p>
        </w:tc>
        <w:tc>
          <w:tcPr>
            <w:tcW w:w="1073" w:type="dxa"/>
            <w:tcBorders>
              <w:top w:val="nil"/>
              <w:left w:val="nil"/>
              <w:bottom w:val="single" w:sz="4" w:space="0" w:color="auto"/>
              <w:right w:val="single" w:sz="4" w:space="0" w:color="auto"/>
            </w:tcBorders>
            <w:noWrap/>
            <w:vAlign w:val="center"/>
            <w:hideMark/>
          </w:tcPr>
          <w:p w14:paraId="75B430E9" w14:textId="77777777" w:rsidR="0069625C" w:rsidRPr="004D4D36" w:rsidRDefault="0069625C" w:rsidP="0069625C">
            <w:pPr>
              <w:spacing w:after="0"/>
              <w:jc w:val="center"/>
              <w:rPr>
                <w:color w:val="000000"/>
              </w:rPr>
            </w:pPr>
            <w:r w:rsidRPr="004D4D36">
              <w:rPr>
                <w:color w:val="000000"/>
              </w:rPr>
              <w:t>55.18</w:t>
            </w:r>
          </w:p>
        </w:tc>
        <w:tc>
          <w:tcPr>
            <w:tcW w:w="1073" w:type="dxa"/>
            <w:tcBorders>
              <w:top w:val="nil"/>
              <w:left w:val="nil"/>
              <w:bottom w:val="single" w:sz="4" w:space="0" w:color="auto"/>
              <w:right w:val="single" w:sz="4" w:space="0" w:color="auto"/>
            </w:tcBorders>
            <w:noWrap/>
            <w:vAlign w:val="center"/>
            <w:hideMark/>
          </w:tcPr>
          <w:p w14:paraId="1CC563FE" w14:textId="77777777" w:rsidR="0069625C" w:rsidRPr="004D4D36" w:rsidRDefault="0069625C" w:rsidP="0069625C">
            <w:pPr>
              <w:spacing w:after="0"/>
              <w:jc w:val="center"/>
              <w:rPr>
                <w:color w:val="000000"/>
              </w:rPr>
            </w:pPr>
            <w:r w:rsidRPr="004D4D36">
              <w:rPr>
                <w:color w:val="000000"/>
              </w:rPr>
              <w:t>53.16</w:t>
            </w:r>
          </w:p>
        </w:tc>
        <w:tc>
          <w:tcPr>
            <w:tcW w:w="1213" w:type="dxa"/>
            <w:tcBorders>
              <w:top w:val="nil"/>
              <w:left w:val="nil"/>
              <w:bottom w:val="single" w:sz="4" w:space="0" w:color="auto"/>
              <w:right w:val="single" w:sz="4" w:space="0" w:color="auto"/>
            </w:tcBorders>
            <w:noWrap/>
            <w:vAlign w:val="center"/>
            <w:hideMark/>
          </w:tcPr>
          <w:p w14:paraId="5B99B8CD" w14:textId="77777777" w:rsidR="0069625C" w:rsidRPr="004D4D36" w:rsidRDefault="0069625C" w:rsidP="0069625C">
            <w:pPr>
              <w:spacing w:after="0"/>
              <w:jc w:val="center"/>
              <w:rPr>
                <w:color w:val="000000"/>
              </w:rPr>
            </w:pPr>
            <w:r w:rsidRPr="004D4D36">
              <w:rPr>
                <w:color w:val="000000"/>
              </w:rPr>
              <w:t>45.70</w:t>
            </w:r>
          </w:p>
        </w:tc>
        <w:tc>
          <w:tcPr>
            <w:tcW w:w="1073" w:type="dxa"/>
            <w:tcBorders>
              <w:top w:val="nil"/>
              <w:left w:val="nil"/>
              <w:bottom w:val="single" w:sz="4" w:space="0" w:color="auto"/>
              <w:right w:val="single" w:sz="4" w:space="0" w:color="auto"/>
            </w:tcBorders>
            <w:noWrap/>
            <w:vAlign w:val="center"/>
            <w:hideMark/>
          </w:tcPr>
          <w:p w14:paraId="33536CC9" w14:textId="77777777" w:rsidR="0069625C" w:rsidRPr="004D4D36" w:rsidRDefault="0069625C" w:rsidP="0069625C">
            <w:pPr>
              <w:spacing w:after="0"/>
              <w:jc w:val="center"/>
              <w:rPr>
                <w:color w:val="000000"/>
              </w:rPr>
            </w:pPr>
            <w:r w:rsidRPr="004D4D36">
              <w:rPr>
                <w:color w:val="000000"/>
              </w:rPr>
              <w:t>31.09</w:t>
            </w:r>
          </w:p>
        </w:tc>
        <w:tc>
          <w:tcPr>
            <w:tcW w:w="1073" w:type="dxa"/>
            <w:tcBorders>
              <w:top w:val="nil"/>
              <w:left w:val="nil"/>
              <w:bottom w:val="single" w:sz="4" w:space="0" w:color="auto"/>
              <w:right w:val="single" w:sz="4" w:space="0" w:color="auto"/>
            </w:tcBorders>
            <w:noWrap/>
            <w:vAlign w:val="center"/>
            <w:hideMark/>
          </w:tcPr>
          <w:p w14:paraId="22812C78" w14:textId="77777777" w:rsidR="0069625C" w:rsidRPr="004D4D36" w:rsidRDefault="0069625C" w:rsidP="0069625C">
            <w:pPr>
              <w:spacing w:after="0"/>
              <w:jc w:val="center"/>
              <w:rPr>
                <w:color w:val="000000"/>
              </w:rPr>
            </w:pPr>
            <w:r w:rsidRPr="004D4D36">
              <w:rPr>
                <w:color w:val="000000"/>
              </w:rPr>
              <w:t>25.67</w:t>
            </w:r>
          </w:p>
        </w:tc>
      </w:tr>
      <w:tr w:rsidR="0069625C" w:rsidRPr="004D4D36" w14:paraId="74E24ED9"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4EA325DA" w14:textId="77777777" w:rsidR="0069625C" w:rsidRPr="004D4D36" w:rsidRDefault="0069625C" w:rsidP="0069625C">
            <w:pPr>
              <w:spacing w:after="0"/>
              <w:jc w:val="center"/>
              <w:rPr>
                <w:color w:val="000000"/>
              </w:rPr>
            </w:pPr>
            <w:r w:rsidRPr="004D4D36">
              <w:rPr>
                <w:color w:val="000000"/>
              </w:rPr>
              <w:t>2</w:t>
            </w:r>
          </w:p>
        </w:tc>
        <w:tc>
          <w:tcPr>
            <w:tcW w:w="748" w:type="dxa"/>
            <w:tcBorders>
              <w:top w:val="nil"/>
              <w:left w:val="nil"/>
              <w:bottom w:val="single" w:sz="4" w:space="0" w:color="auto"/>
              <w:right w:val="single" w:sz="4" w:space="0" w:color="auto"/>
            </w:tcBorders>
            <w:noWrap/>
            <w:vAlign w:val="center"/>
            <w:hideMark/>
          </w:tcPr>
          <w:p w14:paraId="63F00D2F" w14:textId="77777777" w:rsidR="0069625C" w:rsidRPr="004D4D36" w:rsidRDefault="0069625C" w:rsidP="0069625C">
            <w:pPr>
              <w:spacing w:after="0"/>
              <w:jc w:val="center"/>
              <w:rPr>
                <w:color w:val="000000"/>
              </w:rPr>
            </w:pPr>
            <w:r w:rsidRPr="004D4D36">
              <w:rPr>
                <w:color w:val="000000"/>
              </w:rPr>
              <w:t>16</w:t>
            </w:r>
          </w:p>
        </w:tc>
        <w:tc>
          <w:tcPr>
            <w:tcW w:w="1073" w:type="dxa"/>
            <w:tcBorders>
              <w:top w:val="nil"/>
              <w:left w:val="nil"/>
              <w:bottom w:val="single" w:sz="4" w:space="0" w:color="auto"/>
              <w:right w:val="single" w:sz="4" w:space="0" w:color="auto"/>
            </w:tcBorders>
            <w:noWrap/>
            <w:vAlign w:val="center"/>
            <w:hideMark/>
          </w:tcPr>
          <w:p w14:paraId="0B36C0FC" w14:textId="77777777" w:rsidR="0069625C" w:rsidRPr="004D4D36" w:rsidRDefault="0069625C" w:rsidP="0069625C">
            <w:pPr>
              <w:spacing w:after="0"/>
              <w:jc w:val="center"/>
              <w:rPr>
                <w:color w:val="000000"/>
              </w:rPr>
            </w:pPr>
            <w:r w:rsidRPr="004D4D36">
              <w:rPr>
                <w:color w:val="000000"/>
              </w:rPr>
              <w:t>68.19</w:t>
            </w:r>
          </w:p>
        </w:tc>
        <w:tc>
          <w:tcPr>
            <w:tcW w:w="1073" w:type="dxa"/>
            <w:tcBorders>
              <w:top w:val="nil"/>
              <w:left w:val="nil"/>
              <w:bottom w:val="single" w:sz="4" w:space="0" w:color="auto"/>
              <w:right w:val="single" w:sz="4" w:space="0" w:color="auto"/>
            </w:tcBorders>
            <w:noWrap/>
            <w:vAlign w:val="center"/>
            <w:hideMark/>
          </w:tcPr>
          <w:p w14:paraId="4E962F28" w14:textId="77777777" w:rsidR="0069625C" w:rsidRPr="004D4D36" w:rsidRDefault="0069625C" w:rsidP="0069625C">
            <w:pPr>
              <w:spacing w:after="0"/>
              <w:jc w:val="center"/>
              <w:rPr>
                <w:color w:val="000000"/>
              </w:rPr>
            </w:pPr>
            <w:r w:rsidRPr="004D4D36">
              <w:rPr>
                <w:color w:val="000000"/>
              </w:rPr>
              <w:t>65.31</w:t>
            </w:r>
          </w:p>
        </w:tc>
        <w:tc>
          <w:tcPr>
            <w:tcW w:w="1213" w:type="dxa"/>
            <w:tcBorders>
              <w:top w:val="nil"/>
              <w:left w:val="nil"/>
              <w:bottom w:val="single" w:sz="4" w:space="0" w:color="auto"/>
              <w:right w:val="single" w:sz="4" w:space="0" w:color="auto"/>
            </w:tcBorders>
            <w:noWrap/>
            <w:vAlign w:val="center"/>
            <w:hideMark/>
          </w:tcPr>
          <w:p w14:paraId="729BE06E" w14:textId="77777777" w:rsidR="0069625C" w:rsidRPr="004D4D36" w:rsidRDefault="0069625C" w:rsidP="0069625C">
            <w:pPr>
              <w:spacing w:after="0"/>
              <w:jc w:val="center"/>
              <w:rPr>
                <w:color w:val="000000"/>
              </w:rPr>
            </w:pPr>
            <w:r w:rsidRPr="004D4D36">
              <w:rPr>
                <w:color w:val="000000"/>
              </w:rPr>
              <w:t>56.17</w:t>
            </w:r>
          </w:p>
        </w:tc>
        <w:tc>
          <w:tcPr>
            <w:tcW w:w="1073" w:type="dxa"/>
            <w:tcBorders>
              <w:top w:val="nil"/>
              <w:left w:val="nil"/>
              <w:bottom w:val="single" w:sz="4" w:space="0" w:color="auto"/>
              <w:right w:val="single" w:sz="4" w:space="0" w:color="auto"/>
            </w:tcBorders>
            <w:noWrap/>
            <w:vAlign w:val="center"/>
            <w:hideMark/>
          </w:tcPr>
          <w:p w14:paraId="60FDC010" w14:textId="77777777" w:rsidR="0069625C" w:rsidRPr="004D4D36" w:rsidRDefault="0069625C" w:rsidP="0069625C">
            <w:pPr>
              <w:spacing w:after="0"/>
              <w:jc w:val="center"/>
              <w:rPr>
                <w:color w:val="000000"/>
              </w:rPr>
            </w:pPr>
            <w:r w:rsidRPr="004D4D36">
              <w:rPr>
                <w:color w:val="000000"/>
              </w:rPr>
              <w:t>38.72</w:t>
            </w:r>
          </w:p>
        </w:tc>
        <w:tc>
          <w:tcPr>
            <w:tcW w:w="1073" w:type="dxa"/>
            <w:tcBorders>
              <w:top w:val="nil"/>
              <w:left w:val="nil"/>
              <w:bottom w:val="single" w:sz="4" w:space="0" w:color="auto"/>
              <w:right w:val="single" w:sz="4" w:space="0" w:color="auto"/>
            </w:tcBorders>
            <w:noWrap/>
            <w:vAlign w:val="center"/>
            <w:hideMark/>
          </w:tcPr>
          <w:p w14:paraId="01BE196E" w14:textId="77777777" w:rsidR="0069625C" w:rsidRPr="004D4D36" w:rsidRDefault="0069625C" w:rsidP="0069625C">
            <w:pPr>
              <w:spacing w:after="0"/>
              <w:jc w:val="center"/>
              <w:rPr>
                <w:color w:val="000000"/>
              </w:rPr>
            </w:pPr>
            <w:r w:rsidRPr="004D4D36">
              <w:rPr>
                <w:color w:val="000000"/>
              </w:rPr>
              <w:t>32.66</w:t>
            </w:r>
          </w:p>
        </w:tc>
      </w:tr>
      <w:tr w:rsidR="0069625C" w:rsidRPr="004D4D36" w14:paraId="095C640E"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28F7DC63" w14:textId="77777777" w:rsidR="0069625C" w:rsidRPr="004D4D36" w:rsidRDefault="0069625C" w:rsidP="0069625C">
            <w:pPr>
              <w:spacing w:after="0"/>
              <w:jc w:val="center"/>
              <w:rPr>
                <w:color w:val="000000"/>
              </w:rPr>
            </w:pPr>
            <w:r w:rsidRPr="004D4D36">
              <w:rPr>
                <w:color w:val="000000"/>
              </w:rPr>
              <w:t>3</w:t>
            </w:r>
          </w:p>
        </w:tc>
        <w:tc>
          <w:tcPr>
            <w:tcW w:w="748" w:type="dxa"/>
            <w:tcBorders>
              <w:top w:val="nil"/>
              <w:left w:val="nil"/>
              <w:bottom w:val="single" w:sz="4" w:space="0" w:color="auto"/>
              <w:right w:val="single" w:sz="4" w:space="0" w:color="auto"/>
            </w:tcBorders>
            <w:noWrap/>
            <w:vAlign w:val="center"/>
            <w:hideMark/>
          </w:tcPr>
          <w:p w14:paraId="47CE8E9E" w14:textId="77777777" w:rsidR="0069625C" w:rsidRPr="004D4D36" w:rsidRDefault="0069625C" w:rsidP="0069625C">
            <w:pPr>
              <w:spacing w:after="0"/>
              <w:jc w:val="center"/>
              <w:rPr>
                <w:color w:val="000000"/>
              </w:rPr>
            </w:pPr>
            <w:r w:rsidRPr="004D4D36">
              <w:rPr>
                <w:color w:val="000000"/>
              </w:rPr>
              <w:t>24</w:t>
            </w:r>
          </w:p>
        </w:tc>
        <w:tc>
          <w:tcPr>
            <w:tcW w:w="1073" w:type="dxa"/>
            <w:tcBorders>
              <w:top w:val="nil"/>
              <w:left w:val="nil"/>
              <w:bottom w:val="single" w:sz="4" w:space="0" w:color="auto"/>
              <w:right w:val="single" w:sz="4" w:space="0" w:color="auto"/>
            </w:tcBorders>
            <w:noWrap/>
            <w:vAlign w:val="center"/>
            <w:hideMark/>
          </w:tcPr>
          <w:p w14:paraId="5A421645" w14:textId="77777777" w:rsidR="0069625C" w:rsidRPr="004D4D36" w:rsidRDefault="0069625C" w:rsidP="0069625C">
            <w:pPr>
              <w:spacing w:after="0"/>
              <w:jc w:val="center"/>
              <w:rPr>
                <w:color w:val="000000"/>
              </w:rPr>
            </w:pPr>
            <w:r w:rsidRPr="004D4D36">
              <w:rPr>
                <w:color w:val="000000"/>
              </w:rPr>
              <w:t>77.92</w:t>
            </w:r>
          </w:p>
        </w:tc>
        <w:tc>
          <w:tcPr>
            <w:tcW w:w="1073" w:type="dxa"/>
            <w:tcBorders>
              <w:top w:val="nil"/>
              <w:left w:val="nil"/>
              <w:bottom w:val="single" w:sz="4" w:space="0" w:color="auto"/>
              <w:right w:val="single" w:sz="4" w:space="0" w:color="auto"/>
            </w:tcBorders>
            <w:noWrap/>
            <w:vAlign w:val="center"/>
            <w:hideMark/>
          </w:tcPr>
          <w:p w14:paraId="345D2ADC" w14:textId="77777777" w:rsidR="0069625C" w:rsidRPr="004D4D36" w:rsidRDefault="0069625C" w:rsidP="0069625C">
            <w:pPr>
              <w:spacing w:after="0"/>
              <w:jc w:val="center"/>
              <w:rPr>
                <w:color w:val="000000"/>
              </w:rPr>
            </w:pPr>
            <w:r w:rsidRPr="004D4D36">
              <w:rPr>
                <w:color w:val="000000"/>
              </w:rPr>
              <w:t>74.34</w:t>
            </w:r>
          </w:p>
        </w:tc>
        <w:tc>
          <w:tcPr>
            <w:tcW w:w="1213" w:type="dxa"/>
            <w:tcBorders>
              <w:top w:val="nil"/>
              <w:left w:val="nil"/>
              <w:bottom w:val="single" w:sz="4" w:space="0" w:color="auto"/>
              <w:right w:val="single" w:sz="4" w:space="0" w:color="auto"/>
            </w:tcBorders>
            <w:noWrap/>
            <w:vAlign w:val="center"/>
            <w:hideMark/>
          </w:tcPr>
          <w:p w14:paraId="754212EF" w14:textId="77777777" w:rsidR="0069625C" w:rsidRPr="004D4D36" w:rsidRDefault="0069625C" w:rsidP="0069625C">
            <w:pPr>
              <w:spacing w:after="0"/>
              <w:jc w:val="center"/>
              <w:rPr>
                <w:color w:val="000000"/>
              </w:rPr>
            </w:pPr>
            <w:r w:rsidRPr="004D4D36">
              <w:rPr>
                <w:color w:val="000000"/>
              </w:rPr>
              <w:t>63.96</w:t>
            </w:r>
          </w:p>
        </w:tc>
        <w:tc>
          <w:tcPr>
            <w:tcW w:w="1073" w:type="dxa"/>
            <w:tcBorders>
              <w:top w:val="nil"/>
              <w:left w:val="nil"/>
              <w:bottom w:val="single" w:sz="4" w:space="0" w:color="auto"/>
              <w:right w:val="single" w:sz="4" w:space="0" w:color="auto"/>
            </w:tcBorders>
            <w:noWrap/>
            <w:vAlign w:val="center"/>
            <w:hideMark/>
          </w:tcPr>
          <w:p w14:paraId="02DD52F0" w14:textId="77777777" w:rsidR="0069625C" w:rsidRPr="004D4D36" w:rsidRDefault="0069625C" w:rsidP="0069625C">
            <w:pPr>
              <w:spacing w:after="0"/>
              <w:jc w:val="center"/>
              <w:rPr>
                <w:color w:val="000000"/>
              </w:rPr>
            </w:pPr>
            <w:r w:rsidRPr="004D4D36">
              <w:rPr>
                <w:color w:val="000000"/>
              </w:rPr>
              <w:t>44.45</w:t>
            </w:r>
          </w:p>
        </w:tc>
        <w:tc>
          <w:tcPr>
            <w:tcW w:w="1073" w:type="dxa"/>
            <w:tcBorders>
              <w:top w:val="nil"/>
              <w:left w:val="nil"/>
              <w:bottom w:val="single" w:sz="4" w:space="0" w:color="auto"/>
              <w:right w:val="single" w:sz="4" w:space="0" w:color="auto"/>
            </w:tcBorders>
            <w:noWrap/>
            <w:vAlign w:val="center"/>
            <w:hideMark/>
          </w:tcPr>
          <w:p w14:paraId="7FC37B41" w14:textId="77777777" w:rsidR="0069625C" w:rsidRPr="004D4D36" w:rsidRDefault="0069625C" w:rsidP="0069625C">
            <w:pPr>
              <w:spacing w:after="0"/>
              <w:jc w:val="center"/>
              <w:rPr>
                <w:color w:val="000000"/>
              </w:rPr>
            </w:pPr>
            <w:r w:rsidRPr="004D4D36">
              <w:rPr>
                <w:color w:val="000000"/>
              </w:rPr>
              <w:t>37.97</w:t>
            </w:r>
          </w:p>
        </w:tc>
      </w:tr>
      <w:tr w:rsidR="0069625C" w:rsidRPr="004D4D36" w14:paraId="0B51FBBB"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387725CF" w14:textId="77777777" w:rsidR="0069625C" w:rsidRPr="004D4D36" w:rsidRDefault="0069625C" w:rsidP="0069625C">
            <w:pPr>
              <w:spacing w:after="0"/>
              <w:jc w:val="center"/>
              <w:rPr>
                <w:color w:val="000000"/>
              </w:rPr>
            </w:pPr>
            <w:r w:rsidRPr="004D4D36">
              <w:rPr>
                <w:color w:val="000000"/>
              </w:rPr>
              <w:t>4</w:t>
            </w:r>
          </w:p>
        </w:tc>
        <w:tc>
          <w:tcPr>
            <w:tcW w:w="748" w:type="dxa"/>
            <w:tcBorders>
              <w:top w:val="nil"/>
              <w:left w:val="nil"/>
              <w:bottom w:val="single" w:sz="4" w:space="0" w:color="auto"/>
              <w:right w:val="single" w:sz="4" w:space="0" w:color="auto"/>
            </w:tcBorders>
            <w:noWrap/>
            <w:vAlign w:val="center"/>
            <w:hideMark/>
          </w:tcPr>
          <w:p w14:paraId="4DF23CEE" w14:textId="77777777" w:rsidR="0069625C" w:rsidRPr="004D4D36" w:rsidRDefault="0069625C" w:rsidP="0069625C">
            <w:pPr>
              <w:spacing w:after="0"/>
              <w:jc w:val="center"/>
              <w:rPr>
                <w:color w:val="000000"/>
              </w:rPr>
            </w:pPr>
            <w:r w:rsidRPr="004D4D36">
              <w:rPr>
                <w:color w:val="000000"/>
              </w:rPr>
              <w:t>32</w:t>
            </w:r>
          </w:p>
        </w:tc>
        <w:tc>
          <w:tcPr>
            <w:tcW w:w="1073" w:type="dxa"/>
            <w:tcBorders>
              <w:top w:val="nil"/>
              <w:left w:val="nil"/>
              <w:bottom w:val="single" w:sz="4" w:space="0" w:color="auto"/>
              <w:right w:val="single" w:sz="4" w:space="0" w:color="auto"/>
            </w:tcBorders>
            <w:noWrap/>
            <w:vAlign w:val="center"/>
            <w:hideMark/>
          </w:tcPr>
          <w:p w14:paraId="61186248" w14:textId="77777777" w:rsidR="0069625C" w:rsidRPr="004D4D36" w:rsidRDefault="0069625C" w:rsidP="0069625C">
            <w:pPr>
              <w:spacing w:after="0"/>
              <w:jc w:val="center"/>
              <w:rPr>
                <w:color w:val="000000"/>
              </w:rPr>
            </w:pPr>
            <w:r w:rsidRPr="004D4D36">
              <w:rPr>
                <w:color w:val="000000"/>
              </w:rPr>
              <w:t>86.04</w:t>
            </w:r>
          </w:p>
        </w:tc>
        <w:tc>
          <w:tcPr>
            <w:tcW w:w="1073" w:type="dxa"/>
            <w:tcBorders>
              <w:top w:val="nil"/>
              <w:left w:val="nil"/>
              <w:bottom w:val="single" w:sz="4" w:space="0" w:color="auto"/>
              <w:right w:val="single" w:sz="4" w:space="0" w:color="auto"/>
            </w:tcBorders>
            <w:noWrap/>
            <w:vAlign w:val="center"/>
            <w:hideMark/>
          </w:tcPr>
          <w:p w14:paraId="7F7F4C9A" w14:textId="77777777" w:rsidR="0069625C" w:rsidRPr="004D4D36" w:rsidRDefault="0069625C" w:rsidP="0069625C">
            <w:pPr>
              <w:spacing w:after="0"/>
              <w:jc w:val="center"/>
              <w:rPr>
                <w:color w:val="000000"/>
              </w:rPr>
            </w:pPr>
            <w:r w:rsidRPr="004D4D36">
              <w:rPr>
                <w:color w:val="000000"/>
              </w:rPr>
              <w:t>81.85</w:t>
            </w:r>
          </w:p>
        </w:tc>
        <w:tc>
          <w:tcPr>
            <w:tcW w:w="1213" w:type="dxa"/>
            <w:tcBorders>
              <w:top w:val="nil"/>
              <w:left w:val="nil"/>
              <w:bottom w:val="single" w:sz="4" w:space="0" w:color="auto"/>
              <w:right w:val="single" w:sz="4" w:space="0" w:color="auto"/>
            </w:tcBorders>
            <w:noWrap/>
            <w:vAlign w:val="center"/>
            <w:hideMark/>
          </w:tcPr>
          <w:p w14:paraId="51AAB817" w14:textId="77777777" w:rsidR="0069625C" w:rsidRPr="004D4D36" w:rsidRDefault="0069625C" w:rsidP="0069625C">
            <w:pPr>
              <w:spacing w:after="0"/>
              <w:jc w:val="center"/>
              <w:rPr>
                <w:color w:val="000000"/>
              </w:rPr>
            </w:pPr>
            <w:r w:rsidRPr="004D4D36">
              <w:rPr>
                <w:color w:val="000000"/>
              </w:rPr>
              <w:t>70.44</w:t>
            </w:r>
          </w:p>
        </w:tc>
        <w:tc>
          <w:tcPr>
            <w:tcW w:w="1073" w:type="dxa"/>
            <w:tcBorders>
              <w:top w:val="nil"/>
              <w:left w:val="nil"/>
              <w:bottom w:val="single" w:sz="4" w:space="0" w:color="auto"/>
              <w:right w:val="single" w:sz="4" w:space="0" w:color="auto"/>
            </w:tcBorders>
            <w:noWrap/>
            <w:vAlign w:val="center"/>
            <w:hideMark/>
          </w:tcPr>
          <w:p w14:paraId="1D6525D8" w14:textId="77777777" w:rsidR="0069625C" w:rsidRPr="004D4D36" w:rsidRDefault="0069625C" w:rsidP="0069625C">
            <w:pPr>
              <w:spacing w:after="0"/>
              <w:jc w:val="center"/>
              <w:rPr>
                <w:color w:val="000000"/>
              </w:rPr>
            </w:pPr>
            <w:r w:rsidRPr="004D4D36">
              <w:rPr>
                <w:color w:val="000000"/>
              </w:rPr>
              <w:t>49.25</w:t>
            </w:r>
          </w:p>
        </w:tc>
        <w:tc>
          <w:tcPr>
            <w:tcW w:w="1073" w:type="dxa"/>
            <w:tcBorders>
              <w:top w:val="nil"/>
              <w:left w:val="nil"/>
              <w:bottom w:val="single" w:sz="4" w:space="0" w:color="auto"/>
              <w:right w:val="single" w:sz="4" w:space="0" w:color="auto"/>
            </w:tcBorders>
            <w:noWrap/>
            <w:vAlign w:val="center"/>
            <w:hideMark/>
          </w:tcPr>
          <w:p w14:paraId="4C69A0FE" w14:textId="77777777" w:rsidR="0069625C" w:rsidRPr="004D4D36" w:rsidRDefault="0069625C" w:rsidP="0069625C">
            <w:pPr>
              <w:spacing w:after="0"/>
              <w:jc w:val="center"/>
              <w:rPr>
                <w:color w:val="000000"/>
              </w:rPr>
            </w:pPr>
            <w:r w:rsidRPr="004D4D36">
              <w:rPr>
                <w:color w:val="000000"/>
              </w:rPr>
              <w:t>42.44</w:t>
            </w:r>
          </w:p>
        </w:tc>
      </w:tr>
      <w:tr w:rsidR="0069625C" w:rsidRPr="004D4D36" w14:paraId="63211369"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6332E509" w14:textId="77777777" w:rsidR="0069625C" w:rsidRPr="004D4D36" w:rsidRDefault="0069625C" w:rsidP="0069625C">
            <w:pPr>
              <w:spacing w:after="0"/>
              <w:jc w:val="center"/>
              <w:rPr>
                <w:color w:val="000000"/>
              </w:rPr>
            </w:pPr>
            <w:r w:rsidRPr="004D4D36">
              <w:rPr>
                <w:color w:val="000000"/>
              </w:rPr>
              <w:t>5</w:t>
            </w:r>
          </w:p>
        </w:tc>
        <w:tc>
          <w:tcPr>
            <w:tcW w:w="748" w:type="dxa"/>
            <w:tcBorders>
              <w:top w:val="nil"/>
              <w:left w:val="nil"/>
              <w:bottom w:val="single" w:sz="4" w:space="0" w:color="auto"/>
              <w:right w:val="single" w:sz="4" w:space="0" w:color="auto"/>
            </w:tcBorders>
            <w:noWrap/>
            <w:vAlign w:val="center"/>
            <w:hideMark/>
          </w:tcPr>
          <w:p w14:paraId="32897BA3" w14:textId="77777777" w:rsidR="0069625C" w:rsidRPr="004D4D36" w:rsidRDefault="0069625C" w:rsidP="0069625C">
            <w:pPr>
              <w:spacing w:after="0"/>
              <w:jc w:val="center"/>
              <w:rPr>
                <w:color w:val="000000"/>
              </w:rPr>
            </w:pPr>
            <w:r w:rsidRPr="004D4D36">
              <w:rPr>
                <w:color w:val="000000"/>
              </w:rPr>
              <w:t>40</w:t>
            </w:r>
          </w:p>
        </w:tc>
        <w:tc>
          <w:tcPr>
            <w:tcW w:w="1073" w:type="dxa"/>
            <w:tcBorders>
              <w:top w:val="nil"/>
              <w:left w:val="nil"/>
              <w:bottom w:val="single" w:sz="4" w:space="0" w:color="auto"/>
              <w:right w:val="single" w:sz="4" w:space="0" w:color="auto"/>
            </w:tcBorders>
            <w:noWrap/>
            <w:vAlign w:val="center"/>
            <w:hideMark/>
          </w:tcPr>
          <w:p w14:paraId="5F58EF3C" w14:textId="77777777" w:rsidR="0069625C" w:rsidRPr="004D4D36" w:rsidRDefault="0069625C" w:rsidP="0069625C">
            <w:pPr>
              <w:spacing w:after="0"/>
              <w:jc w:val="center"/>
              <w:rPr>
                <w:color w:val="000000"/>
              </w:rPr>
            </w:pPr>
            <w:r w:rsidRPr="004D4D36">
              <w:rPr>
                <w:color w:val="000000"/>
              </w:rPr>
              <w:t>93.15</w:t>
            </w:r>
          </w:p>
        </w:tc>
        <w:tc>
          <w:tcPr>
            <w:tcW w:w="1073" w:type="dxa"/>
            <w:tcBorders>
              <w:top w:val="nil"/>
              <w:left w:val="nil"/>
              <w:bottom w:val="single" w:sz="4" w:space="0" w:color="auto"/>
              <w:right w:val="single" w:sz="4" w:space="0" w:color="auto"/>
            </w:tcBorders>
            <w:noWrap/>
            <w:vAlign w:val="center"/>
            <w:hideMark/>
          </w:tcPr>
          <w:p w14:paraId="71DEB486" w14:textId="77777777" w:rsidR="0069625C" w:rsidRPr="004D4D36" w:rsidRDefault="0069625C" w:rsidP="0069625C">
            <w:pPr>
              <w:spacing w:after="0"/>
              <w:jc w:val="center"/>
              <w:rPr>
                <w:color w:val="000000"/>
              </w:rPr>
            </w:pPr>
            <w:r w:rsidRPr="004D4D36">
              <w:rPr>
                <w:color w:val="000000"/>
              </w:rPr>
              <w:t>88.42</w:t>
            </w:r>
          </w:p>
        </w:tc>
        <w:tc>
          <w:tcPr>
            <w:tcW w:w="1213" w:type="dxa"/>
            <w:tcBorders>
              <w:top w:val="nil"/>
              <w:left w:val="nil"/>
              <w:bottom w:val="single" w:sz="4" w:space="0" w:color="auto"/>
              <w:right w:val="single" w:sz="4" w:space="0" w:color="auto"/>
            </w:tcBorders>
            <w:noWrap/>
            <w:vAlign w:val="center"/>
            <w:hideMark/>
          </w:tcPr>
          <w:p w14:paraId="07C06FD2" w14:textId="77777777" w:rsidR="0069625C" w:rsidRPr="004D4D36" w:rsidRDefault="0069625C" w:rsidP="0069625C">
            <w:pPr>
              <w:spacing w:after="0"/>
              <w:jc w:val="center"/>
              <w:rPr>
                <w:color w:val="000000"/>
              </w:rPr>
            </w:pPr>
            <w:r w:rsidRPr="004D4D36">
              <w:rPr>
                <w:color w:val="000000"/>
              </w:rPr>
              <w:t>76.11</w:t>
            </w:r>
          </w:p>
        </w:tc>
        <w:tc>
          <w:tcPr>
            <w:tcW w:w="1073" w:type="dxa"/>
            <w:tcBorders>
              <w:top w:val="nil"/>
              <w:left w:val="nil"/>
              <w:bottom w:val="single" w:sz="4" w:space="0" w:color="auto"/>
              <w:right w:val="single" w:sz="4" w:space="0" w:color="auto"/>
            </w:tcBorders>
            <w:noWrap/>
            <w:vAlign w:val="center"/>
            <w:hideMark/>
          </w:tcPr>
          <w:p w14:paraId="7C8E7791" w14:textId="77777777" w:rsidR="0069625C" w:rsidRPr="004D4D36" w:rsidRDefault="0069625C" w:rsidP="0069625C">
            <w:pPr>
              <w:spacing w:after="0"/>
              <w:jc w:val="center"/>
              <w:rPr>
                <w:color w:val="000000"/>
              </w:rPr>
            </w:pPr>
            <w:r w:rsidRPr="004D4D36">
              <w:rPr>
                <w:color w:val="000000"/>
              </w:rPr>
              <w:t>53.46</w:t>
            </w:r>
          </w:p>
        </w:tc>
        <w:tc>
          <w:tcPr>
            <w:tcW w:w="1073" w:type="dxa"/>
            <w:tcBorders>
              <w:top w:val="nil"/>
              <w:left w:val="nil"/>
              <w:bottom w:val="single" w:sz="4" w:space="0" w:color="auto"/>
              <w:right w:val="single" w:sz="4" w:space="0" w:color="auto"/>
            </w:tcBorders>
            <w:noWrap/>
            <w:vAlign w:val="center"/>
            <w:hideMark/>
          </w:tcPr>
          <w:p w14:paraId="008E034B" w14:textId="77777777" w:rsidR="0069625C" w:rsidRPr="004D4D36" w:rsidRDefault="0069625C" w:rsidP="0069625C">
            <w:pPr>
              <w:spacing w:after="0"/>
              <w:jc w:val="center"/>
              <w:rPr>
                <w:color w:val="000000"/>
              </w:rPr>
            </w:pPr>
            <w:r w:rsidRPr="004D4D36">
              <w:rPr>
                <w:color w:val="000000"/>
              </w:rPr>
              <w:t>46.37</w:t>
            </w:r>
          </w:p>
        </w:tc>
      </w:tr>
      <w:tr w:rsidR="0069625C" w:rsidRPr="004D4D36" w14:paraId="10EF01C2"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06F281B6" w14:textId="77777777" w:rsidR="0069625C" w:rsidRPr="004D4D36" w:rsidRDefault="0069625C" w:rsidP="0069625C">
            <w:pPr>
              <w:spacing w:after="0"/>
              <w:jc w:val="center"/>
              <w:rPr>
                <w:color w:val="000000"/>
              </w:rPr>
            </w:pPr>
            <w:r w:rsidRPr="004D4D36">
              <w:rPr>
                <w:color w:val="000000"/>
              </w:rPr>
              <w:t>6</w:t>
            </w:r>
          </w:p>
        </w:tc>
        <w:tc>
          <w:tcPr>
            <w:tcW w:w="748" w:type="dxa"/>
            <w:tcBorders>
              <w:top w:val="nil"/>
              <w:left w:val="nil"/>
              <w:bottom w:val="single" w:sz="4" w:space="0" w:color="auto"/>
              <w:right w:val="single" w:sz="4" w:space="0" w:color="auto"/>
            </w:tcBorders>
            <w:noWrap/>
            <w:vAlign w:val="center"/>
            <w:hideMark/>
          </w:tcPr>
          <w:p w14:paraId="2066C48A" w14:textId="77777777" w:rsidR="0069625C" w:rsidRPr="004D4D36" w:rsidRDefault="0069625C" w:rsidP="0069625C">
            <w:pPr>
              <w:spacing w:after="0"/>
              <w:jc w:val="center"/>
              <w:rPr>
                <w:color w:val="000000"/>
              </w:rPr>
            </w:pPr>
            <w:r w:rsidRPr="004D4D36">
              <w:rPr>
                <w:color w:val="000000"/>
              </w:rPr>
              <w:t>48</w:t>
            </w:r>
          </w:p>
        </w:tc>
        <w:tc>
          <w:tcPr>
            <w:tcW w:w="1073" w:type="dxa"/>
            <w:tcBorders>
              <w:top w:val="nil"/>
              <w:left w:val="nil"/>
              <w:bottom w:val="single" w:sz="4" w:space="0" w:color="auto"/>
              <w:right w:val="single" w:sz="4" w:space="0" w:color="auto"/>
            </w:tcBorders>
            <w:noWrap/>
            <w:vAlign w:val="center"/>
            <w:hideMark/>
          </w:tcPr>
          <w:p w14:paraId="218E960F" w14:textId="77777777" w:rsidR="0069625C" w:rsidRPr="004D4D36" w:rsidRDefault="0069625C" w:rsidP="0069625C">
            <w:pPr>
              <w:spacing w:after="0"/>
              <w:jc w:val="center"/>
              <w:rPr>
                <w:color w:val="000000"/>
              </w:rPr>
            </w:pPr>
            <w:r w:rsidRPr="004D4D36">
              <w:rPr>
                <w:color w:val="000000"/>
              </w:rPr>
              <w:t>99.56</w:t>
            </w:r>
          </w:p>
        </w:tc>
        <w:tc>
          <w:tcPr>
            <w:tcW w:w="1073" w:type="dxa"/>
            <w:tcBorders>
              <w:top w:val="nil"/>
              <w:left w:val="nil"/>
              <w:bottom w:val="single" w:sz="4" w:space="0" w:color="auto"/>
              <w:right w:val="single" w:sz="4" w:space="0" w:color="auto"/>
            </w:tcBorders>
            <w:noWrap/>
            <w:vAlign w:val="center"/>
            <w:hideMark/>
          </w:tcPr>
          <w:p w14:paraId="761F9291" w14:textId="77777777" w:rsidR="0069625C" w:rsidRPr="004D4D36" w:rsidRDefault="0069625C" w:rsidP="0069625C">
            <w:pPr>
              <w:spacing w:after="0"/>
              <w:jc w:val="center"/>
              <w:rPr>
                <w:color w:val="000000"/>
              </w:rPr>
            </w:pPr>
            <w:r w:rsidRPr="004D4D36">
              <w:rPr>
                <w:color w:val="000000"/>
              </w:rPr>
              <w:t>94.34</w:t>
            </w:r>
          </w:p>
        </w:tc>
        <w:tc>
          <w:tcPr>
            <w:tcW w:w="1213" w:type="dxa"/>
            <w:tcBorders>
              <w:top w:val="nil"/>
              <w:left w:val="nil"/>
              <w:bottom w:val="single" w:sz="4" w:space="0" w:color="auto"/>
              <w:right w:val="single" w:sz="4" w:space="0" w:color="auto"/>
            </w:tcBorders>
            <w:noWrap/>
            <w:vAlign w:val="center"/>
            <w:hideMark/>
          </w:tcPr>
          <w:p w14:paraId="3446ABB4" w14:textId="77777777" w:rsidR="0069625C" w:rsidRPr="004D4D36" w:rsidRDefault="0069625C" w:rsidP="0069625C">
            <w:pPr>
              <w:spacing w:after="0"/>
              <w:jc w:val="center"/>
              <w:rPr>
                <w:color w:val="000000"/>
              </w:rPr>
            </w:pPr>
            <w:r w:rsidRPr="004D4D36">
              <w:rPr>
                <w:color w:val="000000"/>
              </w:rPr>
              <w:t>81.22</w:t>
            </w:r>
          </w:p>
        </w:tc>
        <w:tc>
          <w:tcPr>
            <w:tcW w:w="1073" w:type="dxa"/>
            <w:tcBorders>
              <w:top w:val="nil"/>
              <w:left w:val="nil"/>
              <w:bottom w:val="single" w:sz="4" w:space="0" w:color="auto"/>
              <w:right w:val="single" w:sz="4" w:space="0" w:color="auto"/>
            </w:tcBorders>
            <w:noWrap/>
            <w:vAlign w:val="center"/>
            <w:hideMark/>
          </w:tcPr>
          <w:p w14:paraId="1635E8F1" w14:textId="77777777" w:rsidR="0069625C" w:rsidRPr="004D4D36" w:rsidRDefault="0069625C" w:rsidP="0069625C">
            <w:pPr>
              <w:spacing w:after="0"/>
              <w:jc w:val="center"/>
              <w:rPr>
                <w:color w:val="000000"/>
              </w:rPr>
            </w:pPr>
            <w:r w:rsidRPr="004D4D36">
              <w:rPr>
                <w:color w:val="000000"/>
              </w:rPr>
              <w:t>57.26</w:t>
            </w:r>
          </w:p>
        </w:tc>
        <w:tc>
          <w:tcPr>
            <w:tcW w:w="1073" w:type="dxa"/>
            <w:tcBorders>
              <w:top w:val="nil"/>
              <w:left w:val="nil"/>
              <w:bottom w:val="single" w:sz="4" w:space="0" w:color="auto"/>
              <w:right w:val="single" w:sz="4" w:space="0" w:color="auto"/>
            </w:tcBorders>
            <w:noWrap/>
            <w:vAlign w:val="center"/>
            <w:hideMark/>
          </w:tcPr>
          <w:p w14:paraId="2D362325" w14:textId="77777777" w:rsidR="0069625C" w:rsidRPr="004D4D36" w:rsidRDefault="0069625C" w:rsidP="0069625C">
            <w:pPr>
              <w:spacing w:after="0"/>
              <w:jc w:val="center"/>
              <w:rPr>
                <w:color w:val="000000"/>
              </w:rPr>
            </w:pPr>
            <w:r w:rsidRPr="004D4D36">
              <w:rPr>
                <w:color w:val="000000"/>
              </w:rPr>
              <w:t>49.93</w:t>
            </w:r>
          </w:p>
        </w:tc>
      </w:tr>
      <w:tr w:rsidR="0069625C" w:rsidRPr="004D4D36" w14:paraId="30DA896D"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3C23359C" w14:textId="77777777" w:rsidR="0069625C" w:rsidRPr="004D4D36" w:rsidRDefault="0069625C" w:rsidP="0069625C">
            <w:pPr>
              <w:spacing w:after="0"/>
              <w:jc w:val="center"/>
              <w:rPr>
                <w:color w:val="000000"/>
              </w:rPr>
            </w:pPr>
            <w:r w:rsidRPr="004D4D36">
              <w:rPr>
                <w:color w:val="000000"/>
              </w:rPr>
              <w:t>7</w:t>
            </w:r>
          </w:p>
        </w:tc>
        <w:tc>
          <w:tcPr>
            <w:tcW w:w="748" w:type="dxa"/>
            <w:tcBorders>
              <w:top w:val="nil"/>
              <w:left w:val="nil"/>
              <w:bottom w:val="single" w:sz="4" w:space="0" w:color="auto"/>
              <w:right w:val="single" w:sz="4" w:space="0" w:color="auto"/>
            </w:tcBorders>
            <w:noWrap/>
            <w:vAlign w:val="center"/>
            <w:hideMark/>
          </w:tcPr>
          <w:p w14:paraId="2DCC7C1D" w14:textId="77777777" w:rsidR="0069625C" w:rsidRPr="004D4D36" w:rsidRDefault="0069625C" w:rsidP="0069625C">
            <w:pPr>
              <w:spacing w:after="0"/>
              <w:jc w:val="center"/>
              <w:rPr>
                <w:color w:val="000000"/>
              </w:rPr>
            </w:pPr>
            <w:r w:rsidRPr="004D4D36">
              <w:rPr>
                <w:color w:val="000000"/>
              </w:rPr>
              <w:t>56</w:t>
            </w:r>
          </w:p>
        </w:tc>
        <w:tc>
          <w:tcPr>
            <w:tcW w:w="1073" w:type="dxa"/>
            <w:tcBorders>
              <w:top w:val="nil"/>
              <w:left w:val="nil"/>
              <w:bottom w:val="single" w:sz="4" w:space="0" w:color="auto"/>
              <w:right w:val="single" w:sz="4" w:space="0" w:color="auto"/>
            </w:tcBorders>
            <w:noWrap/>
            <w:vAlign w:val="center"/>
            <w:hideMark/>
          </w:tcPr>
          <w:p w14:paraId="18C2213B" w14:textId="77777777" w:rsidR="0069625C" w:rsidRPr="004D4D36" w:rsidRDefault="0069625C" w:rsidP="0069625C">
            <w:pPr>
              <w:spacing w:after="0"/>
              <w:jc w:val="center"/>
              <w:rPr>
                <w:color w:val="000000"/>
              </w:rPr>
            </w:pPr>
            <w:r w:rsidRPr="004D4D36">
              <w:rPr>
                <w:color w:val="000000"/>
              </w:rPr>
              <w:t>105.44</w:t>
            </w:r>
          </w:p>
        </w:tc>
        <w:tc>
          <w:tcPr>
            <w:tcW w:w="1073" w:type="dxa"/>
            <w:tcBorders>
              <w:top w:val="nil"/>
              <w:left w:val="nil"/>
              <w:bottom w:val="single" w:sz="4" w:space="0" w:color="auto"/>
              <w:right w:val="single" w:sz="4" w:space="0" w:color="auto"/>
            </w:tcBorders>
            <w:noWrap/>
            <w:vAlign w:val="center"/>
            <w:hideMark/>
          </w:tcPr>
          <w:p w14:paraId="6A818CDA" w14:textId="77777777" w:rsidR="0069625C" w:rsidRPr="004D4D36" w:rsidRDefault="0069625C" w:rsidP="0069625C">
            <w:pPr>
              <w:spacing w:after="0"/>
              <w:jc w:val="center"/>
              <w:rPr>
                <w:color w:val="000000"/>
              </w:rPr>
            </w:pPr>
            <w:r w:rsidRPr="004D4D36">
              <w:rPr>
                <w:color w:val="000000"/>
              </w:rPr>
              <w:t>99.76</w:t>
            </w:r>
          </w:p>
        </w:tc>
        <w:tc>
          <w:tcPr>
            <w:tcW w:w="1213" w:type="dxa"/>
            <w:tcBorders>
              <w:top w:val="nil"/>
              <w:left w:val="nil"/>
              <w:bottom w:val="single" w:sz="4" w:space="0" w:color="auto"/>
              <w:right w:val="single" w:sz="4" w:space="0" w:color="auto"/>
            </w:tcBorders>
            <w:noWrap/>
            <w:vAlign w:val="center"/>
            <w:hideMark/>
          </w:tcPr>
          <w:p w14:paraId="07057EC9" w14:textId="77777777" w:rsidR="0069625C" w:rsidRPr="004D4D36" w:rsidRDefault="0069625C" w:rsidP="0069625C">
            <w:pPr>
              <w:spacing w:after="0"/>
              <w:jc w:val="center"/>
              <w:rPr>
                <w:color w:val="000000"/>
              </w:rPr>
            </w:pPr>
            <w:r w:rsidRPr="004D4D36">
              <w:rPr>
                <w:color w:val="000000"/>
              </w:rPr>
              <w:t>85.90</w:t>
            </w:r>
          </w:p>
        </w:tc>
        <w:tc>
          <w:tcPr>
            <w:tcW w:w="1073" w:type="dxa"/>
            <w:tcBorders>
              <w:top w:val="nil"/>
              <w:left w:val="nil"/>
              <w:bottom w:val="single" w:sz="4" w:space="0" w:color="auto"/>
              <w:right w:val="single" w:sz="4" w:space="0" w:color="auto"/>
            </w:tcBorders>
            <w:noWrap/>
            <w:vAlign w:val="center"/>
            <w:hideMark/>
          </w:tcPr>
          <w:p w14:paraId="78DD9499" w14:textId="77777777" w:rsidR="0069625C" w:rsidRPr="004D4D36" w:rsidRDefault="0069625C" w:rsidP="0069625C">
            <w:pPr>
              <w:spacing w:after="0"/>
              <w:jc w:val="center"/>
              <w:rPr>
                <w:color w:val="000000"/>
              </w:rPr>
            </w:pPr>
            <w:r w:rsidRPr="004D4D36">
              <w:rPr>
                <w:color w:val="000000"/>
              </w:rPr>
              <w:t>60.75</w:t>
            </w:r>
          </w:p>
        </w:tc>
        <w:tc>
          <w:tcPr>
            <w:tcW w:w="1073" w:type="dxa"/>
            <w:tcBorders>
              <w:top w:val="nil"/>
              <w:left w:val="nil"/>
              <w:bottom w:val="single" w:sz="4" w:space="0" w:color="auto"/>
              <w:right w:val="single" w:sz="4" w:space="0" w:color="auto"/>
            </w:tcBorders>
            <w:noWrap/>
            <w:vAlign w:val="center"/>
            <w:hideMark/>
          </w:tcPr>
          <w:p w14:paraId="679A9888" w14:textId="77777777" w:rsidR="0069625C" w:rsidRPr="004D4D36" w:rsidRDefault="0069625C" w:rsidP="0069625C">
            <w:pPr>
              <w:spacing w:after="0"/>
              <w:jc w:val="center"/>
              <w:rPr>
                <w:color w:val="000000"/>
              </w:rPr>
            </w:pPr>
            <w:r w:rsidRPr="004D4D36">
              <w:rPr>
                <w:color w:val="000000"/>
              </w:rPr>
              <w:t>53.20</w:t>
            </w:r>
          </w:p>
        </w:tc>
      </w:tr>
      <w:tr w:rsidR="0069625C" w:rsidRPr="004D4D36" w14:paraId="58224A6C"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4AD6E347" w14:textId="77777777" w:rsidR="0069625C" w:rsidRPr="004D4D36" w:rsidRDefault="0069625C" w:rsidP="0069625C">
            <w:pPr>
              <w:spacing w:after="0"/>
              <w:jc w:val="center"/>
              <w:rPr>
                <w:color w:val="000000"/>
              </w:rPr>
            </w:pPr>
            <w:r w:rsidRPr="004D4D36">
              <w:rPr>
                <w:color w:val="000000"/>
              </w:rPr>
              <w:t>8</w:t>
            </w:r>
          </w:p>
        </w:tc>
        <w:tc>
          <w:tcPr>
            <w:tcW w:w="748" w:type="dxa"/>
            <w:tcBorders>
              <w:top w:val="nil"/>
              <w:left w:val="nil"/>
              <w:bottom w:val="single" w:sz="4" w:space="0" w:color="auto"/>
              <w:right w:val="single" w:sz="4" w:space="0" w:color="auto"/>
            </w:tcBorders>
            <w:noWrap/>
            <w:vAlign w:val="center"/>
            <w:hideMark/>
          </w:tcPr>
          <w:p w14:paraId="30D9FBFA" w14:textId="77777777" w:rsidR="0069625C" w:rsidRPr="004D4D36" w:rsidRDefault="0069625C" w:rsidP="0069625C">
            <w:pPr>
              <w:spacing w:after="0"/>
              <w:jc w:val="center"/>
              <w:rPr>
                <w:color w:val="000000"/>
              </w:rPr>
            </w:pPr>
            <w:r w:rsidRPr="004D4D36">
              <w:rPr>
                <w:color w:val="000000"/>
              </w:rPr>
              <w:t>64</w:t>
            </w:r>
          </w:p>
        </w:tc>
        <w:tc>
          <w:tcPr>
            <w:tcW w:w="1073" w:type="dxa"/>
            <w:tcBorders>
              <w:top w:val="nil"/>
              <w:left w:val="nil"/>
              <w:bottom w:val="single" w:sz="4" w:space="0" w:color="auto"/>
              <w:right w:val="single" w:sz="4" w:space="0" w:color="auto"/>
            </w:tcBorders>
            <w:noWrap/>
            <w:vAlign w:val="center"/>
            <w:hideMark/>
          </w:tcPr>
          <w:p w14:paraId="35A46FDA" w14:textId="77777777" w:rsidR="0069625C" w:rsidRPr="004D4D36" w:rsidRDefault="0069625C" w:rsidP="0069625C">
            <w:pPr>
              <w:spacing w:after="0"/>
              <w:jc w:val="center"/>
              <w:rPr>
                <w:color w:val="000000"/>
              </w:rPr>
            </w:pPr>
            <w:r w:rsidRPr="004D4D36">
              <w:rPr>
                <w:color w:val="000000"/>
              </w:rPr>
              <w:t>110.91</w:t>
            </w:r>
          </w:p>
        </w:tc>
        <w:tc>
          <w:tcPr>
            <w:tcW w:w="1073" w:type="dxa"/>
            <w:tcBorders>
              <w:top w:val="nil"/>
              <w:left w:val="nil"/>
              <w:bottom w:val="single" w:sz="4" w:space="0" w:color="auto"/>
              <w:right w:val="single" w:sz="4" w:space="0" w:color="auto"/>
            </w:tcBorders>
            <w:noWrap/>
            <w:vAlign w:val="center"/>
            <w:hideMark/>
          </w:tcPr>
          <w:p w14:paraId="0063C35C" w14:textId="77777777" w:rsidR="0069625C" w:rsidRPr="004D4D36" w:rsidRDefault="0069625C" w:rsidP="0069625C">
            <w:pPr>
              <w:spacing w:after="0"/>
              <w:jc w:val="center"/>
              <w:rPr>
                <w:color w:val="000000"/>
              </w:rPr>
            </w:pPr>
            <w:r w:rsidRPr="004D4D36">
              <w:rPr>
                <w:color w:val="000000"/>
              </w:rPr>
              <w:t>104.80</w:t>
            </w:r>
          </w:p>
        </w:tc>
        <w:tc>
          <w:tcPr>
            <w:tcW w:w="1213" w:type="dxa"/>
            <w:tcBorders>
              <w:top w:val="nil"/>
              <w:left w:val="nil"/>
              <w:bottom w:val="single" w:sz="4" w:space="0" w:color="auto"/>
              <w:right w:val="single" w:sz="4" w:space="0" w:color="auto"/>
            </w:tcBorders>
            <w:noWrap/>
            <w:vAlign w:val="center"/>
            <w:hideMark/>
          </w:tcPr>
          <w:p w14:paraId="0E4A46A3" w14:textId="77777777" w:rsidR="0069625C" w:rsidRPr="004D4D36" w:rsidRDefault="0069625C" w:rsidP="0069625C">
            <w:pPr>
              <w:spacing w:after="0"/>
              <w:jc w:val="center"/>
              <w:rPr>
                <w:color w:val="000000"/>
              </w:rPr>
            </w:pPr>
            <w:r w:rsidRPr="004D4D36">
              <w:rPr>
                <w:color w:val="000000"/>
              </w:rPr>
              <w:t>90.25</w:t>
            </w:r>
          </w:p>
        </w:tc>
        <w:tc>
          <w:tcPr>
            <w:tcW w:w="1073" w:type="dxa"/>
            <w:tcBorders>
              <w:top w:val="nil"/>
              <w:left w:val="nil"/>
              <w:bottom w:val="single" w:sz="4" w:space="0" w:color="auto"/>
              <w:right w:val="single" w:sz="4" w:space="0" w:color="auto"/>
            </w:tcBorders>
            <w:noWrap/>
            <w:vAlign w:val="center"/>
            <w:hideMark/>
          </w:tcPr>
          <w:p w14:paraId="5284A71E" w14:textId="77777777" w:rsidR="0069625C" w:rsidRPr="004D4D36" w:rsidRDefault="0069625C" w:rsidP="0069625C">
            <w:pPr>
              <w:spacing w:after="0"/>
              <w:jc w:val="center"/>
              <w:rPr>
                <w:color w:val="000000"/>
              </w:rPr>
            </w:pPr>
            <w:r w:rsidRPr="004D4D36">
              <w:rPr>
                <w:color w:val="000000"/>
              </w:rPr>
              <w:t>63.99</w:t>
            </w:r>
          </w:p>
        </w:tc>
        <w:tc>
          <w:tcPr>
            <w:tcW w:w="1073" w:type="dxa"/>
            <w:tcBorders>
              <w:top w:val="nil"/>
              <w:left w:val="nil"/>
              <w:bottom w:val="single" w:sz="4" w:space="0" w:color="auto"/>
              <w:right w:val="single" w:sz="4" w:space="0" w:color="auto"/>
            </w:tcBorders>
            <w:noWrap/>
            <w:vAlign w:val="center"/>
            <w:hideMark/>
          </w:tcPr>
          <w:p w14:paraId="460C122E" w14:textId="77777777" w:rsidR="0069625C" w:rsidRPr="004D4D36" w:rsidRDefault="0069625C" w:rsidP="0069625C">
            <w:pPr>
              <w:spacing w:after="0"/>
              <w:jc w:val="center"/>
              <w:rPr>
                <w:color w:val="000000"/>
              </w:rPr>
            </w:pPr>
            <w:r w:rsidRPr="004D4D36">
              <w:rPr>
                <w:color w:val="000000"/>
              </w:rPr>
              <w:t>56.24</w:t>
            </w:r>
          </w:p>
        </w:tc>
      </w:tr>
      <w:tr w:rsidR="0069625C" w:rsidRPr="004D4D36" w14:paraId="7C89A569"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368DF7AA" w14:textId="77777777" w:rsidR="0069625C" w:rsidRPr="004D4D36" w:rsidRDefault="0069625C" w:rsidP="0069625C">
            <w:pPr>
              <w:spacing w:after="0"/>
              <w:jc w:val="center"/>
              <w:rPr>
                <w:color w:val="000000"/>
              </w:rPr>
            </w:pPr>
            <w:r w:rsidRPr="004D4D36">
              <w:rPr>
                <w:color w:val="000000"/>
              </w:rPr>
              <w:t>9</w:t>
            </w:r>
          </w:p>
        </w:tc>
        <w:tc>
          <w:tcPr>
            <w:tcW w:w="748" w:type="dxa"/>
            <w:tcBorders>
              <w:top w:val="nil"/>
              <w:left w:val="nil"/>
              <w:bottom w:val="single" w:sz="4" w:space="0" w:color="auto"/>
              <w:right w:val="single" w:sz="4" w:space="0" w:color="auto"/>
            </w:tcBorders>
            <w:noWrap/>
            <w:vAlign w:val="center"/>
            <w:hideMark/>
          </w:tcPr>
          <w:p w14:paraId="7F62F3D8" w14:textId="77777777" w:rsidR="0069625C" w:rsidRPr="004D4D36" w:rsidRDefault="0069625C" w:rsidP="0069625C">
            <w:pPr>
              <w:spacing w:after="0"/>
              <w:jc w:val="center"/>
              <w:rPr>
                <w:color w:val="000000"/>
              </w:rPr>
            </w:pPr>
            <w:r w:rsidRPr="004D4D36">
              <w:rPr>
                <w:color w:val="000000"/>
              </w:rPr>
              <w:t>72</w:t>
            </w:r>
          </w:p>
        </w:tc>
        <w:tc>
          <w:tcPr>
            <w:tcW w:w="1073" w:type="dxa"/>
            <w:tcBorders>
              <w:top w:val="nil"/>
              <w:left w:val="nil"/>
              <w:bottom w:val="single" w:sz="4" w:space="0" w:color="auto"/>
              <w:right w:val="single" w:sz="4" w:space="0" w:color="auto"/>
            </w:tcBorders>
            <w:noWrap/>
            <w:vAlign w:val="center"/>
            <w:hideMark/>
          </w:tcPr>
          <w:p w14:paraId="1231A36D" w14:textId="77777777" w:rsidR="0069625C" w:rsidRPr="004D4D36" w:rsidRDefault="0069625C" w:rsidP="0069625C">
            <w:pPr>
              <w:spacing w:after="0"/>
              <w:jc w:val="center"/>
              <w:rPr>
                <w:color w:val="000000"/>
              </w:rPr>
            </w:pPr>
            <w:r w:rsidRPr="004D4D36">
              <w:rPr>
                <w:color w:val="000000"/>
              </w:rPr>
              <w:t>116.04</w:t>
            </w:r>
          </w:p>
        </w:tc>
        <w:tc>
          <w:tcPr>
            <w:tcW w:w="1073" w:type="dxa"/>
            <w:tcBorders>
              <w:top w:val="nil"/>
              <w:left w:val="nil"/>
              <w:bottom w:val="single" w:sz="4" w:space="0" w:color="auto"/>
              <w:right w:val="single" w:sz="4" w:space="0" w:color="auto"/>
            </w:tcBorders>
            <w:noWrap/>
            <w:vAlign w:val="center"/>
            <w:hideMark/>
          </w:tcPr>
          <w:p w14:paraId="15574D1D" w14:textId="77777777" w:rsidR="0069625C" w:rsidRPr="004D4D36" w:rsidRDefault="0069625C" w:rsidP="0069625C">
            <w:pPr>
              <w:spacing w:after="0"/>
              <w:jc w:val="center"/>
              <w:rPr>
                <w:color w:val="000000"/>
              </w:rPr>
            </w:pPr>
            <w:r w:rsidRPr="004D4D36">
              <w:rPr>
                <w:color w:val="000000"/>
              </w:rPr>
              <w:t>109.53</w:t>
            </w:r>
          </w:p>
        </w:tc>
        <w:tc>
          <w:tcPr>
            <w:tcW w:w="1213" w:type="dxa"/>
            <w:tcBorders>
              <w:top w:val="nil"/>
              <w:left w:val="nil"/>
              <w:bottom w:val="single" w:sz="4" w:space="0" w:color="auto"/>
              <w:right w:val="single" w:sz="4" w:space="0" w:color="auto"/>
            </w:tcBorders>
            <w:noWrap/>
            <w:vAlign w:val="center"/>
            <w:hideMark/>
          </w:tcPr>
          <w:p w14:paraId="51361412" w14:textId="77777777" w:rsidR="0069625C" w:rsidRPr="004D4D36" w:rsidRDefault="0069625C" w:rsidP="0069625C">
            <w:pPr>
              <w:spacing w:after="0"/>
              <w:jc w:val="center"/>
              <w:rPr>
                <w:color w:val="000000"/>
              </w:rPr>
            </w:pPr>
            <w:r w:rsidRPr="004D4D36">
              <w:rPr>
                <w:color w:val="000000"/>
              </w:rPr>
              <w:t>94.33</w:t>
            </w:r>
          </w:p>
        </w:tc>
        <w:tc>
          <w:tcPr>
            <w:tcW w:w="1073" w:type="dxa"/>
            <w:tcBorders>
              <w:top w:val="nil"/>
              <w:left w:val="nil"/>
              <w:bottom w:val="single" w:sz="4" w:space="0" w:color="auto"/>
              <w:right w:val="single" w:sz="4" w:space="0" w:color="auto"/>
            </w:tcBorders>
            <w:noWrap/>
            <w:vAlign w:val="center"/>
            <w:hideMark/>
          </w:tcPr>
          <w:p w14:paraId="22ACDBC5" w14:textId="77777777" w:rsidR="0069625C" w:rsidRPr="004D4D36" w:rsidRDefault="0069625C" w:rsidP="0069625C">
            <w:pPr>
              <w:spacing w:after="0"/>
              <w:jc w:val="center"/>
              <w:rPr>
                <w:color w:val="000000"/>
              </w:rPr>
            </w:pPr>
            <w:r w:rsidRPr="004D4D36">
              <w:rPr>
                <w:color w:val="000000"/>
              </w:rPr>
              <w:t>67.04</w:t>
            </w:r>
          </w:p>
        </w:tc>
        <w:tc>
          <w:tcPr>
            <w:tcW w:w="1073" w:type="dxa"/>
            <w:tcBorders>
              <w:top w:val="nil"/>
              <w:left w:val="nil"/>
              <w:bottom w:val="single" w:sz="4" w:space="0" w:color="auto"/>
              <w:right w:val="single" w:sz="4" w:space="0" w:color="auto"/>
            </w:tcBorders>
            <w:noWrap/>
            <w:vAlign w:val="center"/>
            <w:hideMark/>
          </w:tcPr>
          <w:p w14:paraId="5C77D740" w14:textId="77777777" w:rsidR="0069625C" w:rsidRPr="004D4D36" w:rsidRDefault="0069625C" w:rsidP="0069625C">
            <w:pPr>
              <w:spacing w:after="0"/>
              <w:jc w:val="center"/>
              <w:rPr>
                <w:color w:val="000000"/>
              </w:rPr>
            </w:pPr>
            <w:r w:rsidRPr="004D4D36">
              <w:rPr>
                <w:color w:val="000000"/>
              </w:rPr>
              <w:t>59.11</w:t>
            </w:r>
          </w:p>
        </w:tc>
      </w:tr>
      <w:tr w:rsidR="0069625C" w:rsidRPr="004D4D36" w14:paraId="7665AE8D"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479BB451" w14:textId="77777777" w:rsidR="0069625C" w:rsidRPr="004D4D36" w:rsidRDefault="0069625C" w:rsidP="0069625C">
            <w:pPr>
              <w:spacing w:after="0"/>
              <w:jc w:val="center"/>
              <w:rPr>
                <w:color w:val="000000"/>
              </w:rPr>
            </w:pPr>
            <w:r w:rsidRPr="004D4D36">
              <w:rPr>
                <w:color w:val="000000"/>
              </w:rPr>
              <w:t>10</w:t>
            </w:r>
          </w:p>
        </w:tc>
        <w:tc>
          <w:tcPr>
            <w:tcW w:w="748" w:type="dxa"/>
            <w:tcBorders>
              <w:top w:val="nil"/>
              <w:left w:val="nil"/>
              <w:bottom w:val="single" w:sz="4" w:space="0" w:color="auto"/>
              <w:right w:val="single" w:sz="4" w:space="0" w:color="auto"/>
            </w:tcBorders>
            <w:noWrap/>
            <w:vAlign w:val="center"/>
            <w:hideMark/>
          </w:tcPr>
          <w:p w14:paraId="3B6154FA" w14:textId="77777777" w:rsidR="0069625C" w:rsidRPr="004D4D36" w:rsidRDefault="0069625C" w:rsidP="0069625C">
            <w:pPr>
              <w:spacing w:after="0"/>
              <w:jc w:val="center"/>
              <w:rPr>
                <w:color w:val="000000"/>
              </w:rPr>
            </w:pPr>
            <w:r w:rsidRPr="004D4D36">
              <w:rPr>
                <w:color w:val="000000"/>
              </w:rPr>
              <w:t>80</w:t>
            </w:r>
          </w:p>
        </w:tc>
        <w:tc>
          <w:tcPr>
            <w:tcW w:w="1073" w:type="dxa"/>
            <w:tcBorders>
              <w:top w:val="nil"/>
              <w:left w:val="nil"/>
              <w:bottom w:val="single" w:sz="4" w:space="0" w:color="auto"/>
              <w:right w:val="single" w:sz="4" w:space="0" w:color="auto"/>
            </w:tcBorders>
            <w:noWrap/>
            <w:vAlign w:val="center"/>
            <w:hideMark/>
          </w:tcPr>
          <w:p w14:paraId="2005D496" w14:textId="77777777" w:rsidR="0069625C" w:rsidRPr="004D4D36" w:rsidRDefault="0069625C" w:rsidP="0069625C">
            <w:pPr>
              <w:spacing w:after="0"/>
              <w:jc w:val="center"/>
              <w:rPr>
                <w:color w:val="000000"/>
              </w:rPr>
            </w:pPr>
            <w:r w:rsidRPr="004D4D36">
              <w:rPr>
                <w:color w:val="000000"/>
              </w:rPr>
              <w:t>120.89</w:t>
            </w:r>
          </w:p>
        </w:tc>
        <w:tc>
          <w:tcPr>
            <w:tcW w:w="1073" w:type="dxa"/>
            <w:tcBorders>
              <w:top w:val="nil"/>
              <w:left w:val="nil"/>
              <w:bottom w:val="single" w:sz="4" w:space="0" w:color="auto"/>
              <w:right w:val="single" w:sz="4" w:space="0" w:color="auto"/>
            </w:tcBorders>
            <w:noWrap/>
            <w:vAlign w:val="center"/>
            <w:hideMark/>
          </w:tcPr>
          <w:p w14:paraId="1AB94933" w14:textId="77777777" w:rsidR="0069625C" w:rsidRPr="004D4D36" w:rsidRDefault="0069625C" w:rsidP="0069625C">
            <w:pPr>
              <w:spacing w:after="0"/>
              <w:jc w:val="center"/>
              <w:rPr>
                <w:color w:val="000000"/>
              </w:rPr>
            </w:pPr>
            <w:r w:rsidRPr="004D4D36">
              <w:rPr>
                <w:color w:val="000000"/>
              </w:rPr>
              <w:t>114.00</w:t>
            </w:r>
          </w:p>
        </w:tc>
        <w:tc>
          <w:tcPr>
            <w:tcW w:w="1213" w:type="dxa"/>
            <w:tcBorders>
              <w:top w:val="nil"/>
              <w:left w:val="nil"/>
              <w:bottom w:val="single" w:sz="4" w:space="0" w:color="auto"/>
              <w:right w:val="single" w:sz="4" w:space="0" w:color="auto"/>
            </w:tcBorders>
            <w:noWrap/>
            <w:vAlign w:val="center"/>
            <w:hideMark/>
          </w:tcPr>
          <w:p w14:paraId="5139E0AD" w14:textId="77777777" w:rsidR="0069625C" w:rsidRPr="004D4D36" w:rsidRDefault="0069625C" w:rsidP="0069625C">
            <w:pPr>
              <w:spacing w:after="0"/>
              <w:jc w:val="center"/>
              <w:rPr>
                <w:color w:val="000000"/>
              </w:rPr>
            </w:pPr>
            <w:r w:rsidRPr="004D4D36">
              <w:rPr>
                <w:color w:val="000000"/>
              </w:rPr>
              <w:t>98.19</w:t>
            </w:r>
          </w:p>
        </w:tc>
        <w:tc>
          <w:tcPr>
            <w:tcW w:w="1073" w:type="dxa"/>
            <w:tcBorders>
              <w:top w:val="nil"/>
              <w:left w:val="nil"/>
              <w:bottom w:val="single" w:sz="4" w:space="0" w:color="auto"/>
              <w:right w:val="single" w:sz="4" w:space="0" w:color="auto"/>
            </w:tcBorders>
            <w:noWrap/>
            <w:vAlign w:val="center"/>
            <w:hideMark/>
          </w:tcPr>
          <w:p w14:paraId="346D1AB3" w14:textId="77777777" w:rsidR="0069625C" w:rsidRPr="004D4D36" w:rsidRDefault="0069625C" w:rsidP="0069625C">
            <w:pPr>
              <w:spacing w:after="0"/>
              <w:jc w:val="center"/>
              <w:rPr>
                <w:color w:val="000000"/>
              </w:rPr>
            </w:pPr>
            <w:r w:rsidRPr="004D4D36">
              <w:rPr>
                <w:color w:val="000000"/>
              </w:rPr>
              <w:t>69.92</w:t>
            </w:r>
          </w:p>
        </w:tc>
        <w:tc>
          <w:tcPr>
            <w:tcW w:w="1073" w:type="dxa"/>
            <w:tcBorders>
              <w:top w:val="nil"/>
              <w:left w:val="nil"/>
              <w:bottom w:val="single" w:sz="4" w:space="0" w:color="auto"/>
              <w:right w:val="single" w:sz="4" w:space="0" w:color="auto"/>
            </w:tcBorders>
            <w:noWrap/>
            <w:vAlign w:val="center"/>
            <w:hideMark/>
          </w:tcPr>
          <w:p w14:paraId="58A6144D" w14:textId="77777777" w:rsidR="0069625C" w:rsidRPr="004D4D36" w:rsidRDefault="0069625C" w:rsidP="0069625C">
            <w:pPr>
              <w:spacing w:after="0"/>
              <w:jc w:val="center"/>
              <w:rPr>
                <w:color w:val="000000"/>
              </w:rPr>
            </w:pPr>
            <w:r w:rsidRPr="004D4D36">
              <w:rPr>
                <w:color w:val="000000"/>
              </w:rPr>
              <w:t>61.81</w:t>
            </w:r>
          </w:p>
        </w:tc>
      </w:tr>
      <w:tr w:rsidR="0069625C" w:rsidRPr="004D4D36" w14:paraId="418C77EA"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35E65C99" w14:textId="77777777" w:rsidR="0069625C" w:rsidRPr="004D4D36" w:rsidRDefault="0069625C" w:rsidP="0069625C">
            <w:pPr>
              <w:spacing w:after="0"/>
              <w:jc w:val="center"/>
              <w:rPr>
                <w:color w:val="000000"/>
              </w:rPr>
            </w:pPr>
            <w:r w:rsidRPr="004D4D36">
              <w:rPr>
                <w:color w:val="000000"/>
              </w:rPr>
              <w:t>12</w:t>
            </w:r>
          </w:p>
        </w:tc>
        <w:tc>
          <w:tcPr>
            <w:tcW w:w="748" w:type="dxa"/>
            <w:tcBorders>
              <w:top w:val="nil"/>
              <w:left w:val="nil"/>
              <w:bottom w:val="single" w:sz="4" w:space="0" w:color="auto"/>
              <w:right w:val="single" w:sz="4" w:space="0" w:color="auto"/>
            </w:tcBorders>
            <w:noWrap/>
            <w:vAlign w:val="center"/>
            <w:hideMark/>
          </w:tcPr>
          <w:p w14:paraId="617B1958" w14:textId="77777777" w:rsidR="0069625C" w:rsidRPr="004D4D36" w:rsidRDefault="0069625C" w:rsidP="0069625C">
            <w:pPr>
              <w:spacing w:after="0"/>
              <w:jc w:val="center"/>
              <w:rPr>
                <w:color w:val="000000"/>
              </w:rPr>
            </w:pPr>
            <w:r w:rsidRPr="004D4D36">
              <w:rPr>
                <w:color w:val="000000"/>
              </w:rPr>
              <w:t>96</w:t>
            </w:r>
          </w:p>
        </w:tc>
        <w:tc>
          <w:tcPr>
            <w:tcW w:w="1073" w:type="dxa"/>
            <w:tcBorders>
              <w:top w:val="nil"/>
              <w:left w:val="nil"/>
              <w:bottom w:val="single" w:sz="4" w:space="0" w:color="auto"/>
              <w:right w:val="single" w:sz="4" w:space="0" w:color="auto"/>
            </w:tcBorders>
            <w:noWrap/>
            <w:vAlign w:val="center"/>
            <w:hideMark/>
          </w:tcPr>
          <w:p w14:paraId="4A8834E9" w14:textId="77777777" w:rsidR="0069625C" w:rsidRPr="004D4D36" w:rsidRDefault="0069625C" w:rsidP="0069625C">
            <w:pPr>
              <w:spacing w:after="0"/>
              <w:jc w:val="center"/>
              <w:rPr>
                <w:color w:val="000000"/>
              </w:rPr>
            </w:pPr>
            <w:r w:rsidRPr="004D4D36">
              <w:rPr>
                <w:color w:val="000000"/>
              </w:rPr>
              <w:t>129.92</w:t>
            </w:r>
          </w:p>
        </w:tc>
        <w:tc>
          <w:tcPr>
            <w:tcW w:w="1073" w:type="dxa"/>
            <w:tcBorders>
              <w:top w:val="nil"/>
              <w:left w:val="nil"/>
              <w:bottom w:val="single" w:sz="4" w:space="0" w:color="auto"/>
              <w:right w:val="single" w:sz="4" w:space="0" w:color="auto"/>
            </w:tcBorders>
            <w:noWrap/>
            <w:vAlign w:val="center"/>
            <w:hideMark/>
          </w:tcPr>
          <w:p w14:paraId="6662B6B8" w14:textId="77777777" w:rsidR="0069625C" w:rsidRPr="004D4D36" w:rsidRDefault="0069625C" w:rsidP="0069625C">
            <w:pPr>
              <w:spacing w:after="0"/>
              <w:jc w:val="center"/>
              <w:rPr>
                <w:color w:val="000000"/>
              </w:rPr>
            </w:pPr>
            <w:r w:rsidRPr="004D4D36">
              <w:rPr>
                <w:color w:val="000000"/>
              </w:rPr>
              <w:t>122.31</w:t>
            </w:r>
          </w:p>
        </w:tc>
        <w:tc>
          <w:tcPr>
            <w:tcW w:w="1213" w:type="dxa"/>
            <w:tcBorders>
              <w:top w:val="nil"/>
              <w:left w:val="nil"/>
              <w:bottom w:val="single" w:sz="4" w:space="0" w:color="auto"/>
              <w:right w:val="single" w:sz="4" w:space="0" w:color="auto"/>
            </w:tcBorders>
            <w:noWrap/>
            <w:vAlign w:val="center"/>
            <w:hideMark/>
          </w:tcPr>
          <w:p w14:paraId="74089625" w14:textId="77777777" w:rsidR="0069625C" w:rsidRPr="004D4D36" w:rsidRDefault="0069625C" w:rsidP="0069625C">
            <w:pPr>
              <w:spacing w:after="0"/>
              <w:jc w:val="center"/>
              <w:rPr>
                <w:color w:val="000000"/>
              </w:rPr>
            </w:pPr>
            <w:r w:rsidRPr="004D4D36">
              <w:rPr>
                <w:color w:val="000000"/>
              </w:rPr>
              <w:t>105.36</w:t>
            </w:r>
          </w:p>
        </w:tc>
        <w:tc>
          <w:tcPr>
            <w:tcW w:w="1073" w:type="dxa"/>
            <w:tcBorders>
              <w:top w:val="nil"/>
              <w:left w:val="nil"/>
              <w:bottom w:val="single" w:sz="4" w:space="0" w:color="auto"/>
              <w:right w:val="single" w:sz="4" w:space="0" w:color="auto"/>
            </w:tcBorders>
            <w:noWrap/>
            <w:vAlign w:val="center"/>
            <w:hideMark/>
          </w:tcPr>
          <w:p w14:paraId="0874F977" w14:textId="77777777" w:rsidR="0069625C" w:rsidRPr="004D4D36" w:rsidRDefault="0069625C" w:rsidP="0069625C">
            <w:pPr>
              <w:spacing w:after="0"/>
              <w:jc w:val="center"/>
              <w:rPr>
                <w:color w:val="000000"/>
              </w:rPr>
            </w:pPr>
            <w:r w:rsidRPr="004D4D36">
              <w:rPr>
                <w:color w:val="000000"/>
              </w:rPr>
              <w:t>75.29</w:t>
            </w:r>
          </w:p>
        </w:tc>
        <w:tc>
          <w:tcPr>
            <w:tcW w:w="1073" w:type="dxa"/>
            <w:tcBorders>
              <w:top w:val="nil"/>
              <w:left w:val="nil"/>
              <w:bottom w:val="single" w:sz="4" w:space="0" w:color="auto"/>
              <w:right w:val="single" w:sz="4" w:space="0" w:color="auto"/>
            </w:tcBorders>
            <w:noWrap/>
            <w:vAlign w:val="center"/>
            <w:hideMark/>
          </w:tcPr>
          <w:p w14:paraId="0A92ECA0" w14:textId="77777777" w:rsidR="0069625C" w:rsidRPr="004D4D36" w:rsidRDefault="0069625C" w:rsidP="0069625C">
            <w:pPr>
              <w:spacing w:after="0"/>
              <w:jc w:val="center"/>
              <w:rPr>
                <w:color w:val="000000"/>
              </w:rPr>
            </w:pPr>
            <w:r w:rsidRPr="004D4D36">
              <w:rPr>
                <w:color w:val="000000"/>
              </w:rPr>
              <w:t>66.85</w:t>
            </w:r>
          </w:p>
        </w:tc>
      </w:tr>
      <w:tr w:rsidR="0069625C" w:rsidRPr="004D4D36" w14:paraId="2A4C91AA"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44E111EA" w14:textId="77777777" w:rsidR="0069625C" w:rsidRPr="004D4D36" w:rsidRDefault="0069625C" w:rsidP="0069625C">
            <w:pPr>
              <w:spacing w:after="0"/>
              <w:jc w:val="center"/>
              <w:rPr>
                <w:color w:val="000000"/>
              </w:rPr>
            </w:pPr>
            <w:r w:rsidRPr="004D4D36">
              <w:rPr>
                <w:color w:val="000000"/>
              </w:rPr>
              <w:t>14</w:t>
            </w:r>
          </w:p>
        </w:tc>
        <w:tc>
          <w:tcPr>
            <w:tcW w:w="748" w:type="dxa"/>
            <w:tcBorders>
              <w:top w:val="nil"/>
              <w:left w:val="nil"/>
              <w:bottom w:val="single" w:sz="4" w:space="0" w:color="auto"/>
              <w:right w:val="single" w:sz="4" w:space="0" w:color="auto"/>
            </w:tcBorders>
            <w:noWrap/>
            <w:vAlign w:val="center"/>
            <w:hideMark/>
          </w:tcPr>
          <w:p w14:paraId="097929E9" w14:textId="77777777" w:rsidR="0069625C" w:rsidRPr="004D4D36" w:rsidRDefault="0069625C" w:rsidP="0069625C">
            <w:pPr>
              <w:spacing w:after="0"/>
              <w:jc w:val="center"/>
              <w:rPr>
                <w:color w:val="000000"/>
              </w:rPr>
            </w:pPr>
            <w:r w:rsidRPr="004D4D36">
              <w:rPr>
                <w:color w:val="000000"/>
              </w:rPr>
              <w:t>112</w:t>
            </w:r>
          </w:p>
        </w:tc>
        <w:tc>
          <w:tcPr>
            <w:tcW w:w="1073" w:type="dxa"/>
            <w:tcBorders>
              <w:top w:val="nil"/>
              <w:left w:val="nil"/>
              <w:bottom w:val="single" w:sz="4" w:space="0" w:color="auto"/>
              <w:right w:val="single" w:sz="4" w:space="0" w:color="auto"/>
            </w:tcBorders>
            <w:noWrap/>
            <w:vAlign w:val="center"/>
            <w:hideMark/>
          </w:tcPr>
          <w:p w14:paraId="08497257" w14:textId="77777777" w:rsidR="0069625C" w:rsidRPr="004D4D36" w:rsidRDefault="0069625C" w:rsidP="0069625C">
            <w:pPr>
              <w:spacing w:after="0"/>
              <w:jc w:val="center"/>
              <w:rPr>
                <w:color w:val="000000"/>
              </w:rPr>
            </w:pPr>
            <w:r w:rsidRPr="004D4D36">
              <w:rPr>
                <w:color w:val="000000"/>
              </w:rPr>
              <w:t>138.21</w:t>
            </w:r>
          </w:p>
        </w:tc>
        <w:tc>
          <w:tcPr>
            <w:tcW w:w="1073" w:type="dxa"/>
            <w:tcBorders>
              <w:top w:val="nil"/>
              <w:left w:val="nil"/>
              <w:bottom w:val="single" w:sz="4" w:space="0" w:color="auto"/>
              <w:right w:val="single" w:sz="4" w:space="0" w:color="auto"/>
            </w:tcBorders>
            <w:noWrap/>
            <w:vAlign w:val="center"/>
            <w:hideMark/>
          </w:tcPr>
          <w:p w14:paraId="04B42AE8" w14:textId="77777777" w:rsidR="0069625C" w:rsidRPr="004D4D36" w:rsidRDefault="0069625C" w:rsidP="0069625C">
            <w:pPr>
              <w:spacing w:after="0"/>
              <w:jc w:val="center"/>
              <w:rPr>
                <w:color w:val="000000"/>
              </w:rPr>
            </w:pPr>
            <w:r w:rsidRPr="004D4D36">
              <w:rPr>
                <w:color w:val="000000"/>
              </w:rPr>
              <w:t>129.94</w:t>
            </w:r>
          </w:p>
        </w:tc>
        <w:tc>
          <w:tcPr>
            <w:tcW w:w="1213" w:type="dxa"/>
            <w:tcBorders>
              <w:top w:val="nil"/>
              <w:left w:val="nil"/>
              <w:bottom w:val="single" w:sz="4" w:space="0" w:color="auto"/>
              <w:right w:val="single" w:sz="4" w:space="0" w:color="auto"/>
            </w:tcBorders>
            <w:noWrap/>
            <w:vAlign w:val="center"/>
            <w:hideMark/>
          </w:tcPr>
          <w:p w14:paraId="0EDEBBB5" w14:textId="77777777" w:rsidR="0069625C" w:rsidRPr="004D4D36" w:rsidRDefault="0069625C" w:rsidP="0069625C">
            <w:pPr>
              <w:spacing w:after="0"/>
              <w:jc w:val="center"/>
              <w:rPr>
                <w:color w:val="000000"/>
              </w:rPr>
            </w:pPr>
            <w:r w:rsidRPr="004D4D36">
              <w:rPr>
                <w:color w:val="000000"/>
              </w:rPr>
              <w:t>111.95</w:t>
            </w:r>
          </w:p>
        </w:tc>
        <w:tc>
          <w:tcPr>
            <w:tcW w:w="1073" w:type="dxa"/>
            <w:tcBorders>
              <w:top w:val="nil"/>
              <w:left w:val="nil"/>
              <w:bottom w:val="single" w:sz="4" w:space="0" w:color="auto"/>
              <w:right w:val="single" w:sz="4" w:space="0" w:color="auto"/>
            </w:tcBorders>
            <w:noWrap/>
            <w:vAlign w:val="center"/>
            <w:hideMark/>
          </w:tcPr>
          <w:p w14:paraId="11D3D5CA" w14:textId="77777777" w:rsidR="0069625C" w:rsidRPr="004D4D36" w:rsidRDefault="0069625C" w:rsidP="0069625C">
            <w:pPr>
              <w:spacing w:after="0"/>
              <w:jc w:val="center"/>
              <w:rPr>
                <w:color w:val="000000"/>
              </w:rPr>
            </w:pPr>
            <w:r w:rsidRPr="004D4D36">
              <w:rPr>
                <w:color w:val="000000"/>
              </w:rPr>
              <w:t>80.22</w:t>
            </w:r>
          </w:p>
        </w:tc>
        <w:tc>
          <w:tcPr>
            <w:tcW w:w="1073" w:type="dxa"/>
            <w:tcBorders>
              <w:top w:val="nil"/>
              <w:left w:val="nil"/>
              <w:bottom w:val="single" w:sz="4" w:space="0" w:color="auto"/>
              <w:right w:val="single" w:sz="4" w:space="0" w:color="auto"/>
            </w:tcBorders>
            <w:noWrap/>
            <w:vAlign w:val="center"/>
            <w:hideMark/>
          </w:tcPr>
          <w:p w14:paraId="06BD615B" w14:textId="77777777" w:rsidR="0069625C" w:rsidRPr="004D4D36" w:rsidRDefault="0069625C" w:rsidP="0069625C">
            <w:pPr>
              <w:spacing w:after="0"/>
              <w:jc w:val="center"/>
              <w:rPr>
                <w:color w:val="000000"/>
              </w:rPr>
            </w:pPr>
            <w:r w:rsidRPr="004D4D36">
              <w:rPr>
                <w:color w:val="000000"/>
              </w:rPr>
              <w:t>71.49</w:t>
            </w:r>
          </w:p>
        </w:tc>
      </w:tr>
      <w:tr w:rsidR="0069625C" w:rsidRPr="004D4D36" w14:paraId="253DB4A4"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567CE3AC" w14:textId="77777777" w:rsidR="0069625C" w:rsidRPr="004D4D36" w:rsidRDefault="0069625C" w:rsidP="0069625C">
            <w:pPr>
              <w:spacing w:after="0"/>
              <w:jc w:val="center"/>
              <w:rPr>
                <w:color w:val="000000"/>
              </w:rPr>
            </w:pPr>
            <w:r w:rsidRPr="004D4D36">
              <w:rPr>
                <w:color w:val="000000"/>
              </w:rPr>
              <w:t>16</w:t>
            </w:r>
          </w:p>
        </w:tc>
        <w:tc>
          <w:tcPr>
            <w:tcW w:w="748" w:type="dxa"/>
            <w:tcBorders>
              <w:top w:val="nil"/>
              <w:left w:val="nil"/>
              <w:bottom w:val="single" w:sz="4" w:space="0" w:color="auto"/>
              <w:right w:val="single" w:sz="4" w:space="0" w:color="auto"/>
            </w:tcBorders>
            <w:noWrap/>
            <w:vAlign w:val="center"/>
            <w:hideMark/>
          </w:tcPr>
          <w:p w14:paraId="1037312D" w14:textId="77777777" w:rsidR="0069625C" w:rsidRPr="004D4D36" w:rsidRDefault="0069625C" w:rsidP="0069625C">
            <w:pPr>
              <w:spacing w:after="0"/>
              <w:jc w:val="center"/>
              <w:rPr>
                <w:color w:val="000000"/>
              </w:rPr>
            </w:pPr>
            <w:r w:rsidRPr="004D4D36">
              <w:rPr>
                <w:color w:val="000000"/>
              </w:rPr>
              <w:t>128</w:t>
            </w:r>
          </w:p>
        </w:tc>
        <w:tc>
          <w:tcPr>
            <w:tcW w:w="1073" w:type="dxa"/>
            <w:tcBorders>
              <w:top w:val="nil"/>
              <w:left w:val="nil"/>
              <w:bottom w:val="single" w:sz="4" w:space="0" w:color="auto"/>
              <w:right w:val="single" w:sz="4" w:space="0" w:color="auto"/>
            </w:tcBorders>
            <w:noWrap/>
            <w:vAlign w:val="center"/>
            <w:hideMark/>
          </w:tcPr>
          <w:p w14:paraId="30665035" w14:textId="77777777" w:rsidR="0069625C" w:rsidRPr="004D4D36" w:rsidRDefault="0069625C" w:rsidP="0069625C">
            <w:pPr>
              <w:spacing w:after="0"/>
              <w:jc w:val="center"/>
              <w:rPr>
                <w:color w:val="000000"/>
              </w:rPr>
            </w:pPr>
            <w:r w:rsidRPr="004D4D36">
              <w:rPr>
                <w:color w:val="000000"/>
              </w:rPr>
              <w:t>145.93</w:t>
            </w:r>
          </w:p>
        </w:tc>
        <w:tc>
          <w:tcPr>
            <w:tcW w:w="1073" w:type="dxa"/>
            <w:tcBorders>
              <w:top w:val="nil"/>
              <w:left w:val="nil"/>
              <w:bottom w:val="single" w:sz="4" w:space="0" w:color="auto"/>
              <w:right w:val="single" w:sz="4" w:space="0" w:color="auto"/>
            </w:tcBorders>
            <w:noWrap/>
            <w:vAlign w:val="center"/>
            <w:hideMark/>
          </w:tcPr>
          <w:p w14:paraId="601FD852" w14:textId="77777777" w:rsidR="0069625C" w:rsidRPr="004D4D36" w:rsidRDefault="0069625C" w:rsidP="0069625C">
            <w:pPr>
              <w:spacing w:after="0"/>
              <w:jc w:val="center"/>
              <w:rPr>
                <w:color w:val="000000"/>
              </w:rPr>
            </w:pPr>
            <w:r w:rsidRPr="004D4D36">
              <w:rPr>
                <w:color w:val="000000"/>
              </w:rPr>
              <w:t>137.04</w:t>
            </w:r>
          </w:p>
        </w:tc>
        <w:tc>
          <w:tcPr>
            <w:tcW w:w="1213" w:type="dxa"/>
            <w:tcBorders>
              <w:top w:val="nil"/>
              <w:left w:val="nil"/>
              <w:bottom w:val="single" w:sz="4" w:space="0" w:color="auto"/>
              <w:right w:val="single" w:sz="4" w:space="0" w:color="auto"/>
            </w:tcBorders>
            <w:noWrap/>
            <w:vAlign w:val="center"/>
            <w:hideMark/>
          </w:tcPr>
          <w:p w14:paraId="40BA9E2D" w14:textId="77777777" w:rsidR="0069625C" w:rsidRPr="004D4D36" w:rsidRDefault="0069625C" w:rsidP="0069625C">
            <w:pPr>
              <w:spacing w:after="0"/>
              <w:jc w:val="center"/>
              <w:rPr>
                <w:color w:val="000000"/>
              </w:rPr>
            </w:pPr>
            <w:r w:rsidRPr="004D4D36">
              <w:rPr>
                <w:color w:val="000000"/>
              </w:rPr>
              <w:t>118.08</w:t>
            </w:r>
          </w:p>
        </w:tc>
        <w:tc>
          <w:tcPr>
            <w:tcW w:w="1073" w:type="dxa"/>
            <w:tcBorders>
              <w:top w:val="nil"/>
              <w:left w:val="nil"/>
              <w:bottom w:val="single" w:sz="4" w:space="0" w:color="auto"/>
              <w:right w:val="single" w:sz="4" w:space="0" w:color="auto"/>
            </w:tcBorders>
            <w:noWrap/>
            <w:vAlign w:val="center"/>
            <w:hideMark/>
          </w:tcPr>
          <w:p w14:paraId="5252FCC3" w14:textId="77777777" w:rsidR="0069625C" w:rsidRPr="004D4D36" w:rsidRDefault="0069625C" w:rsidP="0069625C">
            <w:pPr>
              <w:spacing w:after="0"/>
              <w:jc w:val="center"/>
              <w:rPr>
                <w:color w:val="000000"/>
              </w:rPr>
            </w:pPr>
            <w:r w:rsidRPr="004D4D36">
              <w:rPr>
                <w:color w:val="000000"/>
              </w:rPr>
              <w:t>84.81</w:t>
            </w:r>
          </w:p>
        </w:tc>
        <w:tc>
          <w:tcPr>
            <w:tcW w:w="1073" w:type="dxa"/>
            <w:tcBorders>
              <w:top w:val="nil"/>
              <w:left w:val="nil"/>
              <w:bottom w:val="single" w:sz="4" w:space="0" w:color="auto"/>
              <w:right w:val="single" w:sz="4" w:space="0" w:color="auto"/>
            </w:tcBorders>
            <w:noWrap/>
            <w:vAlign w:val="center"/>
            <w:hideMark/>
          </w:tcPr>
          <w:p w14:paraId="54B7AB91" w14:textId="77777777" w:rsidR="0069625C" w:rsidRPr="004D4D36" w:rsidRDefault="0069625C" w:rsidP="0069625C">
            <w:pPr>
              <w:spacing w:after="0"/>
              <w:jc w:val="center"/>
              <w:rPr>
                <w:color w:val="000000"/>
              </w:rPr>
            </w:pPr>
            <w:r w:rsidRPr="004D4D36">
              <w:rPr>
                <w:color w:val="000000"/>
              </w:rPr>
              <w:t>75.82</w:t>
            </w:r>
          </w:p>
        </w:tc>
      </w:tr>
      <w:tr w:rsidR="0069625C" w:rsidRPr="004D4D36" w14:paraId="3BA58168"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4B47BEAF" w14:textId="77777777" w:rsidR="0069625C" w:rsidRPr="004D4D36" w:rsidRDefault="0069625C" w:rsidP="0069625C">
            <w:pPr>
              <w:spacing w:after="0"/>
              <w:jc w:val="center"/>
              <w:rPr>
                <w:color w:val="000000"/>
              </w:rPr>
            </w:pPr>
            <w:r w:rsidRPr="004D4D36">
              <w:rPr>
                <w:color w:val="000000"/>
              </w:rPr>
              <w:t>18</w:t>
            </w:r>
          </w:p>
        </w:tc>
        <w:tc>
          <w:tcPr>
            <w:tcW w:w="748" w:type="dxa"/>
            <w:tcBorders>
              <w:top w:val="nil"/>
              <w:left w:val="nil"/>
              <w:bottom w:val="single" w:sz="4" w:space="0" w:color="auto"/>
              <w:right w:val="single" w:sz="4" w:space="0" w:color="auto"/>
            </w:tcBorders>
            <w:noWrap/>
            <w:vAlign w:val="center"/>
            <w:hideMark/>
          </w:tcPr>
          <w:p w14:paraId="1A6B27E1" w14:textId="77777777" w:rsidR="0069625C" w:rsidRPr="004D4D36" w:rsidRDefault="0069625C" w:rsidP="0069625C">
            <w:pPr>
              <w:spacing w:after="0"/>
              <w:jc w:val="center"/>
              <w:rPr>
                <w:color w:val="000000"/>
              </w:rPr>
            </w:pPr>
            <w:r w:rsidRPr="004D4D36">
              <w:rPr>
                <w:color w:val="000000"/>
              </w:rPr>
              <w:t>144</w:t>
            </w:r>
          </w:p>
        </w:tc>
        <w:tc>
          <w:tcPr>
            <w:tcW w:w="1073" w:type="dxa"/>
            <w:tcBorders>
              <w:top w:val="nil"/>
              <w:left w:val="nil"/>
              <w:bottom w:val="single" w:sz="4" w:space="0" w:color="auto"/>
              <w:right w:val="single" w:sz="4" w:space="0" w:color="auto"/>
            </w:tcBorders>
            <w:noWrap/>
            <w:vAlign w:val="center"/>
            <w:hideMark/>
          </w:tcPr>
          <w:p w14:paraId="1BE59039" w14:textId="77777777" w:rsidR="0069625C" w:rsidRPr="004D4D36" w:rsidRDefault="0069625C" w:rsidP="0069625C">
            <w:pPr>
              <w:spacing w:after="0"/>
              <w:jc w:val="center"/>
              <w:rPr>
                <w:color w:val="000000"/>
              </w:rPr>
            </w:pPr>
            <w:r w:rsidRPr="004D4D36">
              <w:rPr>
                <w:color w:val="000000"/>
              </w:rPr>
              <w:t>153.19</w:t>
            </w:r>
          </w:p>
        </w:tc>
        <w:tc>
          <w:tcPr>
            <w:tcW w:w="1073" w:type="dxa"/>
            <w:tcBorders>
              <w:top w:val="nil"/>
              <w:left w:val="nil"/>
              <w:bottom w:val="single" w:sz="4" w:space="0" w:color="auto"/>
              <w:right w:val="single" w:sz="4" w:space="0" w:color="auto"/>
            </w:tcBorders>
            <w:noWrap/>
            <w:vAlign w:val="center"/>
            <w:hideMark/>
          </w:tcPr>
          <w:p w14:paraId="50DA97FF" w14:textId="77777777" w:rsidR="0069625C" w:rsidRPr="004D4D36" w:rsidRDefault="0069625C" w:rsidP="0069625C">
            <w:pPr>
              <w:spacing w:after="0"/>
              <w:jc w:val="center"/>
              <w:rPr>
                <w:color w:val="000000"/>
              </w:rPr>
            </w:pPr>
            <w:r w:rsidRPr="004D4D36">
              <w:rPr>
                <w:color w:val="000000"/>
              </w:rPr>
              <w:t>143.72</w:t>
            </w:r>
          </w:p>
        </w:tc>
        <w:tc>
          <w:tcPr>
            <w:tcW w:w="1213" w:type="dxa"/>
            <w:tcBorders>
              <w:top w:val="nil"/>
              <w:left w:val="nil"/>
              <w:bottom w:val="single" w:sz="4" w:space="0" w:color="auto"/>
              <w:right w:val="single" w:sz="4" w:space="0" w:color="auto"/>
            </w:tcBorders>
            <w:noWrap/>
            <w:vAlign w:val="center"/>
            <w:hideMark/>
          </w:tcPr>
          <w:p w14:paraId="6D0601CD" w14:textId="77777777" w:rsidR="0069625C" w:rsidRPr="004D4D36" w:rsidRDefault="0069625C" w:rsidP="0069625C">
            <w:pPr>
              <w:spacing w:after="0"/>
              <w:jc w:val="center"/>
              <w:rPr>
                <w:color w:val="000000"/>
              </w:rPr>
            </w:pPr>
            <w:r w:rsidRPr="004D4D36">
              <w:rPr>
                <w:color w:val="000000"/>
              </w:rPr>
              <w:t>123.84</w:t>
            </w:r>
          </w:p>
        </w:tc>
        <w:tc>
          <w:tcPr>
            <w:tcW w:w="1073" w:type="dxa"/>
            <w:tcBorders>
              <w:top w:val="nil"/>
              <w:left w:val="nil"/>
              <w:bottom w:val="single" w:sz="4" w:space="0" w:color="auto"/>
              <w:right w:val="single" w:sz="4" w:space="0" w:color="auto"/>
            </w:tcBorders>
            <w:noWrap/>
            <w:vAlign w:val="center"/>
            <w:hideMark/>
          </w:tcPr>
          <w:p w14:paraId="1A801275" w14:textId="77777777" w:rsidR="0069625C" w:rsidRPr="004D4D36" w:rsidRDefault="0069625C" w:rsidP="0069625C">
            <w:pPr>
              <w:spacing w:after="0"/>
              <w:jc w:val="center"/>
              <w:rPr>
                <w:color w:val="000000"/>
              </w:rPr>
            </w:pPr>
            <w:r w:rsidRPr="004D4D36">
              <w:rPr>
                <w:color w:val="000000"/>
              </w:rPr>
              <w:t>89.13</w:t>
            </w:r>
          </w:p>
        </w:tc>
        <w:tc>
          <w:tcPr>
            <w:tcW w:w="1073" w:type="dxa"/>
            <w:tcBorders>
              <w:top w:val="nil"/>
              <w:left w:val="nil"/>
              <w:bottom w:val="single" w:sz="4" w:space="0" w:color="auto"/>
              <w:right w:val="single" w:sz="4" w:space="0" w:color="auto"/>
            </w:tcBorders>
            <w:noWrap/>
            <w:vAlign w:val="center"/>
            <w:hideMark/>
          </w:tcPr>
          <w:p w14:paraId="3E50C515" w14:textId="77777777" w:rsidR="0069625C" w:rsidRPr="004D4D36" w:rsidRDefault="0069625C" w:rsidP="0069625C">
            <w:pPr>
              <w:spacing w:after="0"/>
              <w:jc w:val="center"/>
              <w:rPr>
                <w:color w:val="000000"/>
              </w:rPr>
            </w:pPr>
            <w:r w:rsidRPr="004D4D36">
              <w:rPr>
                <w:color w:val="000000"/>
              </w:rPr>
              <w:t>79.88</w:t>
            </w:r>
          </w:p>
        </w:tc>
      </w:tr>
      <w:tr w:rsidR="0069625C" w:rsidRPr="004D4D36" w14:paraId="4DCA59EB"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57625742" w14:textId="77777777" w:rsidR="0069625C" w:rsidRPr="004D4D36" w:rsidRDefault="0069625C" w:rsidP="0069625C">
            <w:pPr>
              <w:spacing w:after="0"/>
              <w:jc w:val="center"/>
              <w:rPr>
                <w:color w:val="000000"/>
              </w:rPr>
            </w:pPr>
            <w:r w:rsidRPr="004D4D36">
              <w:rPr>
                <w:color w:val="000000"/>
              </w:rPr>
              <w:t>20</w:t>
            </w:r>
          </w:p>
        </w:tc>
        <w:tc>
          <w:tcPr>
            <w:tcW w:w="748" w:type="dxa"/>
            <w:tcBorders>
              <w:top w:val="nil"/>
              <w:left w:val="nil"/>
              <w:bottom w:val="single" w:sz="4" w:space="0" w:color="auto"/>
              <w:right w:val="single" w:sz="4" w:space="0" w:color="auto"/>
            </w:tcBorders>
            <w:noWrap/>
            <w:vAlign w:val="center"/>
            <w:hideMark/>
          </w:tcPr>
          <w:p w14:paraId="72BA6F11" w14:textId="77777777" w:rsidR="0069625C" w:rsidRPr="004D4D36" w:rsidRDefault="0069625C" w:rsidP="0069625C">
            <w:pPr>
              <w:spacing w:after="0"/>
              <w:jc w:val="center"/>
              <w:rPr>
                <w:color w:val="000000"/>
              </w:rPr>
            </w:pPr>
            <w:r w:rsidRPr="004D4D36">
              <w:rPr>
                <w:color w:val="000000"/>
              </w:rPr>
              <w:t>160</w:t>
            </w:r>
          </w:p>
        </w:tc>
        <w:tc>
          <w:tcPr>
            <w:tcW w:w="1073" w:type="dxa"/>
            <w:tcBorders>
              <w:top w:val="nil"/>
              <w:left w:val="nil"/>
              <w:bottom w:val="single" w:sz="4" w:space="0" w:color="auto"/>
              <w:right w:val="single" w:sz="4" w:space="0" w:color="auto"/>
            </w:tcBorders>
            <w:noWrap/>
            <w:vAlign w:val="center"/>
            <w:hideMark/>
          </w:tcPr>
          <w:p w14:paraId="7543D52F" w14:textId="77777777" w:rsidR="0069625C" w:rsidRPr="004D4D36" w:rsidRDefault="0069625C" w:rsidP="0069625C">
            <w:pPr>
              <w:spacing w:after="0"/>
              <w:jc w:val="center"/>
              <w:rPr>
                <w:color w:val="000000"/>
              </w:rPr>
            </w:pPr>
            <w:r w:rsidRPr="004D4D36">
              <w:rPr>
                <w:color w:val="000000"/>
              </w:rPr>
              <w:t>160.05</w:t>
            </w:r>
          </w:p>
        </w:tc>
        <w:tc>
          <w:tcPr>
            <w:tcW w:w="1073" w:type="dxa"/>
            <w:tcBorders>
              <w:top w:val="nil"/>
              <w:left w:val="nil"/>
              <w:bottom w:val="single" w:sz="4" w:space="0" w:color="auto"/>
              <w:right w:val="single" w:sz="4" w:space="0" w:color="auto"/>
            </w:tcBorders>
            <w:noWrap/>
            <w:vAlign w:val="center"/>
            <w:hideMark/>
          </w:tcPr>
          <w:p w14:paraId="46566F93" w14:textId="77777777" w:rsidR="0069625C" w:rsidRPr="004D4D36" w:rsidRDefault="0069625C" w:rsidP="0069625C">
            <w:pPr>
              <w:spacing w:after="0"/>
              <w:jc w:val="center"/>
              <w:rPr>
                <w:color w:val="000000"/>
              </w:rPr>
            </w:pPr>
            <w:r w:rsidRPr="004D4D36">
              <w:rPr>
                <w:color w:val="000000"/>
              </w:rPr>
              <w:t>150.03</w:t>
            </w:r>
          </w:p>
        </w:tc>
        <w:tc>
          <w:tcPr>
            <w:tcW w:w="1213" w:type="dxa"/>
            <w:tcBorders>
              <w:top w:val="nil"/>
              <w:left w:val="nil"/>
              <w:bottom w:val="single" w:sz="4" w:space="0" w:color="auto"/>
              <w:right w:val="single" w:sz="4" w:space="0" w:color="auto"/>
            </w:tcBorders>
            <w:noWrap/>
            <w:vAlign w:val="center"/>
            <w:hideMark/>
          </w:tcPr>
          <w:p w14:paraId="7D032BD9" w14:textId="77777777" w:rsidR="0069625C" w:rsidRPr="004D4D36" w:rsidRDefault="0069625C" w:rsidP="0069625C">
            <w:pPr>
              <w:spacing w:after="0"/>
              <w:jc w:val="center"/>
              <w:rPr>
                <w:color w:val="000000"/>
              </w:rPr>
            </w:pPr>
            <w:r w:rsidRPr="004D4D36">
              <w:rPr>
                <w:color w:val="000000"/>
              </w:rPr>
              <w:t>129.29</w:t>
            </w:r>
          </w:p>
        </w:tc>
        <w:tc>
          <w:tcPr>
            <w:tcW w:w="1073" w:type="dxa"/>
            <w:tcBorders>
              <w:top w:val="nil"/>
              <w:left w:val="nil"/>
              <w:bottom w:val="single" w:sz="4" w:space="0" w:color="auto"/>
              <w:right w:val="single" w:sz="4" w:space="0" w:color="auto"/>
            </w:tcBorders>
            <w:noWrap/>
            <w:vAlign w:val="center"/>
            <w:hideMark/>
          </w:tcPr>
          <w:p w14:paraId="7DB60EAD" w14:textId="77777777" w:rsidR="0069625C" w:rsidRPr="004D4D36" w:rsidRDefault="0069625C" w:rsidP="0069625C">
            <w:pPr>
              <w:spacing w:after="0"/>
              <w:jc w:val="center"/>
              <w:rPr>
                <w:color w:val="000000"/>
              </w:rPr>
            </w:pPr>
            <w:r w:rsidRPr="004D4D36">
              <w:rPr>
                <w:color w:val="000000"/>
              </w:rPr>
              <w:t>93.21</w:t>
            </w:r>
          </w:p>
        </w:tc>
        <w:tc>
          <w:tcPr>
            <w:tcW w:w="1073" w:type="dxa"/>
            <w:tcBorders>
              <w:top w:val="nil"/>
              <w:left w:val="nil"/>
              <w:bottom w:val="single" w:sz="4" w:space="0" w:color="auto"/>
              <w:right w:val="single" w:sz="4" w:space="0" w:color="auto"/>
            </w:tcBorders>
            <w:noWrap/>
            <w:vAlign w:val="center"/>
            <w:hideMark/>
          </w:tcPr>
          <w:p w14:paraId="4C5E03F3" w14:textId="77777777" w:rsidR="0069625C" w:rsidRPr="004D4D36" w:rsidRDefault="0069625C" w:rsidP="0069625C">
            <w:pPr>
              <w:spacing w:after="0"/>
              <w:jc w:val="center"/>
              <w:rPr>
                <w:color w:val="000000"/>
              </w:rPr>
            </w:pPr>
            <w:r w:rsidRPr="004D4D36">
              <w:rPr>
                <w:color w:val="000000"/>
              </w:rPr>
              <w:t>83.72</w:t>
            </w:r>
          </w:p>
        </w:tc>
      </w:tr>
      <w:tr w:rsidR="0069625C" w:rsidRPr="004D4D36" w14:paraId="60CF1C87"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66E861A3" w14:textId="77777777" w:rsidR="0069625C" w:rsidRPr="004D4D36" w:rsidRDefault="0069625C" w:rsidP="0069625C">
            <w:pPr>
              <w:spacing w:after="0"/>
              <w:jc w:val="center"/>
              <w:rPr>
                <w:color w:val="000000"/>
              </w:rPr>
            </w:pPr>
            <w:r w:rsidRPr="004D4D36">
              <w:rPr>
                <w:color w:val="000000"/>
              </w:rPr>
              <w:t>22</w:t>
            </w:r>
          </w:p>
        </w:tc>
        <w:tc>
          <w:tcPr>
            <w:tcW w:w="748" w:type="dxa"/>
            <w:tcBorders>
              <w:top w:val="nil"/>
              <w:left w:val="nil"/>
              <w:bottom w:val="single" w:sz="4" w:space="0" w:color="auto"/>
              <w:right w:val="single" w:sz="4" w:space="0" w:color="auto"/>
            </w:tcBorders>
            <w:noWrap/>
            <w:vAlign w:val="center"/>
            <w:hideMark/>
          </w:tcPr>
          <w:p w14:paraId="7BF69F2D" w14:textId="77777777" w:rsidR="0069625C" w:rsidRPr="004D4D36" w:rsidRDefault="0069625C" w:rsidP="0069625C">
            <w:pPr>
              <w:spacing w:after="0"/>
              <w:jc w:val="center"/>
              <w:rPr>
                <w:color w:val="000000"/>
              </w:rPr>
            </w:pPr>
            <w:r w:rsidRPr="004D4D36">
              <w:rPr>
                <w:color w:val="000000"/>
              </w:rPr>
              <w:t>176</w:t>
            </w:r>
          </w:p>
        </w:tc>
        <w:tc>
          <w:tcPr>
            <w:tcW w:w="1073" w:type="dxa"/>
            <w:tcBorders>
              <w:top w:val="nil"/>
              <w:left w:val="nil"/>
              <w:bottom w:val="single" w:sz="4" w:space="0" w:color="auto"/>
              <w:right w:val="single" w:sz="4" w:space="0" w:color="auto"/>
            </w:tcBorders>
            <w:noWrap/>
            <w:vAlign w:val="center"/>
            <w:hideMark/>
          </w:tcPr>
          <w:p w14:paraId="3F456FF1" w14:textId="77777777" w:rsidR="0069625C" w:rsidRPr="004D4D36" w:rsidRDefault="0069625C" w:rsidP="0069625C">
            <w:pPr>
              <w:spacing w:after="0"/>
              <w:jc w:val="center"/>
              <w:rPr>
                <w:color w:val="000000"/>
              </w:rPr>
            </w:pPr>
            <w:r w:rsidRPr="004D4D36">
              <w:rPr>
                <w:color w:val="000000"/>
              </w:rPr>
              <w:t>166.59</w:t>
            </w:r>
          </w:p>
        </w:tc>
        <w:tc>
          <w:tcPr>
            <w:tcW w:w="1073" w:type="dxa"/>
            <w:tcBorders>
              <w:top w:val="nil"/>
              <w:left w:val="nil"/>
              <w:bottom w:val="single" w:sz="4" w:space="0" w:color="auto"/>
              <w:right w:val="single" w:sz="4" w:space="0" w:color="auto"/>
            </w:tcBorders>
            <w:noWrap/>
            <w:vAlign w:val="center"/>
            <w:hideMark/>
          </w:tcPr>
          <w:p w14:paraId="65E44E49" w14:textId="77777777" w:rsidR="0069625C" w:rsidRPr="004D4D36" w:rsidRDefault="0069625C" w:rsidP="0069625C">
            <w:pPr>
              <w:spacing w:after="0"/>
              <w:jc w:val="center"/>
              <w:rPr>
                <w:color w:val="000000"/>
              </w:rPr>
            </w:pPr>
            <w:r w:rsidRPr="004D4D36">
              <w:rPr>
                <w:color w:val="000000"/>
              </w:rPr>
              <w:t>156.03</w:t>
            </w:r>
          </w:p>
        </w:tc>
        <w:tc>
          <w:tcPr>
            <w:tcW w:w="1213" w:type="dxa"/>
            <w:tcBorders>
              <w:top w:val="nil"/>
              <w:left w:val="nil"/>
              <w:bottom w:val="single" w:sz="4" w:space="0" w:color="auto"/>
              <w:right w:val="single" w:sz="4" w:space="0" w:color="auto"/>
            </w:tcBorders>
            <w:noWrap/>
            <w:vAlign w:val="center"/>
            <w:hideMark/>
          </w:tcPr>
          <w:p w14:paraId="029C2947" w14:textId="77777777" w:rsidR="0069625C" w:rsidRPr="004D4D36" w:rsidRDefault="0069625C" w:rsidP="0069625C">
            <w:pPr>
              <w:spacing w:after="0"/>
              <w:jc w:val="center"/>
              <w:rPr>
                <w:color w:val="000000"/>
              </w:rPr>
            </w:pPr>
            <w:r w:rsidRPr="004D4D36">
              <w:rPr>
                <w:color w:val="000000"/>
              </w:rPr>
              <w:t>134.47</w:t>
            </w:r>
          </w:p>
        </w:tc>
        <w:tc>
          <w:tcPr>
            <w:tcW w:w="1073" w:type="dxa"/>
            <w:tcBorders>
              <w:top w:val="nil"/>
              <w:left w:val="nil"/>
              <w:bottom w:val="single" w:sz="4" w:space="0" w:color="auto"/>
              <w:right w:val="single" w:sz="4" w:space="0" w:color="auto"/>
            </w:tcBorders>
            <w:noWrap/>
            <w:vAlign w:val="center"/>
            <w:hideMark/>
          </w:tcPr>
          <w:p w14:paraId="3BE84BB4" w14:textId="77777777" w:rsidR="0069625C" w:rsidRPr="004D4D36" w:rsidRDefault="0069625C" w:rsidP="0069625C">
            <w:pPr>
              <w:spacing w:after="0"/>
              <w:jc w:val="center"/>
              <w:rPr>
                <w:color w:val="000000"/>
              </w:rPr>
            </w:pPr>
            <w:r w:rsidRPr="004D4D36">
              <w:rPr>
                <w:color w:val="000000"/>
              </w:rPr>
              <w:t>97.10</w:t>
            </w:r>
          </w:p>
        </w:tc>
        <w:tc>
          <w:tcPr>
            <w:tcW w:w="1073" w:type="dxa"/>
            <w:tcBorders>
              <w:top w:val="nil"/>
              <w:left w:val="nil"/>
              <w:bottom w:val="single" w:sz="4" w:space="0" w:color="auto"/>
              <w:right w:val="single" w:sz="4" w:space="0" w:color="auto"/>
            </w:tcBorders>
            <w:noWrap/>
            <w:vAlign w:val="center"/>
            <w:hideMark/>
          </w:tcPr>
          <w:p w14:paraId="59AD1A19" w14:textId="77777777" w:rsidR="0069625C" w:rsidRPr="004D4D36" w:rsidRDefault="0069625C" w:rsidP="0069625C">
            <w:pPr>
              <w:spacing w:after="0"/>
              <w:jc w:val="center"/>
              <w:rPr>
                <w:color w:val="000000"/>
              </w:rPr>
            </w:pPr>
            <w:r w:rsidRPr="004D4D36">
              <w:rPr>
                <w:color w:val="000000"/>
              </w:rPr>
              <w:t>87.38</w:t>
            </w:r>
          </w:p>
        </w:tc>
      </w:tr>
      <w:tr w:rsidR="0069625C" w:rsidRPr="004D4D36" w14:paraId="2D111F3A"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04865305" w14:textId="77777777" w:rsidR="0069625C" w:rsidRPr="004D4D36" w:rsidRDefault="0069625C" w:rsidP="0069625C">
            <w:pPr>
              <w:spacing w:after="0"/>
              <w:jc w:val="center"/>
              <w:rPr>
                <w:color w:val="000000"/>
              </w:rPr>
            </w:pPr>
            <w:r w:rsidRPr="004D4D36">
              <w:rPr>
                <w:color w:val="000000"/>
              </w:rPr>
              <w:t>24</w:t>
            </w:r>
          </w:p>
        </w:tc>
        <w:tc>
          <w:tcPr>
            <w:tcW w:w="748" w:type="dxa"/>
            <w:tcBorders>
              <w:top w:val="nil"/>
              <w:left w:val="nil"/>
              <w:bottom w:val="single" w:sz="4" w:space="0" w:color="auto"/>
              <w:right w:val="single" w:sz="4" w:space="0" w:color="auto"/>
            </w:tcBorders>
            <w:noWrap/>
            <w:vAlign w:val="center"/>
            <w:hideMark/>
          </w:tcPr>
          <w:p w14:paraId="302B907A" w14:textId="77777777" w:rsidR="0069625C" w:rsidRPr="004D4D36" w:rsidRDefault="0069625C" w:rsidP="0069625C">
            <w:pPr>
              <w:spacing w:after="0"/>
              <w:jc w:val="center"/>
              <w:rPr>
                <w:color w:val="000000"/>
              </w:rPr>
            </w:pPr>
            <w:r w:rsidRPr="004D4D36">
              <w:rPr>
                <w:color w:val="000000"/>
              </w:rPr>
              <w:t>192</w:t>
            </w:r>
          </w:p>
        </w:tc>
        <w:tc>
          <w:tcPr>
            <w:tcW w:w="1073" w:type="dxa"/>
            <w:tcBorders>
              <w:top w:val="nil"/>
              <w:left w:val="nil"/>
              <w:bottom w:val="single" w:sz="4" w:space="0" w:color="auto"/>
              <w:right w:val="single" w:sz="4" w:space="0" w:color="auto"/>
            </w:tcBorders>
            <w:noWrap/>
            <w:vAlign w:val="center"/>
            <w:hideMark/>
          </w:tcPr>
          <w:p w14:paraId="125271DD" w14:textId="77777777" w:rsidR="0069625C" w:rsidRPr="004D4D36" w:rsidRDefault="0069625C" w:rsidP="0069625C">
            <w:pPr>
              <w:spacing w:after="0"/>
              <w:jc w:val="center"/>
              <w:rPr>
                <w:color w:val="000000"/>
              </w:rPr>
            </w:pPr>
            <w:r w:rsidRPr="004D4D36">
              <w:rPr>
                <w:color w:val="000000"/>
              </w:rPr>
              <w:t>172.83</w:t>
            </w:r>
          </w:p>
        </w:tc>
        <w:tc>
          <w:tcPr>
            <w:tcW w:w="1073" w:type="dxa"/>
            <w:tcBorders>
              <w:top w:val="nil"/>
              <w:left w:val="nil"/>
              <w:bottom w:val="single" w:sz="4" w:space="0" w:color="auto"/>
              <w:right w:val="single" w:sz="4" w:space="0" w:color="auto"/>
            </w:tcBorders>
            <w:noWrap/>
            <w:vAlign w:val="center"/>
            <w:hideMark/>
          </w:tcPr>
          <w:p w14:paraId="7FE6E115" w14:textId="77777777" w:rsidR="0069625C" w:rsidRPr="004D4D36" w:rsidRDefault="0069625C" w:rsidP="0069625C">
            <w:pPr>
              <w:spacing w:after="0"/>
              <w:jc w:val="center"/>
              <w:rPr>
                <w:color w:val="000000"/>
              </w:rPr>
            </w:pPr>
            <w:r w:rsidRPr="004D4D36">
              <w:rPr>
                <w:color w:val="000000"/>
              </w:rPr>
              <w:t>161.77</w:t>
            </w:r>
          </w:p>
        </w:tc>
        <w:tc>
          <w:tcPr>
            <w:tcW w:w="1213" w:type="dxa"/>
            <w:tcBorders>
              <w:top w:val="nil"/>
              <w:left w:val="nil"/>
              <w:bottom w:val="single" w:sz="4" w:space="0" w:color="auto"/>
              <w:right w:val="single" w:sz="4" w:space="0" w:color="auto"/>
            </w:tcBorders>
            <w:noWrap/>
            <w:vAlign w:val="center"/>
            <w:hideMark/>
          </w:tcPr>
          <w:p w14:paraId="5755CC80" w14:textId="77777777" w:rsidR="0069625C" w:rsidRPr="004D4D36" w:rsidRDefault="0069625C" w:rsidP="0069625C">
            <w:pPr>
              <w:spacing w:after="0"/>
              <w:jc w:val="center"/>
              <w:rPr>
                <w:color w:val="000000"/>
              </w:rPr>
            </w:pPr>
            <w:r w:rsidRPr="004D4D36">
              <w:rPr>
                <w:color w:val="000000"/>
              </w:rPr>
              <w:t>139.42</w:t>
            </w:r>
          </w:p>
        </w:tc>
        <w:tc>
          <w:tcPr>
            <w:tcW w:w="1073" w:type="dxa"/>
            <w:tcBorders>
              <w:top w:val="nil"/>
              <w:left w:val="nil"/>
              <w:bottom w:val="single" w:sz="4" w:space="0" w:color="auto"/>
              <w:right w:val="single" w:sz="4" w:space="0" w:color="auto"/>
            </w:tcBorders>
            <w:noWrap/>
            <w:vAlign w:val="center"/>
            <w:hideMark/>
          </w:tcPr>
          <w:p w14:paraId="11933DAB" w14:textId="77777777" w:rsidR="0069625C" w:rsidRPr="004D4D36" w:rsidRDefault="0069625C" w:rsidP="0069625C">
            <w:pPr>
              <w:spacing w:after="0"/>
              <w:jc w:val="center"/>
              <w:rPr>
                <w:color w:val="000000"/>
              </w:rPr>
            </w:pPr>
            <w:r w:rsidRPr="004D4D36">
              <w:rPr>
                <w:color w:val="000000"/>
              </w:rPr>
              <w:t>100.82</w:t>
            </w:r>
          </w:p>
        </w:tc>
        <w:tc>
          <w:tcPr>
            <w:tcW w:w="1073" w:type="dxa"/>
            <w:tcBorders>
              <w:top w:val="nil"/>
              <w:left w:val="nil"/>
              <w:bottom w:val="single" w:sz="4" w:space="0" w:color="auto"/>
              <w:right w:val="single" w:sz="4" w:space="0" w:color="auto"/>
            </w:tcBorders>
            <w:noWrap/>
            <w:vAlign w:val="center"/>
            <w:hideMark/>
          </w:tcPr>
          <w:p w14:paraId="58B18390" w14:textId="77777777" w:rsidR="0069625C" w:rsidRPr="004D4D36" w:rsidRDefault="0069625C" w:rsidP="0069625C">
            <w:pPr>
              <w:spacing w:after="0"/>
              <w:jc w:val="center"/>
              <w:rPr>
                <w:color w:val="000000"/>
              </w:rPr>
            </w:pPr>
            <w:r w:rsidRPr="004D4D36">
              <w:rPr>
                <w:color w:val="000000"/>
              </w:rPr>
              <w:t>90.88</w:t>
            </w:r>
          </w:p>
        </w:tc>
      </w:tr>
      <w:tr w:rsidR="0069625C" w:rsidRPr="004D4D36" w14:paraId="43EF4B99"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04E7CDD7" w14:textId="77777777" w:rsidR="0069625C" w:rsidRPr="004D4D36" w:rsidRDefault="0069625C" w:rsidP="0069625C">
            <w:pPr>
              <w:spacing w:after="0"/>
              <w:jc w:val="center"/>
              <w:rPr>
                <w:color w:val="000000"/>
              </w:rPr>
            </w:pPr>
            <w:r w:rsidRPr="004D4D36">
              <w:rPr>
                <w:color w:val="000000"/>
              </w:rPr>
              <w:t>26</w:t>
            </w:r>
          </w:p>
        </w:tc>
        <w:tc>
          <w:tcPr>
            <w:tcW w:w="748" w:type="dxa"/>
            <w:tcBorders>
              <w:top w:val="nil"/>
              <w:left w:val="nil"/>
              <w:bottom w:val="single" w:sz="4" w:space="0" w:color="auto"/>
              <w:right w:val="single" w:sz="4" w:space="0" w:color="auto"/>
            </w:tcBorders>
            <w:noWrap/>
            <w:vAlign w:val="center"/>
            <w:hideMark/>
          </w:tcPr>
          <w:p w14:paraId="4BD05572" w14:textId="77777777" w:rsidR="0069625C" w:rsidRPr="004D4D36" w:rsidRDefault="0069625C" w:rsidP="0069625C">
            <w:pPr>
              <w:spacing w:after="0"/>
              <w:jc w:val="center"/>
              <w:rPr>
                <w:color w:val="000000"/>
              </w:rPr>
            </w:pPr>
            <w:r w:rsidRPr="004D4D36">
              <w:rPr>
                <w:color w:val="000000"/>
              </w:rPr>
              <w:t>208</w:t>
            </w:r>
          </w:p>
        </w:tc>
        <w:tc>
          <w:tcPr>
            <w:tcW w:w="1073" w:type="dxa"/>
            <w:tcBorders>
              <w:top w:val="nil"/>
              <w:left w:val="nil"/>
              <w:bottom w:val="single" w:sz="4" w:space="0" w:color="auto"/>
              <w:right w:val="single" w:sz="4" w:space="0" w:color="auto"/>
            </w:tcBorders>
            <w:noWrap/>
            <w:vAlign w:val="center"/>
            <w:hideMark/>
          </w:tcPr>
          <w:p w14:paraId="126AD3ED" w14:textId="77777777" w:rsidR="0069625C" w:rsidRPr="004D4D36" w:rsidRDefault="0069625C" w:rsidP="0069625C">
            <w:pPr>
              <w:spacing w:after="0"/>
              <w:jc w:val="center"/>
              <w:rPr>
                <w:color w:val="000000"/>
              </w:rPr>
            </w:pPr>
            <w:r w:rsidRPr="004D4D36">
              <w:rPr>
                <w:color w:val="000000"/>
              </w:rPr>
              <w:t>178.82</w:t>
            </w:r>
          </w:p>
        </w:tc>
        <w:tc>
          <w:tcPr>
            <w:tcW w:w="1073" w:type="dxa"/>
            <w:tcBorders>
              <w:top w:val="nil"/>
              <w:left w:val="nil"/>
              <w:bottom w:val="single" w:sz="4" w:space="0" w:color="auto"/>
              <w:right w:val="single" w:sz="4" w:space="0" w:color="auto"/>
            </w:tcBorders>
            <w:noWrap/>
            <w:vAlign w:val="center"/>
            <w:hideMark/>
          </w:tcPr>
          <w:p w14:paraId="2750F8F3" w14:textId="77777777" w:rsidR="0069625C" w:rsidRPr="004D4D36" w:rsidRDefault="0069625C" w:rsidP="0069625C">
            <w:pPr>
              <w:spacing w:after="0"/>
              <w:jc w:val="center"/>
              <w:rPr>
                <w:color w:val="000000"/>
              </w:rPr>
            </w:pPr>
            <w:r w:rsidRPr="004D4D36">
              <w:rPr>
                <w:color w:val="000000"/>
              </w:rPr>
              <w:t>167.28</w:t>
            </w:r>
          </w:p>
        </w:tc>
        <w:tc>
          <w:tcPr>
            <w:tcW w:w="1213" w:type="dxa"/>
            <w:tcBorders>
              <w:top w:val="nil"/>
              <w:left w:val="nil"/>
              <w:bottom w:val="single" w:sz="4" w:space="0" w:color="auto"/>
              <w:right w:val="single" w:sz="4" w:space="0" w:color="auto"/>
            </w:tcBorders>
            <w:noWrap/>
            <w:vAlign w:val="center"/>
            <w:hideMark/>
          </w:tcPr>
          <w:p w14:paraId="686B518D" w14:textId="77777777" w:rsidR="0069625C" w:rsidRPr="004D4D36" w:rsidRDefault="0069625C" w:rsidP="0069625C">
            <w:pPr>
              <w:spacing w:after="0"/>
              <w:jc w:val="center"/>
              <w:rPr>
                <w:color w:val="000000"/>
              </w:rPr>
            </w:pPr>
            <w:r w:rsidRPr="004D4D36">
              <w:rPr>
                <w:color w:val="000000"/>
              </w:rPr>
              <w:t>144.18</w:t>
            </w:r>
          </w:p>
        </w:tc>
        <w:tc>
          <w:tcPr>
            <w:tcW w:w="1073" w:type="dxa"/>
            <w:tcBorders>
              <w:top w:val="nil"/>
              <w:left w:val="nil"/>
              <w:bottom w:val="single" w:sz="4" w:space="0" w:color="auto"/>
              <w:right w:val="single" w:sz="4" w:space="0" w:color="auto"/>
            </w:tcBorders>
            <w:noWrap/>
            <w:vAlign w:val="center"/>
            <w:hideMark/>
          </w:tcPr>
          <w:p w14:paraId="78246ECD" w14:textId="77777777" w:rsidR="0069625C" w:rsidRPr="004D4D36" w:rsidRDefault="0069625C" w:rsidP="0069625C">
            <w:pPr>
              <w:spacing w:after="0"/>
              <w:jc w:val="center"/>
              <w:rPr>
                <w:color w:val="000000"/>
              </w:rPr>
            </w:pPr>
            <w:r w:rsidRPr="004D4D36">
              <w:rPr>
                <w:color w:val="000000"/>
              </w:rPr>
              <w:t>104.38</w:t>
            </w:r>
          </w:p>
        </w:tc>
        <w:tc>
          <w:tcPr>
            <w:tcW w:w="1073" w:type="dxa"/>
            <w:tcBorders>
              <w:top w:val="nil"/>
              <w:left w:val="nil"/>
              <w:bottom w:val="single" w:sz="4" w:space="0" w:color="auto"/>
              <w:right w:val="single" w:sz="4" w:space="0" w:color="auto"/>
            </w:tcBorders>
            <w:noWrap/>
            <w:vAlign w:val="center"/>
            <w:hideMark/>
          </w:tcPr>
          <w:p w14:paraId="28BBB3D9" w14:textId="77777777" w:rsidR="0069625C" w:rsidRPr="004D4D36" w:rsidRDefault="0069625C" w:rsidP="0069625C">
            <w:pPr>
              <w:spacing w:after="0"/>
              <w:jc w:val="center"/>
              <w:rPr>
                <w:color w:val="000000"/>
              </w:rPr>
            </w:pPr>
            <w:r w:rsidRPr="004D4D36">
              <w:rPr>
                <w:color w:val="000000"/>
              </w:rPr>
              <w:t>94.23</w:t>
            </w:r>
          </w:p>
        </w:tc>
      </w:tr>
      <w:tr w:rsidR="0069625C" w:rsidRPr="004D4D36" w14:paraId="33E953D3"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4E33F629" w14:textId="77777777" w:rsidR="0069625C" w:rsidRPr="004D4D36" w:rsidRDefault="0069625C" w:rsidP="0069625C">
            <w:pPr>
              <w:spacing w:after="0"/>
              <w:jc w:val="center"/>
              <w:rPr>
                <w:color w:val="000000"/>
              </w:rPr>
            </w:pPr>
            <w:r w:rsidRPr="004D4D36">
              <w:rPr>
                <w:color w:val="000000"/>
              </w:rPr>
              <w:t>28</w:t>
            </w:r>
          </w:p>
        </w:tc>
        <w:tc>
          <w:tcPr>
            <w:tcW w:w="748" w:type="dxa"/>
            <w:tcBorders>
              <w:top w:val="nil"/>
              <w:left w:val="nil"/>
              <w:bottom w:val="single" w:sz="4" w:space="0" w:color="auto"/>
              <w:right w:val="single" w:sz="4" w:space="0" w:color="auto"/>
            </w:tcBorders>
            <w:noWrap/>
            <w:vAlign w:val="center"/>
            <w:hideMark/>
          </w:tcPr>
          <w:p w14:paraId="3A776AF8" w14:textId="77777777" w:rsidR="0069625C" w:rsidRPr="004D4D36" w:rsidRDefault="0069625C" w:rsidP="0069625C">
            <w:pPr>
              <w:spacing w:after="0"/>
              <w:jc w:val="center"/>
              <w:rPr>
                <w:color w:val="000000"/>
              </w:rPr>
            </w:pPr>
            <w:r w:rsidRPr="004D4D36">
              <w:rPr>
                <w:color w:val="000000"/>
              </w:rPr>
              <w:t>224</w:t>
            </w:r>
          </w:p>
        </w:tc>
        <w:tc>
          <w:tcPr>
            <w:tcW w:w="1073" w:type="dxa"/>
            <w:tcBorders>
              <w:top w:val="nil"/>
              <w:left w:val="nil"/>
              <w:bottom w:val="single" w:sz="4" w:space="0" w:color="auto"/>
              <w:right w:val="single" w:sz="4" w:space="0" w:color="auto"/>
            </w:tcBorders>
            <w:noWrap/>
            <w:vAlign w:val="center"/>
            <w:hideMark/>
          </w:tcPr>
          <w:p w14:paraId="124F9166" w14:textId="77777777" w:rsidR="0069625C" w:rsidRPr="004D4D36" w:rsidRDefault="0069625C" w:rsidP="0069625C">
            <w:pPr>
              <w:spacing w:after="0"/>
              <w:jc w:val="center"/>
              <w:rPr>
                <w:color w:val="000000"/>
              </w:rPr>
            </w:pPr>
            <w:r w:rsidRPr="004D4D36">
              <w:rPr>
                <w:color w:val="000000"/>
              </w:rPr>
              <w:t>184.58</w:t>
            </w:r>
          </w:p>
        </w:tc>
        <w:tc>
          <w:tcPr>
            <w:tcW w:w="1073" w:type="dxa"/>
            <w:tcBorders>
              <w:top w:val="nil"/>
              <w:left w:val="nil"/>
              <w:bottom w:val="single" w:sz="4" w:space="0" w:color="auto"/>
              <w:right w:val="single" w:sz="4" w:space="0" w:color="auto"/>
            </w:tcBorders>
            <w:noWrap/>
            <w:vAlign w:val="center"/>
            <w:hideMark/>
          </w:tcPr>
          <w:p w14:paraId="1189BFB6" w14:textId="77777777" w:rsidR="0069625C" w:rsidRPr="004D4D36" w:rsidRDefault="0069625C" w:rsidP="0069625C">
            <w:pPr>
              <w:spacing w:after="0"/>
              <w:jc w:val="center"/>
              <w:rPr>
                <w:color w:val="000000"/>
              </w:rPr>
            </w:pPr>
            <w:r w:rsidRPr="004D4D36">
              <w:rPr>
                <w:color w:val="000000"/>
              </w:rPr>
              <w:t>172.57</w:t>
            </w:r>
          </w:p>
        </w:tc>
        <w:tc>
          <w:tcPr>
            <w:tcW w:w="1213" w:type="dxa"/>
            <w:tcBorders>
              <w:top w:val="nil"/>
              <w:left w:val="nil"/>
              <w:bottom w:val="single" w:sz="4" w:space="0" w:color="auto"/>
              <w:right w:val="single" w:sz="4" w:space="0" w:color="auto"/>
            </w:tcBorders>
            <w:noWrap/>
            <w:vAlign w:val="center"/>
            <w:hideMark/>
          </w:tcPr>
          <w:p w14:paraId="6C8C71CC" w14:textId="77777777" w:rsidR="0069625C" w:rsidRPr="004D4D36" w:rsidRDefault="0069625C" w:rsidP="0069625C">
            <w:pPr>
              <w:spacing w:after="0"/>
              <w:jc w:val="center"/>
              <w:rPr>
                <w:color w:val="000000"/>
              </w:rPr>
            </w:pPr>
            <w:r w:rsidRPr="004D4D36">
              <w:rPr>
                <w:color w:val="000000"/>
              </w:rPr>
              <w:t>148.75</w:t>
            </w:r>
          </w:p>
        </w:tc>
        <w:tc>
          <w:tcPr>
            <w:tcW w:w="1073" w:type="dxa"/>
            <w:tcBorders>
              <w:top w:val="nil"/>
              <w:left w:val="nil"/>
              <w:bottom w:val="single" w:sz="4" w:space="0" w:color="auto"/>
              <w:right w:val="single" w:sz="4" w:space="0" w:color="auto"/>
            </w:tcBorders>
            <w:noWrap/>
            <w:vAlign w:val="center"/>
            <w:hideMark/>
          </w:tcPr>
          <w:p w14:paraId="62F6804A" w14:textId="77777777" w:rsidR="0069625C" w:rsidRPr="004D4D36" w:rsidRDefault="0069625C" w:rsidP="0069625C">
            <w:pPr>
              <w:spacing w:after="0"/>
              <w:jc w:val="center"/>
              <w:rPr>
                <w:color w:val="000000"/>
              </w:rPr>
            </w:pPr>
            <w:r w:rsidRPr="004D4D36">
              <w:rPr>
                <w:color w:val="000000"/>
              </w:rPr>
              <w:t>107.81</w:t>
            </w:r>
          </w:p>
        </w:tc>
        <w:tc>
          <w:tcPr>
            <w:tcW w:w="1073" w:type="dxa"/>
            <w:tcBorders>
              <w:top w:val="nil"/>
              <w:left w:val="nil"/>
              <w:bottom w:val="single" w:sz="4" w:space="0" w:color="auto"/>
              <w:right w:val="single" w:sz="4" w:space="0" w:color="auto"/>
            </w:tcBorders>
            <w:noWrap/>
            <w:vAlign w:val="center"/>
            <w:hideMark/>
          </w:tcPr>
          <w:p w14:paraId="25A4875A" w14:textId="77777777" w:rsidR="0069625C" w:rsidRPr="004D4D36" w:rsidRDefault="0069625C" w:rsidP="0069625C">
            <w:pPr>
              <w:spacing w:after="0"/>
              <w:jc w:val="center"/>
              <w:rPr>
                <w:color w:val="000000"/>
              </w:rPr>
            </w:pPr>
            <w:r w:rsidRPr="004D4D36">
              <w:rPr>
                <w:color w:val="000000"/>
              </w:rPr>
              <w:t>97.46</w:t>
            </w:r>
          </w:p>
        </w:tc>
      </w:tr>
      <w:tr w:rsidR="0069625C" w:rsidRPr="004D4D36" w14:paraId="6466709C"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19418E1C" w14:textId="77777777" w:rsidR="0069625C" w:rsidRPr="004D4D36" w:rsidRDefault="0069625C" w:rsidP="0069625C">
            <w:pPr>
              <w:spacing w:after="0"/>
              <w:jc w:val="center"/>
              <w:rPr>
                <w:color w:val="000000"/>
              </w:rPr>
            </w:pPr>
            <w:r w:rsidRPr="004D4D36">
              <w:rPr>
                <w:color w:val="000000"/>
              </w:rPr>
              <w:t>30</w:t>
            </w:r>
          </w:p>
        </w:tc>
        <w:tc>
          <w:tcPr>
            <w:tcW w:w="748" w:type="dxa"/>
            <w:tcBorders>
              <w:top w:val="nil"/>
              <w:left w:val="nil"/>
              <w:bottom w:val="single" w:sz="4" w:space="0" w:color="auto"/>
              <w:right w:val="single" w:sz="4" w:space="0" w:color="auto"/>
            </w:tcBorders>
            <w:noWrap/>
            <w:vAlign w:val="center"/>
            <w:hideMark/>
          </w:tcPr>
          <w:p w14:paraId="02F59474" w14:textId="77777777" w:rsidR="0069625C" w:rsidRPr="004D4D36" w:rsidRDefault="0069625C" w:rsidP="0069625C">
            <w:pPr>
              <w:spacing w:after="0"/>
              <w:jc w:val="center"/>
              <w:rPr>
                <w:color w:val="000000"/>
              </w:rPr>
            </w:pPr>
            <w:r w:rsidRPr="004D4D36">
              <w:rPr>
                <w:color w:val="000000"/>
              </w:rPr>
              <w:t>240</w:t>
            </w:r>
          </w:p>
        </w:tc>
        <w:tc>
          <w:tcPr>
            <w:tcW w:w="1073" w:type="dxa"/>
            <w:tcBorders>
              <w:top w:val="nil"/>
              <w:left w:val="nil"/>
              <w:bottom w:val="single" w:sz="4" w:space="0" w:color="auto"/>
              <w:right w:val="single" w:sz="4" w:space="0" w:color="auto"/>
            </w:tcBorders>
            <w:noWrap/>
            <w:vAlign w:val="center"/>
            <w:hideMark/>
          </w:tcPr>
          <w:p w14:paraId="224CD62C" w14:textId="77777777" w:rsidR="0069625C" w:rsidRPr="004D4D36" w:rsidRDefault="0069625C" w:rsidP="0069625C">
            <w:pPr>
              <w:spacing w:after="0"/>
              <w:jc w:val="center"/>
              <w:rPr>
                <w:color w:val="000000"/>
              </w:rPr>
            </w:pPr>
            <w:r w:rsidRPr="004D4D36">
              <w:rPr>
                <w:color w:val="000000"/>
              </w:rPr>
              <w:t>190.15</w:t>
            </w:r>
          </w:p>
        </w:tc>
        <w:tc>
          <w:tcPr>
            <w:tcW w:w="1073" w:type="dxa"/>
            <w:tcBorders>
              <w:top w:val="nil"/>
              <w:left w:val="nil"/>
              <w:bottom w:val="single" w:sz="4" w:space="0" w:color="auto"/>
              <w:right w:val="single" w:sz="4" w:space="0" w:color="auto"/>
            </w:tcBorders>
            <w:noWrap/>
            <w:vAlign w:val="center"/>
            <w:hideMark/>
          </w:tcPr>
          <w:p w14:paraId="78C11A05" w14:textId="77777777" w:rsidR="0069625C" w:rsidRPr="004D4D36" w:rsidRDefault="0069625C" w:rsidP="0069625C">
            <w:pPr>
              <w:spacing w:after="0"/>
              <w:jc w:val="center"/>
              <w:rPr>
                <w:color w:val="000000"/>
              </w:rPr>
            </w:pPr>
            <w:r w:rsidRPr="004D4D36">
              <w:rPr>
                <w:color w:val="000000"/>
              </w:rPr>
              <w:t>177.69</w:t>
            </w:r>
          </w:p>
        </w:tc>
        <w:tc>
          <w:tcPr>
            <w:tcW w:w="1213" w:type="dxa"/>
            <w:tcBorders>
              <w:top w:val="nil"/>
              <w:left w:val="nil"/>
              <w:bottom w:val="single" w:sz="4" w:space="0" w:color="auto"/>
              <w:right w:val="single" w:sz="4" w:space="0" w:color="auto"/>
            </w:tcBorders>
            <w:noWrap/>
            <w:vAlign w:val="center"/>
            <w:hideMark/>
          </w:tcPr>
          <w:p w14:paraId="23101FF7" w14:textId="77777777" w:rsidR="0069625C" w:rsidRPr="004D4D36" w:rsidRDefault="0069625C" w:rsidP="0069625C">
            <w:pPr>
              <w:spacing w:after="0"/>
              <w:jc w:val="center"/>
              <w:rPr>
                <w:color w:val="000000"/>
              </w:rPr>
            </w:pPr>
            <w:r w:rsidRPr="004D4D36">
              <w:rPr>
                <w:color w:val="000000"/>
              </w:rPr>
              <w:t>153.17</w:t>
            </w:r>
          </w:p>
        </w:tc>
        <w:tc>
          <w:tcPr>
            <w:tcW w:w="1073" w:type="dxa"/>
            <w:tcBorders>
              <w:top w:val="nil"/>
              <w:left w:val="nil"/>
              <w:bottom w:val="single" w:sz="4" w:space="0" w:color="auto"/>
              <w:right w:val="single" w:sz="4" w:space="0" w:color="auto"/>
            </w:tcBorders>
            <w:noWrap/>
            <w:vAlign w:val="center"/>
            <w:hideMark/>
          </w:tcPr>
          <w:p w14:paraId="3CA6FACE" w14:textId="77777777" w:rsidR="0069625C" w:rsidRPr="004D4D36" w:rsidRDefault="0069625C" w:rsidP="0069625C">
            <w:pPr>
              <w:spacing w:after="0"/>
              <w:jc w:val="center"/>
              <w:rPr>
                <w:color w:val="000000"/>
              </w:rPr>
            </w:pPr>
            <w:r w:rsidRPr="004D4D36">
              <w:rPr>
                <w:color w:val="000000"/>
              </w:rPr>
              <w:t>111.12</w:t>
            </w:r>
          </w:p>
        </w:tc>
        <w:tc>
          <w:tcPr>
            <w:tcW w:w="1073" w:type="dxa"/>
            <w:tcBorders>
              <w:top w:val="nil"/>
              <w:left w:val="nil"/>
              <w:bottom w:val="single" w:sz="4" w:space="0" w:color="auto"/>
              <w:right w:val="single" w:sz="4" w:space="0" w:color="auto"/>
            </w:tcBorders>
            <w:noWrap/>
            <w:vAlign w:val="center"/>
            <w:hideMark/>
          </w:tcPr>
          <w:p w14:paraId="6CF093E4" w14:textId="77777777" w:rsidR="0069625C" w:rsidRPr="004D4D36" w:rsidRDefault="0069625C" w:rsidP="0069625C">
            <w:pPr>
              <w:spacing w:after="0"/>
              <w:jc w:val="center"/>
              <w:rPr>
                <w:color w:val="000000"/>
              </w:rPr>
            </w:pPr>
            <w:r w:rsidRPr="004D4D36">
              <w:rPr>
                <w:color w:val="000000"/>
              </w:rPr>
              <w:t>100.58</w:t>
            </w:r>
          </w:p>
        </w:tc>
      </w:tr>
    </w:tbl>
    <w:p w14:paraId="48FB0855" w14:textId="77777777" w:rsidR="0069625C" w:rsidRDefault="0069625C" w:rsidP="0069625C">
      <w:r>
        <w:rPr>
          <w:noProof/>
        </w:rPr>
        <w:lastRenderedPageBreak/>
        <mc:AlternateContent>
          <mc:Choice Requires="wps">
            <w:drawing>
              <wp:inline distT="0" distB="0" distL="0" distR="0" wp14:anchorId="1DA66350" wp14:editId="133CAE96">
                <wp:extent cx="5943600" cy="2867025"/>
                <wp:effectExtent l="0" t="0" r="19050" b="2857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67025"/>
                        </a:xfrm>
                        <a:prstGeom prst="rect">
                          <a:avLst/>
                        </a:prstGeom>
                        <a:solidFill>
                          <a:srgbClr val="FFFFFF"/>
                        </a:solidFill>
                        <a:ln w="9525">
                          <a:solidFill>
                            <a:srgbClr val="000000"/>
                          </a:solidFill>
                          <a:miter lim="800000"/>
                          <a:headEnd/>
                          <a:tailEnd/>
                        </a:ln>
                      </wps:spPr>
                      <wps:txbx>
                        <w:txbxContent>
                          <w:p w14:paraId="24AC4DB5" w14:textId="77777777" w:rsidR="00CC7DED" w:rsidRDefault="00CC7DED" w:rsidP="0069625C">
                            <w:pPr>
                              <w:spacing w:after="60"/>
                              <w:rPr>
                                <w:rFonts w:cstheme="minorHAnsi"/>
                              </w:rPr>
                            </w:pPr>
                            <w:r w:rsidRPr="00AD7FFE">
                              <w:rPr>
                                <w:rFonts w:cstheme="minorHAnsi"/>
                                <w:b/>
                              </w:rPr>
                              <w:t>For example</w:t>
                            </w:r>
                            <w:r>
                              <w:rPr>
                                <w:rFonts w:cstheme="minorHAnsi"/>
                              </w:rPr>
                              <w:t>, a mid-rise multi-family building located in the moderate terrain class and shielding class of Chicago, has 16 rooms on the 10</w:t>
                            </w:r>
                            <w:r>
                              <w:rPr>
                                <w:rFonts w:cstheme="minorHAnsi"/>
                                <w:vertAlign w:val="superscript"/>
                              </w:rPr>
                              <w:t>th</w:t>
                            </w:r>
                            <w:r>
                              <w:rPr>
                                <w:rFonts w:cstheme="minorHAnsi"/>
                              </w:rPr>
                              <w:t xml:space="preserve"> floor (80 feet high) with PTHPs that get covered with a cover and foam gasket during the heating months. The indoor temperature during the heating months is maintained at 74°F.  The air infiltration and the related energy savings from the AC covers and seals are calculated as follows -   </w:t>
                            </w:r>
                          </w:p>
                          <w:p w14:paraId="012DE52F" w14:textId="77777777" w:rsidR="00CC7DED" w:rsidRDefault="00CC7DED" w:rsidP="0069625C">
                            <w:pPr>
                              <w:spacing w:after="60"/>
                              <w:rPr>
                                <w:rFonts w:cstheme="minorHAnsi"/>
                              </w:rPr>
                            </w:pPr>
                            <w:r>
                              <w:rPr>
                                <w:rFonts w:cstheme="minorHAnsi"/>
                              </w:rPr>
                              <w:tab/>
                              <w:t xml:space="preserve">For Shielding Class 3 and Terrain Class 3, </w:t>
                            </w:r>
                          </w:p>
                          <w:p w14:paraId="58BDFA0A" w14:textId="77777777" w:rsidR="00CC7DED" w:rsidRDefault="00CC7DED" w:rsidP="0069625C">
                            <w:pPr>
                              <w:spacing w:after="60"/>
                              <w:rPr>
                                <w:rFonts w:cstheme="minorHAnsi"/>
                              </w:rPr>
                            </w:pPr>
                            <w:r>
                              <w:rPr>
                                <w:rFonts w:cstheme="minorHAnsi"/>
                              </w:rPr>
                              <w:tab/>
                              <w:t>A = 0.24, B = 0.85 and C = 0.2</w:t>
                            </w:r>
                          </w:p>
                          <w:p w14:paraId="0B2E33CB" w14:textId="77777777" w:rsidR="00CC7DED" w:rsidRDefault="00CC7DED" w:rsidP="0069625C">
                            <w:pPr>
                              <w:spacing w:after="60"/>
                              <w:rPr>
                                <w:rFonts w:cstheme="minorHAnsi"/>
                              </w:rPr>
                            </w:pPr>
                            <w:r>
                              <w:rPr>
                                <w:rFonts w:cstheme="minorHAnsi"/>
                              </w:rPr>
                              <w:tab/>
                              <w:t xml:space="preserve">Therefore, </w:t>
                            </w:r>
                          </w:p>
                          <w:p w14:paraId="0685AFBE" w14:textId="77777777" w:rsidR="00CC7DED" w:rsidRDefault="00CC7DED" w:rsidP="0069625C">
                            <w:pPr>
                              <w:spacing w:after="60"/>
                            </w:pPr>
                            <w:r>
                              <w:rPr>
                                <w:rFonts w:cstheme="minorHAnsi"/>
                              </w:rPr>
                              <w:tab/>
                            </w:r>
                            <w:r>
                              <w:rPr>
                                <w:rFonts w:cstheme="minorHAnsi"/>
                              </w:rPr>
                              <w:tab/>
                            </w:r>
                            <w:r>
                              <w:t>f</w:t>
                            </w:r>
                            <w:r>
                              <w:rPr>
                                <w:vertAlign w:val="subscript"/>
                              </w:rPr>
                              <w:t xml:space="preserve">s </w:t>
                            </w:r>
                            <w:r>
                              <w:t>= 1/3 * (9.81 m/s</w:t>
                            </w:r>
                            <w:r>
                              <w:rPr>
                                <w:vertAlign w:val="superscript"/>
                              </w:rPr>
                              <w:t>2</w:t>
                            </w:r>
                            <w:r>
                              <w:t xml:space="preserve"> * 80 ft * 0.3048 m/ft / 274.26 K)</w:t>
                            </w:r>
                            <w:r>
                              <w:rPr>
                                <w:vertAlign w:val="superscript"/>
                              </w:rPr>
                              <w:t xml:space="preserve">0.5 </w:t>
                            </w:r>
                            <w:r>
                              <w:t>= 0.3 m/K</w:t>
                            </w:r>
                            <w:r w:rsidRPr="00BC214D">
                              <w:rPr>
                                <w:vertAlign w:val="superscript"/>
                              </w:rPr>
                              <w:t>½</w:t>
                            </w:r>
                            <w:r>
                              <w:t>.s</w:t>
                            </w:r>
                          </w:p>
                          <w:p w14:paraId="51B3B9F4" w14:textId="77777777" w:rsidR="00CC7DED" w:rsidRDefault="00CC7DED" w:rsidP="0069625C">
                            <w:pPr>
                              <w:spacing w:after="60"/>
                              <w:ind w:left="720" w:firstLine="720"/>
                              <w:jc w:val="left"/>
                            </w:pPr>
                            <w:r>
                              <w:t>f</w:t>
                            </w:r>
                            <w:r>
                              <w:rPr>
                                <w:vertAlign w:val="subscript"/>
                              </w:rPr>
                              <w:t>w</w:t>
                            </w:r>
                            <w:r>
                              <w:t xml:space="preserve"> = 0.24 * 0.85</w:t>
                            </w:r>
                            <w:r>
                              <w:rPr>
                                <w:vertAlign w:val="subscript"/>
                              </w:rPr>
                              <w:t xml:space="preserve"> </w:t>
                            </w:r>
                            <w:r>
                              <w:t>* (80 ft * 0.3048 m/ft / 10 m)</w:t>
                            </w:r>
                            <w:r>
                              <w:rPr>
                                <w:vertAlign w:val="superscript"/>
                              </w:rPr>
                              <w:t>0.2</w:t>
                            </w:r>
                            <w:r>
                              <w:t xml:space="preserve"> = 0.24 </w:t>
                            </w:r>
                          </w:p>
                          <w:p w14:paraId="76F1ACBD" w14:textId="77777777" w:rsidR="00CC7DED" w:rsidRDefault="00CC7DED" w:rsidP="0069625C">
                            <w:pPr>
                              <w:spacing w:after="60"/>
                              <w:ind w:firstLine="720"/>
                              <w:rPr>
                                <w:rFonts w:cstheme="minorHAnsi"/>
                              </w:rPr>
                            </w:pPr>
                            <w:r>
                              <w:rPr>
                                <w:rFonts w:cstheme="minorHAnsi"/>
                              </w:rPr>
                              <w:t>Total effective leakage area (ELA) = 16 units * 6 sq. in. = 96 sq. in.</w:t>
                            </w:r>
                          </w:p>
                          <w:p w14:paraId="307CCC77" w14:textId="77777777" w:rsidR="00CC7DED" w:rsidRDefault="00CC7DED" w:rsidP="0069625C">
                            <w:pPr>
                              <w:spacing w:after="60"/>
                              <w:ind w:firstLine="720"/>
                            </w:pPr>
                            <w:r>
                              <w:t>Q</w:t>
                            </w:r>
                            <w:r>
                              <w:rPr>
                                <w:vertAlign w:val="subscript"/>
                              </w:rPr>
                              <w:t>infiltration</w:t>
                            </w:r>
                            <w:r>
                              <w:t xml:space="preserve"> = ELA * 0.000645* (f</w:t>
                            </w:r>
                            <w:r>
                              <w:rPr>
                                <w:vertAlign w:val="subscript"/>
                              </w:rPr>
                              <w:t>s</w:t>
                            </w:r>
                            <w:r>
                              <w:rPr>
                                <w:vertAlign w:val="superscript"/>
                              </w:rPr>
                              <w:t>2</w:t>
                            </w:r>
                            <w:r>
                              <w:t xml:space="preserve"> * (T</w:t>
                            </w:r>
                            <w:ins w:id="55" w:author="Sam Dent" w:date="2020-06-02T11:55:00Z">
                              <w:r>
                                <w:rPr>
                                  <w:vertAlign w:val="subscript"/>
                                </w:rPr>
                                <w:t>S</w:t>
                              </w:r>
                            </w:ins>
                            <w:del w:id="56" w:author="Sam Dent" w:date="2020-06-02T11:55:00Z">
                              <w:r w:rsidDel="00E8289A">
                                <w:rPr>
                                  <w:vertAlign w:val="subscript"/>
                                </w:rPr>
                                <w:delText>O</w:delText>
                              </w:r>
                            </w:del>
                            <w:r>
                              <w:rPr>
                                <w:vertAlign w:val="subscript"/>
                              </w:rPr>
                              <w:t>A</w:t>
                            </w:r>
                            <w:r>
                              <w:t xml:space="preserve"> – T</w:t>
                            </w:r>
                            <w:ins w:id="57" w:author="Sam Dent" w:date="2020-06-02T11:55:00Z">
                              <w:r>
                                <w:rPr>
                                  <w:vertAlign w:val="subscript"/>
                                </w:rPr>
                                <w:t>O</w:t>
                              </w:r>
                            </w:ins>
                            <w:del w:id="58" w:author="Sam Dent" w:date="2020-06-02T11:55:00Z">
                              <w:r w:rsidDel="00E8289A">
                                <w:rPr>
                                  <w:vertAlign w:val="subscript"/>
                                </w:rPr>
                                <w:delText>S</w:delText>
                              </w:r>
                            </w:del>
                            <w:r>
                              <w:rPr>
                                <w:vertAlign w:val="subscript"/>
                              </w:rPr>
                              <w:t>A</w:t>
                            </w:r>
                            <w:r>
                              <w:t>) + f</w:t>
                            </w:r>
                            <w:r>
                              <w:rPr>
                                <w:vertAlign w:val="subscript"/>
                              </w:rPr>
                              <w:t>w</w:t>
                            </w:r>
                            <w:r>
                              <w:rPr>
                                <w:vertAlign w:val="superscript"/>
                              </w:rPr>
                              <w:t>2</w:t>
                            </w:r>
                            <w:r>
                              <w:t xml:space="preserve"> * U</w:t>
                            </w:r>
                            <w:r>
                              <w:rPr>
                                <w:vertAlign w:val="superscript"/>
                              </w:rPr>
                              <w:t>2</w:t>
                            </w:r>
                            <w:r>
                              <w:t>)</w:t>
                            </w:r>
                            <w:r>
                              <w:rPr>
                                <w:vertAlign w:val="superscript"/>
                              </w:rPr>
                              <w:t>1/2</w:t>
                            </w:r>
                            <w:r>
                              <w:rPr>
                                <w:vertAlign w:val="subscript"/>
                              </w:rPr>
                              <w:t xml:space="preserve"> </w:t>
                            </w:r>
                            <w:r>
                              <w:t>* 2118.88</w:t>
                            </w:r>
                          </w:p>
                          <w:p w14:paraId="3EBCCA2C" w14:textId="77777777" w:rsidR="00CC7DED" w:rsidRPr="00BC214D" w:rsidRDefault="00CC7DED" w:rsidP="0069625C">
                            <w:pPr>
                              <w:spacing w:after="60"/>
                              <w:ind w:left="1440"/>
                              <w:rPr>
                                <w:vertAlign w:val="subscript"/>
                              </w:rPr>
                            </w:pPr>
                            <w:r>
                              <w:t xml:space="preserve"> = 96 * 0.000645 * (0.3</w:t>
                            </w:r>
                            <w:r>
                              <w:rPr>
                                <w:vertAlign w:val="superscript"/>
                              </w:rPr>
                              <w:t>2</w:t>
                            </w:r>
                            <w:r>
                              <w:t xml:space="preserve"> * (296.48 K – 274.26 K) + 0.24</w:t>
                            </w:r>
                            <w:r>
                              <w:rPr>
                                <w:vertAlign w:val="superscript"/>
                              </w:rPr>
                              <w:t>2</w:t>
                            </w:r>
                            <w:r>
                              <w:t xml:space="preserve"> * 4.67</w:t>
                            </w:r>
                            <w:r>
                              <w:rPr>
                                <w:vertAlign w:val="superscript"/>
                              </w:rPr>
                              <w:t>2</w:t>
                            </w:r>
                            <w:r>
                              <w:t>)</w:t>
                            </w:r>
                            <w:r>
                              <w:rPr>
                                <w:vertAlign w:val="superscript"/>
                              </w:rPr>
                              <w:t>1/2</w:t>
                            </w:r>
                            <w:r>
                              <w:rPr>
                                <w:vertAlign w:val="subscript"/>
                              </w:rPr>
                              <w:t xml:space="preserve"> </w:t>
                            </w:r>
                            <w:r w:rsidRPr="00BC214D">
                              <w:t>* 2118.88</w:t>
                            </w:r>
                          </w:p>
                          <w:p w14:paraId="6BA4C4C3" w14:textId="77777777" w:rsidR="00CC7DED" w:rsidRDefault="00CC7DED" w:rsidP="0069625C">
                            <w:pPr>
                              <w:spacing w:after="60"/>
                              <w:ind w:left="1440"/>
                              <w:rPr>
                                <w:rFonts w:cstheme="minorHAnsi"/>
                              </w:rPr>
                            </w:pPr>
                            <w:r>
                              <w:t xml:space="preserve"> = 237 CFM</w:t>
                            </w:r>
                          </w:p>
                          <w:p w14:paraId="2B1D5152" w14:textId="77777777" w:rsidR="00CC7DED" w:rsidRDefault="00CC7DED" w:rsidP="0069625C">
                            <w:pPr>
                              <w:spacing w:after="60"/>
                              <w:ind w:firstLine="720"/>
                              <w:rPr>
                                <w:rFonts w:cstheme="minorHAnsi"/>
                              </w:rPr>
                            </w:pPr>
                            <w:r>
                              <w:rPr>
                                <w:rFonts w:cs="Calibri"/>
                              </w:rPr>
                              <w:t>∆</w:t>
                            </w:r>
                            <w:r>
                              <w:rPr>
                                <w:rFonts w:cstheme="minorHAnsi"/>
                              </w:rPr>
                              <w:t xml:space="preserve">kWh = </w:t>
                            </w:r>
                            <w:r>
                              <w:t>(237 * 1.08 Btu/hr.CFM.°F * (74°F – 33.99°F)  * 1,685) / (3,412 Btu/kWh* 2.6)</w:t>
                            </w:r>
                          </w:p>
                          <w:p w14:paraId="1EC58099" w14:textId="77777777" w:rsidR="00CC7DED" w:rsidRDefault="00CC7DED" w:rsidP="0069625C">
                            <w:pPr>
                              <w:spacing w:after="60"/>
                              <w:ind w:firstLine="720"/>
                              <w:rPr>
                                <w:rFonts w:cstheme="minorHAnsi"/>
                              </w:rPr>
                            </w:pPr>
                            <w:r>
                              <w:rPr>
                                <w:rFonts w:cstheme="minorHAnsi"/>
                              </w:rPr>
                              <w:tab/>
                              <w:t>=  1,945 kWh</w:t>
                            </w:r>
                          </w:p>
                        </w:txbxContent>
                      </wps:txbx>
                      <wps:bodyPr rot="0" vert="horz" wrap="square" lIns="91440" tIns="45720" rIns="91440" bIns="45720" anchor="t" anchorCtr="0" upright="1">
                        <a:noAutofit/>
                      </wps:bodyPr>
                    </wps:wsp>
                  </a:graphicData>
                </a:graphic>
              </wp:inline>
            </w:drawing>
          </mc:Choice>
          <mc:Fallback>
            <w:pict>
              <v:shapetype w14:anchorId="0A7F37F2" id="_x0000_t202" coordsize="21600,21600" o:spt="202" path="m,l,21600r21600,l21600,xe">
                <v:stroke joinstyle="miter"/>
                <v:path gradientshapeok="t" o:connecttype="rect"/>
              </v:shapetype>
              <v:shape id="Text Box 19" o:spid="_x0000_s1026" type="#_x0000_t202" style="width:468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">
                <v:textbox>
                  <w:txbxContent>
                    <w:p w:rsidR="00CC7DED" w:rsidRDefault="00CC7DED" w:rsidP="0069625C">
                      <w:pPr>
                        <w:spacing w:after="60"/>
                        <w:rPr>
                          <w:rFonts w:cstheme="minorHAnsi"/>
                        </w:rPr>
                      </w:pPr>
                      <w:r w:rsidRPr="00AD7FFE">
                        <w:rPr>
                          <w:rFonts w:cstheme="minorHAnsi"/>
                          <w:b/>
                        </w:rPr>
                        <w:t>For example</w:t>
                      </w:r>
                      <w:r>
                        <w:rPr>
                          <w:rFonts w:cstheme="minorHAnsi"/>
                        </w:rPr>
                        <w:t>, a mid-rise multi-family building located in the moderate terrain class and shielding class of Chicago, has 16 rooms on the 10</w:t>
                      </w:r>
                      <w:r>
                        <w:rPr>
                          <w:rFonts w:cstheme="minorHAnsi"/>
                          <w:vertAlign w:val="superscript"/>
                        </w:rPr>
                        <w:t>th</w:t>
                      </w:r>
                      <w:r>
                        <w:rPr>
                          <w:rFonts w:cstheme="minorHAnsi"/>
                        </w:rPr>
                        <w:t xml:space="preserve"> floor (80 feet high) with PTHPs that get covered with a cover and foam gasket during the heating months. The indoor temperature during the heating months is maintained at 74°F.  The air infiltration and the related energy savings from the AC covers and seals are calculated as follows -   </w:t>
                      </w:r>
                    </w:p>
                    <w:p w:rsidR="00CC7DED" w:rsidRDefault="00CC7DED" w:rsidP="0069625C">
                      <w:pPr>
                        <w:spacing w:after="60"/>
                        <w:rPr>
                          <w:rFonts w:cstheme="minorHAnsi"/>
                        </w:rPr>
                      </w:pPr>
                      <w:r>
                        <w:rPr>
                          <w:rFonts w:cstheme="minorHAnsi"/>
                        </w:rPr>
                        <w:tab/>
                        <w:t xml:space="preserve">For Shielding Class 3 and Terrain Class 3, </w:t>
                      </w:r>
                    </w:p>
                    <w:p w:rsidR="00CC7DED" w:rsidRDefault="00CC7DED" w:rsidP="0069625C">
                      <w:pPr>
                        <w:spacing w:after="60"/>
                        <w:rPr>
                          <w:rFonts w:cstheme="minorHAnsi"/>
                        </w:rPr>
                      </w:pPr>
                      <w:r>
                        <w:rPr>
                          <w:rFonts w:cstheme="minorHAnsi"/>
                        </w:rPr>
                        <w:tab/>
                        <w:t>A = 0.24, B = 0.85 and C = 0.2</w:t>
                      </w:r>
                    </w:p>
                    <w:p w:rsidR="00CC7DED" w:rsidRDefault="00CC7DED" w:rsidP="0069625C">
                      <w:pPr>
                        <w:spacing w:after="60"/>
                        <w:rPr>
                          <w:rFonts w:cstheme="minorHAnsi"/>
                        </w:rPr>
                      </w:pPr>
                      <w:r>
                        <w:rPr>
                          <w:rFonts w:cstheme="minorHAnsi"/>
                        </w:rPr>
                        <w:tab/>
                        <w:t xml:space="preserve">Therefore, </w:t>
                      </w:r>
                    </w:p>
                    <w:p w:rsidR="00CC7DED" w:rsidRDefault="00CC7DED" w:rsidP="0069625C">
                      <w:pPr>
                        <w:spacing w:after="60"/>
                      </w:pPr>
                      <w:r>
                        <w:rPr>
                          <w:rFonts w:cstheme="minorHAnsi"/>
                        </w:rPr>
                        <w:tab/>
                      </w:r>
                      <w:r>
                        <w:rPr>
                          <w:rFonts w:cstheme="minorHAnsi"/>
                        </w:rPr>
                        <w:tab/>
                      </w:r>
                      <w:r>
                        <w:t>f</w:t>
                      </w:r>
                      <w:r>
                        <w:rPr>
                          <w:vertAlign w:val="subscript"/>
                        </w:rPr>
                        <w:t xml:space="preserve">s </w:t>
                      </w:r>
                      <w:r>
                        <w:t>= 1/3 * (9.81 m/s</w:t>
                      </w:r>
                      <w:r>
                        <w:rPr>
                          <w:vertAlign w:val="superscript"/>
                        </w:rPr>
                        <w:t>2</w:t>
                      </w:r>
                      <w:r>
                        <w:t xml:space="preserve"> * 80 ft * 0.3048 m/ft / 274.26 K)</w:t>
                      </w:r>
                      <w:r>
                        <w:rPr>
                          <w:vertAlign w:val="superscript"/>
                        </w:rPr>
                        <w:t xml:space="preserve">0.5 </w:t>
                      </w:r>
                      <w:r>
                        <w:t>= 0.3 m/K</w:t>
                      </w:r>
                      <w:r w:rsidRPr="00BC214D">
                        <w:rPr>
                          <w:vertAlign w:val="superscript"/>
                        </w:rPr>
                        <w:t>½</w:t>
                      </w:r>
                      <w:r>
                        <w:t>.s</w:t>
                      </w:r>
                    </w:p>
                    <w:p w:rsidR="00CC7DED" w:rsidRDefault="00CC7DED" w:rsidP="0069625C">
                      <w:pPr>
                        <w:spacing w:after="60"/>
                        <w:ind w:left="720" w:firstLine="720"/>
                        <w:jc w:val="left"/>
                      </w:pPr>
                      <w:proofErr w:type="spellStart"/>
                      <w:r>
                        <w:t>f</w:t>
                      </w:r>
                      <w:r>
                        <w:rPr>
                          <w:vertAlign w:val="subscript"/>
                        </w:rPr>
                        <w:t>w</w:t>
                      </w:r>
                      <w:proofErr w:type="spellEnd"/>
                      <w:r>
                        <w:t xml:space="preserve"> = 0.24 * 0.85</w:t>
                      </w:r>
                      <w:r>
                        <w:rPr>
                          <w:vertAlign w:val="subscript"/>
                        </w:rPr>
                        <w:t xml:space="preserve"> </w:t>
                      </w:r>
                      <w:r>
                        <w:t>* (80 ft * 0.3048 m/ft / 10 m)</w:t>
                      </w:r>
                      <w:r>
                        <w:rPr>
                          <w:vertAlign w:val="superscript"/>
                        </w:rPr>
                        <w:t>0.2</w:t>
                      </w:r>
                      <w:r>
                        <w:t xml:space="preserve"> = 0.24 </w:t>
                      </w:r>
                    </w:p>
                    <w:p w:rsidR="00CC7DED" w:rsidRDefault="00CC7DED" w:rsidP="0069625C">
                      <w:pPr>
                        <w:spacing w:after="60"/>
                        <w:ind w:firstLine="720"/>
                        <w:rPr>
                          <w:rFonts w:cstheme="minorHAnsi"/>
                        </w:rPr>
                      </w:pPr>
                      <w:r>
                        <w:rPr>
                          <w:rFonts w:cstheme="minorHAnsi"/>
                        </w:rPr>
                        <w:t>Total effective leakage area (ELA) = 16 units * 6 sq. in. = 96 sq. in.</w:t>
                      </w:r>
                    </w:p>
                    <w:p w:rsidR="00CC7DED" w:rsidRDefault="00CC7DED" w:rsidP="0069625C">
                      <w:pPr>
                        <w:spacing w:after="60"/>
                        <w:ind w:firstLine="720"/>
                      </w:pPr>
                      <w:proofErr w:type="spellStart"/>
                      <w:r>
                        <w:t>Q</w:t>
                      </w:r>
                      <w:r>
                        <w:rPr>
                          <w:vertAlign w:val="subscript"/>
                        </w:rPr>
                        <w:t>infiltration</w:t>
                      </w:r>
                      <w:proofErr w:type="spellEnd"/>
                      <w:r>
                        <w:t xml:space="preserve"> = ELA * 0.000645* (f</w:t>
                      </w:r>
                      <w:r>
                        <w:rPr>
                          <w:vertAlign w:val="subscript"/>
                        </w:rPr>
                        <w:t>s</w:t>
                      </w:r>
                      <w:r>
                        <w:rPr>
                          <w:vertAlign w:val="superscript"/>
                        </w:rPr>
                        <w:t>2</w:t>
                      </w:r>
                      <w:r>
                        <w:t xml:space="preserve"> * (T</w:t>
                      </w:r>
                      <w:ins w:id="59" w:author="Sam Dent" w:date="2020-06-02T11:55:00Z">
                        <w:r>
                          <w:rPr>
                            <w:vertAlign w:val="subscript"/>
                          </w:rPr>
                          <w:t>S</w:t>
                        </w:r>
                      </w:ins>
                      <w:del w:id="60" w:author="Sam Dent" w:date="2020-06-02T11:55:00Z">
                        <w:r w:rsidDel="00E8289A">
                          <w:rPr>
                            <w:vertAlign w:val="subscript"/>
                          </w:rPr>
                          <w:delText>O</w:delText>
                        </w:r>
                      </w:del>
                      <w:r>
                        <w:rPr>
                          <w:vertAlign w:val="subscript"/>
                        </w:rPr>
                        <w:t>A</w:t>
                      </w:r>
                      <w:r>
                        <w:t xml:space="preserve"> – T</w:t>
                      </w:r>
                      <w:ins w:id="61" w:author="Sam Dent" w:date="2020-06-02T11:55:00Z">
                        <w:r>
                          <w:rPr>
                            <w:vertAlign w:val="subscript"/>
                          </w:rPr>
                          <w:t>O</w:t>
                        </w:r>
                      </w:ins>
                      <w:del w:id="62" w:author="Sam Dent" w:date="2020-06-02T11:55:00Z">
                        <w:r w:rsidDel="00E8289A">
                          <w:rPr>
                            <w:vertAlign w:val="subscript"/>
                          </w:rPr>
                          <w:delText>S</w:delText>
                        </w:r>
                      </w:del>
                      <w:r>
                        <w:rPr>
                          <w:vertAlign w:val="subscript"/>
                        </w:rPr>
                        <w:t>A</w:t>
                      </w:r>
                      <w:r>
                        <w:t>) + f</w:t>
                      </w:r>
                      <w:r>
                        <w:rPr>
                          <w:vertAlign w:val="subscript"/>
                        </w:rPr>
                        <w:t>w</w:t>
                      </w:r>
                      <w:r>
                        <w:rPr>
                          <w:vertAlign w:val="superscript"/>
                        </w:rPr>
                        <w:t>2</w:t>
                      </w:r>
                      <w:r>
                        <w:t xml:space="preserve"> * U</w:t>
                      </w:r>
                      <w:r>
                        <w:rPr>
                          <w:vertAlign w:val="superscript"/>
                        </w:rPr>
                        <w:t>2</w:t>
                      </w:r>
                      <w:r>
                        <w:t>)</w:t>
                      </w:r>
                      <w:r>
                        <w:rPr>
                          <w:vertAlign w:val="superscript"/>
                        </w:rPr>
                        <w:t>1/2</w:t>
                      </w:r>
                      <w:r>
                        <w:rPr>
                          <w:vertAlign w:val="subscript"/>
                        </w:rPr>
                        <w:t xml:space="preserve"> </w:t>
                      </w:r>
                      <w:r>
                        <w:t>* 2118.88</w:t>
                      </w:r>
                    </w:p>
                    <w:p w:rsidR="00CC7DED" w:rsidRPr="00BC214D" w:rsidRDefault="00CC7DED" w:rsidP="0069625C">
                      <w:pPr>
                        <w:spacing w:after="60"/>
                        <w:ind w:left="1440"/>
                        <w:rPr>
                          <w:vertAlign w:val="subscript"/>
                        </w:rPr>
                      </w:pPr>
                      <w:r>
                        <w:t xml:space="preserve"> = 96 * 0.000645 * (0.3</w:t>
                      </w:r>
                      <w:r>
                        <w:rPr>
                          <w:vertAlign w:val="superscript"/>
                        </w:rPr>
                        <w:t>2</w:t>
                      </w:r>
                      <w:r>
                        <w:t xml:space="preserve"> * (296.48 K – 274.26 K) + 0.24</w:t>
                      </w:r>
                      <w:r>
                        <w:rPr>
                          <w:vertAlign w:val="superscript"/>
                        </w:rPr>
                        <w:t>2</w:t>
                      </w:r>
                      <w:r>
                        <w:t xml:space="preserve"> * 4.67</w:t>
                      </w:r>
                      <w:r>
                        <w:rPr>
                          <w:vertAlign w:val="superscript"/>
                        </w:rPr>
                        <w:t>2</w:t>
                      </w:r>
                      <w:r>
                        <w:t>)</w:t>
                      </w:r>
                      <w:r>
                        <w:rPr>
                          <w:vertAlign w:val="superscript"/>
                        </w:rPr>
                        <w:t>1/2</w:t>
                      </w:r>
                      <w:r>
                        <w:rPr>
                          <w:vertAlign w:val="subscript"/>
                        </w:rPr>
                        <w:t xml:space="preserve"> </w:t>
                      </w:r>
                      <w:r w:rsidRPr="00BC214D">
                        <w:t>* 2118.88</w:t>
                      </w:r>
                    </w:p>
                    <w:p w:rsidR="00CC7DED" w:rsidRDefault="00CC7DED" w:rsidP="0069625C">
                      <w:pPr>
                        <w:spacing w:after="60"/>
                        <w:ind w:left="1440"/>
                        <w:rPr>
                          <w:rFonts w:cstheme="minorHAnsi"/>
                        </w:rPr>
                      </w:pPr>
                      <w:r>
                        <w:t xml:space="preserve"> = 237 CFM</w:t>
                      </w:r>
                    </w:p>
                    <w:p w:rsidR="00CC7DED" w:rsidRDefault="00CC7DED" w:rsidP="0069625C">
                      <w:pPr>
                        <w:spacing w:after="60"/>
                        <w:ind w:firstLine="720"/>
                        <w:rPr>
                          <w:rFonts w:cstheme="minorHAnsi"/>
                        </w:rPr>
                      </w:pPr>
                      <w:r>
                        <w:rPr>
                          <w:rFonts w:cs="Calibri"/>
                        </w:rPr>
                        <w:t>∆</w:t>
                      </w:r>
                      <w:r>
                        <w:rPr>
                          <w:rFonts w:cstheme="minorHAnsi"/>
                        </w:rPr>
                        <w:t xml:space="preserve">kWh = </w:t>
                      </w:r>
                      <w:r>
                        <w:t>(237 * 1.08 Btu/</w:t>
                      </w:r>
                      <w:proofErr w:type="spellStart"/>
                      <w:r>
                        <w:t>hr.CFM.°F</w:t>
                      </w:r>
                      <w:proofErr w:type="spellEnd"/>
                      <w:r>
                        <w:t xml:space="preserve"> * (74°F – 33.99°F)  * 1,685) / (3,412 Btu/kWh* 2.6)</w:t>
                      </w:r>
                    </w:p>
                    <w:p w:rsidR="00CC7DED" w:rsidRDefault="00CC7DED" w:rsidP="0069625C">
                      <w:pPr>
                        <w:spacing w:after="60"/>
                        <w:ind w:firstLine="720"/>
                        <w:rPr>
                          <w:rFonts w:cstheme="minorHAnsi"/>
                        </w:rPr>
                      </w:pPr>
                      <w:r>
                        <w:rPr>
                          <w:rFonts w:cstheme="minorHAnsi"/>
                        </w:rPr>
                        <w:tab/>
                        <w:t>=  1,945 kWh</w:t>
                      </w:r>
                    </w:p>
                  </w:txbxContent>
                </v:textbox>
                <w10:anchorlock/>
              </v:shape>
            </w:pict>
          </mc:Fallback>
        </mc:AlternateContent>
      </w:r>
    </w:p>
    <w:p w14:paraId="617B81CA" w14:textId="77777777" w:rsidR="0069625C" w:rsidRDefault="0069625C" w:rsidP="0069625C">
      <w:pPr>
        <w:pStyle w:val="Heading6"/>
      </w:pPr>
      <w:r>
        <w:t>Summer Coincident Peak Demand Savings</w:t>
      </w:r>
    </w:p>
    <w:p w14:paraId="5A2F0536" w14:textId="77777777" w:rsidR="0069625C" w:rsidRDefault="0069625C" w:rsidP="0069625C">
      <w:r>
        <w:t>As the savings occur during the winter season (non-peak), there are no demand savings associated with this measure.</w:t>
      </w:r>
    </w:p>
    <w:p w14:paraId="58E7D8DC" w14:textId="77777777" w:rsidR="0069625C" w:rsidRDefault="0069625C" w:rsidP="0069625C">
      <w:pPr>
        <w:pStyle w:val="Heading6"/>
      </w:pPr>
      <w:r>
        <w:t>Natural Gas Savings</w:t>
      </w:r>
    </w:p>
    <w:p w14:paraId="51774D82" w14:textId="77777777" w:rsidR="0069625C" w:rsidRDefault="0069625C" w:rsidP="0069625C">
      <w:r>
        <w:t>If the building is heated with gas, the natural gas savings are calculated as follows:</w:t>
      </w:r>
    </w:p>
    <w:p w14:paraId="68E5490B" w14:textId="77777777" w:rsidR="0069625C" w:rsidRDefault="0069625C" w:rsidP="0069625C">
      <w:pPr>
        <w:ind w:left="720" w:firstLine="720"/>
      </w:pPr>
      <w:r>
        <w:t>ΔTherms = (Q</w:t>
      </w:r>
      <w:r>
        <w:rPr>
          <w:vertAlign w:val="subscript"/>
        </w:rPr>
        <w:t>infiltration</w:t>
      </w:r>
      <w:r>
        <w:t xml:space="preserve"> * 1.08 Btu/hr.CFM.°F * (T</w:t>
      </w:r>
      <w:del w:id="59" w:author="Sam Dent" w:date="2020-06-02T11:56:00Z">
        <w:r w:rsidDel="00E8289A">
          <w:rPr>
            <w:vertAlign w:val="subscript"/>
          </w:rPr>
          <w:delText>O</w:delText>
        </w:r>
      </w:del>
      <w:ins w:id="60" w:author="Sam Dent" w:date="2020-06-02T11:56:00Z">
        <w:r>
          <w:rPr>
            <w:vertAlign w:val="subscript"/>
          </w:rPr>
          <w:t>S</w:t>
        </w:r>
      </w:ins>
      <w:r>
        <w:rPr>
          <w:vertAlign w:val="subscript"/>
        </w:rPr>
        <w:t>A</w:t>
      </w:r>
      <w:r>
        <w:t xml:space="preserve"> – T</w:t>
      </w:r>
      <w:del w:id="61" w:author="Sam Dent" w:date="2020-06-02T11:56:00Z">
        <w:r w:rsidDel="00E8289A">
          <w:rPr>
            <w:vertAlign w:val="subscript"/>
          </w:rPr>
          <w:delText>S</w:delText>
        </w:r>
      </w:del>
      <w:ins w:id="62" w:author="Sam Dent" w:date="2020-06-02T11:56:00Z">
        <w:r>
          <w:rPr>
            <w:vertAlign w:val="subscript"/>
          </w:rPr>
          <w:t>O</w:t>
        </w:r>
      </w:ins>
      <w:r>
        <w:rPr>
          <w:vertAlign w:val="subscript"/>
        </w:rPr>
        <w:t>A</w:t>
      </w:r>
      <w:r>
        <w:t>)  * EFLH</w:t>
      </w:r>
      <w:r>
        <w:rPr>
          <w:vertAlign w:val="subscript"/>
        </w:rPr>
        <w:t>heat</w:t>
      </w:r>
      <w:r>
        <w:t>) / (100,000 Btu/therm * η)</w:t>
      </w:r>
    </w:p>
    <w:p w14:paraId="3F301C83" w14:textId="77777777" w:rsidR="0069625C" w:rsidRDefault="0069625C" w:rsidP="0069625C">
      <w:r>
        <w:t xml:space="preserve">Where, </w:t>
      </w:r>
    </w:p>
    <w:p w14:paraId="33C2AE8C" w14:textId="77777777" w:rsidR="0069625C" w:rsidRDefault="0069625C" w:rsidP="0069625C">
      <w:r>
        <w:tab/>
        <w:t>η</w:t>
      </w:r>
      <w:r>
        <w:tab/>
        <w:t xml:space="preserve">= Efficiency of heating equipment.  </w:t>
      </w:r>
    </w:p>
    <w:p w14:paraId="4EAF0C59" w14:textId="77777777" w:rsidR="0069625C" w:rsidRDefault="0069625C" w:rsidP="0069625C">
      <w:pPr>
        <w:ind w:left="720" w:firstLine="720"/>
      </w:pPr>
      <w:r>
        <w:t>= Collected on site. If unknown, assume 80%</w:t>
      </w:r>
      <w:r w:rsidR="00F90C74">
        <w:t>.</w:t>
      </w:r>
      <w:r>
        <w:rPr>
          <w:rStyle w:val="FootnoteReference"/>
        </w:rPr>
        <w:footnoteReference w:id="11"/>
      </w:r>
    </w:p>
    <w:p w14:paraId="2C7983DB" w14:textId="77777777" w:rsidR="0069625C" w:rsidRDefault="0069625C" w:rsidP="0069625C">
      <w:r>
        <w:tab/>
        <w:t>100,000</w:t>
      </w:r>
      <w:r>
        <w:tab/>
        <w:t>= Converts Btus to therms</w:t>
      </w:r>
    </w:p>
    <w:p w14:paraId="4CC43403" w14:textId="77777777" w:rsidR="0069625C" w:rsidRDefault="0069625C" w:rsidP="0069625C">
      <w:pPr>
        <w:ind w:left="1440" w:hanging="720"/>
      </w:pPr>
      <w:r>
        <w:t>Other factors as defined above</w:t>
      </w:r>
    </w:p>
    <w:p w14:paraId="1E0C2D8F" w14:textId="77777777" w:rsidR="0069625C" w:rsidRDefault="0069625C" w:rsidP="0069625C">
      <w:r>
        <w:t>Deemed per-unit savings per unit for the Multi-Family Building type for Shielding Class 3 and Terrain Class 3 are as follows:</w:t>
      </w:r>
    </w:p>
    <w:tbl>
      <w:tblPr>
        <w:tblW w:w="6911" w:type="dxa"/>
        <w:jc w:val="center"/>
        <w:tblLook w:val="04A0" w:firstRow="1" w:lastRow="0" w:firstColumn="1" w:lastColumn="0" w:noHBand="0" w:noVBand="1"/>
      </w:tblPr>
      <w:tblGrid>
        <w:gridCol w:w="644"/>
        <w:gridCol w:w="764"/>
        <w:gridCol w:w="1074"/>
        <w:gridCol w:w="1074"/>
        <w:gridCol w:w="1207"/>
        <w:gridCol w:w="1074"/>
        <w:gridCol w:w="1074"/>
      </w:tblGrid>
      <w:tr w:rsidR="0069625C" w:rsidRPr="004D4D36" w14:paraId="32B810AA" w14:textId="77777777" w:rsidTr="0069625C">
        <w:trPr>
          <w:trHeight w:val="20"/>
          <w:tblHeader/>
          <w:jc w:val="center"/>
        </w:trPr>
        <w:tc>
          <w:tcPr>
            <w:tcW w:w="6911" w:type="dxa"/>
            <w:gridSpan w:val="7"/>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543C91F4" w14:textId="77777777" w:rsidR="0069625C" w:rsidRPr="004D4D36" w:rsidRDefault="0069625C" w:rsidP="0069625C">
            <w:pPr>
              <w:spacing w:after="0"/>
              <w:jc w:val="center"/>
              <w:rPr>
                <w:b/>
                <w:color w:val="FFFFFF" w:themeColor="background1"/>
              </w:rPr>
            </w:pPr>
            <w:r w:rsidRPr="004D4D36">
              <w:rPr>
                <w:b/>
                <w:color w:val="FFFFFF" w:themeColor="background1"/>
              </w:rPr>
              <w:t>Multi-Family - Gas Savings per Unit (Therms/Unit)</w:t>
            </w:r>
          </w:p>
        </w:tc>
      </w:tr>
      <w:tr w:rsidR="0069625C" w:rsidRPr="004D4D36" w14:paraId="7BA7EAEF" w14:textId="77777777" w:rsidTr="0069625C">
        <w:trPr>
          <w:trHeight w:val="20"/>
          <w:tblHeader/>
          <w:jc w:val="center"/>
        </w:trPr>
        <w:tc>
          <w:tcPr>
            <w:tcW w:w="644"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5A64071F" w14:textId="77777777" w:rsidR="0069625C" w:rsidRPr="004D4D36" w:rsidRDefault="0069625C" w:rsidP="0069625C">
            <w:pPr>
              <w:spacing w:after="0"/>
              <w:jc w:val="center"/>
              <w:rPr>
                <w:b/>
                <w:color w:val="FFFFFF" w:themeColor="background1"/>
              </w:rPr>
            </w:pPr>
            <w:r w:rsidRPr="004D4D36">
              <w:rPr>
                <w:b/>
                <w:color w:val="FFFFFF" w:themeColor="background1"/>
              </w:rPr>
              <w:t xml:space="preserve">Floor </w:t>
            </w:r>
          </w:p>
        </w:tc>
        <w:tc>
          <w:tcPr>
            <w:tcW w:w="764" w:type="dxa"/>
            <w:tcBorders>
              <w:top w:val="nil"/>
              <w:left w:val="nil"/>
              <w:bottom w:val="single" w:sz="4" w:space="0" w:color="auto"/>
              <w:right w:val="single" w:sz="4" w:space="0" w:color="auto"/>
            </w:tcBorders>
            <w:shd w:val="clear" w:color="auto" w:fill="7F7F7F" w:themeFill="text1" w:themeFillTint="80"/>
            <w:noWrap/>
            <w:vAlign w:val="bottom"/>
            <w:hideMark/>
          </w:tcPr>
          <w:p w14:paraId="4A722766" w14:textId="77777777" w:rsidR="0069625C" w:rsidRPr="004D4D36" w:rsidRDefault="0069625C" w:rsidP="0069625C">
            <w:pPr>
              <w:spacing w:after="0"/>
              <w:jc w:val="center"/>
              <w:rPr>
                <w:b/>
                <w:color w:val="FFFFFF" w:themeColor="background1"/>
              </w:rPr>
            </w:pPr>
            <w:r w:rsidRPr="004D4D36">
              <w:rPr>
                <w:b/>
                <w:color w:val="FFFFFF" w:themeColor="background1"/>
              </w:rPr>
              <w:t>Height</w:t>
            </w:r>
          </w:p>
        </w:tc>
        <w:tc>
          <w:tcPr>
            <w:tcW w:w="1074" w:type="dxa"/>
            <w:tcBorders>
              <w:top w:val="nil"/>
              <w:left w:val="nil"/>
              <w:bottom w:val="single" w:sz="4" w:space="0" w:color="auto"/>
              <w:right w:val="single" w:sz="4" w:space="0" w:color="auto"/>
            </w:tcBorders>
            <w:shd w:val="clear" w:color="auto" w:fill="7F7F7F" w:themeFill="text1" w:themeFillTint="80"/>
            <w:noWrap/>
            <w:vAlign w:val="bottom"/>
            <w:hideMark/>
          </w:tcPr>
          <w:p w14:paraId="185E468E" w14:textId="77777777" w:rsidR="0069625C" w:rsidRPr="004D4D36" w:rsidRDefault="0069625C" w:rsidP="0069625C">
            <w:pPr>
              <w:spacing w:after="0"/>
              <w:jc w:val="center"/>
              <w:rPr>
                <w:b/>
                <w:color w:val="FFFFFF" w:themeColor="background1"/>
              </w:rPr>
            </w:pPr>
            <w:r w:rsidRPr="004D4D36">
              <w:rPr>
                <w:b/>
                <w:color w:val="FFFFFF" w:themeColor="background1"/>
              </w:rPr>
              <w:t>Rockford</w:t>
            </w:r>
          </w:p>
        </w:tc>
        <w:tc>
          <w:tcPr>
            <w:tcW w:w="1074" w:type="dxa"/>
            <w:tcBorders>
              <w:top w:val="nil"/>
              <w:left w:val="nil"/>
              <w:bottom w:val="single" w:sz="4" w:space="0" w:color="auto"/>
              <w:right w:val="single" w:sz="4" w:space="0" w:color="auto"/>
            </w:tcBorders>
            <w:shd w:val="clear" w:color="auto" w:fill="7F7F7F" w:themeFill="text1" w:themeFillTint="80"/>
            <w:noWrap/>
            <w:vAlign w:val="bottom"/>
            <w:hideMark/>
          </w:tcPr>
          <w:p w14:paraId="73C56889" w14:textId="77777777" w:rsidR="0069625C" w:rsidRPr="004D4D36" w:rsidRDefault="0069625C" w:rsidP="0069625C">
            <w:pPr>
              <w:spacing w:after="0"/>
              <w:jc w:val="center"/>
              <w:rPr>
                <w:b/>
                <w:color w:val="FFFFFF" w:themeColor="background1"/>
              </w:rPr>
            </w:pPr>
            <w:r w:rsidRPr="004D4D36">
              <w:rPr>
                <w:b/>
                <w:color w:val="FFFFFF" w:themeColor="background1"/>
              </w:rPr>
              <w:t>Chicago</w:t>
            </w:r>
          </w:p>
        </w:tc>
        <w:tc>
          <w:tcPr>
            <w:tcW w:w="1207" w:type="dxa"/>
            <w:tcBorders>
              <w:top w:val="nil"/>
              <w:left w:val="nil"/>
              <w:bottom w:val="single" w:sz="4" w:space="0" w:color="auto"/>
              <w:right w:val="single" w:sz="4" w:space="0" w:color="auto"/>
            </w:tcBorders>
            <w:shd w:val="clear" w:color="auto" w:fill="7F7F7F" w:themeFill="text1" w:themeFillTint="80"/>
            <w:noWrap/>
            <w:vAlign w:val="bottom"/>
            <w:hideMark/>
          </w:tcPr>
          <w:p w14:paraId="77483D63" w14:textId="77777777" w:rsidR="0069625C" w:rsidRPr="004D4D36" w:rsidRDefault="0069625C" w:rsidP="0069625C">
            <w:pPr>
              <w:spacing w:after="0"/>
              <w:jc w:val="center"/>
              <w:rPr>
                <w:b/>
                <w:color w:val="FFFFFF" w:themeColor="background1"/>
              </w:rPr>
            </w:pPr>
            <w:r w:rsidRPr="004D4D36">
              <w:rPr>
                <w:b/>
                <w:color w:val="FFFFFF" w:themeColor="background1"/>
              </w:rPr>
              <w:t>Springfield</w:t>
            </w:r>
          </w:p>
        </w:tc>
        <w:tc>
          <w:tcPr>
            <w:tcW w:w="1074" w:type="dxa"/>
            <w:tcBorders>
              <w:top w:val="nil"/>
              <w:left w:val="nil"/>
              <w:bottom w:val="single" w:sz="4" w:space="0" w:color="auto"/>
              <w:right w:val="single" w:sz="4" w:space="0" w:color="auto"/>
            </w:tcBorders>
            <w:shd w:val="clear" w:color="auto" w:fill="7F7F7F" w:themeFill="text1" w:themeFillTint="80"/>
            <w:noWrap/>
            <w:vAlign w:val="bottom"/>
            <w:hideMark/>
          </w:tcPr>
          <w:p w14:paraId="2967F547" w14:textId="77777777" w:rsidR="0069625C" w:rsidRPr="004D4D36" w:rsidRDefault="0069625C" w:rsidP="0069625C">
            <w:pPr>
              <w:spacing w:after="0"/>
              <w:jc w:val="center"/>
              <w:rPr>
                <w:b/>
                <w:color w:val="FFFFFF" w:themeColor="background1"/>
              </w:rPr>
            </w:pPr>
            <w:r w:rsidRPr="004D4D36">
              <w:rPr>
                <w:b/>
                <w:color w:val="FFFFFF" w:themeColor="background1"/>
              </w:rPr>
              <w:t>Belleville</w:t>
            </w:r>
          </w:p>
        </w:tc>
        <w:tc>
          <w:tcPr>
            <w:tcW w:w="1074" w:type="dxa"/>
            <w:tcBorders>
              <w:top w:val="nil"/>
              <w:left w:val="nil"/>
              <w:bottom w:val="single" w:sz="4" w:space="0" w:color="auto"/>
              <w:right w:val="single" w:sz="4" w:space="0" w:color="auto"/>
            </w:tcBorders>
            <w:shd w:val="clear" w:color="auto" w:fill="7F7F7F" w:themeFill="text1" w:themeFillTint="80"/>
            <w:noWrap/>
            <w:vAlign w:val="bottom"/>
            <w:hideMark/>
          </w:tcPr>
          <w:p w14:paraId="14397771" w14:textId="77777777" w:rsidR="0069625C" w:rsidRPr="004D4D36" w:rsidRDefault="0069625C" w:rsidP="0069625C">
            <w:pPr>
              <w:spacing w:after="0"/>
              <w:jc w:val="center"/>
              <w:rPr>
                <w:b/>
                <w:color w:val="FFFFFF" w:themeColor="background1"/>
              </w:rPr>
            </w:pPr>
            <w:r w:rsidRPr="004D4D36">
              <w:rPr>
                <w:b/>
                <w:color w:val="FFFFFF" w:themeColor="background1"/>
              </w:rPr>
              <w:t>Marion</w:t>
            </w:r>
          </w:p>
        </w:tc>
      </w:tr>
      <w:tr w:rsidR="0069625C" w:rsidRPr="004D4D36" w14:paraId="7EE5AF32"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73ECDE90" w14:textId="77777777" w:rsidR="0069625C" w:rsidRPr="004D4D36" w:rsidRDefault="0069625C" w:rsidP="0069625C">
            <w:pPr>
              <w:spacing w:after="0"/>
              <w:jc w:val="center"/>
              <w:rPr>
                <w:color w:val="000000"/>
              </w:rPr>
            </w:pPr>
            <w:r w:rsidRPr="004D4D36">
              <w:rPr>
                <w:color w:val="000000"/>
              </w:rPr>
              <w:t>1</w:t>
            </w:r>
          </w:p>
        </w:tc>
        <w:tc>
          <w:tcPr>
            <w:tcW w:w="764" w:type="dxa"/>
            <w:tcBorders>
              <w:top w:val="nil"/>
              <w:left w:val="nil"/>
              <w:bottom w:val="single" w:sz="4" w:space="0" w:color="auto"/>
              <w:right w:val="single" w:sz="4" w:space="0" w:color="auto"/>
            </w:tcBorders>
            <w:noWrap/>
            <w:vAlign w:val="center"/>
            <w:hideMark/>
          </w:tcPr>
          <w:p w14:paraId="6123315F" w14:textId="77777777" w:rsidR="0069625C" w:rsidRPr="004D4D36" w:rsidRDefault="0069625C" w:rsidP="0069625C">
            <w:pPr>
              <w:spacing w:after="0"/>
              <w:jc w:val="center"/>
              <w:rPr>
                <w:color w:val="000000"/>
              </w:rPr>
            </w:pPr>
            <w:r w:rsidRPr="004D4D36">
              <w:rPr>
                <w:color w:val="000000"/>
              </w:rPr>
              <w:t>8</w:t>
            </w:r>
          </w:p>
        </w:tc>
        <w:tc>
          <w:tcPr>
            <w:tcW w:w="1074" w:type="dxa"/>
            <w:tcBorders>
              <w:top w:val="nil"/>
              <w:left w:val="nil"/>
              <w:bottom w:val="single" w:sz="4" w:space="0" w:color="auto"/>
              <w:right w:val="single" w:sz="4" w:space="0" w:color="auto"/>
            </w:tcBorders>
            <w:noWrap/>
            <w:vAlign w:val="center"/>
            <w:hideMark/>
          </w:tcPr>
          <w:p w14:paraId="1E29FB7B" w14:textId="77777777" w:rsidR="0069625C" w:rsidRPr="004D4D36" w:rsidRDefault="0069625C" w:rsidP="0069625C">
            <w:pPr>
              <w:spacing w:after="0"/>
              <w:jc w:val="center"/>
              <w:rPr>
                <w:color w:val="000000"/>
              </w:rPr>
            </w:pPr>
            <w:r w:rsidRPr="004D4D36">
              <w:rPr>
                <w:color w:val="000000"/>
              </w:rPr>
              <w:t>6.12</w:t>
            </w:r>
          </w:p>
        </w:tc>
        <w:tc>
          <w:tcPr>
            <w:tcW w:w="1074" w:type="dxa"/>
            <w:tcBorders>
              <w:top w:val="nil"/>
              <w:left w:val="nil"/>
              <w:bottom w:val="single" w:sz="4" w:space="0" w:color="auto"/>
              <w:right w:val="single" w:sz="4" w:space="0" w:color="auto"/>
            </w:tcBorders>
            <w:noWrap/>
            <w:vAlign w:val="center"/>
            <w:hideMark/>
          </w:tcPr>
          <w:p w14:paraId="4BA15BB9" w14:textId="77777777" w:rsidR="0069625C" w:rsidRPr="004D4D36" w:rsidRDefault="0069625C" w:rsidP="0069625C">
            <w:pPr>
              <w:spacing w:after="0"/>
              <w:jc w:val="center"/>
              <w:rPr>
                <w:color w:val="000000"/>
              </w:rPr>
            </w:pPr>
            <w:r w:rsidRPr="004D4D36">
              <w:rPr>
                <w:color w:val="000000"/>
              </w:rPr>
              <w:t>5.90</w:t>
            </w:r>
          </w:p>
        </w:tc>
        <w:tc>
          <w:tcPr>
            <w:tcW w:w="1207" w:type="dxa"/>
            <w:tcBorders>
              <w:top w:val="nil"/>
              <w:left w:val="nil"/>
              <w:bottom w:val="single" w:sz="4" w:space="0" w:color="auto"/>
              <w:right w:val="single" w:sz="4" w:space="0" w:color="auto"/>
            </w:tcBorders>
            <w:noWrap/>
            <w:vAlign w:val="center"/>
            <w:hideMark/>
          </w:tcPr>
          <w:p w14:paraId="0848B156" w14:textId="77777777" w:rsidR="0069625C" w:rsidRPr="004D4D36" w:rsidRDefault="0069625C" w:rsidP="0069625C">
            <w:pPr>
              <w:spacing w:after="0"/>
              <w:jc w:val="center"/>
              <w:rPr>
                <w:color w:val="000000"/>
              </w:rPr>
            </w:pPr>
            <w:r w:rsidRPr="004D4D36">
              <w:rPr>
                <w:color w:val="000000"/>
              </w:rPr>
              <w:t>5.07</w:t>
            </w:r>
          </w:p>
        </w:tc>
        <w:tc>
          <w:tcPr>
            <w:tcW w:w="1074" w:type="dxa"/>
            <w:tcBorders>
              <w:top w:val="nil"/>
              <w:left w:val="nil"/>
              <w:bottom w:val="single" w:sz="4" w:space="0" w:color="auto"/>
              <w:right w:val="single" w:sz="4" w:space="0" w:color="auto"/>
            </w:tcBorders>
            <w:noWrap/>
            <w:vAlign w:val="center"/>
            <w:hideMark/>
          </w:tcPr>
          <w:p w14:paraId="67C7DDA6" w14:textId="77777777" w:rsidR="0069625C" w:rsidRPr="004D4D36" w:rsidRDefault="0069625C" w:rsidP="0069625C">
            <w:pPr>
              <w:spacing w:after="0"/>
              <w:jc w:val="center"/>
              <w:rPr>
                <w:color w:val="000000"/>
              </w:rPr>
            </w:pPr>
            <w:r w:rsidRPr="004D4D36">
              <w:rPr>
                <w:color w:val="000000"/>
              </w:rPr>
              <w:t>3.45</w:t>
            </w:r>
          </w:p>
        </w:tc>
        <w:tc>
          <w:tcPr>
            <w:tcW w:w="1074" w:type="dxa"/>
            <w:tcBorders>
              <w:top w:val="nil"/>
              <w:left w:val="nil"/>
              <w:bottom w:val="single" w:sz="4" w:space="0" w:color="auto"/>
              <w:right w:val="single" w:sz="4" w:space="0" w:color="auto"/>
            </w:tcBorders>
            <w:noWrap/>
            <w:vAlign w:val="center"/>
            <w:hideMark/>
          </w:tcPr>
          <w:p w14:paraId="798F05FD" w14:textId="77777777" w:rsidR="0069625C" w:rsidRPr="004D4D36" w:rsidRDefault="0069625C" w:rsidP="0069625C">
            <w:pPr>
              <w:spacing w:after="0"/>
              <w:jc w:val="center"/>
              <w:rPr>
                <w:color w:val="000000"/>
              </w:rPr>
            </w:pPr>
            <w:r w:rsidRPr="004D4D36">
              <w:rPr>
                <w:color w:val="000000"/>
              </w:rPr>
              <w:t>2.85</w:t>
            </w:r>
          </w:p>
        </w:tc>
      </w:tr>
      <w:tr w:rsidR="0069625C" w:rsidRPr="004D4D36" w14:paraId="7BDCEFF5"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4C7F0DC5" w14:textId="77777777" w:rsidR="0069625C" w:rsidRPr="004D4D36" w:rsidRDefault="0069625C" w:rsidP="0069625C">
            <w:pPr>
              <w:spacing w:after="0"/>
              <w:jc w:val="center"/>
              <w:rPr>
                <w:color w:val="000000"/>
              </w:rPr>
            </w:pPr>
            <w:r w:rsidRPr="004D4D36">
              <w:rPr>
                <w:color w:val="000000"/>
              </w:rPr>
              <w:t>2</w:t>
            </w:r>
          </w:p>
        </w:tc>
        <w:tc>
          <w:tcPr>
            <w:tcW w:w="764" w:type="dxa"/>
            <w:tcBorders>
              <w:top w:val="nil"/>
              <w:left w:val="nil"/>
              <w:bottom w:val="single" w:sz="4" w:space="0" w:color="auto"/>
              <w:right w:val="single" w:sz="4" w:space="0" w:color="auto"/>
            </w:tcBorders>
            <w:noWrap/>
            <w:vAlign w:val="center"/>
            <w:hideMark/>
          </w:tcPr>
          <w:p w14:paraId="41401B1A" w14:textId="77777777" w:rsidR="0069625C" w:rsidRPr="004D4D36" w:rsidRDefault="0069625C" w:rsidP="0069625C">
            <w:pPr>
              <w:spacing w:after="0"/>
              <w:jc w:val="center"/>
              <w:rPr>
                <w:color w:val="000000"/>
              </w:rPr>
            </w:pPr>
            <w:r w:rsidRPr="004D4D36">
              <w:rPr>
                <w:color w:val="000000"/>
              </w:rPr>
              <w:t>16</w:t>
            </w:r>
          </w:p>
        </w:tc>
        <w:tc>
          <w:tcPr>
            <w:tcW w:w="1074" w:type="dxa"/>
            <w:tcBorders>
              <w:top w:val="nil"/>
              <w:left w:val="nil"/>
              <w:bottom w:val="single" w:sz="4" w:space="0" w:color="auto"/>
              <w:right w:val="single" w:sz="4" w:space="0" w:color="auto"/>
            </w:tcBorders>
            <w:noWrap/>
            <w:vAlign w:val="center"/>
            <w:hideMark/>
          </w:tcPr>
          <w:p w14:paraId="535C9ACC" w14:textId="77777777" w:rsidR="0069625C" w:rsidRPr="004D4D36" w:rsidRDefault="0069625C" w:rsidP="0069625C">
            <w:pPr>
              <w:spacing w:after="0"/>
              <w:jc w:val="center"/>
              <w:rPr>
                <w:color w:val="000000"/>
              </w:rPr>
            </w:pPr>
            <w:r w:rsidRPr="004D4D36">
              <w:rPr>
                <w:color w:val="000000"/>
              </w:rPr>
              <w:t>7.56</w:t>
            </w:r>
          </w:p>
        </w:tc>
        <w:tc>
          <w:tcPr>
            <w:tcW w:w="1074" w:type="dxa"/>
            <w:tcBorders>
              <w:top w:val="nil"/>
              <w:left w:val="nil"/>
              <w:bottom w:val="single" w:sz="4" w:space="0" w:color="auto"/>
              <w:right w:val="single" w:sz="4" w:space="0" w:color="auto"/>
            </w:tcBorders>
            <w:noWrap/>
            <w:vAlign w:val="center"/>
            <w:hideMark/>
          </w:tcPr>
          <w:p w14:paraId="22AB6299" w14:textId="77777777" w:rsidR="0069625C" w:rsidRPr="004D4D36" w:rsidRDefault="0069625C" w:rsidP="0069625C">
            <w:pPr>
              <w:spacing w:after="0"/>
              <w:jc w:val="center"/>
              <w:rPr>
                <w:color w:val="000000"/>
              </w:rPr>
            </w:pPr>
            <w:r w:rsidRPr="004D4D36">
              <w:rPr>
                <w:color w:val="000000"/>
              </w:rPr>
              <w:t>7.24</w:t>
            </w:r>
          </w:p>
        </w:tc>
        <w:tc>
          <w:tcPr>
            <w:tcW w:w="1207" w:type="dxa"/>
            <w:tcBorders>
              <w:top w:val="nil"/>
              <w:left w:val="nil"/>
              <w:bottom w:val="single" w:sz="4" w:space="0" w:color="auto"/>
              <w:right w:val="single" w:sz="4" w:space="0" w:color="auto"/>
            </w:tcBorders>
            <w:noWrap/>
            <w:vAlign w:val="center"/>
            <w:hideMark/>
          </w:tcPr>
          <w:p w14:paraId="23F23CEF" w14:textId="77777777" w:rsidR="0069625C" w:rsidRPr="004D4D36" w:rsidRDefault="0069625C" w:rsidP="0069625C">
            <w:pPr>
              <w:spacing w:after="0"/>
              <w:jc w:val="center"/>
              <w:rPr>
                <w:color w:val="000000"/>
              </w:rPr>
            </w:pPr>
            <w:r w:rsidRPr="004D4D36">
              <w:rPr>
                <w:color w:val="000000"/>
              </w:rPr>
              <w:t>6.23</w:t>
            </w:r>
          </w:p>
        </w:tc>
        <w:tc>
          <w:tcPr>
            <w:tcW w:w="1074" w:type="dxa"/>
            <w:tcBorders>
              <w:top w:val="nil"/>
              <w:left w:val="nil"/>
              <w:bottom w:val="single" w:sz="4" w:space="0" w:color="auto"/>
              <w:right w:val="single" w:sz="4" w:space="0" w:color="auto"/>
            </w:tcBorders>
            <w:noWrap/>
            <w:vAlign w:val="center"/>
            <w:hideMark/>
          </w:tcPr>
          <w:p w14:paraId="1F185CE4" w14:textId="77777777" w:rsidR="0069625C" w:rsidRPr="004D4D36" w:rsidRDefault="0069625C" w:rsidP="0069625C">
            <w:pPr>
              <w:spacing w:after="0"/>
              <w:jc w:val="center"/>
              <w:rPr>
                <w:color w:val="000000"/>
              </w:rPr>
            </w:pPr>
            <w:r w:rsidRPr="004D4D36">
              <w:rPr>
                <w:color w:val="000000"/>
              </w:rPr>
              <w:t>4.29</w:t>
            </w:r>
          </w:p>
        </w:tc>
        <w:tc>
          <w:tcPr>
            <w:tcW w:w="1074" w:type="dxa"/>
            <w:tcBorders>
              <w:top w:val="nil"/>
              <w:left w:val="nil"/>
              <w:bottom w:val="single" w:sz="4" w:space="0" w:color="auto"/>
              <w:right w:val="single" w:sz="4" w:space="0" w:color="auto"/>
            </w:tcBorders>
            <w:noWrap/>
            <w:vAlign w:val="center"/>
            <w:hideMark/>
          </w:tcPr>
          <w:p w14:paraId="04B055EC" w14:textId="77777777" w:rsidR="0069625C" w:rsidRPr="004D4D36" w:rsidRDefault="0069625C" w:rsidP="0069625C">
            <w:pPr>
              <w:spacing w:after="0"/>
              <w:jc w:val="center"/>
              <w:rPr>
                <w:color w:val="000000"/>
              </w:rPr>
            </w:pPr>
            <w:r w:rsidRPr="004D4D36">
              <w:rPr>
                <w:color w:val="000000"/>
              </w:rPr>
              <w:t>3.62</w:t>
            </w:r>
          </w:p>
        </w:tc>
      </w:tr>
      <w:tr w:rsidR="0069625C" w:rsidRPr="004D4D36" w14:paraId="243FBA74"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65EE972B" w14:textId="77777777" w:rsidR="0069625C" w:rsidRPr="004D4D36" w:rsidRDefault="0069625C" w:rsidP="0069625C">
            <w:pPr>
              <w:spacing w:after="0"/>
              <w:jc w:val="center"/>
              <w:rPr>
                <w:color w:val="000000"/>
              </w:rPr>
            </w:pPr>
            <w:r w:rsidRPr="004D4D36">
              <w:rPr>
                <w:color w:val="000000"/>
              </w:rPr>
              <w:t>3</w:t>
            </w:r>
          </w:p>
        </w:tc>
        <w:tc>
          <w:tcPr>
            <w:tcW w:w="764" w:type="dxa"/>
            <w:tcBorders>
              <w:top w:val="nil"/>
              <w:left w:val="nil"/>
              <w:bottom w:val="single" w:sz="4" w:space="0" w:color="auto"/>
              <w:right w:val="single" w:sz="4" w:space="0" w:color="auto"/>
            </w:tcBorders>
            <w:noWrap/>
            <w:vAlign w:val="center"/>
            <w:hideMark/>
          </w:tcPr>
          <w:p w14:paraId="0D2A2E8E" w14:textId="77777777" w:rsidR="0069625C" w:rsidRPr="004D4D36" w:rsidRDefault="0069625C" w:rsidP="0069625C">
            <w:pPr>
              <w:spacing w:after="0"/>
              <w:jc w:val="center"/>
              <w:rPr>
                <w:color w:val="000000"/>
              </w:rPr>
            </w:pPr>
            <w:r w:rsidRPr="004D4D36">
              <w:rPr>
                <w:color w:val="000000"/>
              </w:rPr>
              <w:t>24</w:t>
            </w:r>
          </w:p>
        </w:tc>
        <w:tc>
          <w:tcPr>
            <w:tcW w:w="1074" w:type="dxa"/>
            <w:tcBorders>
              <w:top w:val="nil"/>
              <w:left w:val="nil"/>
              <w:bottom w:val="single" w:sz="4" w:space="0" w:color="auto"/>
              <w:right w:val="single" w:sz="4" w:space="0" w:color="auto"/>
            </w:tcBorders>
            <w:noWrap/>
            <w:vAlign w:val="center"/>
            <w:hideMark/>
          </w:tcPr>
          <w:p w14:paraId="2648C093" w14:textId="77777777" w:rsidR="0069625C" w:rsidRPr="004D4D36" w:rsidRDefault="0069625C" w:rsidP="0069625C">
            <w:pPr>
              <w:spacing w:after="0"/>
              <w:jc w:val="center"/>
              <w:rPr>
                <w:color w:val="000000"/>
              </w:rPr>
            </w:pPr>
            <w:r w:rsidRPr="004D4D36">
              <w:rPr>
                <w:color w:val="000000"/>
              </w:rPr>
              <w:t>8.64</w:t>
            </w:r>
          </w:p>
        </w:tc>
        <w:tc>
          <w:tcPr>
            <w:tcW w:w="1074" w:type="dxa"/>
            <w:tcBorders>
              <w:top w:val="nil"/>
              <w:left w:val="nil"/>
              <w:bottom w:val="single" w:sz="4" w:space="0" w:color="auto"/>
              <w:right w:val="single" w:sz="4" w:space="0" w:color="auto"/>
            </w:tcBorders>
            <w:noWrap/>
            <w:vAlign w:val="center"/>
            <w:hideMark/>
          </w:tcPr>
          <w:p w14:paraId="501089B7" w14:textId="77777777" w:rsidR="0069625C" w:rsidRPr="004D4D36" w:rsidRDefault="0069625C" w:rsidP="0069625C">
            <w:pPr>
              <w:spacing w:after="0"/>
              <w:jc w:val="center"/>
              <w:rPr>
                <w:color w:val="000000"/>
              </w:rPr>
            </w:pPr>
            <w:r w:rsidRPr="004D4D36">
              <w:rPr>
                <w:color w:val="000000"/>
              </w:rPr>
              <w:t>8.24</w:t>
            </w:r>
          </w:p>
        </w:tc>
        <w:tc>
          <w:tcPr>
            <w:tcW w:w="1207" w:type="dxa"/>
            <w:tcBorders>
              <w:top w:val="nil"/>
              <w:left w:val="nil"/>
              <w:bottom w:val="single" w:sz="4" w:space="0" w:color="auto"/>
              <w:right w:val="single" w:sz="4" w:space="0" w:color="auto"/>
            </w:tcBorders>
            <w:noWrap/>
            <w:vAlign w:val="center"/>
            <w:hideMark/>
          </w:tcPr>
          <w:p w14:paraId="258001CE" w14:textId="77777777" w:rsidR="0069625C" w:rsidRPr="004D4D36" w:rsidRDefault="0069625C" w:rsidP="0069625C">
            <w:pPr>
              <w:spacing w:after="0"/>
              <w:jc w:val="center"/>
              <w:rPr>
                <w:color w:val="000000"/>
              </w:rPr>
            </w:pPr>
            <w:r w:rsidRPr="004D4D36">
              <w:rPr>
                <w:color w:val="000000"/>
              </w:rPr>
              <w:t>7.09</w:t>
            </w:r>
          </w:p>
        </w:tc>
        <w:tc>
          <w:tcPr>
            <w:tcW w:w="1074" w:type="dxa"/>
            <w:tcBorders>
              <w:top w:val="nil"/>
              <w:left w:val="nil"/>
              <w:bottom w:val="single" w:sz="4" w:space="0" w:color="auto"/>
              <w:right w:val="single" w:sz="4" w:space="0" w:color="auto"/>
            </w:tcBorders>
            <w:noWrap/>
            <w:vAlign w:val="center"/>
            <w:hideMark/>
          </w:tcPr>
          <w:p w14:paraId="3AD20AE3" w14:textId="77777777" w:rsidR="0069625C" w:rsidRPr="004D4D36" w:rsidRDefault="0069625C" w:rsidP="0069625C">
            <w:pPr>
              <w:spacing w:after="0"/>
              <w:jc w:val="center"/>
              <w:rPr>
                <w:color w:val="000000"/>
              </w:rPr>
            </w:pPr>
            <w:r w:rsidRPr="004D4D36">
              <w:rPr>
                <w:color w:val="000000"/>
              </w:rPr>
              <w:t>4.93</w:t>
            </w:r>
          </w:p>
        </w:tc>
        <w:tc>
          <w:tcPr>
            <w:tcW w:w="1074" w:type="dxa"/>
            <w:tcBorders>
              <w:top w:val="nil"/>
              <w:left w:val="nil"/>
              <w:bottom w:val="single" w:sz="4" w:space="0" w:color="auto"/>
              <w:right w:val="single" w:sz="4" w:space="0" w:color="auto"/>
            </w:tcBorders>
            <w:noWrap/>
            <w:vAlign w:val="center"/>
            <w:hideMark/>
          </w:tcPr>
          <w:p w14:paraId="26F87225" w14:textId="77777777" w:rsidR="0069625C" w:rsidRPr="004D4D36" w:rsidRDefault="0069625C" w:rsidP="0069625C">
            <w:pPr>
              <w:spacing w:after="0"/>
              <w:jc w:val="center"/>
              <w:rPr>
                <w:color w:val="000000"/>
              </w:rPr>
            </w:pPr>
            <w:r w:rsidRPr="004D4D36">
              <w:rPr>
                <w:color w:val="000000"/>
              </w:rPr>
              <w:t>4.21</w:t>
            </w:r>
          </w:p>
        </w:tc>
      </w:tr>
      <w:tr w:rsidR="0069625C" w:rsidRPr="004D4D36" w14:paraId="6437550F"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3BE0B2C8" w14:textId="77777777" w:rsidR="0069625C" w:rsidRPr="004D4D36" w:rsidRDefault="0069625C" w:rsidP="0069625C">
            <w:pPr>
              <w:spacing w:after="0"/>
              <w:jc w:val="center"/>
              <w:rPr>
                <w:color w:val="000000"/>
              </w:rPr>
            </w:pPr>
            <w:r w:rsidRPr="004D4D36">
              <w:rPr>
                <w:color w:val="000000"/>
              </w:rPr>
              <w:t>4</w:t>
            </w:r>
          </w:p>
        </w:tc>
        <w:tc>
          <w:tcPr>
            <w:tcW w:w="764" w:type="dxa"/>
            <w:tcBorders>
              <w:top w:val="nil"/>
              <w:left w:val="nil"/>
              <w:bottom w:val="single" w:sz="4" w:space="0" w:color="auto"/>
              <w:right w:val="single" w:sz="4" w:space="0" w:color="auto"/>
            </w:tcBorders>
            <w:noWrap/>
            <w:vAlign w:val="center"/>
            <w:hideMark/>
          </w:tcPr>
          <w:p w14:paraId="363776CD" w14:textId="77777777" w:rsidR="0069625C" w:rsidRPr="004D4D36" w:rsidRDefault="0069625C" w:rsidP="0069625C">
            <w:pPr>
              <w:spacing w:after="0"/>
              <w:jc w:val="center"/>
              <w:rPr>
                <w:color w:val="000000"/>
              </w:rPr>
            </w:pPr>
            <w:r w:rsidRPr="004D4D36">
              <w:rPr>
                <w:color w:val="000000"/>
              </w:rPr>
              <w:t>32</w:t>
            </w:r>
          </w:p>
        </w:tc>
        <w:tc>
          <w:tcPr>
            <w:tcW w:w="1074" w:type="dxa"/>
            <w:tcBorders>
              <w:top w:val="nil"/>
              <w:left w:val="nil"/>
              <w:bottom w:val="single" w:sz="4" w:space="0" w:color="auto"/>
              <w:right w:val="single" w:sz="4" w:space="0" w:color="auto"/>
            </w:tcBorders>
            <w:noWrap/>
            <w:vAlign w:val="center"/>
            <w:hideMark/>
          </w:tcPr>
          <w:p w14:paraId="08D56FA4" w14:textId="77777777" w:rsidR="0069625C" w:rsidRPr="004D4D36" w:rsidRDefault="0069625C" w:rsidP="0069625C">
            <w:pPr>
              <w:spacing w:after="0"/>
              <w:jc w:val="center"/>
              <w:rPr>
                <w:color w:val="000000"/>
              </w:rPr>
            </w:pPr>
            <w:r w:rsidRPr="004D4D36">
              <w:rPr>
                <w:color w:val="000000"/>
              </w:rPr>
              <w:t>9.54</w:t>
            </w:r>
          </w:p>
        </w:tc>
        <w:tc>
          <w:tcPr>
            <w:tcW w:w="1074" w:type="dxa"/>
            <w:tcBorders>
              <w:top w:val="nil"/>
              <w:left w:val="nil"/>
              <w:bottom w:val="single" w:sz="4" w:space="0" w:color="auto"/>
              <w:right w:val="single" w:sz="4" w:space="0" w:color="auto"/>
            </w:tcBorders>
            <w:noWrap/>
            <w:vAlign w:val="center"/>
            <w:hideMark/>
          </w:tcPr>
          <w:p w14:paraId="7F289FE5" w14:textId="77777777" w:rsidR="0069625C" w:rsidRPr="004D4D36" w:rsidRDefault="0069625C" w:rsidP="0069625C">
            <w:pPr>
              <w:spacing w:after="0"/>
              <w:jc w:val="center"/>
              <w:rPr>
                <w:color w:val="000000"/>
              </w:rPr>
            </w:pPr>
            <w:r w:rsidRPr="004D4D36">
              <w:rPr>
                <w:color w:val="000000"/>
              </w:rPr>
              <w:t>9.08</w:t>
            </w:r>
          </w:p>
        </w:tc>
        <w:tc>
          <w:tcPr>
            <w:tcW w:w="1207" w:type="dxa"/>
            <w:tcBorders>
              <w:top w:val="nil"/>
              <w:left w:val="nil"/>
              <w:bottom w:val="single" w:sz="4" w:space="0" w:color="auto"/>
              <w:right w:val="single" w:sz="4" w:space="0" w:color="auto"/>
            </w:tcBorders>
            <w:noWrap/>
            <w:vAlign w:val="center"/>
            <w:hideMark/>
          </w:tcPr>
          <w:p w14:paraId="548B12AB" w14:textId="77777777" w:rsidR="0069625C" w:rsidRPr="004D4D36" w:rsidRDefault="0069625C" w:rsidP="0069625C">
            <w:pPr>
              <w:spacing w:after="0"/>
              <w:jc w:val="center"/>
              <w:rPr>
                <w:color w:val="000000"/>
              </w:rPr>
            </w:pPr>
            <w:r w:rsidRPr="004D4D36">
              <w:rPr>
                <w:color w:val="000000"/>
              </w:rPr>
              <w:t>7.81</w:t>
            </w:r>
          </w:p>
        </w:tc>
        <w:tc>
          <w:tcPr>
            <w:tcW w:w="1074" w:type="dxa"/>
            <w:tcBorders>
              <w:top w:val="nil"/>
              <w:left w:val="nil"/>
              <w:bottom w:val="single" w:sz="4" w:space="0" w:color="auto"/>
              <w:right w:val="single" w:sz="4" w:space="0" w:color="auto"/>
            </w:tcBorders>
            <w:noWrap/>
            <w:vAlign w:val="center"/>
            <w:hideMark/>
          </w:tcPr>
          <w:p w14:paraId="76581B56" w14:textId="77777777" w:rsidR="0069625C" w:rsidRPr="004D4D36" w:rsidRDefault="0069625C" w:rsidP="0069625C">
            <w:pPr>
              <w:spacing w:after="0"/>
              <w:jc w:val="center"/>
              <w:rPr>
                <w:color w:val="000000"/>
              </w:rPr>
            </w:pPr>
            <w:r w:rsidRPr="004D4D36">
              <w:rPr>
                <w:color w:val="000000"/>
              </w:rPr>
              <w:t>5.46</w:t>
            </w:r>
          </w:p>
        </w:tc>
        <w:tc>
          <w:tcPr>
            <w:tcW w:w="1074" w:type="dxa"/>
            <w:tcBorders>
              <w:top w:val="nil"/>
              <w:left w:val="nil"/>
              <w:bottom w:val="single" w:sz="4" w:space="0" w:color="auto"/>
              <w:right w:val="single" w:sz="4" w:space="0" w:color="auto"/>
            </w:tcBorders>
            <w:noWrap/>
            <w:vAlign w:val="center"/>
            <w:hideMark/>
          </w:tcPr>
          <w:p w14:paraId="2D1D9DB1" w14:textId="77777777" w:rsidR="0069625C" w:rsidRPr="004D4D36" w:rsidRDefault="0069625C" w:rsidP="0069625C">
            <w:pPr>
              <w:spacing w:after="0"/>
              <w:jc w:val="center"/>
              <w:rPr>
                <w:color w:val="000000"/>
              </w:rPr>
            </w:pPr>
            <w:r w:rsidRPr="004D4D36">
              <w:rPr>
                <w:color w:val="000000"/>
              </w:rPr>
              <w:t>4.71</w:t>
            </w:r>
          </w:p>
        </w:tc>
      </w:tr>
      <w:tr w:rsidR="0069625C" w:rsidRPr="004D4D36" w14:paraId="212A0287"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39C6FE69" w14:textId="77777777" w:rsidR="0069625C" w:rsidRPr="004D4D36" w:rsidRDefault="0069625C" w:rsidP="0069625C">
            <w:pPr>
              <w:spacing w:after="0"/>
              <w:jc w:val="center"/>
              <w:rPr>
                <w:color w:val="000000"/>
              </w:rPr>
            </w:pPr>
            <w:r w:rsidRPr="004D4D36">
              <w:rPr>
                <w:color w:val="000000"/>
              </w:rPr>
              <w:t>5</w:t>
            </w:r>
          </w:p>
        </w:tc>
        <w:tc>
          <w:tcPr>
            <w:tcW w:w="764" w:type="dxa"/>
            <w:tcBorders>
              <w:top w:val="nil"/>
              <w:left w:val="nil"/>
              <w:bottom w:val="single" w:sz="4" w:space="0" w:color="auto"/>
              <w:right w:val="single" w:sz="4" w:space="0" w:color="auto"/>
            </w:tcBorders>
            <w:noWrap/>
            <w:vAlign w:val="center"/>
            <w:hideMark/>
          </w:tcPr>
          <w:p w14:paraId="221AD372" w14:textId="77777777" w:rsidR="0069625C" w:rsidRPr="004D4D36" w:rsidRDefault="0069625C" w:rsidP="0069625C">
            <w:pPr>
              <w:spacing w:after="0"/>
              <w:jc w:val="center"/>
              <w:rPr>
                <w:color w:val="000000"/>
              </w:rPr>
            </w:pPr>
            <w:r w:rsidRPr="004D4D36">
              <w:rPr>
                <w:color w:val="000000"/>
              </w:rPr>
              <w:t>40</w:t>
            </w:r>
          </w:p>
        </w:tc>
        <w:tc>
          <w:tcPr>
            <w:tcW w:w="1074" w:type="dxa"/>
            <w:tcBorders>
              <w:top w:val="nil"/>
              <w:left w:val="nil"/>
              <w:bottom w:val="single" w:sz="4" w:space="0" w:color="auto"/>
              <w:right w:val="single" w:sz="4" w:space="0" w:color="auto"/>
            </w:tcBorders>
            <w:noWrap/>
            <w:vAlign w:val="center"/>
            <w:hideMark/>
          </w:tcPr>
          <w:p w14:paraId="7A2E72F5" w14:textId="77777777" w:rsidR="0069625C" w:rsidRPr="004D4D36" w:rsidRDefault="0069625C" w:rsidP="0069625C">
            <w:pPr>
              <w:spacing w:after="0"/>
              <w:jc w:val="center"/>
              <w:rPr>
                <w:color w:val="000000"/>
              </w:rPr>
            </w:pPr>
            <w:r w:rsidRPr="004D4D36">
              <w:rPr>
                <w:color w:val="000000"/>
              </w:rPr>
              <w:t>10.33</w:t>
            </w:r>
          </w:p>
        </w:tc>
        <w:tc>
          <w:tcPr>
            <w:tcW w:w="1074" w:type="dxa"/>
            <w:tcBorders>
              <w:top w:val="nil"/>
              <w:left w:val="nil"/>
              <w:bottom w:val="single" w:sz="4" w:space="0" w:color="auto"/>
              <w:right w:val="single" w:sz="4" w:space="0" w:color="auto"/>
            </w:tcBorders>
            <w:noWrap/>
            <w:vAlign w:val="center"/>
            <w:hideMark/>
          </w:tcPr>
          <w:p w14:paraId="62FD2A32" w14:textId="77777777" w:rsidR="0069625C" w:rsidRPr="004D4D36" w:rsidRDefault="0069625C" w:rsidP="0069625C">
            <w:pPr>
              <w:spacing w:after="0"/>
              <w:jc w:val="center"/>
              <w:rPr>
                <w:color w:val="000000"/>
              </w:rPr>
            </w:pPr>
            <w:r w:rsidRPr="004D4D36">
              <w:rPr>
                <w:color w:val="000000"/>
              </w:rPr>
              <w:t>9.81</w:t>
            </w:r>
          </w:p>
        </w:tc>
        <w:tc>
          <w:tcPr>
            <w:tcW w:w="1207" w:type="dxa"/>
            <w:tcBorders>
              <w:top w:val="nil"/>
              <w:left w:val="nil"/>
              <w:bottom w:val="single" w:sz="4" w:space="0" w:color="auto"/>
              <w:right w:val="single" w:sz="4" w:space="0" w:color="auto"/>
            </w:tcBorders>
            <w:noWrap/>
            <w:vAlign w:val="center"/>
            <w:hideMark/>
          </w:tcPr>
          <w:p w14:paraId="2548B07C" w14:textId="77777777" w:rsidR="0069625C" w:rsidRPr="004D4D36" w:rsidRDefault="0069625C" w:rsidP="0069625C">
            <w:pPr>
              <w:spacing w:after="0"/>
              <w:jc w:val="center"/>
              <w:rPr>
                <w:color w:val="000000"/>
              </w:rPr>
            </w:pPr>
            <w:r w:rsidRPr="004D4D36">
              <w:rPr>
                <w:color w:val="000000"/>
              </w:rPr>
              <w:t>8.44</w:t>
            </w:r>
          </w:p>
        </w:tc>
        <w:tc>
          <w:tcPr>
            <w:tcW w:w="1074" w:type="dxa"/>
            <w:tcBorders>
              <w:top w:val="nil"/>
              <w:left w:val="nil"/>
              <w:bottom w:val="single" w:sz="4" w:space="0" w:color="auto"/>
              <w:right w:val="single" w:sz="4" w:space="0" w:color="auto"/>
            </w:tcBorders>
            <w:noWrap/>
            <w:vAlign w:val="center"/>
            <w:hideMark/>
          </w:tcPr>
          <w:p w14:paraId="70A7433C" w14:textId="77777777" w:rsidR="0069625C" w:rsidRPr="004D4D36" w:rsidRDefault="0069625C" w:rsidP="0069625C">
            <w:pPr>
              <w:spacing w:after="0"/>
              <w:jc w:val="center"/>
              <w:rPr>
                <w:color w:val="000000"/>
              </w:rPr>
            </w:pPr>
            <w:r w:rsidRPr="004D4D36">
              <w:rPr>
                <w:color w:val="000000"/>
              </w:rPr>
              <w:t>5.93</w:t>
            </w:r>
          </w:p>
        </w:tc>
        <w:tc>
          <w:tcPr>
            <w:tcW w:w="1074" w:type="dxa"/>
            <w:tcBorders>
              <w:top w:val="nil"/>
              <w:left w:val="nil"/>
              <w:bottom w:val="single" w:sz="4" w:space="0" w:color="auto"/>
              <w:right w:val="single" w:sz="4" w:space="0" w:color="auto"/>
            </w:tcBorders>
            <w:noWrap/>
            <w:vAlign w:val="center"/>
            <w:hideMark/>
          </w:tcPr>
          <w:p w14:paraId="5BCB4BDB" w14:textId="77777777" w:rsidR="0069625C" w:rsidRPr="004D4D36" w:rsidRDefault="0069625C" w:rsidP="0069625C">
            <w:pPr>
              <w:spacing w:after="0"/>
              <w:jc w:val="center"/>
              <w:rPr>
                <w:color w:val="000000"/>
              </w:rPr>
            </w:pPr>
            <w:r w:rsidRPr="004D4D36">
              <w:rPr>
                <w:color w:val="000000"/>
              </w:rPr>
              <w:t>5.14</w:t>
            </w:r>
          </w:p>
        </w:tc>
      </w:tr>
      <w:tr w:rsidR="0069625C" w:rsidRPr="004D4D36" w14:paraId="237C497A"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63AFB315" w14:textId="77777777" w:rsidR="0069625C" w:rsidRPr="004D4D36" w:rsidRDefault="0069625C" w:rsidP="0069625C">
            <w:pPr>
              <w:spacing w:after="0"/>
              <w:jc w:val="center"/>
              <w:rPr>
                <w:color w:val="000000"/>
              </w:rPr>
            </w:pPr>
            <w:r w:rsidRPr="004D4D36">
              <w:rPr>
                <w:color w:val="000000"/>
              </w:rPr>
              <w:t>6</w:t>
            </w:r>
          </w:p>
        </w:tc>
        <w:tc>
          <w:tcPr>
            <w:tcW w:w="764" w:type="dxa"/>
            <w:tcBorders>
              <w:top w:val="nil"/>
              <w:left w:val="nil"/>
              <w:bottom w:val="single" w:sz="4" w:space="0" w:color="auto"/>
              <w:right w:val="single" w:sz="4" w:space="0" w:color="auto"/>
            </w:tcBorders>
            <w:noWrap/>
            <w:vAlign w:val="center"/>
            <w:hideMark/>
          </w:tcPr>
          <w:p w14:paraId="667615C0" w14:textId="77777777" w:rsidR="0069625C" w:rsidRPr="004D4D36" w:rsidRDefault="0069625C" w:rsidP="0069625C">
            <w:pPr>
              <w:spacing w:after="0"/>
              <w:jc w:val="center"/>
              <w:rPr>
                <w:color w:val="000000"/>
              </w:rPr>
            </w:pPr>
            <w:r w:rsidRPr="004D4D36">
              <w:rPr>
                <w:color w:val="000000"/>
              </w:rPr>
              <w:t>48</w:t>
            </w:r>
          </w:p>
        </w:tc>
        <w:tc>
          <w:tcPr>
            <w:tcW w:w="1074" w:type="dxa"/>
            <w:tcBorders>
              <w:top w:val="nil"/>
              <w:left w:val="nil"/>
              <w:bottom w:val="single" w:sz="4" w:space="0" w:color="auto"/>
              <w:right w:val="single" w:sz="4" w:space="0" w:color="auto"/>
            </w:tcBorders>
            <w:noWrap/>
            <w:vAlign w:val="center"/>
            <w:hideMark/>
          </w:tcPr>
          <w:p w14:paraId="5B2D60E2" w14:textId="77777777" w:rsidR="0069625C" w:rsidRPr="004D4D36" w:rsidRDefault="0069625C" w:rsidP="0069625C">
            <w:pPr>
              <w:spacing w:after="0"/>
              <w:jc w:val="center"/>
              <w:rPr>
                <w:color w:val="000000"/>
              </w:rPr>
            </w:pPr>
            <w:r w:rsidRPr="004D4D36">
              <w:rPr>
                <w:color w:val="000000"/>
              </w:rPr>
              <w:t>11.04</w:t>
            </w:r>
          </w:p>
        </w:tc>
        <w:tc>
          <w:tcPr>
            <w:tcW w:w="1074" w:type="dxa"/>
            <w:tcBorders>
              <w:top w:val="nil"/>
              <w:left w:val="nil"/>
              <w:bottom w:val="single" w:sz="4" w:space="0" w:color="auto"/>
              <w:right w:val="single" w:sz="4" w:space="0" w:color="auto"/>
            </w:tcBorders>
            <w:noWrap/>
            <w:vAlign w:val="center"/>
            <w:hideMark/>
          </w:tcPr>
          <w:p w14:paraId="76EA9AC9" w14:textId="77777777" w:rsidR="0069625C" w:rsidRPr="004D4D36" w:rsidRDefault="0069625C" w:rsidP="0069625C">
            <w:pPr>
              <w:spacing w:after="0"/>
              <w:jc w:val="center"/>
              <w:rPr>
                <w:color w:val="000000"/>
              </w:rPr>
            </w:pPr>
            <w:r w:rsidRPr="004D4D36">
              <w:rPr>
                <w:color w:val="000000"/>
              </w:rPr>
              <w:t>10.46</w:t>
            </w:r>
          </w:p>
        </w:tc>
        <w:tc>
          <w:tcPr>
            <w:tcW w:w="1207" w:type="dxa"/>
            <w:tcBorders>
              <w:top w:val="nil"/>
              <w:left w:val="nil"/>
              <w:bottom w:val="single" w:sz="4" w:space="0" w:color="auto"/>
              <w:right w:val="single" w:sz="4" w:space="0" w:color="auto"/>
            </w:tcBorders>
            <w:noWrap/>
            <w:vAlign w:val="center"/>
            <w:hideMark/>
          </w:tcPr>
          <w:p w14:paraId="2141054F" w14:textId="77777777" w:rsidR="0069625C" w:rsidRPr="004D4D36" w:rsidRDefault="0069625C" w:rsidP="0069625C">
            <w:pPr>
              <w:spacing w:after="0"/>
              <w:jc w:val="center"/>
              <w:rPr>
                <w:color w:val="000000"/>
              </w:rPr>
            </w:pPr>
            <w:r w:rsidRPr="004D4D36">
              <w:rPr>
                <w:color w:val="000000"/>
              </w:rPr>
              <w:t>9.01</w:t>
            </w:r>
          </w:p>
        </w:tc>
        <w:tc>
          <w:tcPr>
            <w:tcW w:w="1074" w:type="dxa"/>
            <w:tcBorders>
              <w:top w:val="nil"/>
              <w:left w:val="nil"/>
              <w:bottom w:val="single" w:sz="4" w:space="0" w:color="auto"/>
              <w:right w:val="single" w:sz="4" w:space="0" w:color="auto"/>
            </w:tcBorders>
            <w:noWrap/>
            <w:vAlign w:val="center"/>
            <w:hideMark/>
          </w:tcPr>
          <w:p w14:paraId="56757DF1" w14:textId="77777777" w:rsidR="0069625C" w:rsidRPr="004D4D36" w:rsidRDefault="0069625C" w:rsidP="0069625C">
            <w:pPr>
              <w:spacing w:after="0"/>
              <w:jc w:val="center"/>
              <w:rPr>
                <w:color w:val="000000"/>
              </w:rPr>
            </w:pPr>
            <w:r w:rsidRPr="004D4D36">
              <w:rPr>
                <w:color w:val="000000"/>
              </w:rPr>
              <w:t>6.35</w:t>
            </w:r>
          </w:p>
        </w:tc>
        <w:tc>
          <w:tcPr>
            <w:tcW w:w="1074" w:type="dxa"/>
            <w:tcBorders>
              <w:top w:val="nil"/>
              <w:left w:val="nil"/>
              <w:bottom w:val="single" w:sz="4" w:space="0" w:color="auto"/>
              <w:right w:val="single" w:sz="4" w:space="0" w:color="auto"/>
            </w:tcBorders>
            <w:noWrap/>
            <w:vAlign w:val="center"/>
            <w:hideMark/>
          </w:tcPr>
          <w:p w14:paraId="746D6302" w14:textId="77777777" w:rsidR="0069625C" w:rsidRPr="004D4D36" w:rsidRDefault="0069625C" w:rsidP="0069625C">
            <w:pPr>
              <w:spacing w:after="0"/>
              <w:jc w:val="center"/>
              <w:rPr>
                <w:color w:val="000000"/>
              </w:rPr>
            </w:pPr>
            <w:r w:rsidRPr="004D4D36">
              <w:rPr>
                <w:color w:val="000000"/>
              </w:rPr>
              <w:t>5.54</w:t>
            </w:r>
          </w:p>
        </w:tc>
      </w:tr>
      <w:tr w:rsidR="0069625C" w:rsidRPr="004D4D36" w14:paraId="5E2A6711"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721B89A3" w14:textId="77777777" w:rsidR="0069625C" w:rsidRPr="004D4D36" w:rsidRDefault="0069625C" w:rsidP="0069625C">
            <w:pPr>
              <w:spacing w:after="0"/>
              <w:jc w:val="center"/>
              <w:rPr>
                <w:color w:val="000000"/>
              </w:rPr>
            </w:pPr>
            <w:r w:rsidRPr="004D4D36">
              <w:rPr>
                <w:color w:val="000000"/>
              </w:rPr>
              <w:t>7</w:t>
            </w:r>
          </w:p>
        </w:tc>
        <w:tc>
          <w:tcPr>
            <w:tcW w:w="764" w:type="dxa"/>
            <w:tcBorders>
              <w:top w:val="nil"/>
              <w:left w:val="nil"/>
              <w:bottom w:val="single" w:sz="4" w:space="0" w:color="auto"/>
              <w:right w:val="single" w:sz="4" w:space="0" w:color="auto"/>
            </w:tcBorders>
            <w:noWrap/>
            <w:vAlign w:val="center"/>
            <w:hideMark/>
          </w:tcPr>
          <w:p w14:paraId="257C1486" w14:textId="77777777" w:rsidR="0069625C" w:rsidRPr="004D4D36" w:rsidRDefault="0069625C" w:rsidP="0069625C">
            <w:pPr>
              <w:spacing w:after="0"/>
              <w:jc w:val="center"/>
              <w:rPr>
                <w:color w:val="000000"/>
              </w:rPr>
            </w:pPr>
            <w:r w:rsidRPr="004D4D36">
              <w:rPr>
                <w:color w:val="000000"/>
              </w:rPr>
              <w:t>56</w:t>
            </w:r>
          </w:p>
        </w:tc>
        <w:tc>
          <w:tcPr>
            <w:tcW w:w="1074" w:type="dxa"/>
            <w:tcBorders>
              <w:top w:val="nil"/>
              <w:left w:val="nil"/>
              <w:bottom w:val="single" w:sz="4" w:space="0" w:color="auto"/>
              <w:right w:val="single" w:sz="4" w:space="0" w:color="auto"/>
            </w:tcBorders>
            <w:noWrap/>
            <w:vAlign w:val="center"/>
            <w:hideMark/>
          </w:tcPr>
          <w:p w14:paraId="242C1825" w14:textId="77777777" w:rsidR="0069625C" w:rsidRPr="004D4D36" w:rsidRDefault="0069625C" w:rsidP="0069625C">
            <w:pPr>
              <w:spacing w:after="0"/>
              <w:jc w:val="center"/>
              <w:rPr>
                <w:color w:val="000000"/>
              </w:rPr>
            </w:pPr>
            <w:r w:rsidRPr="004D4D36">
              <w:rPr>
                <w:color w:val="000000"/>
              </w:rPr>
              <w:t>11.69</w:t>
            </w:r>
          </w:p>
        </w:tc>
        <w:tc>
          <w:tcPr>
            <w:tcW w:w="1074" w:type="dxa"/>
            <w:tcBorders>
              <w:top w:val="nil"/>
              <w:left w:val="nil"/>
              <w:bottom w:val="single" w:sz="4" w:space="0" w:color="auto"/>
              <w:right w:val="single" w:sz="4" w:space="0" w:color="auto"/>
            </w:tcBorders>
            <w:noWrap/>
            <w:vAlign w:val="center"/>
            <w:hideMark/>
          </w:tcPr>
          <w:p w14:paraId="4AA71783" w14:textId="77777777" w:rsidR="0069625C" w:rsidRPr="004D4D36" w:rsidRDefault="0069625C" w:rsidP="0069625C">
            <w:pPr>
              <w:spacing w:after="0"/>
              <w:jc w:val="center"/>
              <w:rPr>
                <w:color w:val="000000"/>
              </w:rPr>
            </w:pPr>
            <w:r w:rsidRPr="004D4D36">
              <w:rPr>
                <w:color w:val="000000"/>
              </w:rPr>
              <w:t>11.06</w:t>
            </w:r>
          </w:p>
        </w:tc>
        <w:tc>
          <w:tcPr>
            <w:tcW w:w="1207" w:type="dxa"/>
            <w:tcBorders>
              <w:top w:val="nil"/>
              <w:left w:val="nil"/>
              <w:bottom w:val="single" w:sz="4" w:space="0" w:color="auto"/>
              <w:right w:val="single" w:sz="4" w:space="0" w:color="auto"/>
            </w:tcBorders>
            <w:noWrap/>
            <w:vAlign w:val="center"/>
            <w:hideMark/>
          </w:tcPr>
          <w:p w14:paraId="073DCECA" w14:textId="77777777" w:rsidR="0069625C" w:rsidRPr="004D4D36" w:rsidRDefault="0069625C" w:rsidP="0069625C">
            <w:pPr>
              <w:spacing w:after="0"/>
              <w:jc w:val="center"/>
              <w:rPr>
                <w:color w:val="000000"/>
              </w:rPr>
            </w:pPr>
            <w:r w:rsidRPr="004D4D36">
              <w:rPr>
                <w:color w:val="000000"/>
              </w:rPr>
              <w:t>9.53</w:t>
            </w:r>
          </w:p>
        </w:tc>
        <w:tc>
          <w:tcPr>
            <w:tcW w:w="1074" w:type="dxa"/>
            <w:tcBorders>
              <w:top w:val="nil"/>
              <w:left w:val="nil"/>
              <w:bottom w:val="single" w:sz="4" w:space="0" w:color="auto"/>
              <w:right w:val="single" w:sz="4" w:space="0" w:color="auto"/>
            </w:tcBorders>
            <w:noWrap/>
            <w:vAlign w:val="center"/>
            <w:hideMark/>
          </w:tcPr>
          <w:p w14:paraId="6932D8D2" w14:textId="77777777" w:rsidR="0069625C" w:rsidRPr="004D4D36" w:rsidRDefault="0069625C" w:rsidP="0069625C">
            <w:pPr>
              <w:spacing w:after="0"/>
              <w:jc w:val="center"/>
              <w:rPr>
                <w:color w:val="000000"/>
              </w:rPr>
            </w:pPr>
            <w:r w:rsidRPr="004D4D36">
              <w:rPr>
                <w:color w:val="000000"/>
              </w:rPr>
              <w:t>6.74</w:t>
            </w:r>
          </w:p>
        </w:tc>
        <w:tc>
          <w:tcPr>
            <w:tcW w:w="1074" w:type="dxa"/>
            <w:tcBorders>
              <w:top w:val="nil"/>
              <w:left w:val="nil"/>
              <w:bottom w:val="single" w:sz="4" w:space="0" w:color="auto"/>
              <w:right w:val="single" w:sz="4" w:space="0" w:color="auto"/>
            </w:tcBorders>
            <w:noWrap/>
            <w:vAlign w:val="center"/>
            <w:hideMark/>
          </w:tcPr>
          <w:p w14:paraId="5EB4EE64" w14:textId="77777777" w:rsidR="0069625C" w:rsidRPr="004D4D36" w:rsidRDefault="0069625C" w:rsidP="0069625C">
            <w:pPr>
              <w:spacing w:after="0"/>
              <w:jc w:val="center"/>
              <w:rPr>
                <w:color w:val="000000"/>
              </w:rPr>
            </w:pPr>
            <w:r w:rsidRPr="004D4D36">
              <w:rPr>
                <w:color w:val="000000"/>
              </w:rPr>
              <w:t>5.90</w:t>
            </w:r>
          </w:p>
        </w:tc>
      </w:tr>
      <w:tr w:rsidR="0069625C" w:rsidRPr="004D4D36" w14:paraId="1F689EC8"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1BC0D0DE" w14:textId="77777777" w:rsidR="0069625C" w:rsidRPr="004D4D36" w:rsidRDefault="0069625C" w:rsidP="0069625C">
            <w:pPr>
              <w:spacing w:after="0"/>
              <w:jc w:val="center"/>
              <w:rPr>
                <w:color w:val="000000"/>
              </w:rPr>
            </w:pPr>
            <w:r w:rsidRPr="004D4D36">
              <w:rPr>
                <w:color w:val="000000"/>
              </w:rPr>
              <w:t>8</w:t>
            </w:r>
          </w:p>
        </w:tc>
        <w:tc>
          <w:tcPr>
            <w:tcW w:w="764" w:type="dxa"/>
            <w:tcBorders>
              <w:top w:val="nil"/>
              <w:left w:val="nil"/>
              <w:bottom w:val="single" w:sz="4" w:space="0" w:color="auto"/>
              <w:right w:val="single" w:sz="4" w:space="0" w:color="auto"/>
            </w:tcBorders>
            <w:noWrap/>
            <w:vAlign w:val="center"/>
            <w:hideMark/>
          </w:tcPr>
          <w:p w14:paraId="4F199862" w14:textId="77777777" w:rsidR="0069625C" w:rsidRPr="004D4D36" w:rsidRDefault="0069625C" w:rsidP="0069625C">
            <w:pPr>
              <w:spacing w:after="0"/>
              <w:jc w:val="center"/>
              <w:rPr>
                <w:color w:val="000000"/>
              </w:rPr>
            </w:pPr>
            <w:r w:rsidRPr="004D4D36">
              <w:rPr>
                <w:color w:val="000000"/>
              </w:rPr>
              <w:t>64</w:t>
            </w:r>
          </w:p>
        </w:tc>
        <w:tc>
          <w:tcPr>
            <w:tcW w:w="1074" w:type="dxa"/>
            <w:tcBorders>
              <w:top w:val="nil"/>
              <w:left w:val="nil"/>
              <w:bottom w:val="single" w:sz="4" w:space="0" w:color="auto"/>
              <w:right w:val="single" w:sz="4" w:space="0" w:color="auto"/>
            </w:tcBorders>
            <w:noWrap/>
            <w:vAlign w:val="center"/>
            <w:hideMark/>
          </w:tcPr>
          <w:p w14:paraId="23F7C93C" w14:textId="77777777" w:rsidR="0069625C" w:rsidRPr="004D4D36" w:rsidRDefault="0069625C" w:rsidP="0069625C">
            <w:pPr>
              <w:spacing w:after="0"/>
              <w:jc w:val="center"/>
              <w:rPr>
                <w:color w:val="000000"/>
              </w:rPr>
            </w:pPr>
            <w:r w:rsidRPr="004D4D36">
              <w:rPr>
                <w:color w:val="000000"/>
              </w:rPr>
              <w:t>12.30</w:t>
            </w:r>
          </w:p>
        </w:tc>
        <w:tc>
          <w:tcPr>
            <w:tcW w:w="1074" w:type="dxa"/>
            <w:tcBorders>
              <w:top w:val="nil"/>
              <w:left w:val="nil"/>
              <w:bottom w:val="single" w:sz="4" w:space="0" w:color="auto"/>
              <w:right w:val="single" w:sz="4" w:space="0" w:color="auto"/>
            </w:tcBorders>
            <w:noWrap/>
            <w:vAlign w:val="center"/>
            <w:hideMark/>
          </w:tcPr>
          <w:p w14:paraId="73EFD045" w14:textId="77777777" w:rsidR="0069625C" w:rsidRPr="004D4D36" w:rsidRDefault="0069625C" w:rsidP="0069625C">
            <w:pPr>
              <w:spacing w:after="0"/>
              <w:jc w:val="center"/>
              <w:rPr>
                <w:color w:val="000000"/>
              </w:rPr>
            </w:pPr>
            <w:r w:rsidRPr="004D4D36">
              <w:rPr>
                <w:color w:val="000000"/>
              </w:rPr>
              <w:t>11.62</w:t>
            </w:r>
          </w:p>
        </w:tc>
        <w:tc>
          <w:tcPr>
            <w:tcW w:w="1207" w:type="dxa"/>
            <w:tcBorders>
              <w:top w:val="nil"/>
              <w:left w:val="nil"/>
              <w:bottom w:val="single" w:sz="4" w:space="0" w:color="auto"/>
              <w:right w:val="single" w:sz="4" w:space="0" w:color="auto"/>
            </w:tcBorders>
            <w:noWrap/>
            <w:vAlign w:val="center"/>
            <w:hideMark/>
          </w:tcPr>
          <w:p w14:paraId="5215E03A" w14:textId="77777777" w:rsidR="0069625C" w:rsidRPr="004D4D36" w:rsidRDefault="0069625C" w:rsidP="0069625C">
            <w:pPr>
              <w:spacing w:after="0"/>
              <w:jc w:val="center"/>
              <w:rPr>
                <w:color w:val="000000"/>
              </w:rPr>
            </w:pPr>
            <w:r w:rsidRPr="004D4D36">
              <w:rPr>
                <w:color w:val="000000"/>
              </w:rPr>
              <w:t>10.01</w:t>
            </w:r>
          </w:p>
        </w:tc>
        <w:tc>
          <w:tcPr>
            <w:tcW w:w="1074" w:type="dxa"/>
            <w:tcBorders>
              <w:top w:val="nil"/>
              <w:left w:val="nil"/>
              <w:bottom w:val="single" w:sz="4" w:space="0" w:color="auto"/>
              <w:right w:val="single" w:sz="4" w:space="0" w:color="auto"/>
            </w:tcBorders>
            <w:noWrap/>
            <w:vAlign w:val="center"/>
            <w:hideMark/>
          </w:tcPr>
          <w:p w14:paraId="2C47DFF9" w14:textId="77777777" w:rsidR="0069625C" w:rsidRPr="004D4D36" w:rsidRDefault="0069625C" w:rsidP="0069625C">
            <w:pPr>
              <w:spacing w:after="0"/>
              <w:jc w:val="center"/>
              <w:rPr>
                <w:color w:val="000000"/>
              </w:rPr>
            </w:pPr>
            <w:r w:rsidRPr="004D4D36">
              <w:rPr>
                <w:color w:val="000000"/>
              </w:rPr>
              <w:t>7.10</w:t>
            </w:r>
          </w:p>
        </w:tc>
        <w:tc>
          <w:tcPr>
            <w:tcW w:w="1074" w:type="dxa"/>
            <w:tcBorders>
              <w:top w:val="nil"/>
              <w:left w:val="nil"/>
              <w:bottom w:val="single" w:sz="4" w:space="0" w:color="auto"/>
              <w:right w:val="single" w:sz="4" w:space="0" w:color="auto"/>
            </w:tcBorders>
            <w:noWrap/>
            <w:vAlign w:val="center"/>
            <w:hideMark/>
          </w:tcPr>
          <w:p w14:paraId="5C681132" w14:textId="77777777" w:rsidR="0069625C" w:rsidRPr="004D4D36" w:rsidRDefault="0069625C" w:rsidP="0069625C">
            <w:pPr>
              <w:spacing w:after="0"/>
              <w:jc w:val="center"/>
              <w:rPr>
                <w:color w:val="000000"/>
              </w:rPr>
            </w:pPr>
            <w:r w:rsidRPr="004D4D36">
              <w:rPr>
                <w:color w:val="000000"/>
              </w:rPr>
              <w:t>6.24</w:t>
            </w:r>
          </w:p>
        </w:tc>
      </w:tr>
      <w:tr w:rsidR="0069625C" w:rsidRPr="004D4D36" w14:paraId="54B9E070"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0BA01C8D" w14:textId="77777777" w:rsidR="0069625C" w:rsidRPr="004D4D36" w:rsidRDefault="0069625C" w:rsidP="0069625C">
            <w:pPr>
              <w:spacing w:after="0"/>
              <w:jc w:val="center"/>
              <w:rPr>
                <w:color w:val="000000"/>
              </w:rPr>
            </w:pPr>
            <w:r w:rsidRPr="004D4D36">
              <w:rPr>
                <w:color w:val="000000"/>
              </w:rPr>
              <w:lastRenderedPageBreak/>
              <w:t>9</w:t>
            </w:r>
          </w:p>
        </w:tc>
        <w:tc>
          <w:tcPr>
            <w:tcW w:w="764" w:type="dxa"/>
            <w:tcBorders>
              <w:top w:val="nil"/>
              <w:left w:val="nil"/>
              <w:bottom w:val="single" w:sz="4" w:space="0" w:color="auto"/>
              <w:right w:val="single" w:sz="4" w:space="0" w:color="auto"/>
            </w:tcBorders>
            <w:noWrap/>
            <w:vAlign w:val="center"/>
            <w:hideMark/>
          </w:tcPr>
          <w:p w14:paraId="1874020D" w14:textId="77777777" w:rsidR="0069625C" w:rsidRPr="004D4D36" w:rsidRDefault="0069625C" w:rsidP="0069625C">
            <w:pPr>
              <w:spacing w:after="0"/>
              <w:jc w:val="center"/>
              <w:rPr>
                <w:color w:val="000000"/>
              </w:rPr>
            </w:pPr>
            <w:r w:rsidRPr="004D4D36">
              <w:rPr>
                <w:color w:val="000000"/>
              </w:rPr>
              <w:t>72</w:t>
            </w:r>
          </w:p>
        </w:tc>
        <w:tc>
          <w:tcPr>
            <w:tcW w:w="1074" w:type="dxa"/>
            <w:tcBorders>
              <w:top w:val="nil"/>
              <w:left w:val="nil"/>
              <w:bottom w:val="single" w:sz="4" w:space="0" w:color="auto"/>
              <w:right w:val="single" w:sz="4" w:space="0" w:color="auto"/>
            </w:tcBorders>
            <w:noWrap/>
            <w:vAlign w:val="center"/>
            <w:hideMark/>
          </w:tcPr>
          <w:p w14:paraId="357F625F" w14:textId="77777777" w:rsidR="0069625C" w:rsidRPr="004D4D36" w:rsidRDefault="0069625C" w:rsidP="0069625C">
            <w:pPr>
              <w:spacing w:after="0"/>
              <w:jc w:val="center"/>
              <w:rPr>
                <w:color w:val="000000"/>
              </w:rPr>
            </w:pPr>
            <w:r w:rsidRPr="004D4D36">
              <w:rPr>
                <w:color w:val="000000"/>
              </w:rPr>
              <w:t>12.87</w:t>
            </w:r>
          </w:p>
        </w:tc>
        <w:tc>
          <w:tcPr>
            <w:tcW w:w="1074" w:type="dxa"/>
            <w:tcBorders>
              <w:top w:val="nil"/>
              <w:left w:val="nil"/>
              <w:bottom w:val="single" w:sz="4" w:space="0" w:color="auto"/>
              <w:right w:val="single" w:sz="4" w:space="0" w:color="auto"/>
            </w:tcBorders>
            <w:noWrap/>
            <w:vAlign w:val="center"/>
            <w:hideMark/>
          </w:tcPr>
          <w:p w14:paraId="72EDB272" w14:textId="77777777" w:rsidR="0069625C" w:rsidRPr="004D4D36" w:rsidRDefault="0069625C" w:rsidP="0069625C">
            <w:pPr>
              <w:spacing w:after="0"/>
              <w:jc w:val="center"/>
              <w:rPr>
                <w:color w:val="000000"/>
              </w:rPr>
            </w:pPr>
            <w:r w:rsidRPr="004D4D36">
              <w:rPr>
                <w:color w:val="000000"/>
              </w:rPr>
              <w:t>12.15</w:t>
            </w:r>
          </w:p>
        </w:tc>
        <w:tc>
          <w:tcPr>
            <w:tcW w:w="1207" w:type="dxa"/>
            <w:tcBorders>
              <w:top w:val="nil"/>
              <w:left w:val="nil"/>
              <w:bottom w:val="single" w:sz="4" w:space="0" w:color="auto"/>
              <w:right w:val="single" w:sz="4" w:space="0" w:color="auto"/>
            </w:tcBorders>
            <w:noWrap/>
            <w:vAlign w:val="center"/>
            <w:hideMark/>
          </w:tcPr>
          <w:p w14:paraId="23E3BAC0" w14:textId="77777777" w:rsidR="0069625C" w:rsidRPr="004D4D36" w:rsidRDefault="0069625C" w:rsidP="0069625C">
            <w:pPr>
              <w:spacing w:after="0"/>
              <w:jc w:val="center"/>
              <w:rPr>
                <w:color w:val="000000"/>
              </w:rPr>
            </w:pPr>
            <w:r w:rsidRPr="004D4D36">
              <w:rPr>
                <w:color w:val="000000"/>
              </w:rPr>
              <w:t>10.46</w:t>
            </w:r>
          </w:p>
        </w:tc>
        <w:tc>
          <w:tcPr>
            <w:tcW w:w="1074" w:type="dxa"/>
            <w:tcBorders>
              <w:top w:val="nil"/>
              <w:left w:val="nil"/>
              <w:bottom w:val="single" w:sz="4" w:space="0" w:color="auto"/>
              <w:right w:val="single" w:sz="4" w:space="0" w:color="auto"/>
            </w:tcBorders>
            <w:noWrap/>
            <w:vAlign w:val="center"/>
            <w:hideMark/>
          </w:tcPr>
          <w:p w14:paraId="72800AA0" w14:textId="77777777" w:rsidR="0069625C" w:rsidRPr="004D4D36" w:rsidRDefault="0069625C" w:rsidP="0069625C">
            <w:pPr>
              <w:spacing w:after="0"/>
              <w:jc w:val="center"/>
              <w:rPr>
                <w:color w:val="000000"/>
              </w:rPr>
            </w:pPr>
            <w:r w:rsidRPr="004D4D36">
              <w:rPr>
                <w:color w:val="000000"/>
              </w:rPr>
              <w:t>7.43</w:t>
            </w:r>
          </w:p>
        </w:tc>
        <w:tc>
          <w:tcPr>
            <w:tcW w:w="1074" w:type="dxa"/>
            <w:tcBorders>
              <w:top w:val="nil"/>
              <w:left w:val="nil"/>
              <w:bottom w:val="single" w:sz="4" w:space="0" w:color="auto"/>
              <w:right w:val="single" w:sz="4" w:space="0" w:color="auto"/>
            </w:tcBorders>
            <w:noWrap/>
            <w:vAlign w:val="center"/>
            <w:hideMark/>
          </w:tcPr>
          <w:p w14:paraId="352482C7" w14:textId="77777777" w:rsidR="0069625C" w:rsidRPr="004D4D36" w:rsidRDefault="0069625C" w:rsidP="0069625C">
            <w:pPr>
              <w:spacing w:after="0"/>
              <w:jc w:val="center"/>
              <w:rPr>
                <w:color w:val="000000"/>
              </w:rPr>
            </w:pPr>
            <w:r w:rsidRPr="004D4D36">
              <w:rPr>
                <w:color w:val="000000"/>
              </w:rPr>
              <w:t>6.55</w:t>
            </w:r>
          </w:p>
        </w:tc>
      </w:tr>
      <w:tr w:rsidR="0069625C" w:rsidRPr="004D4D36" w14:paraId="3DC53A14"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79E401D9" w14:textId="77777777" w:rsidR="0069625C" w:rsidRPr="004D4D36" w:rsidRDefault="0069625C" w:rsidP="0069625C">
            <w:pPr>
              <w:spacing w:after="0"/>
              <w:jc w:val="center"/>
              <w:rPr>
                <w:color w:val="000000"/>
              </w:rPr>
            </w:pPr>
            <w:r w:rsidRPr="004D4D36">
              <w:rPr>
                <w:color w:val="000000"/>
              </w:rPr>
              <w:t>10</w:t>
            </w:r>
          </w:p>
        </w:tc>
        <w:tc>
          <w:tcPr>
            <w:tcW w:w="764" w:type="dxa"/>
            <w:tcBorders>
              <w:top w:val="nil"/>
              <w:left w:val="nil"/>
              <w:bottom w:val="single" w:sz="4" w:space="0" w:color="auto"/>
              <w:right w:val="single" w:sz="4" w:space="0" w:color="auto"/>
            </w:tcBorders>
            <w:noWrap/>
            <w:vAlign w:val="center"/>
            <w:hideMark/>
          </w:tcPr>
          <w:p w14:paraId="3B27E7E1" w14:textId="77777777" w:rsidR="0069625C" w:rsidRPr="004D4D36" w:rsidRDefault="0069625C" w:rsidP="0069625C">
            <w:pPr>
              <w:spacing w:after="0"/>
              <w:jc w:val="center"/>
              <w:rPr>
                <w:color w:val="000000"/>
              </w:rPr>
            </w:pPr>
            <w:r w:rsidRPr="004D4D36">
              <w:rPr>
                <w:color w:val="000000"/>
              </w:rPr>
              <w:t>80</w:t>
            </w:r>
          </w:p>
        </w:tc>
        <w:tc>
          <w:tcPr>
            <w:tcW w:w="1074" w:type="dxa"/>
            <w:tcBorders>
              <w:top w:val="nil"/>
              <w:left w:val="nil"/>
              <w:bottom w:val="single" w:sz="4" w:space="0" w:color="auto"/>
              <w:right w:val="single" w:sz="4" w:space="0" w:color="auto"/>
            </w:tcBorders>
            <w:noWrap/>
            <w:vAlign w:val="center"/>
            <w:hideMark/>
          </w:tcPr>
          <w:p w14:paraId="04F77AEF" w14:textId="77777777" w:rsidR="0069625C" w:rsidRPr="004D4D36" w:rsidRDefault="0069625C" w:rsidP="0069625C">
            <w:pPr>
              <w:spacing w:after="0"/>
              <w:jc w:val="center"/>
              <w:rPr>
                <w:color w:val="000000"/>
              </w:rPr>
            </w:pPr>
            <w:r w:rsidRPr="004D4D36">
              <w:rPr>
                <w:color w:val="000000"/>
              </w:rPr>
              <w:t>13.41</w:t>
            </w:r>
          </w:p>
        </w:tc>
        <w:tc>
          <w:tcPr>
            <w:tcW w:w="1074" w:type="dxa"/>
            <w:tcBorders>
              <w:top w:val="nil"/>
              <w:left w:val="nil"/>
              <w:bottom w:val="single" w:sz="4" w:space="0" w:color="auto"/>
              <w:right w:val="single" w:sz="4" w:space="0" w:color="auto"/>
            </w:tcBorders>
            <w:noWrap/>
            <w:vAlign w:val="center"/>
            <w:hideMark/>
          </w:tcPr>
          <w:p w14:paraId="2533CE49" w14:textId="77777777" w:rsidR="0069625C" w:rsidRPr="004D4D36" w:rsidRDefault="0069625C" w:rsidP="0069625C">
            <w:pPr>
              <w:spacing w:after="0"/>
              <w:jc w:val="center"/>
              <w:rPr>
                <w:color w:val="000000"/>
              </w:rPr>
            </w:pPr>
            <w:r w:rsidRPr="004D4D36">
              <w:rPr>
                <w:color w:val="000000"/>
              </w:rPr>
              <w:t>12.64</w:t>
            </w:r>
          </w:p>
        </w:tc>
        <w:tc>
          <w:tcPr>
            <w:tcW w:w="1207" w:type="dxa"/>
            <w:tcBorders>
              <w:top w:val="nil"/>
              <w:left w:val="nil"/>
              <w:bottom w:val="single" w:sz="4" w:space="0" w:color="auto"/>
              <w:right w:val="single" w:sz="4" w:space="0" w:color="auto"/>
            </w:tcBorders>
            <w:noWrap/>
            <w:vAlign w:val="center"/>
            <w:hideMark/>
          </w:tcPr>
          <w:p w14:paraId="4F7D877B" w14:textId="77777777" w:rsidR="0069625C" w:rsidRPr="004D4D36" w:rsidRDefault="0069625C" w:rsidP="0069625C">
            <w:pPr>
              <w:spacing w:after="0"/>
              <w:jc w:val="center"/>
              <w:rPr>
                <w:color w:val="000000"/>
              </w:rPr>
            </w:pPr>
            <w:r w:rsidRPr="004D4D36">
              <w:rPr>
                <w:color w:val="000000"/>
              </w:rPr>
              <w:t>10.89</w:t>
            </w:r>
          </w:p>
        </w:tc>
        <w:tc>
          <w:tcPr>
            <w:tcW w:w="1074" w:type="dxa"/>
            <w:tcBorders>
              <w:top w:val="nil"/>
              <w:left w:val="nil"/>
              <w:bottom w:val="single" w:sz="4" w:space="0" w:color="auto"/>
              <w:right w:val="single" w:sz="4" w:space="0" w:color="auto"/>
            </w:tcBorders>
            <w:noWrap/>
            <w:vAlign w:val="center"/>
            <w:hideMark/>
          </w:tcPr>
          <w:p w14:paraId="1DC36608" w14:textId="77777777" w:rsidR="0069625C" w:rsidRPr="004D4D36" w:rsidRDefault="0069625C" w:rsidP="0069625C">
            <w:pPr>
              <w:spacing w:after="0"/>
              <w:jc w:val="center"/>
              <w:rPr>
                <w:color w:val="000000"/>
              </w:rPr>
            </w:pPr>
            <w:r w:rsidRPr="004D4D36">
              <w:rPr>
                <w:color w:val="000000"/>
              </w:rPr>
              <w:t>7.75</w:t>
            </w:r>
          </w:p>
        </w:tc>
        <w:tc>
          <w:tcPr>
            <w:tcW w:w="1074" w:type="dxa"/>
            <w:tcBorders>
              <w:top w:val="nil"/>
              <w:left w:val="nil"/>
              <w:bottom w:val="single" w:sz="4" w:space="0" w:color="auto"/>
              <w:right w:val="single" w:sz="4" w:space="0" w:color="auto"/>
            </w:tcBorders>
            <w:noWrap/>
            <w:vAlign w:val="center"/>
            <w:hideMark/>
          </w:tcPr>
          <w:p w14:paraId="6C2E0D68" w14:textId="77777777" w:rsidR="0069625C" w:rsidRPr="004D4D36" w:rsidRDefault="0069625C" w:rsidP="0069625C">
            <w:pPr>
              <w:spacing w:after="0"/>
              <w:jc w:val="center"/>
              <w:rPr>
                <w:color w:val="000000"/>
              </w:rPr>
            </w:pPr>
            <w:r w:rsidRPr="004D4D36">
              <w:rPr>
                <w:color w:val="000000"/>
              </w:rPr>
              <w:t>6.85</w:t>
            </w:r>
          </w:p>
        </w:tc>
      </w:tr>
      <w:tr w:rsidR="0069625C" w:rsidRPr="004D4D36" w14:paraId="6C949BBF"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5251EF4D" w14:textId="77777777" w:rsidR="0069625C" w:rsidRPr="004D4D36" w:rsidRDefault="0069625C" w:rsidP="0069625C">
            <w:pPr>
              <w:spacing w:after="0"/>
              <w:jc w:val="center"/>
              <w:rPr>
                <w:color w:val="000000"/>
              </w:rPr>
            </w:pPr>
            <w:r w:rsidRPr="004D4D36">
              <w:rPr>
                <w:color w:val="000000"/>
              </w:rPr>
              <w:t>12</w:t>
            </w:r>
          </w:p>
        </w:tc>
        <w:tc>
          <w:tcPr>
            <w:tcW w:w="764" w:type="dxa"/>
            <w:tcBorders>
              <w:top w:val="nil"/>
              <w:left w:val="nil"/>
              <w:bottom w:val="single" w:sz="4" w:space="0" w:color="auto"/>
              <w:right w:val="single" w:sz="4" w:space="0" w:color="auto"/>
            </w:tcBorders>
            <w:noWrap/>
            <w:vAlign w:val="center"/>
            <w:hideMark/>
          </w:tcPr>
          <w:p w14:paraId="2C56353D" w14:textId="77777777" w:rsidR="0069625C" w:rsidRPr="004D4D36" w:rsidRDefault="0069625C" w:rsidP="0069625C">
            <w:pPr>
              <w:spacing w:after="0"/>
              <w:jc w:val="center"/>
              <w:rPr>
                <w:color w:val="000000"/>
              </w:rPr>
            </w:pPr>
            <w:r w:rsidRPr="004D4D36">
              <w:rPr>
                <w:color w:val="000000"/>
              </w:rPr>
              <w:t>96</w:t>
            </w:r>
          </w:p>
        </w:tc>
        <w:tc>
          <w:tcPr>
            <w:tcW w:w="1074" w:type="dxa"/>
            <w:tcBorders>
              <w:top w:val="nil"/>
              <w:left w:val="nil"/>
              <w:bottom w:val="single" w:sz="4" w:space="0" w:color="auto"/>
              <w:right w:val="single" w:sz="4" w:space="0" w:color="auto"/>
            </w:tcBorders>
            <w:noWrap/>
            <w:vAlign w:val="center"/>
            <w:hideMark/>
          </w:tcPr>
          <w:p w14:paraId="02453DF4" w14:textId="77777777" w:rsidR="0069625C" w:rsidRPr="004D4D36" w:rsidRDefault="0069625C" w:rsidP="0069625C">
            <w:pPr>
              <w:spacing w:after="0"/>
              <w:jc w:val="center"/>
              <w:rPr>
                <w:color w:val="000000"/>
              </w:rPr>
            </w:pPr>
            <w:r w:rsidRPr="004D4D36">
              <w:rPr>
                <w:color w:val="000000"/>
              </w:rPr>
              <w:t>14.41</w:t>
            </w:r>
          </w:p>
        </w:tc>
        <w:tc>
          <w:tcPr>
            <w:tcW w:w="1074" w:type="dxa"/>
            <w:tcBorders>
              <w:top w:val="nil"/>
              <w:left w:val="nil"/>
              <w:bottom w:val="single" w:sz="4" w:space="0" w:color="auto"/>
              <w:right w:val="single" w:sz="4" w:space="0" w:color="auto"/>
            </w:tcBorders>
            <w:noWrap/>
            <w:vAlign w:val="center"/>
            <w:hideMark/>
          </w:tcPr>
          <w:p w14:paraId="3566767C" w14:textId="77777777" w:rsidR="0069625C" w:rsidRPr="004D4D36" w:rsidRDefault="0069625C" w:rsidP="0069625C">
            <w:pPr>
              <w:spacing w:after="0"/>
              <w:jc w:val="center"/>
              <w:rPr>
                <w:color w:val="000000"/>
              </w:rPr>
            </w:pPr>
            <w:r w:rsidRPr="004D4D36">
              <w:rPr>
                <w:color w:val="000000"/>
              </w:rPr>
              <w:t>13.56</w:t>
            </w:r>
          </w:p>
        </w:tc>
        <w:tc>
          <w:tcPr>
            <w:tcW w:w="1207" w:type="dxa"/>
            <w:tcBorders>
              <w:top w:val="nil"/>
              <w:left w:val="nil"/>
              <w:bottom w:val="single" w:sz="4" w:space="0" w:color="auto"/>
              <w:right w:val="single" w:sz="4" w:space="0" w:color="auto"/>
            </w:tcBorders>
            <w:noWrap/>
            <w:vAlign w:val="center"/>
            <w:hideMark/>
          </w:tcPr>
          <w:p w14:paraId="36DC3968" w14:textId="77777777" w:rsidR="0069625C" w:rsidRPr="004D4D36" w:rsidRDefault="0069625C" w:rsidP="0069625C">
            <w:pPr>
              <w:spacing w:after="0"/>
              <w:jc w:val="center"/>
              <w:rPr>
                <w:color w:val="000000"/>
              </w:rPr>
            </w:pPr>
            <w:r w:rsidRPr="004D4D36">
              <w:rPr>
                <w:color w:val="000000"/>
              </w:rPr>
              <w:t>11.68</w:t>
            </w:r>
          </w:p>
        </w:tc>
        <w:tc>
          <w:tcPr>
            <w:tcW w:w="1074" w:type="dxa"/>
            <w:tcBorders>
              <w:top w:val="nil"/>
              <w:left w:val="nil"/>
              <w:bottom w:val="single" w:sz="4" w:space="0" w:color="auto"/>
              <w:right w:val="single" w:sz="4" w:space="0" w:color="auto"/>
            </w:tcBorders>
            <w:noWrap/>
            <w:vAlign w:val="center"/>
            <w:hideMark/>
          </w:tcPr>
          <w:p w14:paraId="39932AC4" w14:textId="77777777" w:rsidR="0069625C" w:rsidRPr="004D4D36" w:rsidRDefault="0069625C" w:rsidP="0069625C">
            <w:pPr>
              <w:spacing w:after="0"/>
              <w:jc w:val="center"/>
              <w:rPr>
                <w:color w:val="000000"/>
              </w:rPr>
            </w:pPr>
            <w:r w:rsidRPr="004D4D36">
              <w:rPr>
                <w:color w:val="000000"/>
              </w:rPr>
              <w:t>8.35</w:t>
            </w:r>
          </w:p>
        </w:tc>
        <w:tc>
          <w:tcPr>
            <w:tcW w:w="1074" w:type="dxa"/>
            <w:tcBorders>
              <w:top w:val="nil"/>
              <w:left w:val="nil"/>
              <w:bottom w:val="single" w:sz="4" w:space="0" w:color="auto"/>
              <w:right w:val="single" w:sz="4" w:space="0" w:color="auto"/>
            </w:tcBorders>
            <w:noWrap/>
            <w:vAlign w:val="center"/>
            <w:hideMark/>
          </w:tcPr>
          <w:p w14:paraId="5DDC6ED4" w14:textId="77777777" w:rsidR="0069625C" w:rsidRPr="004D4D36" w:rsidRDefault="0069625C" w:rsidP="0069625C">
            <w:pPr>
              <w:spacing w:after="0"/>
              <w:jc w:val="center"/>
              <w:rPr>
                <w:color w:val="000000"/>
              </w:rPr>
            </w:pPr>
            <w:r w:rsidRPr="004D4D36">
              <w:rPr>
                <w:color w:val="000000"/>
              </w:rPr>
              <w:t>7.41</w:t>
            </w:r>
          </w:p>
        </w:tc>
      </w:tr>
      <w:tr w:rsidR="0069625C" w:rsidRPr="004D4D36" w14:paraId="11C43FDE"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1C27DB56" w14:textId="77777777" w:rsidR="0069625C" w:rsidRPr="004D4D36" w:rsidRDefault="0069625C" w:rsidP="0069625C">
            <w:pPr>
              <w:spacing w:after="0"/>
              <w:jc w:val="center"/>
              <w:rPr>
                <w:color w:val="000000"/>
              </w:rPr>
            </w:pPr>
            <w:r w:rsidRPr="004D4D36">
              <w:rPr>
                <w:color w:val="000000"/>
              </w:rPr>
              <w:t>14</w:t>
            </w:r>
          </w:p>
        </w:tc>
        <w:tc>
          <w:tcPr>
            <w:tcW w:w="764" w:type="dxa"/>
            <w:tcBorders>
              <w:top w:val="nil"/>
              <w:left w:val="nil"/>
              <w:bottom w:val="single" w:sz="4" w:space="0" w:color="auto"/>
              <w:right w:val="single" w:sz="4" w:space="0" w:color="auto"/>
            </w:tcBorders>
            <w:noWrap/>
            <w:vAlign w:val="center"/>
            <w:hideMark/>
          </w:tcPr>
          <w:p w14:paraId="401629EA" w14:textId="77777777" w:rsidR="0069625C" w:rsidRPr="004D4D36" w:rsidRDefault="0069625C" w:rsidP="0069625C">
            <w:pPr>
              <w:spacing w:after="0"/>
              <w:jc w:val="center"/>
              <w:rPr>
                <w:color w:val="000000"/>
              </w:rPr>
            </w:pPr>
            <w:r w:rsidRPr="004D4D36">
              <w:rPr>
                <w:color w:val="000000"/>
              </w:rPr>
              <w:t>112</w:t>
            </w:r>
          </w:p>
        </w:tc>
        <w:tc>
          <w:tcPr>
            <w:tcW w:w="1074" w:type="dxa"/>
            <w:tcBorders>
              <w:top w:val="nil"/>
              <w:left w:val="nil"/>
              <w:bottom w:val="single" w:sz="4" w:space="0" w:color="auto"/>
              <w:right w:val="single" w:sz="4" w:space="0" w:color="auto"/>
            </w:tcBorders>
            <w:noWrap/>
            <w:vAlign w:val="center"/>
            <w:hideMark/>
          </w:tcPr>
          <w:p w14:paraId="2D52CE46" w14:textId="77777777" w:rsidR="0069625C" w:rsidRPr="004D4D36" w:rsidRDefault="0069625C" w:rsidP="0069625C">
            <w:pPr>
              <w:spacing w:after="0"/>
              <w:jc w:val="center"/>
              <w:rPr>
                <w:color w:val="000000"/>
              </w:rPr>
            </w:pPr>
            <w:r w:rsidRPr="004D4D36">
              <w:rPr>
                <w:color w:val="000000"/>
              </w:rPr>
              <w:t>15.33</w:t>
            </w:r>
          </w:p>
        </w:tc>
        <w:tc>
          <w:tcPr>
            <w:tcW w:w="1074" w:type="dxa"/>
            <w:tcBorders>
              <w:top w:val="nil"/>
              <w:left w:val="nil"/>
              <w:bottom w:val="single" w:sz="4" w:space="0" w:color="auto"/>
              <w:right w:val="single" w:sz="4" w:space="0" w:color="auto"/>
            </w:tcBorders>
            <w:noWrap/>
            <w:vAlign w:val="center"/>
            <w:hideMark/>
          </w:tcPr>
          <w:p w14:paraId="5CC02C38" w14:textId="77777777" w:rsidR="0069625C" w:rsidRPr="004D4D36" w:rsidRDefault="0069625C" w:rsidP="0069625C">
            <w:pPr>
              <w:spacing w:after="0"/>
              <w:jc w:val="center"/>
              <w:rPr>
                <w:color w:val="000000"/>
              </w:rPr>
            </w:pPr>
            <w:r w:rsidRPr="004D4D36">
              <w:rPr>
                <w:color w:val="000000"/>
              </w:rPr>
              <w:t>14.41</w:t>
            </w:r>
          </w:p>
        </w:tc>
        <w:tc>
          <w:tcPr>
            <w:tcW w:w="1207" w:type="dxa"/>
            <w:tcBorders>
              <w:top w:val="nil"/>
              <w:left w:val="nil"/>
              <w:bottom w:val="single" w:sz="4" w:space="0" w:color="auto"/>
              <w:right w:val="single" w:sz="4" w:space="0" w:color="auto"/>
            </w:tcBorders>
            <w:noWrap/>
            <w:vAlign w:val="center"/>
            <w:hideMark/>
          </w:tcPr>
          <w:p w14:paraId="536D438C" w14:textId="77777777" w:rsidR="0069625C" w:rsidRPr="004D4D36" w:rsidRDefault="0069625C" w:rsidP="0069625C">
            <w:pPr>
              <w:spacing w:after="0"/>
              <w:jc w:val="center"/>
              <w:rPr>
                <w:color w:val="000000"/>
              </w:rPr>
            </w:pPr>
            <w:r w:rsidRPr="004D4D36">
              <w:rPr>
                <w:color w:val="000000"/>
              </w:rPr>
              <w:t>12.41</w:t>
            </w:r>
          </w:p>
        </w:tc>
        <w:tc>
          <w:tcPr>
            <w:tcW w:w="1074" w:type="dxa"/>
            <w:tcBorders>
              <w:top w:val="nil"/>
              <w:left w:val="nil"/>
              <w:bottom w:val="single" w:sz="4" w:space="0" w:color="auto"/>
              <w:right w:val="single" w:sz="4" w:space="0" w:color="auto"/>
            </w:tcBorders>
            <w:noWrap/>
            <w:vAlign w:val="center"/>
            <w:hideMark/>
          </w:tcPr>
          <w:p w14:paraId="21C53E95" w14:textId="77777777" w:rsidR="0069625C" w:rsidRPr="004D4D36" w:rsidRDefault="0069625C" w:rsidP="0069625C">
            <w:pPr>
              <w:spacing w:after="0"/>
              <w:jc w:val="center"/>
              <w:rPr>
                <w:color w:val="000000"/>
              </w:rPr>
            </w:pPr>
            <w:r w:rsidRPr="004D4D36">
              <w:rPr>
                <w:color w:val="000000"/>
              </w:rPr>
              <w:t>8.90</w:t>
            </w:r>
          </w:p>
        </w:tc>
        <w:tc>
          <w:tcPr>
            <w:tcW w:w="1074" w:type="dxa"/>
            <w:tcBorders>
              <w:top w:val="nil"/>
              <w:left w:val="nil"/>
              <w:bottom w:val="single" w:sz="4" w:space="0" w:color="auto"/>
              <w:right w:val="single" w:sz="4" w:space="0" w:color="auto"/>
            </w:tcBorders>
            <w:noWrap/>
            <w:vAlign w:val="center"/>
            <w:hideMark/>
          </w:tcPr>
          <w:p w14:paraId="26FEA31C" w14:textId="77777777" w:rsidR="0069625C" w:rsidRPr="004D4D36" w:rsidRDefault="0069625C" w:rsidP="0069625C">
            <w:pPr>
              <w:spacing w:after="0"/>
              <w:jc w:val="center"/>
              <w:rPr>
                <w:color w:val="000000"/>
              </w:rPr>
            </w:pPr>
            <w:r w:rsidRPr="004D4D36">
              <w:rPr>
                <w:color w:val="000000"/>
              </w:rPr>
              <w:t>7.93</w:t>
            </w:r>
          </w:p>
        </w:tc>
      </w:tr>
      <w:tr w:rsidR="0069625C" w:rsidRPr="004D4D36" w14:paraId="5CD0BDCD"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30D2E132" w14:textId="77777777" w:rsidR="0069625C" w:rsidRPr="004D4D36" w:rsidRDefault="0069625C" w:rsidP="0069625C">
            <w:pPr>
              <w:spacing w:after="0"/>
              <w:jc w:val="center"/>
              <w:rPr>
                <w:color w:val="000000"/>
              </w:rPr>
            </w:pPr>
            <w:r w:rsidRPr="004D4D36">
              <w:rPr>
                <w:color w:val="000000"/>
              </w:rPr>
              <w:t>16</w:t>
            </w:r>
          </w:p>
        </w:tc>
        <w:tc>
          <w:tcPr>
            <w:tcW w:w="764" w:type="dxa"/>
            <w:tcBorders>
              <w:top w:val="nil"/>
              <w:left w:val="nil"/>
              <w:bottom w:val="single" w:sz="4" w:space="0" w:color="auto"/>
              <w:right w:val="single" w:sz="4" w:space="0" w:color="auto"/>
            </w:tcBorders>
            <w:noWrap/>
            <w:vAlign w:val="center"/>
            <w:hideMark/>
          </w:tcPr>
          <w:p w14:paraId="251601D3" w14:textId="77777777" w:rsidR="0069625C" w:rsidRPr="004D4D36" w:rsidRDefault="0069625C" w:rsidP="0069625C">
            <w:pPr>
              <w:spacing w:after="0"/>
              <w:jc w:val="center"/>
              <w:rPr>
                <w:color w:val="000000"/>
              </w:rPr>
            </w:pPr>
            <w:r w:rsidRPr="004D4D36">
              <w:rPr>
                <w:color w:val="000000"/>
              </w:rPr>
              <w:t>128</w:t>
            </w:r>
          </w:p>
        </w:tc>
        <w:tc>
          <w:tcPr>
            <w:tcW w:w="1074" w:type="dxa"/>
            <w:tcBorders>
              <w:top w:val="nil"/>
              <w:left w:val="nil"/>
              <w:bottom w:val="single" w:sz="4" w:space="0" w:color="auto"/>
              <w:right w:val="single" w:sz="4" w:space="0" w:color="auto"/>
            </w:tcBorders>
            <w:noWrap/>
            <w:vAlign w:val="center"/>
            <w:hideMark/>
          </w:tcPr>
          <w:p w14:paraId="5850BA24" w14:textId="77777777" w:rsidR="0069625C" w:rsidRPr="004D4D36" w:rsidRDefault="0069625C" w:rsidP="0069625C">
            <w:pPr>
              <w:spacing w:after="0"/>
              <w:jc w:val="center"/>
              <w:rPr>
                <w:color w:val="000000"/>
              </w:rPr>
            </w:pPr>
            <w:r w:rsidRPr="004D4D36">
              <w:rPr>
                <w:color w:val="000000"/>
              </w:rPr>
              <w:t>16.18</w:t>
            </w:r>
          </w:p>
        </w:tc>
        <w:tc>
          <w:tcPr>
            <w:tcW w:w="1074" w:type="dxa"/>
            <w:tcBorders>
              <w:top w:val="nil"/>
              <w:left w:val="nil"/>
              <w:bottom w:val="single" w:sz="4" w:space="0" w:color="auto"/>
              <w:right w:val="single" w:sz="4" w:space="0" w:color="auto"/>
            </w:tcBorders>
            <w:noWrap/>
            <w:vAlign w:val="center"/>
            <w:hideMark/>
          </w:tcPr>
          <w:p w14:paraId="2C01E3A7" w14:textId="77777777" w:rsidR="0069625C" w:rsidRPr="004D4D36" w:rsidRDefault="0069625C" w:rsidP="0069625C">
            <w:pPr>
              <w:spacing w:after="0"/>
              <w:jc w:val="center"/>
              <w:rPr>
                <w:color w:val="000000"/>
              </w:rPr>
            </w:pPr>
            <w:r w:rsidRPr="004D4D36">
              <w:rPr>
                <w:color w:val="000000"/>
              </w:rPr>
              <w:t>15.20</w:t>
            </w:r>
          </w:p>
        </w:tc>
        <w:tc>
          <w:tcPr>
            <w:tcW w:w="1207" w:type="dxa"/>
            <w:tcBorders>
              <w:top w:val="nil"/>
              <w:left w:val="nil"/>
              <w:bottom w:val="single" w:sz="4" w:space="0" w:color="auto"/>
              <w:right w:val="single" w:sz="4" w:space="0" w:color="auto"/>
            </w:tcBorders>
            <w:noWrap/>
            <w:vAlign w:val="center"/>
            <w:hideMark/>
          </w:tcPr>
          <w:p w14:paraId="5F8738B6" w14:textId="77777777" w:rsidR="0069625C" w:rsidRPr="004D4D36" w:rsidRDefault="0069625C" w:rsidP="0069625C">
            <w:pPr>
              <w:spacing w:after="0"/>
              <w:jc w:val="center"/>
              <w:rPr>
                <w:color w:val="000000"/>
              </w:rPr>
            </w:pPr>
            <w:r w:rsidRPr="004D4D36">
              <w:rPr>
                <w:color w:val="000000"/>
              </w:rPr>
              <w:t>13.09</w:t>
            </w:r>
          </w:p>
        </w:tc>
        <w:tc>
          <w:tcPr>
            <w:tcW w:w="1074" w:type="dxa"/>
            <w:tcBorders>
              <w:top w:val="nil"/>
              <w:left w:val="nil"/>
              <w:bottom w:val="single" w:sz="4" w:space="0" w:color="auto"/>
              <w:right w:val="single" w:sz="4" w:space="0" w:color="auto"/>
            </w:tcBorders>
            <w:noWrap/>
            <w:vAlign w:val="center"/>
            <w:hideMark/>
          </w:tcPr>
          <w:p w14:paraId="61977D0D" w14:textId="77777777" w:rsidR="0069625C" w:rsidRPr="004D4D36" w:rsidRDefault="0069625C" w:rsidP="0069625C">
            <w:pPr>
              <w:spacing w:after="0"/>
              <w:jc w:val="center"/>
              <w:rPr>
                <w:color w:val="000000"/>
              </w:rPr>
            </w:pPr>
            <w:r w:rsidRPr="004D4D36">
              <w:rPr>
                <w:color w:val="000000"/>
              </w:rPr>
              <w:t>9.40</w:t>
            </w:r>
          </w:p>
        </w:tc>
        <w:tc>
          <w:tcPr>
            <w:tcW w:w="1074" w:type="dxa"/>
            <w:tcBorders>
              <w:top w:val="nil"/>
              <w:left w:val="nil"/>
              <w:bottom w:val="single" w:sz="4" w:space="0" w:color="auto"/>
              <w:right w:val="single" w:sz="4" w:space="0" w:color="auto"/>
            </w:tcBorders>
            <w:noWrap/>
            <w:vAlign w:val="center"/>
            <w:hideMark/>
          </w:tcPr>
          <w:p w14:paraId="0BA53AE3" w14:textId="77777777" w:rsidR="0069625C" w:rsidRPr="004D4D36" w:rsidRDefault="0069625C" w:rsidP="0069625C">
            <w:pPr>
              <w:spacing w:after="0"/>
              <w:jc w:val="center"/>
              <w:rPr>
                <w:color w:val="000000"/>
              </w:rPr>
            </w:pPr>
            <w:r w:rsidRPr="004D4D36">
              <w:rPr>
                <w:color w:val="000000"/>
              </w:rPr>
              <w:t>8.41</w:t>
            </w:r>
          </w:p>
        </w:tc>
      </w:tr>
      <w:tr w:rsidR="0069625C" w:rsidRPr="004D4D36" w14:paraId="014AB0B0"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4F0E492C" w14:textId="77777777" w:rsidR="0069625C" w:rsidRPr="004D4D36" w:rsidRDefault="0069625C" w:rsidP="0069625C">
            <w:pPr>
              <w:spacing w:after="0"/>
              <w:jc w:val="center"/>
              <w:rPr>
                <w:color w:val="000000"/>
              </w:rPr>
            </w:pPr>
            <w:r w:rsidRPr="004D4D36">
              <w:rPr>
                <w:color w:val="000000"/>
              </w:rPr>
              <w:t>18</w:t>
            </w:r>
          </w:p>
        </w:tc>
        <w:tc>
          <w:tcPr>
            <w:tcW w:w="764" w:type="dxa"/>
            <w:tcBorders>
              <w:top w:val="nil"/>
              <w:left w:val="nil"/>
              <w:bottom w:val="single" w:sz="4" w:space="0" w:color="auto"/>
              <w:right w:val="single" w:sz="4" w:space="0" w:color="auto"/>
            </w:tcBorders>
            <w:noWrap/>
            <w:vAlign w:val="center"/>
            <w:hideMark/>
          </w:tcPr>
          <w:p w14:paraId="721A05CE" w14:textId="77777777" w:rsidR="0069625C" w:rsidRPr="004D4D36" w:rsidRDefault="0069625C" w:rsidP="0069625C">
            <w:pPr>
              <w:spacing w:after="0"/>
              <w:jc w:val="center"/>
              <w:rPr>
                <w:color w:val="000000"/>
              </w:rPr>
            </w:pPr>
            <w:r w:rsidRPr="004D4D36">
              <w:rPr>
                <w:color w:val="000000"/>
              </w:rPr>
              <w:t>144</w:t>
            </w:r>
          </w:p>
        </w:tc>
        <w:tc>
          <w:tcPr>
            <w:tcW w:w="1074" w:type="dxa"/>
            <w:tcBorders>
              <w:top w:val="nil"/>
              <w:left w:val="nil"/>
              <w:bottom w:val="single" w:sz="4" w:space="0" w:color="auto"/>
              <w:right w:val="single" w:sz="4" w:space="0" w:color="auto"/>
            </w:tcBorders>
            <w:noWrap/>
            <w:vAlign w:val="center"/>
            <w:hideMark/>
          </w:tcPr>
          <w:p w14:paraId="6B5DB475" w14:textId="77777777" w:rsidR="0069625C" w:rsidRPr="004D4D36" w:rsidRDefault="0069625C" w:rsidP="0069625C">
            <w:pPr>
              <w:spacing w:after="0"/>
              <w:jc w:val="center"/>
              <w:rPr>
                <w:color w:val="000000"/>
              </w:rPr>
            </w:pPr>
            <w:r w:rsidRPr="004D4D36">
              <w:rPr>
                <w:color w:val="000000"/>
              </w:rPr>
              <w:t>16.99</w:t>
            </w:r>
          </w:p>
        </w:tc>
        <w:tc>
          <w:tcPr>
            <w:tcW w:w="1074" w:type="dxa"/>
            <w:tcBorders>
              <w:top w:val="nil"/>
              <w:left w:val="nil"/>
              <w:bottom w:val="single" w:sz="4" w:space="0" w:color="auto"/>
              <w:right w:val="single" w:sz="4" w:space="0" w:color="auto"/>
            </w:tcBorders>
            <w:noWrap/>
            <w:vAlign w:val="center"/>
            <w:hideMark/>
          </w:tcPr>
          <w:p w14:paraId="04E0D9D4" w14:textId="77777777" w:rsidR="0069625C" w:rsidRPr="004D4D36" w:rsidRDefault="0069625C" w:rsidP="0069625C">
            <w:pPr>
              <w:spacing w:after="0"/>
              <w:jc w:val="center"/>
              <w:rPr>
                <w:color w:val="000000"/>
              </w:rPr>
            </w:pPr>
            <w:r w:rsidRPr="004D4D36">
              <w:rPr>
                <w:color w:val="000000"/>
              </w:rPr>
              <w:t>15.94</w:t>
            </w:r>
          </w:p>
        </w:tc>
        <w:tc>
          <w:tcPr>
            <w:tcW w:w="1207" w:type="dxa"/>
            <w:tcBorders>
              <w:top w:val="nil"/>
              <w:left w:val="nil"/>
              <w:bottom w:val="single" w:sz="4" w:space="0" w:color="auto"/>
              <w:right w:val="single" w:sz="4" w:space="0" w:color="auto"/>
            </w:tcBorders>
            <w:noWrap/>
            <w:vAlign w:val="center"/>
            <w:hideMark/>
          </w:tcPr>
          <w:p w14:paraId="41114E17" w14:textId="77777777" w:rsidR="0069625C" w:rsidRPr="004D4D36" w:rsidRDefault="0069625C" w:rsidP="0069625C">
            <w:pPr>
              <w:spacing w:after="0"/>
              <w:jc w:val="center"/>
              <w:rPr>
                <w:color w:val="000000"/>
              </w:rPr>
            </w:pPr>
            <w:r w:rsidRPr="004D4D36">
              <w:rPr>
                <w:color w:val="000000"/>
              </w:rPr>
              <w:t>13.73</w:t>
            </w:r>
          </w:p>
        </w:tc>
        <w:tc>
          <w:tcPr>
            <w:tcW w:w="1074" w:type="dxa"/>
            <w:tcBorders>
              <w:top w:val="nil"/>
              <w:left w:val="nil"/>
              <w:bottom w:val="single" w:sz="4" w:space="0" w:color="auto"/>
              <w:right w:val="single" w:sz="4" w:space="0" w:color="auto"/>
            </w:tcBorders>
            <w:noWrap/>
            <w:vAlign w:val="center"/>
            <w:hideMark/>
          </w:tcPr>
          <w:p w14:paraId="4FEDAB69" w14:textId="77777777" w:rsidR="0069625C" w:rsidRPr="004D4D36" w:rsidRDefault="0069625C" w:rsidP="0069625C">
            <w:pPr>
              <w:spacing w:after="0"/>
              <w:jc w:val="center"/>
              <w:rPr>
                <w:color w:val="000000"/>
              </w:rPr>
            </w:pPr>
            <w:r w:rsidRPr="004D4D36">
              <w:rPr>
                <w:color w:val="000000"/>
              </w:rPr>
              <w:t>9.88</w:t>
            </w:r>
          </w:p>
        </w:tc>
        <w:tc>
          <w:tcPr>
            <w:tcW w:w="1074" w:type="dxa"/>
            <w:tcBorders>
              <w:top w:val="nil"/>
              <w:left w:val="nil"/>
              <w:bottom w:val="single" w:sz="4" w:space="0" w:color="auto"/>
              <w:right w:val="single" w:sz="4" w:space="0" w:color="auto"/>
            </w:tcBorders>
            <w:noWrap/>
            <w:vAlign w:val="center"/>
            <w:hideMark/>
          </w:tcPr>
          <w:p w14:paraId="6BD5B9ED" w14:textId="77777777" w:rsidR="0069625C" w:rsidRPr="004D4D36" w:rsidRDefault="0069625C" w:rsidP="0069625C">
            <w:pPr>
              <w:spacing w:after="0"/>
              <w:jc w:val="center"/>
              <w:rPr>
                <w:color w:val="000000"/>
              </w:rPr>
            </w:pPr>
            <w:r w:rsidRPr="004D4D36">
              <w:rPr>
                <w:color w:val="000000"/>
              </w:rPr>
              <w:t>8.86</w:t>
            </w:r>
          </w:p>
        </w:tc>
      </w:tr>
      <w:tr w:rsidR="0069625C" w:rsidRPr="004D4D36" w14:paraId="040D94ED"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2968FF85" w14:textId="77777777" w:rsidR="0069625C" w:rsidRPr="004D4D36" w:rsidRDefault="0069625C" w:rsidP="0069625C">
            <w:pPr>
              <w:spacing w:after="0"/>
              <w:jc w:val="center"/>
              <w:rPr>
                <w:color w:val="000000"/>
              </w:rPr>
            </w:pPr>
            <w:r w:rsidRPr="004D4D36">
              <w:rPr>
                <w:color w:val="000000"/>
              </w:rPr>
              <w:t>20</w:t>
            </w:r>
          </w:p>
        </w:tc>
        <w:tc>
          <w:tcPr>
            <w:tcW w:w="764" w:type="dxa"/>
            <w:tcBorders>
              <w:top w:val="nil"/>
              <w:left w:val="nil"/>
              <w:bottom w:val="single" w:sz="4" w:space="0" w:color="auto"/>
              <w:right w:val="single" w:sz="4" w:space="0" w:color="auto"/>
            </w:tcBorders>
            <w:noWrap/>
            <w:vAlign w:val="center"/>
            <w:hideMark/>
          </w:tcPr>
          <w:p w14:paraId="3C1F51E8" w14:textId="77777777" w:rsidR="0069625C" w:rsidRPr="004D4D36" w:rsidRDefault="0069625C" w:rsidP="0069625C">
            <w:pPr>
              <w:spacing w:after="0"/>
              <w:jc w:val="center"/>
              <w:rPr>
                <w:color w:val="000000"/>
              </w:rPr>
            </w:pPr>
            <w:r w:rsidRPr="004D4D36">
              <w:rPr>
                <w:color w:val="000000"/>
              </w:rPr>
              <w:t>160</w:t>
            </w:r>
          </w:p>
        </w:tc>
        <w:tc>
          <w:tcPr>
            <w:tcW w:w="1074" w:type="dxa"/>
            <w:tcBorders>
              <w:top w:val="nil"/>
              <w:left w:val="nil"/>
              <w:bottom w:val="single" w:sz="4" w:space="0" w:color="auto"/>
              <w:right w:val="single" w:sz="4" w:space="0" w:color="auto"/>
            </w:tcBorders>
            <w:noWrap/>
            <w:vAlign w:val="center"/>
            <w:hideMark/>
          </w:tcPr>
          <w:p w14:paraId="1896064A" w14:textId="77777777" w:rsidR="0069625C" w:rsidRPr="004D4D36" w:rsidRDefault="0069625C" w:rsidP="0069625C">
            <w:pPr>
              <w:spacing w:after="0"/>
              <w:jc w:val="center"/>
              <w:rPr>
                <w:color w:val="000000"/>
              </w:rPr>
            </w:pPr>
            <w:r w:rsidRPr="004D4D36">
              <w:rPr>
                <w:color w:val="000000"/>
              </w:rPr>
              <w:t>17.75</w:t>
            </w:r>
          </w:p>
        </w:tc>
        <w:tc>
          <w:tcPr>
            <w:tcW w:w="1074" w:type="dxa"/>
            <w:tcBorders>
              <w:top w:val="nil"/>
              <w:left w:val="nil"/>
              <w:bottom w:val="single" w:sz="4" w:space="0" w:color="auto"/>
              <w:right w:val="single" w:sz="4" w:space="0" w:color="auto"/>
            </w:tcBorders>
            <w:noWrap/>
            <w:vAlign w:val="center"/>
            <w:hideMark/>
          </w:tcPr>
          <w:p w14:paraId="4E7C0E50" w14:textId="77777777" w:rsidR="0069625C" w:rsidRPr="004D4D36" w:rsidRDefault="0069625C" w:rsidP="0069625C">
            <w:pPr>
              <w:spacing w:after="0"/>
              <w:jc w:val="center"/>
              <w:rPr>
                <w:color w:val="000000"/>
              </w:rPr>
            </w:pPr>
            <w:r w:rsidRPr="004D4D36">
              <w:rPr>
                <w:color w:val="000000"/>
              </w:rPr>
              <w:t>16.64</w:t>
            </w:r>
          </w:p>
        </w:tc>
        <w:tc>
          <w:tcPr>
            <w:tcW w:w="1207" w:type="dxa"/>
            <w:tcBorders>
              <w:top w:val="nil"/>
              <w:left w:val="nil"/>
              <w:bottom w:val="single" w:sz="4" w:space="0" w:color="auto"/>
              <w:right w:val="single" w:sz="4" w:space="0" w:color="auto"/>
            </w:tcBorders>
            <w:noWrap/>
            <w:vAlign w:val="center"/>
            <w:hideMark/>
          </w:tcPr>
          <w:p w14:paraId="083DED34" w14:textId="77777777" w:rsidR="0069625C" w:rsidRPr="004D4D36" w:rsidRDefault="0069625C" w:rsidP="0069625C">
            <w:pPr>
              <w:spacing w:after="0"/>
              <w:jc w:val="center"/>
              <w:rPr>
                <w:color w:val="000000"/>
              </w:rPr>
            </w:pPr>
            <w:r w:rsidRPr="004D4D36">
              <w:rPr>
                <w:color w:val="000000"/>
              </w:rPr>
              <w:t>14.34</w:t>
            </w:r>
          </w:p>
        </w:tc>
        <w:tc>
          <w:tcPr>
            <w:tcW w:w="1074" w:type="dxa"/>
            <w:tcBorders>
              <w:top w:val="nil"/>
              <w:left w:val="nil"/>
              <w:bottom w:val="single" w:sz="4" w:space="0" w:color="auto"/>
              <w:right w:val="single" w:sz="4" w:space="0" w:color="auto"/>
            </w:tcBorders>
            <w:noWrap/>
            <w:vAlign w:val="center"/>
            <w:hideMark/>
          </w:tcPr>
          <w:p w14:paraId="4AC1AB12" w14:textId="77777777" w:rsidR="0069625C" w:rsidRPr="004D4D36" w:rsidRDefault="0069625C" w:rsidP="0069625C">
            <w:pPr>
              <w:spacing w:after="0"/>
              <w:jc w:val="center"/>
              <w:rPr>
                <w:color w:val="000000"/>
              </w:rPr>
            </w:pPr>
            <w:r w:rsidRPr="004D4D36">
              <w:rPr>
                <w:color w:val="000000"/>
              </w:rPr>
              <w:t>10.34</w:t>
            </w:r>
          </w:p>
        </w:tc>
        <w:tc>
          <w:tcPr>
            <w:tcW w:w="1074" w:type="dxa"/>
            <w:tcBorders>
              <w:top w:val="nil"/>
              <w:left w:val="nil"/>
              <w:bottom w:val="single" w:sz="4" w:space="0" w:color="auto"/>
              <w:right w:val="single" w:sz="4" w:space="0" w:color="auto"/>
            </w:tcBorders>
            <w:noWrap/>
            <w:vAlign w:val="center"/>
            <w:hideMark/>
          </w:tcPr>
          <w:p w14:paraId="02CCC0D0" w14:textId="77777777" w:rsidR="0069625C" w:rsidRPr="004D4D36" w:rsidRDefault="0069625C" w:rsidP="0069625C">
            <w:pPr>
              <w:spacing w:after="0"/>
              <w:jc w:val="center"/>
              <w:rPr>
                <w:color w:val="000000"/>
              </w:rPr>
            </w:pPr>
            <w:r w:rsidRPr="004D4D36">
              <w:rPr>
                <w:color w:val="000000"/>
              </w:rPr>
              <w:t>9.28</w:t>
            </w:r>
          </w:p>
        </w:tc>
      </w:tr>
      <w:tr w:rsidR="0069625C" w:rsidRPr="004D4D36" w14:paraId="056C8059"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181705C5" w14:textId="77777777" w:rsidR="0069625C" w:rsidRPr="004D4D36" w:rsidRDefault="0069625C" w:rsidP="0069625C">
            <w:pPr>
              <w:spacing w:after="0"/>
              <w:jc w:val="center"/>
              <w:rPr>
                <w:color w:val="000000"/>
              </w:rPr>
            </w:pPr>
            <w:r w:rsidRPr="004D4D36">
              <w:rPr>
                <w:color w:val="000000"/>
              </w:rPr>
              <w:t>22</w:t>
            </w:r>
          </w:p>
        </w:tc>
        <w:tc>
          <w:tcPr>
            <w:tcW w:w="764" w:type="dxa"/>
            <w:tcBorders>
              <w:top w:val="nil"/>
              <w:left w:val="nil"/>
              <w:bottom w:val="single" w:sz="4" w:space="0" w:color="auto"/>
              <w:right w:val="single" w:sz="4" w:space="0" w:color="auto"/>
            </w:tcBorders>
            <w:noWrap/>
            <w:vAlign w:val="center"/>
            <w:hideMark/>
          </w:tcPr>
          <w:p w14:paraId="46450D7B" w14:textId="77777777" w:rsidR="0069625C" w:rsidRPr="004D4D36" w:rsidRDefault="0069625C" w:rsidP="0069625C">
            <w:pPr>
              <w:spacing w:after="0"/>
              <w:jc w:val="center"/>
              <w:rPr>
                <w:color w:val="000000"/>
              </w:rPr>
            </w:pPr>
            <w:r w:rsidRPr="004D4D36">
              <w:rPr>
                <w:color w:val="000000"/>
              </w:rPr>
              <w:t>176</w:t>
            </w:r>
          </w:p>
        </w:tc>
        <w:tc>
          <w:tcPr>
            <w:tcW w:w="1074" w:type="dxa"/>
            <w:tcBorders>
              <w:top w:val="nil"/>
              <w:left w:val="nil"/>
              <w:bottom w:val="single" w:sz="4" w:space="0" w:color="auto"/>
              <w:right w:val="single" w:sz="4" w:space="0" w:color="auto"/>
            </w:tcBorders>
            <w:noWrap/>
            <w:vAlign w:val="center"/>
            <w:hideMark/>
          </w:tcPr>
          <w:p w14:paraId="6222F7BE" w14:textId="77777777" w:rsidR="0069625C" w:rsidRPr="004D4D36" w:rsidRDefault="0069625C" w:rsidP="0069625C">
            <w:pPr>
              <w:spacing w:after="0"/>
              <w:jc w:val="center"/>
              <w:rPr>
                <w:color w:val="000000"/>
              </w:rPr>
            </w:pPr>
            <w:r w:rsidRPr="004D4D36">
              <w:rPr>
                <w:color w:val="000000"/>
              </w:rPr>
              <w:t>18.47</w:t>
            </w:r>
          </w:p>
        </w:tc>
        <w:tc>
          <w:tcPr>
            <w:tcW w:w="1074" w:type="dxa"/>
            <w:tcBorders>
              <w:top w:val="nil"/>
              <w:left w:val="nil"/>
              <w:bottom w:val="single" w:sz="4" w:space="0" w:color="auto"/>
              <w:right w:val="single" w:sz="4" w:space="0" w:color="auto"/>
            </w:tcBorders>
            <w:noWrap/>
            <w:vAlign w:val="center"/>
            <w:hideMark/>
          </w:tcPr>
          <w:p w14:paraId="72872443" w14:textId="77777777" w:rsidR="0069625C" w:rsidRPr="004D4D36" w:rsidRDefault="0069625C" w:rsidP="0069625C">
            <w:pPr>
              <w:spacing w:after="0"/>
              <w:jc w:val="center"/>
              <w:rPr>
                <w:color w:val="000000"/>
              </w:rPr>
            </w:pPr>
            <w:r w:rsidRPr="004D4D36">
              <w:rPr>
                <w:color w:val="000000"/>
              </w:rPr>
              <w:t>17.30</w:t>
            </w:r>
          </w:p>
        </w:tc>
        <w:tc>
          <w:tcPr>
            <w:tcW w:w="1207" w:type="dxa"/>
            <w:tcBorders>
              <w:top w:val="nil"/>
              <w:left w:val="nil"/>
              <w:bottom w:val="single" w:sz="4" w:space="0" w:color="auto"/>
              <w:right w:val="single" w:sz="4" w:space="0" w:color="auto"/>
            </w:tcBorders>
            <w:noWrap/>
            <w:vAlign w:val="center"/>
            <w:hideMark/>
          </w:tcPr>
          <w:p w14:paraId="4587224A" w14:textId="77777777" w:rsidR="0069625C" w:rsidRPr="004D4D36" w:rsidRDefault="0069625C" w:rsidP="0069625C">
            <w:pPr>
              <w:spacing w:after="0"/>
              <w:jc w:val="center"/>
              <w:rPr>
                <w:color w:val="000000"/>
              </w:rPr>
            </w:pPr>
            <w:r w:rsidRPr="004D4D36">
              <w:rPr>
                <w:color w:val="000000"/>
              </w:rPr>
              <w:t>14.91</w:t>
            </w:r>
          </w:p>
        </w:tc>
        <w:tc>
          <w:tcPr>
            <w:tcW w:w="1074" w:type="dxa"/>
            <w:tcBorders>
              <w:top w:val="nil"/>
              <w:left w:val="nil"/>
              <w:bottom w:val="single" w:sz="4" w:space="0" w:color="auto"/>
              <w:right w:val="single" w:sz="4" w:space="0" w:color="auto"/>
            </w:tcBorders>
            <w:noWrap/>
            <w:vAlign w:val="center"/>
            <w:hideMark/>
          </w:tcPr>
          <w:p w14:paraId="6C3B45C6" w14:textId="77777777" w:rsidR="0069625C" w:rsidRPr="004D4D36" w:rsidRDefault="0069625C" w:rsidP="0069625C">
            <w:pPr>
              <w:spacing w:after="0"/>
              <w:jc w:val="center"/>
              <w:rPr>
                <w:color w:val="000000"/>
              </w:rPr>
            </w:pPr>
            <w:r w:rsidRPr="004D4D36">
              <w:rPr>
                <w:color w:val="000000"/>
              </w:rPr>
              <w:t>10.77</w:t>
            </w:r>
          </w:p>
        </w:tc>
        <w:tc>
          <w:tcPr>
            <w:tcW w:w="1074" w:type="dxa"/>
            <w:tcBorders>
              <w:top w:val="nil"/>
              <w:left w:val="nil"/>
              <w:bottom w:val="single" w:sz="4" w:space="0" w:color="auto"/>
              <w:right w:val="single" w:sz="4" w:space="0" w:color="auto"/>
            </w:tcBorders>
            <w:noWrap/>
            <w:vAlign w:val="center"/>
            <w:hideMark/>
          </w:tcPr>
          <w:p w14:paraId="38F0B56A" w14:textId="77777777" w:rsidR="0069625C" w:rsidRPr="004D4D36" w:rsidRDefault="0069625C" w:rsidP="0069625C">
            <w:pPr>
              <w:spacing w:after="0"/>
              <w:jc w:val="center"/>
              <w:rPr>
                <w:color w:val="000000"/>
              </w:rPr>
            </w:pPr>
            <w:r w:rsidRPr="004D4D36">
              <w:rPr>
                <w:color w:val="000000"/>
              </w:rPr>
              <w:t>9.69</w:t>
            </w:r>
          </w:p>
        </w:tc>
      </w:tr>
      <w:tr w:rsidR="0069625C" w:rsidRPr="004D4D36" w14:paraId="670A6D17"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2E848BD5" w14:textId="77777777" w:rsidR="0069625C" w:rsidRPr="004D4D36" w:rsidRDefault="0069625C" w:rsidP="0069625C">
            <w:pPr>
              <w:spacing w:after="0"/>
              <w:jc w:val="center"/>
              <w:rPr>
                <w:color w:val="000000"/>
              </w:rPr>
            </w:pPr>
            <w:r w:rsidRPr="004D4D36">
              <w:rPr>
                <w:color w:val="000000"/>
              </w:rPr>
              <w:t>24</w:t>
            </w:r>
          </w:p>
        </w:tc>
        <w:tc>
          <w:tcPr>
            <w:tcW w:w="764" w:type="dxa"/>
            <w:tcBorders>
              <w:top w:val="nil"/>
              <w:left w:val="nil"/>
              <w:bottom w:val="single" w:sz="4" w:space="0" w:color="auto"/>
              <w:right w:val="single" w:sz="4" w:space="0" w:color="auto"/>
            </w:tcBorders>
            <w:noWrap/>
            <w:vAlign w:val="center"/>
            <w:hideMark/>
          </w:tcPr>
          <w:p w14:paraId="2DF53861" w14:textId="77777777" w:rsidR="0069625C" w:rsidRPr="004D4D36" w:rsidRDefault="0069625C" w:rsidP="0069625C">
            <w:pPr>
              <w:spacing w:after="0"/>
              <w:jc w:val="center"/>
              <w:rPr>
                <w:color w:val="000000"/>
              </w:rPr>
            </w:pPr>
            <w:r w:rsidRPr="004D4D36">
              <w:rPr>
                <w:color w:val="000000"/>
              </w:rPr>
              <w:t>192</w:t>
            </w:r>
          </w:p>
        </w:tc>
        <w:tc>
          <w:tcPr>
            <w:tcW w:w="1074" w:type="dxa"/>
            <w:tcBorders>
              <w:top w:val="nil"/>
              <w:left w:val="nil"/>
              <w:bottom w:val="single" w:sz="4" w:space="0" w:color="auto"/>
              <w:right w:val="single" w:sz="4" w:space="0" w:color="auto"/>
            </w:tcBorders>
            <w:noWrap/>
            <w:vAlign w:val="center"/>
            <w:hideMark/>
          </w:tcPr>
          <w:p w14:paraId="3380BE73" w14:textId="77777777" w:rsidR="0069625C" w:rsidRPr="004D4D36" w:rsidRDefault="0069625C" w:rsidP="0069625C">
            <w:pPr>
              <w:spacing w:after="0"/>
              <w:jc w:val="center"/>
              <w:rPr>
                <w:color w:val="000000"/>
              </w:rPr>
            </w:pPr>
            <w:r w:rsidRPr="004D4D36">
              <w:rPr>
                <w:color w:val="000000"/>
              </w:rPr>
              <w:t>19.16</w:t>
            </w:r>
          </w:p>
        </w:tc>
        <w:tc>
          <w:tcPr>
            <w:tcW w:w="1074" w:type="dxa"/>
            <w:tcBorders>
              <w:top w:val="nil"/>
              <w:left w:val="nil"/>
              <w:bottom w:val="single" w:sz="4" w:space="0" w:color="auto"/>
              <w:right w:val="single" w:sz="4" w:space="0" w:color="auto"/>
            </w:tcBorders>
            <w:noWrap/>
            <w:vAlign w:val="center"/>
            <w:hideMark/>
          </w:tcPr>
          <w:p w14:paraId="6D171A1E" w14:textId="77777777" w:rsidR="0069625C" w:rsidRPr="004D4D36" w:rsidRDefault="0069625C" w:rsidP="0069625C">
            <w:pPr>
              <w:spacing w:after="0"/>
              <w:jc w:val="center"/>
              <w:rPr>
                <w:color w:val="000000"/>
              </w:rPr>
            </w:pPr>
            <w:r w:rsidRPr="004D4D36">
              <w:rPr>
                <w:color w:val="000000"/>
              </w:rPr>
              <w:t>17.94</w:t>
            </w:r>
          </w:p>
        </w:tc>
        <w:tc>
          <w:tcPr>
            <w:tcW w:w="1207" w:type="dxa"/>
            <w:tcBorders>
              <w:top w:val="nil"/>
              <w:left w:val="nil"/>
              <w:bottom w:val="single" w:sz="4" w:space="0" w:color="auto"/>
              <w:right w:val="single" w:sz="4" w:space="0" w:color="auto"/>
            </w:tcBorders>
            <w:noWrap/>
            <w:vAlign w:val="center"/>
            <w:hideMark/>
          </w:tcPr>
          <w:p w14:paraId="2A51D0A9" w14:textId="77777777" w:rsidR="0069625C" w:rsidRPr="004D4D36" w:rsidRDefault="0069625C" w:rsidP="0069625C">
            <w:pPr>
              <w:spacing w:after="0"/>
              <w:jc w:val="center"/>
              <w:rPr>
                <w:color w:val="000000"/>
              </w:rPr>
            </w:pPr>
            <w:r w:rsidRPr="004D4D36">
              <w:rPr>
                <w:color w:val="000000"/>
              </w:rPr>
              <w:t>15.46</w:t>
            </w:r>
          </w:p>
        </w:tc>
        <w:tc>
          <w:tcPr>
            <w:tcW w:w="1074" w:type="dxa"/>
            <w:tcBorders>
              <w:top w:val="nil"/>
              <w:left w:val="nil"/>
              <w:bottom w:val="single" w:sz="4" w:space="0" w:color="auto"/>
              <w:right w:val="single" w:sz="4" w:space="0" w:color="auto"/>
            </w:tcBorders>
            <w:noWrap/>
            <w:vAlign w:val="center"/>
            <w:hideMark/>
          </w:tcPr>
          <w:p w14:paraId="1FBE9C44" w14:textId="77777777" w:rsidR="0069625C" w:rsidRPr="004D4D36" w:rsidRDefault="0069625C" w:rsidP="0069625C">
            <w:pPr>
              <w:spacing w:after="0"/>
              <w:jc w:val="center"/>
              <w:rPr>
                <w:color w:val="000000"/>
              </w:rPr>
            </w:pPr>
            <w:r w:rsidRPr="004D4D36">
              <w:rPr>
                <w:color w:val="000000"/>
              </w:rPr>
              <w:t>11.18</w:t>
            </w:r>
          </w:p>
        </w:tc>
        <w:tc>
          <w:tcPr>
            <w:tcW w:w="1074" w:type="dxa"/>
            <w:tcBorders>
              <w:top w:val="nil"/>
              <w:left w:val="nil"/>
              <w:bottom w:val="single" w:sz="4" w:space="0" w:color="auto"/>
              <w:right w:val="single" w:sz="4" w:space="0" w:color="auto"/>
            </w:tcBorders>
            <w:noWrap/>
            <w:vAlign w:val="center"/>
            <w:hideMark/>
          </w:tcPr>
          <w:p w14:paraId="6E7DB15F" w14:textId="77777777" w:rsidR="0069625C" w:rsidRPr="004D4D36" w:rsidRDefault="0069625C" w:rsidP="0069625C">
            <w:pPr>
              <w:spacing w:after="0"/>
              <w:jc w:val="center"/>
              <w:rPr>
                <w:color w:val="000000"/>
              </w:rPr>
            </w:pPr>
            <w:r w:rsidRPr="004D4D36">
              <w:rPr>
                <w:color w:val="000000"/>
              </w:rPr>
              <w:t>10.08</w:t>
            </w:r>
          </w:p>
        </w:tc>
      </w:tr>
      <w:tr w:rsidR="0069625C" w:rsidRPr="004D4D36" w14:paraId="19ED8EAB"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1607F4A2" w14:textId="77777777" w:rsidR="0069625C" w:rsidRPr="004D4D36" w:rsidRDefault="0069625C" w:rsidP="0069625C">
            <w:pPr>
              <w:spacing w:after="0"/>
              <w:jc w:val="center"/>
              <w:rPr>
                <w:color w:val="000000"/>
              </w:rPr>
            </w:pPr>
            <w:r w:rsidRPr="004D4D36">
              <w:rPr>
                <w:color w:val="000000"/>
              </w:rPr>
              <w:t>26</w:t>
            </w:r>
          </w:p>
        </w:tc>
        <w:tc>
          <w:tcPr>
            <w:tcW w:w="764" w:type="dxa"/>
            <w:tcBorders>
              <w:top w:val="nil"/>
              <w:left w:val="nil"/>
              <w:bottom w:val="single" w:sz="4" w:space="0" w:color="auto"/>
              <w:right w:val="single" w:sz="4" w:space="0" w:color="auto"/>
            </w:tcBorders>
            <w:noWrap/>
            <w:vAlign w:val="center"/>
            <w:hideMark/>
          </w:tcPr>
          <w:p w14:paraId="4A40A632" w14:textId="77777777" w:rsidR="0069625C" w:rsidRPr="004D4D36" w:rsidRDefault="0069625C" w:rsidP="0069625C">
            <w:pPr>
              <w:spacing w:after="0"/>
              <w:jc w:val="center"/>
              <w:rPr>
                <w:color w:val="000000"/>
              </w:rPr>
            </w:pPr>
            <w:r w:rsidRPr="004D4D36">
              <w:rPr>
                <w:color w:val="000000"/>
              </w:rPr>
              <w:t>208</w:t>
            </w:r>
          </w:p>
        </w:tc>
        <w:tc>
          <w:tcPr>
            <w:tcW w:w="1074" w:type="dxa"/>
            <w:tcBorders>
              <w:top w:val="nil"/>
              <w:left w:val="nil"/>
              <w:bottom w:val="single" w:sz="4" w:space="0" w:color="auto"/>
              <w:right w:val="single" w:sz="4" w:space="0" w:color="auto"/>
            </w:tcBorders>
            <w:noWrap/>
            <w:vAlign w:val="center"/>
            <w:hideMark/>
          </w:tcPr>
          <w:p w14:paraId="2D34A09C" w14:textId="77777777" w:rsidR="0069625C" w:rsidRPr="004D4D36" w:rsidRDefault="0069625C" w:rsidP="0069625C">
            <w:pPr>
              <w:spacing w:after="0"/>
              <w:jc w:val="center"/>
              <w:rPr>
                <w:color w:val="000000"/>
              </w:rPr>
            </w:pPr>
            <w:r w:rsidRPr="004D4D36">
              <w:rPr>
                <w:color w:val="000000"/>
              </w:rPr>
              <w:t>19.83</w:t>
            </w:r>
          </w:p>
        </w:tc>
        <w:tc>
          <w:tcPr>
            <w:tcW w:w="1074" w:type="dxa"/>
            <w:tcBorders>
              <w:top w:val="nil"/>
              <w:left w:val="nil"/>
              <w:bottom w:val="single" w:sz="4" w:space="0" w:color="auto"/>
              <w:right w:val="single" w:sz="4" w:space="0" w:color="auto"/>
            </w:tcBorders>
            <w:noWrap/>
            <w:vAlign w:val="center"/>
            <w:hideMark/>
          </w:tcPr>
          <w:p w14:paraId="57024F58" w14:textId="77777777" w:rsidR="0069625C" w:rsidRPr="004D4D36" w:rsidRDefault="0069625C" w:rsidP="0069625C">
            <w:pPr>
              <w:spacing w:after="0"/>
              <w:jc w:val="center"/>
              <w:rPr>
                <w:color w:val="000000"/>
              </w:rPr>
            </w:pPr>
            <w:r w:rsidRPr="004D4D36">
              <w:rPr>
                <w:color w:val="000000"/>
              </w:rPr>
              <w:t>18.55</w:t>
            </w:r>
          </w:p>
        </w:tc>
        <w:tc>
          <w:tcPr>
            <w:tcW w:w="1207" w:type="dxa"/>
            <w:tcBorders>
              <w:top w:val="nil"/>
              <w:left w:val="nil"/>
              <w:bottom w:val="single" w:sz="4" w:space="0" w:color="auto"/>
              <w:right w:val="single" w:sz="4" w:space="0" w:color="auto"/>
            </w:tcBorders>
            <w:noWrap/>
            <w:vAlign w:val="center"/>
            <w:hideMark/>
          </w:tcPr>
          <w:p w14:paraId="0EAAD889" w14:textId="77777777" w:rsidR="0069625C" w:rsidRPr="004D4D36" w:rsidRDefault="0069625C" w:rsidP="0069625C">
            <w:pPr>
              <w:spacing w:after="0"/>
              <w:jc w:val="center"/>
              <w:rPr>
                <w:color w:val="000000"/>
              </w:rPr>
            </w:pPr>
            <w:r w:rsidRPr="004D4D36">
              <w:rPr>
                <w:color w:val="000000"/>
              </w:rPr>
              <w:t>15.99</w:t>
            </w:r>
          </w:p>
        </w:tc>
        <w:tc>
          <w:tcPr>
            <w:tcW w:w="1074" w:type="dxa"/>
            <w:tcBorders>
              <w:top w:val="nil"/>
              <w:left w:val="nil"/>
              <w:bottom w:val="single" w:sz="4" w:space="0" w:color="auto"/>
              <w:right w:val="single" w:sz="4" w:space="0" w:color="auto"/>
            </w:tcBorders>
            <w:noWrap/>
            <w:vAlign w:val="center"/>
            <w:hideMark/>
          </w:tcPr>
          <w:p w14:paraId="4B41B305" w14:textId="77777777" w:rsidR="0069625C" w:rsidRPr="004D4D36" w:rsidRDefault="0069625C" w:rsidP="0069625C">
            <w:pPr>
              <w:spacing w:after="0"/>
              <w:jc w:val="center"/>
              <w:rPr>
                <w:color w:val="000000"/>
              </w:rPr>
            </w:pPr>
            <w:r w:rsidRPr="004D4D36">
              <w:rPr>
                <w:color w:val="000000"/>
              </w:rPr>
              <w:t>11.57</w:t>
            </w:r>
          </w:p>
        </w:tc>
        <w:tc>
          <w:tcPr>
            <w:tcW w:w="1074" w:type="dxa"/>
            <w:tcBorders>
              <w:top w:val="nil"/>
              <w:left w:val="nil"/>
              <w:bottom w:val="single" w:sz="4" w:space="0" w:color="auto"/>
              <w:right w:val="single" w:sz="4" w:space="0" w:color="auto"/>
            </w:tcBorders>
            <w:noWrap/>
            <w:vAlign w:val="center"/>
            <w:hideMark/>
          </w:tcPr>
          <w:p w14:paraId="327DA9F3" w14:textId="77777777" w:rsidR="0069625C" w:rsidRPr="004D4D36" w:rsidRDefault="0069625C" w:rsidP="0069625C">
            <w:pPr>
              <w:spacing w:after="0"/>
              <w:jc w:val="center"/>
              <w:rPr>
                <w:color w:val="000000"/>
              </w:rPr>
            </w:pPr>
            <w:r w:rsidRPr="004D4D36">
              <w:rPr>
                <w:color w:val="000000"/>
              </w:rPr>
              <w:t>10.45</w:t>
            </w:r>
          </w:p>
        </w:tc>
      </w:tr>
      <w:tr w:rsidR="0069625C" w:rsidRPr="004D4D36" w14:paraId="188891A9"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49870339" w14:textId="77777777" w:rsidR="0069625C" w:rsidRPr="004D4D36" w:rsidRDefault="0069625C" w:rsidP="0069625C">
            <w:pPr>
              <w:spacing w:after="0"/>
              <w:jc w:val="center"/>
              <w:rPr>
                <w:color w:val="000000"/>
              </w:rPr>
            </w:pPr>
            <w:r w:rsidRPr="004D4D36">
              <w:rPr>
                <w:color w:val="000000"/>
              </w:rPr>
              <w:t>28</w:t>
            </w:r>
          </w:p>
        </w:tc>
        <w:tc>
          <w:tcPr>
            <w:tcW w:w="764" w:type="dxa"/>
            <w:tcBorders>
              <w:top w:val="nil"/>
              <w:left w:val="nil"/>
              <w:bottom w:val="single" w:sz="4" w:space="0" w:color="auto"/>
              <w:right w:val="single" w:sz="4" w:space="0" w:color="auto"/>
            </w:tcBorders>
            <w:noWrap/>
            <w:vAlign w:val="center"/>
            <w:hideMark/>
          </w:tcPr>
          <w:p w14:paraId="5B937806" w14:textId="77777777" w:rsidR="0069625C" w:rsidRPr="004D4D36" w:rsidRDefault="0069625C" w:rsidP="0069625C">
            <w:pPr>
              <w:spacing w:after="0"/>
              <w:jc w:val="center"/>
              <w:rPr>
                <w:color w:val="000000"/>
              </w:rPr>
            </w:pPr>
            <w:r w:rsidRPr="004D4D36">
              <w:rPr>
                <w:color w:val="000000"/>
              </w:rPr>
              <w:t>224</w:t>
            </w:r>
          </w:p>
        </w:tc>
        <w:tc>
          <w:tcPr>
            <w:tcW w:w="1074" w:type="dxa"/>
            <w:tcBorders>
              <w:top w:val="nil"/>
              <w:left w:val="nil"/>
              <w:bottom w:val="single" w:sz="4" w:space="0" w:color="auto"/>
              <w:right w:val="single" w:sz="4" w:space="0" w:color="auto"/>
            </w:tcBorders>
            <w:noWrap/>
            <w:vAlign w:val="center"/>
            <w:hideMark/>
          </w:tcPr>
          <w:p w14:paraId="4370619C" w14:textId="77777777" w:rsidR="0069625C" w:rsidRPr="004D4D36" w:rsidRDefault="0069625C" w:rsidP="0069625C">
            <w:pPr>
              <w:spacing w:after="0"/>
              <w:jc w:val="center"/>
              <w:rPr>
                <w:color w:val="000000"/>
              </w:rPr>
            </w:pPr>
            <w:r w:rsidRPr="004D4D36">
              <w:rPr>
                <w:color w:val="000000"/>
              </w:rPr>
              <w:t>20.47</w:t>
            </w:r>
          </w:p>
        </w:tc>
        <w:tc>
          <w:tcPr>
            <w:tcW w:w="1074" w:type="dxa"/>
            <w:tcBorders>
              <w:top w:val="nil"/>
              <w:left w:val="nil"/>
              <w:bottom w:val="single" w:sz="4" w:space="0" w:color="auto"/>
              <w:right w:val="single" w:sz="4" w:space="0" w:color="auto"/>
            </w:tcBorders>
            <w:noWrap/>
            <w:vAlign w:val="center"/>
            <w:hideMark/>
          </w:tcPr>
          <w:p w14:paraId="495D78EF" w14:textId="77777777" w:rsidR="0069625C" w:rsidRPr="004D4D36" w:rsidRDefault="0069625C" w:rsidP="0069625C">
            <w:pPr>
              <w:spacing w:after="0"/>
              <w:jc w:val="center"/>
              <w:rPr>
                <w:color w:val="000000"/>
              </w:rPr>
            </w:pPr>
            <w:r w:rsidRPr="004D4D36">
              <w:rPr>
                <w:color w:val="000000"/>
              </w:rPr>
              <w:t>19.14</w:t>
            </w:r>
          </w:p>
        </w:tc>
        <w:tc>
          <w:tcPr>
            <w:tcW w:w="1207" w:type="dxa"/>
            <w:tcBorders>
              <w:top w:val="nil"/>
              <w:left w:val="nil"/>
              <w:bottom w:val="single" w:sz="4" w:space="0" w:color="auto"/>
              <w:right w:val="single" w:sz="4" w:space="0" w:color="auto"/>
            </w:tcBorders>
            <w:noWrap/>
            <w:vAlign w:val="center"/>
            <w:hideMark/>
          </w:tcPr>
          <w:p w14:paraId="21F54BCF" w14:textId="77777777" w:rsidR="0069625C" w:rsidRPr="004D4D36" w:rsidRDefault="0069625C" w:rsidP="0069625C">
            <w:pPr>
              <w:spacing w:after="0"/>
              <w:jc w:val="center"/>
              <w:rPr>
                <w:color w:val="000000"/>
              </w:rPr>
            </w:pPr>
            <w:r w:rsidRPr="004D4D36">
              <w:rPr>
                <w:color w:val="000000"/>
              </w:rPr>
              <w:t>16.50</w:t>
            </w:r>
          </w:p>
        </w:tc>
        <w:tc>
          <w:tcPr>
            <w:tcW w:w="1074" w:type="dxa"/>
            <w:tcBorders>
              <w:top w:val="nil"/>
              <w:left w:val="nil"/>
              <w:bottom w:val="single" w:sz="4" w:space="0" w:color="auto"/>
              <w:right w:val="single" w:sz="4" w:space="0" w:color="auto"/>
            </w:tcBorders>
            <w:noWrap/>
            <w:vAlign w:val="center"/>
            <w:hideMark/>
          </w:tcPr>
          <w:p w14:paraId="5A69F5A7" w14:textId="77777777" w:rsidR="0069625C" w:rsidRPr="004D4D36" w:rsidRDefault="0069625C" w:rsidP="0069625C">
            <w:pPr>
              <w:spacing w:after="0"/>
              <w:jc w:val="center"/>
              <w:rPr>
                <w:color w:val="000000"/>
              </w:rPr>
            </w:pPr>
            <w:r w:rsidRPr="004D4D36">
              <w:rPr>
                <w:color w:val="000000"/>
              </w:rPr>
              <w:t>11.96</w:t>
            </w:r>
          </w:p>
        </w:tc>
        <w:tc>
          <w:tcPr>
            <w:tcW w:w="1074" w:type="dxa"/>
            <w:tcBorders>
              <w:top w:val="nil"/>
              <w:left w:val="nil"/>
              <w:bottom w:val="single" w:sz="4" w:space="0" w:color="auto"/>
              <w:right w:val="single" w:sz="4" w:space="0" w:color="auto"/>
            </w:tcBorders>
            <w:noWrap/>
            <w:vAlign w:val="center"/>
            <w:hideMark/>
          </w:tcPr>
          <w:p w14:paraId="2E01DD03" w14:textId="77777777" w:rsidR="0069625C" w:rsidRPr="004D4D36" w:rsidRDefault="0069625C" w:rsidP="0069625C">
            <w:pPr>
              <w:spacing w:after="0"/>
              <w:jc w:val="center"/>
              <w:rPr>
                <w:color w:val="000000"/>
              </w:rPr>
            </w:pPr>
            <w:r w:rsidRPr="004D4D36">
              <w:rPr>
                <w:color w:val="000000"/>
              </w:rPr>
              <w:t>10.81</w:t>
            </w:r>
          </w:p>
        </w:tc>
      </w:tr>
      <w:tr w:rsidR="0069625C" w:rsidRPr="004D4D36" w14:paraId="1F80B4A1"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4A48C481" w14:textId="77777777" w:rsidR="0069625C" w:rsidRPr="004D4D36" w:rsidRDefault="0069625C" w:rsidP="0069625C">
            <w:pPr>
              <w:spacing w:after="0"/>
              <w:jc w:val="center"/>
              <w:rPr>
                <w:color w:val="000000"/>
              </w:rPr>
            </w:pPr>
            <w:r w:rsidRPr="004D4D36">
              <w:rPr>
                <w:color w:val="000000"/>
              </w:rPr>
              <w:t>30</w:t>
            </w:r>
          </w:p>
        </w:tc>
        <w:tc>
          <w:tcPr>
            <w:tcW w:w="764" w:type="dxa"/>
            <w:tcBorders>
              <w:top w:val="nil"/>
              <w:left w:val="nil"/>
              <w:bottom w:val="single" w:sz="4" w:space="0" w:color="auto"/>
              <w:right w:val="single" w:sz="4" w:space="0" w:color="auto"/>
            </w:tcBorders>
            <w:noWrap/>
            <w:vAlign w:val="center"/>
            <w:hideMark/>
          </w:tcPr>
          <w:p w14:paraId="64A766F9" w14:textId="77777777" w:rsidR="0069625C" w:rsidRPr="004D4D36" w:rsidRDefault="0069625C" w:rsidP="0069625C">
            <w:pPr>
              <w:spacing w:after="0"/>
              <w:jc w:val="center"/>
              <w:rPr>
                <w:color w:val="000000"/>
              </w:rPr>
            </w:pPr>
            <w:r w:rsidRPr="004D4D36">
              <w:rPr>
                <w:color w:val="000000"/>
              </w:rPr>
              <w:t>240</w:t>
            </w:r>
          </w:p>
        </w:tc>
        <w:tc>
          <w:tcPr>
            <w:tcW w:w="1074" w:type="dxa"/>
            <w:tcBorders>
              <w:top w:val="nil"/>
              <w:left w:val="nil"/>
              <w:bottom w:val="single" w:sz="4" w:space="0" w:color="auto"/>
              <w:right w:val="single" w:sz="4" w:space="0" w:color="auto"/>
            </w:tcBorders>
            <w:noWrap/>
            <w:vAlign w:val="center"/>
            <w:hideMark/>
          </w:tcPr>
          <w:p w14:paraId="05263DB2" w14:textId="77777777" w:rsidR="0069625C" w:rsidRPr="004D4D36" w:rsidRDefault="0069625C" w:rsidP="0069625C">
            <w:pPr>
              <w:spacing w:after="0"/>
              <w:jc w:val="center"/>
              <w:rPr>
                <w:color w:val="000000"/>
              </w:rPr>
            </w:pPr>
            <w:r w:rsidRPr="004D4D36">
              <w:rPr>
                <w:color w:val="000000"/>
              </w:rPr>
              <w:t>21.09</w:t>
            </w:r>
          </w:p>
        </w:tc>
        <w:tc>
          <w:tcPr>
            <w:tcW w:w="1074" w:type="dxa"/>
            <w:tcBorders>
              <w:top w:val="nil"/>
              <w:left w:val="nil"/>
              <w:bottom w:val="single" w:sz="4" w:space="0" w:color="auto"/>
              <w:right w:val="single" w:sz="4" w:space="0" w:color="auto"/>
            </w:tcBorders>
            <w:noWrap/>
            <w:vAlign w:val="center"/>
            <w:hideMark/>
          </w:tcPr>
          <w:p w14:paraId="271983F9" w14:textId="77777777" w:rsidR="0069625C" w:rsidRPr="004D4D36" w:rsidRDefault="0069625C" w:rsidP="0069625C">
            <w:pPr>
              <w:spacing w:after="0"/>
              <w:jc w:val="center"/>
              <w:rPr>
                <w:color w:val="000000"/>
              </w:rPr>
            </w:pPr>
            <w:r w:rsidRPr="004D4D36">
              <w:rPr>
                <w:color w:val="000000"/>
              </w:rPr>
              <w:t>19.70</w:t>
            </w:r>
          </w:p>
        </w:tc>
        <w:tc>
          <w:tcPr>
            <w:tcW w:w="1207" w:type="dxa"/>
            <w:tcBorders>
              <w:top w:val="nil"/>
              <w:left w:val="nil"/>
              <w:bottom w:val="single" w:sz="4" w:space="0" w:color="auto"/>
              <w:right w:val="single" w:sz="4" w:space="0" w:color="auto"/>
            </w:tcBorders>
            <w:noWrap/>
            <w:vAlign w:val="center"/>
            <w:hideMark/>
          </w:tcPr>
          <w:p w14:paraId="18E8A4AD" w14:textId="77777777" w:rsidR="0069625C" w:rsidRPr="004D4D36" w:rsidRDefault="0069625C" w:rsidP="0069625C">
            <w:pPr>
              <w:spacing w:after="0"/>
              <w:jc w:val="center"/>
              <w:rPr>
                <w:color w:val="000000"/>
              </w:rPr>
            </w:pPr>
            <w:r w:rsidRPr="004D4D36">
              <w:rPr>
                <w:color w:val="000000"/>
              </w:rPr>
              <w:t>16.98</w:t>
            </w:r>
          </w:p>
        </w:tc>
        <w:tc>
          <w:tcPr>
            <w:tcW w:w="1074" w:type="dxa"/>
            <w:tcBorders>
              <w:top w:val="nil"/>
              <w:left w:val="nil"/>
              <w:bottom w:val="single" w:sz="4" w:space="0" w:color="auto"/>
              <w:right w:val="single" w:sz="4" w:space="0" w:color="auto"/>
            </w:tcBorders>
            <w:noWrap/>
            <w:vAlign w:val="center"/>
            <w:hideMark/>
          </w:tcPr>
          <w:p w14:paraId="300243AF" w14:textId="77777777" w:rsidR="0069625C" w:rsidRPr="004D4D36" w:rsidRDefault="0069625C" w:rsidP="0069625C">
            <w:pPr>
              <w:spacing w:after="0"/>
              <w:jc w:val="center"/>
              <w:rPr>
                <w:color w:val="000000"/>
              </w:rPr>
            </w:pPr>
            <w:r w:rsidRPr="004D4D36">
              <w:rPr>
                <w:color w:val="000000"/>
              </w:rPr>
              <w:t>12.32</w:t>
            </w:r>
          </w:p>
        </w:tc>
        <w:tc>
          <w:tcPr>
            <w:tcW w:w="1074" w:type="dxa"/>
            <w:tcBorders>
              <w:top w:val="nil"/>
              <w:left w:val="nil"/>
              <w:bottom w:val="single" w:sz="4" w:space="0" w:color="auto"/>
              <w:right w:val="single" w:sz="4" w:space="0" w:color="auto"/>
            </w:tcBorders>
            <w:noWrap/>
            <w:vAlign w:val="center"/>
            <w:hideMark/>
          </w:tcPr>
          <w:p w14:paraId="61EB6B50" w14:textId="77777777" w:rsidR="0069625C" w:rsidRPr="004D4D36" w:rsidRDefault="0069625C" w:rsidP="0069625C">
            <w:pPr>
              <w:spacing w:after="0"/>
              <w:jc w:val="center"/>
              <w:rPr>
                <w:color w:val="000000"/>
              </w:rPr>
            </w:pPr>
            <w:r w:rsidRPr="004D4D36">
              <w:rPr>
                <w:color w:val="000000"/>
              </w:rPr>
              <w:t>11.15</w:t>
            </w:r>
          </w:p>
        </w:tc>
      </w:tr>
    </w:tbl>
    <w:p w14:paraId="279E52CA" w14:textId="77777777" w:rsidR="0069625C" w:rsidRDefault="0069625C" w:rsidP="0069625C"/>
    <w:p w14:paraId="7FDAE21A" w14:textId="77777777" w:rsidR="0069625C" w:rsidRDefault="0069625C" w:rsidP="0069625C">
      <w:r>
        <w:rPr>
          <w:noProof/>
        </w:rPr>
        <mc:AlternateContent>
          <mc:Choice Requires="wps">
            <w:drawing>
              <wp:inline distT="0" distB="0" distL="0" distR="0" wp14:anchorId="1A025EA7" wp14:editId="67F5DBF2">
                <wp:extent cx="5943600" cy="3069203"/>
                <wp:effectExtent l="0" t="0" r="19050" b="1714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69203"/>
                        </a:xfrm>
                        <a:prstGeom prst="rect">
                          <a:avLst/>
                        </a:prstGeom>
                        <a:solidFill>
                          <a:srgbClr val="FFFFFF"/>
                        </a:solidFill>
                        <a:ln w="9525">
                          <a:solidFill>
                            <a:srgbClr val="000000"/>
                          </a:solidFill>
                          <a:miter lim="800000"/>
                          <a:headEnd/>
                          <a:tailEnd/>
                        </a:ln>
                      </wps:spPr>
                      <wps:txbx>
                        <w:txbxContent>
                          <w:p w14:paraId="38FC73AF" w14:textId="77777777" w:rsidR="00CC7DED" w:rsidRDefault="00CC7DED" w:rsidP="0069625C">
                            <w:pPr>
                              <w:spacing w:after="60"/>
                              <w:rPr>
                                <w:rFonts w:cstheme="minorHAnsi"/>
                              </w:rPr>
                            </w:pPr>
                            <w:r w:rsidRPr="00AD7FFE">
                              <w:rPr>
                                <w:rFonts w:cstheme="minorHAnsi"/>
                                <w:b/>
                              </w:rPr>
                              <w:t>For example</w:t>
                            </w:r>
                            <w:r>
                              <w:rPr>
                                <w:rFonts w:cstheme="minorHAnsi"/>
                              </w:rPr>
                              <w:t>, a gas-heated mid-rise multi-family building located in the moderate terrain class and shielding class of Chicago, has 16 rooms on the 10</w:t>
                            </w:r>
                            <w:r>
                              <w:rPr>
                                <w:rFonts w:cstheme="minorHAnsi"/>
                                <w:vertAlign w:val="superscript"/>
                              </w:rPr>
                              <w:t>th</w:t>
                            </w:r>
                            <w:r>
                              <w:rPr>
                                <w:rFonts w:cstheme="minorHAnsi"/>
                              </w:rPr>
                              <w:t xml:space="preserve"> floor (80 feet high) with room air conditioners that get covered with an AC cover and foam gasket during the heating months. The indoor temperature during the heating months is maintained at 74°F.  The air infiltration and the related therm savings from the AC covers and seals are calculated as follows:</w:t>
                            </w:r>
                          </w:p>
                          <w:p w14:paraId="47EECB5A" w14:textId="77777777" w:rsidR="00CC7DED" w:rsidRDefault="00CC7DED" w:rsidP="0069625C">
                            <w:pPr>
                              <w:spacing w:after="60"/>
                              <w:rPr>
                                <w:rFonts w:cstheme="minorHAnsi"/>
                              </w:rPr>
                            </w:pPr>
                            <w:r>
                              <w:rPr>
                                <w:rFonts w:cstheme="minorHAnsi"/>
                              </w:rPr>
                              <w:tab/>
                              <w:t xml:space="preserve">For Shielding Class 3 and Terrain Class 3, </w:t>
                            </w:r>
                          </w:p>
                          <w:p w14:paraId="2EFC202D" w14:textId="77777777" w:rsidR="00CC7DED" w:rsidRDefault="00CC7DED" w:rsidP="0069625C">
                            <w:pPr>
                              <w:spacing w:after="60"/>
                              <w:rPr>
                                <w:rFonts w:cstheme="minorHAnsi"/>
                              </w:rPr>
                            </w:pPr>
                            <w:r>
                              <w:rPr>
                                <w:rFonts w:cstheme="minorHAnsi"/>
                              </w:rPr>
                              <w:tab/>
                              <w:t>A = 0.24, B = 0.85 and C = 0.2</w:t>
                            </w:r>
                            <w:r>
                              <w:rPr>
                                <w:rFonts w:cstheme="minorHAnsi"/>
                              </w:rPr>
                              <w:tab/>
                            </w:r>
                          </w:p>
                          <w:p w14:paraId="196B2814" w14:textId="77777777" w:rsidR="00CC7DED" w:rsidRDefault="00CC7DED" w:rsidP="0069625C">
                            <w:pPr>
                              <w:spacing w:after="60"/>
                              <w:rPr>
                                <w:rFonts w:cstheme="minorHAnsi"/>
                              </w:rPr>
                            </w:pPr>
                            <w:r>
                              <w:rPr>
                                <w:rFonts w:cstheme="minorHAnsi"/>
                              </w:rPr>
                              <w:tab/>
                              <w:t xml:space="preserve">Therefore, </w:t>
                            </w:r>
                          </w:p>
                          <w:p w14:paraId="3EED56EA" w14:textId="77777777" w:rsidR="00CC7DED" w:rsidRDefault="00CC7DED" w:rsidP="0069625C">
                            <w:pPr>
                              <w:spacing w:after="60"/>
                            </w:pPr>
                            <w:r>
                              <w:rPr>
                                <w:rFonts w:cstheme="minorHAnsi"/>
                              </w:rPr>
                              <w:tab/>
                            </w:r>
                            <w:r>
                              <w:rPr>
                                <w:rFonts w:cstheme="minorHAnsi"/>
                              </w:rPr>
                              <w:tab/>
                            </w:r>
                            <w:r>
                              <w:t>f</w:t>
                            </w:r>
                            <w:r>
                              <w:rPr>
                                <w:vertAlign w:val="subscript"/>
                              </w:rPr>
                              <w:t xml:space="preserve">s </w:t>
                            </w:r>
                            <w:r>
                              <w:t>= 1/3 * (9.81 m/s</w:t>
                            </w:r>
                            <w:r>
                              <w:rPr>
                                <w:vertAlign w:val="superscript"/>
                              </w:rPr>
                              <w:t>2</w:t>
                            </w:r>
                            <w:r>
                              <w:t xml:space="preserve"> * 80 ft * 0.3048 m/ft / 274.26 K)</w:t>
                            </w:r>
                            <w:r>
                              <w:rPr>
                                <w:vertAlign w:val="superscript"/>
                              </w:rPr>
                              <w:t xml:space="preserve">0.5 </w:t>
                            </w:r>
                            <w:r>
                              <w:t>= 0.3 m/K</w:t>
                            </w:r>
                            <w:r w:rsidRPr="00BC214D">
                              <w:rPr>
                                <w:vertAlign w:val="superscript"/>
                              </w:rPr>
                              <w:t>½</w:t>
                            </w:r>
                            <w:r>
                              <w:t>.s</w:t>
                            </w:r>
                            <w:r w:rsidDel="001B5EEF">
                              <w:t xml:space="preserve"> </w:t>
                            </w:r>
                          </w:p>
                          <w:p w14:paraId="322C2C12" w14:textId="77777777" w:rsidR="00CC7DED" w:rsidRDefault="00CC7DED" w:rsidP="0069625C">
                            <w:pPr>
                              <w:spacing w:after="60"/>
                            </w:pPr>
                            <w:r>
                              <w:tab/>
                            </w:r>
                            <w:r>
                              <w:tab/>
                              <w:t>f</w:t>
                            </w:r>
                            <w:r>
                              <w:rPr>
                                <w:vertAlign w:val="subscript"/>
                              </w:rPr>
                              <w:t>w</w:t>
                            </w:r>
                            <w:r>
                              <w:t xml:space="preserve"> = 0.24 * 0.85</w:t>
                            </w:r>
                            <w:r>
                              <w:rPr>
                                <w:vertAlign w:val="subscript"/>
                              </w:rPr>
                              <w:t xml:space="preserve"> </w:t>
                            </w:r>
                            <w:r>
                              <w:t>* (80 ft * 0.3048 m/ft / 10 m )</w:t>
                            </w:r>
                            <w:r>
                              <w:rPr>
                                <w:vertAlign w:val="superscript"/>
                              </w:rPr>
                              <w:t>0.2</w:t>
                            </w:r>
                            <w:r>
                              <w:t xml:space="preserve"> = 0.24</w:t>
                            </w:r>
                          </w:p>
                          <w:p w14:paraId="63A378F1" w14:textId="77777777" w:rsidR="00CC7DED" w:rsidRDefault="00CC7DED" w:rsidP="0069625C">
                            <w:pPr>
                              <w:spacing w:after="60"/>
                              <w:ind w:firstLine="720"/>
                              <w:rPr>
                                <w:rFonts w:cstheme="minorHAnsi"/>
                              </w:rPr>
                            </w:pPr>
                            <w:r>
                              <w:rPr>
                                <w:rFonts w:cstheme="minorHAnsi"/>
                              </w:rPr>
                              <w:t>Total effective leakage area (ELA) = 16 units * 6 sq.in = 96 sq. in</w:t>
                            </w:r>
                          </w:p>
                          <w:p w14:paraId="11639D8E" w14:textId="77777777" w:rsidR="00CC7DED" w:rsidRDefault="00CC7DED" w:rsidP="0069625C">
                            <w:pPr>
                              <w:spacing w:after="60"/>
                              <w:ind w:firstLine="720"/>
                            </w:pPr>
                            <w:r>
                              <w:t>Q</w:t>
                            </w:r>
                            <w:r>
                              <w:rPr>
                                <w:vertAlign w:val="subscript"/>
                              </w:rPr>
                              <w:t>infiltration</w:t>
                            </w:r>
                            <w:r>
                              <w:t xml:space="preserve"> = ELA * 0.000645* (f</w:t>
                            </w:r>
                            <w:r>
                              <w:rPr>
                                <w:vertAlign w:val="subscript"/>
                              </w:rPr>
                              <w:t>s</w:t>
                            </w:r>
                            <w:r>
                              <w:rPr>
                                <w:vertAlign w:val="superscript"/>
                              </w:rPr>
                              <w:t>2</w:t>
                            </w:r>
                            <w:r>
                              <w:t xml:space="preserve"> * (T</w:t>
                            </w:r>
                            <w:del w:id="63" w:author="Sam Dent" w:date="2020-06-02T11:56:00Z">
                              <w:r w:rsidDel="00876D51">
                                <w:rPr>
                                  <w:vertAlign w:val="subscript"/>
                                </w:rPr>
                                <w:delText>O</w:delText>
                              </w:r>
                            </w:del>
                            <w:ins w:id="64" w:author="Sam Dent" w:date="2020-06-02T11:56:00Z">
                              <w:r>
                                <w:rPr>
                                  <w:vertAlign w:val="subscript"/>
                                </w:rPr>
                                <w:t>S</w:t>
                              </w:r>
                            </w:ins>
                            <w:r>
                              <w:rPr>
                                <w:vertAlign w:val="subscript"/>
                              </w:rPr>
                              <w:t>A</w:t>
                            </w:r>
                            <w:r>
                              <w:t xml:space="preserve"> – T</w:t>
                            </w:r>
                            <w:del w:id="65" w:author="Sam Dent" w:date="2020-06-02T11:56:00Z">
                              <w:r w:rsidDel="00876D51">
                                <w:rPr>
                                  <w:vertAlign w:val="subscript"/>
                                </w:rPr>
                                <w:delText>S</w:delText>
                              </w:r>
                            </w:del>
                            <w:ins w:id="66" w:author="Sam Dent" w:date="2020-06-02T11:56:00Z">
                              <w:r>
                                <w:rPr>
                                  <w:vertAlign w:val="subscript"/>
                                </w:rPr>
                                <w:t>O</w:t>
                              </w:r>
                            </w:ins>
                            <w:r>
                              <w:rPr>
                                <w:vertAlign w:val="subscript"/>
                              </w:rPr>
                              <w:t>A</w:t>
                            </w:r>
                            <w:r>
                              <w:t>) + f</w:t>
                            </w:r>
                            <w:r>
                              <w:rPr>
                                <w:vertAlign w:val="subscript"/>
                              </w:rPr>
                              <w:t>w</w:t>
                            </w:r>
                            <w:r>
                              <w:rPr>
                                <w:vertAlign w:val="superscript"/>
                              </w:rPr>
                              <w:t>2</w:t>
                            </w:r>
                            <w:r>
                              <w:t xml:space="preserve"> * U</w:t>
                            </w:r>
                            <w:r>
                              <w:rPr>
                                <w:vertAlign w:val="superscript"/>
                              </w:rPr>
                              <w:t>2</w:t>
                            </w:r>
                            <w:r>
                              <w:t>)</w:t>
                            </w:r>
                            <w:r>
                              <w:rPr>
                                <w:vertAlign w:val="superscript"/>
                              </w:rPr>
                              <w:t xml:space="preserve">1/2 </w:t>
                            </w:r>
                            <w:r>
                              <w:t>*2118.88</w:t>
                            </w:r>
                          </w:p>
                          <w:p w14:paraId="35A0088F" w14:textId="77777777" w:rsidR="00CC7DED" w:rsidRDefault="00CC7DED" w:rsidP="0069625C">
                            <w:pPr>
                              <w:spacing w:after="60"/>
                              <w:ind w:left="1440"/>
                              <w:rPr>
                                <w:vertAlign w:val="superscript"/>
                              </w:rPr>
                            </w:pPr>
                            <w:r>
                              <w:t xml:space="preserve"> = 96 * 0.000645 * (0.3</w:t>
                            </w:r>
                            <w:r>
                              <w:rPr>
                                <w:vertAlign w:val="superscript"/>
                              </w:rPr>
                              <w:t>2</w:t>
                            </w:r>
                            <w:r>
                              <w:t xml:space="preserve"> * (296.48 K – 274.26 K) + 0.24</w:t>
                            </w:r>
                            <w:r>
                              <w:rPr>
                                <w:vertAlign w:val="superscript"/>
                              </w:rPr>
                              <w:t>2</w:t>
                            </w:r>
                            <w:r>
                              <w:t xml:space="preserve"> * 4.67</w:t>
                            </w:r>
                            <w:r>
                              <w:rPr>
                                <w:vertAlign w:val="superscript"/>
                              </w:rPr>
                              <w:t>2</w:t>
                            </w:r>
                            <w:r>
                              <w:t>)</w:t>
                            </w:r>
                            <w:r>
                              <w:rPr>
                                <w:vertAlign w:val="superscript"/>
                              </w:rPr>
                              <w:t xml:space="preserve">1/2 </w:t>
                            </w:r>
                            <w:r w:rsidRPr="00BC214D">
                              <w:t>* 2118.88</w:t>
                            </w:r>
                          </w:p>
                          <w:p w14:paraId="577523B9" w14:textId="77777777" w:rsidR="00CC7DED" w:rsidRDefault="00CC7DED" w:rsidP="0069625C">
                            <w:pPr>
                              <w:spacing w:after="60"/>
                              <w:ind w:left="1440"/>
                              <w:rPr>
                                <w:rFonts w:cstheme="minorHAnsi"/>
                              </w:rPr>
                            </w:pPr>
                            <w:r>
                              <w:t xml:space="preserve"> = 237 CFM</w:t>
                            </w:r>
                          </w:p>
                          <w:p w14:paraId="43E85EE0" w14:textId="77777777" w:rsidR="00CC7DED" w:rsidRDefault="00CC7DED" w:rsidP="0069625C">
                            <w:pPr>
                              <w:spacing w:after="60"/>
                              <w:ind w:firstLine="720"/>
                              <w:rPr>
                                <w:rFonts w:cstheme="minorHAnsi"/>
                              </w:rPr>
                            </w:pPr>
                            <w:r>
                              <w:rPr>
                                <w:rFonts w:cs="Calibri"/>
                              </w:rPr>
                              <w:t>∆</w:t>
                            </w:r>
                            <w:r>
                              <w:rPr>
                                <w:rFonts w:cstheme="minorHAnsi"/>
                              </w:rPr>
                              <w:t xml:space="preserve">Therms = </w:t>
                            </w:r>
                            <w:r>
                              <w:t>(237 * 1.08 Btu/hr.CFM.°F * (74°F – 33.99°F)  * 1,685) / (100,000 Btu/therm * 80%)</w:t>
                            </w:r>
                          </w:p>
                          <w:p w14:paraId="448C9C14" w14:textId="77777777" w:rsidR="00CC7DED" w:rsidRDefault="00CC7DED" w:rsidP="0069625C">
                            <w:pPr>
                              <w:spacing w:after="60"/>
                              <w:ind w:firstLine="720"/>
                              <w:rPr>
                                <w:rFonts w:cstheme="minorHAnsi"/>
                              </w:rPr>
                            </w:pPr>
                            <w:r>
                              <w:rPr>
                                <w:rFonts w:cstheme="minorHAnsi"/>
                              </w:rPr>
                              <w:tab/>
                              <w:t>= 216 therms</w:t>
                            </w:r>
                          </w:p>
                        </w:txbxContent>
                      </wps:txbx>
                      <wps:bodyPr rot="0" vert="horz" wrap="square" lIns="91440" tIns="45720" rIns="91440" bIns="45720" anchor="t" anchorCtr="0" upright="1">
                        <a:noAutofit/>
                      </wps:bodyPr>
                    </wps:wsp>
                  </a:graphicData>
                </a:graphic>
              </wp:inline>
            </w:drawing>
          </mc:Choice>
          <mc:Fallback>
            <w:pict>
              <v:shape w14:anchorId="721B42DC" id="Text Box 49" o:spid="_x0000_s1027" type="#_x0000_t202" style="width:468pt;height:2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">
                <v:textbox>
                  <w:txbxContent>
                    <w:p w:rsidR="00CC7DED" w:rsidRDefault="00CC7DED" w:rsidP="0069625C">
                      <w:pPr>
                        <w:spacing w:after="60"/>
                        <w:rPr>
                          <w:rFonts w:cstheme="minorHAnsi"/>
                        </w:rPr>
                      </w:pPr>
                      <w:r w:rsidRPr="00AD7FFE">
                        <w:rPr>
                          <w:rFonts w:cstheme="minorHAnsi"/>
                          <w:b/>
                        </w:rPr>
                        <w:t>For example</w:t>
                      </w:r>
                      <w:r>
                        <w:rPr>
                          <w:rFonts w:cstheme="minorHAnsi"/>
                        </w:rPr>
                        <w:t>, a gas-heated mid-rise multi-family building located in the moderate terrain class and shielding class of Chicago, has 16 rooms on the 10</w:t>
                      </w:r>
                      <w:r>
                        <w:rPr>
                          <w:rFonts w:cstheme="minorHAnsi"/>
                          <w:vertAlign w:val="superscript"/>
                        </w:rPr>
                        <w:t>th</w:t>
                      </w:r>
                      <w:r>
                        <w:rPr>
                          <w:rFonts w:cstheme="minorHAnsi"/>
                        </w:rPr>
                        <w:t xml:space="preserve"> floor (80 feet high) with room air conditioners that get covered with an AC cover and foam gasket during the heating months. The indoor temperature during the heating months is maintained at 74°F.  The air infiltration and the related </w:t>
                      </w:r>
                      <w:proofErr w:type="spellStart"/>
                      <w:r>
                        <w:rPr>
                          <w:rFonts w:cstheme="minorHAnsi"/>
                        </w:rPr>
                        <w:t>therm</w:t>
                      </w:r>
                      <w:proofErr w:type="spellEnd"/>
                      <w:r>
                        <w:rPr>
                          <w:rFonts w:cstheme="minorHAnsi"/>
                        </w:rPr>
                        <w:t xml:space="preserve"> savings from the AC covers and seals are calculated as follows:</w:t>
                      </w:r>
                    </w:p>
                    <w:p w:rsidR="00CC7DED" w:rsidRDefault="00CC7DED" w:rsidP="0069625C">
                      <w:pPr>
                        <w:spacing w:after="60"/>
                        <w:rPr>
                          <w:rFonts w:cstheme="minorHAnsi"/>
                        </w:rPr>
                      </w:pPr>
                      <w:r>
                        <w:rPr>
                          <w:rFonts w:cstheme="minorHAnsi"/>
                        </w:rPr>
                        <w:tab/>
                        <w:t xml:space="preserve">For Shielding Class 3 and Terrain Class 3, </w:t>
                      </w:r>
                    </w:p>
                    <w:p w:rsidR="00CC7DED" w:rsidRDefault="00CC7DED" w:rsidP="0069625C">
                      <w:pPr>
                        <w:spacing w:after="60"/>
                        <w:rPr>
                          <w:rFonts w:cstheme="minorHAnsi"/>
                        </w:rPr>
                      </w:pPr>
                      <w:r>
                        <w:rPr>
                          <w:rFonts w:cstheme="minorHAnsi"/>
                        </w:rPr>
                        <w:tab/>
                        <w:t>A = 0.24, B = 0.85 and C = 0.2</w:t>
                      </w:r>
                      <w:r>
                        <w:rPr>
                          <w:rFonts w:cstheme="minorHAnsi"/>
                        </w:rPr>
                        <w:tab/>
                      </w:r>
                    </w:p>
                    <w:p w:rsidR="00CC7DED" w:rsidRDefault="00CC7DED" w:rsidP="0069625C">
                      <w:pPr>
                        <w:spacing w:after="60"/>
                        <w:rPr>
                          <w:rFonts w:cstheme="minorHAnsi"/>
                        </w:rPr>
                      </w:pPr>
                      <w:r>
                        <w:rPr>
                          <w:rFonts w:cstheme="minorHAnsi"/>
                        </w:rPr>
                        <w:tab/>
                        <w:t xml:space="preserve">Therefore, </w:t>
                      </w:r>
                    </w:p>
                    <w:p w:rsidR="00CC7DED" w:rsidRDefault="00CC7DED" w:rsidP="0069625C">
                      <w:pPr>
                        <w:spacing w:after="60"/>
                      </w:pPr>
                      <w:r>
                        <w:rPr>
                          <w:rFonts w:cstheme="minorHAnsi"/>
                        </w:rPr>
                        <w:tab/>
                      </w:r>
                      <w:r>
                        <w:rPr>
                          <w:rFonts w:cstheme="minorHAnsi"/>
                        </w:rPr>
                        <w:tab/>
                      </w:r>
                      <w:r>
                        <w:t>f</w:t>
                      </w:r>
                      <w:r>
                        <w:rPr>
                          <w:vertAlign w:val="subscript"/>
                        </w:rPr>
                        <w:t xml:space="preserve">s </w:t>
                      </w:r>
                      <w:r>
                        <w:t>= 1/3 * (9.81 m/s</w:t>
                      </w:r>
                      <w:r>
                        <w:rPr>
                          <w:vertAlign w:val="superscript"/>
                        </w:rPr>
                        <w:t>2</w:t>
                      </w:r>
                      <w:r>
                        <w:t xml:space="preserve"> * 80 ft * 0.3048 m/ft / 274.26 K)</w:t>
                      </w:r>
                      <w:r>
                        <w:rPr>
                          <w:vertAlign w:val="superscript"/>
                        </w:rPr>
                        <w:t xml:space="preserve">0.5 </w:t>
                      </w:r>
                      <w:r>
                        <w:t>= 0.3 m/K</w:t>
                      </w:r>
                      <w:r w:rsidRPr="00BC214D">
                        <w:rPr>
                          <w:vertAlign w:val="superscript"/>
                        </w:rPr>
                        <w:t>½</w:t>
                      </w:r>
                      <w:r>
                        <w:t>.s</w:t>
                      </w:r>
                      <w:r w:rsidDel="001B5EEF">
                        <w:t xml:space="preserve"> </w:t>
                      </w:r>
                    </w:p>
                    <w:p w:rsidR="00CC7DED" w:rsidRDefault="00CC7DED" w:rsidP="0069625C">
                      <w:pPr>
                        <w:spacing w:after="60"/>
                      </w:pPr>
                      <w:r>
                        <w:tab/>
                      </w:r>
                      <w:r>
                        <w:tab/>
                      </w:r>
                      <w:proofErr w:type="spellStart"/>
                      <w:r>
                        <w:t>f</w:t>
                      </w:r>
                      <w:r>
                        <w:rPr>
                          <w:vertAlign w:val="subscript"/>
                        </w:rPr>
                        <w:t>w</w:t>
                      </w:r>
                      <w:proofErr w:type="spellEnd"/>
                      <w:r>
                        <w:t xml:space="preserve"> = 0.24 * 0.85</w:t>
                      </w:r>
                      <w:r>
                        <w:rPr>
                          <w:vertAlign w:val="subscript"/>
                        </w:rPr>
                        <w:t xml:space="preserve"> </w:t>
                      </w:r>
                      <w:r>
                        <w:t>* (80 ft * 0.3048 m/ft / 10 m )</w:t>
                      </w:r>
                      <w:r>
                        <w:rPr>
                          <w:vertAlign w:val="superscript"/>
                        </w:rPr>
                        <w:t>0.2</w:t>
                      </w:r>
                      <w:r>
                        <w:t xml:space="preserve"> = 0.24</w:t>
                      </w:r>
                    </w:p>
                    <w:p w:rsidR="00CC7DED" w:rsidRDefault="00CC7DED" w:rsidP="0069625C">
                      <w:pPr>
                        <w:spacing w:after="60"/>
                        <w:ind w:firstLine="720"/>
                        <w:rPr>
                          <w:rFonts w:cstheme="minorHAnsi"/>
                        </w:rPr>
                      </w:pPr>
                      <w:r>
                        <w:rPr>
                          <w:rFonts w:cstheme="minorHAnsi"/>
                        </w:rPr>
                        <w:t>Total effective leakage area (ELA) = 16 units * 6 sq.in = 96 sq. in</w:t>
                      </w:r>
                    </w:p>
                    <w:p w:rsidR="00CC7DED" w:rsidRDefault="00CC7DED" w:rsidP="0069625C">
                      <w:pPr>
                        <w:spacing w:after="60"/>
                        <w:ind w:firstLine="720"/>
                      </w:pPr>
                      <w:proofErr w:type="spellStart"/>
                      <w:r>
                        <w:t>Q</w:t>
                      </w:r>
                      <w:r>
                        <w:rPr>
                          <w:vertAlign w:val="subscript"/>
                        </w:rPr>
                        <w:t>infiltration</w:t>
                      </w:r>
                      <w:proofErr w:type="spellEnd"/>
                      <w:r>
                        <w:t xml:space="preserve"> = ELA * 0.000645* (f</w:t>
                      </w:r>
                      <w:r>
                        <w:rPr>
                          <w:vertAlign w:val="subscript"/>
                        </w:rPr>
                        <w:t>s</w:t>
                      </w:r>
                      <w:r>
                        <w:rPr>
                          <w:vertAlign w:val="superscript"/>
                        </w:rPr>
                        <w:t>2</w:t>
                      </w:r>
                      <w:r>
                        <w:t xml:space="preserve"> * (T</w:t>
                      </w:r>
                      <w:del w:id="71" w:author="Sam Dent" w:date="2020-06-02T11:56:00Z">
                        <w:r w:rsidDel="00876D51">
                          <w:rPr>
                            <w:vertAlign w:val="subscript"/>
                          </w:rPr>
                          <w:delText>O</w:delText>
                        </w:r>
                      </w:del>
                      <w:ins w:id="72" w:author="Sam Dent" w:date="2020-06-02T11:56:00Z">
                        <w:r>
                          <w:rPr>
                            <w:vertAlign w:val="subscript"/>
                          </w:rPr>
                          <w:t>S</w:t>
                        </w:r>
                      </w:ins>
                      <w:r>
                        <w:rPr>
                          <w:vertAlign w:val="subscript"/>
                        </w:rPr>
                        <w:t>A</w:t>
                      </w:r>
                      <w:r>
                        <w:t xml:space="preserve"> – T</w:t>
                      </w:r>
                      <w:del w:id="73" w:author="Sam Dent" w:date="2020-06-02T11:56:00Z">
                        <w:r w:rsidDel="00876D51">
                          <w:rPr>
                            <w:vertAlign w:val="subscript"/>
                          </w:rPr>
                          <w:delText>S</w:delText>
                        </w:r>
                      </w:del>
                      <w:ins w:id="74" w:author="Sam Dent" w:date="2020-06-02T11:56:00Z">
                        <w:r>
                          <w:rPr>
                            <w:vertAlign w:val="subscript"/>
                          </w:rPr>
                          <w:t>O</w:t>
                        </w:r>
                      </w:ins>
                      <w:r>
                        <w:rPr>
                          <w:vertAlign w:val="subscript"/>
                        </w:rPr>
                        <w:t>A</w:t>
                      </w:r>
                      <w:r>
                        <w:t>) + f</w:t>
                      </w:r>
                      <w:r>
                        <w:rPr>
                          <w:vertAlign w:val="subscript"/>
                        </w:rPr>
                        <w:t>w</w:t>
                      </w:r>
                      <w:r>
                        <w:rPr>
                          <w:vertAlign w:val="superscript"/>
                        </w:rPr>
                        <w:t>2</w:t>
                      </w:r>
                      <w:r>
                        <w:t xml:space="preserve"> * U</w:t>
                      </w:r>
                      <w:r>
                        <w:rPr>
                          <w:vertAlign w:val="superscript"/>
                        </w:rPr>
                        <w:t>2</w:t>
                      </w:r>
                      <w:r>
                        <w:t>)</w:t>
                      </w:r>
                      <w:r>
                        <w:rPr>
                          <w:vertAlign w:val="superscript"/>
                        </w:rPr>
                        <w:t xml:space="preserve">1/2 </w:t>
                      </w:r>
                      <w:r>
                        <w:t>*2118.88</w:t>
                      </w:r>
                    </w:p>
                    <w:p w:rsidR="00CC7DED" w:rsidRDefault="00CC7DED" w:rsidP="0069625C">
                      <w:pPr>
                        <w:spacing w:after="60"/>
                        <w:ind w:left="1440"/>
                        <w:rPr>
                          <w:vertAlign w:val="superscript"/>
                        </w:rPr>
                      </w:pPr>
                      <w:r>
                        <w:t xml:space="preserve"> = 96 * 0.000645 * (0.3</w:t>
                      </w:r>
                      <w:r>
                        <w:rPr>
                          <w:vertAlign w:val="superscript"/>
                        </w:rPr>
                        <w:t>2</w:t>
                      </w:r>
                      <w:r>
                        <w:t xml:space="preserve"> * (296.48 K – 274.26 K) + 0.24</w:t>
                      </w:r>
                      <w:r>
                        <w:rPr>
                          <w:vertAlign w:val="superscript"/>
                        </w:rPr>
                        <w:t>2</w:t>
                      </w:r>
                      <w:r>
                        <w:t xml:space="preserve"> * 4.67</w:t>
                      </w:r>
                      <w:r>
                        <w:rPr>
                          <w:vertAlign w:val="superscript"/>
                        </w:rPr>
                        <w:t>2</w:t>
                      </w:r>
                      <w:r>
                        <w:t>)</w:t>
                      </w:r>
                      <w:r>
                        <w:rPr>
                          <w:vertAlign w:val="superscript"/>
                        </w:rPr>
                        <w:t xml:space="preserve">1/2 </w:t>
                      </w:r>
                      <w:r w:rsidRPr="00BC214D">
                        <w:t>* 2118.88</w:t>
                      </w:r>
                    </w:p>
                    <w:p w:rsidR="00CC7DED" w:rsidRDefault="00CC7DED" w:rsidP="0069625C">
                      <w:pPr>
                        <w:spacing w:after="60"/>
                        <w:ind w:left="1440"/>
                        <w:rPr>
                          <w:rFonts w:cstheme="minorHAnsi"/>
                        </w:rPr>
                      </w:pPr>
                      <w:r>
                        <w:t xml:space="preserve"> = 237 CFM</w:t>
                      </w:r>
                    </w:p>
                    <w:p w:rsidR="00CC7DED" w:rsidRDefault="00CC7DED" w:rsidP="0069625C">
                      <w:pPr>
                        <w:spacing w:after="60"/>
                        <w:ind w:firstLine="720"/>
                        <w:rPr>
                          <w:rFonts w:cstheme="minorHAnsi"/>
                        </w:rPr>
                      </w:pPr>
                      <w:r>
                        <w:rPr>
                          <w:rFonts w:cs="Calibri"/>
                        </w:rPr>
                        <w:t>∆</w:t>
                      </w:r>
                      <w:proofErr w:type="spellStart"/>
                      <w:r>
                        <w:rPr>
                          <w:rFonts w:cstheme="minorHAnsi"/>
                        </w:rPr>
                        <w:t>Therms</w:t>
                      </w:r>
                      <w:proofErr w:type="spellEnd"/>
                      <w:r>
                        <w:rPr>
                          <w:rFonts w:cstheme="minorHAnsi"/>
                        </w:rPr>
                        <w:t xml:space="preserve"> = </w:t>
                      </w:r>
                      <w:r>
                        <w:t>(237 * 1.08 Btu/</w:t>
                      </w:r>
                      <w:proofErr w:type="spellStart"/>
                      <w:r>
                        <w:t>hr.CFM.°F</w:t>
                      </w:r>
                      <w:proofErr w:type="spellEnd"/>
                      <w:r>
                        <w:t xml:space="preserve"> * (74°F – 33.99°F)  * 1,685) / (100,000 Btu/</w:t>
                      </w:r>
                      <w:proofErr w:type="spellStart"/>
                      <w:r>
                        <w:t>therm</w:t>
                      </w:r>
                      <w:proofErr w:type="spellEnd"/>
                      <w:r>
                        <w:t xml:space="preserve"> * 80%)</w:t>
                      </w:r>
                    </w:p>
                    <w:p w:rsidR="00CC7DED" w:rsidRDefault="00CC7DED" w:rsidP="0069625C">
                      <w:pPr>
                        <w:spacing w:after="60"/>
                        <w:ind w:firstLine="720"/>
                        <w:rPr>
                          <w:rFonts w:cstheme="minorHAnsi"/>
                        </w:rPr>
                      </w:pPr>
                      <w:r>
                        <w:rPr>
                          <w:rFonts w:cstheme="minorHAnsi"/>
                        </w:rPr>
                        <w:tab/>
                        <w:t xml:space="preserve">= 216 </w:t>
                      </w:r>
                      <w:proofErr w:type="spellStart"/>
                      <w:r>
                        <w:rPr>
                          <w:rFonts w:cstheme="minorHAnsi"/>
                        </w:rPr>
                        <w:t>therms</w:t>
                      </w:r>
                      <w:proofErr w:type="spellEnd"/>
                    </w:p>
                  </w:txbxContent>
                </v:textbox>
                <w10:anchorlock/>
              </v:shape>
            </w:pict>
          </mc:Fallback>
        </mc:AlternateContent>
      </w:r>
    </w:p>
    <w:p w14:paraId="0B20EDAB" w14:textId="77777777" w:rsidR="0069625C" w:rsidRDefault="0069625C" w:rsidP="0069625C">
      <w:pPr>
        <w:pStyle w:val="Heading6"/>
      </w:pPr>
      <w:r>
        <w:t xml:space="preserve">Water and Other Non-Energy Impact Descriptions and Calculation  </w:t>
      </w:r>
    </w:p>
    <w:p w14:paraId="094A7418" w14:textId="77777777" w:rsidR="0069625C" w:rsidRDefault="0069625C" w:rsidP="0069625C">
      <w:r>
        <w:t>N/A</w:t>
      </w:r>
    </w:p>
    <w:p w14:paraId="08546E53" w14:textId="77777777" w:rsidR="0069625C" w:rsidRDefault="0069625C" w:rsidP="0069625C">
      <w:pPr>
        <w:pStyle w:val="Heading6"/>
      </w:pPr>
      <w:r>
        <w:t>Deemed O&amp;M Cost Adjustment Calculation</w:t>
      </w:r>
    </w:p>
    <w:p w14:paraId="2A192312" w14:textId="77777777" w:rsidR="0069625C" w:rsidRDefault="0069625C" w:rsidP="0069625C">
      <w:r>
        <w:t xml:space="preserve"> N/A</w:t>
      </w:r>
    </w:p>
    <w:p w14:paraId="216336DE" w14:textId="77777777" w:rsidR="0069625C" w:rsidRPr="00AA1FE7" w:rsidRDefault="0069625C" w:rsidP="0069625C">
      <w:pPr>
        <w:pStyle w:val="Heading6"/>
      </w:pPr>
      <w:r w:rsidRPr="009B76CA">
        <w:t>Measure Code: CI-HVC-CRAC-</w:t>
      </w:r>
      <w:del w:id="67" w:author="Sam Dent" w:date="2020-06-02T11:57:00Z">
        <w:r w:rsidRPr="009B76CA" w:rsidDel="00876D51">
          <w:delText>V01</w:delText>
        </w:r>
      </w:del>
      <w:ins w:id="68" w:author="Sam Dent" w:date="2020-06-02T11:57:00Z">
        <w:r w:rsidRPr="009B76CA">
          <w:t>V0</w:t>
        </w:r>
        <w:r>
          <w:t>2</w:t>
        </w:r>
      </w:ins>
      <w:r w:rsidRPr="009B76CA">
        <w:t>-</w:t>
      </w:r>
      <w:del w:id="69" w:author="Sam Dent" w:date="2020-06-02T11:57:00Z">
        <w:r w:rsidRPr="007B34DC" w:rsidDel="00876D51">
          <w:delText>180101</w:delText>
        </w:r>
      </w:del>
      <w:ins w:id="70" w:author="Sam Dent" w:date="2020-06-02T11:57:00Z">
        <w:r>
          <w:t>20</w:t>
        </w:r>
        <w:r w:rsidRPr="007B34DC">
          <w:t>0101</w:t>
        </w:r>
      </w:ins>
    </w:p>
    <w:p w14:paraId="763CA781" w14:textId="77777777" w:rsidR="0069625C" w:rsidRDefault="0069625C" w:rsidP="0069625C">
      <w:pPr>
        <w:pStyle w:val="Heading6"/>
      </w:pPr>
      <w:r>
        <w:t>Review Deadline: 1/1/2023</w:t>
      </w:r>
    </w:p>
    <w:p w14:paraId="0FF2FD4C" w14:textId="77777777" w:rsidR="0069625C" w:rsidRPr="00835611" w:rsidRDefault="0069625C" w:rsidP="0069625C"/>
    <w:p w14:paraId="77EC02C8" w14:textId="77777777" w:rsidR="0069625C" w:rsidRDefault="0069625C" w:rsidP="0069625C">
      <w:pPr>
        <w:sectPr w:rsidR="0069625C">
          <w:pgSz w:w="12240" w:h="15840"/>
          <w:pgMar w:top="1440" w:right="1440" w:bottom="1440" w:left="1440" w:header="720" w:footer="720" w:gutter="0"/>
          <w:cols w:space="720"/>
          <w:docGrid w:linePitch="360"/>
        </w:sectPr>
      </w:pPr>
    </w:p>
    <w:p w14:paraId="34339902" w14:textId="77777777" w:rsidR="0036396A" w:rsidRPr="002E2D9F" w:rsidRDefault="0036396A" w:rsidP="0069625C">
      <w:pPr>
        <w:pStyle w:val="Heading3"/>
        <w:numPr>
          <w:ilvl w:val="2"/>
          <w:numId w:val="11"/>
        </w:numPr>
        <w:ind w:right="0"/>
      </w:pPr>
      <w:r w:rsidRPr="002E2D9F">
        <w:lastRenderedPageBreak/>
        <w:t>LED Bulbs and Fixtures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2E2D9F">
        <w:t xml:space="preserve"> </w:t>
      </w:r>
    </w:p>
    <w:p w14:paraId="3A81C05D" w14:textId="77777777" w:rsidR="0036396A" w:rsidRDefault="0036396A" w:rsidP="0036396A">
      <w:pPr>
        <w:pStyle w:val="Heading6"/>
      </w:pPr>
      <w:r>
        <w:t xml:space="preserve">Description </w:t>
      </w:r>
    </w:p>
    <w:p w14:paraId="1EBD7313" w14:textId="77777777" w:rsidR="0036396A" w:rsidRDefault="0036396A" w:rsidP="0036396A">
      <w:r>
        <w:t>This characterization provides savings assumptions for a variety of LED lamps including Omnidirectional (e.g. A-Type lamps), Decorative (e.g.</w:t>
      </w:r>
      <w:r w:rsidR="00F90C74">
        <w:t>,</w:t>
      </w:r>
      <w:r>
        <w:t xml:space="preserve"> Globes and Torpedoes) and Directional (PAR Lamps, Reflectors, MR16), and fixtures including refrigerated case, recessed and outdoor/garage fixtures. </w:t>
      </w:r>
    </w:p>
    <w:p w14:paraId="64F457B9" w14:textId="77777777" w:rsidR="0036396A" w:rsidRDefault="0036396A" w:rsidP="0036396A">
      <w:r>
        <w:rPr>
          <w:rFonts w:cstheme="minorHAnsi"/>
        </w:rPr>
        <w:t>If the implementation strategy does not allow for the installation location to be known, for Residential targeted programs (e.g.</w:t>
      </w:r>
      <w:r w:rsidR="00F90C74">
        <w:rPr>
          <w:rFonts w:cstheme="minorHAnsi"/>
        </w:rPr>
        <w:t>,</w:t>
      </w:r>
      <w:r>
        <w:rPr>
          <w:rFonts w:cstheme="minorHAnsi"/>
        </w:rPr>
        <w:t xml:space="preserve"> an upstream retail program), a deemed split of 97% Residential and 3% Commercial assumptions should be used</w:t>
      </w:r>
      <w:r w:rsidR="00F90C74">
        <w:rPr>
          <w:rFonts w:cstheme="minorHAnsi"/>
        </w:rPr>
        <w:t>,</w:t>
      </w:r>
      <w:r>
        <w:rPr>
          <w:rStyle w:val="FootnoteReference"/>
          <w:rFonts w:eastAsiaTheme="minorEastAsia"/>
        </w:rPr>
        <w:footnoteReference w:id="12"/>
      </w:r>
      <w:r>
        <w:rPr>
          <w:rFonts w:cstheme="minorHAnsi"/>
        </w:rPr>
        <w:t xml:space="preserve"> and for Commercial targeted programs a deemed split of 98% Commercial and 2% Residential should be used</w:t>
      </w:r>
      <w:r w:rsidR="00F90C74">
        <w:rPr>
          <w:rFonts w:cstheme="minorHAnsi"/>
        </w:rPr>
        <w:t>.</w:t>
      </w:r>
      <w:r>
        <w:rPr>
          <w:rStyle w:val="FootnoteReference"/>
          <w:rFonts w:eastAsiaTheme="minorEastAsia"/>
        </w:rPr>
        <w:footnoteReference w:id="13"/>
      </w:r>
    </w:p>
    <w:p w14:paraId="0CD63A6A" w14:textId="77777777" w:rsidR="0036396A" w:rsidRDefault="0036396A" w:rsidP="0036396A">
      <w:pPr>
        <w:jc w:val="left"/>
        <w:rPr>
          <w:rFonts w:cs="Calibri"/>
        </w:rPr>
      </w:pPr>
      <w:r>
        <w:rPr>
          <w:rFonts w:cs="Calibri"/>
        </w:rPr>
        <w:t xml:space="preserve">This measure was developed to be applicable to the following program types:  TOS, NC, EREP, DI, KITS.  </w:t>
      </w:r>
    </w:p>
    <w:p w14:paraId="118B9EB2" w14:textId="77777777" w:rsidR="0036396A" w:rsidRDefault="0036396A" w:rsidP="0036396A">
      <w:pPr>
        <w:jc w:val="left"/>
        <w:rPr>
          <w:rFonts w:cs="Calibri"/>
        </w:rPr>
      </w:pPr>
      <w:r>
        <w:rPr>
          <w:rFonts w:cs="Calibri"/>
        </w:rPr>
        <w:t>If applied to other program types, the measure savings should be verified.</w:t>
      </w:r>
    </w:p>
    <w:p w14:paraId="3453D042" w14:textId="77777777" w:rsidR="0036396A" w:rsidRDefault="0036396A" w:rsidP="0036396A">
      <w:pPr>
        <w:pStyle w:val="Heading6"/>
      </w:pPr>
      <w:r>
        <w:t xml:space="preserve">Definition of Efficient Equipment </w:t>
      </w:r>
    </w:p>
    <w:p w14:paraId="0E69334B" w14:textId="77777777" w:rsidR="0036396A" w:rsidRPr="00E432E0" w:rsidRDefault="0036396A" w:rsidP="0036396A">
      <w:pPr>
        <w:jc w:val="left"/>
      </w:pPr>
      <w:r>
        <w:t xml:space="preserve">In order for this characterization to apply, new lamps must be ENERGY STAR labeled. </w:t>
      </w:r>
      <w:r>
        <w:rPr>
          <w:rFonts w:cstheme="minorHAnsi"/>
        </w:rPr>
        <w:t>Note a new ENERGY STAR specification v2.1 becomes effective on 1/2/2017.</w:t>
      </w:r>
      <w:r>
        <w:rPr>
          <w:rStyle w:val="FootnoteReference"/>
        </w:rPr>
        <w:footnoteReference w:id="14"/>
      </w:r>
    </w:p>
    <w:p w14:paraId="74E18A60" w14:textId="77777777" w:rsidR="0036396A" w:rsidRDefault="0036396A" w:rsidP="0036396A">
      <w:r>
        <w:t>Lamps and fixtures should be found in the reference tables below.  Fixtures must be ENERGY STAR labeled or on the Design Lights Consortium qualifying fixture list.</w:t>
      </w:r>
    </w:p>
    <w:p w14:paraId="0B8685AE" w14:textId="77777777" w:rsidR="0036396A" w:rsidRDefault="0036396A" w:rsidP="0036396A">
      <w:pPr>
        <w:pStyle w:val="Heading6"/>
      </w:pPr>
      <w:r>
        <w:t xml:space="preserve">Definition of Baseline Equipment </w:t>
      </w:r>
    </w:p>
    <w:p w14:paraId="42C320FA" w14:textId="77777777" w:rsidR="0036396A" w:rsidRDefault="0036396A" w:rsidP="0036396A">
      <w:r>
        <w:t>The Standard Rx Program will assume a Time of Sale baseline for all one to one replacements, and early replacement for lighting redesign and early retirement for delamping.</w:t>
      </w:r>
    </w:p>
    <w:p w14:paraId="52D4FC92" w14:textId="77777777" w:rsidR="0036396A" w:rsidRDefault="0036396A" w:rsidP="0036396A">
      <w:r>
        <w:t xml:space="preserve">For early replacement, the baseline is the existing fixture being replaced. </w:t>
      </w:r>
    </w:p>
    <w:p w14:paraId="4FEA6081" w14:textId="77777777" w:rsidR="0036396A" w:rsidRDefault="0036396A" w:rsidP="0036396A">
      <w:r>
        <w:t>If the existing fixture is a T12: In</w:t>
      </w:r>
      <w:r w:rsidRPr="00F12DA6">
        <w:t xml:space="preserve"> July 14, 2012, Federal </w:t>
      </w:r>
      <w:r>
        <w:t>S</w:t>
      </w:r>
      <w:r w:rsidRPr="00F12DA6">
        <w:t>tandards w</w:t>
      </w:r>
      <w:r>
        <w:t>ere enacted that</w:t>
      </w:r>
      <w:r w:rsidRPr="00F12DA6">
        <w:t xml:space="preserve"> </w:t>
      </w:r>
      <w:r>
        <w:t xml:space="preserve">were expected to eliminate T-12s as an option for linear fluorescent fixtures. Through v3.0 of the TRM, it was assumed that the T-12 would no longer be baseline for retrofits from 1/1/2016. However, due to significant loopholes in the legislation, T-12 compliant product is still freely available and in Illinois T-12s continue to hold a significant share of the existing and replacement lamp market. </w:t>
      </w:r>
      <w:ins w:id="71" w:author="Sam Dent" w:date="2020-06-18T09:28:00Z">
        <w:r>
          <w:t>From</w:t>
        </w:r>
      </w:ins>
      <w:del w:id="72" w:author="Sam Dent" w:date="2020-06-18T09:28:00Z">
        <w:r w:rsidDel="000436DD">
          <w:delText>In</w:delText>
        </w:r>
      </w:del>
      <w:r>
        <w:t xml:space="preserve"> v8.0</w:t>
      </w:r>
      <w:ins w:id="73" w:author="Sam Dent" w:date="2020-06-18T09:28:00Z">
        <w:r>
          <w:t xml:space="preserve"> on,</w:t>
        </w:r>
      </w:ins>
      <w:r>
        <w:t xml:space="preserve"> a midlife adjustment is applied after the remaining useful life of the T12 fixture (calculated as 1/3 of the 40,000 hour ballast life/ hours). This assumes that T12 replacement lamps will continue to be available until then. </w:t>
      </w:r>
      <w:r w:rsidRPr="00E52196">
        <w:t xml:space="preserve">See </w:t>
      </w:r>
      <w:r>
        <w:t>‘Early Replacement Measures with T12 baseline’ section</w:t>
      </w:r>
      <w:r w:rsidRPr="00E52196">
        <w:t>.</w:t>
      </w:r>
    </w:p>
    <w:p w14:paraId="6D850B2E" w14:textId="77777777" w:rsidR="0036396A" w:rsidRDefault="0036396A" w:rsidP="0036396A">
      <w:pPr>
        <w:rPr>
          <w:ins w:id="74" w:author="Sam Dent" w:date="2020-06-18T09:28:00Z"/>
        </w:rPr>
      </w:pPr>
      <w:r>
        <w:t xml:space="preserve">For Time of Sale, refer to the baseline tables at the end of this measure.  </w:t>
      </w:r>
    </w:p>
    <w:p w14:paraId="240AC725" w14:textId="77777777" w:rsidR="0036396A" w:rsidRDefault="0036396A" w:rsidP="0036396A">
      <w:r>
        <w:t xml:space="preserve">In 2012, Federal legislation stemming from the Energy Independence and Security Act of 2007 (EIAS) required all general-purpose light bulbs (defined as omni-directional or standard A-lamps) between 40 watts and 100 watts to have ~30% increased efficiency, essentially phasing out standard incandescent technology.  In 2012, the 100 w lamp standards went in to effect followed by the 75 w lamp standards in 2013 and 60 w and 40 w lamps in 2014.  </w:t>
      </w:r>
    </w:p>
    <w:p w14:paraId="4C868B6A" w14:textId="77777777" w:rsidR="0036396A" w:rsidRDefault="0036396A" w:rsidP="0036396A">
      <w:pPr>
        <w:rPr>
          <w:ins w:id="75" w:author="Sam Dent" w:date="2020-06-18T09:29:00Z"/>
          <w:rFonts w:cstheme="minorHAnsi"/>
        </w:rPr>
      </w:pPr>
      <w:r>
        <w:t xml:space="preserve">Additionally, an EISA backstop provision </w:t>
      </w:r>
      <w:ins w:id="76" w:author="Sam Dent" w:date="2020-06-18T09:28:00Z">
        <w:r>
          <w:t xml:space="preserve">was included that would </w:t>
        </w:r>
      </w:ins>
      <w:r>
        <w:t>require</w:t>
      </w:r>
      <w:del w:id="77" w:author="Sam Dent" w:date="2020-06-18T09:28:00Z">
        <w:r w:rsidDel="000436DD">
          <w:delText>s</w:delText>
        </w:r>
      </w:del>
      <w:r>
        <w:t xml:space="preserve"> replacement baseline lamps to meet an </w:t>
      </w:r>
      <w:r>
        <w:lastRenderedPageBreak/>
        <w:t xml:space="preserve">efficacy requirement of 45 lumens/watt or higher beginning on 1/1/2020. </w:t>
      </w:r>
      <w:bookmarkStart w:id="78" w:name="_Hlk19076943"/>
    </w:p>
    <w:p w14:paraId="609F4B74" w14:textId="77777777" w:rsidR="0036396A" w:rsidRDefault="0036396A" w:rsidP="0036396A">
      <w:pPr>
        <w:rPr>
          <w:ins w:id="79" w:author="Sam Dent" w:date="2020-06-18T09:29:00Z"/>
          <w:rFonts w:cstheme="minorHAnsi"/>
        </w:rPr>
      </w:pPr>
      <w:ins w:id="80" w:author="Sam Dent" w:date="2020-06-18T09:29:00Z">
        <w:r>
          <w:rPr>
            <w:rFonts w:cstheme="minorHAnsi"/>
          </w:rPr>
          <w:t xml:space="preserve">However, in December 2019, DOE issued a final determination for General Service Incandescent Lamps (GSILs), finding that this more stringent standard was not economically justified. </w:t>
        </w:r>
      </w:ins>
    </w:p>
    <w:p w14:paraId="5A1E9B33" w14:textId="77777777" w:rsidR="0036396A" w:rsidRDefault="0036396A" w:rsidP="0036396A">
      <w:pPr>
        <w:rPr>
          <w:ins w:id="81" w:author="Sam Dent" w:date="2020-06-18T09:29:00Z"/>
          <w:rFonts w:cstheme="minorHAnsi"/>
        </w:rPr>
      </w:pPr>
      <w:ins w:id="82" w:author="Sam Dent" w:date="2020-06-18T09:29:00Z">
        <w:r>
          <w:rPr>
            <w:rFonts w:cstheme="minorHAnsi"/>
          </w:rPr>
          <w:t>The natural growth of LED market share however, has and will continue to grow over the lifetime of the LED measures installed. The TAC convened a Lamp Forecast Working Group to develop a forecast of the baseline growth of LED, based upon historical growth rates provided via CREED LightTracker data, comparisons of with and no-program states and review of projections provided by the Department of Energy</w:t>
        </w:r>
      </w:ins>
      <w:r w:rsidR="004C7A8E">
        <w:rPr>
          <w:rFonts w:cstheme="minorHAnsi"/>
        </w:rPr>
        <w:t>.</w:t>
      </w:r>
      <w:ins w:id="83" w:author="Sam Dent" w:date="2020-06-18T09:29:00Z">
        <w:r>
          <w:rPr>
            <w:rStyle w:val="FootnoteReference"/>
          </w:rPr>
          <w:footnoteReference w:id="15"/>
        </w:r>
      </w:ins>
      <w:ins w:id="86" w:author="Sam Dent" w:date="2020-06-18T09:43:00Z">
        <w:r>
          <w:rPr>
            <w:rFonts w:cstheme="minorHAnsi"/>
          </w:rPr>
          <w:t xml:space="preserve"> The TAC determined that using the Residential-derived forecast</w:t>
        </w:r>
      </w:ins>
      <w:ins w:id="87" w:author="Sam Dent" w:date="2020-06-18T09:44:00Z">
        <w:r>
          <w:rPr>
            <w:rFonts w:cstheme="minorHAnsi"/>
          </w:rPr>
          <w:t xml:space="preserve"> is appropriate for the small commercial participants likely to be purchasing lamps through the efficiency programs.</w:t>
        </w:r>
      </w:ins>
    </w:p>
    <w:p w14:paraId="6334C93E" w14:textId="77777777" w:rsidR="0036396A" w:rsidRPr="00F90C74" w:rsidRDefault="0036396A" w:rsidP="0036396A">
      <w:pPr>
        <w:rPr>
          <w:i/>
        </w:rPr>
      </w:pPr>
      <w:ins w:id="88" w:author="Sam Dent" w:date="2020-06-18T09:29:00Z">
        <w:r>
          <w:rPr>
            <w:rFonts w:cstheme="minorHAnsi"/>
          </w:rPr>
          <w:t>This baseline forecast was then used to estimate how replacement lamps would change over the lifetime of an LED. A single mid-life adjustment is calculated that results in an equivalent net present value of lifetime savings as the forecast decline in annual savings.</w:t>
        </w:r>
      </w:ins>
      <w:del w:id="89" w:author="Sam Dent" w:date="2020-06-18T09:29:00Z">
        <w:r w:rsidRPr="0081217A" w:rsidDel="00877128">
          <w:delText xml:space="preserve">Due to expected delay in clearing retail inventory, this shift under the EISA backstop provision is assumed to not to occur until 1/1/2022. After 12/31/2021, CFLs are assumed to no longer be available in the market, and thus the savings from standard LEDs will go to zero starting 1/1/2022. </w:delText>
        </w:r>
        <w:bookmarkStart w:id="90" w:name="_Hlk19083026"/>
        <w:r w:rsidRPr="0081217A" w:rsidDel="00877128">
          <w:delText xml:space="preserve">However, </w:delText>
        </w:r>
        <w:r w:rsidRPr="0081217A" w:rsidDel="00877128">
          <w:rPr>
            <w:iCs/>
          </w:rPr>
          <w:delText>Utilities reserve the right to propose Super-Efficient LEDs that will accrue persisting savings beyond 1/1/2022,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bookmarkEnd w:id="78"/>
      <w:bookmarkEnd w:id="90"/>
    </w:p>
    <w:p w14:paraId="7B1947EE" w14:textId="77777777" w:rsidR="0036396A" w:rsidRDefault="0036396A" w:rsidP="0036396A">
      <w:bookmarkStart w:id="91" w:name="_Hlk19077532"/>
      <w:r>
        <w:t>Specialty and Directional lamps were not included in the original definition of General Service Lamps in the Energy Independence and Security Act of 2007 (EISA). Therefore, the initial baseline is an incandescent / halogen lamp described in the tables below.</w:t>
      </w:r>
    </w:p>
    <w:p w14:paraId="13E971B2" w14:textId="77777777" w:rsidR="0036396A" w:rsidDel="00C272BA" w:rsidRDefault="0036396A" w:rsidP="0036396A">
      <w:pPr>
        <w:spacing w:after="0"/>
        <w:jc w:val="left"/>
        <w:rPr>
          <w:del w:id="92" w:author="Sam Dent" w:date="2020-06-18T09:45:00Z"/>
          <w:i/>
        </w:rPr>
      </w:pPr>
      <w:r>
        <w:t xml:space="preserve">A DOE Final Rule released on 1/19/2017 updated the EISA regulations to remove the exemption for these lamp types such that they become subject to the backstop provision defined within the original legislation. </w:t>
      </w:r>
      <w:r w:rsidRPr="003527B8">
        <w:t xml:space="preserve"> </w:t>
      </w:r>
      <w:r>
        <w:t xml:space="preserve">However, in September 2019 this decision was revoked in a new DOE Final Rule. </w:t>
      </w:r>
      <w:del w:id="93" w:author="Sam Dent" w:date="2020-06-18T09:45:00Z">
        <w:r w:rsidDel="00C272BA">
          <w:delText>There remains however significant uncertainty around the impact of potential legal challenges, as well as uncertainty regarding how the market for these products would change absent the backstop</w:delText>
        </w:r>
        <w:r w:rsidDel="00C272BA">
          <w:rPr>
            <w:rStyle w:val="FootnoteReference"/>
          </w:rPr>
          <w:footnoteReference w:id="16"/>
        </w:r>
        <w:r w:rsidDel="00C272BA">
          <w:delText xml:space="preserve">. Therefore, the 2020 version of the LED Specialty Lamp measure delays application of the backstop provision to 1/1/2025.  </w:delText>
        </w:r>
        <w:r w:rsidRPr="00D34B16" w:rsidDel="00C272BA">
          <w:delText xml:space="preserve">However, </w:delText>
        </w:r>
        <w:r w:rsidRPr="00D34B16" w:rsidDel="00C272BA">
          <w:rPr>
            <w:iCs/>
          </w:rPr>
          <w:delText>Utilities reserve the right to propose Super-Efficient LEDs that will accrue persisting savings beyond 1/1/202</w:delText>
        </w:r>
        <w:r w:rsidDel="00C272BA">
          <w:rPr>
            <w:iCs/>
          </w:rPr>
          <w:delText>5</w:delText>
        </w:r>
        <w:r w:rsidRPr="00D34B16" w:rsidDel="00C272BA">
          <w:rPr>
            <w:iCs/>
          </w:rPr>
          <w:delText>,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p>
    <w:p w14:paraId="7DBB736E" w14:textId="77777777" w:rsidR="0036396A" w:rsidDel="00C272BA" w:rsidRDefault="0036396A" w:rsidP="0017241D">
      <w:pPr>
        <w:spacing w:after="0"/>
        <w:jc w:val="left"/>
        <w:rPr>
          <w:del w:id="96" w:author="Sam Dent" w:date="2020-06-18T09:45:00Z"/>
        </w:rPr>
      </w:pPr>
    </w:p>
    <w:p w14:paraId="1B4844E4" w14:textId="77777777" w:rsidR="0036396A" w:rsidRPr="00ED657C" w:rsidRDefault="0036396A" w:rsidP="0017241D">
      <w:pPr>
        <w:spacing w:after="0"/>
        <w:jc w:val="left"/>
        <w:rPr>
          <w:rFonts w:cs="Calibri"/>
          <w:sz w:val="22"/>
        </w:rPr>
      </w:pPr>
      <w:del w:id="97" w:author="Sam Dent" w:date="2020-06-18T09:45:00Z">
        <w:r w:rsidDel="00C272BA">
          <w:delText xml:space="preserve">All parties commit to convening and participating in a working group to discuss, undertake necessary research, and develop consensus market forecasts to inform midlife adjustments to be made. This discussion will not be limited to using 2025 as the appropriate midlife adjustment year. If </w:delText>
        </w:r>
        <w:r w:rsidRPr="00B1188D" w:rsidDel="00C272BA">
          <w:delText xml:space="preserve">a </w:delText>
        </w:r>
        <w:r w:rsidDel="00C272BA">
          <w:delText xml:space="preserve">consensus </w:delText>
        </w:r>
        <w:r w:rsidRPr="00B1188D" w:rsidDel="00C272BA">
          <w:delText xml:space="preserve">change is </w:delText>
        </w:r>
        <w:r w:rsidDel="00C272BA">
          <w:delText xml:space="preserve">arrived at, </w:delText>
        </w:r>
        <w:r w:rsidRPr="00B1188D" w:rsidDel="00C272BA">
          <w:delText>changes</w:delText>
        </w:r>
        <w:r w:rsidDel="00C272BA">
          <w:delText xml:space="preserve"> can be made and applied </w:delText>
        </w:r>
        <w:r w:rsidRPr="00B1188D" w:rsidDel="00C272BA">
          <w:delText>retroactive</w:delText>
        </w:r>
        <w:r w:rsidDel="00C272BA">
          <w:delText>ly</w:delText>
        </w:r>
        <w:r w:rsidRPr="00B1188D" w:rsidDel="00C272BA">
          <w:delText xml:space="preserve"> to Jan. 1, 2020</w:delText>
        </w:r>
        <w:r w:rsidDel="00C272BA">
          <w:delText xml:space="preserve">.  In addition, </w:delText>
        </w:r>
        <w:r w:rsidRPr="00B1188D" w:rsidDel="00C272BA">
          <w:delText xml:space="preserve">if </w:delText>
        </w:r>
        <w:r w:rsidDel="00C272BA">
          <w:delText xml:space="preserve">legal </w:delText>
        </w:r>
        <w:r w:rsidRPr="00B1188D" w:rsidDel="00C272BA">
          <w:delText>clarity emerges</w:delText>
        </w:r>
        <w:r w:rsidDel="00C272BA">
          <w:delText xml:space="preserve">, the midlife adjustment issue can be </w:delText>
        </w:r>
        <w:r w:rsidDel="00C272BA">
          <w:lastRenderedPageBreak/>
          <w:delText>revisited midyear;</w:delText>
        </w:r>
        <w:r w:rsidRPr="00B1188D" w:rsidDel="00C272BA">
          <w:delText xml:space="preserve"> and </w:delText>
        </w:r>
        <w:r w:rsidDel="00C272BA">
          <w:delText xml:space="preserve">if </w:delText>
        </w:r>
        <w:r w:rsidRPr="00B1188D" w:rsidDel="00C272BA">
          <w:delText xml:space="preserve">a </w:delText>
        </w:r>
        <w:r w:rsidDel="00C272BA">
          <w:delText xml:space="preserve">consensus </w:delText>
        </w:r>
        <w:r w:rsidRPr="00B1188D" w:rsidDel="00C272BA">
          <w:delText xml:space="preserve">change is </w:delText>
        </w:r>
        <w:r w:rsidDel="00C272BA">
          <w:delText xml:space="preserve">arrived at, </w:delText>
        </w:r>
        <w:r w:rsidRPr="00B1188D" w:rsidDel="00C272BA">
          <w:delText>changes</w:delText>
        </w:r>
        <w:r w:rsidDel="00C272BA">
          <w:delText xml:space="preserve"> can be made and applied </w:delText>
        </w:r>
        <w:r w:rsidRPr="00B1188D" w:rsidDel="00C272BA">
          <w:delText>retroactive</w:delText>
        </w:r>
        <w:r w:rsidDel="00C272BA">
          <w:delText>ly</w:delText>
        </w:r>
        <w:r w:rsidRPr="00B1188D" w:rsidDel="00C272BA">
          <w:delText xml:space="preserve"> to Jan. 1, 2020</w:delText>
        </w:r>
        <w:r w:rsidDel="00C272BA">
          <w:delText>.</w:delText>
        </w:r>
      </w:del>
      <w:ins w:id="98" w:author="Sam Dent" w:date="2020-06-18T09:45:00Z">
        <w:r>
          <w:t xml:space="preserve">The natural growth of LED market share of specialty and directional lamps was </w:t>
        </w:r>
      </w:ins>
      <w:ins w:id="99" w:author="Sam Dent" w:date="2020-06-18T09:46:00Z">
        <w:r>
          <w:t xml:space="preserve">also </w:t>
        </w:r>
      </w:ins>
      <w:ins w:id="100" w:author="Sam Dent" w:date="2020-06-18T09:45:00Z">
        <w:r>
          <w:t xml:space="preserve">estimated </w:t>
        </w:r>
      </w:ins>
      <w:ins w:id="101" w:author="Sam Dent" w:date="2020-06-18T09:46:00Z">
        <w:r>
          <w:t>by the Working Group and applied to those lamp types.</w:t>
        </w:r>
      </w:ins>
    </w:p>
    <w:bookmarkEnd w:id="91"/>
    <w:p w14:paraId="3E87911B" w14:textId="77777777" w:rsidR="0036396A" w:rsidRDefault="0036396A" w:rsidP="0036396A">
      <w:pPr>
        <w:pStyle w:val="Heading6"/>
        <w:rPr>
          <w:iCs w:val="0"/>
        </w:rPr>
      </w:pPr>
      <w:r>
        <w:t xml:space="preserve">Deemed Lifetime of Efficient Equipment </w:t>
      </w:r>
    </w:p>
    <w:p w14:paraId="71D68E13" w14:textId="77777777" w:rsidR="0036396A" w:rsidRDefault="0036396A" w:rsidP="0036396A">
      <w:r>
        <w:t>For fixtures, the lifetime is the life of the product, at the reported operating hours (lamp life in hours divided by operating hours per year – see reference table "LED component Costs and Lifetime."  The analysis period is the same as the lifetime, capped at 15 years.  (15 years from GDS Measure Life Report, June 2007).</w:t>
      </w:r>
    </w:p>
    <w:p w14:paraId="4F1563DD" w14:textId="77777777" w:rsidR="0036396A" w:rsidRDefault="0036396A" w:rsidP="0036396A">
      <w:pPr>
        <w:spacing w:after="0"/>
        <w:jc w:val="left"/>
        <w:rPr>
          <w:ins w:id="102" w:author="Sam Dent" w:date="2020-06-18T09:47:00Z"/>
          <w:rFonts w:ascii="Times New Roman" w:hAnsi="Times New Roman"/>
          <w:sz w:val="24"/>
          <w:szCs w:val="24"/>
        </w:rPr>
      </w:pPr>
      <w:r>
        <w:t xml:space="preserve">For </w:t>
      </w:r>
      <w:del w:id="103" w:author="Sam Dent" w:date="2020-06-18T09:47:00Z">
        <w:r w:rsidDel="000B1502">
          <w:delText xml:space="preserve">EISA exempt </w:delText>
        </w:r>
      </w:del>
      <w:r>
        <w:t xml:space="preserve">lamps </w:t>
      </w:r>
      <w:ins w:id="104" w:author="Sam Dent" w:date="2020-06-18T09:47:00Z">
        <w:r>
          <w:t xml:space="preserve">lifetime is calculated as </w:t>
        </w:r>
      </w:ins>
      <w:del w:id="105" w:author="Sam Dent" w:date="2020-06-18T09:47:00Z">
        <w:r w:rsidDel="000B1502">
          <w:delText xml:space="preserve">are </w:delText>
        </w:r>
      </w:del>
      <w:r>
        <w:t xml:space="preserve">the rated lifetime of the product </w:t>
      </w:r>
      <w:ins w:id="106" w:author="Sam Dent" w:date="2020-09-03T07:08:00Z">
        <w:r w:rsidR="00941C73">
          <w:t>(</w:t>
        </w:r>
        <w:r w:rsidR="00941C73" w:rsidRPr="00941C73">
          <w:rPr>
            <w:szCs w:val="20"/>
          </w:rPr>
          <w:t>actual if available</w:t>
        </w:r>
        <w:r w:rsidR="00941C73" w:rsidRPr="00DA4442">
          <w:rPr>
            <w:szCs w:val="20"/>
          </w:rPr>
          <w:t xml:space="preserve">, otherwise </w:t>
        </w:r>
        <w:r w:rsidR="00941C73" w:rsidRPr="00941C73">
          <w:rPr>
            <w:szCs w:val="20"/>
            <w:rPrChange w:id="107" w:author="Sam Dent" w:date="2020-09-03T07:08:00Z">
              <w:rPr>
                <w:sz w:val="18"/>
                <w:szCs w:val="18"/>
              </w:rPr>
            </w:rPrChange>
          </w:rPr>
          <w:t>assume 20,000 hours for Omnidirectional, 17,000 hours for decorative and 25,000 for directional lamps based on average rated life of lamps on the ENERGY STAR Qualified Products list (accessed 6/16/2020))</w:t>
        </w:r>
        <w:r w:rsidR="00941C73">
          <w:rPr>
            <w:sz w:val="18"/>
            <w:szCs w:val="18"/>
          </w:rPr>
          <w:t xml:space="preserve"> </w:t>
        </w:r>
      </w:ins>
      <w:ins w:id="108" w:author="Sam Dent" w:date="2020-06-18T10:30:00Z">
        <w:r>
          <w:t xml:space="preserve"> </w:t>
        </w:r>
      </w:ins>
      <w:r>
        <w:t>divided by the reported operating hours</w:t>
      </w:r>
      <w:ins w:id="109" w:author="Sam Dent" w:date="2020-06-18T09:47:00Z">
        <w:r>
          <w:t>, capped at 10 years</w:t>
        </w:r>
      </w:ins>
      <w:ins w:id="110" w:author="Sam Dent" w:date="2020-06-18T09:48:00Z">
        <w:r>
          <w:t>.</w:t>
        </w:r>
      </w:ins>
      <w:ins w:id="111" w:author="Sam Dent" w:date="2020-06-18T09:47:00Z">
        <w:r>
          <w:rPr>
            <w:rStyle w:val="FootnoteReference"/>
          </w:rPr>
          <w:footnoteReference w:id="17"/>
        </w:r>
        <w:r>
          <w:rPr>
            <w:rFonts w:ascii="Times New Roman" w:hAnsi="Times New Roman"/>
            <w:sz w:val="24"/>
            <w:szCs w:val="24"/>
          </w:rPr>
          <w:t xml:space="preserve"> </w:t>
        </w:r>
      </w:ins>
    </w:p>
    <w:p w14:paraId="02A503F5" w14:textId="77777777" w:rsidR="0036396A" w:rsidDel="00C46C4C" w:rsidRDefault="0036396A" w:rsidP="0036396A">
      <w:pPr>
        <w:rPr>
          <w:del w:id="114" w:author="Sam Dent" w:date="2020-06-18T09:48:00Z"/>
        </w:rPr>
      </w:pPr>
      <w:del w:id="115" w:author="Sam Dent" w:date="2020-06-18T09:48:00Z">
        <w:r w:rsidDel="00C46C4C">
          <w:delText xml:space="preserve">. </w:delText>
        </w:r>
      </w:del>
    </w:p>
    <w:p w14:paraId="0F958C59" w14:textId="77777777" w:rsidR="0036396A" w:rsidDel="00C46C4C" w:rsidRDefault="0036396A" w:rsidP="0036396A">
      <w:pPr>
        <w:rPr>
          <w:del w:id="116" w:author="Sam Dent" w:date="2020-06-18T09:48:00Z"/>
        </w:rPr>
      </w:pPr>
      <w:del w:id="117" w:author="Sam Dent" w:date="2020-06-18T09:48:00Z">
        <w:r w:rsidDel="00C46C4C">
          <w:delText>For lamps that are subject to the EISA backstop provision, the measure life is 2 years for Standard A-Lamps and 5 years for Specialty and Directional lamps, representing the number of years to the baseline shift.</w:delText>
        </w:r>
      </w:del>
    </w:p>
    <w:p w14:paraId="7735EA9A" w14:textId="77777777" w:rsidR="0036396A" w:rsidRDefault="0036396A" w:rsidP="0036396A">
      <w:pPr>
        <w:rPr>
          <w:b/>
          <w:iCs/>
        </w:rPr>
      </w:pPr>
    </w:p>
    <w:p w14:paraId="6A761698" w14:textId="77777777" w:rsidR="0036396A" w:rsidRDefault="0036396A" w:rsidP="0036396A">
      <w:pPr>
        <w:pStyle w:val="Heading6"/>
        <w:rPr>
          <w:iCs w:val="0"/>
        </w:rPr>
      </w:pPr>
      <w:r>
        <w:t xml:space="preserve">Deemed Measure Cost </w:t>
      </w:r>
    </w:p>
    <w:p w14:paraId="4F4DC0C6" w14:textId="77777777" w:rsidR="0036396A" w:rsidRDefault="0036396A" w:rsidP="0036396A">
      <w:pPr>
        <w:rPr>
          <w:b/>
          <w:iCs/>
        </w:rPr>
      </w:pPr>
      <w:r>
        <w:t>Wherever possible, actual incremental costs should be used. Refer to reference table “LED component Cost &amp; Lifetime” for defaults.</w:t>
      </w:r>
    </w:p>
    <w:p w14:paraId="74E959EC" w14:textId="77777777" w:rsidR="0036396A" w:rsidRDefault="0036396A" w:rsidP="0036396A">
      <w:pPr>
        <w:pStyle w:val="Heading6"/>
        <w:rPr>
          <w:iCs w:val="0"/>
        </w:rPr>
      </w:pPr>
      <w:r>
        <w:t>Loadshape</w:t>
      </w:r>
    </w:p>
    <w:tbl>
      <w:tblPr>
        <w:tblW w:w="8120" w:type="dxa"/>
        <w:tblInd w:w="93" w:type="dxa"/>
        <w:tblLook w:val="04A0" w:firstRow="1" w:lastRow="0" w:firstColumn="1" w:lastColumn="0" w:noHBand="0" w:noVBand="1"/>
      </w:tblPr>
      <w:tblGrid>
        <w:gridCol w:w="8120"/>
      </w:tblGrid>
      <w:tr w:rsidR="0036396A" w14:paraId="20770A37" w14:textId="77777777" w:rsidTr="0069625C">
        <w:trPr>
          <w:trHeight w:val="300"/>
        </w:trPr>
        <w:tc>
          <w:tcPr>
            <w:tcW w:w="8120" w:type="dxa"/>
            <w:noWrap/>
            <w:vAlign w:val="center"/>
            <w:hideMark/>
          </w:tcPr>
          <w:p w14:paraId="372BA573" w14:textId="77777777" w:rsidR="0036396A" w:rsidRDefault="0036396A" w:rsidP="0069625C">
            <w:pPr>
              <w:spacing w:after="0" w:line="276" w:lineRule="auto"/>
              <w:jc w:val="left"/>
              <w:rPr>
                <w:rFonts w:cs="Calibri"/>
                <w:color w:val="000000"/>
              </w:rPr>
            </w:pPr>
            <w:r>
              <w:rPr>
                <w:rFonts w:cs="Calibri"/>
                <w:color w:val="000000"/>
              </w:rPr>
              <w:t>Loadshape C06 - Commercial Indoor Lighting</w:t>
            </w:r>
          </w:p>
        </w:tc>
      </w:tr>
      <w:tr w:rsidR="0036396A" w14:paraId="66413FAE" w14:textId="77777777" w:rsidTr="0069625C">
        <w:trPr>
          <w:trHeight w:val="300"/>
        </w:trPr>
        <w:tc>
          <w:tcPr>
            <w:tcW w:w="8120" w:type="dxa"/>
            <w:noWrap/>
            <w:vAlign w:val="center"/>
            <w:hideMark/>
          </w:tcPr>
          <w:p w14:paraId="11CFA6DE" w14:textId="77777777" w:rsidR="0036396A" w:rsidRDefault="0036396A" w:rsidP="0069625C">
            <w:pPr>
              <w:spacing w:after="0" w:line="276" w:lineRule="auto"/>
              <w:jc w:val="left"/>
              <w:rPr>
                <w:rFonts w:cs="Calibri"/>
                <w:color w:val="000000"/>
              </w:rPr>
            </w:pPr>
            <w:r>
              <w:rPr>
                <w:rFonts w:cs="Calibri"/>
                <w:color w:val="000000"/>
              </w:rPr>
              <w:t>Loadshape C07 - Grocery/Conv. Store Indoor Lighting</w:t>
            </w:r>
          </w:p>
        </w:tc>
      </w:tr>
      <w:tr w:rsidR="0036396A" w14:paraId="3612A967" w14:textId="77777777" w:rsidTr="0069625C">
        <w:trPr>
          <w:trHeight w:val="300"/>
        </w:trPr>
        <w:tc>
          <w:tcPr>
            <w:tcW w:w="8120" w:type="dxa"/>
            <w:noWrap/>
            <w:vAlign w:val="center"/>
            <w:hideMark/>
          </w:tcPr>
          <w:p w14:paraId="7034D66B" w14:textId="77777777" w:rsidR="0036396A" w:rsidRDefault="0036396A" w:rsidP="0069625C">
            <w:pPr>
              <w:spacing w:after="0" w:line="276" w:lineRule="auto"/>
              <w:jc w:val="left"/>
              <w:rPr>
                <w:rFonts w:cs="Calibri"/>
                <w:color w:val="000000"/>
              </w:rPr>
            </w:pPr>
            <w:r>
              <w:rPr>
                <w:rFonts w:cs="Calibri"/>
                <w:color w:val="000000"/>
              </w:rPr>
              <w:t>Loadshape C08 - Hospital Indoor Lighting</w:t>
            </w:r>
          </w:p>
        </w:tc>
      </w:tr>
      <w:tr w:rsidR="0036396A" w14:paraId="78CFF4F5" w14:textId="77777777" w:rsidTr="0069625C">
        <w:trPr>
          <w:trHeight w:val="300"/>
        </w:trPr>
        <w:tc>
          <w:tcPr>
            <w:tcW w:w="8120" w:type="dxa"/>
            <w:noWrap/>
            <w:vAlign w:val="center"/>
            <w:hideMark/>
          </w:tcPr>
          <w:p w14:paraId="04F9A8DE" w14:textId="77777777" w:rsidR="0036396A" w:rsidRDefault="0036396A" w:rsidP="0069625C">
            <w:pPr>
              <w:spacing w:after="0" w:line="276" w:lineRule="auto"/>
              <w:jc w:val="left"/>
              <w:rPr>
                <w:rFonts w:cs="Calibri"/>
                <w:color w:val="000000"/>
              </w:rPr>
            </w:pPr>
            <w:r>
              <w:rPr>
                <w:rFonts w:cs="Calibri"/>
                <w:color w:val="000000"/>
              </w:rPr>
              <w:t>Loadshape C09 - Office Indoor Lighting</w:t>
            </w:r>
          </w:p>
        </w:tc>
      </w:tr>
      <w:tr w:rsidR="0036396A" w14:paraId="4A20A45D" w14:textId="77777777" w:rsidTr="0069625C">
        <w:trPr>
          <w:trHeight w:val="300"/>
        </w:trPr>
        <w:tc>
          <w:tcPr>
            <w:tcW w:w="8120" w:type="dxa"/>
            <w:noWrap/>
            <w:vAlign w:val="center"/>
            <w:hideMark/>
          </w:tcPr>
          <w:p w14:paraId="5CF55091" w14:textId="77777777" w:rsidR="0036396A" w:rsidRDefault="0036396A" w:rsidP="0069625C">
            <w:pPr>
              <w:spacing w:after="0" w:line="276" w:lineRule="auto"/>
              <w:jc w:val="left"/>
              <w:rPr>
                <w:rFonts w:cs="Calibri"/>
                <w:color w:val="000000"/>
              </w:rPr>
            </w:pPr>
            <w:r>
              <w:rPr>
                <w:rFonts w:cs="Calibri"/>
                <w:color w:val="000000"/>
              </w:rPr>
              <w:t>Loadshape C10 - Restaurant Indoor Lighting</w:t>
            </w:r>
          </w:p>
        </w:tc>
      </w:tr>
      <w:tr w:rsidR="0036396A" w14:paraId="18DA58BC" w14:textId="77777777" w:rsidTr="0069625C">
        <w:trPr>
          <w:trHeight w:val="300"/>
        </w:trPr>
        <w:tc>
          <w:tcPr>
            <w:tcW w:w="8120" w:type="dxa"/>
            <w:noWrap/>
            <w:vAlign w:val="center"/>
            <w:hideMark/>
          </w:tcPr>
          <w:p w14:paraId="614E6DE2" w14:textId="77777777" w:rsidR="0036396A" w:rsidRDefault="0036396A" w:rsidP="0069625C">
            <w:pPr>
              <w:spacing w:after="0" w:line="276" w:lineRule="auto"/>
              <w:jc w:val="left"/>
              <w:rPr>
                <w:rFonts w:cs="Calibri"/>
                <w:color w:val="000000"/>
              </w:rPr>
            </w:pPr>
            <w:r>
              <w:rPr>
                <w:rFonts w:cs="Calibri"/>
                <w:color w:val="000000"/>
              </w:rPr>
              <w:t>Loadshape C11 - Retail Indoor Lighting</w:t>
            </w:r>
          </w:p>
        </w:tc>
      </w:tr>
      <w:tr w:rsidR="0036396A" w14:paraId="6C6A0BB9" w14:textId="77777777" w:rsidTr="0069625C">
        <w:trPr>
          <w:trHeight w:val="300"/>
        </w:trPr>
        <w:tc>
          <w:tcPr>
            <w:tcW w:w="8120" w:type="dxa"/>
            <w:noWrap/>
            <w:vAlign w:val="center"/>
            <w:hideMark/>
          </w:tcPr>
          <w:p w14:paraId="0B8AF1C7" w14:textId="77777777" w:rsidR="0036396A" w:rsidRDefault="0036396A" w:rsidP="0069625C">
            <w:pPr>
              <w:spacing w:after="0" w:line="276" w:lineRule="auto"/>
              <w:jc w:val="left"/>
              <w:rPr>
                <w:rFonts w:cs="Calibri"/>
                <w:color w:val="000000"/>
              </w:rPr>
            </w:pPr>
            <w:r>
              <w:rPr>
                <w:rFonts w:cs="Calibri"/>
                <w:color w:val="000000"/>
              </w:rPr>
              <w:t>Loadshape C12 - Warehouse Indoor Lighting</w:t>
            </w:r>
          </w:p>
        </w:tc>
      </w:tr>
      <w:tr w:rsidR="0036396A" w14:paraId="2118D8D4" w14:textId="77777777" w:rsidTr="0069625C">
        <w:trPr>
          <w:trHeight w:val="300"/>
        </w:trPr>
        <w:tc>
          <w:tcPr>
            <w:tcW w:w="8120" w:type="dxa"/>
            <w:noWrap/>
            <w:vAlign w:val="center"/>
            <w:hideMark/>
          </w:tcPr>
          <w:p w14:paraId="3B50AD65" w14:textId="77777777" w:rsidR="0036396A" w:rsidRDefault="0036396A" w:rsidP="0069625C">
            <w:pPr>
              <w:spacing w:after="0" w:line="276" w:lineRule="auto"/>
              <w:jc w:val="left"/>
              <w:rPr>
                <w:rFonts w:cs="Calibri"/>
                <w:color w:val="000000"/>
              </w:rPr>
            </w:pPr>
            <w:r>
              <w:rPr>
                <w:rFonts w:cs="Calibri"/>
                <w:color w:val="000000"/>
              </w:rPr>
              <w:t>Loadshape C13 - K-12 School Indoor Lighting</w:t>
            </w:r>
          </w:p>
        </w:tc>
      </w:tr>
      <w:tr w:rsidR="0036396A" w14:paraId="148BCFD9" w14:textId="77777777" w:rsidTr="0069625C">
        <w:trPr>
          <w:trHeight w:val="300"/>
        </w:trPr>
        <w:tc>
          <w:tcPr>
            <w:tcW w:w="8120" w:type="dxa"/>
            <w:noWrap/>
            <w:vAlign w:val="center"/>
            <w:hideMark/>
          </w:tcPr>
          <w:p w14:paraId="51430E63" w14:textId="77777777" w:rsidR="0036396A" w:rsidRDefault="0036396A" w:rsidP="0069625C">
            <w:pPr>
              <w:spacing w:after="0" w:line="276" w:lineRule="auto"/>
              <w:jc w:val="left"/>
              <w:rPr>
                <w:rFonts w:cs="Calibri"/>
                <w:color w:val="000000"/>
              </w:rPr>
            </w:pPr>
            <w:r>
              <w:rPr>
                <w:rFonts w:cs="Calibri"/>
                <w:color w:val="000000"/>
              </w:rPr>
              <w:t>Loadshape C14 - Indust. 1-shift (8/5) (e.g., comp. air, lights)</w:t>
            </w:r>
          </w:p>
        </w:tc>
      </w:tr>
      <w:tr w:rsidR="0036396A" w14:paraId="7C295EF6" w14:textId="77777777" w:rsidTr="0069625C">
        <w:trPr>
          <w:trHeight w:val="300"/>
        </w:trPr>
        <w:tc>
          <w:tcPr>
            <w:tcW w:w="8120" w:type="dxa"/>
            <w:noWrap/>
            <w:vAlign w:val="center"/>
            <w:hideMark/>
          </w:tcPr>
          <w:p w14:paraId="52B1702D" w14:textId="77777777" w:rsidR="0036396A" w:rsidRDefault="0036396A" w:rsidP="0069625C">
            <w:pPr>
              <w:spacing w:after="0" w:line="276" w:lineRule="auto"/>
              <w:jc w:val="left"/>
              <w:rPr>
                <w:rFonts w:cs="Calibri"/>
                <w:color w:val="000000"/>
              </w:rPr>
            </w:pPr>
            <w:r>
              <w:rPr>
                <w:rFonts w:cs="Calibri"/>
                <w:color w:val="000000"/>
              </w:rPr>
              <w:t>Loadshape C15 - Indust. 2-shift (16/5) (e.g., comp. air, lights)</w:t>
            </w:r>
          </w:p>
        </w:tc>
      </w:tr>
      <w:tr w:rsidR="0036396A" w14:paraId="0BF7697A" w14:textId="77777777" w:rsidTr="0069625C">
        <w:trPr>
          <w:trHeight w:val="300"/>
        </w:trPr>
        <w:tc>
          <w:tcPr>
            <w:tcW w:w="8120" w:type="dxa"/>
            <w:noWrap/>
            <w:vAlign w:val="center"/>
            <w:hideMark/>
          </w:tcPr>
          <w:p w14:paraId="5A2D03CB" w14:textId="77777777" w:rsidR="0036396A" w:rsidRDefault="0036396A" w:rsidP="0069625C">
            <w:pPr>
              <w:spacing w:after="0" w:line="276" w:lineRule="auto"/>
              <w:jc w:val="left"/>
              <w:rPr>
                <w:rFonts w:cs="Calibri"/>
                <w:color w:val="000000"/>
              </w:rPr>
            </w:pPr>
            <w:r>
              <w:rPr>
                <w:rFonts w:cs="Calibri"/>
                <w:color w:val="000000"/>
              </w:rPr>
              <w:t>Loadshape C16 - Indust. 3-shift (24/5) (e.g., comp. air, lights)</w:t>
            </w:r>
          </w:p>
        </w:tc>
      </w:tr>
      <w:tr w:rsidR="0036396A" w14:paraId="73A021D7" w14:textId="77777777" w:rsidTr="0069625C">
        <w:trPr>
          <w:trHeight w:val="300"/>
        </w:trPr>
        <w:tc>
          <w:tcPr>
            <w:tcW w:w="8120" w:type="dxa"/>
            <w:noWrap/>
            <w:vAlign w:val="center"/>
            <w:hideMark/>
          </w:tcPr>
          <w:p w14:paraId="2D9621EC" w14:textId="77777777" w:rsidR="0036396A" w:rsidRDefault="0036396A" w:rsidP="0069625C">
            <w:pPr>
              <w:spacing w:after="0" w:line="276" w:lineRule="auto"/>
              <w:jc w:val="left"/>
              <w:rPr>
                <w:rFonts w:cs="Calibri"/>
                <w:color w:val="000000"/>
              </w:rPr>
            </w:pPr>
            <w:r>
              <w:rPr>
                <w:rFonts w:cs="Calibri"/>
                <w:color w:val="000000"/>
              </w:rPr>
              <w:t>Loadshape C17 - Indust. 4-shift (24/7) (e.g., comp. air, lights)</w:t>
            </w:r>
          </w:p>
        </w:tc>
      </w:tr>
      <w:tr w:rsidR="0036396A" w14:paraId="4D57F2A0" w14:textId="77777777" w:rsidTr="0069625C">
        <w:trPr>
          <w:trHeight w:val="300"/>
        </w:trPr>
        <w:tc>
          <w:tcPr>
            <w:tcW w:w="8120" w:type="dxa"/>
            <w:noWrap/>
            <w:vAlign w:val="center"/>
            <w:hideMark/>
          </w:tcPr>
          <w:p w14:paraId="613F1D67" w14:textId="77777777" w:rsidR="0036396A" w:rsidRDefault="0036396A" w:rsidP="0069625C">
            <w:pPr>
              <w:spacing w:after="0" w:line="276" w:lineRule="auto"/>
              <w:jc w:val="left"/>
              <w:rPr>
                <w:rFonts w:cs="Calibri"/>
                <w:color w:val="000000"/>
              </w:rPr>
            </w:pPr>
            <w:r>
              <w:rPr>
                <w:rFonts w:cs="Calibri"/>
                <w:color w:val="000000"/>
              </w:rPr>
              <w:t>Loadshape C18 - Industrial Indoor Lighting</w:t>
            </w:r>
          </w:p>
        </w:tc>
      </w:tr>
      <w:tr w:rsidR="0036396A" w14:paraId="26140D76" w14:textId="77777777" w:rsidTr="0069625C">
        <w:trPr>
          <w:trHeight w:val="300"/>
        </w:trPr>
        <w:tc>
          <w:tcPr>
            <w:tcW w:w="8120" w:type="dxa"/>
            <w:noWrap/>
            <w:vAlign w:val="center"/>
            <w:hideMark/>
          </w:tcPr>
          <w:p w14:paraId="4203C7C8" w14:textId="77777777" w:rsidR="0036396A" w:rsidRDefault="0036396A" w:rsidP="0069625C">
            <w:pPr>
              <w:spacing w:after="0" w:line="276" w:lineRule="auto"/>
              <w:jc w:val="left"/>
              <w:rPr>
                <w:rFonts w:cs="Calibri"/>
                <w:color w:val="000000"/>
              </w:rPr>
            </w:pPr>
            <w:r>
              <w:rPr>
                <w:rFonts w:cs="Calibri"/>
                <w:color w:val="000000"/>
              </w:rPr>
              <w:t>Loadshape C19 - Industrial Outdoor Lighting</w:t>
            </w:r>
          </w:p>
        </w:tc>
      </w:tr>
      <w:tr w:rsidR="0036396A" w14:paraId="634AF3FC" w14:textId="77777777" w:rsidTr="0069625C">
        <w:trPr>
          <w:trHeight w:val="300"/>
        </w:trPr>
        <w:tc>
          <w:tcPr>
            <w:tcW w:w="8120" w:type="dxa"/>
            <w:noWrap/>
            <w:vAlign w:val="center"/>
            <w:hideMark/>
          </w:tcPr>
          <w:p w14:paraId="6A553E7B" w14:textId="77777777" w:rsidR="0036396A" w:rsidRDefault="0036396A" w:rsidP="0069625C">
            <w:pPr>
              <w:spacing w:after="0" w:line="276" w:lineRule="auto"/>
              <w:jc w:val="left"/>
              <w:rPr>
                <w:rFonts w:cs="Calibri"/>
                <w:color w:val="000000"/>
              </w:rPr>
            </w:pPr>
            <w:r>
              <w:rPr>
                <w:rFonts w:cs="Calibri"/>
                <w:color w:val="000000"/>
              </w:rPr>
              <w:t>Loadshape C20 - Commercial Outdoor Lighting</w:t>
            </w:r>
          </w:p>
        </w:tc>
      </w:tr>
    </w:tbl>
    <w:p w14:paraId="4D7EFBB0" w14:textId="77777777" w:rsidR="0036396A" w:rsidRDefault="0036396A" w:rsidP="0036396A">
      <w:pPr>
        <w:pStyle w:val="Heading6"/>
      </w:pPr>
      <w:r>
        <w:t xml:space="preserve">Coincidence Factor </w:t>
      </w:r>
    </w:p>
    <w:p w14:paraId="1B8A736B" w14:textId="77777777" w:rsidR="0036396A" w:rsidRDefault="0036396A" w:rsidP="0036396A">
      <w:r>
        <w:t>The summer peak coincidence factor for this measure is dependent on the location type. Values are provided for each building type in the reference section below.</w:t>
      </w:r>
    </w:p>
    <w:p w14:paraId="297A999A" w14:textId="77777777" w:rsidR="0036396A" w:rsidRDefault="0036396A" w:rsidP="0036396A">
      <w:pPr>
        <w:keepNext/>
        <w:pBdr>
          <w:top w:val="double" w:sz="4" w:space="1" w:color="auto"/>
          <w:bottom w:val="double" w:sz="4" w:space="1" w:color="auto"/>
        </w:pBdr>
        <w:jc w:val="center"/>
        <w:rPr>
          <w:rFonts w:cstheme="minorHAnsi"/>
          <w:b/>
        </w:rPr>
      </w:pPr>
      <w:r>
        <w:rPr>
          <w:rFonts w:cstheme="minorHAnsi"/>
          <w:b/>
        </w:rPr>
        <w:lastRenderedPageBreak/>
        <w:t>Algorithm</w:t>
      </w:r>
    </w:p>
    <w:p w14:paraId="5F637898" w14:textId="77777777" w:rsidR="0036396A" w:rsidRDefault="0036396A" w:rsidP="0036396A">
      <w:pPr>
        <w:pStyle w:val="Heading6"/>
      </w:pPr>
      <w:r>
        <w:t>Calculation of Savings</w:t>
      </w:r>
    </w:p>
    <w:p w14:paraId="06163C49" w14:textId="77777777" w:rsidR="0036396A" w:rsidRDefault="0036396A" w:rsidP="0036396A">
      <w:pPr>
        <w:pStyle w:val="Heading6"/>
      </w:pPr>
      <w:r>
        <w:t xml:space="preserve">Electric Energy Savings </w:t>
      </w:r>
    </w:p>
    <w:p w14:paraId="1E136090" w14:textId="77777777" w:rsidR="0036396A" w:rsidRDefault="0036396A" w:rsidP="0036396A">
      <w:pPr>
        <w:ind w:left="1440" w:firstLine="720"/>
        <w:rPr>
          <w:noProof/>
        </w:rPr>
      </w:pPr>
      <w:r>
        <w:rPr>
          <w:noProof/>
        </w:rPr>
        <w:t>ΔkWh  = ((Watts</w:t>
      </w:r>
      <w:r>
        <w:rPr>
          <w:noProof/>
          <w:vertAlign w:val="subscript"/>
        </w:rPr>
        <w:t>base</w:t>
      </w:r>
      <w:r>
        <w:rPr>
          <w:noProof/>
        </w:rPr>
        <w:t>-Watts</w:t>
      </w:r>
      <w:r>
        <w:rPr>
          <w:noProof/>
          <w:vertAlign w:val="subscript"/>
        </w:rPr>
        <w:t>EE</w:t>
      </w:r>
      <w:r>
        <w:rPr>
          <w:noProof/>
        </w:rPr>
        <w:t>)/1000)  * Hours *WHF</w:t>
      </w:r>
      <w:r>
        <w:rPr>
          <w:noProof/>
          <w:vertAlign w:val="subscript"/>
        </w:rPr>
        <w:t>e</w:t>
      </w:r>
      <w:r>
        <w:rPr>
          <w:noProof/>
        </w:rPr>
        <w:t xml:space="preserve">*ISR </w:t>
      </w:r>
    </w:p>
    <w:p w14:paraId="686C35F3" w14:textId="77777777" w:rsidR="0036396A" w:rsidRDefault="0036396A" w:rsidP="0036396A">
      <w:pPr>
        <w:rPr>
          <w:noProof/>
        </w:rPr>
      </w:pPr>
      <w:r>
        <w:rPr>
          <w:noProof/>
        </w:rPr>
        <w:t>Where:</w:t>
      </w:r>
    </w:p>
    <w:p w14:paraId="1A5E899D" w14:textId="77777777" w:rsidR="0036396A" w:rsidRDefault="0036396A" w:rsidP="0036396A">
      <w:pPr>
        <w:ind w:left="2160" w:hanging="1440"/>
        <w:rPr>
          <w:noProof/>
        </w:rPr>
      </w:pPr>
      <w:r>
        <w:rPr>
          <w:noProof/>
        </w:rPr>
        <w:t>Watts</w:t>
      </w:r>
      <w:r>
        <w:rPr>
          <w:noProof/>
          <w:vertAlign w:val="subscript"/>
        </w:rPr>
        <w:t>base</w:t>
      </w:r>
      <w:r>
        <w:rPr>
          <w:noProof/>
        </w:rPr>
        <w:t xml:space="preserve"> </w:t>
      </w:r>
      <w:r>
        <w:rPr>
          <w:noProof/>
        </w:rPr>
        <w:tab/>
        <w:t>= Input wattage of the existing (for early replacement) or baseline system. Reference  the “</w:t>
      </w:r>
      <w:r>
        <w:t>LED New and Baseline Assumptions</w:t>
      </w:r>
      <w:r>
        <w:rPr>
          <w:noProof/>
        </w:rPr>
        <w:t>” table for default values.</w:t>
      </w:r>
    </w:p>
    <w:p w14:paraId="37D219D0" w14:textId="77777777" w:rsidR="0036396A" w:rsidRDefault="0036396A" w:rsidP="0036396A">
      <w:pPr>
        <w:ind w:left="2160" w:hanging="1440"/>
        <w:rPr>
          <w:noProof/>
        </w:rPr>
      </w:pPr>
      <w:r>
        <w:rPr>
          <w:noProof/>
        </w:rPr>
        <w:t>Watts</w:t>
      </w:r>
      <w:r>
        <w:rPr>
          <w:noProof/>
          <w:vertAlign w:val="subscript"/>
        </w:rPr>
        <w:t>EE</w:t>
      </w:r>
      <w:r>
        <w:rPr>
          <w:noProof/>
        </w:rPr>
        <w:tab/>
        <w:t xml:space="preserve">= </w:t>
      </w:r>
      <w:r w:rsidRPr="00E432E0">
        <w:rPr>
          <w:rFonts w:cstheme="minorHAnsi"/>
          <w:noProof/>
        </w:rPr>
        <w:t>Actual wattage of LED purchased / installed. If unknown, use default provided below:</w:t>
      </w:r>
      <w:r>
        <w:rPr>
          <w:rFonts w:cstheme="minorHAnsi"/>
          <w:noProof/>
        </w:rPr>
        <w:t xml:space="preserve"> </w:t>
      </w:r>
    </w:p>
    <w:p w14:paraId="123508DF" w14:textId="77777777" w:rsidR="0036396A" w:rsidRDefault="0036396A" w:rsidP="0036396A">
      <w:pPr>
        <w:ind w:left="2160" w:hanging="1440"/>
        <w:rPr>
          <w:noProof/>
        </w:rPr>
      </w:pPr>
      <w:r>
        <w:rPr>
          <w:noProof/>
        </w:rPr>
        <w:tab/>
        <w:t>For ENERGY STAR rated lamps the following lumen equivalence tables should be used:</w:t>
      </w:r>
      <w:r>
        <w:rPr>
          <w:rStyle w:val="FootnoteReference"/>
          <w:noProof/>
        </w:rPr>
        <w:footnoteReference w:id="18"/>
      </w:r>
    </w:p>
    <w:p w14:paraId="17A2115B" w14:textId="77777777" w:rsidR="0036396A" w:rsidRPr="006512F3" w:rsidRDefault="0036396A" w:rsidP="0036396A">
      <w:pPr>
        <w:jc w:val="center"/>
        <w:rPr>
          <w:b/>
          <w:noProof/>
        </w:rPr>
      </w:pPr>
      <w:r w:rsidRPr="006512F3">
        <w:rPr>
          <w:b/>
          <w:noProof/>
        </w:rPr>
        <w:t xml:space="preserve">Omnidirectional Lamps - ENERGY STAR Minimum Luminous Efficacy = </w:t>
      </w:r>
      <w:r>
        <w:rPr>
          <w:b/>
          <w:noProof/>
        </w:rPr>
        <w:t>8</w:t>
      </w:r>
      <w:r w:rsidRPr="006512F3">
        <w:rPr>
          <w:b/>
          <w:noProof/>
        </w:rPr>
        <w:t>0Lm/W for &lt;</w:t>
      </w:r>
      <w:r>
        <w:rPr>
          <w:b/>
          <w:noProof/>
        </w:rPr>
        <w:t>90 CRI</w:t>
      </w:r>
      <w:r w:rsidRPr="006512F3">
        <w:rPr>
          <w:b/>
          <w:noProof/>
        </w:rPr>
        <w:t xml:space="preserve"> lamps and </w:t>
      </w:r>
      <w:r>
        <w:rPr>
          <w:b/>
          <w:noProof/>
        </w:rPr>
        <w:t>70</w:t>
      </w:r>
      <w:r w:rsidRPr="006512F3">
        <w:rPr>
          <w:b/>
          <w:noProof/>
        </w:rPr>
        <w:t>Lm/W for &gt;=</w:t>
      </w:r>
      <w:r>
        <w:rPr>
          <w:b/>
          <w:noProof/>
        </w:rPr>
        <w:t>90 CRI</w:t>
      </w:r>
      <w:r w:rsidRPr="006512F3">
        <w:rPr>
          <w:b/>
          <w:noProof/>
        </w:rPr>
        <w:t xml:space="preserve"> lamps.</w:t>
      </w:r>
    </w:p>
    <w:tbl>
      <w:tblPr>
        <w:tblW w:w="6666" w:type="dxa"/>
        <w:jc w:val="center"/>
        <w:tblLook w:val="04A0" w:firstRow="1" w:lastRow="0" w:firstColumn="1" w:lastColumn="0" w:noHBand="0" w:noVBand="1"/>
      </w:tblPr>
      <w:tblGrid>
        <w:gridCol w:w="1030"/>
        <w:gridCol w:w="1064"/>
        <w:gridCol w:w="1101"/>
        <w:gridCol w:w="1146"/>
        <w:gridCol w:w="1231"/>
        <w:gridCol w:w="1094"/>
      </w:tblGrid>
      <w:tr w:rsidR="0036396A" w14:paraId="119C3A83" w14:textId="77777777" w:rsidTr="0069625C">
        <w:trPr>
          <w:trHeight w:val="481"/>
          <w:tblHeader/>
          <w:jc w:val="center"/>
        </w:trPr>
        <w:tc>
          <w:tcPr>
            <w:tcW w:w="1030"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3F808855" w14:textId="77777777" w:rsidR="0036396A" w:rsidRDefault="0036396A" w:rsidP="0069625C">
            <w:pPr>
              <w:spacing w:after="0" w:line="276" w:lineRule="auto"/>
              <w:jc w:val="center"/>
              <w:rPr>
                <w:b/>
                <w:bCs/>
                <w:color w:val="FFFFFF"/>
              </w:rPr>
            </w:pPr>
            <w:r>
              <w:rPr>
                <w:b/>
                <w:bCs/>
                <w:color w:val="FFFFFF"/>
              </w:rPr>
              <w:t>Minimum Lumens</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40FAE82A" w14:textId="77777777" w:rsidR="0036396A" w:rsidRDefault="0036396A" w:rsidP="0069625C">
            <w:pPr>
              <w:spacing w:after="0" w:line="276" w:lineRule="auto"/>
              <w:jc w:val="center"/>
              <w:rPr>
                <w:b/>
                <w:bCs/>
                <w:color w:val="FFFFFF"/>
              </w:rPr>
            </w:pPr>
            <w:r>
              <w:rPr>
                <w:b/>
                <w:bCs/>
                <w:color w:val="FFFFFF"/>
              </w:rPr>
              <w:t>Maximum Lumens</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74A97171" w14:textId="77777777" w:rsidR="0036396A" w:rsidRDefault="0036396A" w:rsidP="0069625C">
            <w:pPr>
              <w:spacing w:after="0" w:line="276" w:lineRule="auto"/>
              <w:jc w:val="center"/>
              <w:rPr>
                <w:b/>
                <w:bCs/>
                <w:color w:val="FFFFFF"/>
              </w:rPr>
            </w:pPr>
            <w:r>
              <w:rPr>
                <w:b/>
                <w:bCs/>
                <w:color w:val="FFFFFF"/>
              </w:rPr>
              <w:t>Lumens used to calculate LED Wattage</w:t>
            </w:r>
            <w:r>
              <w:rPr>
                <w:b/>
                <w:bCs/>
                <w:color w:val="FFFFFF"/>
              </w:rPr>
              <w:br/>
              <w:t>(midpoint)</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2371E241" w14:textId="77777777" w:rsidR="0036396A" w:rsidRDefault="0036396A" w:rsidP="0069625C">
            <w:pPr>
              <w:spacing w:after="0" w:line="276" w:lineRule="auto"/>
              <w:jc w:val="center"/>
              <w:rPr>
                <w:b/>
                <w:bCs/>
                <w:color w:val="FFFFFF"/>
              </w:rPr>
            </w:pPr>
            <w:r>
              <w:rPr>
                <w:b/>
                <w:bCs/>
                <w:color w:val="FFFFFF"/>
              </w:rPr>
              <w:t>LED Wattage</w:t>
            </w:r>
            <w:r>
              <w:rPr>
                <w:rStyle w:val="FootnoteReference"/>
                <w:b/>
                <w:bCs/>
                <w:color w:val="FFFFFF"/>
              </w:rPr>
              <w:footnoteReference w:id="19"/>
            </w:r>
            <w:r>
              <w:rPr>
                <w:b/>
                <w:bCs/>
                <w:color w:val="FFFFFF"/>
              </w:rPr>
              <w:br/>
              <w:t>(WattsEE)</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6301A829" w14:textId="77777777" w:rsidR="0036396A" w:rsidRDefault="0036396A" w:rsidP="0069625C">
            <w:pPr>
              <w:spacing w:after="0" w:line="276" w:lineRule="auto"/>
              <w:jc w:val="center"/>
              <w:rPr>
                <w:b/>
                <w:bCs/>
                <w:color w:val="FFFFFF"/>
              </w:rPr>
            </w:pPr>
            <w:r>
              <w:rPr>
                <w:b/>
                <w:bCs/>
                <w:color w:val="FFFFFF"/>
              </w:rPr>
              <w:t xml:space="preserve">Baseline </w:t>
            </w:r>
            <w:r>
              <w:rPr>
                <w:b/>
                <w:bCs/>
                <w:color w:val="FFFFFF"/>
              </w:rPr>
              <w:br/>
              <w:t>(WattsBase)</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519D10D9" w14:textId="77777777" w:rsidR="0036396A" w:rsidRDefault="0036396A" w:rsidP="0069625C">
            <w:pPr>
              <w:spacing w:after="0" w:line="276" w:lineRule="auto"/>
              <w:jc w:val="center"/>
              <w:rPr>
                <w:b/>
                <w:bCs/>
                <w:color w:val="FFFFFF"/>
              </w:rPr>
            </w:pPr>
            <w:r>
              <w:rPr>
                <w:b/>
                <w:bCs/>
                <w:color w:val="FFFFFF"/>
              </w:rPr>
              <w:t xml:space="preserve">Delta Watts </w:t>
            </w:r>
            <w:r>
              <w:rPr>
                <w:b/>
                <w:bCs/>
                <w:color w:val="FFFFFF"/>
              </w:rPr>
              <w:br/>
              <w:t>(WattsEE)</w:t>
            </w:r>
          </w:p>
        </w:tc>
      </w:tr>
      <w:tr w:rsidR="0036396A" w14:paraId="33D3CF71" w14:textId="77777777" w:rsidTr="0069625C">
        <w:trPr>
          <w:trHeight w:val="481"/>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D79B9"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388A5" w14:textId="77777777" w:rsidR="0036396A" w:rsidRDefault="0036396A" w:rsidP="0069625C">
            <w:pPr>
              <w:spacing w:after="0"/>
              <w:jc w:val="left"/>
              <w:rPr>
                <w:b/>
                <w:bCs/>
                <w:color w:val="FFFFFF"/>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38E04FF" w14:textId="77777777" w:rsidR="0036396A" w:rsidRDefault="0036396A" w:rsidP="0069625C">
            <w:pPr>
              <w:spacing w:after="0"/>
              <w:jc w:val="left"/>
              <w:rPr>
                <w:b/>
                <w:bCs/>
                <w:color w:val="FFFFFF"/>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3A62896C"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EC574"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29EF73" w14:textId="77777777" w:rsidR="0036396A" w:rsidRDefault="0036396A" w:rsidP="0069625C">
            <w:pPr>
              <w:spacing w:after="0"/>
              <w:jc w:val="left"/>
              <w:rPr>
                <w:b/>
                <w:bCs/>
                <w:color w:val="FFFFFF"/>
              </w:rPr>
            </w:pPr>
          </w:p>
        </w:tc>
      </w:tr>
      <w:tr w:rsidR="0036396A" w14:paraId="17880E35" w14:textId="77777777" w:rsidTr="0069625C">
        <w:trPr>
          <w:trHeight w:val="481"/>
          <w:tblHeader/>
          <w:jc w:val="center"/>
        </w:trPr>
        <w:tc>
          <w:tcPr>
            <w:tcW w:w="0" w:type="auto"/>
            <w:vMerge/>
            <w:tcBorders>
              <w:top w:val="single" w:sz="4" w:space="0" w:color="auto"/>
              <w:left w:val="single" w:sz="4" w:space="0" w:color="auto"/>
              <w:bottom w:val="single" w:sz="4" w:space="0" w:color="auto"/>
              <w:right w:val="single" w:sz="4" w:space="0" w:color="auto"/>
            </w:tcBorders>
            <w:hideMark/>
          </w:tcPr>
          <w:p w14:paraId="5FC9F286"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hideMark/>
          </w:tcPr>
          <w:p w14:paraId="6169DBAA" w14:textId="77777777" w:rsidR="0036396A" w:rsidRDefault="0036396A" w:rsidP="0069625C">
            <w:pPr>
              <w:spacing w:after="0"/>
              <w:jc w:val="left"/>
              <w:rPr>
                <w:b/>
                <w:bCs/>
                <w:color w:val="FFFFFF"/>
              </w:rPr>
            </w:pPr>
          </w:p>
        </w:tc>
        <w:tc>
          <w:tcPr>
            <w:tcW w:w="1101" w:type="dxa"/>
            <w:vMerge/>
            <w:tcBorders>
              <w:top w:val="single" w:sz="4" w:space="0" w:color="auto"/>
              <w:left w:val="single" w:sz="4" w:space="0" w:color="auto"/>
              <w:bottom w:val="single" w:sz="4" w:space="0" w:color="auto"/>
              <w:right w:val="single" w:sz="4" w:space="0" w:color="auto"/>
            </w:tcBorders>
            <w:hideMark/>
          </w:tcPr>
          <w:p w14:paraId="351CF28F" w14:textId="77777777" w:rsidR="0036396A" w:rsidRDefault="0036396A" w:rsidP="0069625C">
            <w:pPr>
              <w:spacing w:after="0"/>
              <w:jc w:val="left"/>
              <w:rPr>
                <w:b/>
                <w:bCs/>
                <w:color w:val="FFFFFF"/>
              </w:rPr>
            </w:pPr>
          </w:p>
        </w:tc>
        <w:tc>
          <w:tcPr>
            <w:tcW w:w="1146" w:type="dxa"/>
            <w:vMerge/>
            <w:tcBorders>
              <w:top w:val="single" w:sz="4" w:space="0" w:color="auto"/>
              <w:left w:val="single" w:sz="4" w:space="0" w:color="auto"/>
              <w:bottom w:val="single" w:sz="4" w:space="0" w:color="auto"/>
              <w:right w:val="single" w:sz="4" w:space="0" w:color="auto"/>
            </w:tcBorders>
            <w:hideMark/>
          </w:tcPr>
          <w:p w14:paraId="32921DB5"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hideMark/>
          </w:tcPr>
          <w:p w14:paraId="2A8A86B7"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hideMark/>
          </w:tcPr>
          <w:p w14:paraId="1F5EEBC8" w14:textId="77777777" w:rsidR="0036396A" w:rsidRDefault="0036396A" w:rsidP="0069625C">
            <w:pPr>
              <w:spacing w:after="0"/>
              <w:jc w:val="left"/>
              <w:rPr>
                <w:b/>
                <w:bCs/>
                <w:color w:val="FFFFFF"/>
              </w:rPr>
            </w:pPr>
          </w:p>
        </w:tc>
      </w:tr>
      <w:tr w:rsidR="0036396A" w14:paraId="4C0B470B" w14:textId="77777777" w:rsidTr="0069625C">
        <w:trPr>
          <w:trHeight w:val="20"/>
          <w:jc w:val="center"/>
        </w:trPr>
        <w:tc>
          <w:tcPr>
            <w:tcW w:w="1030" w:type="dxa"/>
            <w:tcBorders>
              <w:top w:val="single" w:sz="4" w:space="0" w:color="auto"/>
              <w:left w:val="single" w:sz="4" w:space="0" w:color="auto"/>
              <w:bottom w:val="single" w:sz="4" w:space="0" w:color="auto"/>
              <w:right w:val="single" w:sz="4" w:space="0" w:color="auto"/>
            </w:tcBorders>
            <w:vAlign w:val="center"/>
            <w:hideMark/>
          </w:tcPr>
          <w:p w14:paraId="5995C3B8" w14:textId="77777777" w:rsidR="0036396A" w:rsidRDefault="0036396A" w:rsidP="0069625C">
            <w:pPr>
              <w:spacing w:after="0" w:line="276" w:lineRule="auto"/>
              <w:jc w:val="center"/>
              <w:rPr>
                <w:color w:val="000000"/>
              </w:rPr>
            </w:pPr>
            <w:r>
              <w:rPr>
                <w:color w:val="000000"/>
              </w:rPr>
              <w:t>5280</w:t>
            </w:r>
          </w:p>
        </w:tc>
        <w:tc>
          <w:tcPr>
            <w:tcW w:w="1064" w:type="dxa"/>
            <w:tcBorders>
              <w:top w:val="single" w:sz="4" w:space="0" w:color="auto"/>
              <w:left w:val="nil"/>
              <w:bottom w:val="single" w:sz="4" w:space="0" w:color="auto"/>
              <w:right w:val="single" w:sz="4" w:space="0" w:color="auto"/>
            </w:tcBorders>
            <w:vAlign w:val="center"/>
            <w:hideMark/>
          </w:tcPr>
          <w:p w14:paraId="61825A16" w14:textId="77777777" w:rsidR="0036396A" w:rsidRDefault="0036396A" w:rsidP="0069625C">
            <w:pPr>
              <w:spacing w:after="0" w:line="276" w:lineRule="auto"/>
              <w:jc w:val="center"/>
              <w:rPr>
                <w:color w:val="000000"/>
              </w:rPr>
            </w:pPr>
            <w:r>
              <w:rPr>
                <w:color w:val="000000"/>
              </w:rPr>
              <w:t>6209</w:t>
            </w:r>
          </w:p>
        </w:tc>
        <w:tc>
          <w:tcPr>
            <w:tcW w:w="1101" w:type="dxa"/>
            <w:tcBorders>
              <w:top w:val="single" w:sz="4" w:space="0" w:color="auto"/>
              <w:left w:val="nil"/>
              <w:bottom w:val="single" w:sz="4" w:space="0" w:color="auto"/>
              <w:right w:val="single" w:sz="4" w:space="0" w:color="auto"/>
            </w:tcBorders>
            <w:vAlign w:val="center"/>
            <w:hideMark/>
          </w:tcPr>
          <w:p w14:paraId="60C6DB93" w14:textId="77777777" w:rsidR="0036396A" w:rsidRDefault="0036396A" w:rsidP="0069625C">
            <w:pPr>
              <w:spacing w:after="0" w:line="276" w:lineRule="auto"/>
              <w:jc w:val="center"/>
              <w:rPr>
                <w:color w:val="000000"/>
              </w:rPr>
            </w:pPr>
            <w:r>
              <w:rPr>
                <w:color w:val="000000"/>
              </w:rPr>
              <w:t>5745</w:t>
            </w:r>
          </w:p>
        </w:tc>
        <w:tc>
          <w:tcPr>
            <w:tcW w:w="1146" w:type="dxa"/>
            <w:tcBorders>
              <w:top w:val="single" w:sz="4" w:space="0" w:color="auto"/>
              <w:left w:val="nil"/>
              <w:bottom w:val="single" w:sz="4" w:space="0" w:color="auto"/>
              <w:right w:val="single" w:sz="4" w:space="0" w:color="auto"/>
            </w:tcBorders>
            <w:vAlign w:val="center"/>
            <w:hideMark/>
          </w:tcPr>
          <w:p w14:paraId="47E29196" w14:textId="77777777" w:rsidR="0036396A" w:rsidRDefault="0036396A" w:rsidP="0069625C">
            <w:pPr>
              <w:spacing w:after="0" w:line="276" w:lineRule="auto"/>
              <w:jc w:val="center"/>
              <w:rPr>
                <w:color w:val="000000"/>
              </w:rPr>
            </w:pPr>
            <w:r>
              <w:rPr>
                <w:color w:val="000000"/>
              </w:rPr>
              <w:t>72.9</w:t>
            </w:r>
          </w:p>
        </w:tc>
        <w:tc>
          <w:tcPr>
            <w:tcW w:w="1231" w:type="dxa"/>
            <w:tcBorders>
              <w:top w:val="single" w:sz="4" w:space="0" w:color="auto"/>
              <w:left w:val="nil"/>
              <w:bottom w:val="single" w:sz="4" w:space="0" w:color="auto"/>
              <w:right w:val="single" w:sz="4" w:space="0" w:color="auto"/>
            </w:tcBorders>
            <w:vAlign w:val="center"/>
            <w:hideMark/>
          </w:tcPr>
          <w:p w14:paraId="59F7F2A5" w14:textId="77777777" w:rsidR="0036396A" w:rsidRDefault="0036396A" w:rsidP="0069625C">
            <w:pPr>
              <w:spacing w:after="0" w:line="276" w:lineRule="auto"/>
              <w:jc w:val="center"/>
              <w:rPr>
                <w:color w:val="000000"/>
              </w:rPr>
            </w:pPr>
            <w:r>
              <w:rPr>
                <w:color w:val="000000"/>
              </w:rPr>
              <w:t>300.0</w:t>
            </w:r>
          </w:p>
        </w:tc>
        <w:tc>
          <w:tcPr>
            <w:tcW w:w="1094" w:type="dxa"/>
            <w:tcBorders>
              <w:top w:val="single" w:sz="4" w:space="0" w:color="auto"/>
              <w:left w:val="nil"/>
              <w:bottom w:val="single" w:sz="4" w:space="0" w:color="auto"/>
              <w:right w:val="single" w:sz="4" w:space="0" w:color="auto"/>
            </w:tcBorders>
            <w:vAlign w:val="center"/>
            <w:hideMark/>
          </w:tcPr>
          <w:p w14:paraId="182484E7" w14:textId="77777777" w:rsidR="0036396A" w:rsidRDefault="0036396A" w:rsidP="0069625C">
            <w:pPr>
              <w:spacing w:after="0" w:line="276" w:lineRule="auto"/>
              <w:jc w:val="center"/>
              <w:rPr>
                <w:color w:val="000000"/>
              </w:rPr>
            </w:pPr>
            <w:r>
              <w:rPr>
                <w:color w:val="000000"/>
              </w:rPr>
              <w:t>227.1</w:t>
            </w:r>
          </w:p>
        </w:tc>
      </w:tr>
      <w:tr w:rsidR="0036396A" w14:paraId="641FE5FF"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67B14284" w14:textId="77777777" w:rsidR="0036396A" w:rsidRDefault="0036396A" w:rsidP="0069625C">
            <w:pPr>
              <w:spacing w:after="0" w:line="276" w:lineRule="auto"/>
              <w:jc w:val="center"/>
              <w:rPr>
                <w:color w:val="000000"/>
              </w:rPr>
            </w:pPr>
            <w:r>
              <w:rPr>
                <w:color w:val="000000"/>
              </w:rPr>
              <w:t>3301</w:t>
            </w:r>
          </w:p>
        </w:tc>
        <w:tc>
          <w:tcPr>
            <w:tcW w:w="1064" w:type="dxa"/>
            <w:tcBorders>
              <w:top w:val="nil"/>
              <w:left w:val="nil"/>
              <w:bottom w:val="single" w:sz="4" w:space="0" w:color="auto"/>
              <w:right w:val="single" w:sz="4" w:space="0" w:color="auto"/>
            </w:tcBorders>
            <w:vAlign w:val="center"/>
            <w:hideMark/>
          </w:tcPr>
          <w:p w14:paraId="1651B3C6" w14:textId="77777777" w:rsidR="0036396A" w:rsidRDefault="0036396A" w:rsidP="0069625C">
            <w:pPr>
              <w:spacing w:after="0" w:line="276" w:lineRule="auto"/>
              <w:jc w:val="center"/>
              <w:rPr>
                <w:color w:val="000000"/>
              </w:rPr>
            </w:pPr>
            <w:r>
              <w:rPr>
                <w:color w:val="000000"/>
              </w:rPr>
              <w:t>5279</w:t>
            </w:r>
          </w:p>
        </w:tc>
        <w:tc>
          <w:tcPr>
            <w:tcW w:w="1101" w:type="dxa"/>
            <w:tcBorders>
              <w:top w:val="nil"/>
              <w:left w:val="nil"/>
              <w:bottom w:val="single" w:sz="4" w:space="0" w:color="auto"/>
              <w:right w:val="single" w:sz="4" w:space="0" w:color="auto"/>
            </w:tcBorders>
            <w:vAlign w:val="center"/>
            <w:hideMark/>
          </w:tcPr>
          <w:p w14:paraId="576A6308" w14:textId="77777777" w:rsidR="0036396A" w:rsidRDefault="0036396A" w:rsidP="0069625C">
            <w:pPr>
              <w:spacing w:after="0" w:line="276" w:lineRule="auto"/>
              <w:jc w:val="center"/>
              <w:rPr>
                <w:color w:val="000000"/>
              </w:rPr>
            </w:pPr>
            <w:r>
              <w:rPr>
                <w:color w:val="000000"/>
              </w:rPr>
              <w:t>4290</w:t>
            </w:r>
          </w:p>
        </w:tc>
        <w:tc>
          <w:tcPr>
            <w:tcW w:w="1146" w:type="dxa"/>
            <w:tcBorders>
              <w:top w:val="nil"/>
              <w:left w:val="nil"/>
              <w:bottom w:val="single" w:sz="4" w:space="0" w:color="auto"/>
              <w:right w:val="single" w:sz="4" w:space="0" w:color="auto"/>
            </w:tcBorders>
            <w:vAlign w:val="center"/>
            <w:hideMark/>
          </w:tcPr>
          <w:p w14:paraId="27661B46" w14:textId="77777777" w:rsidR="0036396A" w:rsidRDefault="0036396A" w:rsidP="0069625C">
            <w:pPr>
              <w:spacing w:after="0" w:line="276" w:lineRule="auto"/>
              <w:jc w:val="center"/>
              <w:rPr>
                <w:color w:val="000000"/>
              </w:rPr>
            </w:pPr>
            <w:r>
              <w:rPr>
                <w:color w:val="000000"/>
              </w:rPr>
              <w:t>54.5</w:t>
            </w:r>
          </w:p>
        </w:tc>
        <w:tc>
          <w:tcPr>
            <w:tcW w:w="1231" w:type="dxa"/>
            <w:tcBorders>
              <w:top w:val="nil"/>
              <w:left w:val="nil"/>
              <w:bottom w:val="single" w:sz="4" w:space="0" w:color="auto"/>
              <w:right w:val="single" w:sz="4" w:space="0" w:color="auto"/>
            </w:tcBorders>
            <w:vAlign w:val="center"/>
            <w:hideMark/>
          </w:tcPr>
          <w:p w14:paraId="13311F74" w14:textId="77777777" w:rsidR="0036396A" w:rsidRDefault="0036396A" w:rsidP="0069625C">
            <w:pPr>
              <w:spacing w:after="0" w:line="276" w:lineRule="auto"/>
              <w:jc w:val="center"/>
              <w:rPr>
                <w:color w:val="000000"/>
              </w:rPr>
            </w:pPr>
            <w:r>
              <w:rPr>
                <w:color w:val="000000"/>
              </w:rPr>
              <w:t>200.0</w:t>
            </w:r>
          </w:p>
        </w:tc>
        <w:tc>
          <w:tcPr>
            <w:tcW w:w="1094" w:type="dxa"/>
            <w:tcBorders>
              <w:top w:val="nil"/>
              <w:left w:val="nil"/>
              <w:bottom w:val="single" w:sz="4" w:space="0" w:color="auto"/>
              <w:right w:val="single" w:sz="4" w:space="0" w:color="auto"/>
            </w:tcBorders>
            <w:vAlign w:val="center"/>
            <w:hideMark/>
          </w:tcPr>
          <w:p w14:paraId="5E906281" w14:textId="77777777" w:rsidR="0036396A" w:rsidRDefault="0036396A" w:rsidP="0069625C">
            <w:pPr>
              <w:spacing w:after="0" w:line="276" w:lineRule="auto"/>
              <w:jc w:val="center"/>
              <w:rPr>
                <w:color w:val="000000"/>
              </w:rPr>
            </w:pPr>
            <w:r>
              <w:rPr>
                <w:color w:val="000000"/>
              </w:rPr>
              <w:t>145.5</w:t>
            </w:r>
          </w:p>
        </w:tc>
      </w:tr>
      <w:tr w:rsidR="0036396A" w14:paraId="326C4D1B"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36C7607F" w14:textId="77777777" w:rsidR="0036396A" w:rsidRDefault="0036396A" w:rsidP="0069625C">
            <w:pPr>
              <w:spacing w:after="0" w:line="276" w:lineRule="auto"/>
              <w:jc w:val="center"/>
              <w:rPr>
                <w:color w:val="000000"/>
              </w:rPr>
            </w:pPr>
            <w:r>
              <w:rPr>
                <w:color w:val="000000"/>
              </w:rPr>
              <w:t>2601</w:t>
            </w:r>
          </w:p>
        </w:tc>
        <w:tc>
          <w:tcPr>
            <w:tcW w:w="1064" w:type="dxa"/>
            <w:tcBorders>
              <w:top w:val="nil"/>
              <w:left w:val="nil"/>
              <w:bottom w:val="single" w:sz="4" w:space="0" w:color="auto"/>
              <w:right w:val="single" w:sz="4" w:space="0" w:color="auto"/>
            </w:tcBorders>
            <w:vAlign w:val="center"/>
            <w:hideMark/>
          </w:tcPr>
          <w:p w14:paraId="19CDC174" w14:textId="77777777" w:rsidR="0036396A" w:rsidRDefault="0036396A" w:rsidP="0069625C">
            <w:pPr>
              <w:spacing w:after="0" w:line="276" w:lineRule="auto"/>
              <w:jc w:val="center"/>
              <w:rPr>
                <w:color w:val="000000"/>
              </w:rPr>
            </w:pPr>
            <w:r>
              <w:rPr>
                <w:color w:val="000000"/>
              </w:rPr>
              <w:t>3300</w:t>
            </w:r>
          </w:p>
        </w:tc>
        <w:tc>
          <w:tcPr>
            <w:tcW w:w="1101" w:type="dxa"/>
            <w:tcBorders>
              <w:top w:val="nil"/>
              <w:left w:val="nil"/>
              <w:bottom w:val="single" w:sz="4" w:space="0" w:color="auto"/>
              <w:right w:val="single" w:sz="4" w:space="0" w:color="auto"/>
            </w:tcBorders>
            <w:vAlign w:val="center"/>
            <w:hideMark/>
          </w:tcPr>
          <w:p w14:paraId="05834667" w14:textId="77777777" w:rsidR="0036396A" w:rsidRDefault="0036396A" w:rsidP="0069625C">
            <w:pPr>
              <w:spacing w:after="0" w:line="276" w:lineRule="auto"/>
              <w:jc w:val="center"/>
              <w:rPr>
                <w:color w:val="000000"/>
              </w:rPr>
            </w:pPr>
            <w:r>
              <w:rPr>
                <w:color w:val="000000"/>
              </w:rPr>
              <w:t>2951</w:t>
            </w:r>
          </w:p>
        </w:tc>
        <w:tc>
          <w:tcPr>
            <w:tcW w:w="1146" w:type="dxa"/>
            <w:tcBorders>
              <w:top w:val="nil"/>
              <w:left w:val="nil"/>
              <w:bottom w:val="single" w:sz="4" w:space="0" w:color="auto"/>
              <w:right w:val="single" w:sz="4" w:space="0" w:color="auto"/>
            </w:tcBorders>
            <w:vAlign w:val="center"/>
            <w:hideMark/>
          </w:tcPr>
          <w:p w14:paraId="183086EE" w14:textId="77777777" w:rsidR="0036396A" w:rsidRDefault="0036396A" w:rsidP="0069625C">
            <w:pPr>
              <w:spacing w:after="0" w:line="276" w:lineRule="auto"/>
              <w:jc w:val="center"/>
              <w:rPr>
                <w:color w:val="000000"/>
              </w:rPr>
            </w:pPr>
            <w:r>
              <w:rPr>
                <w:color w:val="000000"/>
              </w:rPr>
              <w:t>37.5</w:t>
            </w:r>
          </w:p>
        </w:tc>
        <w:tc>
          <w:tcPr>
            <w:tcW w:w="1231" w:type="dxa"/>
            <w:tcBorders>
              <w:top w:val="nil"/>
              <w:left w:val="nil"/>
              <w:bottom w:val="single" w:sz="4" w:space="0" w:color="auto"/>
              <w:right w:val="single" w:sz="4" w:space="0" w:color="auto"/>
            </w:tcBorders>
            <w:vAlign w:val="center"/>
            <w:hideMark/>
          </w:tcPr>
          <w:p w14:paraId="18B52411" w14:textId="77777777" w:rsidR="0036396A" w:rsidRDefault="0036396A" w:rsidP="0069625C">
            <w:pPr>
              <w:spacing w:after="0" w:line="276" w:lineRule="auto"/>
              <w:jc w:val="center"/>
              <w:rPr>
                <w:color w:val="000000"/>
              </w:rPr>
            </w:pPr>
            <w:r>
              <w:rPr>
                <w:color w:val="000000"/>
              </w:rPr>
              <w:t>150.0</w:t>
            </w:r>
          </w:p>
        </w:tc>
        <w:tc>
          <w:tcPr>
            <w:tcW w:w="1094" w:type="dxa"/>
            <w:tcBorders>
              <w:top w:val="nil"/>
              <w:left w:val="nil"/>
              <w:bottom w:val="single" w:sz="4" w:space="0" w:color="auto"/>
              <w:right w:val="single" w:sz="4" w:space="0" w:color="auto"/>
            </w:tcBorders>
            <w:vAlign w:val="center"/>
            <w:hideMark/>
          </w:tcPr>
          <w:p w14:paraId="78355E37" w14:textId="77777777" w:rsidR="0036396A" w:rsidRDefault="0036396A" w:rsidP="0069625C">
            <w:pPr>
              <w:spacing w:after="0" w:line="276" w:lineRule="auto"/>
              <w:jc w:val="center"/>
              <w:rPr>
                <w:color w:val="000000"/>
              </w:rPr>
            </w:pPr>
            <w:r>
              <w:rPr>
                <w:color w:val="000000"/>
              </w:rPr>
              <w:t>112.5</w:t>
            </w:r>
          </w:p>
        </w:tc>
      </w:tr>
      <w:tr w:rsidR="0036396A" w14:paraId="4B0B58DB"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7FD6D8A6" w14:textId="77777777" w:rsidR="0036396A" w:rsidRDefault="0036396A" w:rsidP="0069625C">
            <w:pPr>
              <w:spacing w:after="0" w:line="276" w:lineRule="auto"/>
              <w:jc w:val="center"/>
              <w:rPr>
                <w:color w:val="000000"/>
              </w:rPr>
            </w:pPr>
            <w:r>
              <w:rPr>
                <w:color w:val="000000"/>
              </w:rPr>
              <w:t>1490</w:t>
            </w:r>
          </w:p>
        </w:tc>
        <w:tc>
          <w:tcPr>
            <w:tcW w:w="1064" w:type="dxa"/>
            <w:tcBorders>
              <w:top w:val="nil"/>
              <w:left w:val="nil"/>
              <w:bottom w:val="single" w:sz="4" w:space="0" w:color="auto"/>
              <w:right w:val="single" w:sz="4" w:space="0" w:color="auto"/>
            </w:tcBorders>
            <w:vAlign w:val="center"/>
            <w:hideMark/>
          </w:tcPr>
          <w:p w14:paraId="70426252" w14:textId="77777777" w:rsidR="0036396A" w:rsidRDefault="0036396A" w:rsidP="0069625C">
            <w:pPr>
              <w:spacing w:after="0" w:line="276" w:lineRule="auto"/>
              <w:jc w:val="center"/>
              <w:rPr>
                <w:color w:val="000000"/>
              </w:rPr>
            </w:pPr>
            <w:r>
              <w:rPr>
                <w:color w:val="000000"/>
              </w:rPr>
              <w:t>2600</w:t>
            </w:r>
          </w:p>
        </w:tc>
        <w:tc>
          <w:tcPr>
            <w:tcW w:w="1101" w:type="dxa"/>
            <w:tcBorders>
              <w:top w:val="nil"/>
              <w:left w:val="nil"/>
              <w:bottom w:val="single" w:sz="4" w:space="0" w:color="auto"/>
              <w:right w:val="single" w:sz="4" w:space="0" w:color="auto"/>
            </w:tcBorders>
            <w:vAlign w:val="center"/>
            <w:hideMark/>
          </w:tcPr>
          <w:p w14:paraId="3DC2D41B" w14:textId="77777777" w:rsidR="0036396A" w:rsidRDefault="0036396A" w:rsidP="0069625C">
            <w:pPr>
              <w:spacing w:after="0" w:line="276" w:lineRule="auto"/>
              <w:jc w:val="center"/>
              <w:rPr>
                <w:color w:val="000000"/>
              </w:rPr>
            </w:pPr>
            <w:r>
              <w:rPr>
                <w:color w:val="000000"/>
              </w:rPr>
              <w:t>2045</w:t>
            </w:r>
          </w:p>
        </w:tc>
        <w:tc>
          <w:tcPr>
            <w:tcW w:w="1146" w:type="dxa"/>
            <w:tcBorders>
              <w:top w:val="nil"/>
              <w:left w:val="nil"/>
              <w:bottom w:val="single" w:sz="4" w:space="0" w:color="auto"/>
              <w:right w:val="single" w:sz="4" w:space="0" w:color="auto"/>
            </w:tcBorders>
            <w:vAlign w:val="center"/>
            <w:hideMark/>
          </w:tcPr>
          <w:p w14:paraId="764FF46F" w14:textId="77777777" w:rsidR="0036396A" w:rsidRDefault="0036396A" w:rsidP="0069625C">
            <w:pPr>
              <w:spacing w:after="0" w:line="276" w:lineRule="auto"/>
              <w:jc w:val="center"/>
              <w:rPr>
                <w:color w:val="000000"/>
              </w:rPr>
            </w:pPr>
            <w:r>
              <w:rPr>
                <w:color w:val="000000"/>
              </w:rPr>
              <w:t>26.0</w:t>
            </w:r>
          </w:p>
        </w:tc>
        <w:tc>
          <w:tcPr>
            <w:tcW w:w="1231" w:type="dxa"/>
            <w:tcBorders>
              <w:top w:val="nil"/>
              <w:left w:val="nil"/>
              <w:bottom w:val="single" w:sz="4" w:space="0" w:color="auto"/>
              <w:right w:val="single" w:sz="4" w:space="0" w:color="auto"/>
            </w:tcBorders>
            <w:vAlign w:val="center"/>
            <w:hideMark/>
          </w:tcPr>
          <w:p w14:paraId="7461445A" w14:textId="77777777" w:rsidR="0036396A" w:rsidRDefault="0036396A" w:rsidP="0069625C">
            <w:pPr>
              <w:spacing w:after="0" w:line="276" w:lineRule="auto"/>
              <w:jc w:val="center"/>
              <w:rPr>
                <w:color w:val="000000"/>
              </w:rPr>
            </w:pPr>
            <w:r>
              <w:rPr>
                <w:color w:val="000000"/>
              </w:rPr>
              <w:t>72.0</w:t>
            </w:r>
          </w:p>
        </w:tc>
        <w:tc>
          <w:tcPr>
            <w:tcW w:w="1094" w:type="dxa"/>
            <w:tcBorders>
              <w:top w:val="nil"/>
              <w:left w:val="nil"/>
              <w:bottom w:val="single" w:sz="4" w:space="0" w:color="auto"/>
              <w:right w:val="single" w:sz="4" w:space="0" w:color="auto"/>
            </w:tcBorders>
            <w:vAlign w:val="center"/>
            <w:hideMark/>
          </w:tcPr>
          <w:p w14:paraId="52881E9D" w14:textId="77777777" w:rsidR="0036396A" w:rsidRDefault="0036396A" w:rsidP="0069625C">
            <w:pPr>
              <w:spacing w:after="0" w:line="276" w:lineRule="auto"/>
              <w:jc w:val="center"/>
              <w:rPr>
                <w:color w:val="000000"/>
              </w:rPr>
            </w:pPr>
            <w:r>
              <w:rPr>
                <w:color w:val="000000"/>
              </w:rPr>
              <w:t>46.0</w:t>
            </w:r>
          </w:p>
        </w:tc>
      </w:tr>
      <w:tr w:rsidR="0036396A" w14:paraId="2B73FB12"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0D5CB203" w14:textId="77777777" w:rsidR="0036396A" w:rsidRDefault="0036396A" w:rsidP="0069625C">
            <w:pPr>
              <w:spacing w:after="0" w:line="276" w:lineRule="auto"/>
              <w:jc w:val="center"/>
              <w:rPr>
                <w:color w:val="000000"/>
              </w:rPr>
            </w:pPr>
            <w:r>
              <w:rPr>
                <w:color w:val="000000"/>
              </w:rPr>
              <w:t>1050</w:t>
            </w:r>
          </w:p>
        </w:tc>
        <w:tc>
          <w:tcPr>
            <w:tcW w:w="1064" w:type="dxa"/>
            <w:tcBorders>
              <w:top w:val="nil"/>
              <w:left w:val="nil"/>
              <w:bottom w:val="single" w:sz="4" w:space="0" w:color="auto"/>
              <w:right w:val="single" w:sz="4" w:space="0" w:color="auto"/>
            </w:tcBorders>
            <w:vAlign w:val="center"/>
            <w:hideMark/>
          </w:tcPr>
          <w:p w14:paraId="3825D882" w14:textId="77777777" w:rsidR="0036396A" w:rsidRDefault="0036396A" w:rsidP="0069625C">
            <w:pPr>
              <w:spacing w:after="0" w:line="276" w:lineRule="auto"/>
              <w:jc w:val="center"/>
              <w:rPr>
                <w:color w:val="000000"/>
              </w:rPr>
            </w:pPr>
            <w:r>
              <w:rPr>
                <w:color w:val="000000"/>
              </w:rPr>
              <w:t>1489</w:t>
            </w:r>
          </w:p>
        </w:tc>
        <w:tc>
          <w:tcPr>
            <w:tcW w:w="1101" w:type="dxa"/>
            <w:tcBorders>
              <w:top w:val="nil"/>
              <w:left w:val="nil"/>
              <w:bottom w:val="single" w:sz="4" w:space="0" w:color="auto"/>
              <w:right w:val="single" w:sz="4" w:space="0" w:color="auto"/>
            </w:tcBorders>
            <w:vAlign w:val="center"/>
            <w:hideMark/>
          </w:tcPr>
          <w:p w14:paraId="1EEFCEA4" w14:textId="77777777" w:rsidR="0036396A" w:rsidRDefault="0036396A" w:rsidP="0069625C">
            <w:pPr>
              <w:spacing w:after="0" w:line="276" w:lineRule="auto"/>
              <w:jc w:val="center"/>
              <w:rPr>
                <w:color w:val="000000"/>
              </w:rPr>
            </w:pPr>
            <w:r>
              <w:rPr>
                <w:color w:val="000000"/>
              </w:rPr>
              <w:t>1270</w:t>
            </w:r>
          </w:p>
        </w:tc>
        <w:tc>
          <w:tcPr>
            <w:tcW w:w="1146" w:type="dxa"/>
            <w:tcBorders>
              <w:top w:val="nil"/>
              <w:left w:val="nil"/>
              <w:bottom w:val="single" w:sz="4" w:space="0" w:color="auto"/>
              <w:right w:val="single" w:sz="4" w:space="0" w:color="auto"/>
            </w:tcBorders>
            <w:vAlign w:val="center"/>
            <w:hideMark/>
          </w:tcPr>
          <w:p w14:paraId="70D73421" w14:textId="77777777" w:rsidR="0036396A" w:rsidRDefault="0036396A" w:rsidP="0069625C">
            <w:pPr>
              <w:spacing w:after="0" w:line="276" w:lineRule="auto"/>
              <w:jc w:val="center"/>
              <w:rPr>
                <w:color w:val="000000"/>
              </w:rPr>
            </w:pPr>
            <w:r>
              <w:rPr>
                <w:color w:val="000000"/>
              </w:rPr>
              <w:t>16.1</w:t>
            </w:r>
          </w:p>
        </w:tc>
        <w:tc>
          <w:tcPr>
            <w:tcW w:w="1231" w:type="dxa"/>
            <w:tcBorders>
              <w:top w:val="nil"/>
              <w:left w:val="nil"/>
              <w:bottom w:val="single" w:sz="4" w:space="0" w:color="auto"/>
              <w:right w:val="single" w:sz="4" w:space="0" w:color="auto"/>
            </w:tcBorders>
            <w:vAlign w:val="center"/>
            <w:hideMark/>
          </w:tcPr>
          <w:p w14:paraId="0AF7CBEE" w14:textId="77777777" w:rsidR="0036396A" w:rsidRDefault="0036396A" w:rsidP="0069625C">
            <w:pPr>
              <w:spacing w:after="0" w:line="276" w:lineRule="auto"/>
              <w:jc w:val="center"/>
              <w:rPr>
                <w:color w:val="000000"/>
              </w:rPr>
            </w:pPr>
            <w:r>
              <w:rPr>
                <w:color w:val="000000"/>
              </w:rPr>
              <w:t>53.0</w:t>
            </w:r>
          </w:p>
        </w:tc>
        <w:tc>
          <w:tcPr>
            <w:tcW w:w="1094" w:type="dxa"/>
            <w:tcBorders>
              <w:top w:val="nil"/>
              <w:left w:val="nil"/>
              <w:bottom w:val="single" w:sz="4" w:space="0" w:color="auto"/>
              <w:right w:val="single" w:sz="4" w:space="0" w:color="auto"/>
            </w:tcBorders>
            <w:vAlign w:val="center"/>
            <w:hideMark/>
          </w:tcPr>
          <w:p w14:paraId="5F571957" w14:textId="77777777" w:rsidR="0036396A" w:rsidRDefault="0036396A" w:rsidP="0069625C">
            <w:pPr>
              <w:spacing w:after="0" w:line="276" w:lineRule="auto"/>
              <w:jc w:val="center"/>
              <w:rPr>
                <w:color w:val="000000"/>
              </w:rPr>
            </w:pPr>
            <w:r>
              <w:rPr>
                <w:color w:val="000000"/>
              </w:rPr>
              <w:t>36.9</w:t>
            </w:r>
          </w:p>
        </w:tc>
      </w:tr>
      <w:tr w:rsidR="0036396A" w14:paraId="72436110"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1B739A90" w14:textId="77777777" w:rsidR="0036396A" w:rsidRDefault="0036396A" w:rsidP="0069625C">
            <w:pPr>
              <w:spacing w:after="0" w:line="276" w:lineRule="auto"/>
              <w:jc w:val="center"/>
              <w:rPr>
                <w:color w:val="000000"/>
              </w:rPr>
            </w:pPr>
            <w:r>
              <w:rPr>
                <w:color w:val="000000"/>
              </w:rPr>
              <w:t>750</w:t>
            </w:r>
          </w:p>
        </w:tc>
        <w:tc>
          <w:tcPr>
            <w:tcW w:w="1064" w:type="dxa"/>
            <w:tcBorders>
              <w:top w:val="nil"/>
              <w:left w:val="nil"/>
              <w:bottom w:val="single" w:sz="4" w:space="0" w:color="auto"/>
              <w:right w:val="single" w:sz="4" w:space="0" w:color="auto"/>
            </w:tcBorders>
            <w:vAlign w:val="center"/>
            <w:hideMark/>
          </w:tcPr>
          <w:p w14:paraId="3CFD428E" w14:textId="77777777" w:rsidR="0036396A" w:rsidRDefault="0036396A" w:rsidP="0069625C">
            <w:pPr>
              <w:spacing w:after="0" w:line="276" w:lineRule="auto"/>
              <w:jc w:val="center"/>
              <w:rPr>
                <w:color w:val="000000"/>
              </w:rPr>
            </w:pPr>
            <w:r>
              <w:rPr>
                <w:color w:val="000000"/>
              </w:rPr>
              <w:t>1049</w:t>
            </w:r>
          </w:p>
        </w:tc>
        <w:tc>
          <w:tcPr>
            <w:tcW w:w="1101" w:type="dxa"/>
            <w:tcBorders>
              <w:top w:val="nil"/>
              <w:left w:val="nil"/>
              <w:bottom w:val="single" w:sz="4" w:space="0" w:color="auto"/>
              <w:right w:val="single" w:sz="4" w:space="0" w:color="auto"/>
            </w:tcBorders>
            <w:vAlign w:val="center"/>
            <w:hideMark/>
          </w:tcPr>
          <w:p w14:paraId="5AEF1CEC" w14:textId="77777777" w:rsidR="0036396A" w:rsidRDefault="0036396A" w:rsidP="0069625C">
            <w:pPr>
              <w:spacing w:after="0" w:line="276" w:lineRule="auto"/>
              <w:jc w:val="center"/>
              <w:rPr>
                <w:color w:val="000000"/>
              </w:rPr>
            </w:pPr>
            <w:r>
              <w:rPr>
                <w:color w:val="000000"/>
              </w:rPr>
              <w:t>900</w:t>
            </w:r>
          </w:p>
        </w:tc>
        <w:tc>
          <w:tcPr>
            <w:tcW w:w="1146" w:type="dxa"/>
            <w:tcBorders>
              <w:top w:val="nil"/>
              <w:left w:val="nil"/>
              <w:bottom w:val="single" w:sz="4" w:space="0" w:color="auto"/>
              <w:right w:val="single" w:sz="4" w:space="0" w:color="auto"/>
            </w:tcBorders>
            <w:vAlign w:val="center"/>
            <w:hideMark/>
          </w:tcPr>
          <w:p w14:paraId="223573AF" w14:textId="77777777" w:rsidR="0036396A" w:rsidRDefault="0036396A" w:rsidP="0069625C">
            <w:pPr>
              <w:spacing w:after="0" w:line="276" w:lineRule="auto"/>
              <w:jc w:val="center"/>
              <w:rPr>
                <w:color w:val="000000"/>
              </w:rPr>
            </w:pPr>
            <w:r>
              <w:rPr>
                <w:color w:val="000000"/>
              </w:rPr>
              <w:t>11.4</w:t>
            </w:r>
          </w:p>
        </w:tc>
        <w:tc>
          <w:tcPr>
            <w:tcW w:w="1231" w:type="dxa"/>
            <w:tcBorders>
              <w:top w:val="nil"/>
              <w:left w:val="nil"/>
              <w:bottom w:val="single" w:sz="4" w:space="0" w:color="auto"/>
              <w:right w:val="single" w:sz="4" w:space="0" w:color="auto"/>
            </w:tcBorders>
            <w:vAlign w:val="center"/>
            <w:hideMark/>
          </w:tcPr>
          <w:p w14:paraId="77A3D444" w14:textId="77777777" w:rsidR="0036396A" w:rsidRDefault="0036396A" w:rsidP="0069625C">
            <w:pPr>
              <w:spacing w:after="0" w:line="276" w:lineRule="auto"/>
              <w:jc w:val="center"/>
              <w:rPr>
                <w:color w:val="000000"/>
              </w:rPr>
            </w:pPr>
            <w:r>
              <w:rPr>
                <w:color w:val="000000"/>
              </w:rPr>
              <w:t>43.0</w:t>
            </w:r>
          </w:p>
        </w:tc>
        <w:tc>
          <w:tcPr>
            <w:tcW w:w="1094" w:type="dxa"/>
            <w:tcBorders>
              <w:top w:val="nil"/>
              <w:left w:val="nil"/>
              <w:bottom w:val="single" w:sz="4" w:space="0" w:color="auto"/>
              <w:right w:val="single" w:sz="4" w:space="0" w:color="auto"/>
            </w:tcBorders>
            <w:vAlign w:val="center"/>
            <w:hideMark/>
          </w:tcPr>
          <w:p w14:paraId="631330C8" w14:textId="77777777" w:rsidR="0036396A" w:rsidRDefault="0036396A" w:rsidP="0069625C">
            <w:pPr>
              <w:spacing w:after="0" w:line="276" w:lineRule="auto"/>
              <w:jc w:val="center"/>
              <w:rPr>
                <w:color w:val="000000"/>
              </w:rPr>
            </w:pPr>
            <w:r>
              <w:rPr>
                <w:color w:val="000000"/>
              </w:rPr>
              <w:t>31.6</w:t>
            </w:r>
          </w:p>
        </w:tc>
      </w:tr>
      <w:tr w:rsidR="0036396A" w14:paraId="4341F143"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1DEF9F0C" w14:textId="77777777" w:rsidR="0036396A" w:rsidRDefault="0036396A" w:rsidP="0069625C">
            <w:pPr>
              <w:spacing w:after="0" w:line="276" w:lineRule="auto"/>
              <w:jc w:val="center"/>
              <w:rPr>
                <w:color w:val="000000"/>
              </w:rPr>
            </w:pPr>
            <w:r>
              <w:rPr>
                <w:color w:val="000000"/>
              </w:rPr>
              <w:t>310</w:t>
            </w:r>
          </w:p>
        </w:tc>
        <w:tc>
          <w:tcPr>
            <w:tcW w:w="1064" w:type="dxa"/>
            <w:tcBorders>
              <w:top w:val="nil"/>
              <w:left w:val="nil"/>
              <w:bottom w:val="single" w:sz="4" w:space="0" w:color="auto"/>
              <w:right w:val="single" w:sz="4" w:space="0" w:color="auto"/>
            </w:tcBorders>
            <w:vAlign w:val="center"/>
            <w:hideMark/>
          </w:tcPr>
          <w:p w14:paraId="0CB54922" w14:textId="77777777" w:rsidR="0036396A" w:rsidRDefault="0036396A" w:rsidP="0069625C">
            <w:pPr>
              <w:spacing w:after="0" w:line="276" w:lineRule="auto"/>
              <w:jc w:val="center"/>
              <w:rPr>
                <w:color w:val="000000"/>
              </w:rPr>
            </w:pPr>
            <w:r>
              <w:rPr>
                <w:color w:val="000000"/>
              </w:rPr>
              <w:t>749</w:t>
            </w:r>
          </w:p>
        </w:tc>
        <w:tc>
          <w:tcPr>
            <w:tcW w:w="1101" w:type="dxa"/>
            <w:tcBorders>
              <w:top w:val="nil"/>
              <w:left w:val="nil"/>
              <w:bottom w:val="single" w:sz="4" w:space="0" w:color="auto"/>
              <w:right w:val="single" w:sz="4" w:space="0" w:color="auto"/>
            </w:tcBorders>
            <w:vAlign w:val="center"/>
            <w:hideMark/>
          </w:tcPr>
          <w:p w14:paraId="21C3528E" w14:textId="77777777" w:rsidR="0036396A" w:rsidRDefault="0036396A" w:rsidP="0069625C">
            <w:pPr>
              <w:spacing w:after="0" w:line="276" w:lineRule="auto"/>
              <w:jc w:val="center"/>
              <w:rPr>
                <w:color w:val="000000"/>
              </w:rPr>
            </w:pPr>
            <w:r>
              <w:rPr>
                <w:color w:val="000000"/>
              </w:rPr>
              <w:t>530</w:t>
            </w:r>
          </w:p>
        </w:tc>
        <w:tc>
          <w:tcPr>
            <w:tcW w:w="1146" w:type="dxa"/>
            <w:tcBorders>
              <w:top w:val="nil"/>
              <w:left w:val="nil"/>
              <w:bottom w:val="single" w:sz="4" w:space="0" w:color="auto"/>
              <w:right w:val="single" w:sz="4" w:space="0" w:color="auto"/>
            </w:tcBorders>
            <w:vAlign w:val="center"/>
            <w:hideMark/>
          </w:tcPr>
          <w:p w14:paraId="5D42C3B6" w14:textId="77777777" w:rsidR="0036396A" w:rsidRDefault="0036396A" w:rsidP="0069625C">
            <w:pPr>
              <w:spacing w:after="0" w:line="276" w:lineRule="auto"/>
              <w:jc w:val="center"/>
              <w:rPr>
                <w:color w:val="000000"/>
              </w:rPr>
            </w:pPr>
            <w:r>
              <w:rPr>
                <w:color w:val="000000"/>
              </w:rPr>
              <w:t>6.7</w:t>
            </w:r>
          </w:p>
        </w:tc>
        <w:tc>
          <w:tcPr>
            <w:tcW w:w="1231" w:type="dxa"/>
            <w:tcBorders>
              <w:top w:val="nil"/>
              <w:left w:val="nil"/>
              <w:bottom w:val="single" w:sz="4" w:space="0" w:color="auto"/>
              <w:right w:val="single" w:sz="4" w:space="0" w:color="auto"/>
            </w:tcBorders>
            <w:vAlign w:val="center"/>
            <w:hideMark/>
          </w:tcPr>
          <w:p w14:paraId="655B0ACF" w14:textId="77777777" w:rsidR="0036396A" w:rsidRDefault="0036396A" w:rsidP="0069625C">
            <w:pPr>
              <w:spacing w:after="0" w:line="276" w:lineRule="auto"/>
              <w:jc w:val="center"/>
              <w:rPr>
                <w:color w:val="000000"/>
              </w:rPr>
            </w:pPr>
            <w:r>
              <w:rPr>
                <w:color w:val="000000"/>
              </w:rPr>
              <w:t>29.0</w:t>
            </w:r>
          </w:p>
        </w:tc>
        <w:tc>
          <w:tcPr>
            <w:tcW w:w="1094" w:type="dxa"/>
            <w:tcBorders>
              <w:top w:val="nil"/>
              <w:left w:val="nil"/>
              <w:bottom w:val="single" w:sz="4" w:space="0" w:color="auto"/>
              <w:right w:val="single" w:sz="4" w:space="0" w:color="auto"/>
            </w:tcBorders>
            <w:vAlign w:val="center"/>
            <w:hideMark/>
          </w:tcPr>
          <w:p w14:paraId="70BAA467" w14:textId="77777777" w:rsidR="0036396A" w:rsidRDefault="0036396A" w:rsidP="0069625C">
            <w:pPr>
              <w:spacing w:after="0" w:line="276" w:lineRule="auto"/>
              <w:jc w:val="center"/>
              <w:rPr>
                <w:color w:val="000000"/>
              </w:rPr>
            </w:pPr>
            <w:r>
              <w:rPr>
                <w:color w:val="000000"/>
              </w:rPr>
              <w:t>22.3</w:t>
            </w:r>
          </w:p>
        </w:tc>
      </w:tr>
      <w:tr w:rsidR="0036396A" w14:paraId="24246C78"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53D17C44" w14:textId="77777777" w:rsidR="0036396A" w:rsidRDefault="0036396A" w:rsidP="0069625C">
            <w:pPr>
              <w:spacing w:after="0" w:line="276" w:lineRule="auto"/>
              <w:jc w:val="center"/>
              <w:rPr>
                <w:color w:val="000000"/>
              </w:rPr>
            </w:pPr>
            <w:r>
              <w:rPr>
                <w:color w:val="000000"/>
              </w:rPr>
              <w:t>250</w:t>
            </w:r>
          </w:p>
        </w:tc>
        <w:tc>
          <w:tcPr>
            <w:tcW w:w="1064" w:type="dxa"/>
            <w:tcBorders>
              <w:top w:val="nil"/>
              <w:left w:val="nil"/>
              <w:bottom w:val="single" w:sz="4" w:space="0" w:color="auto"/>
              <w:right w:val="single" w:sz="4" w:space="0" w:color="auto"/>
            </w:tcBorders>
            <w:vAlign w:val="center"/>
            <w:hideMark/>
          </w:tcPr>
          <w:p w14:paraId="2699303F" w14:textId="77777777" w:rsidR="0036396A" w:rsidRDefault="0036396A" w:rsidP="0069625C">
            <w:pPr>
              <w:spacing w:after="0" w:line="276" w:lineRule="auto"/>
              <w:jc w:val="center"/>
              <w:rPr>
                <w:color w:val="000000"/>
              </w:rPr>
            </w:pPr>
            <w:r>
              <w:rPr>
                <w:color w:val="000000"/>
              </w:rPr>
              <w:t>309</w:t>
            </w:r>
          </w:p>
        </w:tc>
        <w:tc>
          <w:tcPr>
            <w:tcW w:w="1101" w:type="dxa"/>
            <w:tcBorders>
              <w:top w:val="nil"/>
              <w:left w:val="nil"/>
              <w:bottom w:val="single" w:sz="4" w:space="0" w:color="auto"/>
              <w:right w:val="single" w:sz="4" w:space="0" w:color="auto"/>
            </w:tcBorders>
            <w:vAlign w:val="center"/>
            <w:hideMark/>
          </w:tcPr>
          <w:p w14:paraId="5DDC97CF" w14:textId="77777777" w:rsidR="0036396A" w:rsidRDefault="0036396A" w:rsidP="0069625C">
            <w:pPr>
              <w:spacing w:after="0" w:line="276" w:lineRule="auto"/>
              <w:jc w:val="center"/>
              <w:rPr>
                <w:color w:val="000000"/>
              </w:rPr>
            </w:pPr>
            <w:r>
              <w:rPr>
                <w:color w:val="000000"/>
              </w:rPr>
              <w:t>280</w:t>
            </w:r>
          </w:p>
        </w:tc>
        <w:tc>
          <w:tcPr>
            <w:tcW w:w="1146" w:type="dxa"/>
            <w:tcBorders>
              <w:top w:val="nil"/>
              <w:left w:val="nil"/>
              <w:bottom w:val="single" w:sz="4" w:space="0" w:color="auto"/>
              <w:right w:val="single" w:sz="4" w:space="0" w:color="auto"/>
            </w:tcBorders>
            <w:vAlign w:val="center"/>
            <w:hideMark/>
          </w:tcPr>
          <w:p w14:paraId="72B8BF81" w14:textId="77777777" w:rsidR="0036396A" w:rsidRDefault="0036396A" w:rsidP="0069625C">
            <w:pPr>
              <w:spacing w:after="0" w:line="276" w:lineRule="auto"/>
              <w:jc w:val="center"/>
              <w:rPr>
                <w:color w:val="000000"/>
              </w:rPr>
            </w:pPr>
            <w:r>
              <w:rPr>
                <w:color w:val="000000"/>
              </w:rPr>
              <w:t>3.5</w:t>
            </w:r>
          </w:p>
        </w:tc>
        <w:tc>
          <w:tcPr>
            <w:tcW w:w="1231" w:type="dxa"/>
            <w:tcBorders>
              <w:top w:val="nil"/>
              <w:left w:val="nil"/>
              <w:bottom w:val="single" w:sz="4" w:space="0" w:color="auto"/>
              <w:right w:val="single" w:sz="4" w:space="0" w:color="auto"/>
            </w:tcBorders>
            <w:vAlign w:val="center"/>
            <w:hideMark/>
          </w:tcPr>
          <w:p w14:paraId="3497B9DD" w14:textId="77777777" w:rsidR="0036396A" w:rsidRDefault="0036396A" w:rsidP="0069625C">
            <w:pPr>
              <w:spacing w:after="0" w:line="276" w:lineRule="auto"/>
              <w:jc w:val="center"/>
              <w:rPr>
                <w:color w:val="000000"/>
              </w:rPr>
            </w:pPr>
            <w:r>
              <w:rPr>
                <w:color w:val="000000"/>
              </w:rPr>
              <w:t>25.0</w:t>
            </w:r>
          </w:p>
        </w:tc>
        <w:tc>
          <w:tcPr>
            <w:tcW w:w="1094" w:type="dxa"/>
            <w:tcBorders>
              <w:top w:val="nil"/>
              <w:left w:val="nil"/>
              <w:bottom w:val="single" w:sz="4" w:space="0" w:color="auto"/>
              <w:right w:val="single" w:sz="4" w:space="0" w:color="auto"/>
            </w:tcBorders>
            <w:vAlign w:val="center"/>
            <w:hideMark/>
          </w:tcPr>
          <w:p w14:paraId="3BC232D2" w14:textId="77777777" w:rsidR="0036396A" w:rsidRDefault="0036396A" w:rsidP="0069625C">
            <w:pPr>
              <w:spacing w:after="0" w:line="276" w:lineRule="auto"/>
              <w:jc w:val="center"/>
              <w:rPr>
                <w:color w:val="000000"/>
              </w:rPr>
            </w:pPr>
            <w:r>
              <w:rPr>
                <w:color w:val="000000"/>
              </w:rPr>
              <w:t>21.5</w:t>
            </w:r>
          </w:p>
        </w:tc>
      </w:tr>
    </w:tbl>
    <w:p w14:paraId="24620AB1" w14:textId="77777777" w:rsidR="0036396A" w:rsidRDefault="0036396A" w:rsidP="0036396A">
      <w:pPr>
        <w:ind w:left="2880" w:hanging="1440"/>
        <w:rPr>
          <w:b/>
          <w:noProof/>
        </w:rPr>
      </w:pPr>
    </w:p>
    <w:p w14:paraId="6040ECA2" w14:textId="77777777" w:rsidR="0036396A" w:rsidRDefault="0036396A" w:rsidP="0036396A">
      <w:pPr>
        <w:ind w:left="2880" w:hanging="1440"/>
        <w:rPr>
          <w:noProof/>
        </w:rPr>
      </w:pPr>
      <w:r w:rsidRPr="006512F3">
        <w:rPr>
          <w:b/>
          <w:noProof/>
        </w:rPr>
        <w:t xml:space="preserve">Decorative Lamps - ENERGY STAR Minimum Luminous Efficacy = </w:t>
      </w:r>
      <w:r>
        <w:rPr>
          <w:b/>
          <w:noProof/>
        </w:rPr>
        <w:t>65</w:t>
      </w:r>
      <w:r w:rsidRPr="006512F3">
        <w:rPr>
          <w:b/>
          <w:noProof/>
        </w:rPr>
        <w:t>Lm/W for all lamps</w:t>
      </w:r>
    </w:p>
    <w:tbl>
      <w:tblPr>
        <w:tblW w:w="84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90"/>
        <w:gridCol w:w="1033"/>
        <w:gridCol w:w="1126"/>
        <w:gridCol w:w="1257"/>
        <w:gridCol w:w="990"/>
        <w:gridCol w:w="1168"/>
        <w:gridCol w:w="1110"/>
      </w:tblGrid>
      <w:tr w:rsidR="0036396A" w:rsidRPr="0014794F" w14:paraId="1B19DD17" w14:textId="77777777" w:rsidTr="0069625C">
        <w:trPr>
          <w:trHeight w:val="20"/>
          <w:tblHeader/>
          <w:jc w:val="center"/>
        </w:trPr>
        <w:tc>
          <w:tcPr>
            <w:tcW w:w="1790" w:type="dxa"/>
            <w:shd w:val="clear" w:color="000000" w:fill="808080"/>
            <w:vAlign w:val="center"/>
            <w:hideMark/>
          </w:tcPr>
          <w:p w14:paraId="35C2F5DE" w14:textId="77777777" w:rsidR="0036396A" w:rsidRPr="0014794F" w:rsidRDefault="0036396A" w:rsidP="0069625C">
            <w:pPr>
              <w:spacing w:after="0"/>
              <w:jc w:val="center"/>
              <w:rPr>
                <w:rFonts w:cs="Calibri"/>
                <w:b/>
                <w:bCs/>
                <w:color w:val="FFFFFF"/>
              </w:rPr>
            </w:pPr>
            <w:r w:rsidRPr="0014794F">
              <w:rPr>
                <w:rFonts w:cs="Calibri"/>
                <w:b/>
                <w:bCs/>
                <w:color w:val="FFFFFF"/>
              </w:rPr>
              <w:t>Bulb Type</w:t>
            </w:r>
          </w:p>
        </w:tc>
        <w:tc>
          <w:tcPr>
            <w:tcW w:w="1033" w:type="dxa"/>
            <w:shd w:val="clear" w:color="000000" w:fill="808080"/>
            <w:vAlign w:val="center"/>
            <w:hideMark/>
          </w:tcPr>
          <w:p w14:paraId="135F1886" w14:textId="77777777" w:rsidR="0036396A" w:rsidRPr="0014794F" w:rsidRDefault="0036396A" w:rsidP="0069625C">
            <w:pPr>
              <w:spacing w:after="0"/>
              <w:jc w:val="center"/>
              <w:rPr>
                <w:rFonts w:cs="Calibri"/>
                <w:b/>
                <w:bCs/>
                <w:color w:val="FFFFFF"/>
              </w:rPr>
            </w:pPr>
            <w:r w:rsidRPr="0014794F">
              <w:rPr>
                <w:rFonts w:cs="Calibri"/>
                <w:b/>
                <w:bCs/>
                <w:color w:val="FFFFFF"/>
              </w:rPr>
              <w:t>Minimum Lumens</w:t>
            </w:r>
          </w:p>
        </w:tc>
        <w:tc>
          <w:tcPr>
            <w:tcW w:w="1126" w:type="dxa"/>
            <w:shd w:val="clear" w:color="000000" w:fill="808080"/>
            <w:vAlign w:val="center"/>
            <w:hideMark/>
          </w:tcPr>
          <w:p w14:paraId="423C7C1C" w14:textId="77777777" w:rsidR="0036396A" w:rsidRPr="0014794F" w:rsidRDefault="0036396A" w:rsidP="0069625C">
            <w:pPr>
              <w:spacing w:after="0"/>
              <w:jc w:val="center"/>
              <w:rPr>
                <w:rFonts w:cs="Calibri"/>
                <w:b/>
                <w:bCs/>
                <w:color w:val="FFFFFF"/>
              </w:rPr>
            </w:pPr>
            <w:r w:rsidRPr="0014794F">
              <w:rPr>
                <w:rFonts w:cs="Calibri"/>
                <w:b/>
                <w:bCs/>
                <w:color w:val="FFFFFF"/>
              </w:rPr>
              <w:t>Maximum Lumens</w:t>
            </w:r>
          </w:p>
        </w:tc>
        <w:tc>
          <w:tcPr>
            <w:tcW w:w="1257" w:type="dxa"/>
            <w:shd w:val="clear" w:color="000000" w:fill="808080"/>
            <w:vAlign w:val="center"/>
            <w:hideMark/>
          </w:tcPr>
          <w:p w14:paraId="25721730" w14:textId="77777777" w:rsidR="0036396A" w:rsidRPr="0014794F" w:rsidRDefault="0036396A" w:rsidP="0069625C">
            <w:pPr>
              <w:spacing w:after="0"/>
              <w:jc w:val="center"/>
              <w:rPr>
                <w:rFonts w:cs="Calibri"/>
                <w:b/>
                <w:bCs/>
                <w:color w:val="FFFFFF"/>
              </w:rPr>
            </w:pPr>
            <w:r w:rsidRPr="0014794F">
              <w:rPr>
                <w:rFonts w:cs="Calibri"/>
                <w:b/>
                <w:bCs/>
                <w:color w:val="FFFFFF"/>
              </w:rPr>
              <w:t>Lumens used to calculate LED Wattage (midpoint)</w:t>
            </w:r>
          </w:p>
        </w:tc>
        <w:tc>
          <w:tcPr>
            <w:tcW w:w="990" w:type="dxa"/>
            <w:shd w:val="clear" w:color="000000" w:fill="808080"/>
            <w:vAlign w:val="center"/>
            <w:hideMark/>
          </w:tcPr>
          <w:p w14:paraId="24F05E30" w14:textId="77777777" w:rsidR="0036396A" w:rsidRPr="0014794F" w:rsidRDefault="0036396A" w:rsidP="0069625C">
            <w:pPr>
              <w:spacing w:after="0"/>
              <w:jc w:val="center"/>
              <w:rPr>
                <w:rFonts w:cs="Calibri"/>
                <w:b/>
                <w:bCs/>
                <w:color w:val="FFFFFF"/>
              </w:rPr>
            </w:pPr>
            <w:r w:rsidRPr="0014794F">
              <w:rPr>
                <w:rFonts w:cs="Calibri"/>
                <w:b/>
                <w:bCs/>
                <w:color w:val="FFFFFF"/>
              </w:rPr>
              <w:t>LED Wattage (Watts</w:t>
            </w:r>
            <w:r w:rsidRPr="0014794F">
              <w:rPr>
                <w:rFonts w:cs="Calibri"/>
                <w:b/>
                <w:bCs/>
                <w:color w:val="FFFFFF"/>
                <w:vertAlign w:val="subscript"/>
              </w:rPr>
              <w:t>EE</w:t>
            </w:r>
            <w:r w:rsidRPr="0014794F">
              <w:rPr>
                <w:rFonts w:cs="Calibri"/>
                <w:b/>
                <w:bCs/>
                <w:color w:val="FFFFFF"/>
              </w:rPr>
              <w:t>)</w:t>
            </w:r>
          </w:p>
        </w:tc>
        <w:tc>
          <w:tcPr>
            <w:tcW w:w="1168" w:type="dxa"/>
            <w:shd w:val="clear" w:color="000000" w:fill="808080"/>
            <w:vAlign w:val="center"/>
            <w:hideMark/>
          </w:tcPr>
          <w:p w14:paraId="345A116F" w14:textId="77777777" w:rsidR="0036396A" w:rsidRPr="0014794F" w:rsidRDefault="0036396A" w:rsidP="0069625C">
            <w:pPr>
              <w:spacing w:after="0"/>
              <w:jc w:val="center"/>
              <w:rPr>
                <w:rFonts w:cs="Calibri"/>
                <w:b/>
                <w:bCs/>
                <w:color w:val="FFFFFF"/>
              </w:rPr>
            </w:pPr>
            <w:r>
              <w:rPr>
                <w:rFonts w:cs="Calibri"/>
                <w:b/>
                <w:bCs/>
                <w:color w:val="FFFFFF"/>
              </w:rPr>
              <w:t xml:space="preserve">Baseline </w:t>
            </w:r>
            <w:r w:rsidRPr="0014794F">
              <w:rPr>
                <w:rFonts w:cs="Calibri"/>
                <w:b/>
                <w:bCs/>
                <w:color w:val="FFFFFF"/>
              </w:rPr>
              <w:t>(Watts</w:t>
            </w:r>
            <w:r w:rsidRPr="0014794F">
              <w:rPr>
                <w:rFonts w:cs="Calibri"/>
                <w:b/>
                <w:bCs/>
                <w:color w:val="FFFFFF"/>
                <w:vertAlign w:val="subscript"/>
              </w:rPr>
              <w:t>Base</w:t>
            </w:r>
            <w:r w:rsidRPr="0014794F">
              <w:rPr>
                <w:rFonts w:cs="Calibri"/>
                <w:b/>
                <w:bCs/>
                <w:color w:val="FFFFFF"/>
              </w:rPr>
              <w:t>)</w:t>
            </w:r>
          </w:p>
        </w:tc>
        <w:tc>
          <w:tcPr>
            <w:tcW w:w="1110" w:type="dxa"/>
            <w:shd w:val="clear" w:color="000000" w:fill="808080"/>
            <w:vAlign w:val="center"/>
            <w:hideMark/>
          </w:tcPr>
          <w:p w14:paraId="7E5B996D" w14:textId="77777777" w:rsidR="0036396A" w:rsidRPr="0014794F" w:rsidRDefault="0036396A" w:rsidP="0069625C">
            <w:pPr>
              <w:spacing w:after="0"/>
              <w:jc w:val="center"/>
              <w:rPr>
                <w:rFonts w:cs="Calibri"/>
                <w:b/>
                <w:bCs/>
                <w:color w:val="FFFFFF"/>
              </w:rPr>
            </w:pPr>
            <w:r>
              <w:rPr>
                <w:rFonts w:cs="Calibri"/>
                <w:b/>
                <w:bCs/>
                <w:color w:val="FFFFFF"/>
              </w:rPr>
              <w:t xml:space="preserve">Delta Watts </w:t>
            </w:r>
            <w:r w:rsidRPr="0014794F">
              <w:rPr>
                <w:rFonts w:cs="Calibri"/>
                <w:b/>
                <w:bCs/>
                <w:color w:val="FFFFFF"/>
              </w:rPr>
              <w:br/>
              <w:t>(WattsEE)</w:t>
            </w:r>
          </w:p>
        </w:tc>
      </w:tr>
      <w:tr w:rsidR="0036396A" w:rsidRPr="0014794F" w14:paraId="61512259" w14:textId="77777777" w:rsidTr="0069625C">
        <w:trPr>
          <w:trHeight w:val="20"/>
          <w:jc w:val="center"/>
        </w:trPr>
        <w:tc>
          <w:tcPr>
            <w:tcW w:w="1790" w:type="dxa"/>
            <w:vMerge w:val="restart"/>
            <w:shd w:val="clear" w:color="auto" w:fill="auto"/>
            <w:vAlign w:val="center"/>
            <w:hideMark/>
          </w:tcPr>
          <w:p w14:paraId="4A4383D0" w14:textId="77777777" w:rsidR="0036396A" w:rsidRPr="0014794F" w:rsidRDefault="0036396A" w:rsidP="0069625C">
            <w:pPr>
              <w:spacing w:after="0"/>
              <w:jc w:val="center"/>
              <w:rPr>
                <w:rFonts w:cs="Calibri"/>
                <w:b/>
                <w:bCs/>
              </w:rPr>
            </w:pPr>
            <w:r w:rsidRPr="0014794F">
              <w:rPr>
                <w:rFonts w:cs="Calibri"/>
                <w:b/>
                <w:bCs/>
              </w:rPr>
              <w:t>3-Way</w:t>
            </w:r>
            <w:r>
              <w:rPr>
                <w:rStyle w:val="FootnoteReference"/>
                <w:b/>
                <w:bCs/>
              </w:rPr>
              <w:footnoteReference w:id="20"/>
            </w:r>
          </w:p>
        </w:tc>
        <w:tc>
          <w:tcPr>
            <w:tcW w:w="1033" w:type="dxa"/>
            <w:shd w:val="clear" w:color="auto" w:fill="auto"/>
            <w:vAlign w:val="center"/>
            <w:hideMark/>
          </w:tcPr>
          <w:p w14:paraId="1B248ED8" w14:textId="77777777" w:rsidR="0036396A" w:rsidRPr="0014794F" w:rsidRDefault="0036396A" w:rsidP="0069625C">
            <w:pPr>
              <w:spacing w:after="0"/>
              <w:jc w:val="center"/>
              <w:rPr>
                <w:rFonts w:cs="Calibri"/>
                <w:color w:val="000000"/>
              </w:rPr>
            </w:pPr>
            <w:r w:rsidRPr="0014794F">
              <w:rPr>
                <w:rFonts w:cs="Calibri"/>
                <w:color w:val="000000"/>
              </w:rPr>
              <w:t>250</w:t>
            </w:r>
          </w:p>
        </w:tc>
        <w:tc>
          <w:tcPr>
            <w:tcW w:w="1126" w:type="dxa"/>
            <w:shd w:val="clear" w:color="auto" w:fill="auto"/>
            <w:vAlign w:val="center"/>
            <w:hideMark/>
          </w:tcPr>
          <w:p w14:paraId="6488A47F" w14:textId="77777777" w:rsidR="0036396A" w:rsidRPr="0014794F" w:rsidRDefault="0036396A" w:rsidP="0069625C">
            <w:pPr>
              <w:spacing w:after="0"/>
              <w:jc w:val="center"/>
              <w:rPr>
                <w:rFonts w:cs="Calibri"/>
                <w:color w:val="000000"/>
              </w:rPr>
            </w:pPr>
            <w:r w:rsidRPr="0014794F">
              <w:rPr>
                <w:rFonts w:cs="Calibri"/>
                <w:color w:val="000000"/>
              </w:rPr>
              <w:t>449</w:t>
            </w:r>
          </w:p>
        </w:tc>
        <w:tc>
          <w:tcPr>
            <w:tcW w:w="1257" w:type="dxa"/>
            <w:shd w:val="clear" w:color="auto" w:fill="auto"/>
            <w:vAlign w:val="center"/>
            <w:hideMark/>
          </w:tcPr>
          <w:p w14:paraId="691B8688" w14:textId="77777777" w:rsidR="0036396A" w:rsidRPr="0014794F" w:rsidRDefault="0036396A" w:rsidP="0069625C">
            <w:pPr>
              <w:spacing w:after="0"/>
              <w:jc w:val="center"/>
              <w:rPr>
                <w:rFonts w:cs="Calibri"/>
              </w:rPr>
            </w:pPr>
            <w:r w:rsidRPr="0014794F">
              <w:rPr>
                <w:rFonts w:cs="Calibri"/>
              </w:rPr>
              <w:t>350</w:t>
            </w:r>
          </w:p>
        </w:tc>
        <w:tc>
          <w:tcPr>
            <w:tcW w:w="990" w:type="dxa"/>
            <w:shd w:val="clear" w:color="auto" w:fill="auto"/>
            <w:vAlign w:val="center"/>
            <w:hideMark/>
          </w:tcPr>
          <w:p w14:paraId="60050CE9" w14:textId="77777777" w:rsidR="0036396A" w:rsidRPr="0014794F" w:rsidRDefault="0036396A" w:rsidP="0069625C">
            <w:pPr>
              <w:spacing w:after="0"/>
              <w:jc w:val="center"/>
              <w:rPr>
                <w:rFonts w:cs="Calibri"/>
              </w:rPr>
            </w:pPr>
            <w:r w:rsidRPr="0014794F">
              <w:rPr>
                <w:rFonts w:cs="Calibri"/>
              </w:rPr>
              <w:t>4.4</w:t>
            </w:r>
          </w:p>
        </w:tc>
        <w:tc>
          <w:tcPr>
            <w:tcW w:w="1168" w:type="dxa"/>
            <w:shd w:val="clear" w:color="auto" w:fill="auto"/>
            <w:vAlign w:val="center"/>
            <w:hideMark/>
          </w:tcPr>
          <w:p w14:paraId="3CCD2A00" w14:textId="77777777" w:rsidR="0036396A" w:rsidRPr="0014794F" w:rsidRDefault="0036396A" w:rsidP="0069625C">
            <w:pPr>
              <w:spacing w:after="0"/>
              <w:jc w:val="center"/>
              <w:rPr>
                <w:rFonts w:cs="Calibri"/>
                <w:color w:val="0D0D0D"/>
              </w:rPr>
            </w:pPr>
            <w:r w:rsidRPr="0014794F">
              <w:rPr>
                <w:rFonts w:cs="Calibri"/>
                <w:color w:val="0D0D0D"/>
              </w:rPr>
              <w:t>25</w:t>
            </w:r>
          </w:p>
        </w:tc>
        <w:tc>
          <w:tcPr>
            <w:tcW w:w="1110" w:type="dxa"/>
            <w:shd w:val="clear" w:color="auto" w:fill="auto"/>
            <w:vAlign w:val="center"/>
            <w:hideMark/>
          </w:tcPr>
          <w:p w14:paraId="25D1164C" w14:textId="77777777" w:rsidR="0036396A" w:rsidRPr="0014794F" w:rsidRDefault="0036396A" w:rsidP="0069625C">
            <w:pPr>
              <w:spacing w:after="0"/>
              <w:jc w:val="center"/>
              <w:rPr>
                <w:rFonts w:cs="Calibri"/>
              </w:rPr>
            </w:pPr>
            <w:r w:rsidRPr="0014794F">
              <w:rPr>
                <w:rFonts w:cs="Calibri"/>
              </w:rPr>
              <w:t>20.6</w:t>
            </w:r>
          </w:p>
        </w:tc>
      </w:tr>
      <w:tr w:rsidR="0036396A" w:rsidRPr="0014794F" w14:paraId="294A7657" w14:textId="77777777" w:rsidTr="0069625C">
        <w:trPr>
          <w:trHeight w:val="20"/>
          <w:jc w:val="center"/>
        </w:trPr>
        <w:tc>
          <w:tcPr>
            <w:tcW w:w="1790" w:type="dxa"/>
            <w:vMerge/>
            <w:vAlign w:val="center"/>
            <w:hideMark/>
          </w:tcPr>
          <w:p w14:paraId="009F87C7"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03288FCC" w14:textId="77777777" w:rsidR="0036396A" w:rsidRPr="0014794F" w:rsidRDefault="0036396A" w:rsidP="0069625C">
            <w:pPr>
              <w:spacing w:after="0"/>
              <w:jc w:val="center"/>
              <w:rPr>
                <w:rFonts w:cs="Calibri"/>
                <w:color w:val="000000"/>
              </w:rPr>
            </w:pPr>
            <w:r w:rsidRPr="0014794F">
              <w:rPr>
                <w:rFonts w:cs="Calibri"/>
                <w:color w:val="000000"/>
              </w:rPr>
              <w:t>450</w:t>
            </w:r>
          </w:p>
        </w:tc>
        <w:tc>
          <w:tcPr>
            <w:tcW w:w="1126" w:type="dxa"/>
            <w:shd w:val="clear" w:color="auto" w:fill="auto"/>
            <w:vAlign w:val="center"/>
            <w:hideMark/>
          </w:tcPr>
          <w:p w14:paraId="462148EC" w14:textId="77777777" w:rsidR="0036396A" w:rsidRPr="0014794F" w:rsidRDefault="0036396A" w:rsidP="0069625C">
            <w:pPr>
              <w:spacing w:after="0"/>
              <w:jc w:val="center"/>
              <w:rPr>
                <w:rFonts w:cs="Calibri"/>
                <w:color w:val="000000"/>
              </w:rPr>
            </w:pPr>
            <w:r w:rsidRPr="0014794F">
              <w:rPr>
                <w:rFonts w:cs="Calibri"/>
                <w:color w:val="000000"/>
              </w:rPr>
              <w:t>799</w:t>
            </w:r>
          </w:p>
        </w:tc>
        <w:tc>
          <w:tcPr>
            <w:tcW w:w="1257" w:type="dxa"/>
            <w:shd w:val="clear" w:color="auto" w:fill="auto"/>
            <w:vAlign w:val="center"/>
            <w:hideMark/>
          </w:tcPr>
          <w:p w14:paraId="05F75379" w14:textId="77777777" w:rsidR="0036396A" w:rsidRPr="0014794F" w:rsidRDefault="0036396A" w:rsidP="0069625C">
            <w:pPr>
              <w:spacing w:after="0"/>
              <w:jc w:val="center"/>
              <w:rPr>
                <w:rFonts w:cs="Calibri"/>
              </w:rPr>
            </w:pPr>
            <w:r w:rsidRPr="0014794F">
              <w:rPr>
                <w:rFonts w:cs="Calibri"/>
              </w:rPr>
              <w:t>625</w:t>
            </w:r>
          </w:p>
        </w:tc>
        <w:tc>
          <w:tcPr>
            <w:tcW w:w="990" w:type="dxa"/>
            <w:shd w:val="clear" w:color="auto" w:fill="auto"/>
            <w:vAlign w:val="center"/>
            <w:hideMark/>
          </w:tcPr>
          <w:p w14:paraId="7C4A09FE" w14:textId="77777777" w:rsidR="0036396A" w:rsidRPr="0014794F" w:rsidRDefault="0036396A" w:rsidP="0069625C">
            <w:pPr>
              <w:spacing w:after="0"/>
              <w:jc w:val="center"/>
              <w:rPr>
                <w:rFonts w:cs="Calibri"/>
              </w:rPr>
            </w:pPr>
            <w:r w:rsidRPr="0014794F">
              <w:rPr>
                <w:rFonts w:cs="Calibri"/>
              </w:rPr>
              <w:t>7.9</w:t>
            </w:r>
          </w:p>
        </w:tc>
        <w:tc>
          <w:tcPr>
            <w:tcW w:w="1168" w:type="dxa"/>
            <w:shd w:val="clear" w:color="auto" w:fill="auto"/>
            <w:vAlign w:val="center"/>
            <w:hideMark/>
          </w:tcPr>
          <w:p w14:paraId="3F6E4897" w14:textId="77777777" w:rsidR="0036396A" w:rsidRPr="0014794F" w:rsidRDefault="0036396A" w:rsidP="0069625C">
            <w:pPr>
              <w:spacing w:after="0"/>
              <w:jc w:val="center"/>
              <w:rPr>
                <w:rFonts w:cs="Calibri"/>
                <w:color w:val="000000"/>
              </w:rPr>
            </w:pPr>
            <w:r w:rsidRPr="0014794F">
              <w:rPr>
                <w:rFonts w:cs="Calibri"/>
                <w:color w:val="000000"/>
              </w:rPr>
              <w:t>40</w:t>
            </w:r>
          </w:p>
        </w:tc>
        <w:tc>
          <w:tcPr>
            <w:tcW w:w="1110" w:type="dxa"/>
            <w:shd w:val="clear" w:color="auto" w:fill="auto"/>
            <w:vAlign w:val="center"/>
            <w:hideMark/>
          </w:tcPr>
          <w:p w14:paraId="04E39151" w14:textId="77777777" w:rsidR="0036396A" w:rsidRPr="0014794F" w:rsidRDefault="0036396A" w:rsidP="0069625C">
            <w:pPr>
              <w:spacing w:after="0"/>
              <w:jc w:val="center"/>
              <w:rPr>
                <w:rFonts w:cs="Calibri"/>
              </w:rPr>
            </w:pPr>
            <w:r w:rsidRPr="0014794F">
              <w:rPr>
                <w:rFonts w:cs="Calibri"/>
              </w:rPr>
              <w:t>32.1</w:t>
            </w:r>
          </w:p>
        </w:tc>
      </w:tr>
      <w:tr w:rsidR="0036396A" w:rsidRPr="0014794F" w14:paraId="5FD3274B" w14:textId="77777777" w:rsidTr="0069625C">
        <w:trPr>
          <w:trHeight w:val="20"/>
          <w:jc w:val="center"/>
        </w:trPr>
        <w:tc>
          <w:tcPr>
            <w:tcW w:w="1790" w:type="dxa"/>
            <w:vMerge/>
            <w:vAlign w:val="center"/>
            <w:hideMark/>
          </w:tcPr>
          <w:p w14:paraId="28AABE00"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3947CA09" w14:textId="77777777" w:rsidR="0036396A" w:rsidRPr="0014794F" w:rsidRDefault="0036396A" w:rsidP="0069625C">
            <w:pPr>
              <w:spacing w:after="0"/>
              <w:jc w:val="center"/>
              <w:rPr>
                <w:rFonts w:cs="Calibri"/>
                <w:color w:val="000000"/>
              </w:rPr>
            </w:pPr>
            <w:r w:rsidRPr="0014794F">
              <w:rPr>
                <w:rFonts w:cs="Calibri"/>
                <w:color w:val="000000"/>
              </w:rPr>
              <w:t>800</w:t>
            </w:r>
          </w:p>
        </w:tc>
        <w:tc>
          <w:tcPr>
            <w:tcW w:w="1126" w:type="dxa"/>
            <w:shd w:val="clear" w:color="auto" w:fill="auto"/>
            <w:vAlign w:val="center"/>
            <w:hideMark/>
          </w:tcPr>
          <w:p w14:paraId="121E926A" w14:textId="77777777" w:rsidR="0036396A" w:rsidRPr="0014794F" w:rsidRDefault="0036396A" w:rsidP="0069625C">
            <w:pPr>
              <w:spacing w:after="0"/>
              <w:jc w:val="center"/>
              <w:rPr>
                <w:rFonts w:cs="Calibri"/>
                <w:color w:val="000000"/>
              </w:rPr>
            </w:pPr>
            <w:r w:rsidRPr="0014794F">
              <w:rPr>
                <w:rFonts w:cs="Calibri"/>
                <w:color w:val="000000"/>
              </w:rPr>
              <w:t>1,099</w:t>
            </w:r>
          </w:p>
        </w:tc>
        <w:tc>
          <w:tcPr>
            <w:tcW w:w="1257" w:type="dxa"/>
            <w:shd w:val="clear" w:color="auto" w:fill="auto"/>
            <w:vAlign w:val="center"/>
            <w:hideMark/>
          </w:tcPr>
          <w:p w14:paraId="39E3A980" w14:textId="77777777" w:rsidR="0036396A" w:rsidRPr="0014794F" w:rsidRDefault="0036396A" w:rsidP="0069625C">
            <w:pPr>
              <w:spacing w:after="0"/>
              <w:jc w:val="center"/>
              <w:rPr>
                <w:rFonts w:cs="Calibri"/>
              </w:rPr>
            </w:pPr>
            <w:r w:rsidRPr="0014794F">
              <w:rPr>
                <w:rFonts w:cs="Calibri"/>
              </w:rPr>
              <w:t>950</w:t>
            </w:r>
          </w:p>
        </w:tc>
        <w:tc>
          <w:tcPr>
            <w:tcW w:w="990" w:type="dxa"/>
            <w:shd w:val="clear" w:color="auto" w:fill="auto"/>
            <w:vAlign w:val="center"/>
            <w:hideMark/>
          </w:tcPr>
          <w:p w14:paraId="6DEA67CB" w14:textId="77777777" w:rsidR="0036396A" w:rsidRPr="0014794F" w:rsidRDefault="0036396A" w:rsidP="0069625C">
            <w:pPr>
              <w:spacing w:after="0"/>
              <w:jc w:val="center"/>
              <w:rPr>
                <w:rFonts w:cs="Calibri"/>
              </w:rPr>
            </w:pPr>
            <w:r w:rsidRPr="0014794F">
              <w:rPr>
                <w:rFonts w:cs="Calibri"/>
              </w:rPr>
              <w:t>12.1</w:t>
            </w:r>
          </w:p>
        </w:tc>
        <w:tc>
          <w:tcPr>
            <w:tcW w:w="1168" w:type="dxa"/>
            <w:shd w:val="clear" w:color="auto" w:fill="auto"/>
            <w:vAlign w:val="center"/>
            <w:hideMark/>
          </w:tcPr>
          <w:p w14:paraId="549CBDD9" w14:textId="77777777" w:rsidR="0036396A" w:rsidRPr="0014794F" w:rsidRDefault="0036396A" w:rsidP="0069625C">
            <w:pPr>
              <w:spacing w:after="0"/>
              <w:jc w:val="center"/>
              <w:rPr>
                <w:rFonts w:cs="Calibri"/>
                <w:color w:val="000000"/>
              </w:rPr>
            </w:pPr>
            <w:r w:rsidRPr="0014794F">
              <w:rPr>
                <w:rFonts w:cs="Calibri"/>
                <w:color w:val="000000"/>
              </w:rPr>
              <w:t>60</w:t>
            </w:r>
          </w:p>
        </w:tc>
        <w:tc>
          <w:tcPr>
            <w:tcW w:w="1110" w:type="dxa"/>
            <w:shd w:val="clear" w:color="auto" w:fill="auto"/>
            <w:vAlign w:val="center"/>
            <w:hideMark/>
          </w:tcPr>
          <w:p w14:paraId="1C2C0547" w14:textId="77777777" w:rsidR="0036396A" w:rsidRPr="0014794F" w:rsidRDefault="0036396A" w:rsidP="0069625C">
            <w:pPr>
              <w:spacing w:after="0"/>
              <w:jc w:val="center"/>
              <w:rPr>
                <w:rFonts w:cs="Calibri"/>
              </w:rPr>
            </w:pPr>
            <w:r w:rsidRPr="0014794F">
              <w:rPr>
                <w:rFonts w:cs="Calibri"/>
              </w:rPr>
              <w:t>47.9</w:t>
            </w:r>
          </w:p>
        </w:tc>
      </w:tr>
      <w:tr w:rsidR="0036396A" w:rsidRPr="0014794F" w14:paraId="00AF44DB" w14:textId="77777777" w:rsidTr="0069625C">
        <w:trPr>
          <w:trHeight w:val="20"/>
          <w:jc w:val="center"/>
        </w:trPr>
        <w:tc>
          <w:tcPr>
            <w:tcW w:w="1790" w:type="dxa"/>
            <w:vMerge/>
            <w:vAlign w:val="center"/>
            <w:hideMark/>
          </w:tcPr>
          <w:p w14:paraId="4297526B"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4241BB79" w14:textId="77777777" w:rsidR="0036396A" w:rsidRPr="0014794F" w:rsidRDefault="0036396A" w:rsidP="0069625C">
            <w:pPr>
              <w:spacing w:after="0"/>
              <w:jc w:val="center"/>
              <w:rPr>
                <w:rFonts w:cs="Calibri"/>
                <w:color w:val="000000"/>
              </w:rPr>
            </w:pPr>
            <w:r w:rsidRPr="0014794F">
              <w:rPr>
                <w:rFonts w:cs="Calibri"/>
                <w:color w:val="000000"/>
              </w:rPr>
              <w:t>1,100</w:t>
            </w:r>
          </w:p>
        </w:tc>
        <w:tc>
          <w:tcPr>
            <w:tcW w:w="1126" w:type="dxa"/>
            <w:shd w:val="clear" w:color="auto" w:fill="auto"/>
            <w:vAlign w:val="center"/>
            <w:hideMark/>
          </w:tcPr>
          <w:p w14:paraId="6EC1DA4F" w14:textId="77777777" w:rsidR="0036396A" w:rsidRPr="0014794F" w:rsidRDefault="0036396A" w:rsidP="0069625C">
            <w:pPr>
              <w:spacing w:after="0"/>
              <w:jc w:val="center"/>
              <w:rPr>
                <w:rFonts w:cs="Calibri"/>
                <w:color w:val="000000"/>
              </w:rPr>
            </w:pPr>
            <w:r w:rsidRPr="0014794F">
              <w:rPr>
                <w:rFonts w:cs="Calibri"/>
                <w:color w:val="000000"/>
              </w:rPr>
              <w:t>1,599</w:t>
            </w:r>
          </w:p>
        </w:tc>
        <w:tc>
          <w:tcPr>
            <w:tcW w:w="1257" w:type="dxa"/>
            <w:shd w:val="clear" w:color="auto" w:fill="auto"/>
            <w:vAlign w:val="center"/>
            <w:hideMark/>
          </w:tcPr>
          <w:p w14:paraId="1DE1023C" w14:textId="77777777" w:rsidR="0036396A" w:rsidRPr="0014794F" w:rsidRDefault="0036396A" w:rsidP="0069625C">
            <w:pPr>
              <w:spacing w:after="0"/>
              <w:jc w:val="center"/>
              <w:rPr>
                <w:rFonts w:cs="Calibri"/>
              </w:rPr>
            </w:pPr>
            <w:r w:rsidRPr="0014794F">
              <w:rPr>
                <w:rFonts w:cs="Calibri"/>
              </w:rPr>
              <w:t>1350</w:t>
            </w:r>
          </w:p>
        </w:tc>
        <w:tc>
          <w:tcPr>
            <w:tcW w:w="990" w:type="dxa"/>
            <w:shd w:val="clear" w:color="auto" w:fill="auto"/>
            <w:vAlign w:val="center"/>
            <w:hideMark/>
          </w:tcPr>
          <w:p w14:paraId="5C1F8340" w14:textId="77777777" w:rsidR="0036396A" w:rsidRPr="0014794F" w:rsidRDefault="0036396A" w:rsidP="0069625C">
            <w:pPr>
              <w:spacing w:after="0"/>
              <w:jc w:val="center"/>
              <w:rPr>
                <w:rFonts w:cs="Calibri"/>
              </w:rPr>
            </w:pPr>
            <w:r w:rsidRPr="0014794F">
              <w:rPr>
                <w:rFonts w:cs="Calibri"/>
              </w:rPr>
              <w:t>17.1</w:t>
            </w:r>
          </w:p>
        </w:tc>
        <w:tc>
          <w:tcPr>
            <w:tcW w:w="1168" w:type="dxa"/>
            <w:shd w:val="clear" w:color="auto" w:fill="auto"/>
            <w:vAlign w:val="center"/>
            <w:hideMark/>
          </w:tcPr>
          <w:p w14:paraId="3FFB04B8" w14:textId="77777777" w:rsidR="0036396A" w:rsidRPr="0014794F" w:rsidRDefault="0036396A" w:rsidP="0069625C">
            <w:pPr>
              <w:spacing w:after="0"/>
              <w:jc w:val="center"/>
              <w:rPr>
                <w:rFonts w:cs="Calibri"/>
                <w:color w:val="000000"/>
              </w:rPr>
            </w:pPr>
            <w:r w:rsidRPr="0014794F">
              <w:rPr>
                <w:rFonts w:cs="Calibri"/>
                <w:color w:val="000000"/>
              </w:rPr>
              <w:t>75</w:t>
            </w:r>
          </w:p>
        </w:tc>
        <w:tc>
          <w:tcPr>
            <w:tcW w:w="1110" w:type="dxa"/>
            <w:shd w:val="clear" w:color="auto" w:fill="auto"/>
            <w:vAlign w:val="center"/>
            <w:hideMark/>
          </w:tcPr>
          <w:p w14:paraId="1BF0D1D9" w14:textId="77777777" w:rsidR="0036396A" w:rsidRPr="0014794F" w:rsidRDefault="0036396A" w:rsidP="0069625C">
            <w:pPr>
              <w:spacing w:after="0"/>
              <w:jc w:val="center"/>
              <w:rPr>
                <w:rFonts w:cs="Calibri"/>
              </w:rPr>
            </w:pPr>
            <w:r w:rsidRPr="0014794F">
              <w:rPr>
                <w:rFonts w:cs="Calibri"/>
              </w:rPr>
              <w:t>57.9</w:t>
            </w:r>
          </w:p>
        </w:tc>
      </w:tr>
      <w:tr w:rsidR="0036396A" w:rsidRPr="0014794F" w14:paraId="0306DFB0" w14:textId="77777777" w:rsidTr="0069625C">
        <w:trPr>
          <w:trHeight w:val="20"/>
          <w:jc w:val="center"/>
        </w:trPr>
        <w:tc>
          <w:tcPr>
            <w:tcW w:w="1790" w:type="dxa"/>
            <w:vMerge/>
            <w:vAlign w:val="center"/>
            <w:hideMark/>
          </w:tcPr>
          <w:p w14:paraId="5EF142EC"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68A14EDF" w14:textId="77777777" w:rsidR="0036396A" w:rsidRPr="0014794F" w:rsidRDefault="0036396A" w:rsidP="0069625C">
            <w:pPr>
              <w:spacing w:after="0"/>
              <w:jc w:val="center"/>
              <w:rPr>
                <w:rFonts w:cs="Calibri"/>
                <w:color w:val="000000"/>
              </w:rPr>
            </w:pPr>
            <w:r w:rsidRPr="0014794F">
              <w:rPr>
                <w:rFonts w:cs="Calibri"/>
                <w:color w:val="000000"/>
              </w:rPr>
              <w:t>1,600</w:t>
            </w:r>
          </w:p>
        </w:tc>
        <w:tc>
          <w:tcPr>
            <w:tcW w:w="1126" w:type="dxa"/>
            <w:shd w:val="clear" w:color="auto" w:fill="auto"/>
            <w:vAlign w:val="center"/>
            <w:hideMark/>
          </w:tcPr>
          <w:p w14:paraId="0F5B9EFA" w14:textId="77777777" w:rsidR="0036396A" w:rsidRPr="0014794F" w:rsidRDefault="0036396A" w:rsidP="0069625C">
            <w:pPr>
              <w:spacing w:after="0"/>
              <w:jc w:val="center"/>
              <w:rPr>
                <w:rFonts w:cs="Calibri"/>
                <w:color w:val="000000"/>
              </w:rPr>
            </w:pPr>
            <w:r w:rsidRPr="0014794F">
              <w:rPr>
                <w:rFonts w:cs="Calibri"/>
                <w:color w:val="000000"/>
              </w:rPr>
              <w:t>1,999</w:t>
            </w:r>
          </w:p>
        </w:tc>
        <w:tc>
          <w:tcPr>
            <w:tcW w:w="1257" w:type="dxa"/>
            <w:shd w:val="clear" w:color="auto" w:fill="auto"/>
            <w:vAlign w:val="center"/>
            <w:hideMark/>
          </w:tcPr>
          <w:p w14:paraId="48EE87C1" w14:textId="77777777" w:rsidR="0036396A" w:rsidRPr="0014794F" w:rsidRDefault="0036396A" w:rsidP="0069625C">
            <w:pPr>
              <w:spacing w:after="0"/>
              <w:jc w:val="center"/>
              <w:rPr>
                <w:rFonts w:cs="Calibri"/>
              </w:rPr>
            </w:pPr>
            <w:r w:rsidRPr="0014794F">
              <w:rPr>
                <w:rFonts w:cs="Calibri"/>
              </w:rPr>
              <w:t>1800</w:t>
            </w:r>
          </w:p>
        </w:tc>
        <w:tc>
          <w:tcPr>
            <w:tcW w:w="990" w:type="dxa"/>
            <w:shd w:val="clear" w:color="auto" w:fill="auto"/>
            <w:vAlign w:val="center"/>
            <w:hideMark/>
          </w:tcPr>
          <w:p w14:paraId="01DAD407" w14:textId="77777777" w:rsidR="0036396A" w:rsidRPr="0014794F" w:rsidRDefault="0036396A" w:rsidP="0069625C">
            <w:pPr>
              <w:spacing w:after="0"/>
              <w:jc w:val="center"/>
              <w:rPr>
                <w:rFonts w:cs="Calibri"/>
              </w:rPr>
            </w:pPr>
            <w:r w:rsidRPr="0014794F">
              <w:rPr>
                <w:rFonts w:cs="Calibri"/>
              </w:rPr>
              <w:t>22.8</w:t>
            </w:r>
          </w:p>
        </w:tc>
        <w:tc>
          <w:tcPr>
            <w:tcW w:w="1168" w:type="dxa"/>
            <w:shd w:val="clear" w:color="auto" w:fill="auto"/>
            <w:vAlign w:val="center"/>
            <w:hideMark/>
          </w:tcPr>
          <w:p w14:paraId="4304CD03" w14:textId="77777777" w:rsidR="0036396A" w:rsidRPr="0014794F" w:rsidRDefault="0036396A" w:rsidP="0069625C">
            <w:pPr>
              <w:spacing w:after="0"/>
              <w:jc w:val="center"/>
              <w:rPr>
                <w:rFonts w:cs="Calibri"/>
                <w:color w:val="000000"/>
              </w:rPr>
            </w:pPr>
            <w:r w:rsidRPr="0014794F">
              <w:rPr>
                <w:rFonts w:cs="Calibri"/>
                <w:color w:val="000000"/>
              </w:rPr>
              <w:t>100</w:t>
            </w:r>
          </w:p>
        </w:tc>
        <w:tc>
          <w:tcPr>
            <w:tcW w:w="1110" w:type="dxa"/>
            <w:shd w:val="clear" w:color="auto" w:fill="auto"/>
            <w:vAlign w:val="center"/>
            <w:hideMark/>
          </w:tcPr>
          <w:p w14:paraId="2A39B5F9" w14:textId="77777777" w:rsidR="0036396A" w:rsidRPr="0014794F" w:rsidRDefault="0036396A" w:rsidP="0069625C">
            <w:pPr>
              <w:spacing w:after="0"/>
              <w:jc w:val="center"/>
              <w:rPr>
                <w:rFonts w:cs="Calibri"/>
              </w:rPr>
            </w:pPr>
            <w:r w:rsidRPr="0014794F">
              <w:rPr>
                <w:rFonts w:cs="Calibri"/>
              </w:rPr>
              <w:t>77.2</w:t>
            </w:r>
          </w:p>
        </w:tc>
      </w:tr>
      <w:tr w:rsidR="0036396A" w:rsidRPr="0014794F" w14:paraId="3FBBF8D6" w14:textId="77777777" w:rsidTr="0069625C">
        <w:trPr>
          <w:trHeight w:val="20"/>
          <w:jc w:val="center"/>
        </w:trPr>
        <w:tc>
          <w:tcPr>
            <w:tcW w:w="1790" w:type="dxa"/>
            <w:vMerge/>
            <w:vAlign w:val="center"/>
            <w:hideMark/>
          </w:tcPr>
          <w:p w14:paraId="39C00854"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170C4A80" w14:textId="77777777" w:rsidR="0036396A" w:rsidRPr="0014794F" w:rsidRDefault="0036396A" w:rsidP="0069625C">
            <w:pPr>
              <w:spacing w:after="0"/>
              <w:jc w:val="center"/>
              <w:rPr>
                <w:rFonts w:cs="Calibri"/>
                <w:color w:val="000000"/>
              </w:rPr>
            </w:pPr>
            <w:r w:rsidRPr="0014794F">
              <w:rPr>
                <w:rFonts w:cs="Calibri"/>
                <w:color w:val="000000"/>
              </w:rPr>
              <w:t>2,000</w:t>
            </w:r>
          </w:p>
        </w:tc>
        <w:tc>
          <w:tcPr>
            <w:tcW w:w="1126" w:type="dxa"/>
            <w:shd w:val="clear" w:color="auto" w:fill="auto"/>
            <w:vAlign w:val="center"/>
            <w:hideMark/>
          </w:tcPr>
          <w:p w14:paraId="4D92BBA8" w14:textId="77777777" w:rsidR="0036396A" w:rsidRPr="0014794F" w:rsidRDefault="0036396A" w:rsidP="0069625C">
            <w:pPr>
              <w:spacing w:after="0"/>
              <w:jc w:val="center"/>
              <w:rPr>
                <w:rFonts w:cs="Calibri"/>
                <w:color w:val="000000"/>
              </w:rPr>
            </w:pPr>
            <w:r w:rsidRPr="0014794F">
              <w:rPr>
                <w:rFonts w:cs="Calibri"/>
                <w:color w:val="000000"/>
              </w:rPr>
              <w:t>2,549</w:t>
            </w:r>
          </w:p>
        </w:tc>
        <w:tc>
          <w:tcPr>
            <w:tcW w:w="1257" w:type="dxa"/>
            <w:shd w:val="clear" w:color="auto" w:fill="auto"/>
            <w:vAlign w:val="center"/>
            <w:hideMark/>
          </w:tcPr>
          <w:p w14:paraId="11360DDA" w14:textId="77777777" w:rsidR="0036396A" w:rsidRPr="0014794F" w:rsidRDefault="0036396A" w:rsidP="0069625C">
            <w:pPr>
              <w:spacing w:after="0"/>
              <w:jc w:val="center"/>
              <w:rPr>
                <w:rFonts w:cs="Calibri"/>
              </w:rPr>
            </w:pPr>
            <w:r w:rsidRPr="0014794F">
              <w:rPr>
                <w:rFonts w:cs="Calibri"/>
              </w:rPr>
              <w:t>2275</w:t>
            </w:r>
          </w:p>
        </w:tc>
        <w:tc>
          <w:tcPr>
            <w:tcW w:w="990" w:type="dxa"/>
            <w:shd w:val="clear" w:color="auto" w:fill="auto"/>
            <w:vAlign w:val="center"/>
            <w:hideMark/>
          </w:tcPr>
          <w:p w14:paraId="61BE144C" w14:textId="77777777" w:rsidR="0036396A" w:rsidRPr="0014794F" w:rsidRDefault="0036396A" w:rsidP="0069625C">
            <w:pPr>
              <w:spacing w:after="0"/>
              <w:jc w:val="center"/>
              <w:rPr>
                <w:rFonts w:cs="Calibri"/>
              </w:rPr>
            </w:pPr>
            <w:r w:rsidRPr="0014794F">
              <w:rPr>
                <w:rFonts w:cs="Calibri"/>
              </w:rPr>
              <w:t>28.9</w:t>
            </w:r>
          </w:p>
        </w:tc>
        <w:tc>
          <w:tcPr>
            <w:tcW w:w="1168" w:type="dxa"/>
            <w:shd w:val="clear" w:color="auto" w:fill="auto"/>
            <w:vAlign w:val="center"/>
            <w:hideMark/>
          </w:tcPr>
          <w:p w14:paraId="541D98FA" w14:textId="77777777" w:rsidR="0036396A" w:rsidRPr="0014794F" w:rsidRDefault="0036396A" w:rsidP="0069625C">
            <w:pPr>
              <w:spacing w:after="0"/>
              <w:jc w:val="center"/>
              <w:rPr>
                <w:rFonts w:cs="Calibri"/>
                <w:color w:val="000000"/>
              </w:rPr>
            </w:pPr>
            <w:r w:rsidRPr="0014794F">
              <w:rPr>
                <w:rFonts w:cs="Calibri"/>
                <w:color w:val="000000"/>
              </w:rPr>
              <w:t>125</w:t>
            </w:r>
          </w:p>
        </w:tc>
        <w:tc>
          <w:tcPr>
            <w:tcW w:w="1110" w:type="dxa"/>
            <w:shd w:val="clear" w:color="auto" w:fill="auto"/>
            <w:vAlign w:val="center"/>
            <w:hideMark/>
          </w:tcPr>
          <w:p w14:paraId="0E8281D8" w14:textId="77777777" w:rsidR="0036396A" w:rsidRPr="0014794F" w:rsidRDefault="0036396A" w:rsidP="0069625C">
            <w:pPr>
              <w:spacing w:after="0"/>
              <w:jc w:val="center"/>
              <w:rPr>
                <w:rFonts w:cs="Calibri"/>
              </w:rPr>
            </w:pPr>
            <w:r w:rsidRPr="0014794F">
              <w:rPr>
                <w:rFonts w:cs="Calibri"/>
              </w:rPr>
              <w:t>96.1</w:t>
            </w:r>
          </w:p>
        </w:tc>
      </w:tr>
      <w:tr w:rsidR="0036396A" w:rsidRPr="0014794F" w14:paraId="04E0B7F0" w14:textId="77777777" w:rsidTr="0069625C">
        <w:trPr>
          <w:trHeight w:val="20"/>
          <w:jc w:val="center"/>
        </w:trPr>
        <w:tc>
          <w:tcPr>
            <w:tcW w:w="1790" w:type="dxa"/>
            <w:vMerge/>
            <w:vAlign w:val="center"/>
            <w:hideMark/>
          </w:tcPr>
          <w:p w14:paraId="2945FA84"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7CA86C72" w14:textId="77777777" w:rsidR="0036396A" w:rsidRPr="0014794F" w:rsidRDefault="0036396A" w:rsidP="0069625C">
            <w:pPr>
              <w:spacing w:after="0"/>
              <w:jc w:val="center"/>
              <w:rPr>
                <w:rFonts w:cs="Calibri"/>
                <w:color w:val="000000"/>
              </w:rPr>
            </w:pPr>
            <w:r w:rsidRPr="0014794F">
              <w:rPr>
                <w:rFonts w:cs="Calibri"/>
                <w:color w:val="000000"/>
              </w:rPr>
              <w:t>2,550</w:t>
            </w:r>
          </w:p>
        </w:tc>
        <w:tc>
          <w:tcPr>
            <w:tcW w:w="1126" w:type="dxa"/>
            <w:shd w:val="clear" w:color="auto" w:fill="auto"/>
            <w:vAlign w:val="center"/>
            <w:hideMark/>
          </w:tcPr>
          <w:p w14:paraId="64555117" w14:textId="77777777" w:rsidR="0036396A" w:rsidRPr="0014794F" w:rsidRDefault="0036396A" w:rsidP="0069625C">
            <w:pPr>
              <w:spacing w:after="0"/>
              <w:jc w:val="center"/>
              <w:rPr>
                <w:rFonts w:cs="Calibri"/>
                <w:color w:val="000000"/>
              </w:rPr>
            </w:pPr>
            <w:r w:rsidRPr="0014794F">
              <w:rPr>
                <w:rFonts w:cs="Calibri"/>
                <w:color w:val="000000"/>
              </w:rPr>
              <w:t>2,999</w:t>
            </w:r>
          </w:p>
        </w:tc>
        <w:tc>
          <w:tcPr>
            <w:tcW w:w="1257" w:type="dxa"/>
            <w:shd w:val="clear" w:color="auto" w:fill="auto"/>
            <w:vAlign w:val="center"/>
            <w:hideMark/>
          </w:tcPr>
          <w:p w14:paraId="3814CCFA" w14:textId="77777777" w:rsidR="0036396A" w:rsidRPr="0014794F" w:rsidRDefault="0036396A" w:rsidP="0069625C">
            <w:pPr>
              <w:spacing w:after="0"/>
              <w:jc w:val="center"/>
              <w:rPr>
                <w:rFonts w:cs="Calibri"/>
              </w:rPr>
            </w:pPr>
            <w:r w:rsidRPr="0014794F">
              <w:rPr>
                <w:rFonts w:cs="Calibri"/>
              </w:rPr>
              <w:t>2775</w:t>
            </w:r>
          </w:p>
        </w:tc>
        <w:tc>
          <w:tcPr>
            <w:tcW w:w="990" w:type="dxa"/>
            <w:shd w:val="clear" w:color="auto" w:fill="auto"/>
            <w:vAlign w:val="center"/>
            <w:hideMark/>
          </w:tcPr>
          <w:p w14:paraId="110862B2" w14:textId="77777777" w:rsidR="0036396A" w:rsidRPr="0014794F" w:rsidRDefault="0036396A" w:rsidP="0069625C">
            <w:pPr>
              <w:spacing w:after="0"/>
              <w:jc w:val="center"/>
              <w:rPr>
                <w:rFonts w:cs="Calibri"/>
              </w:rPr>
            </w:pPr>
            <w:r w:rsidRPr="0014794F">
              <w:rPr>
                <w:rFonts w:cs="Calibri"/>
              </w:rPr>
              <w:t>35.2</w:t>
            </w:r>
          </w:p>
        </w:tc>
        <w:tc>
          <w:tcPr>
            <w:tcW w:w="1168" w:type="dxa"/>
            <w:shd w:val="clear" w:color="auto" w:fill="auto"/>
            <w:vAlign w:val="center"/>
            <w:hideMark/>
          </w:tcPr>
          <w:p w14:paraId="09BF1245" w14:textId="77777777" w:rsidR="0036396A" w:rsidRPr="0014794F" w:rsidRDefault="0036396A" w:rsidP="0069625C">
            <w:pPr>
              <w:spacing w:after="0"/>
              <w:jc w:val="center"/>
              <w:rPr>
                <w:rFonts w:cs="Calibri"/>
                <w:color w:val="000000"/>
              </w:rPr>
            </w:pPr>
            <w:r w:rsidRPr="0014794F">
              <w:rPr>
                <w:rFonts w:cs="Calibri"/>
                <w:color w:val="000000"/>
              </w:rPr>
              <w:t>150</w:t>
            </w:r>
          </w:p>
        </w:tc>
        <w:tc>
          <w:tcPr>
            <w:tcW w:w="1110" w:type="dxa"/>
            <w:shd w:val="clear" w:color="auto" w:fill="auto"/>
            <w:vAlign w:val="center"/>
            <w:hideMark/>
          </w:tcPr>
          <w:p w14:paraId="022C9F1C" w14:textId="77777777" w:rsidR="0036396A" w:rsidRPr="0014794F" w:rsidRDefault="0036396A" w:rsidP="0069625C">
            <w:pPr>
              <w:spacing w:after="0"/>
              <w:jc w:val="center"/>
              <w:rPr>
                <w:rFonts w:cs="Calibri"/>
              </w:rPr>
            </w:pPr>
            <w:r w:rsidRPr="0014794F">
              <w:rPr>
                <w:rFonts w:cs="Calibri"/>
              </w:rPr>
              <w:t>114.8</w:t>
            </w:r>
          </w:p>
        </w:tc>
      </w:tr>
      <w:tr w:rsidR="0036396A" w:rsidRPr="0014794F" w14:paraId="65E52D0A" w14:textId="77777777" w:rsidTr="0069625C">
        <w:trPr>
          <w:trHeight w:val="20"/>
          <w:jc w:val="center"/>
        </w:trPr>
        <w:tc>
          <w:tcPr>
            <w:tcW w:w="1790" w:type="dxa"/>
            <w:vMerge w:val="restart"/>
            <w:shd w:val="clear" w:color="auto" w:fill="auto"/>
            <w:vAlign w:val="center"/>
            <w:hideMark/>
          </w:tcPr>
          <w:p w14:paraId="3BFD1F99" w14:textId="77777777" w:rsidR="0036396A" w:rsidRPr="0014794F" w:rsidRDefault="0036396A" w:rsidP="0069625C">
            <w:pPr>
              <w:spacing w:after="0"/>
              <w:jc w:val="center"/>
              <w:rPr>
                <w:rFonts w:cs="Calibri"/>
                <w:b/>
                <w:bCs/>
              </w:rPr>
            </w:pPr>
            <w:r w:rsidRPr="0014794F">
              <w:rPr>
                <w:rFonts w:cs="Calibri"/>
                <w:b/>
                <w:bCs/>
              </w:rPr>
              <w:t>Globe</w:t>
            </w:r>
            <w:r w:rsidRPr="0014794F">
              <w:rPr>
                <w:rFonts w:cs="Calibri"/>
                <w:b/>
                <w:bCs/>
              </w:rPr>
              <w:br/>
              <w:t>(medium and intermediate bases less than 750 lumens)</w:t>
            </w:r>
          </w:p>
        </w:tc>
        <w:tc>
          <w:tcPr>
            <w:tcW w:w="1033" w:type="dxa"/>
            <w:shd w:val="clear" w:color="auto" w:fill="auto"/>
            <w:vAlign w:val="center"/>
            <w:hideMark/>
          </w:tcPr>
          <w:p w14:paraId="78B1FDE5" w14:textId="77777777" w:rsidR="0036396A" w:rsidRPr="0014794F" w:rsidRDefault="0036396A" w:rsidP="0069625C">
            <w:pPr>
              <w:spacing w:after="0"/>
              <w:jc w:val="center"/>
              <w:rPr>
                <w:rFonts w:cs="Calibri"/>
                <w:color w:val="000000"/>
              </w:rPr>
            </w:pPr>
            <w:r w:rsidRPr="0014794F">
              <w:rPr>
                <w:rFonts w:cs="Calibri"/>
                <w:color w:val="000000"/>
              </w:rPr>
              <w:t>90</w:t>
            </w:r>
          </w:p>
        </w:tc>
        <w:tc>
          <w:tcPr>
            <w:tcW w:w="1126" w:type="dxa"/>
            <w:shd w:val="clear" w:color="auto" w:fill="auto"/>
            <w:vAlign w:val="center"/>
            <w:hideMark/>
          </w:tcPr>
          <w:p w14:paraId="5F663C7D" w14:textId="77777777" w:rsidR="0036396A" w:rsidRPr="0014794F" w:rsidRDefault="0036396A" w:rsidP="0069625C">
            <w:pPr>
              <w:spacing w:after="0"/>
              <w:jc w:val="center"/>
              <w:rPr>
                <w:rFonts w:cs="Calibri"/>
                <w:color w:val="000000"/>
              </w:rPr>
            </w:pPr>
            <w:r w:rsidRPr="0014794F">
              <w:rPr>
                <w:rFonts w:cs="Calibri"/>
                <w:color w:val="000000"/>
              </w:rPr>
              <w:t>179</w:t>
            </w:r>
          </w:p>
        </w:tc>
        <w:tc>
          <w:tcPr>
            <w:tcW w:w="1257" w:type="dxa"/>
            <w:shd w:val="clear" w:color="auto" w:fill="auto"/>
            <w:vAlign w:val="center"/>
            <w:hideMark/>
          </w:tcPr>
          <w:p w14:paraId="702B82D0" w14:textId="77777777" w:rsidR="0036396A" w:rsidRPr="0014794F" w:rsidRDefault="0036396A" w:rsidP="0069625C">
            <w:pPr>
              <w:spacing w:after="0"/>
              <w:jc w:val="center"/>
              <w:rPr>
                <w:rFonts w:cs="Calibri"/>
              </w:rPr>
            </w:pPr>
            <w:r w:rsidRPr="0014794F">
              <w:rPr>
                <w:rFonts w:cs="Calibri"/>
              </w:rPr>
              <w:t>135</w:t>
            </w:r>
          </w:p>
        </w:tc>
        <w:tc>
          <w:tcPr>
            <w:tcW w:w="990" w:type="dxa"/>
            <w:shd w:val="clear" w:color="auto" w:fill="auto"/>
            <w:vAlign w:val="center"/>
            <w:hideMark/>
          </w:tcPr>
          <w:p w14:paraId="50466BFC" w14:textId="77777777" w:rsidR="0036396A" w:rsidRPr="0014794F" w:rsidRDefault="0036396A" w:rsidP="0069625C">
            <w:pPr>
              <w:spacing w:after="0"/>
              <w:jc w:val="center"/>
              <w:rPr>
                <w:rFonts w:cs="Calibri"/>
              </w:rPr>
            </w:pPr>
            <w:r w:rsidRPr="0014794F">
              <w:rPr>
                <w:rFonts w:cs="Calibri"/>
              </w:rPr>
              <w:t>2.1</w:t>
            </w:r>
          </w:p>
        </w:tc>
        <w:tc>
          <w:tcPr>
            <w:tcW w:w="1168" w:type="dxa"/>
            <w:shd w:val="clear" w:color="auto" w:fill="auto"/>
            <w:vAlign w:val="center"/>
            <w:hideMark/>
          </w:tcPr>
          <w:p w14:paraId="38A9774B" w14:textId="77777777" w:rsidR="0036396A" w:rsidRPr="0014794F" w:rsidRDefault="0036396A" w:rsidP="0069625C">
            <w:pPr>
              <w:spacing w:after="0"/>
              <w:jc w:val="center"/>
              <w:rPr>
                <w:rFonts w:cs="Calibri"/>
                <w:color w:val="000000"/>
              </w:rPr>
            </w:pPr>
            <w:r w:rsidRPr="0014794F">
              <w:rPr>
                <w:rFonts w:cs="Calibri"/>
                <w:color w:val="000000"/>
              </w:rPr>
              <w:t>10</w:t>
            </w:r>
          </w:p>
        </w:tc>
        <w:tc>
          <w:tcPr>
            <w:tcW w:w="1110" w:type="dxa"/>
            <w:shd w:val="clear" w:color="auto" w:fill="auto"/>
            <w:vAlign w:val="center"/>
            <w:hideMark/>
          </w:tcPr>
          <w:p w14:paraId="58523C6E" w14:textId="77777777" w:rsidR="0036396A" w:rsidRPr="0014794F" w:rsidRDefault="0036396A" w:rsidP="0069625C">
            <w:pPr>
              <w:spacing w:after="0"/>
              <w:jc w:val="center"/>
              <w:rPr>
                <w:rFonts w:cs="Calibri"/>
              </w:rPr>
            </w:pPr>
            <w:r w:rsidRPr="0014794F">
              <w:rPr>
                <w:rFonts w:cs="Calibri"/>
              </w:rPr>
              <w:t>7.9</w:t>
            </w:r>
          </w:p>
        </w:tc>
      </w:tr>
      <w:tr w:rsidR="0036396A" w:rsidRPr="0014794F" w14:paraId="315DA407" w14:textId="77777777" w:rsidTr="0069625C">
        <w:trPr>
          <w:trHeight w:val="20"/>
          <w:jc w:val="center"/>
        </w:trPr>
        <w:tc>
          <w:tcPr>
            <w:tcW w:w="1790" w:type="dxa"/>
            <w:vMerge/>
            <w:vAlign w:val="center"/>
            <w:hideMark/>
          </w:tcPr>
          <w:p w14:paraId="23FDB3BF"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56E57B6E" w14:textId="77777777" w:rsidR="0036396A" w:rsidRPr="0014794F" w:rsidRDefault="0036396A" w:rsidP="0069625C">
            <w:pPr>
              <w:spacing w:after="0"/>
              <w:jc w:val="center"/>
              <w:rPr>
                <w:rFonts w:cs="Calibri"/>
                <w:color w:val="000000"/>
              </w:rPr>
            </w:pPr>
            <w:r w:rsidRPr="0014794F">
              <w:rPr>
                <w:rFonts w:cs="Calibri"/>
                <w:color w:val="000000"/>
              </w:rPr>
              <w:t>180</w:t>
            </w:r>
          </w:p>
        </w:tc>
        <w:tc>
          <w:tcPr>
            <w:tcW w:w="1126" w:type="dxa"/>
            <w:shd w:val="clear" w:color="auto" w:fill="auto"/>
            <w:vAlign w:val="center"/>
            <w:hideMark/>
          </w:tcPr>
          <w:p w14:paraId="3CBD0B05" w14:textId="77777777" w:rsidR="0036396A" w:rsidRPr="0014794F" w:rsidRDefault="0036396A" w:rsidP="0069625C">
            <w:pPr>
              <w:spacing w:after="0"/>
              <w:jc w:val="center"/>
              <w:rPr>
                <w:rFonts w:cs="Calibri"/>
                <w:color w:val="000000"/>
              </w:rPr>
            </w:pPr>
            <w:r w:rsidRPr="0014794F">
              <w:rPr>
                <w:rFonts w:cs="Calibri"/>
                <w:color w:val="000000"/>
              </w:rPr>
              <w:t>249</w:t>
            </w:r>
          </w:p>
        </w:tc>
        <w:tc>
          <w:tcPr>
            <w:tcW w:w="1257" w:type="dxa"/>
            <w:shd w:val="clear" w:color="auto" w:fill="auto"/>
            <w:vAlign w:val="center"/>
            <w:hideMark/>
          </w:tcPr>
          <w:p w14:paraId="3B5C9369" w14:textId="77777777" w:rsidR="0036396A" w:rsidRPr="0014794F" w:rsidRDefault="0036396A" w:rsidP="0069625C">
            <w:pPr>
              <w:spacing w:after="0"/>
              <w:jc w:val="center"/>
              <w:rPr>
                <w:rFonts w:cs="Calibri"/>
              </w:rPr>
            </w:pPr>
            <w:r w:rsidRPr="0014794F">
              <w:rPr>
                <w:rFonts w:cs="Calibri"/>
              </w:rPr>
              <w:t>215</w:t>
            </w:r>
          </w:p>
        </w:tc>
        <w:tc>
          <w:tcPr>
            <w:tcW w:w="990" w:type="dxa"/>
            <w:shd w:val="clear" w:color="auto" w:fill="auto"/>
            <w:vAlign w:val="center"/>
            <w:hideMark/>
          </w:tcPr>
          <w:p w14:paraId="698FFFC1" w14:textId="77777777" w:rsidR="0036396A" w:rsidRPr="0014794F" w:rsidRDefault="0036396A" w:rsidP="0069625C">
            <w:pPr>
              <w:spacing w:after="0"/>
              <w:jc w:val="center"/>
              <w:rPr>
                <w:rFonts w:cs="Calibri"/>
              </w:rPr>
            </w:pPr>
            <w:r w:rsidRPr="0014794F">
              <w:rPr>
                <w:rFonts w:cs="Calibri"/>
              </w:rPr>
              <w:t>3.3</w:t>
            </w:r>
          </w:p>
        </w:tc>
        <w:tc>
          <w:tcPr>
            <w:tcW w:w="1168" w:type="dxa"/>
            <w:shd w:val="clear" w:color="auto" w:fill="auto"/>
            <w:vAlign w:val="center"/>
            <w:hideMark/>
          </w:tcPr>
          <w:p w14:paraId="54537C6F" w14:textId="77777777" w:rsidR="0036396A" w:rsidRPr="0014794F" w:rsidRDefault="0036396A" w:rsidP="0069625C">
            <w:pPr>
              <w:spacing w:after="0"/>
              <w:jc w:val="center"/>
              <w:rPr>
                <w:rFonts w:cs="Calibri"/>
                <w:color w:val="000000"/>
              </w:rPr>
            </w:pPr>
            <w:r w:rsidRPr="0014794F">
              <w:rPr>
                <w:rFonts w:cs="Calibri"/>
                <w:color w:val="000000"/>
              </w:rPr>
              <w:t>15</w:t>
            </w:r>
          </w:p>
        </w:tc>
        <w:tc>
          <w:tcPr>
            <w:tcW w:w="1110" w:type="dxa"/>
            <w:shd w:val="clear" w:color="auto" w:fill="auto"/>
            <w:vAlign w:val="center"/>
            <w:hideMark/>
          </w:tcPr>
          <w:p w14:paraId="21D988B1" w14:textId="77777777" w:rsidR="0036396A" w:rsidRPr="0014794F" w:rsidRDefault="0036396A" w:rsidP="0069625C">
            <w:pPr>
              <w:spacing w:after="0"/>
              <w:jc w:val="center"/>
              <w:rPr>
                <w:rFonts w:cs="Calibri"/>
              </w:rPr>
            </w:pPr>
            <w:r w:rsidRPr="0014794F">
              <w:rPr>
                <w:rFonts w:cs="Calibri"/>
              </w:rPr>
              <w:t>11.7</w:t>
            </w:r>
          </w:p>
        </w:tc>
      </w:tr>
      <w:tr w:rsidR="0036396A" w:rsidRPr="0014794F" w14:paraId="141CA9B4" w14:textId="77777777" w:rsidTr="0069625C">
        <w:trPr>
          <w:trHeight w:val="20"/>
          <w:jc w:val="center"/>
        </w:trPr>
        <w:tc>
          <w:tcPr>
            <w:tcW w:w="1790" w:type="dxa"/>
            <w:vMerge/>
            <w:vAlign w:val="center"/>
            <w:hideMark/>
          </w:tcPr>
          <w:p w14:paraId="706A5D15"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3B81E5D7" w14:textId="77777777" w:rsidR="0036396A" w:rsidRPr="0014794F" w:rsidRDefault="0036396A" w:rsidP="0069625C">
            <w:pPr>
              <w:spacing w:after="0"/>
              <w:jc w:val="center"/>
              <w:rPr>
                <w:rFonts w:cs="Calibri"/>
                <w:color w:val="000000"/>
              </w:rPr>
            </w:pPr>
            <w:r w:rsidRPr="0014794F">
              <w:rPr>
                <w:rFonts w:cs="Calibri"/>
                <w:color w:val="000000"/>
              </w:rPr>
              <w:t>250</w:t>
            </w:r>
          </w:p>
        </w:tc>
        <w:tc>
          <w:tcPr>
            <w:tcW w:w="1126" w:type="dxa"/>
            <w:shd w:val="clear" w:color="auto" w:fill="auto"/>
            <w:vAlign w:val="center"/>
            <w:hideMark/>
          </w:tcPr>
          <w:p w14:paraId="015B42A6" w14:textId="77777777" w:rsidR="0036396A" w:rsidRPr="0014794F" w:rsidRDefault="0036396A" w:rsidP="0069625C">
            <w:pPr>
              <w:spacing w:after="0"/>
              <w:jc w:val="center"/>
              <w:rPr>
                <w:rFonts w:cs="Calibri"/>
                <w:color w:val="000000"/>
              </w:rPr>
            </w:pPr>
            <w:r w:rsidRPr="0014794F">
              <w:rPr>
                <w:rFonts w:cs="Calibri"/>
                <w:color w:val="000000"/>
              </w:rPr>
              <w:t>349</w:t>
            </w:r>
          </w:p>
        </w:tc>
        <w:tc>
          <w:tcPr>
            <w:tcW w:w="1257" w:type="dxa"/>
            <w:shd w:val="clear" w:color="auto" w:fill="auto"/>
            <w:vAlign w:val="center"/>
            <w:hideMark/>
          </w:tcPr>
          <w:p w14:paraId="2518901B" w14:textId="77777777" w:rsidR="0036396A" w:rsidRPr="0014794F" w:rsidRDefault="0036396A" w:rsidP="0069625C">
            <w:pPr>
              <w:spacing w:after="0"/>
              <w:jc w:val="center"/>
              <w:rPr>
                <w:rFonts w:cs="Calibri"/>
              </w:rPr>
            </w:pPr>
            <w:r w:rsidRPr="0014794F">
              <w:rPr>
                <w:rFonts w:cs="Calibri"/>
              </w:rPr>
              <w:t>300</w:t>
            </w:r>
          </w:p>
        </w:tc>
        <w:tc>
          <w:tcPr>
            <w:tcW w:w="990" w:type="dxa"/>
            <w:shd w:val="clear" w:color="auto" w:fill="auto"/>
            <w:vAlign w:val="center"/>
            <w:hideMark/>
          </w:tcPr>
          <w:p w14:paraId="3A5D1F52" w14:textId="77777777" w:rsidR="0036396A" w:rsidRPr="0014794F" w:rsidRDefault="0036396A" w:rsidP="0069625C">
            <w:pPr>
              <w:spacing w:after="0"/>
              <w:jc w:val="center"/>
              <w:rPr>
                <w:rFonts w:cs="Calibri"/>
              </w:rPr>
            </w:pPr>
            <w:r w:rsidRPr="0014794F">
              <w:rPr>
                <w:rFonts w:cs="Calibri"/>
              </w:rPr>
              <w:t>4.6</w:t>
            </w:r>
          </w:p>
        </w:tc>
        <w:tc>
          <w:tcPr>
            <w:tcW w:w="1168" w:type="dxa"/>
            <w:shd w:val="clear" w:color="auto" w:fill="auto"/>
            <w:vAlign w:val="center"/>
            <w:hideMark/>
          </w:tcPr>
          <w:p w14:paraId="21876505" w14:textId="77777777" w:rsidR="0036396A" w:rsidRPr="0014794F" w:rsidRDefault="0036396A" w:rsidP="0069625C">
            <w:pPr>
              <w:spacing w:after="0"/>
              <w:jc w:val="center"/>
              <w:rPr>
                <w:rFonts w:cs="Calibri"/>
                <w:color w:val="000000"/>
              </w:rPr>
            </w:pPr>
            <w:r w:rsidRPr="0014794F">
              <w:rPr>
                <w:rFonts w:cs="Calibri"/>
                <w:color w:val="000000"/>
              </w:rPr>
              <w:t>25</w:t>
            </w:r>
          </w:p>
        </w:tc>
        <w:tc>
          <w:tcPr>
            <w:tcW w:w="1110" w:type="dxa"/>
            <w:shd w:val="clear" w:color="auto" w:fill="auto"/>
            <w:vAlign w:val="center"/>
            <w:hideMark/>
          </w:tcPr>
          <w:p w14:paraId="623B32E7" w14:textId="77777777" w:rsidR="0036396A" w:rsidRPr="0014794F" w:rsidRDefault="0036396A" w:rsidP="0069625C">
            <w:pPr>
              <w:spacing w:after="0"/>
              <w:jc w:val="center"/>
              <w:rPr>
                <w:rFonts w:cs="Calibri"/>
              </w:rPr>
            </w:pPr>
            <w:r w:rsidRPr="0014794F">
              <w:rPr>
                <w:rFonts w:cs="Calibri"/>
              </w:rPr>
              <w:t>20.4</w:t>
            </w:r>
          </w:p>
        </w:tc>
      </w:tr>
      <w:tr w:rsidR="0036396A" w:rsidRPr="0014794F" w14:paraId="0D715628" w14:textId="77777777" w:rsidTr="0069625C">
        <w:trPr>
          <w:trHeight w:val="20"/>
          <w:jc w:val="center"/>
        </w:trPr>
        <w:tc>
          <w:tcPr>
            <w:tcW w:w="1790" w:type="dxa"/>
            <w:vMerge/>
            <w:vAlign w:val="center"/>
            <w:hideMark/>
          </w:tcPr>
          <w:p w14:paraId="2AA71371"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66A1A09A" w14:textId="77777777" w:rsidR="0036396A" w:rsidRPr="0014794F" w:rsidRDefault="0036396A" w:rsidP="0069625C">
            <w:pPr>
              <w:spacing w:after="0"/>
              <w:jc w:val="center"/>
              <w:rPr>
                <w:rFonts w:cs="Calibri"/>
                <w:color w:val="000000"/>
              </w:rPr>
            </w:pPr>
            <w:r w:rsidRPr="0014794F">
              <w:rPr>
                <w:rFonts w:cs="Calibri"/>
                <w:color w:val="000000"/>
              </w:rPr>
              <w:t>350</w:t>
            </w:r>
          </w:p>
        </w:tc>
        <w:tc>
          <w:tcPr>
            <w:tcW w:w="1126" w:type="dxa"/>
            <w:shd w:val="clear" w:color="auto" w:fill="auto"/>
            <w:vAlign w:val="center"/>
            <w:hideMark/>
          </w:tcPr>
          <w:p w14:paraId="619B29E1" w14:textId="77777777" w:rsidR="0036396A" w:rsidRPr="0014794F" w:rsidRDefault="0036396A" w:rsidP="0069625C">
            <w:pPr>
              <w:spacing w:after="0"/>
              <w:jc w:val="center"/>
              <w:rPr>
                <w:rFonts w:cs="Calibri"/>
                <w:color w:val="000000"/>
              </w:rPr>
            </w:pPr>
            <w:r w:rsidRPr="0014794F">
              <w:rPr>
                <w:rFonts w:cs="Calibri"/>
                <w:color w:val="000000"/>
              </w:rPr>
              <w:t>749</w:t>
            </w:r>
          </w:p>
        </w:tc>
        <w:tc>
          <w:tcPr>
            <w:tcW w:w="1257" w:type="dxa"/>
            <w:shd w:val="clear" w:color="auto" w:fill="auto"/>
            <w:vAlign w:val="center"/>
            <w:hideMark/>
          </w:tcPr>
          <w:p w14:paraId="18A29932" w14:textId="77777777" w:rsidR="0036396A" w:rsidRPr="0014794F" w:rsidRDefault="0036396A" w:rsidP="0069625C">
            <w:pPr>
              <w:spacing w:after="0"/>
              <w:jc w:val="center"/>
              <w:rPr>
                <w:rFonts w:cs="Calibri"/>
              </w:rPr>
            </w:pPr>
            <w:r w:rsidRPr="0014794F">
              <w:rPr>
                <w:rFonts w:cs="Calibri"/>
              </w:rPr>
              <w:t>550</w:t>
            </w:r>
          </w:p>
        </w:tc>
        <w:tc>
          <w:tcPr>
            <w:tcW w:w="990" w:type="dxa"/>
            <w:shd w:val="clear" w:color="auto" w:fill="auto"/>
            <w:vAlign w:val="center"/>
            <w:hideMark/>
          </w:tcPr>
          <w:p w14:paraId="30DBE1B1" w14:textId="77777777" w:rsidR="0036396A" w:rsidRPr="0014794F" w:rsidRDefault="0036396A" w:rsidP="0069625C">
            <w:pPr>
              <w:spacing w:after="0"/>
              <w:jc w:val="center"/>
              <w:rPr>
                <w:rFonts w:cs="Calibri"/>
              </w:rPr>
            </w:pPr>
            <w:r w:rsidRPr="0014794F">
              <w:rPr>
                <w:rFonts w:cs="Calibri"/>
              </w:rPr>
              <w:t>8.5</w:t>
            </w:r>
          </w:p>
        </w:tc>
        <w:tc>
          <w:tcPr>
            <w:tcW w:w="1168" w:type="dxa"/>
            <w:shd w:val="clear" w:color="auto" w:fill="auto"/>
            <w:vAlign w:val="center"/>
            <w:hideMark/>
          </w:tcPr>
          <w:p w14:paraId="7E6E048F" w14:textId="77777777" w:rsidR="0036396A" w:rsidRPr="0014794F" w:rsidRDefault="0036396A" w:rsidP="0069625C">
            <w:pPr>
              <w:spacing w:after="0"/>
              <w:jc w:val="center"/>
              <w:rPr>
                <w:rFonts w:cs="Calibri"/>
                <w:color w:val="000000"/>
              </w:rPr>
            </w:pPr>
            <w:r w:rsidRPr="0014794F">
              <w:rPr>
                <w:rFonts w:cs="Calibri"/>
                <w:color w:val="000000"/>
              </w:rPr>
              <w:t>40</w:t>
            </w:r>
          </w:p>
        </w:tc>
        <w:tc>
          <w:tcPr>
            <w:tcW w:w="1110" w:type="dxa"/>
            <w:shd w:val="clear" w:color="auto" w:fill="auto"/>
            <w:vAlign w:val="center"/>
            <w:hideMark/>
          </w:tcPr>
          <w:p w14:paraId="5DB1EA2B" w14:textId="77777777" w:rsidR="0036396A" w:rsidRPr="0014794F" w:rsidRDefault="0036396A" w:rsidP="0069625C">
            <w:pPr>
              <w:spacing w:after="0"/>
              <w:jc w:val="center"/>
              <w:rPr>
                <w:rFonts w:cs="Calibri"/>
              </w:rPr>
            </w:pPr>
            <w:r w:rsidRPr="0014794F">
              <w:rPr>
                <w:rFonts w:cs="Calibri"/>
              </w:rPr>
              <w:t>31.5</w:t>
            </w:r>
          </w:p>
        </w:tc>
      </w:tr>
      <w:tr w:rsidR="0036396A" w:rsidRPr="0014794F" w14:paraId="41183C21" w14:textId="77777777" w:rsidTr="0069625C">
        <w:trPr>
          <w:trHeight w:val="20"/>
          <w:jc w:val="center"/>
        </w:trPr>
        <w:tc>
          <w:tcPr>
            <w:tcW w:w="1790" w:type="dxa"/>
            <w:vMerge w:val="restart"/>
            <w:shd w:val="clear" w:color="auto" w:fill="auto"/>
            <w:vAlign w:val="center"/>
            <w:hideMark/>
          </w:tcPr>
          <w:p w14:paraId="5002EA89" w14:textId="77777777" w:rsidR="0036396A" w:rsidRPr="0014794F" w:rsidRDefault="0036396A" w:rsidP="0069625C">
            <w:pPr>
              <w:spacing w:after="0"/>
              <w:jc w:val="center"/>
              <w:rPr>
                <w:rFonts w:cs="Calibri"/>
                <w:b/>
                <w:bCs/>
              </w:rPr>
            </w:pPr>
            <w:r w:rsidRPr="0014794F">
              <w:rPr>
                <w:rFonts w:cs="Calibri"/>
                <w:b/>
                <w:bCs/>
              </w:rPr>
              <w:t>Decorative</w:t>
            </w:r>
            <w:r w:rsidRPr="0014794F">
              <w:rPr>
                <w:rFonts w:cs="Calibri"/>
                <w:b/>
                <w:bCs/>
              </w:rPr>
              <w:br/>
              <w:t>(Shapes B, BA, C, CA, DC, F, G, medium and intermediate bases less than 750 lumens)</w:t>
            </w:r>
          </w:p>
        </w:tc>
        <w:tc>
          <w:tcPr>
            <w:tcW w:w="1033" w:type="dxa"/>
            <w:shd w:val="clear" w:color="auto" w:fill="auto"/>
            <w:vAlign w:val="center"/>
            <w:hideMark/>
          </w:tcPr>
          <w:p w14:paraId="1AEC77D7" w14:textId="77777777" w:rsidR="0036396A" w:rsidRPr="0014794F" w:rsidRDefault="0036396A" w:rsidP="0069625C">
            <w:pPr>
              <w:spacing w:after="0"/>
              <w:jc w:val="center"/>
              <w:rPr>
                <w:rFonts w:cs="Calibri"/>
                <w:color w:val="000000"/>
              </w:rPr>
            </w:pPr>
            <w:r w:rsidRPr="0014794F">
              <w:rPr>
                <w:rFonts w:cs="Calibri"/>
                <w:color w:val="000000"/>
              </w:rPr>
              <w:t>70</w:t>
            </w:r>
          </w:p>
        </w:tc>
        <w:tc>
          <w:tcPr>
            <w:tcW w:w="1126" w:type="dxa"/>
            <w:shd w:val="clear" w:color="auto" w:fill="auto"/>
            <w:vAlign w:val="center"/>
            <w:hideMark/>
          </w:tcPr>
          <w:p w14:paraId="7CBE466C" w14:textId="77777777" w:rsidR="0036396A" w:rsidRPr="0014794F" w:rsidRDefault="0036396A" w:rsidP="0069625C">
            <w:pPr>
              <w:spacing w:after="0"/>
              <w:jc w:val="center"/>
              <w:rPr>
                <w:rFonts w:cs="Calibri"/>
                <w:color w:val="000000"/>
              </w:rPr>
            </w:pPr>
            <w:r w:rsidRPr="0014794F">
              <w:rPr>
                <w:rFonts w:cs="Calibri"/>
                <w:color w:val="000000"/>
              </w:rPr>
              <w:t>89</w:t>
            </w:r>
          </w:p>
        </w:tc>
        <w:tc>
          <w:tcPr>
            <w:tcW w:w="1257" w:type="dxa"/>
            <w:shd w:val="clear" w:color="auto" w:fill="auto"/>
            <w:vAlign w:val="center"/>
            <w:hideMark/>
          </w:tcPr>
          <w:p w14:paraId="2AA09CD7" w14:textId="77777777" w:rsidR="0036396A" w:rsidRPr="0014794F" w:rsidRDefault="0036396A" w:rsidP="0069625C">
            <w:pPr>
              <w:spacing w:after="0"/>
              <w:jc w:val="center"/>
              <w:rPr>
                <w:rFonts w:cs="Calibri"/>
              </w:rPr>
            </w:pPr>
            <w:r w:rsidRPr="0014794F">
              <w:rPr>
                <w:rFonts w:cs="Calibri"/>
              </w:rPr>
              <w:t>80</w:t>
            </w:r>
          </w:p>
        </w:tc>
        <w:tc>
          <w:tcPr>
            <w:tcW w:w="990" w:type="dxa"/>
            <w:shd w:val="clear" w:color="auto" w:fill="auto"/>
            <w:vAlign w:val="center"/>
            <w:hideMark/>
          </w:tcPr>
          <w:p w14:paraId="6EADA477" w14:textId="77777777" w:rsidR="0036396A" w:rsidRPr="0014794F" w:rsidRDefault="0036396A" w:rsidP="0069625C">
            <w:pPr>
              <w:spacing w:after="0"/>
              <w:jc w:val="center"/>
              <w:rPr>
                <w:rFonts w:cs="Calibri"/>
              </w:rPr>
            </w:pPr>
            <w:r w:rsidRPr="0014794F">
              <w:rPr>
                <w:rFonts w:cs="Calibri"/>
              </w:rPr>
              <w:t>1.2</w:t>
            </w:r>
          </w:p>
        </w:tc>
        <w:tc>
          <w:tcPr>
            <w:tcW w:w="1168" w:type="dxa"/>
            <w:shd w:val="clear" w:color="auto" w:fill="auto"/>
            <w:vAlign w:val="center"/>
            <w:hideMark/>
          </w:tcPr>
          <w:p w14:paraId="168B6A8F" w14:textId="77777777" w:rsidR="0036396A" w:rsidRPr="0014794F" w:rsidRDefault="0036396A" w:rsidP="0069625C">
            <w:pPr>
              <w:spacing w:after="0"/>
              <w:jc w:val="center"/>
              <w:rPr>
                <w:rFonts w:cs="Calibri"/>
                <w:color w:val="000000"/>
              </w:rPr>
            </w:pPr>
            <w:r w:rsidRPr="0014794F">
              <w:rPr>
                <w:rFonts w:cs="Calibri"/>
                <w:color w:val="000000"/>
              </w:rPr>
              <w:t>10</w:t>
            </w:r>
          </w:p>
        </w:tc>
        <w:tc>
          <w:tcPr>
            <w:tcW w:w="1110" w:type="dxa"/>
            <w:shd w:val="clear" w:color="auto" w:fill="auto"/>
            <w:vAlign w:val="center"/>
            <w:hideMark/>
          </w:tcPr>
          <w:p w14:paraId="7D83B734" w14:textId="77777777" w:rsidR="0036396A" w:rsidRPr="0014794F" w:rsidRDefault="0036396A" w:rsidP="0069625C">
            <w:pPr>
              <w:spacing w:after="0"/>
              <w:jc w:val="center"/>
              <w:rPr>
                <w:rFonts w:cs="Calibri"/>
              </w:rPr>
            </w:pPr>
            <w:r w:rsidRPr="0014794F">
              <w:rPr>
                <w:rFonts w:cs="Calibri"/>
              </w:rPr>
              <w:t>8.8</w:t>
            </w:r>
          </w:p>
        </w:tc>
      </w:tr>
      <w:tr w:rsidR="0036396A" w:rsidRPr="0014794F" w14:paraId="0DA71042" w14:textId="77777777" w:rsidTr="0069625C">
        <w:trPr>
          <w:trHeight w:val="20"/>
          <w:jc w:val="center"/>
        </w:trPr>
        <w:tc>
          <w:tcPr>
            <w:tcW w:w="1790" w:type="dxa"/>
            <w:vMerge/>
            <w:vAlign w:val="center"/>
            <w:hideMark/>
          </w:tcPr>
          <w:p w14:paraId="59C789BD"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56FC0A00" w14:textId="77777777" w:rsidR="0036396A" w:rsidRPr="0014794F" w:rsidRDefault="0036396A" w:rsidP="0069625C">
            <w:pPr>
              <w:spacing w:after="0"/>
              <w:jc w:val="center"/>
              <w:rPr>
                <w:rFonts w:cs="Calibri"/>
                <w:color w:val="000000"/>
              </w:rPr>
            </w:pPr>
            <w:r w:rsidRPr="0014794F">
              <w:rPr>
                <w:rFonts w:cs="Calibri"/>
                <w:color w:val="000000"/>
              </w:rPr>
              <w:t>90</w:t>
            </w:r>
          </w:p>
        </w:tc>
        <w:tc>
          <w:tcPr>
            <w:tcW w:w="1126" w:type="dxa"/>
            <w:shd w:val="clear" w:color="auto" w:fill="auto"/>
            <w:vAlign w:val="center"/>
            <w:hideMark/>
          </w:tcPr>
          <w:p w14:paraId="1E1882E2" w14:textId="77777777" w:rsidR="0036396A" w:rsidRPr="0014794F" w:rsidRDefault="0036396A" w:rsidP="0069625C">
            <w:pPr>
              <w:spacing w:after="0"/>
              <w:jc w:val="center"/>
              <w:rPr>
                <w:rFonts w:cs="Calibri"/>
                <w:color w:val="000000"/>
              </w:rPr>
            </w:pPr>
            <w:r w:rsidRPr="0014794F">
              <w:rPr>
                <w:rFonts w:cs="Calibri"/>
                <w:color w:val="000000"/>
              </w:rPr>
              <w:t>149</w:t>
            </w:r>
          </w:p>
        </w:tc>
        <w:tc>
          <w:tcPr>
            <w:tcW w:w="1257" w:type="dxa"/>
            <w:shd w:val="clear" w:color="auto" w:fill="auto"/>
            <w:vAlign w:val="center"/>
            <w:hideMark/>
          </w:tcPr>
          <w:p w14:paraId="2D61EC9F" w14:textId="77777777" w:rsidR="0036396A" w:rsidRPr="0014794F" w:rsidRDefault="0036396A" w:rsidP="0069625C">
            <w:pPr>
              <w:spacing w:after="0"/>
              <w:jc w:val="center"/>
              <w:rPr>
                <w:rFonts w:cs="Calibri"/>
              </w:rPr>
            </w:pPr>
            <w:r w:rsidRPr="0014794F">
              <w:rPr>
                <w:rFonts w:cs="Calibri"/>
              </w:rPr>
              <w:t>120</w:t>
            </w:r>
          </w:p>
        </w:tc>
        <w:tc>
          <w:tcPr>
            <w:tcW w:w="990" w:type="dxa"/>
            <w:shd w:val="clear" w:color="auto" w:fill="auto"/>
            <w:vAlign w:val="center"/>
            <w:hideMark/>
          </w:tcPr>
          <w:p w14:paraId="20BF6568" w14:textId="77777777" w:rsidR="0036396A" w:rsidRPr="0014794F" w:rsidRDefault="0036396A" w:rsidP="0069625C">
            <w:pPr>
              <w:spacing w:after="0"/>
              <w:jc w:val="center"/>
              <w:rPr>
                <w:rFonts w:cs="Calibri"/>
              </w:rPr>
            </w:pPr>
            <w:r w:rsidRPr="0014794F">
              <w:rPr>
                <w:rFonts w:cs="Calibri"/>
              </w:rPr>
              <w:t>1.8</w:t>
            </w:r>
          </w:p>
        </w:tc>
        <w:tc>
          <w:tcPr>
            <w:tcW w:w="1168" w:type="dxa"/>
            <w:shd w:val="clear" w:color="auto" w:fill="auto"/>
            <w:vAlign w:val="center"/>
            <w:hideMark/>
          </w:tcPr>
          <w:p w14:paraId="69A211DB" w14:textId="77777777" w:rsidR="0036396A" w:rsidRPr="0014794F" w:rsidRDefault="0036396A" w:rsidP="0069625C">
            <w:pPr>
              <w:spacing w:after="0"/>
              <w:jc w:val="center"/>
              <w:rPr>
                <w:rFonts w:cs="Calibri"/>
                <w:color w:val="000000"/>
              </w:rPr>
            </w:pPr>
            <w:r w:rsidRPr="0014794F">
              <w:rPr>
                <w:rFonts w:cs="Calibri"/>
                <w:color w:val="000000"/>
              </w:rPr>
              <w:t>15</w:t>
            </w:r>
          </w:p>
        </w:tc>
        <w:tc>
          <w:tcPr>
            <w:tcW w:w="1110" w:type="dxa"/>
            <w:shd w:val="clear" w:color="auto" w:fill="auto"/>
            <w:vAlign w:val="center"/>
            <w:hideMark/>
          </w:tcPr>
          <w:p w14:paraId="0993FEEA" w14:textId="77777777" w:rsidR="0036396A" w:rsidRPr="0014794F" w:rsidRDefault="0036396A" w:rsidP="0069625C">
            <w:pPr>
              <w:spacing w:after="0"/>
              <w:jc w:val="center"/>
              <w:rPr>
                <w:rFonts w:cs="Calibri"/>
              </w:rPr>
            </w:pPr>
            <w:r w:rsidRPr="0014794F">
              <w:rPr>
                <w:rFonts w:cs="Calibri"/>
              </w:rPr>
              <w:t>13.2</w:t>
            </w:r>
          </w:p>
        </w:tc>
      </w:tr>
      <w:tr w:rsidR="0036396A" w:rsidRPr="0014794F" w14:paraId="71FE1AD7" w14:textId="77777777" w:rsidTr="0069625C">
        <w:trPr>
          <w:trHeight w:val="20"/>
          <w:jc w:val="center"/>
        </w:trPr>
        <w:tc>
          <w:tcPr>
            <w:tcW w:w="1790" w:type="dxa"/>
            <w:vMerge/>
            <w:vAlign w:val="center"/>
            <w:hideMark/>
          </w:tcPr>
          <w:p w14:paraId="5D275EC2"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4A6B2DD0" w14:textId="77777777" w:rsidR="0036396A" w:rsidRPr="0014794F" w:rsidRDefault="0036396A" w:rsidP="0069625C">
            <w:pPr>
              <w:spacing w:after="0"/>
              <w:jc w:val="center"/>
              <w:rPr>
                <w:rFonts w:cs="Calibri"/>
                <w:color w:val="000000"/>
              </w:rPr>
            </w:pPr>
            <w:r w:rsidRPr="0014794F">
              <w:rPr>
                <w:rFonts w:cs="Calibri"/>
                <w:color w:val="000000"/>
              </w:rPr>
              <w:t>150</w:t>
            </w:r>
          </w:p>
        </w:tc>
        <w:tc>
          <w:tcPr>
            <w:tcW w:w="1126" w:type="dxa"/>
            <w:shd w:val="clear" w:color="auto" w:fill="auto"/>
            <w:vAlign w:val="center"/>
            <w:hideMark/>
          </w:tcPr>
          <w:p w14:paraId="0CC96FA3" w14:textId="77777777" w:rsidR="0036396A" w:rsidRPr="0014794F" w:rsidRDefault="0036396A" w:rsidP="0069625C">
            <w:pPr>
              <w:spacing w:after="0"/>
              <w:jc w:val="center"/>
              <w:rPr>
                <w:rFonts w:cs="Calibri"/>
                <w:color w:val="000000"/>
              </w:rPr>
            </w:pPr>
            <w:r w:rsidRPr="0014794F">
              <w:rPr>
                <w:rFonts w:cs="Calibri"/>
                <w:color w:val="000000"/>
              </w:rPr>
              <w:t>299</w:t>
            </w:r>
          </w:p>
        </w:tc>
        <w:tc>
          <w:tcPr>
            <w:tcW w:w="1257" w:type="dxa"/>
            <w:shd w:val="clear" w:color="auto" w:fill="auto"/>
            <w:vAlign w:val="center"/>
            <w:hideMark/>
          </w:tcPr>
          <w:p w14:paraId="26CC8959" w14:textId="77777777" w:rsidR="0036396A" w:rsidRPr="0014794F" w:rsidRDefault="0036396A" w:rsidP="0069625C">
            <w:pPr>
              <w:spacing w:after="0"/>
              <w:jc w:val="center"/>
              <w:rPr>
                <w:rFonts w:cs="Calibri"/>
              </w:rPr>
            </w:pPr>
            <w:r w:rsidRPr="0014794F">
              <w:rPr>
                <w:rFonts w:cs="Calibri"/>
              </w:rPr>
              <w:t>225</w:t>
            </w:r>
          </w:p>
        </w:tc>
        <w:tc>
          <w:tcPr>
            <w:tcW w:w="990" w:type="dxa"/>
            <w:shd w:val="clear" w:color="auto" w:fill="auto"/>
            <w:vAlign w:val="center"/>
            <w:hideMark/>
          </w:tcPr>
          <w:p w14:paraId="0FBDD99A" w14:textId="77777777" w:rsidR="0036396A" w:rsidRPr="0014794F" w:rsidRDefault="0036396A" w:rsidP="0069625C">
            <w:pPr>
              <w:spacing w:after="0"/>
              <w:jc w:val="center"/>
              <w:rPr>
                <w:rFonts w:cs="Calibri"/>
              </w:rPr>
            </w:pPr>
            <w:r w:rsidRPr="0014794F">
              <w:rPr>
                <w:rFonts w:cs="Calibri"/>
              </w:rPr>
              <w:t>3.5</w:t>
            </w:r>
          </w:p>
        </w:tc>
        <w:tc>
          <w:tcPr>
            <w:tcW w:w="1168" w:type="dxa"/>
            <w:shd w:val="clear" w:color="auto" w:fill="auto"/>
            <w:vAlign w:val="center"/>
            <w:hideMark/>
          </w:tcPr>
          <w:p w14:paraId="01519A41" w14:textId="77777777" w:rsidR="0036396A" w:rsidRPr="0014794F" w:rsidRDefault="0036396A" w:rsidP="0069625C">
            <w:pPr>
              <w:spacing w:after="0"/>
              <w:jc w:val="center"/>
              <w:rPr>
                <w:rFonts w:cs="Calibri"/>
                <w:color w:val="000000"/>
              </w:rPr>
            </w:pPr>
            <w:r w:rsidRPr="0014794F">
              <w:rPr>
                <w:rFonts w:cs="Calibri"/>
                <w:color w:val="000000"/>
              </w:rPr>
              <w:t>25</w:t>
            </w:r>
          </w:p>
        </w:tc>
        <w:tc>
          <w:tcPr>
            <w:tcW w:w="1110" w:type="dxa"/>
            <w:shd w:val="clear" w:color="auto" w:fill="auto"/>
            <w:vAlign w:val="center"/>
            <w:hideMark/>
          </w:tcPr>
          <w:p w14:paraId="329750A8" w14:textId="77777777" w:rsidR="0036396A" w:rsidRPr="0014794F" w:rsidRDefault="0036396A" w:rsidP="0069625C">
            <w:pPr>
              <w:spacing w:after="0"/>
              <w:jc w:val="center"/>
              <w:rPr>
                <w:rFonts w:cs="Calibri"/>
              </w:rPr>
            </w:pPr>
            <w:r w:rsidRPr="0014794F">
              <w:rPr>
                <w:rFonts w:cs="Calibri"/>
              </w:rPr>
              <w:t>21.5</w:t>
            </w:r>
          </w:p>
        </w:tc>
      </w:tr>
      <w:tr w:rsidR="0036396A" w:rsidRPr="0014794F" w14:paraId="7C6B31E1" w14:textId="77777777" w:rsidTr="0069625C">
        <w:trPr>
          <w:trHeight w:val="20"/>
          <w:jc w:val="center"/>
        </w:trPr>
        <w:tc>
          <w:tcPr>
            <w:tcW w:w="1790" w:type="dxa"/>
            <w:vMerge/>
            <w:vAlign w:val="center"/>
            <w:hideMark/>
          </w:tcPr>
          <w:p w14:paraId="3C589F55"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2EE54D6E" w14:textId="77777777" w:rsidR="0036396A" w:rsidRPr="0014794F" w:rsidRDefault="0036396A" w:rsidP="0069625C">
            <w:pPr>
              <w:spacing w:after="0"/>
              <w:jc w:val="center"/>
              <w:rPr>
                <w:rFonts w:cs="Calibri"/>
                <w:color w:val="000000"/>
              </w:rPr>
            </w:pPr>
            <w:r w:rsidRPr="0014794F">
              <w:rPr>
                <w:rFonts w:cs="Calibri"/>
                <w:color w:val="000000"/>
              </w:rPr>
              <w:t>300</w:t>
            </w:r>
          </w:p>
        </w:tc>
        <w:tc>
          <w:tcPr>
            <w:tcW w:w="1126" w:type="dxa"/>
            <w:shd w:val="clear" w:color="auto" w:fill="auto"/>
            <w:vAlign w:val="center"/>
            <w:hideMark/>
          </w:tcPr>
          <w:p w14:paraId="2DD84EBA" w14:textId="77777777" w:rsidR="0036396A" w:rsidRPr="0014794F" w:rsidRDefault="0036396A" w:rsidP="0069625C">
            <w:pPr>
              <w:spacing w:after="0"/>
              <w:jc w:val="center"/>
              <w:rPr>
                <w:rFonts w:cs="Calibri"/>
                <w:color w:val="000000"/>
              </w:rPr>
            </w:pPr>
            <w:r w:rsidRPr="0014794F">
              <w:rPr>
                <w:rFonts w:cs="Calibri"/>
                <w:color w:val="000000"/>
              </w:rPr>
              <w:t>749</w:t>
            </w:r>
          </w:p>
        </w:tc>
        <w:tc>
          <w:tcPr>
            <w:tcW w:w="1257" w:type="dxa"/>
            <w:shd w:val="clear" w:color="auto" w:fill="auto"/>
            <w:vAlign w:val="center"/>
            <w:hideMark/>
          </w:tcPr>
          <w:p w14:paraId="5E510046" w14:textId="77777777" w:rsidR="0036396A" w:rsidRPr="0014794F" w:rsidRDefault="0036396A" w:rsidP="0069625C">
            <w:pPr>
              <w:spacing w:after="0"/>
              <w:jc w:val="center"/>
              <w:rPr>
                <w:rFonts w:cs="Calibri"/>
              </w:rPr>
            </w:pPr>
            <w:r w:rsidRPr="0014794F">
              <w:rPr>
                <w:rFonts w:cs="Calibri"/>
              </w:rPr>
              <w:t>525</w:t>
            </w:r>
          </w:p>
        </w:tc>
        <w:tc>
          <w:tcPr>
            <w:tcW w:w="990" w:type="dxa"/>
            <w:shd w:val="clear" w:color="auto" w:fill="auto"/>
            <w:vAlign w:val="center"/>
            <w:hideMark/>
          </w:tcPr>
          <w:p w14:paraId="64845AF0" w14:textId="77777777" w:rsidR="0036396A" w:rsidRPr="0014794F" w:rsidRDefault="0036396A" w:rsidP="0069625C">
            <w:pPr>
              <w:spacing w:after="0"/>
              <w:jc w:val="center"/>
              <w:rPr>
                <w:rFonts w:cs="Calibri"/>
              </w:rPr>
            </w:pPr>
            <w:r w:rsidRPr="0014794F">
              <w:rPr>
                <w:rFonts w:cs="Calibri"/>
              </w:rPr>
              <w:t>8.1</w:t>
            </w:r>
          </w:p>
        </w:tc>
        <w:tc>
          <w:tcPr>
            <w:tcW w:w="1168" w:type="dxa"/>
            <w:shd w:val="clear" w:color="auto" w:fill="auto"/>
            <w:vAlign w:val="center"/>
            <w:hideMark/>
          </w:tcPr>
          <w:p w14:paraId="44A19D67" w14:textId="77777777" w:rsidR="0036396A" w:rsidRPr="0014794F" w:rsidRDefault="0036396A" w:rsidP="0069625C">
            <w:pPr>
              <w:spacing w:after="0"/>
              <w:jc w:val="center"/>
              <w:rPr>
                <w:rFonts w:cs="Calibri"/>
                <w:color w:val="000000"/>
              </w:rPr>
            </w:pPr>
            <w:r w:rsidRPr="0014794F">
              <w:rPr>
                <w:rFonts w:cs="Calibri"/>
                <w:color w:val="000000"/>
              </w:rPr>
              <w:t>40</w:t>
            </w:r>
          </w:p>
        </w:tc>
        <w:tc>
          <w:tcPr>
            <w:tcW w:w="1110" w:type="dxa"/>
            <w:shd w:val="clear" w:color="auto" w:fill="auto"/>
            <w:vAlign w:val="center"/>
            <w:hideMark/>
          </w:tcPr>
          <w:p w14:paraId="072047B2" w14:textId="77777777" w:rsidR="0036396A" w:rsidRPr="0014794F" w:rsidRDefault="0036396A" w:rsidP="0069625C">
            <w:pPr>
              <w:spacing w:after="0"/>
              <w:jc w:val="center"/>
              <w:rPr>
                <w:rFonts w:cs="Calibri"/>
              </w:rPr>
            </w:pPr>
            <w:r w:rsidRPr="0014794F">
              <w:rPr>
                <w:rFonts w:cs="Calibri"/>
              </w:rPr>
              <w:t>31.9</w:t>
            </w:r>
          </w:p>
        </w:tc>
      </w:tr>
      <w:tr w:rsidR="0036396A" w:rsidRPr="0014794F" w14:paraId="06040FE0" w14:textId="77777777" w:rsidTr="0069625C">
        <w:trPr>
          <w:trHeight w:val="20"/>
          <w:jc w:val="center"/>
        </w:trPr>
        <w:tc>
          <w:tcPr>
            <w:tcW w:w="1790" w:type="dxa"/>
            <w:vMerge w:val="restart"/>
            <w:shd w:val="clear" w:color="auto" w:fill="auto"/>
            <w:vAlign w:val="center"/>
            <w:hideMark/>
          </w:tcPr>
          <w:p w14:paraId="37658A1D" w14:textId="77777777" w:rsidR="0036396A" w:rsidRPr="0014794F" w:rsidRDefault="0036396A" w:rsidP="0069625C">
            <w:pPr>
              <w:spacing w:after="0"/>
              <w:jc w:val="center"/>
              <w:rPr>
                <w:rFonts w:cs="Calibri"/>
                <w:b/>
                <w:bCs/>
              </w:rPr>
            </w:pPr>
            <w:r w:rsidRPr="0014794F">
              <w:rPr>
                <w:rFonts w:cs="Calibri"/>
                <w:b/>
                <w:bCs/>
              </w:rPr>
              <w:t>Globe</w:t>
            </w:r>
            <w:r w:rsidRPr="0014794F">
              <w:rPr>
                <w:rFonts w:cs="Calibri"/>
                <w:b/>
                <w:bCs/>
              </w:rPr>
              <w:br/>
              <w:t>(candelabra bases less than 1050 lumens)</w:t>
            </w:r>
          </w:p>
        </w:tc>
        <w:tc>
          <w:tcPr>
            <w:tcW w:w="1033" w:type="dxa"/>
            <w:shd w:val="clear" w:color="auto" w:fill="auto"/>
            <w:vAlign w:val="center"/>
            <w:hideMark/>
          </w:tcPr>
          <w:p w14:paraId="4D703A4C" w14:textId="77777777" w:rsidR="0036396A" w:rsidRPr="0014794F" w:rsidRDefault="0036396A" w:rsidP="0069625C">
            <w:pPr>
              <w:spacing w:after="0"/>
              <w:jc w:val="center"/>
              <w:rPr>
                <w:rFonts w:cs="Calibri"/>
                <w:color w:val="000000"/>
              </w:rPr>
            </w:pPr>
            <w:r w:rsidRPr="0014794F">
              <w:rPr>
                <w:rFonts w:cs="Calibri"/>
                <w:color w:val="000000"/>
              </w:rPr>
              <w:t>90</w:t>
            </w:r>
          </w:p>
        </w:tc>
        <w:tc>
          <w:tcPr>
            <w:tcW w:w="1126" w:type="dxa"/>
            <w:shd w:val="clear" w:color="auto" w:fill="auto"/>
            <w:vAlign w:val="center"/>
            <w:hideMark/>
          </w:tcPr>
          <w:p w14:paraId="6579658D" w14:textId="77777777" w:rsidR="0036396A" w:rsidRPr="0014794F" w:rsidRDefault="0036396A" w:rsidP="0069625C">
            <w:pPr>
              <w:spacing w:after="0"/>
              <w:jc w:val="center"/>
              <w:rPr>
                <w:rFonts w:cs="Calibri"/>
                <w:color w:val="000000"/>
              </w:rPr>
            </w:pPr>
            <w:r w:rsidRPr="0014794F">
              <w:rPr>
                <w:rFonts w:cs="Calibri"/>
                <w:color w:val="000000"/>
              </w:rPr>
              <w:t>179</w:t>
            </w:r>
          </w:p>
        </w:tc>
        <w:tc>
          <w:tcPr>
            <w:tcW w:w="1257" w:type="dxa"/>
            <w:shd w:val="clear" w:color="auto" w:fill="auto"/>
            <w:vAlign w:val="center"/>
            <w:hideMark/>
          </w:tcPr>
          <w:p w14:paraId="7D39BA4B" w14:textId="77777777" w:rsidR="0036396A" w:rsidRPr="0014794F" w:rsidRDefault="0036396A" w:rsidP="0069625C">
            <w:pPr>
              <w:spacing w:after="0"/>
              <w:jc w:val="center"/>
              <w:rPr>
                <w:rFonts w:cs="Calibri"/>
              </w:rPr>
            </w:pPr>
            <w:r w:rsidRPr="0014794F">
              <w:rPr>
                <w:rFonts w:cs="Calibri"/>
              </w:rPr>
              <w:t>135</w:t>
            </w:r>
          </w:p>
        </w:tc>
        <w:tc>
          <w:tcPr>
            <w:tcW w:w="990" w:type="dxa"/>
            <w:shd w:val="clear" w:color="auto" w:fill="auto"/>
            <w:vAlign w:val="center"/>
            <w:hideMark/>
          </w:tcPr>
          <w:p w14:paraId="2AACDAEA" w14:textId="77777777" w:rsidR="0036396A" w:rsidRPr="0014794F" w:rsidRDefault="0036396A" w:rsidP="0069625C">
            <w:pPr>
              <w:spacing w:after="0"/>
              <w:jc w:val="center"/>
              <w:rPr>
                <w:rFonts w:cs="Calibri"/>
              </w:rPr>
            </w:pPr>
            <w:r w:rsidRPr="0014794F">
              <w:rPr>
                <w:rFonts w:cs="Calibri"/>
              </w:rPr>
              <w:t>2.1</w:t>
            </w:r>
          </w:p>
        </w:tc>
        <w:tc>
          <w:tcPr>
            <w:tcW w:w="1168" w:type="dxa"/>
            <w:shd w:val="clear" w:color="auto" w:fill="auto"/>
            <w:vAlign w:val="center"/>
            <w:hideMark/>
          </w:tcPr>
          <w:p w14:paraId="44570CAA" w14:textId="77777777" w:rsidR="0036396A" w:rsidRPr="0014794F" w:rsidRDefault="0036396A" w:rsidP="0069625C">
            <w:pPr>
              <w:spacing w:after="0"/>
              <w:jc w:val="center"/>
              <w:rPr>
                <w:rFonts w:cs="Calibri"/>
                <w:color w:val="000000"/>
              </w:rPr>
            </w:pPr>
            <w:r w:rsidRPr="0014794F">
              <w:rPr>
                <w:rFonts w:cs="Calibri"/>
                <w:color w:val="000000"/>
              </w:rPr>
              <w:t>10</w:t>
            </w:r>
          </w:p>
        </w:tc>
        <w:tc>
          <w:tcPr>
            <w:tcW w:w="1110" w:type="dxa"/>
            <w:shd w:val="clear" w:color="auto" w:fill="auto"/>
            <w:vAlign w:val="center"/>
            <w:hideMark/>
          </w:tcPr>
          <w:p w14:paraId="5A8D9E70" w14:textId="77777777" w:rsidR="0036396A" w:rsidRPr="0014794F" w:rsidRDefault="0036396A" w:rsidP="0069625C">
            <w:pPr>
              <w:spacing w:after="0"/>
              <w:jc w:val="center"/>
              <w:rPr>
                <w:rFonts w:cs="Calibri"/>
              </w:rPr>
            </w:pPr>
            <w:r w:rsidRPr="0014794F">
              <w:rPr>
                <w:rFonts w:cs="Calibri"/>
              </w:rPr>
              <w:t>7.9</w:t>
            </w:r>
          </w:p>
        </w:tc>
      </w:tr>
      <w:tr w:rsidR="0036396A" w:rsidRPr="0014794F" w14:paraId="41450184" w14:textId="77777777" w:rsidTr="0069625C">
        <w:trPr>
          <w:trHeight w:val="20"/>
          <w:jc w:val="center"/>
        </w:trPr>
        <w:tc>
          <w:tcPr>
            <w:tcW w:w="1790" w:type="dxa"/>
            <w:vMerge/>
            <w:vAlign w:val="center"/>
            <w:hideMark/>
          </w:tcPr>
          <w:p w14:paraId="64E1A80A"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3FF87328" w14:textId="77777777" w:rsidR="0036396A" w:rsidRPr="0014794F" w:rsidRDefault="0036396A" w:rsidP="0069625C">
            <w:pPr>
              <w:spacing w:after="0"/>
              <w:jc w:val="center"/>
              <w:rPr>
                <w:rFonts w:cs="Calibri"/>
                <w:color w:val="000000"/>
              </w:rPr>
            </w:pPr>
            <w:r w:rsidRPr="0014794F">
              <w:rPr>
                <w:rFonts w:cs="Calibri"/>
                <w:color w:val="000000"/>
              </w:rPr>
              <w:t>180</w:t>
            </w:r>
          </w:p>
        </w:tc>
        <w:tc>
          <w:tcPr>
            <w:tcW w:w="1126" w:type="dxa"/>
            <w:shd w:val="clear" w:color="auto" w:fill="auto"/>
            <w:vAlign w:val="center"/>
            <w:hideMark/>
          </w:tcPr>
          <w:p w14:paraId="3966921C" w14:textId="77777777" w:rsidR="0036396A" w:rsidRPr="0014794F" w:rsidRDefault="0036396A" w:rsidP="0069625C">
            <w:pPr>
              <w:spacing w:after="0"/>
              <w:jc w:val="center"/>
              <w:rPr>
                <w:rFonts w:cs="Calibri"/>
                <w:color w:val="000000"/>
              </w:rPr>
            </w:pPr>
            <w:r w:rsidRPr="0014794F">
              <w:rPr>
                <w:rFonts w:cs="Calibri"/>
                <w:color w:val="000000"/>
              </w:rPr>
              <w:t>249</w:t>
            </w:r>
          </w:p>
        </w:tc>
        <w:tc>
          <w:tcPr>
            <w:tcW w:w="1257" w:type="dxa"/>
            <w:shd w:val="clear" w:color="auto" w:fill="auto"/>
            <w:vAlign w:val="center"/>
            <w:hideMark/>
          </w:tcPr>
          <w:p w14:paraId="2F000813" w14:textId="77777777" w:rsidR="0036396A" w:rsidRPr="0014794F" w:rsidRDefault="0036396A" w:rsidP="0069625C">
            <w:pPr>
              <w:spacing w:after="0"/>
              <w:jc w:val="center"/>
              <w:rPr>
                <w:rFonts w:cs="Calibri"/>
              </w:rPr>
            </w:pPr>
            <w:r w:rsidRPr="0014794F">
              <w:rPr>
                <w:rFonts w:cs="Calibri"/>
              </w:rPr>
              <w:t>215</w:t>
            </w:r>
          </w:p>
        </w:tc>
        <w:tc>
          <w:tcPr>
            <w:tcW w:w="990" w:type="dxa"/>
            <w:shd w:val="clear" w:color="auto" w:fill="auto"/>
            <w:vAlign w:val="center"/>
            <w:hideMark/>
          </w:tcPr>
          <w:p w14:paraId="2F429AD1" w14:textId="77777777" w:rsidR="0036396A" w:rsidRPr="0014794F" w:rsidRDefault="0036396A" w:rsidP="0069625C">
            <w:pPr>
              <w:spacing w:after="0"/>
              <w:jc w:val="center"/>
              <w:rPr>
                <w:rFonts w:cs="Calibri"/>
              </w:rPr>
            </w:pPr>
            <w:r w:rsidRPr="0014794F">
              <w:rPr>
                <w:rFonts w:cs="Calibri"/>
              </w:rPr>
              <w:t>3.3</w:t>
            </w:r>
          </w:p>
        </w:tc>
        <w:tc>
          <w:tcPr>
            <w:tcW w:w="1168" w:type="dxa"/>
            <w:shd w:val="clear" w:color="auto" w:fill="auto"/>
            <w:vAlign w:val="center"/>
            <w:hideMark/>
          </w:tcPr>
          <w:p w14:paraId="293A1C91" w14:textId="77777777" w:rsidR="0036396A" w:rsidRPr="0014794F" w:rsidRDefault="0036396A" w:rsidP="0069625C">
            <w:pPr>
              <w:spacing w:after="0"/>
              <w:jc w:val="center"/>
              <w:rPr>
                <w:rFonts w:cs="Calibri"/>
                <w:color w:val="000000"/>
              </w:rPr>
            </w:pPr>
            <w:r w:rsidRPr="0014794F">
              <w:rPr>
                <w:rFonts w:cs="Calibri"/>
                <w:color w:val="000000"/>
              </w:rPr>
              <w:t>15</w:t>
            </w:r>
          </w:p>
        </w:tc>
        <w:tc>
          <w:tcPr>
            <w:tcW w:w="1110" w:type="dxa"/>
            <w:shd w:val="clear" w:color="auto" w:fill="auto"/>
            <w:vAlign w:val="center"/>
            <w:hideMark/>
          </w:tcPr>
          <w:p w14:paraId="3566BBF2" w14:textId="77777777" w:rsidR="0036396A" w:rsidRPr="0014794F" w:rsidRDefault="0036396A" w:rsidP="0069625C">
            <w:pPr>
              <w:spacing w:after="0"/>
              <w:jc w:val="center"/>
              <w:rPr>
                <w:rFonts w:cs="Calibri"/>
              </w:rPr>
            </w:pPr>
            <w:r w:rsidRPr="0014794F">
              <w:rPr>
                <w:rFonts w:cs="Calibri"/>
              </w:rPr>
              <w:t>11.7</w:t>
            </w:r>
          </w:p>
        </w:tc>
      </w:tr>
      <w:tr w:rsidR="0036396A" w:rsidRPr="0014794F" w14:paraId="44E4FC47" w14:textId="77777777" w:rsidTr="0069625C">
        <w:trPr>
          <w:trHeight w:val="20"/>
          <w:jc w:val="center"/>
        </w:trPr>
        <w:tc>
          <w:tcPr>
            <w:tcW w:w="1790" w:type="dxa"/>
            <w:vMerge/>
            <w:vAlign w:val="center"/>
            <w:hideMark/>
          </w:tcPr>
          <w:p w14:paraId="0F57ED30"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3B3301CF" w14:textId="77777777" w:rsidR="0036396A" w:rsidRPr="0014794F" w:rsidRDefault="0036396A" w:rsidP="0069625C">
            <w:pPr>
              <w:spacing w:after="0"/>
              <w:jc w:val="center"/>
              <w:rPr>
                <w:rFonts w:cs="Calibri"/>
                <w:color w:val="000000"/>
              </w:rPr>
            </w:pPr>
            <w:r w:rsidRPr="0014794F">
              <w:rPr>
                <w:rFonts w:cs="Calibri"/>
                <w:color w:val="000000"/>
              </w:rPr>
              <w:t>250</w:t>
            </w:r>
          </w:p>
        </w:tc>
        <w:tc>
          <w:tcPr>
            <w:tcW w:w="1126" w:type="dxa"/>
            <w:shd w:val="clear" w:color="auto" w:fill="auto"/>
            <w:vAlign w:val="center"/>
            <w:hideMark/>
          </w:tcPr>
          <w:p w14:paraId="2ED944F5" w14:textId="77777777" w:rsidR="0036396A" w:rsidRPr="0014794F" w:rsidRDefault="0036396A" w:rsidP="0069625C">
            <w:pPr>
              <w:spacing w:after="0"/>
              <w:jc w:val="center"/>
              <w:rPr>
                <w:rFonts w:cs="Calibri"/>
                <w:color w:val="000000"/>
              </w:rPr>
            </w:pPr>
            <w:r w:rsidRPr="0014794F">
              <w:rPr>
                <w:rFonts w:cs="Calibri"/>
                <w:color w:val="000000"/>
              </w:rPr>
              <w:t>349</w:t>
            </w:r>
          </w:p>
        </w:tc>
        <w:tc>
          <w:tcPr>
            <w:tcW w:w="1257" w:type="dxa"/>
            <w:shd w:val="clear" w:color="auto" w:fill="auto"/>
            <w:vAlign w:val="center"/>
            <w:hideMark/>
          </w:tcPr>
          <w:p w14:paraId="60372DEA" w14:textId="77777777" w:rsidR="0036396A" w:rsidRPr="0014794F" w:rsidRDefault="0036396A" w:rsidP="0069625C">
            <w:pPr>
              <w:spacing w:after="0"/>
              <w:jc w:val="center"/>
              <w:rPr>
                <w:rFonts w:cs="Calibri"/>
              </w:rPr>
            </w:pPr>
            <w:r w:rsidRPr="0014794F">
              <w:rPr>
                <w:rFonts w:cs="Calibri"/>
              </w:rPr>
              <w:t>300</w:t>
            </w:r>
          </w:p>
        </w:tc>
        <w:tc>
          <w:tcPr>
            <w:tcW w:w="990" w:type="dxa"/>
            <w:shd w:val="clear" w:color="auto" w:fill="auto"/>
            <w:vAlign w:val="center"/>
            <w:hideMark/>
          </w:tcPr>
          <w:p w14:paraId="3FE94BB7" w14:textId="77777777" w:rsidR="0036396A" w:rsidRPr="0014794F" w:rsidRDefault="0036396A" w:rsidP="0069625C">
            <w:pPr>
              <w:spacing w:after="0"/>
              <w:jc w:val="center"/>
              <w:rPr>
                <w:rFonts w:cs="Calibri"/>
              </w:rPr>
            </w:pPr>
            <w:r w:rsidRPr="0014794F">
              <w:rPr>
                <w:rFonts w:cs="Calibri"/>
              </w:rPr>
              <w:t>4.6</w:t>
            </w:r>
          </w:p>
        </w:tc>
        <w:tc>
          <w:tcPr>
            <w:tcW w:w="1168" w:type="dxa"/>
            <w:shd w:val="clear" w:color="auto" w:fill="auto"/>
            <w:vAlign w:val="center"/>
            <w:hideMark/>
          </w:tcPr>
          <w:p w14:paraId="740A7FEC" w14:textId="77777777" w:rsidR="0036396A" w:rsidRPr="0014794F" w:rsidRDefault="0036396A" w:rsidP="0069625C">
            <w:pPr>
              <w:spacing w:after="0"/>
              <w:jc w:val="center"/>
              <w:rPr>
                <w:rFonts w:cs="Calibri"/>
                <w:color w:val="000000"/>
              </w:rPr>
            </w:pPr>
            <w:r w:rsidRPr="0014794F">
              <w:rPr>
                <w:rFonts w:cs="Calibri"/>
                <w:color w:val="000000"/>
              </w:rPr>
              <w:t>25</w:t>
            </w:r>
          </w:p>
        </w:tc>
        <w:tc>
          <w:tcPr>
            <w:tcW w:w="1110" w:type="dxa"/>
            <w:shd w:val="clear" w:color="auto" w:fill="auto"/>
            <w:vAlign w:val="center"/>
            <w:hideMark/>
          </w:tcPr>
          <w:p w14:paraId="51DA75C6" w14:textId="77777777" w:rsidR="0036396A" w:rsidRPr="0014794F" w:rsidRDefault="0036396A" w:rsidP="0069625C">
            <w:pPr>
              <w:spacing w:after="0"/>
              <w:jc w:val="center"/>
              <w:rPr>
                <w:rFonts w:cs="Calibri"/>
              </w:rPr>
            </w:pPr>
            <w:r w:rsidRPr="0014794F">
              <w:rPr>
                <w:rFonts w:cs="Calibri"/>
              </w:rPr>
              <w:t>20.4</w:t>
            </w:r>
          </w:p>
        </w:tc>
      </w:tr>
      <w:tr w:rsidR="0036396A" w:rsidRPr="0014794F" w14:paraId="6279929F" w14:textId="77777777" w:rsidTr="0069625C">
        <w:trPr>
          <w:trHeight w:val="20"/>
          <w:jc w:val="center"/>
        </w:trPr>
        <w:tc>
          <w:tcPr>
            <w:tcW w:w="1790" w:type="dxa"/>
            <w:vMerge/>
            <w:vAlign w:val="center"/>
            <w:hideMark/>
          </w:tcPr>
          <w:p w14:paraId="1FAF1759"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1B1F65DC" w14:textId="77777777" w:rsidR="0036396A" w:rsidRPr="0014794F" w:rsidRDefault="0036396A" w:rsidP="0069625C">
            <w:pPr>
              <w:spacing w:after="0"/>
              <w:jc w:val="center"/>
              <w:rPr>
                <w:rFonts w:cs="Calibri"/>
                <w:color w:val="000000"/>
              </w:rPr>
            </w:pPr>
            <w:r w:rsidRPr="0014794F">
              <w:rPr>
                <w:rFonts w:cs="Calibri"/>
                <w:color w:val="000000"/>
              </w:rPr>
              <w:t>350</w:t>
            </w:r>
          </w:p>
        </w:tc>
        <w:tc>
          <w:tcPr>
            <w:tcW w:w="1126" w:type="dxa"/>
            <w:shd w:val="clear" w:color="auto" w:fill="auto"/>
            <w:vAlign w:val="center"/>
            <w:hideMark/>
          </w:tcPr>
          <w:p w14:paraId="1E936910" w14:textId="77777777" w:rsidR="0036396A" w:rsidRPr="0014794F" w:rsidRDefault="0036396A" w:rsidP="0069625C">
            <w:pPr>
              <w:spacing w:after="0"/>
              <w:jc w:val="center"/>
              <w:rPr>
                <w:rFonts w:cs="Calibri"/>
                <w:color w:val="000000"/>
              </w:rPr>
            </w:pPr>
            <w:r w:rsidRPr="0014794F">
              <w:rPr>
                <w:rFonts w:cs="Calibri"/>
                <w:color w:val="000000"/>
              </w:rPr>
              <w:t>499</w:t>
            </w:r>
          </w:p>
        </w:tc>
        <w:tc>
          <w:tcPr>
            <w:tcW w:w="1257" w:type="dxa"/>
            <w:shd w:val="clear" w:color="auto" w:fill="auto"/>
            <w:vAlign w:val="center"/>
            <w:hideMark/>
          </w:tcPr>
          <w:p w14:paraId="183250E0" w14:textId="77777777" w:rsidR="0036396A" w:rsidRPr="0014794F" w:rsidRDefault="0036396A" w:rsidP="0069625C">
            <w:pPr>
              <w:spacing w:after="0"/>
              <w:jc w:val="center"/>
              <w:rPr>
                <w:rFonts w:cs="Calibri"/>
              </w:rPr>
            </w:pPr>
            <w:r w:rsidRPr="0014794F">
              <w:rPr>
                <w:rFonts w:cs="Calibri"/>
              </w:rPr>
              <w:t>425</w:t>
            </w:r>
          </w:p>
        </w:tc>
        <w:tc>
          <w:tcPr>
            <w:tcW w:w="990" w:type="dxa"/>
            <w:shd w:val="clear" w:color="auto" w:fill="auto"/>
            <w:vAlign w:val="center"/>
            <w:hideMark/>
          </w:tcPr>
          <w:p w14:paraId="5D554E7B" w14:textId="77777777" w:rsidR="0036396A" w:rsidRPr="0014794F" w:rsidRDefault="0036396A" w:rsidP="0069625C">
            <w:pPr>
              <w:spacing w:after="0"/>
              <w:jc w:val="center"/>
              <w:rPr>
                <w:rFonts w:cs="Calibri"/>
              </w:rPr>
            </w:pPr>
            <w:r w:rsidRPr="0014794F">
              <w:rPr>
                <w:rFonts w:cs="Calibri"/>
              </w:rPr>
              <w:t>6.5</w:t>
            </w:r>
          </w:p>
        </w:tc>
        <w:tc>
          <w:tcPr>
            <w:tcW w:w="1168" w:type="dxa"/>
            <w:shd w:val="clear" w:color="auto" w:fill="auto"/>
            <w:vAlign w:val="center"/>
            <w:hideMark/>
          </w:tcPr>
          <w:p w14:paraId="2CB0ABDD" w14:textId="77777777" w:rsidR="0036396A" w:rsidRPr="0014794F" w:rsidRDefault="0036396A" w:rsidP="0069625C">
            <w:pPr>
              <w:spacing w:after="0"/>
              <w:jc w:val="center"/>
              <w:rPr>
                <w:rFonts w:cs="Calibri"/>
                <w:color w:val="000000"/>
              </w:rPr>
            </w:pPr>
            <w:r w:rsidRPr="0014794F">
              <w:rPr>
                <w:rFonts w:cs="Calibri"/>
                <w:color w:val="000000"/>
              </w:rPr>
              <w:t>40</w:t>
            </w:r>
          </w:p>
        </w:tc>
        <w:tc>
          <w:tcPr>
            <w:tcW w:w="1110" w:type="dxa"/>
            <w:shd w:val="clear" w:color="auto" w:fill="auto"/>
            <w:vAlign w:val="center"/>
            <w:hideMark/>
          </w:tcPr>
          <w:p w14:paraId="10BDF556" w14:textId="77777777" w:rsidR="0036396A" w:rsidRPr="0014794F" w:rsidRDefault="0036396A" w:rsidP="0069625C">
            <w:pPr>
              <w:spacing w:after="0"/>
              <w:jc w:val="center"/>
              <w:rPr>
                <w:rFonts w:cs="Calibri"/>
              </w:rPr>
            </w:pPr>
            <w:r w:rsidRPr="0014794F">
              <w:rPr>
                <w:rFonts w:cs="Calibri"/>
              </w:rPr>
              <w:t>33.5</w:t>
            </w:r>
          </w:p>
        </w:tc>
      </w:tr>
      <w:tr w:rsidR="0036396A" w:rsidRPr="0014794F" w14:paraId="51D87F2A" w14:textId="77777777" w:rsidTr="0069625C">
        <w:trPr>
          <w:trHeight w:val="20"/>
          <w:jc w:val="center"/>
        </w:trPr>
        <w:tc>
          <w:tcPr>
            <w:tcW w:w="1790" w:type="dxa"/>
            <w:vMerge/>
            <w:vAlign w:val="center"/>
            <w:hideMark/>
          </w:tcPr>
          <w:p w14:paraId="6CFAC84F"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6BE363C6" w14:textId="77777777" w:rsidR="0036396A" w:rsidRPr="0014794F" w:rsidRDefault="0036396A" w:rsidP="0069625C">
            <w:pPr>
              <w:spacing w:after="0"/>
              <w:jc w:val="center"/>
              <w:rPr>
                <w:rFonts w:cs="Calibri"/>
                <w:color w:val="000000"/>
              </w:rPr>
            </w:pPr>
            <w:r w:rsidRPr="0014794F">
              <w:rPr>
                <w:rFonts w:cs="Calibri"/>
                <w:color w:val="000000"/>
              </w:rPr>
              <w:t>500</w:t>
            </w:r>
          </w:p>
        </w:tc>
        <w:tc>
          <w:tcPr>
            <w:tcW w:w="1126" w:type="dxa"/>
            <w:shd w:val="clear" w:color="auto" w:fill="auto"/>
            <w:vAlign w:val="center"/>
            <w:hideMark/>
          </w:tcPr>
          <w:p w14:paraId="0D77A47C" w14:textId="77777777" w:rsidR="0036396A" w:rsidRPr="0014794F" w:rsidRDefault="0036396A" w:rsidP="0069625C">
            <w:pPr>
              <w:spacing w:after="0"/>
              <w:jc w:val="center"/>
              <w:rPr>
                <w:rFonts w:cs="Calibri"/>
                <w:color w:val="000000"/>
              </w:rPr>
            </w:pPr>
            <w:r w:rsidRPr="0014794F">
              <w:rPr>
                <w:rFonts w:cs="Calibri"/>
                <w:color w:val="000000"/>
              </w:rPr>
              <w:t>1,049</w:t>
            </w:r>
          </w:p>
        </w:tc>
        <w:tc>
          <w:tcPr>
            <w:tcW w:w="1257" w:type="dxa"/>
            <w:shd w:val="clear" w:color="auto" w:fill="auto"/>
            <w:vAlign w:val="center"/>
            <w:hideMark/>
          </w:tcPr>
          <w:p w14:paraId="41EDDEC5" w14:textId="77777777" w:rsidR="0036396A" w:rsidRPr="0014794F" w:rsidRDefault="0036396A" w:rsidP="0069625C">
            <w:pPr>
              <w:spacing w:after="0"/>
              <w:jc w:val="center"/>
              <w:rPr>
                <w:rFonts w:cs="Calibri"/>
              </w:rPr>
            </w:pPr>
            <w:r w:rsidRPr="0014794F">
              <w:rPr>
                <w:rFonts w:cs="Calibri"/>
              </w:rPr>
              <w:t>775</w:t>
            </w:r>
          </w:p>
        </w:tc>
        <w:tc>
          <w:tcPr>
            <w:tcW w:w="990" w:type="dxa"/>
            <w:shd w:val="clear" w:color="auto" w:fill="auto"/>
            <w:vAlign w:val="center"/>
            <w:hideMark/>
          </w:tcPr>
          <w:p w14:paraId="5D880E78" w14:textId="77777777" w:rsidR="0036396A" w:rsidRPr="0014794F" w:rsidRDefault="0036396A" w:rsidP="0069625C">
            <w:pPr>
              <w:spacing w:after="0"/>
              <w:jc w:val="center"/>
              <w:rPr>
                <w:rFonts w:cs="Calibri"/>
              </w:rPr>
            </w:pPr>
            <w:r w:rsidRPr="0014794F">
              <w:rPr>
                <w:rFonts w:cs="Calibri"/>
              </w:rPr>
              <w:t>11.9</w:t>
            </w:r>
          </w:p>
        </w:tc>
        <w:tc>
          <w:tcPr>
            <w:tcW w:w="1168" w:type="dxa"/>
            <w:shd w:val="clear" w:color="auto" w:fill="auto"/>
            <w:vAlign w:val="center"/>
            <w:hideMark/>
          </w:tcPr>
          <w:p w14:paraId="47A008CE" w14:textId="77777777" w:rsidR="0036396A" w:rsidRPr="0014794F" w:rsidRDefault="0036396A" w:rsidP="0069625C">
            <w:pPr>
              <w:spacing w:after="0"/>
              <w:jc w:val="center"/>
              <w:rPr>
                <w:rFonts w:cs="Calibri"/>
                <w:color w:val="000000"/>
              </w:rPr>
            </w:pPr>
            <w:r w:rsidRPr="0014794F">
              <w:rPr>
                <w:rFonts w:cs="Calibri"/>
                <w:color w:val="000000"/>
              </w:rPr>
              <w:t>60</w:t>
            </w:r>
          </w:p>
        </w:tc>
        <w:tc>
          <w:tcPr>
            <w:tcW w:w="1110" w:type="dxa"/>
            <w:shd w:val="clear" w:color="auto" w:fill="auto"/>
            <w:vAlign w:val="center"/>
            <w:hideMark/>
          </w:tcPr>
          <w:p w14:paraId="617EA04C" w14:textId="77777777" w:rsidR="0036396A" w:rsidRPr="0014794F" w:rsidRDefault="0036396A" w:rsidP="0069625C">
            <w:pPr>
              <w:spacing w:after="0"/>
              <w:jc w:val="center"/>
              <w:rPr>
                <w:rFonts w:cs="Calibri"/>
              </w:rPr>
            </w:pPr>
            <w:r w:rsidRPr="0014794F">
              <w:rPr>
                <w:rFonts w:cs="Calibri"/>
              </w:rPr>
              <w:t>48.1</w:t>
            </w:r>
          </w:p>
        </w:tc>
      </w:tr>
      <w:tr w:rsidR="0036396A" w:rsidRPr="0014794F" w14:paraId="7BA3C5AD" w14:textId="77777777" w:rsidTr="0069625C">
        <w:trPr>
          <w:trHeight w:val="20"/>
          <w:jc w:val="center"/>
        </w:trPr>
        <w:tc>
          <w:tcPr>
            <w:tcW w:w="1790" w:type="dxa"/>
            <w:vMerge w:val="restart"/>
            <w:shd w:val="clear" w:color="auto" w:fill="auto"/>
            <w:vAlign w:val="center"/>
            <w:hideMark/>
          </w:tcPr>
          <w:p w14:paraId="79935C40" w14:textId="77777777" w:rsidR="0036396A" w:rsidRPr="0014794F" w:rsidRDefault="0036396A" w:rsidP="0069625C">
            <w:pPr>
              <w:spacing w:after="0"/>
              <w:jc w:val="center"/>
              <w:rPr>
                <w:rFonts w:cs="Calibri"/>
                <w:b/>
                <w:bCs/>
              </w:rPr>
            </w:pPr>
            <w:r w:rsidRPr="0014794F">
              <w:rPr>
                <w:rFonts w:cs="Calibri"/>
                <w:b/>
                <w:bCs/>
              </w:rPr>
              <w:t>Decorative</w:t>
            </w:r>
            <w:r w:rsidRPr="0014794F">
              <w:rPr>
                <w:rFonts w:cs="Calibri"/>
                <w:b/>
                <w:bCs/>
              </w:rPr>
              <w:br/>
              <w:t>(Shapes B, BA, C, CA, DC, F, G, candelabra bases less than 1050 lumens)</w:t>
            </w:r>
          </w:p>
        </w:tc>
        <w:tc>
          <w:tcPr>
            <w:tcW w:w="1033" w:type="dxa"/>
            <w:shd w:val="clear" w:color="auto" w:fill="auto"/>
            <w:vAlign w:val="center"/>
            <w:hideMark/>
          </w:tcPr>
          <w:p w14:paraId="2546F5F8" w14:textId="77777777" w:rsidR="0036396A" w:rsidRPr="0014794F" w:rsidRDefault="0036396A" w:rsidP="0069625C">
            <w:pPr>
              <w:spacing w:after="0"/>
              <w:jc w:val="center"/>
              <w:rPr>
                <w:rFonts w:cs="Calibri"/>
                <w:color w:val="000000"/>
              </w:rPr>
            </w:pPr>
            <w:r w:rsidRPr="0014794F">
              <w:rPr>
                <w:rFonts w:cs="Calibri"/>
                <w:color w:val="000000"/>
              </w:rPr>
              <w:t>70</w:t>
            </w:r>
          </w:p>
        </w:tc>
        <w:tc>
          <w:tcPr>
            <w:tcW w:w="1126" w:type="dxa"/>
            <w:shd w:val="clear" w:color="auto" w:fill="auto"/>
            <w:vAlign w:val="center"/>
            <w:hideMark/>
          </w:tcPr>
          <w:p w14:paraId="2E56E22B" w14:textId="77777777" w:rsidR="0036396A" w:rsidRPr="0014794F" w:rsidRDefault="0036396A" w:rsidP="0069625C">
            <w:pPr>
              <w:spacing w:after="0"/>
              <w:jc w:val="center"/>
              <w:rPr>
                <w:rFonts w:cs="Calibri"/>
                <w:color w:val="000000"/>
              </w:rPr>
            </w:pPr>
            <w:r w:rsidRPr="0014794F">
              <w:rPr>
                <w:rFonts w:cs="Calibri"/>
                <w:color w:val="000000"/>
              </w:rPr>
              <w:t>89</w:t>
            </w:r>
          </w:p>
        </w:tc>
        <w:tc>
          <w:tcPr>
            <w:tcW w:w="1257" w:type="dxa"/>
            <w:shd w:val="clear" w:color="auto" w:fill="auto"/>
            <w:vAlign w:val="center"/>
            <w:hideMark/>
          </w:tcPr>
          <w:p w14:paraId="562F5281" w14:textId="77777777" w:rsidR="0036396A" w:rsidRPr="0014794F" w:rsidRDefault="0036396A" w:rsidP="0069625C">
            <w:pPr>
              <w:spacing w:after="0"/>
              <w:jc w:val="center"/>
              <w:rPr>
                <w:rFonts w:cs="Calibri"/>
              </w:rPr>
            </w:pPr>
            <w:r w:rsidRPr="0014794F">
              <w:rPr>
                <w:rFonts w:cs="Calibri"/>
              </w:rPr>
              <w:t>80</w:t>
            </w:r>
          </w:p>
        </w:tc>
        <w:tc>
          <w:tcPr>
            <w:tcW w:w="990" w:type="dxa"/>
            <w:shd w:val="clear" w:color="auto" w:fill="auto"/>
            <w:vAlign w:val="center"/>
            <w:hideMark/>
          </w:tcPr>
          <w:p w14:paraId="707CF241" w14:textId="77777777" w:rsidR="0036396A" w:rsidRPr="0014794F" w:rsidRDefault="0036396A" w:rsidP="0069625C">
            <w:pPr>
              <w:spacing w:after="0"/>
              <w:jc w:val="center"/>
              <w:rPr>
                <w:rFonts w:cs="Calibri"/>
              </w:rPr>
            </w:pPr>
            <w:r w:rsidRPr="0014794F">
              <w:rPr>
                <w:rFonts w:cs="Calibri"/>
              </w:rPr>
              <w:t>1.2</w:t>
            </w:r>
          </w:p>
        </w:tc>
        <w:tc>
          <w:tcPr>
            <w:tcW w:w="1168" w:type="dxa"/>
            <w:shd w:val="clear" w:color="auto" w:fill="auto"/>
            <w:vAlign w:val="center"/>
            <w:hideMark/>
          </w:tcPr>
          <w:p w14:paraId="0466AE30" w14:textId="77777777" w:rsidR="0036396A" w:rsidRPr="0014794F" w:rsidRDefault="0036396A" w:rsidP="0069625C">
            <w:pPr>
              <w:spacing w:after="0"/>
              <w:jc w:val="center"/>
              <w:rPr>
                <w:rFonts w:cs="Calibri"/>
                <w:color w:val="000000"/>
              </w:rPr>
            </w:pPr>
            <w:r w:rsidRPr="0014794F">
              <w:rPr>
                <w:rFonts w:cs="Calibri"/>
                <w:color w:val="000000"/>
              </w:rPr>
              <w:t>10</w:t>
            </w:r>
          </w:p>
        </w:tc>
        <w:tc>
          <w:tcPr>
            <w:tcW w:w="1110" w:type="dxa"/>
            <w:shd w:val="clear" w:color="auto" w:fill="auto"/>
            <w:vAlign w:val="center"/>
            <w:hideMark/>
          </w:tcPr>
          <w:p w14:paraId="7235239A" w14:textId="77777777" w:rsidR="0036396A" w:rsidRPr="0014794F" w:rsidRDefault="0036396A" w:rsidP="0069625C">
            <w:pPr>
              <w:spacing w:after="0"/>
              <w:jc w:val="center"/>
              <w:rPr>
                <w:rFonts w:cs="Calibri"/>
              </w:rPr>
            </w:pPr>
            <w:r w:rsidRPr="0014794F">
              <w:rPr>
                <w:rFonts w:cs="Calibri"/>
              </w:rPr>
              <w:t>8.8</w:t>
            </w:r>
          </w:p>
        </w:tc>
      </w:tr>
      <w:tr w:rsidR="0036396A" w:rsidRPr="0014794F" w14:paraId="3C622A15" w14:textId="77777777" w:rsidTr="0069625C">
        <w:trPr>
          <w:trHeight w:val="20"/>
          <w:jc w:val="center"/>
        </w:trPr>
        <w:tc>
          <w:tcPr>
            <w:tcW w:w="1790" w:type="dxa"/>
            <w:vMerge/>
            <w:vAlign w:val="center"/>
            <w:hideMark/>
          </w:tcPr>
          <w:p w14:paraId="54E36C11"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33B5A982" w14:textId="77777777" w:rsidR="0036396A" w:rsidRPr="0014794F" w:rsidRDefault="0036396A" w:rsidP="0069625C">
            <w:pPr>
              <w:spacing w:after="0"/>
              <w:jc w:val="center"/>
              <w:rPr>
                <w:rFonts w:cs="Calibri"/>
                <w:color w:val="000000"/>
              </w:rPr>
            </w:pPr>
            <w:r w:rsidRPr="0014794F">
              <w:rPr>
                <w:rFonts w:cs="Calibri"/>
                <w:color w:val="000000"/>
              </w:rPr>
              <w:t>90</w:t>
            </w:r>
          </w:p>
        </w:tc>
        <w:tc>
          <w:tcPr>
            <w:tcW w:w="1126" w:type="dxa"/>
            <w:shd w:val="clear" w:color="auto" w:fill="auto"/>
            <w:vAlign w:val="center"/>
            <w:hideMark/>
          </w:tcPr>
          <w:p w14:paraId="5B34B831" w14:textId="77777777" w:rsidR="0036396A" w:rsidRPr="0014794F" w:rsidRDefault="0036396A" w:rsidP="0069625C">
            <w:pPr>
              <w:spacing w:after="0"/>
              <w:jc w:val="center"/>
              <w:rPr>
                <w:rFonts w:cs="Calibri"/>
                <w:color w:val="000000"/>
              </w:rPr>
            </w:pPr>
            <w:r w:rsidRPr="0014794F">
              <w:rPr>
                <w:rFonts w:cs="Calibri"/>
                <w:color w:val="000000"/>
              </w:rPr>
              <w:t>149</w:t>
            </w:r>
          </w:p>
        </w:tc>
        <w:tc>
          <w:tcPr>
            <w:tcW w:w="1257" w:type="dxa"/>
            <w:shd w:val="clear" w:color="auto" w:fill="auto"/>
            <w:vAlign w:val="center"/>
            <w:hideMark/>
          </w:tcPr>
          <w:p w14:paraId="108B1316" w14:textId="77777777" w:rsidR="0036396A" w:rsidRPr="0014794F" w:rsidRDefault="0036396A" w:rsidP="0069625C">
            <w:pPr>
              <w:spacing w:after="0"/>
              <w:jc w:val="center"/>
              <w:rPr>
                <w:rFonts w:cs="Calibri"/>
              </w:rPr>
            </w:pPr>
            <w:r w:rsidRPr="0014794F">
              <w:rPr>
                <w:rFonts w:cs="Calibri"/>
              </w:rPr>
              <w:t>120</w:t>
            </w:r>
          </w:p>
        </w:tc>
        <w:tc>
          <w:tcPr>
            <w:tcW w:w="990" w:type="dxa"/>
            <w:shd w:val="clear" w:color="auto" w:fill="auto"/>
            <w:vAlign w:val="center"/>
            <w:hideMark/>
          </w:tcPr>
          <w:p w14:paraId="4267D9F5" w14:textId="77777777" w:rsidR="0036396A" w:rsidRPr="0014794F" w:rsidRDefault="0036396A" w:rsidP="0069625C">
            <w:pPr>
              <w:spacing w:after="0"/>
              <w:jc w:val="center"/>
              <w:rPr>
                <w:rFonts w:cs="Calibri"/>
              </w:rPr>
            </w:pPr>
            <w:r w:rsidRPr="0014794F">
              <w:rPr>
                <w:rFonts w:cs="Calibri"/>
              </w:rPr>
              <w:t>1.8</w:t>
            </w:r>
          </w:p>
        </w:tc>
        <w:tc>
          <w:tcPr>
            <w:tcW w:w="1168" w:type="dxa"/>
            <w:shd w:val="clear" w:color="auto" w:fill="auto"/>
            <w:vAlign w:val="center"/>
            <w:hideMark/>
          </w:tcPr>
          <w:p w14:paraId="252150DD" w14:textId="77777777" w:rsidR="0036396A" w:rsidRPr="0014794F" w:rsidRDefault="0036396A" w:rsidP="0069625C">
            <w:pPr>
              <w:spacing w:after="0"/>
              <w:jc w:val="center"/>
              <w:rPr>
                <w:rFonts w:cs="Calibri"/>
                <w:color w:val="000000"/>
              </w:rPr>
            </w:pPr>
            <w:r w:rsidRPr="0014794F">
              <w:rPr>
                <w:rFonts w:cs="Calibri"/>
                <w:color w:val="000000"/>
              </w:rPr>
              <w:t>15</w:t>
            </w:r>
          </w:p>
        </w:tc>
        <w:tc>
          <w:tcPr>
            <w:tcW w:w="1110" w:type="dxa"/>
            <w:shd w:val="clear" w:color="auto" w:fill="auto"/>
            <w:vAlign w:val="center"/>
            <w:hideMark/>
          </w:tcPr>
          <w:p w14:paraId="0A28055B" w14:textId="77777777" w:rsidR="0036396A" w:rsidRPr="0014794F" w:rsidRDefault="0036396A" w:rsidP="0069625C">
            <w:pPr>
              <w:spacing w:after="0"/>
              <w:jc w:val="center"/>
              <w:rPr>
                <w:rFonts w:cs="Calibri"/>
              </w:rPr>
            </w:pPr>
            <w:r w:rsidRPr="0014794F">
              <w:rPr>
                <w:rFonts w:cs="Calibri"/>
              </w:rPr>
              <w:t>13.2</w:t>
            </w:r>
          </w:p>
        </w:tc>
      </w:tr>
      <w:tr w:rsidR="0036396A" w:rsidRPr="0014794F" w14:paraId="4B18BEB6" w14:textId="77777777" w:rsidTr="0069625C">
        <w:trPr>
          <w:trHeight w:val="20"/>
          <w:jc w:val="center"/>
        </w:trPr>
        <w:tc>
          <w:tcPr>
            <w:tcW w:w="1790" w:type="dxa"/>
            <w:vMerge/>
            <w:vAlign w:val="center"/>
            <w:hideMark/>
          </w:tcPr>
          <w:p w14:paraId="1CF5400C"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07A6CCBA" w14:textId="77777777" w:rsidR="0036396A" w:rsidRPr="0014794F" w:rsidRDefault="0036396A" w:rsidP="0069625C">
            <w:pPr>
              <w:spacing w:after="0"/>
              <w:jc w:val="center"/>
              <w:rPr>
                <w:rFonts w:cs="Calibri"/>
                <w:color w:val="000000"/>
              </w:rPr>
            </w:pPr>
            <w:r w:rsidRPr="0014794F">
              <w:rPr>
                <w:rFonts w:cs="Calibri"/>
                <w:color w:val="000000"/>
              </w:rPr>
              <w:t>150</w:t>
            </w:r>
          </w:p>
        </w:tc>
        <w:tc>
          <w:tcPr>
            <w:tcW w:w="1126" w:type="dxa"/>
            <w:shd w:val="clear" w:color="auto" w:fill="auto"/>
            <w:vAlign w:val="center"/>
            <w:hideMark/>
          </w:tcPr>
          <w:p w14:paraId="2508B02C" w14:textId="77777777" w:rsidR="0036396A" w:rsidRPr="0014794F" w:rsidRDefault="0036396A" w:rsidP="0069625C">
            <w:pPr>
              <w:spacing w:after="0"/>
              <w:jc w:val="center"/>
              <w:rPr>
                <w:rFonts w:cs="Calibri"/>
                <w:color w:val="000000"/>
              </w:rPr>
            </w:pPr>
            <w:r w:rsidRPr="0014794F">
              <w:rPr>
                <w:rFonts w:cs="Calibri"/>
                <w:color w:val="000000"/>
              </w:rPr>
              <w:t>299</w:t>
            </w:r>
          </w:p>
        </w:tc>
        <w:tc>
          <w:tcPr>
            <w:tcW w:w="1257" w:type="dxa"/>
            <w:shd w:val="clear" w:color="auto" w:fill="auto"/>
            <w:vAlign w:val="center"/>
            <w:hideMark/>
          </w:tcPr>
          <w:p w14:paraId="595B4F17" w14:textId="77777777" w:rsidR="0036396A" w:rsidRPr="0014794F" w:rsidRDefault="0036396A" w:rsidP="0069625C">
            <w:pPr>
              <w:spacing w:after="0"/>
              <w:jc w:val="center"/>
              <w:rPr>
                <w:rFonts w:cs="Calibri"/>
              </w:rPr>
            </w:pPr>
            <w:r w:rsidRPr="0014794F">
              <w:rPr>
                <w:rFonts w:cs="Calibri"/>
              </w:rPr>
              <w:t>225</w:t>
            </w:r>
          </w:p>
        </w:tc>
        <w:tc>
          <w:tcPr>
            <w:tcW w:w="990" w:type="dxa"/>
            <w:shd w:val="clear" w:color="auto" w:fill="auto"/>
            <w:vAlign w:val="center"/>
            <w:hideMark/>
          </w:tcPr>
          <w:p w14:paraId="1EF60DA8" w14:textId="77777777" w:rsidR="0036396A" w:rsidRPr="0014794F" w:rsidRDefault="0036396A" w:rsidP="0069625C">
            <w:pPr>
              <w:spacing w:after="0"/>
              <w:jc w:val="center"/>
              <w:rPr>
                <w:rFonts w:cs="Calibri"/>
              </w:rPr>
            </w:pPr>
            <w:r w:rsidRPr="0014794F">
              <w:rPr>
                <w:rFonts w:cs="Calibri"/>
              </w:rPr>
              <w:t>3.5</w:t>
            </w:r>
          </w:p>
        </w:tc>
        <w:tc>
          <w:tcPr>
            <w:tcW w:w="1168" w:type="dxa"/>
            <w:shd w:val="clear" w:color="auto" w:fill="auto"/>
            <w:vAlign w:val="center"/>
            <w:hideMark/>
          </w:tcPr>
          <w:p w14:paraId="6076B9E0" w14:textId="77777777" w:rsidR="0036396A" w:rsidRPr="0014794F" w:rsidRDefault="0036396A" w:rsidP="0069625C">
            <w:pPr>
              <w:spacing w:after="0"/>
              <w:jc w:val="center"/>
              <w:rPr>
                <w:rFonts w:cs="Calibri"/>
                <w:color w:val="000000"/>
              </w:rPr>
            </w:pPr>
            <w:r w:rsidRPr="0014794F">
              <w:rPr>
                <w:rFonts w:cs="Calibri"/>
                <w:color w:val="000000"/>
              </w:rPr>
              <w:t>25</w:t>
            </w:r>
          </w:p>
        </w:tc>
        <w:tc>
          <w:tcPr>
            <w:tcW w:w="1110" w:type="dxa"/>
            <w:shd w:val="clear" w:color="auto" w:fill="auto"/>
            <w:vAlign w:val="center"/>
            <w:hideMark/>
          </w:tcPr>
          <w:p w14:paraId="45C5AA08" w14:textId="77777777" w:rsidR="0036396A" w:rsidRPr="0014794F" w:rsidRDefault="0036396A" w:rsidP="0069625C">
            <w:pPr>
              <w:spacing w:after="0"/>
              <w:jc w:val="center"/>
              <w:rPr>
                <w:rFonts w:cs="Calibri"/>
              </w:rPr>
            </w:pPr>
            <w:r w:rsidRPr="0014794F">
              <w:rPr>
                <w:rFonts w:cs="Calibri"/>
              </w:rPr>
              <w:t>21.5</w:t>
            </w:r>
          </w:p>
        </w:tc>
      </w:tr>
      <w:tr w:rsidR="0036396A" w:rsidRPr="0014794F" w14:paraId="3AD4D9D0" w14:textId="77777777" w:rsidTr="0069625C">
        <w:trPr>
          <w:trHeight w:val="20"/>
          <w:jc w:val="center"/>
        </w:trPr>
        <w:tc>
          <w:tcPr>
            <w:tcW w:w="1790" w:type="dxa"/>
            <w:vMerge/>
            <w:vAlign w:val="center"/>
            <w:hideMark/>
          </w:tcPr>
          <w:p w14:paraId="0F5922BD"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69965F3C" w14:textId="77777777" w:rsidR="0036396A" w:rsidRPr="0014794F" w:rsidRDefault="0036396A" w:rsidP="0069625C">
            <w:pPr>
              <w:spacing w:after="0"/>
              <w:jc w:val="center"/>
              <w:rPr>
                <w:rFonts w:cs="Calibri"/>
                <w:color w:val="000000"/>
              </w:rPr>
            </w:pPr>
            <w:r w:rsidRPr="0014794F">
              <w:rPr>
                <w:rFonts w:cs="Calibri"/>
                <w:color w:val="000000"/>
              </w:rPr>
              <w:t>300</w:t>
            </w:r>
          </w:p>
        </w:tc>
        <w:tc>
          <w:tcPr>
            <w:tcW w:w="1126" w:type="dxa"/>
            <w:shd w:val="clear" w:color="auto" w:fill="auto"/>
            <w:vAlign w:val="center"/>
            <w:hideMark/>
          </w:tcPr>
          <w:p w14:paraId="48D071F0" w14:textId="77777777" w:rsidR="0036396A" w:rsidRPr="0014794F" w:rsidRDefault="0036396A" w:rsidP="0069625C">
            <w:pPr>
              <w:spacing w:after="0"/>
              <w:jc w:val="center"/>
              <w:rPr>
                <w:rFonts w:cs="Calibri"/>
                <w:color w:val="000000"/>
              </w:rPr>
            </w:pPr>
            <w:r w:rsidRPr="0014794F">
              <w:rPr>
                <w:rFonts w:cs="Calibri"/>
                <w:color w:val="000000"/>
              </w:rPr>
              <w:t>499</w:t>
            </w:r>
          </w:p>
        </w:tc>
        <w:tc>
          <w:tcPr>
            <w:tcW w:w="1257" w:type="dxa"/>
            <w:shd w:val="clear" w:color="auto" w:fill="auto"/>
            <w:vAlign w:val="center"/>
            <w:hideMark/>
          </w:tcPr>
          <w:p w14:paraId="7FAFE8AA" w14:textId="77777777" w:rsidR="0036396A" w:rsidRPr="0014794F" w:rsidRDefault="0036396A" w:rsidP="0069625C">
            <w:pPr>
              <w:spacing w:after="0"/>
              <w:jc w:val="center"/>
              <w:rPr>
                <w:rFonts w:cs="Calibri"/>
              </w:rPr>
            </w:pPr>
            <w:r w:rsidRPr="0014794F">
              <w:rPr>
                <w:rFonts w:cs="Calibri"/>
              </w:rPr>
              <w:t>400</w:t>
            </w:r>
          </w:p>
        </w:tc>
        <w:tc>
          <w:tcPr>
            <w:tcW w:w="990" w:type="dxa"/>
            <w:shd w:val="clear" w:color="auto" w:fill="auto"/>
            <w:vAlign w:val="center"/>
            <w:hideMark/>
          </w:tcPr>
          <w:p w14:paraId="1A7DB1DA" w14:textId="77777777" w:rsidR="0036396A" w:rsidRPr="0014794F" w:rsidRDefault="0036396A" w:rsidP="0069625C">
            <w:pPr>
              <w:spacing w:after="0"/>
              <w:jc w:val="center"/>
              <w:rPr>
                <w:rFonts w:cs="Calibri"/>
              </w:rPr>
            </w:pPr>
            <w:r w:rsidRPr="0014794F">
              <w:rPr>
                <w:rFonts w:cs="Calibri"/>
              </w:rPr>
              <w:t>6.1</w:t>
            </w:r>
          </w:p>
        </w:tc>
        <w:tc>
          <w:tcPr>
            <w:tcW w:w="1168" w:type="dxa"/>
            <w:shd w:val="clear" w:color="auto" w:fill="auto"/>
            <w:vAlign w:val="center"/>
            <w:hideMark/>
          </w:tcPr>
          <w:p w14:paraId="631CC7D8" w14:textId="77777777" w:rsidR="0036396A" w:rsidRPr="0014794F" w:rsidRDefault="0036396A" w:rsidP="0069625C">
            <w:pPr>
              <w:spacing w:after="0"/>
              <w:jc w:val="center"/>
              <w:rPr>
                <w:rFonts w:cs="Calibri"/>
                <w:color w:val="000000"/>
              </w:rPr>
            </w:pPr>
            <w:r w:rsidRPr="0014794F">
              <w:rPr>
                <w:rFonts w:cs="Calibri"/>
                <w:color w:val="000000"/>
              </w:rPr>
              <w:t>40</w:t>
            </w:r>
          </w:p>
        </w:tc>
        <w:tc>
          <w:tcPr>
            <w:tcW w:w="1110" w:type="dxa"/>
            <w:shd w:val="clear" w:color="auto" w:fill="auto"/>
            <w:vAlign w:val="center"/>
            <w:hideMark/>
          </w:tcPr>
          <w:p w14:paraId="622B8687" w14:textId="77777777" w:rsidR="0036396A" w:rsidRPr="0014794F" w:rsidRDefault="0036396A" w:rsidP="0069625C">
            <w:pPr>
              <w:spacing w:after="0"/>
              <w:jc w:val="center"/>
              <w:rPr>
                <w:rFonts w:cs="Calibri"/>
              </w:rPr>
            </w:pPr>
            <w:r w:rsidRPr="0014794F">
              <w:rPr>
                <w:rFonts w:cs="Calibri"/>
              </w:rPr>
              <w:t>33.9</w:t>
            </w:r>
          </w:p>
        </w:tc>
      </w:tr>
      <w:tr w:rsidR="0036396A" w:rsidRPr="0014794F" w14:paraId="2FE79291" w14:textId="77777777" w:rsidTr="0069625C">
        <w:trPr>
          <w:trHeight w:val="20"/>
          <w:jc w:val="center"/>
        </w:trPr>
        <w:tc>
          <w:tcPr>
            <w:tcW w:w="1790" w:type="dxa"/>
            <w:vMerge/>
            <w:vAlign w:val="center"/>
            <w:hideMark/>
          </w:tcPr>
          <w:p w14:paraId="12B4C234"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3B8AFCDD" w14:textId="77777777" w:rsidR="0036396A" w:rsidRPr="0014794F" w:rsidRDefault="0036396A" w:rsidP="0069625C">
            <w:pPr>
              <w:spacing w:after="0"/>
              <w:jc w:val="center"/>
              <w:rPr>
                <w:rFonts w:cs="Calibri"/>
                <w:color w:val="000000"/>
              </w:rPr>
            </w:pPr>
            <w:r w:rsidRPr="0014794F">
              <w:rPr>
                <w:rFonts w:cs="Calibri"/>
                <w:color w:val="000000"/>
              </w:rPr>
              <w:t>500</w:t>
            </w:r>
          </w:p>
        </w:tc>
        <w:tc>
          <w:tcPr>
            <w:tcW w:w="1126" w:type="dxa"/>
            <w:shd w:val="clear" w:color="auto" w:fill="auto"/>
            <w:vAlign w:val="center"/>
            <w:hideMark/>
          </w:tcPr>
          <w:p w14:paraId="5E13780F" w14:textId="77777777" w:rsidR="0036396A" w:rsidRPr="0014794F" w:rsidRDefault="0036396A" w:rsidP="0069625C">
            <w:pPr>
              <w:spacing w:after="0"/>
              <w:jc w:val="center"/>
              <w:rPr>
                <w:rFonts w:cs="Calibri"/>
                <w:color w:val="000000"/>
              </w:rPr>
            </w:pPr>
            <w:r w:rsidRPr="0014794F">
              <w:rPr>
                <w:rFonts w:cs="Calibri"/>
                <w:color w:val="000000"/>
              </w:rPr>
              <w:t>1,049</w:t>
            </w:r>
          </w:p>
        </w:tc>
        <w:tc>
          <w:tcPr>
            <w:tcW w:w="1257" w:type="dxa"/>
            <w:shd w:val="clear" w:color="auto" w:fill="auto"/>
            <w:vAlign w:val="center"/>
            <w:hideMark/>
          </w:tcPr>
          <w:p w14:paraId="2BF1C61F" w14:textId="77777777" w:rsidR="0036396A" w:rsidRPr="0014794F" w:rsidRDefault="0036396A" w:rsidP="0069625C">
            <w:pPr>
              <w:spacing w:after="0"/>
              <w:jc w:val="center"/>
              <w:rPr>
                <w:rFonts w:cs="Calibri"/>
              </w:rPr>
            </w:pPr>
            <w:r w:rsidRPr="0014794F">
              <w:rPr>
                <w:rFonts w:cs="Calibri"/>
              </w:rPr>
              <w:t>775</w:t>
            </w:r>
          </w:p>
        </w:tc>
        <w:tc>
          <w:tcPr>
            <w:tcW w:w="990" w:type="dxa"/>
            <w:shd w:val="clear" w:color="auto" w:fill="auto"/>
            <w:vAlign w:val="center"/>
            <w:hideMark/>
          </w:tcPr>
          <w:p w14:paraId="754A5199" w14:textId="77777777" w:rsidR="0036396A" w:rsidRPr="0014794F" w:rsidRDefault="0036396A" w:rsidP="0069625C">
            <w:pPr>
              <w:spacing w:after="0"/>
              <w:jc w:val="center"/>
              <w:rPr>
                <w:rFonts w:cs="Calibri"/>
              </w:rPr>
            </w:pPr>
            <w:r w:rsidRPr="0014794F">
              <w:rPr>
                <w:rFonts w:cs="Calibri"/>
              </w:rPr>
              <w:t>11.9</w:t>
            </w:r>
          </w:p>
        </w:tc>
        <w:tc>
          <w:tcPr>
            <w:tcW w:w="1168" w:type="dxa"/>
            <w:shd w:val="clear" w:color="auto" w:fill="auto"/>
            <w:vAlign w:val="center"/>
            <w:hideMark/>
          </w:tcPr>
          <w:p w14:paraId="3F295F95" w14:textId="77777777" w:rsidR="0036396A" w:rsidRPr="0014794F" w:rsidRDefault="0036396A" w:rsidP="0069625C">
            <w:pPr>
              <w:spacing w:after="0"/>
              <w:jc w:val="center"/>
              <w:rPr>
                <w:rFonts w:cs="Calibri"/>
                <w:color w:val="000000"/>
              </w:rPr>
            </w:pPr>
            <w:r w:rsidRPr="0014794F">
              <w:rPr>
                <w:rFonts w:cs="Calibri"/>
                <w:color w:val="000000"/>
              </w:rPr>
              <w:t>60</w:t>
            </w:r>
          </w:p>
        </w:tc>
        <w:tc>
          <w:tcPr>
            <w:tcW w:w="1110" w:type="dxa"/>
            <w:shd w:val="clear" w:color="auto" w:fill="auto"/>
            <w:vAlign w:val="center"/>
            <w:hideMark/>
          </w:tcPr>
          <w:p w14:paraId="31449A7E" w14:textId="77777777" w:rsidR="0036396A" w:rsidRPr="0014794F" w:rsidRDefault="0036396A" w:rsidP="0069625C">
            <w:pPr>
              <w:spacing w:after="0"/>
              <w:jc w:val="center"/>
              <w:rPr>
                <w:rFonts w:cs="Calibri"/>
              </w:rPr>
            </w:pPr>
            <w:r w:rsidRPr="0014794F">
              <w:rPr>
                <w:rFonts w:cs="Calibri"/>
              </w:rPr>
              <w:t>48.1</w:t>
            </w:r>
          </w:p>
        </w:tc>
      </w:tr>
    </w:tbl>
    <w:p w14:paraId="61EE8064" w14:textId="77777777" w:rsidR="0036396A" w:rsidRDefault="0036396A" w:rsidP="0036396A">
      <w:pPr>
        <w:spacing w:line="276" w:lineRule="auto"/>
        <w:jc w:val="center"/>
        <w:rPr>
          <w:noProof/>
        </w:rPr>
      </w:pPr>
    </w:p>
    <w:p w14:paraId="15C0739E" w14:textId="77777777" w:rsidR="0036396A" w:rsidRDefault="0036396A" w:rsidP="0036396A">
      <w:pPr>
        <w:ind w:left="1440"/>
        <w:rPr>
          <w:noProof/>
        </w:rPr>
      </w:pPr>
      <w:r w:rsidRPr="006512F3">
        <w:rPr>
          <w:b/>
          <w:noProof/>
        </w:rPr>
        <w:t xml:space="preserve">Directional Lamps - </w:t>
      </w:r>
      <w:r w:rsidRPr="00D52685">
        <w:rPr>
          <w:noProof/>
        </w:rPr>
        <w:t xml:space="preserve">ENERGY STAR Minimum Luminous Efficacy = </w:t>
      </w:r>
      <w:r>
        <w:rPr>
          <w:noProof/>
        </w:rPr>
        <w:t>7</w:t>
      </w:r>
      <w:r w:rsidRPr="00D52685">
        <w:rPr>
          <w:noProof/>
        </w:rPr>
        <w:t xml:space="preserve">0Lm/W for </w:t>
      </w:r>
      <w:r>
        <w:rPr>
          <w:noProof/>
        </w:rPr>
        <w:t xml:space="preserve">&lt;90 CRI </w:t>
      </w:r>
      <w:r w:rsidRPr="00D52685">
        <w:rPr>
          <w:noProof/>
        </w:rPr>
        <w:t>lamp</w:t>
      </w:r>
      <w:r>
        <w:rPr>
          <w:noProof/>
        </w:rPr>
        <w:t xml:space="preserve">s </w:t>
      </w:r>
      <w:r w:rsidRPr="00D52685">
        <w:rPr>
          <w:noProof/>
        </w:rPr>
        <w:t xml:space="preserve">and </w:t>
      </w:r>
      <w:r>
        <w:rPr>
          <w:noProof/>
        </w:rPr>
        <w:t>61</w:t>
      </w:r>
      <w:r w:rsidRPr="00D52685">
        <w:rPr>
          <w:noProof/>
        </w:rPr>
        <w:t xml:space="preserve"> Lm/W for </w:t>
      </w:r>
      <w:r>
        <w:rPr>
          <w:noProof/>
        </w:rPr>
        <w:t xml:space="preserve">&gt;=90CRI </w:t>
      </w:r>
      <w:r w:rsidRPr="00D52685">
        <w:rPr>
          <w:noProof/>
        </w:rPr>
        <w:t>lamp</w:t>
      </w:r>
      <w:r>
        <w:rPr>
          <w:noProof/>
        </w:rPr>
        <w:t>s</w:t>
      </w:r>
      <w:r w:rsidRPr="00D52685">
        <w:rPr>
          <w:noProof/>
        </w:rPr>
        <w:t>.</w:t>
      </w:r>
    </w:p>
    <w:p w14:paraId="13202E79" w14:textId="77777777" w:rsidR="0036396A" w:rsidRDefault="0036396A" w:rsidP="0036396A">
      <w:pPr>
        <w:ind w:left="1440"/>
        <w:rPr>
          <w:noProof/>
        </w:rPr>
      </w:pPr>
      <w:r>
        <w:rPr>
          <w:noProof/>
        </w:rPr>
        <w:t>For Directional R, BR, and ER lamp types:</w:t>
      </w:r>
    </w:p>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339"/>
        <w:gridCol w:w="1346"/>
        <w:gridCol w:w="1101"/>
        <w:gridCol w:w="966"/>
        <w:gridCol w:w="1094"/>
        <w:gridCol w:w="1035"/>
      </w:tblGrid>
      <w:tr w:rsidR="0036396A" w:rsidRPr="00EE3637" w14:paraId="73B7D681" w14:textId="77777777" w:rsidTr="0069625C">
        <w:trPr>
          <w:trHeight w:val="20"/>
          <w:tblHeader/>
          <w:jc w:val="center"/>
        </w:trPr>
        <w:tc>
          <w:tcPr>
            <w:tcW w:w="1114" w:type="dxa"/>
            <w:shd w:val="clear" w:color="000000" w:fill="808080"/>
            <w:vAlign w:val="center"/>
            <w:hideMark/>
          </w:tcPr>
          <w:p w14:paraId="54A382AA" w14:textId="77777777" w:rsidR="0036396A" w:rsidRPr="00EE3637" w:rsidRDefault="0036396A" w:rsidP="0069625C">
            <w:pPr>
              <w:spacing w:after="0"/>
              <w:jc w:val="center"/>
              <w:rPr>
                <w:b/>
                <w:bCs/>
                <w:color w:val="FFFFFF"/>
              </w:rPr>
            </w:pPr>
            <w:r w:rsidRPr="00EE3637">
              <w:rPr>
                <w:b/>
                <w:bCs/>
                <w:color w:val="FFFFFF"/>
              </w:rPr>
              <w:t>Bulb Type</w:t>
            </w:r>
          </w:p>
        </w:tc>
        <w:tc>
          <w:tcPr>
            <w:tcW w:w="1339" w:type="dxa"/>
            <w:shd w:val="clear" w:color="000000" w:fill="808080"/>
            <w:vAlign w:val="center"/>
            <w:hideMark/>
          </w:tcPr>
          <w:p w14:paraId="1FD8A221" w14:textId="77777777" w:rsidR="0036396A" w:rsidRPr="00EE3637" w:rsidRDefault="0036396A" w:rsidP="0069625C">
            <w:pPr>
              <w:spacing w:after="0"/>
              <w:jc w:val="center"/>
              <w:rPr>
                <w:b/>
                <w:bCs/>
                <w:color w:val="FFFFFF"/>
              </w:rPr>
            </w:pPr>
            <w:r>
              <w:rPr>
                <w:b/>
                <w:bCs/>
                <w:color w:val="FFFFFF"/>
              </w:rPr>
              <w:t>Minimum Lumens</w:t>
            </w:r>
          </w:p>
        </w:tc>
        <w:tc>
          <w:tcPr>
            <w:tcW w:w="1346" w:type="dxa"/>
            <w:shd w:val="clear" w:color="000000" w:fill="808080"/>
            <w:vAlign w:val="center"/>
            <w:hideMark/>
          </w:tcPr>
          <w:p w14:paraId="54D094D1" w14:textId="77777777" w:rsidR="0036396A" w:rsidRPr="00EE3637" w:rsidRDefault="0036396A" w:rsidP="0069625C">
            <w:pPr>
              <w:spacing w:after="0"/>
              <w:jc w:val="center"/>
              <w:rPr>
                <w:b/>
                <w:bCs/>
                <w:color w:val="FFFFFF"/>
              </w:rPr>
            </w:pPr>
            <w:r>
              <w:rPr>
                <w:b/>
                <w:bCs/>
                <w:color w:val="FFFFFF"/>
              </w:rPr>
              <w:t>Maximum Lumens</w:t>
            </w:r>
          </w:p>
        </w:tc>
        <w:tc>
          <w:tcPr>
            <w:tcW w:w="1101" w:type="dxa"/>
            <w:shd w:val="clear" w:color="000000" w:fill="808080"/>
            <w:vAlign w:val="center"/>
            <w:hideMark/>
          </w:tcPr>
          <w:p w14:paraId="60EA050B" w14:textId="77777777" w:rsidR="0036396A" w:rsidRPr="00EE3637" w:rsidRDefault="0036396A" w:rsidP="0069625C">
            <w:pPr>
              <w:spacing w:after="0"/>
              <w:jc w:val="center"/>
              <w:rPr>
                <w:b/>
                <w:bCs/>
                <w:color w:val="FFFFFF"/>
              </w:rPr>
            </w:pPr>
            <w:r w:rsidRPr="00EE3637">
              <w:rPr>
                <w:b/>
                <w:bCs/>
                <w:color w:val="FFFFFF"/>
              </w:rPr>
              <w:t>Lumens used to calculate LED Wattage (midpoint)</w:t>
            </w:r>
          </w:p>
        </w:tc>
        <w:tc>
          <w:tcPr>
            <w:tcW w:w="966" w:type="dxa"/>
            <w:shd w:val="clear" w:color="000000" w:fill="808080"/>
            <w:vAlign w:val="center"/>
            <w:hideMark/>
          </w:tcPr>
          <w:p w14:paraId="0CD05F26" w14:textId="77777777" w:rsidR="0036396A" w:rsidRPr="00EE3637" w:rsidRDefault="0036396A" w:rsidP="0069625C">
            <w:pPr>
              <w:spacing w:after="0"/>
              <w:jc w:val="center"/>
              <w:rPr>
                <w:b/>
                <w:bCs/>
                <w:color w:val="FFFFFF"/>
              </w:rPr>
            </w:pPr>
            <w:r w:rsidRPr="00EE3637">
              <w:rPr>
                <w:b/>
                <w:bCs/>
                <w:color w:val="FFFFFF"/>
              </w:rPr>
              <w:t>LED Wattage (Watts</w:t>
            </w:r>
            <w:r w:rsidRPr="00EE3637">
              <w:rPr>
                <w:b/>
                <w:bCs/>
                <w:color w:val="FFFFFF"/>
                <w:vertAlign w:val="subscript"/>
              </w:rPr>
              <w:t>EE</w:t>
            </w:r>
            <w:r w:rsidRPr="00EE3637">
              <w:rPr>
                <w:b/>
                <w:bCs/>
                <w:color w:val="FFFFFF"/>
              </w:rPr>
              <w:t>)</w:t>
            </w:r>
          </w:p>
        </w:tc>
        <w:tc>
          <w:tcPr>
            <w:tcW w:w="1094" w:type="dxa"/>
            <w:shd w:val="clear" w:color="000000" w:fill="808080"/>
            <w:vAlign w:val="center"/>
          </w:tcPr>
          <w:p w14:paraId="30DEFAB7" w14:textId="77777777" w:rsidR="0036396A" w:rsidRPr="00EE3637" w:rsidRDefault="0036396A" w:rsidP="0069625C">
            <w:pPr>
              <w:spacing w:after="0"/>
              <w:jc w:val="center"/>
              <w:rPr>
                <w:b/>
                <w:bCs/>
                <w:color w:val="FFFFFF" w:themeColor="background1"/>
              </w:rPr>
            </w:pPr>
            <w:r>
              <w:rPr>
                <w:rFonts w:cs="Calibri"/>
                <w:b/>
                <w:bCs/>
                <w:color w:val="FFFFFF"/>
              </w:rPr>
              <w:t xml:space="preserve">Baseline </w:t>
            </w:r>
            <w:r w:rsidRPr="0014794F">
              <w:rPr>
                <w:rFonts w:cs="Calibri"/>
                <w:b/>
                <w:bCs/>
                <w:color w:val="FFFFFF"/>
              </w:rPr>
              <w:t>(Watts</w:t>
            </w:r>
            <w:r w:rsidRPr="0014794F">
              <w:rPr>
                <w:rFonts w:cs="Calibri"/>
                <w:b/>
                <w:bCs/>
                <w:color w:val="FFFFFF"/>
                <w:vertAlign w:val="subscript"/>
              </w:rPr>
              <w:t>Base</w:t>
            </w:r>
            <w:r w:rsidRPr="0014794F">
              <w:rPr>
                <w:rFonts w:cs="Calibri"/>
                <w:b/>
                <w:bCs/>
                <w:color w:val="FFFFFF"/>
              </w:rPr>
              <w:t>)</w:t>
            </w:r>
          </w:p>
        </w:tc>
        <w:tc>
          <w:tcPr>
            <w:tcW w:w="1035" w:type="dxa"/>
            <w:shd w:val="clear" w:color="000000" w:fill="808080"/>
            <w:vAlign w:val="center"/>
            <w:hideMark/>
          </w:tcPr>
          <w:p w14:paraId="75450403" w14:textId="77777777" w:rsidR="0036396A" w:rsidRPr="00EE3637" w:rsidRDefault="0036396A" w:rsidP="0069625C">
            <w:pPr>
              <w:spacing w:after="0"/>
              <w:jc w:val="center"/>
              <w:rPr>
                <w:b/>
                <w:bCs/>
                <w:color w:val="FFFFFF"/>
              </w:rPr>
            </w:pPr>
            <w:r w:rsidRPr="00EE3637">
              <w:rPr>
                <w:b/>
                <w:bCs/>
                <w:color w:val="FFFFFF" w:themeColor="background1"/>
              </w:rPr>
              <w:t>Delta Watts</w:t>
            </w:r>
            <w:r>
              <w:rPr>
                <w:b/>
                <w:bCs/>
                <w:color w:val="FFFFFF" w:themeColor="background1"/>
              </w:rPr>
              <w:t xml:space="preserve"> </w:t>
            </w:r>
            <w:r w:rsidRPr="0014794F">
              <w:rPr>
                <w:rFonts w:cs="Calibri"/>
                <w:b/>
                <w:bCs/>
                <w:color w:val="FFFFFF"/>
              </w:rPr>
              <w:br/>
              <w:t>(WattsEE)</w:t>
            </w:r>
          </w:p>
        </w:tc>
      </w:tr>
      <w:tr w:rsidR="0036396A" w:rsidRPr="00EE3637" w14:paraId="171D1EE8" w14:textId="77777777" w:rsidTr="0069625C">
        <w:trPr>
          <w:trHeight w:val="20"/>
          <w:jc w:val="center"/>
        </w:trPr>
        <w:tc>
          <w:tcPr>
            <w:tcW w:w="1114" w:type="dxa"/>
            <w:vMerge w:val="restart"/>
            <w:shd w:val="clear" w:color="auto" w:fill="auto"/>
            <w:vAlign w:val="center"/>
            <w:hideMark/>
          </w:tcPr>
          <w:p w14:paraId="6EAD16F6" w14:textId="77777777" w:rsidR="0036396A" w:rsidRPr="00EE3637" w:rsidRDefault="0036396A" w:rsidP="0069625C">
            <w:pPr>
              <w:spacing w:after="0"/>
              <w:jc w:val="center"/>
              <w:rPr>
                <w:b/>
                <w:bCs/>
                <w:color w:val="000000"/>
              </w:rPr>
            </w:pPr>
            <w:r w:rsidRPr="00EE3637">
              <w:rPr>
                <w:b/>
                <w:bCs/>
                <w:color w:val="000000"/>
              </w:rPr>
              <w:t xml:space="preserve">R, ER, BR with medium </w:t>
            </w:r>
            <w:r w:rsidRPr="00EE3637">
              <w:rPr>
                <w:b/>
                <w:bCs/>
                <w:color w:val="000000"/>
              </w:rPr>
              <w:lastRenderedPageBreak/>
              <w:t>screw bases w/ diameter &gt;2.25" (*see exceptions below)</w:t>
            </w:r>
          </w:p>
        </w:tc>
        <w:tc>
          <w:tcPr>
            <w:tcW w:w="1339" w:type="dxa"/>
            <w:shd w:val="clear" w:color="auto" w:fill="auto"/>
            <w:vAlign w:val="center"/>
            <w:hideMark/>
          </w:tcPr>
          <w:p w14:paraId="0156BE34" w14:textId="77777777" w:rsidR="0036396A" w:rsidRPr="00EE3637" w:rsidRDefault="0036396A" w:rsidP="0069625C">
            <w:pPr>
              <w:spacing w:after="0"/>
              <w:jc w:val="center"/>
              <w:rPr>
                <w:color w:val="000000"/>
              </w:rPr>
            </w:pPr>
            <w:r w:rsidRPr="00EE3637">
              <w:rPr>
                <w:color w:val="000000"/>
              </w:rPr>
              <w:lastRenderedPageBreak/>
              <w:t>420</w:t>
            </w:r>
          </w:p>
        </w:tc>
        <w:tc>
          <w:tcPr>
            <w:tcW w:w="1346" w:type="dxa"/>
            <w:shd w:val="clear" w:color="auto" w:fill="auto"/>
            <w:vAlign w:val="center"/>
            <w:hideMark/>
          </w:tcPr>
          <w:p w14:paraId="77CB747A" w14:textId="77777777" w:rsidR="0036396A" w:rsidRPr="00EE3637" w:rsidRDefault="0036396A" w:rsidP="0069625C">
            <w:pPr>
              <w:spacing w:after="0"/>
              <w:jc w:val="center"/>
              <w:rPr>
                <w:color w:val="000000"/>
              </w:rPr>
            </w:pPr>
            <w:r w:rsidRPr="00EE3637">
              <w:rPr>
                <w:color w:val="000000"/>
              </w:rPr>
              <w:t>472</w:t>
            </w:r>
          </w:p>
        </w:tc>
        <w:tc>
          <w:tcPr>
            <w:tcW w:w="1101" w:type="dxa"/>
            <w:shd w:val="clear" w:color="auto" w:fill="auto"/>
            <w:vAlign w:val="center"/>
            <w:hideMark/>
          </w:tcPr>
          <w:p w14:paraId="5340773D" w14:textId="77777777" w:rsidR="0036396A" w:rsidRPr="009C362B" w:rsidRDefault="0036396A" w:rsidP="0069625C">
            <w:pPr>
              <w:spacing w:after="0"/>
              <w:jc w:val="center"/>
              <w:rPr>
                <w:color w:val="000000"/>
              </w:rPr>
            </w:pPr>
            <w:r w:rsidRPr="009C362B">
              <w:rPr>
                <w:color w:val="000000"/>
              </w:rPr>
              <w:t>446</w:t>
            </w:r>
          </w:p>
        </w:tc>
        <w:tc>
          <w:tcPr>
            <w:tcW w:w="966" w:type="dxa"/>
            <w:shd w:val="clear" w:color="auto" w:fill="auto"/>
            <w:noWrap/>
            <w:vAlign w:val="center"/>
            <w:hideMark/>
          </w:tcPr>
          <w:p w14:paraId="6B2B3B65" w14:textId="77777777" w:rsidR="0036396A" w:rsidRPr="009C362B" w:rsidRDefault="0036396A" w:rsidP="0069625C">
            <w:pPr>
              <w:spacing w:after="0"/>
              <w:jc w:val="center"/>
              <w:rPr>
                <w:color w:val="000000"/>
              </w:rPr>
            </w:pPr>
            <w:r>
              <w:rPr>
                <w:color w:val="000000"/>
              </w:rPr>
              <w:t>6.6</w:t>
            </w:r>
          </w:p>
        </w:tc>
        <w:tc>
          <w:tcPr>
            <w:tcW w:w="1094" w:type="dxa"/>
            <w:vAlign w:val="center"/>
          </w:tcPr>
          <w:p w14:paraId="74928288" w14:textId="77777777" w:rsidR="0036396A" w:rsidRDefault="0036396A" w:rsidP="0069625C">
            <w:pPr>
              <w:spacing w:after="0"/>
              <w:jc w:val="center"/>
              <w:rPr>
                <w:color w:val="000000"/>
              </w:rPr>
            </w:pPr>
            <w:r w:rsidRPr="00EE3637">
              <w:rPr>
                <w:color w:val="000000"/>
              </w:rPr>
              <w:t>40</w:t>
            </w:r>
          </w:p>
        </w:tc>
        <w:tc>
          <w:tcPr>
            <w:tcW w:w="1035" w:type="dxa"/>
            <w:shd w:val="clear" w:color="auto" w:fill="auto"/>
            <w:noWrap/>
            <w:vAlign w:val="center"/>
            <w:hideMark/>
          </w:tcPr>
          <w:p w14:paraId="33A68A87" w14:textId="77777777" w:rsidR="0036396A" w:rsidRPr="009C362B" w:rsidRDefault="0036396A" w:rsidP="0069625C">
            <w:pPr>
              <w:spacing w:after="0"/>
              <w:jc w:val="center"/>
              <w:rPr>
                <w:color w:val="000000"/>
              </w:rPr>
            </w:pPr>
            <w:r>
              <w:rPr>
                <w:color w:val="000000"/>
              </w:rPr>
              <w:t>33.4</w:t>
            </w:r>
          </w:p>
        </w:tc>
      </w:tr>
      <w:tr w:rsidR="0036396A" w:rsidRPr="00EE3637" w14:paraId="78B88D2E" w14:textId="77777777" w:rsidTr="0069625C">
        <w:trPr>
          <w:trHeight w:val="20"/>
          <w:jc w:val="center"/>
        </w:trPr>
        <w:tc>
          <w:tcPr>
            <w:tcW w:w="1114" w:type="dxa"/>
            <w:vMerge/>
            <w:vAlign w:val="center"/>
            <w:hideMark/>
          </w:tcPr>
          <w:p w14:paraId="53377728"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11E3214F" w14:textId="77777777" w:rsidR="0036396A" w:rsidRPr="00EE3637" w:rsidRDefault="0036396A" w:rsidP="0069625C">
            <w:pPr>
              <w:spacing w:after="0"/>
              <w:jc w:val="center"/>
              <w:rPr>
                <w:color w:val="000000"/>
              </w:rPr>
            </w:pPr>
            <w:r w:rsidRPr="00EE3637">
              <w:rPr>
                <w:color w:val="000000"/>
              </w:rPr>
              <w:t>473</w:t>
            </w:r>
          </w:p>
        </w:tc>
        <w:tc>
          <w:tcPr>
            <w:tcW w:w="1346" w:type="dxa"/>
            <w:shd w:val="clear" w:color="auto" w:fill="auto"/>
            <w:vAlign w:val="center"/>
            <w:hideMark/>
          </w:tcPr>
          <w:p w14:paraId="51819D21" w14:textId="77777777" w:rsidR="0036396A" w:rsidRPr="00EE3637" w:rsidRDefault="0036396A" w:rsidP="0069625C">
            <w:pPr>
              <w:spacing w:after="0"/>
              <w:jc w:val="center"/>
              <w:rPr>
                <w:color w:val="000000"/>
              </w:rPr>
            </w:pPr>
            <w:r w:rsidRPr="00EE3637">
              <w:rPr>
                <w:color w:val="000000"/>
              </w:rPr>
              <w:t>524</w:t>
            </w:r>
          </w:p>
        </w:tc>
        <w:tc>
          <w:tcPr>
            <w:tcW w:w="1101" w:type="dxa"/>
            <w:shd w:val="clear" w:color="auto" w:fill="auto"/>
            <w:vAlign w:val="center"/>
            <w:hideMark/>
          </w:tcPr>
          <w:p w14:paraId="7475D520" w14:textId="77777777" w:rsidR="0036396A" w:rsidRPr="009C362B" w:rsidRDefault="0036396A" w:rsidP="0069625C">
            <w:pPr>
              <w:spacing w:after="0"/>
              <w:jc w:val="center"/>
              <w:rPr>
                <w:color w:val="000000"/>
              </w:rPr>
            </w:pPr>
            <w:r w:rsidRPr="009C362B">
              <w:rPr>
                <w:color w:val="000000"/>
              </w:rPr>
              <w:t>499</w:t>
            </w:r>
          </w:p>
        </w:tc>
        <w:tc>
          <w:tcPr>
            <w:tcW w:w="966" w:type="dxa"/>
            <w:shd w:val="clear" w:color="auto" w:fill="auto"/>
            <w:noWrap/>
            <w:vAlign w:val="center"/>
            <w:hideMark/>
          </w:tcPr>
          <w:p w14:paraId="677E1A2B" w14:textId="77777777" w:rsidR="0036396A" w:rsidRPr="009C362B" w:rsidRDefault="0036396A" w:rsidP="0069625C">
            <w:pPr>
              <w:spacing w:after="0"/>
              <w:jc w:val="center"/>
              <w:rPr>
                <w:color w:val="000000"/>
              </w:rPr>
            </w:pPr>
            <w:r>
              <w:rPr>
                <w:color w:val="000000"/>
              </w:rPr>
              <w:t>7.3</w:t>
            </w:r>
          </w:p>
        </w:tc>
        <w:tc>
          <w:tcPr>
            <w:tcW w:w="1094" w:type="dxa"/>
            <w:vAlign w:val="center"/>
          </w:tcPr>
          <w:p w14:paraId="6BBED30A" w14:textId="77777777" w:rsidR="0036396A" w:rsidRDefault="0036396A" w:rsidP="0069625C">
            <w:pPr>
              <w:spacing w:after="0"/>
              <w:jc w:val="center"/>
              <w:rPr>
                <w:color w:val="000000"/>
              </w:rPr>
            </w:pPr>
            <w:r w:rsidRPr="00EE3637">
              <w:rPr>
                <w:color w:val="000000"/>
              </w:rPr>
              <w:t>45</w:t>
            </w:r>
          </w:p>
        </w:tc>
        <w:tc>
          <w:tcPr>
            <w:tcW w:w="1035" w:type="dxa"/>
            <w:shd w:val="clear" w:color="auto" w:fill="auto"/>
            <w:noWrap/>
            <w:vAlign w:val="center"/>
            <w:hideMark/>
          </w:tcPr>
          <w:p w14:paraId="12B3044C" w14:textId="77777777" w:rsidR="0036396A" w:rsidRPr="009C362B" w:rsidRDefault="0036396A" w:rsidP="0069625C">
            <w:pPr>
              <w:spacing w:after="0"/>
              <w:jc w:val="center"/>
              <w:rPr>
                <w:color w:val="000000"/>
              </w:rPr>
            </w:pPr>
            <w:r>
              <w:rPr>
                <w:color w:val="000000"/>
              </w:rPr>
              <w:t>37.7</w:t>
            </w:r>
          </w:p>
        </w:tc>
      </w:tr>
      <w:tr w:rsidR="0036396A" w:rsidRPr="00EE3637" w14:paraId="37DFE835" w14:textId="77777777" w:rsidTr="0069625C">
        <w:trPr>
          <w:trHeight w:val="20"/>
          <w:jc w:val="center"/>
        </w:trPr>
        <w:tc>
          <w:tcPr>
            <w:tcW w:w="1114" w:type="dxa"/>
            <w:vMerge/>
            <w:vAlign w:val="center"/>
            <w:hideMark/>
          </w:tcPr>
          <w:p w14:paraId="5B0D190B"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2086943D" w14:textId="77777777" w:rsidR="0036396A" w:rsidRPr="00EE3637" w:rsidRDefault="0036396A" w:rsidP="0069625C">
            <w:pPr>
              <w:spacing w:after="0"/>
              <w:jc w:val="center"/>
              <w:rPr>
                <w:color w:val="000000"/>
              </w:rPr>
            </w:pPr>
            <w:r w:rsidRPr="00EE3637">
              <w:rPr>
                <w:color w:val="000000"/>
              </w:rPr>
              <w:t>525</w:t>
            </w:r>
          </w:p>
        </w:tc>
        <w:tc>
          <w:tcPr>
            <w:tcW w:w="1346" w:type="dxa"/>
            <w:shd w:val="clear" w:color="auto" w:fill="auto"/>
            <w:vAlign w:val="center"/>
            <w:hideMark/>
          </w:tcPr>
          <w:p w14:paraId="65F1A872" w14:textId="77777777" w:rsidR="0036396A" w:rsidRPr="00EE3637" w:rsidRDefault="0036396A" w:rsidP="0069625C">
            <w:pPr>
              <w:spacing w:after="0"/>
              <w:jc w:val="center"/>
              <w:rPr>
                <w:color w:val="000000"/>
              </w:rPr>
            </w:pPr>
            <w:r w:rsidRPr="00EE3637">
              <w:rPr>
                <w:color w:val="000000"/>
              </w:rPr>
              <w:t>714</w:t>
            </w:r>
          </w:p>
        </w:tc>
        <w:tc>
          <w:tcPr>
            <w:tcW w:w="1101" w:type="dxa"/>
            <w:shd w:val="clear" w:color="auto" w:fill="auto"/>
            <w:vAlign w:val="center"/>
            <w:hideMark/>
          </w:tcPr>
          <w:p w14:paraId="02D817C7" w14:textId="77777777" w:rsidR="0036396A" w:rsidRPr="009C362B" w:rsidRDefault="0036396A" w:rsidP="0069625C">
            <w:pPr>
              <w:spacing w:after="0"/>
              <w:jc w:val="center"/>
              <w:rPr>
                <w:color w:val="000000"/>
              </w:rPr>
            </w:pPr>
            <w:r w:rsidRPr="009C362B">
              <w:rPr>
                <w:color w:val="000000"/>
              </w:rPr>
              <w:t>620</w:t>
            </w:r>
          </w:p>
        </w:tc>
        <w:tc>
          <w:tcPr>
            <w:tcW w:w="966" w:type="dxa"/>
            <w:shd w:val="clear" w:color="auto" w:fill="auto"/>
            <w:noWrap/>
            <w:vAlign w:val="center"/>
            <w:hideMark/>
          </w:tcPr>
          <w:p w14:paraId="3714D229" w14:textId="77777777" w:rsidR="0036396A" w:rsidRPr="009C362B" w:rsidRDefault="0036396A" w:rsidP="0069625C">
            <w:pPr>
              <w:spacing w:after="0"/>
              <w:jc w:val="center"/>
              <w:rPr>
                <w:color w:val="000000"/>
              </w:rPr>
            </w:pPr>
            <w:r>
              <w:rPr>
                <w:color w:val="000000"/>
              </w:rPr>
              <w:t>9.1</w:t>
            </w:r>
          </w:p>
        </w:tc>
        <w:tc>
          <w:tcPr>
            <w:tcW w:w="1094" w:type="dxa"/>
            <w:vAlign w:val="center"/>
          </w:tcPr>
          <w:p w14:paraId="34CF3076" w14:textId="77777777" w:rsidR="0036396A" w:rsidRDefault="0036396A" w:rsidP="0069625C">
            <w:pPr>
              <w:spacing w:after="0"/>
              <w:jc w:val="center"/>
              <w:rPr>
                <w:color w:val="000000"/>
              </w:rPr>
            </w:pPr>
            <w:r w:rsidRPr="00EE3637">
              <w:rPr>
                <w:color w:val="000000"/>
              </w:rPr>
              <w:t>50</w:t>
            </w:r>
          </w:p>
        </w:tc>
        <w:tc>
          <w:tcPr>
            <w:tcW w:w="1035" w:type="dxa"/>
            <w:shd w:val="clear" w:color="auto" w:fill="auto"/>
            <w:noWrap/>
            <w:vAlign w:val="center"/>
            <w:hideMark/>
          </w:tcPr>
          <w:p w14:paraId="0B82E6E0" w14:textId="77777777" w:rsidR="0036396A" w:rsidRPr="009C362B" w:rsidRDefault="0036396A" w:rsidP="0069625C">
            <w:pPr>
              <w:spacing w:after="0"/>
              <w:jc w:val="center"/>
              <w:rPr>
                <w:color w:val="000000"/>
              </w:rPr>
            </w:pPr>
            <w:r>
              <w:rPr>
                <w:color w:val="000000"/>
              </w:rPr>
              <w:t>40.9</w:t>
            </w:r>
          </w:p>
        </w:tc>
      </w:tr>
      <w:tr w:rsidR="0036396A" w:rsidRPr="00EE3637" w14:paraId="3EEC23E8" w14:textId="77777777" w:rsidTr="0069625C">
        <w:trPr>
          <w:trHeight w:val="20"/>
          <w:jc w:val="center"/>
        </w:trPr>
        <w:tc>
          <w:tcPr>
            <w:tcW w:w="1114" w:type="dxa"/>
            <w:vMerge/>
            <w:vAlign w:val="center"/>
            <w:hideMark/>
          </w:tcPr>
          <w:p w14:paraId="23DC0203"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4A45EEE0" w14:textId="77777777" w:rsidR="0036396A" w:rsidRPr="00EE3637" w:rsidRDefault="0036396A" w:rsidP="0069625C">
            <w:pPr>
              <w:spacing w:after="0"/>
              <w:jc w:val="center"/>
              <w:rPr>
                <w:color w:val="000000"/>
              </w:rPr>
            </w:pPr>
            <w:r w:rsidRPr="00EE3637">
              <w:rPr>
                <w:color w:val="000000"/>
              </w:rPr>
              <w:t>715</w:t>
            </w:r>
          </w:p>
        </w:tc>
        <w:tc>
          <w:tcPr>
            <w:tcW w:w="1346" w:type="dxa"/>
            <w:shd w:val="clear" w:color="auto" w:fill="auto"/>
            <w:vAlign w:val="center"/>
            <w:hideMark/>
          </w:tcPr>
          <w:p w14:paraId="77E9F3A5" w14:textId="77777777" w:rsidR="0036396A" w:rsidRPr="00EE3637" w:rsidRDefault="0036396A" w:rsidP="0069625C">
            <w:pPr>
              <w:spacing w:after="0"/>
              <w:jc w:val="center"/>
              <w:rPr>
                <w:color w:val="000000"/>
              </w:rPr>
            </w:pPr>
            <w:r w:rsidRPr="00EE3637">
              <w:rPr>
                <w:color w:val="000000"/>
              </w:rPr>
              <w:t>937</w:t>
            </w:r>
          </w:p>
        </w:tc>
        <w:tc>
          <w:tcPr>
            <w:tcW w:w="1101" w:type="dxa"/>
            <w:shd w:val="clear" w:color="auto" w:fill="auto"/>
            <w:vAlign w:val="center"/>
            <w:hideMark/>
          </w:tcPr>
          <w:p w14:paraId="6534ECD6" w14:textId="77777777" w:rsidR="0036396A" w:rsidRPr="009C362B" w:rsidRDefault="0036396A" w:rsidP="0069625C">
            <w:pPr>
              <w:spacing w:after="0"/>
              <w:jc w:val="center"/>
              <w:rPr>
                <w:color w:val="000000"/>
              </w:rPr>
            </w:pPr>
            <w:r w:rsidRPr="009C362B">
              <w:rPr>
                <w:color w:val="000000"/>
              </w:rPr>
              <w:t>826</w:t>
            </w:r>
          </w:p>
        </w:tc>
        <w:tc>
          <w:tcPr>
            <w:tcW w:w="966" w:type="dxa"/>
            <w:shd w:val="clear" w:color="auto" w:fill="auto"/>
            <w:noWrap/>
            <w:vAlign w:val="center"/>
            <w:hideMark/>
          </w:tcPr>
          <w:p w14:paraId="3A6EBD29" w14:textId="77777777" w:rsidR="0036396A" w:rsidRPr="009C362B" w:rsidRDefault="0036396A" w:rsidP="0069625C">
            <w:pPr>
              <w:spacing w:after="0"/>
              <w:jc w:val="center"/>
              <w:rPr>
                <w:color w:val="000000"/>
              </w:rPr>
            </w:pPr>
            <w:r>
              <w:rPr>
                <w:color w:val="000000"/>
              </w:rPr>
              <w:t>12.1</w:t>
            </w:r>
          </w:p>
        </w:tc>
        <w:tc>
          <w:tcPr>
            <w:tcW w:w="1094" w:type="dxa"/>
            <w:vAlign w:val="center"/>
          </w:tcPr>
          <w:p w14:paraId="455BAB8E" w14:textId="77777777" w:rsidR="0036396A" w:rsidRDefault="0036396A" w:rsidP="0069625C">
            <w:pPr>
              <w:spacing w:after="0"/>
              <w:jc w:val="center"/>
              <w:rPr>
                <w:color w:val="000000"/>
              </w:rPr>
            </w:pPr>
            <w:r w:rsidRPr="00EE3637">
              <w:rPr>
                <w:color w:val="000000"/>
              </w:rPr>
              <w:t>65</w:t>
            </w:r>
          </w:p>
        </w:tc>
        <w:tc>
          <w:tcPr>
            <w:tcW w:w="1035" w:type="dxa"/>
            <w:shd w:val="clear" w:color="auto" w:fill="auto"/>
            <w:noWrap/>
            <w:vAlign w:val="center"/>
            <w:hideMark/>
          </w:tcPr>
          <w:p w14:paraId="68D1425F" w14:textId="77777777" w:rsidR="0036396A" w:rsidRPr="009C362B" w:rsidRDefault="0036396A" w:rsidP="0069625C">
            <w:pPr>
              <w:spacing w:after="0"/>
              <w:jc w:val="center"/>
              <w:rPr>
                <w:color w:val="000000"/>
              </w:rPr>
            </w:pPr>
            <w:r>
              <w:rPr>
                <w:color w:val="000000"/>
              </w:rPr>
              <w:t>52.9</w:t>
            </w:r>
          </w:p>
        </w:tc>
      </w:tr>
      <w:tr w:rsidR="0036396A" w:rsidRPr="00EE3637" w14:paraId="1A4D4643" w14:textId="77777777" w:rsidTr="0069625C">
        <w:trPr>
          <w:trHeight w:val="20"/>
          <w:jc w:val="center"/>
        </w:trPr>
        <w:tc>
          <w:tcPr>
            <w:tcW w:w="1114" w:type="dxa"/>
            <w:vMerge/>
            <w:vAlign w:val="center"/>
            <w:hideMark/>
          </w:tcPr>
          <w:p w14:paraId="042A5C9E"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682FCB00" w14:textId="77777777" w:rsidR="0036396A" w:rsidRPr="00EE3637" w:rsidRDefault="0036396A" w:rsidP="0069625C">
            <w:pPr>
              <w:spacing w:after="0"/>
              <w:jc w:val="center"/>
              <w:rPr>
                <w:color w:val="000000"/>
              </w:rPr>
            </w:pPr>
            <w:r w:rsidRPr="00EE3637">
              <w:rPr>
                <w:color w:val="000000"/>
              </w:rPr>
              <w:t>938</w:t>
            </w:r>
          </w:p>
        </w:tc>
        <w:tc>
          <w:tcPr>
            <w:tcW w:w="1346" w:type="dxa"/>
            <w:shd w:val="clear" w:color="auto" w:fill="auto"/>
            <w:vAlign w:val="center"/>
            <w:hideMark/>
          </w:tcPr>
          <w:p w14:paraId="0C8BA249" w14:textId="77777777" w:rsidR="0036396A" w:rsidRPr="00EE3637" w:rsidRDefault="0036396A" w:rsidP="0069625C">
            <w:pPr>
              <w:spacing w:after="0"/>
              <w:jc w:val="center"/>
              <w:rPr>
                <w:color w:val="000000"/>
              </w:rPr>
            </w:pPr>
            <w:r w:rsidRPr="00EE3637">
              <w:rPr>
                <w:color w:val="000000"/>
              </w:rPr>
              <w:t>1259</w:t>
            </w:r>
          </w:p>
        </w:tc>
        <w:tc>
          <w:tcPr>
            <w:tcW w:w="1101" w:type="dxa"/>
            <w:shd w:val="clear" w:color="auto" w:fill="auto"/>
            <w:vAlign w:val="center"/>
            <w:hideMark/>
          </w:tcPr>
          <w:p w14:paraId="63DD717B" w14:textId="77777777" w:rsidR="0036396A" w:rsidRPr="009C362B" w:rsidRDefault="0036396A" w:rsidP="0069625C">
            <w:pPr>
              <w:spacing w:after="0"/>
              <w:jc w:val="center"/>
              <w:rPr>
                <w:color w:val="000000"/>
              </w:rPr>
            </w:pPr>
            <w:r w:rsidRPr="009C362B">
              <w:rPr>
                <w:color w:val="000000"/>
              </w:rPr>
              <w:t>1099</w:t>
            </w:r>
          </w:p>
        </w:tc>
        <w:tc>
          <w:tcPr>
            <w:tcW w:w="966" w:type="dxa"/>
            <w:shd w:val="clear" w:color="auto" w:fill="auto"/>
            <w:noWrap/>
            <w:vAlign w:val="center"/>
            <w:hideMark/>
          </w:tcPr>
          <w:p w14:paraId="415766E8" w14:textId="77777777" w:rsidR="0036396A" w:rsidRPr="009C362B" w:rsidRDefault="0036396A" w:rsidP="0069625C">
            <w:pPr>
              <w:spacing w:after="0"/>
              <w:jc w:val="center"/>
              <w:rPr>
                <w:color w:val="000000"/>
              </w:rPr>
            </w:pPr>
            <w:r>
              <w:rPr>
                <w:color w:val="000000"/>
              </w:rPr>
              <w:t>16.2</w:t>
            </w:r>
          </w:p>
        </w:tc>
        <w:tc>
          <w:tcPr>
            <w:tcW w:w="1094" w:type="dxa"/>
            <w:vAlign w:val="center"/>
          </w:tcPr>
          <w:p w14:paraId="5113A959" w14:textId="77777777" w:rsidR="0036396A" w:rsidRDefault="0036396A" w:rsidP="0069625C">
            <w:pPr>
              <w:spacing w:after="0"/>
              <w:jc w:val="center"/>
              <w:rPr>
                <w:color w:val="000000"/>
              </w:rPr>
            </w:pPr>
            <w:r w:rsidRPr="00EE3637">
              <w:rPr>
                <w:color w:val="000000"/>
              </w:rPr>
              <w:t>75</w:t>
            </w:r>
          </w:p>
        </w:tc>
        <w:tc>
          <w:tcPr>
            <w:tcW w:w="1035" w:type="dxa"/>
            <w:shd w:val="clear" w:color="auto" w:fill="auto"/>
            <w:noWrap/>
            <w:vAlign w:val="center"/>
            <w:hideMark/>
          </w:tcPr>
          <w:p w14:paraId="7A5497B7" w14:textId="77777777" w:rsidR="0036396A" w:rsidRPr="009C362B" w:rsidRDefault="0036396A" w:rsidP="0069625C">
            <w:pPr>
              <w:spacing w:after="0"/>
              <w:jc w:val="center"/>
              <w:rPr>
                <w:color w:val="000000"/>
              </w:rPr>
            </w:pPr>
            <w:r>
              <w:rPr>
                <w:color w:val="000000"/>
              </w:rPr>
              <w:t>58.8</w:t>
            </w:r>
          </w:p>
        </w:tc>
      </w:tr>
      <w:tr w:rsidR="0036396A" w:rsidRPr="00EE3637" w14:paraId="7B127352" w14:textId="77777777" w:rsidTr="0069625C">
        <w:trPr>
          <w:trHeight w:val="20"/>
          <w:jc w:val="center"/>
        </w:trPr>
        <w:tc>
          <w:tcPr>
            <w:tcW w:w="1114" w:type="dxa"/>
            <w:vMerge/>
            <w:vAlign w:val="center"/>
            <w:hideMark/>
          </w:tcPr>
          <w:p w14:paraId="218D38B5"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41C52C5B" w14:textId="77777777" w:rsidR="0036396A" w:rsidRPr="00EE3637" w:rsidRDefault="0036396A" w:rsidP="0069625C">
            <w:pPr>
              <w:spacing w:after="0"/>
              <w:jc w:val="center"/>
              <w:rPr>
                <w:color w:val="000000"/>
              </w:rPr>
            </w:pPr>
            <w:r w:rsidRPr="00EE3637">
              <w:rPr>
                <w:color w:val="000000"/>
              </w:rPr>
              <w:t>1260</w:t>
            </w:r>
          </w:p>
        </w:tc>
        <w:tc>
          <w:tcPr>
            <w:tcW w:w="1346" w:type="dxa"/>
            <w:shd w:val="clear" w:color="auto" w:fill="auto"/>
            <w:vAlign w:val="center"/>
            <w:hideMark/>
          </w:tcPr>
          <w:p w14:paraId="4443662A" w14:textId="77777777" w:rsidR="0036396A" w:rsidRPr="00EE3637" w:rsidRDefault="0036396A" w:rsidP="0069625C">
            <w:pPr>
              <w:spacing w:after="0"/>
              <w:jc w:val="center"/>
              <w:rPr>
                <w:color w:val="000000"/>
              </w:rPr>
            </w:pPr>
            <w:r w:rsidRPr="00EE3637">
              <w:rPr>
                <w:color w:val="000000"/>
              </w:rPr>
              <w:t>1399</w:t>
            </w:r>
          </w:p>
        </w:tc>
        <w:tc>
          <w:tcPr>
            <w:tcW w:w="1101" w:type="dxa"/>
            <w:shd w:val="clear" w:color="auto" w:fill="auto"/>
            <w:vAlign w:val="center"/>
            <w:hideMark/>
          </w:tcPr>
          <w:p w14:paraId="68B3418E" w14:textId="77777777" w:rsidR="0036396A" w:rsidRPr="009C362B" w:rsidRDefault="0036396A" w:rsidP="0069625C">
            <w:pPr>
              <w:spacing w:after="0"/>
              <w:jc w:val="center"/>
              <w:rPr>
                <w:color w:val="000000"/>
              </w:rPr>
            </w:pPr>
            <w:r w:rsidRPr="009C362B">
              <w:rPr>
                <w:color w:val="000000"/>
              </w:rPr>
              <w:t>1330</w:t>
            </w:r>
          </w:p>
        </w:tc>
        <w:tc>
          <w:tcPr>
            <w:tcW w:w="966" w:type="dxa"/>
            <w:shd w:val="clear" w:color="auto" w:fill="auto"/>
            <w:noWrap/>
            <w:vAlign w:val="center"/>
            <w:hideMark/>
          </w:tcPr>
          <w:p w14:paraId="3FE6DECB" w14:textId="77777777" w:rsidR="0036396A" w:rsidRPr="009C362B" w:rsidRDefault="0036396A" w:rsidP="0069625C">
            <w:pPr>
              <w:spacing w:after="0"/>
              <w:jc w:val="center"/>
              <w:rPr>
                <w:color w:val="000000"/>
              </w:rPr>
            </w:pPr>
            <w:r>
              <w:rPr>
                <w:color w:val="000000"/>
              </w:rPr>
              <w:t>19.6</w:t>
            </w:r>
          </w:p>
        </w:tc>
        <w:tc>
          <w:tcPr>
            <w:tcW w:w="1094" w:type="dxa"/>
            <w:vAlign w:val="center"/>
          </w:tcPr>
          <w:p w14:paraId="16FDF567" w14:textId="77777777" w:rsidR="0036396A" w:rsidRDefault="0036396A" w:rsidP="0069625C">
            <w:pPr>
              <w:spacing w:after="0"/>
              <w:jc w:val="center"/>
              <w:rPr>
                <w:color w:val="000000"/>
              </w:rPr>
            </w:pPr>
            <w:r w:rsidRPr="00EE3637">
              <w:rPr>
                <w:color w:val="000000"/>
              </w:rPr>
              <w:t>90</w:t>
            </w:r>
          </w:p>
        </w:tc>
        <w:tc>
          <w:tcPr>
            <w:tcW w:w="1035" w:type="dxa"/>
            <w:shd w:val="clear" w:color="auto" w:fill="auto"/>
            <w:noWrap/>
            <w:vAlign w:val="center"/>
            <w:hideMark/>
          </w:tcPr>
          <w:p w14:paraId="27BC3A39" w14:textId="77777777" w:rsidR="0036396A" w:rsidRPr="009C362B" w:rsidRDefault="0036396A" w:rsidP="0069625C">
            <w:pPr>
              <w:spacing w:after="0"/>
              <w:jc w:val="center"/>
              <w:rPr>
                <w:color w:val="000000"/>
              </w:rPr>
            </w:pPr>
            <w:r>
              <w:rPr>
                <w:color w:val="000000"/>
              </w:rPr>
              <w:t>70.4</w:t>
            </w:r>
          </w:p>
        </w:tc>
      </w:tr>
      <w:tr w:rsidR="0036396A" w:rsidRPr="00EE3637" w14:paraId="76D39951" w14:textId="77777777" w:rsidTr="0069625C">
        <w:trPr>
          <w:trHeight w:val="20"/>
          <w:jc w:val="center"/>
        </w:trPr>
        <w:tc>
          <w:tcPr>
            <w:tcW w:w="1114" w:type="dxa"/>
            <w:vMerge/>
            <w:vAlign w:val="center"/>
            <w:hideMark/>
          </w:tcPr>
          <w:p w14:paraId="0DDF1018"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41793393" w14:textId="77777777" w:rsidR="0036396A" w:rsidRPr="00EE3637" w:rsidRDefault="0036396A" w:rsidP="0069625C">
            <w:pPr>
              <w:spacing w:after="0"/>
              <w:jc w:val="center"/>
              <w:rPr>
                <w:color w:val="000000"/>
              </w:rPr>
            </w:pPr>
            <w:r w:rsidRPr="00EE3637">
              <w:rPr>
                <w:color w:val="000000"/>
              </w:rPr>
              <w:t>1400</w:t>
            </w:r>
          </w:p>
        </w:tc>
        <w:tc>
          <w:tcPr>
            <w:tcW w:w="1346" w:type="dxa"/>
            <w:shd w:val="clear" w:color="auto" w:fill="auto"/>
            <w:vAlign w:val="center"/>
            <w:hideMark/>
          </w:tcPr>
          <w:p w14:paraId="61BC537C" w14:textId="77777777" w:rsidR="0036396A" w:rsidRPr="00EE3637" w:rsidRDefault="0036396A" w:rsidP="0069625C">
            <w:pPr>
              <w:spacing w:after="0"/>
              <w:jc w:val="center"/>
              <w:rPr>
                <w:color w:val="000000"/>
              </w:rPr>
            </w:pPr>
            <w:r w:rsidRPr="00EE3637">
              <w:rPr>
                <w:color w:val="000000"/>
              </w:rPr>
              <w:t>1739</w:t>
            </w:r>
          </w:p>
        </w:tc>
        <w:tc>
          <w:tcPr>
            <w:tcW w:w="1101" w:type="dxa"/>
            <w:shd w:val="clear" w:color="auto" w:fill="auto"/>
            <w:vAlign w:val="center"/>
            <w:hideMark/>
          </w:tcPr>
          <w:p w14:paraId="10DBA806" w14:textId="77777777" w:rsidR="0036396A" w:rsidRPr="009C362B" w:rsidRDefault="0036396A" w:rsidP="0069625C">
            <w:pPr>
              <w:spacing w:after="0"/>
              <w:jc w:val="center"/>
              <w:rPr>
                <w:color w:val="000000"/>
              </w:rPr>
            </w:pPr>
            <w:r w:rsidRPr="009C362B">
              <w:rPr>
                <w:color w:val="000000"/>
              </w:rPr>
              <w:t>1570</w:t>
            </w:r>
          </w:p>
        </w:tc>
        <w:tc>
          <w:tcPr>
            <w:tcW w:w="966" w:type="dxa"/>
            <w:shd w:val="clear" w:color="auto" w:fill="auto"/>
            <w:noWrap/>
            <w:vAlign w:val="center"/>
            <w:hideMark/>
          </w:tcPr>
          <w:p w14:paraId="55C997D7" w14:textId="77777777" w:rsidR="0036396A" w:rsidRPr="009C362B" w:rsidRDefault="0036396A" w:rsidP="0069625C">
            <w:pPr>
              <w:spacing w:after="0"/>
              <w:jc w:val="center"/>
              <w:rPr>
                <w:color w:val="000000"/>
              </w:rPr>
            </w:pPr>
            <w:r>
              <w:rPr>
                <w:color w:val="000000"/>
              </w:rPr>
              <w:t>23.1</w:t>
            </w:r>
          </w:p>
        </w:tc>
        <w:tc>
          <w:tcPr>
            <w:tcW w:w="1094" w:type="dxa"/>
            <w:vAlign w:val="center"/>
          </w:tcPr>
          <w:p w14:paraId="31D2ECA5" w14:textId="77777777" w:rsidR="0036396A" w:rsidRDefault="0036396A" w:rsidP="0069625C">
            <w:pPr>
              <w:spacing w:after="0"/>
              <w:jc w:val="center"/>
              <w:rPr>
                <w:color w:val="000000"/>
              </w:rPr>
            </w:pPr>
            <w:r w:rsidRPr="00EE3637">
              <w:rPr>
                <w:color w:val="000000"/>
              </w:rPr>
              <w:t>100</w:t>
            </w:r>
          </w:p>
        </w:tc>
        <w:tc>
          <w:tcPr>
            <w:tcW w:w="1035" w:type="dxa"/>
            <w:shd w:val="clear" w:color="auto" w:fill="auto"/>
            <w:noWrap/>
            <w:vAlign w:val="center"/>
            <w:hideMark/>
          </w:tcPr>
          <w:p w14:paraId="03CD521B" w14:textId="77777777" w:rsidR="0036396A" w:rsidRPr="009C362B" w:rsidRDefault="0036396A" w:rsidP="0069625C">
            <w:pPr>
              <w:spacing w:after="0"/>
              <w:jc w:val="center"/>
              <w:rPr>
                <w:color w:val="000000"/>
              </w:rPr>
            </w:pPr>
            <w:r>
              <w:rPr>
                <w:color w:val="000000"/>
              </w:rPr>
              <w:t>76.9</w:t>
            </w:r>
          </w:p>
        </w:tc>
      </w:tr>
      <w:tr w:rsidR="0036396A" w:rsidRPr="00EE3637" w14:paraId="13F2CC13" w14:textId="77777777" w:rsidTr="0069625C">
        <w:trPr>
          <w:trHeight w:val="20"/>
          <w:jc w:val="center"/>
        </w:trPr>
        <w:tc>
          <w:tcPr>
            <w:tcW w:w="1114" w:type="dxa"/>
            <w:vMerge/>
            <w:vAlign w:val="center"/>
            <w:hideMark/>
          </w:tcPr>
          <w:p w14:paraId="2EADAB84"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5799C0CB" w14:textId="77777777" w:rsidR="0036396A" w:rsidRPr="00EE3637" w:rsidRDefault="0036396A" w:rsidP="0069625C">
            <w:pPr>
              <w:spacing w:after="0"/>
              <w:jc w:val="center"/>
              <w:rPr>
                <w:color w:val="000000"/>
              </w:rPr>
            </w:pPr>
            <w:r w:rsidRPr="00EE3637">
              <w:rPr>
                <w:color w:val="000000"/>
              </w:rPr>
              <w:t>1740</w:t>
            </w:r>
          </w:p>
        </w:tc>
        <w:tc>
          <w:tcPr>
            <w:tcW w:w="1346" w:type="dxa"/>
            <w:shd w:val="clear" w:color="auto" w:fill="auto"/>
            <w:vAlign w:val="center"/>
            <w:hideMark/>
          </w:tcPr>
          <w:p w14:paraId="4085FD6B" w14:textId="77777777" w:rsidR="0036396A" w:rsidRPr="00EE3637" w:rsidRDefault="0036396A" w:rsidP="0069625C">
            <w:pPr>
              <w:spacing w:after="0"/>
              <w:jc w:val="center"/>
              <w:rPr>
                <w:color w:val="000000"/>
              </w:rPr>
            </w:pPr>
            <w:r w:rsidRPr="00EE3637">
              <w:rPr>
                <w:color w:val="000000"/>
              </w:rPr>
              <w:t>2174</w:t>
            </w:r>
          </w:p>
        </w:tc>
        <w:tc>
          <w:tcPr>
            <w:tcW w:w="1101" w:type="dxa"/>
            <w:shd w:val="clear" w:color="auto" w:fill="auto"/>
            <w:vAlign w:val="center"/>
            <w:hideMark/>
          </w:tcPr>
          <w:p w14:paraId="6F57CB42" w14:textId="77777777" w:rsidR="0036396A" w:rsidRPr="009C362B" w:rsidRDefault="0036396A" w:rsidP="0069625C">
            <w:pPr>
              <w:spacing w:after="0"/>
              <w:jc w:val="center"/>
              <w:rPr>
                <w:color w:val="000000"/>
              </w:rPr>
            </w:pPr>
            <w:r w:rsidRPr="009C362B">
              <w:rPr>
                <w:color w:val="000000"/>
              </w:rPr>
              <w:t>1957</w:t>
            </w:r>
          </w:p>
        </w:tc>
        <w:tc>
          <w:tcPr>
            <w:tcW w:w="966" w:type="dxa"/>
            <w:shd w:val="clear" w:color="auto" w:fill="auto"/>
            <w:noWrap/>
            <w:vAlign w:val="center"/>
            <w:hideMark/>
          </w:tcPr>
          <w:p w14:paraId="161D9791" w14:textId="77777777" w:rsidR="0036396A" w:rsidRPr="009C362B" w:rsidRDefault="0036396A" w:rsidP="0069625C">
            <w:pPr>
              <w:spacing w:after="0"/>
              <w:jc w:val="center"/>
              <w:rPr>
                <w:color w:val="000000"/>
              </w:rPr>
            </w:pPr>
            <w:r>
              <w:rPr>
                <w:color w:val="000000"/>
              </w:rPr>
              <w:t>28.8</w:t>
            </w:r>
          </w:p>
        </w:tc>
        <w:tc>
          <w:tcPr>
            <w:tcW w:w="1094" w:type="dxa"/>
            <w:vAlign w:val="center"/>
          </w:tcPr>
          <w:p w14:paraId="084C616F" w14:textId="77777777" w:rsidR="0036396A" w:rsidRDefault="0036396A" w:rsidP="0069625C">
            <w:pPr>
              <w:spacing w:after="0"/>
              <w:jc w:val="center"/>
              <w:rPr>
                <w:color w:val="000000"/>
              </w:rPr>
            </w:pPr>
            <w:r w:rsidRPr="00EE3637">
              <w:rPr>
                <w:color w:val="000000"/>
              </w:rPr>
              <w:t>120</w:t>
            </w:r>
          </w:p>
        </w:tc>
        <w:tc>
          <w:tcPr>
            <w:tcW w:w="1035" w:type="dxa"/>
            <w:shd w:val="clear" w:color="auto" w:fill="auto"/>
            <w:noWrap/>
            <w:vAlign w:val="center"/>
            <w:hideMark/>
          </w:tcPr>
          <w:p w14:paraId="754284EF" w14:textId="77777777" w:rsidR="0036396A" w:rsidRPr="009C362B" w:rsidRDefault="0036396A" w:rsidP="0069625C">
            <w:pPr>
              <w:spacing w:after="0"/>
              <w:jc w:val="center"/>
              <w:rPr>
                <w:color w:val="000000"/>
              </w:rPr>
            </w:pPr>
            <w:r>
              <w:rPr>
                <w:color w:val="000000"/>
              </w:rPr>
              <w:t>91.2</w:t>
            </w:r>
          </w:p>
        </w:tc>
      </w:tr>
      <w:tr w:rsidR="0036396A" w:rsidRPr="00EE3637" w14:paraId="6591A3BE" w14:textId="77777777" w:rsidTr="0069625C">
        <w:trPr>
          <w:trHeight w:val="20"/>
          <w:jc w:val="center"/>
        </w:trPr>
        <w:tc>
          <w:tcPr>
            <w:tcW w:w="1114" w:type="dxa"/>
            <w:vMerge/>
            <w:vAlign w:val="center"/>
            <w:hideMark/>
          </w:tcPr>
          <w:p w14:paraId="648BA322"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5BFE2BF6" w14:textId="77777777" w:rsidR="0036396A" w:rsidRPr="00EE3637" w:rsidRDefault="0036396A" w:rsidP="0069625C">
            <w:pPr>
              <w:spacing w:after="0"/>
              <w:jc w:val="center"/>
              <w:rPr>
                <w:color w:val="000000"/>
              </w:rPr>
            </w:pPr>
            <w:r w:rsidRPr="00EE3637">
              <w:rPr>
                <w:color w:val="000000"/>
              </w:rPr>
              <w:t>2175</w:t>
            </w:r>
          </w:p>
        </w:tc>
        <w:tc>
          <w:tcPr>
            <w:tcW w:w="1346" w:type="dxa"/>
            <w:shd w:val="clear" w:color="auto" w:fill="auto"/>
            <w:vAlign w:val="center"/>
            <w:hideMark/>
          </w:tcPr>
          <w:p w14:paraId="40E969B0" w14:textId="77777777" w:rsidR="0036396A" w:rsidRPr="00EE3637" w:rsidRDefault="0036396A" w:rsidP="0069625C">
            <w:pPr>
              <w:spacing w:after="0"/>
              <w:jc w:val="center"/>
              <w:rPr>
                <w:color w:val="000000"/>
              </w:rPr>
            </w:pPr>
            <w:r w:rsidRPr="00EE3637">
              <w:rPr>
                <w:color w:val="000000"/>
              </w:rPr>
              <w:t>2624</w:t>
            </w:r>
          </w:p>
        </w:tc>
        <w:tc>
          <w:tcPr>
            <w:tcW w:w="1101" w:type="dxa"/>
            <w:shd w:val="clear" w:color="auto" w:fill="auto"/>
            <w:vAlign w:val="center"/>
            <w:hideMark/>
          </w:tcPr>
          <w:p w14:paraId="55885F4D" w14:textId="77777777" w:rsidR="0036396A" w:rsidRPr="009C362B" w:rsidRDefault="0036396A" w:rsidP="0069625C">
            <w:pPr>
              <w:spacing w:after="0"/>
              <w:jc w:val="center"/>
              <w:rPr>
                <w:color w:val="000000"/>
              </w:rPr>
            </w:pPr>
            <w:r w:rsidRPr="009C362B">
              <w:rPr>
                <w:color w:val="000000"/>
              </w:rPr>
              <w:t>2400</w:t>
            </w:r>
          </w:p>
        </w:tc>
        <w:tc>
          <w:tcPr>
            <w:tcW w:w="966" w:type="dxa"/>
            <w:shd w:val="clear" w:color="auto" w:fill="auto"/>
            <w:noWrap/>
            <w:vAlign w:val="center"/>
            <w:hideMark/>
          </w:tcPr>
          <w:p w14:paraId="6BBCE90F" w14:textId="77777777" w:rsidR="0036396A" w:rsidRPr="009C362B" w:rsidRDefault="0036396A" w:rsidP="0069625C">
            <w:pPr>
              <w:spacing w:after="0"/>
              <w:jc w:val="center"/>
              <w:rPr>
                <w:color w:val="000000"/>
              </w:rPr>
            </w:pPr>
            <w:r>
              <w:rPr>
                <w:color w:val="000000"/>
              </w:rPr>
              <w:t>35.3</w:t>
            </w:r>
          </w:p>
        </w:tc>
        <w:tc>
          <w:tcPr>
            <w:tcW w:w="1094" w:type="dxa"/>
            <w:vAlign w:val="center"/>
          </w:tcPr>
          <w:p w14:paraId="4945C75B" w14:textId="77777777" w:rsidR="0036396A" w:rsidRDefault="0036396A" w:rsidP="0069625C">
            <w:pPr>
              <w:spacing w:after="0"/>
              <w:jc w:val="center"/>
              <w:rPr>
                <w:color w:val="000000"/>
              </w:rPr>
            </w:pPr>
            <w:r w:rsidRPr="00EE3637">
              <w:rPr>
                <w:color w:val="000000"/>
              </w:rPr>
              <w:t>150</w:t>
            </w:r>
          </w:p>
        </w:tc>
        <w:tc>
          <w:tcPr>
            <w:tcW w:w="1035" w:type="dxa"/>
            <w:shd w:val="clear" w:color="auto" w:fill="auto"/>
            <w:noWrap/>
            <w:vAlign w:val="center"/>
            <w:hideMark/>
          </w:tcPr>
          <w:p w14:paraId="14FDBEE9" w14:textId="77777777" w:rsidR="0036396A" w:rsidRPr="009C362B" w:rsidRDefault="0036396A" w:rsidP="0069625C">
            <w:pPr>
              <w:spacing w:after="0"/>
              <w:jc w:val="center"/>
              <w:rPr>
                <w:color w:val="000000"/>
              </w:rPr>
            </w:pPr>
            <w:r>
              <w:rPr>
                <w:color w:val="000000"/>
              </w:rPr>
              <w:t>114.7</w:t>
            </w:r>
          </w:p>
        </w:tc>
      </w:tr>
      <w:tr w:rsidR="0036396A" w:rsidRPr="00EE3637" w14:paraId="7B97D52E" w14:textId="77777777" w:rsidTr="0069625C">
        <w:trPr>
          <w:trHeight w:val="20"/>
          <w:jc w:val="center"/>
        </w:trPr>
        <w:tc>
          <w:tcPr>
            <w:tcW w:w="1114" w:type="dxa"/>
            <w:vMerge/>
            <w:vAlign w:val="center"/>
            <w:hideMark/>
          </w:tcPr>
          <w:p w14:paraId="1F43AB95"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021A3AC4" w14:textId="77777777" w:rsidR="0036396A" w:rsidRPr="00EE3637" w:rsidRDefault="0036396A" w:rsidP="0069625C">
            <w:pPr>
              <w:spacing w:after="0"/>
              <w:jc w:val="center"/>
              <w:rPr>
                <w:color w:val="000000"/>
              </w:rPr>
            </w:pPr>
            <w:r w:rsidRPr="00EE3637">
              <w:rPr>
                <w:color w:val="000000"/>
              </w:rPr>
              <w:t>2625</w:t>
            </w:r>
          </w:p>
        </w:tc>
        <w:tc>
          <w:tcPr>
            <w:tcW w:w="1346" w:type="dxa"/>
            <w:shd w:val="clear" w:color="auto" w:fill="auto"/>
            <w:vAlign w:val="center"/>
            <w:hideMark/>
          </w:tcPr>
          <w:p w14:paraId="434D1731" w14:textId="77777777" w:rsidR="0036396A" w:rsidRPr="00EE3637" w:rsidRDefault="0036396A" w:rsidP="0069625C">
            <w:pPr>
              <w:spacing w:after="0"/>
              <w:jc w:val="center"/>
              <w:rPr>
                <w:color w:val="000000"/>
              </w:rPr>
            </w:pPr>
            <w:r w:rsidRPr="00EE3637">
              <w:rPr>
                <w:color w:val="000000"/>
              </w:rPr>
              <w:t>2999</w:t>
            </w:r>
          </w:p>
        </w:tc>
        <w:tc>
          <w:tcPr>
            <w:tcW w:w="1101" w:type="dxa"/>
            <w:shd w:val="clear" w:color="auto" w:fill="auto"/>
            <w:vAlign w:val="center"/>
            <w:hideMark/>
          </w:tcPr>
          <w:p w14:paraId="7F7F9029" w14:textId="77777777" w:rsidR="0036396A" w:rsidRPr="009C362B" w:rsidRDefault="0036396A" w:rsidP="0069625C">
            <w:pPr>
              <w:spacing w:after="0"/>
              <w:jc w:val="center"/>
              <w:rPr>
                <w:color w:val="000000"/>
              </w:rPr>
            </w:pPr>
            <w:r w:rsidRPr="009C362B">
              <w:rPr>
                <w:color w:val="000000"/>
              </w:rPr>
              <w:t>2812</w:t>
            </w:r>
          </w:p>
        </w:tc>
        <w:tc>
          <w:tcPr>
            <w:tcW w:w="966" w:type="dxa"/>
            <w:shd w:val="clear" w:color="auto" w:fill="auto"/>
            <w:noWrap/>
            <w:vAlign w:val="center"/>
            <w:hideMark/>
          </w:tcPr>
          <w:p w14:paraId="5BCA722C" w14:textId="77777777" w:rsidR="0036396A" w:rsidRPr="009C362B" w:rsidRDefault="0036396A" w:rsidP="0069625C">
            <w:pPr>
              <w:spacing w:after="0"/>
              <w:jc w:val="center"/>
              <w:rPr>
                <w:color w:val="000000"/>
              </w:rPr>
            </w:pPr>
            <w:r>
              <w:rPr>
                <w:color w:val="000000"/>
              </w:rPr>
              <w:t>41.3</w:t>
            </w:r>
          </w:p>
        </w:tc>
        <w:tc>
          <w:tcPr>
            <w:tcW w:w="1094" w:type="dxa"/>
            <w:vAlign w:val="center"/>
          </w:tcPr>
          <w:p w14:paraId="008AF6CD" w14:textId="77777777" w:rsidR="0036396A" w:rsidRDefault="0036396A" w:rsidP="0069625C">
            <w:pPr>
              <w:spacing w:after="0"/>
              <w:jc w:val="center"/>
              <w:rPr>
                <w:color w:val="000000"/>
              </w:rPr>
            </w:pPr>
            <w:r w:rsidRPr="00EE3637">
              <w:rPr>
                <w:color w:val="000000"/>
              </w:rPr>
              <w:t>175</w:t>
            </w:r>
          </w:p>
        </w:tc>
        <w:tc>
          <w:tcPr>
            <w:tcW w:w="1035" w:type="dxa"/>
            <w:shd w:val="clear" w:color="auto" w:fill="auto"/>
            <w:noWrap/>
            <w:vAlign w:val="center"/>
            <w:hideMark/>
          </w:tcPr>
          <w:p w14:paraId="6E2AD0C4" w14:textId="77777777" w:rsidR="0036396A" w:rsidRPr="009C362B" w:rsidRDefault="0036396A" w:rsidP="0069625C">
            <w:pPr>
              <w:spacing w:after="0"/>
              <w:jc w:val="center"/>
              <w:rPr>
                <w:color w:val="000000"/>
              </w:rPr>
            </w:pPr>
            <w:r>
              <w:rPr>
                <w:color w:val="000000"/>
              </w:rPr>
              <w:t>133.7</w:t>
            </w:r>
          </w:p>
        </w:tc>
      </w:tr>
      <w:tr w:rsidR="0036396A" w:rsidRPr="00EE3637" w14:paraId="59920990" w14:textId="77777777" w:rsidTr="0069625C">
        <w:trPr>
          <w:trHeight w:val="20"/>
          <w:jc w:val="center"/>
        </w:trPr>
        <w:tc>
          <w:tcPr>
            <w:tcW w:w="1114" w:type="dxa"/>
            <w:vMerge/>
            <w:vAlign w:val="center"/>
            <w:hideMark/>
          </w:tcPr>
          <w:p w14:paraId="0ADA3356"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6FF013D3" w14:textId="77777777" w:rsidR="0036396A" w:rsidRPr="00EE3637" w:rsidRDefault="0036396A" w:rsidP="0069625C">
            <w:pPr>
              <w:spacing w:after="0"/>
              <w:jc w:val="center"/>
              <w:rPr>
                <w:color w:val="000000"/>
              </w:rPr>
            </w:pPr>
            <w:r w:rsidRPr="00EE3637">
              <w:rPr>
                <w:color w:val="000000"/>
              </w:rPr>
              <w:t>3000</w:t>
            </w:r>
          </w:p>
        </w:tc>
        <w:tc>
          <w:tcPr>
            <w:tcW w:w="1346" w:type="dxa"/>
            <w:shd w:val="clear" w:color="auto" w:fill="auto"/>
            <w:vAlign w:val="center"/>
            <w:hideMark/>
          </w:tcPr>
          <w:p w14:paraId="68357E96" w14:textId="77777777" w:rsidR="0036396A" w:rsidRPr="00EE3637" w:rsidRDefault="0036396A" w:rsidP="0069625C">
            <w:pPr>
              <w:spacing w:after="0"/>
              <w:jc w:val="center"/>
              <w:rPr>
                <w:color w:val="000000"/>
              </w:rPr>
            </w:pPr>
            <w:r w:rsidRPr="00EE3637">
              <w:rPr>
                <w:color w:val="000000"/>
              </w:rPr>
              <w:t>4500</w:t>
            </w:r>
          </w:p>
        </w:tc>
        <w:tc>
          <w:tcPr>
            <w:tcW w:w="1101" w:type="dxa"/>
            <w:shd w:val="clear" w:color="auto" w:fill="auto"/>
            <w:vAlign w:val="center"/>
            <w:hideMark/>
          </w:tcPr>
          <w:p w14:paraId="674620EC" w14:textId="77777777" w:rsidR="0036396A" w:rsidRPr="009C362B" w:rsidRDefault="0036396A" w:rsidP="0069625C">
            <w:pPr>
              <w:spacing w:after="0"/>
              <w:jc w:val="center"/>
              <w:rPr>
                <w:color w:val="000000"/>
              </w:rPr>
            </w:pPr>
            <w:r w:rsidRPr="009C362B">
              <w:rPr>
                <w:color w:val="000000"/>
              </w:rPr>
              <w:t>3750</w:t>
            </w:r>
          </w:p>
        </w:tc>
        <w:tc>
          <w:tcPr>
            <w:tcW w:w="966" w:type="dxa"/>
            <w:shd w:val="clear" w:color="auto" w:fill="auto"/>
            <w:noWrap/>
            <w:vAlign w:val="center"/>
            <w:hideMark/>
          </w:tcPr>
          <w:p w14:paraId="0869F52C" w14:textId="77777777" w:rsidR="0036396A" w:rsidRPr="009C362B" w:rsidRDefault="0036396A" w:rsidP="0069625C">
            <w:pPr>
              <w:spacing w:after="0"/>
              <w:jc w:val="center"/>
              <w:rPr>
                <w:color w:val="000000"/>
              </w:rPr>
            </w:pPr>
            <w:r>
              <w:rPr>
                <w:color w:val="000000"/>
              </w:rPr>
              <w:t>55.1</w:t>
            </w:r>
          </w:p>
        </w:tc>
        <w:tc>
          <w:tcPr>
            <w:tcW w:w="1094" w:type="dxa"/>
            <w:vAlign w:val="center"/>
          </w:tcPr>
          <w:p w14:paraId="63EF60FD" w14:textId="77777777" w:rsidR="0036396A" w:rsidRDefault="0036396A" w:rsidP="0069625C">
            <w:pPr>
              <w:spacing w:after="0"/>
              <w:jc w:val="center"/>
              <w:rPr>
                <w:color w:val="000000"/>
              </w:rPr>
            </w:pPr>
            <w:r w:rsidRPr="00EE3637">
              <w:rPr>
                <w:color w:val="000000"/>
              </w:rPr>
              <w:t>200</w:t>
            </w:r>
          </w:p>
        </w:tc>
        <w:tc>
          <w:tcPr>
            <w:tcW w:w="1035" w:type="dxa"/>
            <w:shd w:val="clear" w:color="auto" w:fill="auto"/>
            <w:noWrap/>
            <w:vAlign w:val="center"/>
            <w:hideMark/>
          </w:tcPr>
          <w:p w14:paraId="7168B91A" w14:textId="77777777" w:rsidR="0036396A" w:rsidRPr="009C362B" w:rsidRDefault="0036396A" w:rsidP="0069625C">
            <w:pPr>
              <w:spacing w:after="0"/>
              <w:jc w:val="center"/>
              <w:rPr>
                <w:color w:val="000000"/>
              </w:rPr>
            </w:pPr>
            <w:r>
              <w:rPr>
                <w:color w:val="000000"/>
              </w:rPr>
              <w:t>144.9</w:t>
            </w:r>
          </w:p>
        </w:tc>
      </w:tr>
      <w:tr w:rsidR="0036396A" w:rsidRPr="00EE3637" w14:paraId="095FC16B" w14:textId="77777777" w:rsidTr="0069625C">
        <w:trPr>
          <w:trHeight w:val="20"/>
          <w:jc w:val="center"/>
        </w:trPr>
        <w:tc>
          <w:tcPr>
            <w:tcW w:w="1114" w:type="dxa"/>
            <w:vMerge w:val="restart"/>
            <w:shd w:val="clear" w:color="auto" w:fill="auto"/>
            <w:vAlign w:val="center"/>
            <w:hideMark/>
          </w:tcPr>
          <w:p w14:paraId="5285C189" w14:textId="77777777" w:rsidR="0036396A" w:rsidRPr="00EE3637" w:rsidRDefault="0036396A" w:rsidP="0069625C">
            <w:pPr>
              <w:spacing w:after="0"/>
              <w:jc w:val="center"/>
              <w:rPr>
                <w:b/>
                <w:bCs/>
                <w:color w:val="000000"/>
              </w:rPr>
            </w:pPr>
            <w:r w:rsidRPr="00EE3637">
              <w:rPr>
                <w:b/>
                <w:bCs/>
                <w:color w:val="000000"/>
              </w:rPr>
              <w:t>*R, BR, and ER with medium screw bases w/ diameter &lt;=2.25"</w:t>
            </w:r>
          </w:p>
        </w:tc>
        <w:tc>
          <w:tcPr>
            <w:tcW w:w="1339" w:type="dxa"/>
            <w:shd w:val="clear" w:color="auto" w:fill="auto"/>
            <w:vAlign w:val="center"/>
            <w:hideMark/>
          </w:tcPr>
          <w:p w14:paraId="705E9802" w14:textId="77777777" w:rsidR="0036396A" w:rsidRPr="00EE3637" w:rsidRDefault="0036396A" w:rsidP="0069625C">
            <w:pPr>
              <w:spacing w:after="0"/>
              <w:jc w:val="center"/>
              <w:rPr>
                <w:color w:val="000000"/>
              </w:rPr>
            </w:pPr>
            <w:r w:rsidRPr="00EE3637">
              <w:rPr>
                <w:color w:val="000000"/>
              </w:rPr>
              <w:t>400</w:t>
            </w:r>
          </w:p>
        </w:tc>
        <w:tc>
          <w:tcPr>
            <w:tcW w:w="1346" w:type="dxa"/>
            <w:shd w:val="clear" w:color="auto" w:fill="auto"/>
            <w:vAlign w:val="center"/>
            <w:hideMark/>
          </w:tcPr>
          <w:p w14:paraId="77FA6C80" w14:textId="77777777" w:rsidR="0036396A" w:rsidRPr="00EE3637" w:rsidRDefault="0036396A" w:rsidP="0069625C">
            <w:pPr>
              <w:spacing w:after="0"/>
              <w:jc w:val="center"/>
              <w:rPr>
                <w:color w:val="000000"/>
              </w:rPr>
            </w:pPr>
            <w:r w:rsidRPr="00EE3637">
              <w:rPr>
                <w:color w:val="000000"/>
              </w:rPr>
              <w:t>449</w:t>
            </w:r>
          </w:p>
        </w:tc>
        <w:tc>
          <w:tcPr>
            <w:tcW w:w="1101" w:type="dxa"/>
            <w:shd w:val="clear" w:color="auto" w:fill="auto"/>
            <w:vAlign w:val="center"/>
            <w:hideMark/>
          </w:tcPr>
          <w:p w14:paraId="5D215A5E" w14:textId="77777777" w:rsidR="0036396A" w:rsidRPr="009C362B" w:rsidRDefault="0036396A" w:rsidP="0069625C">
            <w:pPr>
              <w:spacing w:after="0"/>
              <w:jc w:val="center"/>
              <w:rPr>
                <w:color w:val="000000"/>
              </w:rPr>
            </w:pPr>
            <w:r w:rsidRPr="009C362B">
              <w:rPr>
                <w:color w:val="000000"/>
              </w:rPr>
              <w:t>425</w:t>
            </w:r>
          </w:p>
        </w:tc>
        <w:tc>
          <w:tcPr>
            <w:tcW w:w="966" w:type="dxa"/>
            <w:shd w:val="clear" w:color="auto" w:fill="auto"/>
            <w:noWrap/>
            <w:vAlign w:val="center"/>
            <w:hideMark/>
          </w:tcPr>
          <w:p w14:paraId="6394A954" w14:textId="77777777" w:rsidR="0036396A" w:rsidRPr="009C362B" w:rsidRDefault="0036396A" w:rsidP="0069625C">
            <w:pPr>
              <w:spacing w:after="0"/>
              <w:jc w:val="center"/>
              <w:rPr>
                <w:color w:val="000000"/>
              </w:rPr>
            </w:pPr>
            <w:r>
              <w:rPr>
                <w:color w:val="000000"/>
              </w:rPr>
              <w:t>6.2</w:t>
            </w:r>
          </w:p>
        </w:tc>
        <w:tc>
          <w:tcPr>
            <w:tcW w:w="1094" w:type="dxa"/>
            <w:vAlign w:val="center"/>
          </w:tcPr>
          <w:p w14:paraId="5930EBE8" w14:textId="77777777" w:rsidR="0036396A" w:rsidRDefault="0036396A" w:rsidP="0069625C">
            <w:pPr>
              <w:spacing w:after="0"/>
              <w:jc w:val="center"/>
              <w:rPr>
                <w:color w:val="000000"/>
              </w:rPr>
            </w:pPr>
            <w:r w:rsidRPr="00EE3637">
              <w:rPr>
                <w:color w:val="000000"/>
              </w:rPr>
              <w:t>40</w:t>
            </w:r>
          </w:p>
        </w:tc>
        <w:tc>
          <w:tcPr>
            <w:tcW w:w="1035" w:type="dxa"/>
            <w:shd w:val="clear" w:color="auto" w:fill="auto"/>
            <w:noWrap/>
            <w:vAlign w:val="center"/>
            <w:hideMark/>
          </w:tcPr>
          <w:p w14:paraId="44D70ECE" w14:textId="77777777" w:rsidR="0036396A" w:rsidRPr="009C362B" w:rsidRDefault="0036396A" w:rsidP="0069625C">
            <w:pPr>
              <w:spacing w:after="0"/>
              <w:jc w:val="center"/>
              <w:rPr>
                <w:color w:val="000000"/>
              </w:rPr>
            </w:pPr>
            <w:r>
              <w:rPr>
                <w:color w:val="000000"/>
              </w:rPr>
              <w:t>33.8</w:t>
            </w:r>
          </w:p>
        </w:tc>
      </w:tr>
      <w:tr w:rsidR="0036396A" w:rsidRPr="00EE3637" w14:paraId="1E97D503" w14:textId="77777777" w:rsidTr="0069625C">
        <w:trPr>
          <w:trHeight w:val="20"/>
          <w:jc w:val="center"/>
        </w:trPr>
        <w:tc>
          <w:tcPr>
            <w:tcW w:w="1114" w:type="dxa"/>
            <w:vMerge/>
            <w:vAlign w:val="center"/>
            <w:hideMark/>
          </w:tcPr>
          <w:p w14:paraId="398BCB69"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4307550F" w14:textId="77777777" w:rsidR="0036396A" w:rsidRPr="00EE3637" w:rsidRDefault="0036396A" w:rsidP="0069625C">
            <w:pPr>
              <w:spacing w:after="0"/>
              <w:jc w:val="center"/>
              <w:rPr>
                <w:color w:val="000000"/>
              </w:rPr>
            </w:pPr>
            <w:r w:rsidRPr="00EE3637">
              <w:rPr>
                <w:color w:val="000000"/>
              </w:rPr>
              <w:t>450</w:t>
            </w:r>
          </w:p>
        </w:tc>
        <w:tc>
          <w:tcPr>
            <w:tcW w:w="1346" w:type="dxa"/>
            <w:shd w:val="clear" w:color="auto" w:fill="auto"/>
            <w:vAlign w:val="center"/>
            <w:hideMark/>
          </w:tcPr>
          <w:p w14:paraId="0B56F918" w14:textId="77777777" w:rsidR="0036396A" w:rsidRPr="00EE3637" w:rsidRDefault="0036396A" w:rsidP="0069625C">
            <w:pPr>
              <w:spacing w:after="0"/>
              <w:jc w:val="center"/>
              <w:rPr>
                <w:color w:val="000000"/>
              </w:rPr>
            </w:pPr>
            <w:r w:rsidRPr="00EE3637">
              <w:rPr>
                <w:color w:val="000000"/>
              </w:rPr>
              <w:t>499</w:t>
            </w:r>
          </w:p>
        </w:tc>
        <w:tc>
          <w:tcPr>
            <w:tcW w:w="1101" w:type="dxa"/>
            <w:shd w:val="clear" w:color="auto" w:fill="auto"/>
            <w:vAlign w:val="center"/>
            <w:hideMark/>
          </w:tcPr>
          <w:p w14:paraId="229EBCA0" w14:textId="77777777" w:rsidR="0036396A" w:rsidRPr="009C362B" w:rsidRDefault="0036396A" w:rsidP="0069625C">
            <w:pPr>
              <w:spacing w:after="0"/>
              <w:jc w:val="center"/>
              <w:rPr>
                <w:color w:val="000000"/>
              </w:rPr>
            </w:pPr>
            <w:r w:rsidRPr="009C362B">
              <w:rPr>
                <w:color w:val="000000"/>
              </w:rPr>
              <w:t>475</w:t>
            </w:r>
          </w:p>
        </w:tc>
        <w:tc>
          <w:tcPr>
            <w:tcW w:w="966" w:type="dxa"/>
            <w:shd w:val="clear" w:color="auto" w:fill="auto"/>
            <w:noWrap/>
            <w:vAlign w:val="center"/>
            <w:hideMark/>
          </w:tcPr>
          <w:p w14:paraId="3EB714BA" w14:textId="77777777" w:rsidR="0036396A" w:rsidRPr="009C362B" w:rsidRDefault="0036396A" w:rsidP="0069625C">
            <w:pPr>
              <w:spacing w:after="0"/>
              <w:jc w:val="center"/>
              <w:rPr>
                <w:color w:val="000000"/>
              </w:rPr>
            </w:pPr>
            <w:r>
              <w:rPr>
                <w:color w:val="000000"/>
              </w:rPr>
              <w:t>7.0</w:t>
            </w:r>
          </w:p>
        </w:tc>
        <w:tc>
          <w:tcPr>
            <w:tcW w:w="1094" w:type="dxa"/>
            <w:vAlign w:val="center"/>
          </w:tcPr>
          <w:p w14:paraId="10A2EBCE" w14:textId="77777777" w:rsidR="0036396A" w:rsidRDefault="0036396A" w:rsidP="0069625C">
            <w:pPr>
              <w:spacing w:after="0"/>
              <w:jc w:val="center"/>
              <w:rPr>
                <w:color w:val="000000"/>
              </w:rPr>
            </w:pPr>
            <w:r w:rsidRPr="00EE3637">
              <w:rPr>
                <w:color w:val="000000"/>
              </w:rPr>
              <w:t>45</w:t>
            </w:r>
          </w:p>
        </w:tc>
        <w:tc>
          <w:tcPr>
            <w:tcW w:w="1035" w:type="dxa"/>
            <w:shd w:val="clear" w:color="auto" w:fill="auto"/>
            <w:noWrap/>
            <w:vAlign w:val="center"/>
            <w:hideMark/>
          </w:tcPr>
          <w:p w14:paraId="553CF535" w14:textId="77777777" w:rsidR="0036396A" w:rsidRPr="009C362B" w:rsidRDefault="0036396A" w:rsidP="0069625C">
            <w:pPr>
              <w:spacing w:after="0"/>
              <w:jc w:val="center"/>
              <w:rPr>
                <w:color w:val="000000"/>
              </w:rPr>
            </w:pPr>
            <w:r>
              <w:rPr>
                <w:color w:val="000000"/>
              </w:rPr>
              <w:t>38.0</w:t>
            </w:r>
          </w:p>
        </w:tc>
      </w:tr>
      <w:tr w:rsidR="0036396A" w:rsidRPr="00EE3637" w14:paraId="75DE08D3" w14:textId="77777777" w:rsidTr="0069625C">
        <w:trPr>
          <w:trHeight w:val="20"/>
          <w:jc w:val="center"/>
        </w:trPr>
        <w:tc>
          <w:tcPr>
            <w:tcW w:w="1114" w:type="dxa"/>
            <w:vMerge/>
            <w:vAlign w:val="center"/>
            <w:hideMark/>
          </w:tcPr>
          <w:p w14:paraId="41D39700"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6D54BCB4" w14:textId="77777777" w:rsidR="0036396A" w:rsidRPr="00EE3637" w:rsidRDefault="0036396A" w:rsidP="0069625C">
            <w:pPr>
              <w:spacing w:after="0"/>
              <w:jc w:val="center"/>
              <w:rPr>
                <w:color w:val="000000"/>
              </w:rPr>
            </w:pPr>
            <w:r w:rsidRPr="00EE3637">
              <w:rPr>
                <w:color w:val="000000"/>
              </w:rPr>
              <w:t>500</w:t>
            </w:r>
          </w:p>
        </w:tc>
        <w:tc>
          <w:tcPr>
            <w:tcW w:w="1346" w:type="dxa"/>
            <w:shd w:val="clear" w:color="auto" w:fill="auto"/>
            <w:vAlign w:val="center"/>
            <w:hideMark/>
          </w:tcPr>
          <w:p w14:paraId="66D84032" w14:textId="77777777" w:rsidR="0036396A" w:rsidRPr="00EE3637" w:rsidRDefault="0036396A" w:rsidP="0069625C">
            <w:pPr>
              <w:spacing w:after="0"/>
              <w:jc w:val="center"/>
              <w:rPr>
                <w:color w:val="000000"/>
              </w:rPr>
            </w:pPr>
            <w:r w:rsidRPr="00EE3637">
              <w:rPr>
                <w:color w:val="000000"/>
              </w:rPr>
              <w:t>649</w:t>
            </w:r>
          </w:p>
        </w:tc>
        <w:tc>
          <w:tcPr>
            <w:tcW w:w="1101" w:type="dxa"/>
            <w:shd w:val="clear" w:color="auto" w:fill="auto"/>
            <w:vAlign w:val="center"/>
            <w:hideMark/>
          </w:tcPr>
          <w:p w14:paraId="1123B348" w14:textId="77777777" w:rsidR="0036396A" w:rsidRPr="009C362B" w:rsidRDefault="0036396A" w:rsidP="0069625C">
            <w:pPr>
              <w:spacing w:after="0"/>
              <w:jc w:val="center"/>
              <w:rPr>
                <w:color w:val="000000"/>
              </w:rPr>
            </w:pPr>
            <w:r w:rsidRPr="009C362B">
              <w:rPr>
                <w:color w:val="000000"/>
              </w:rPr>
              <w:t>575</w:t>
            </w:r>
          </w:p>
        </w:tc>
        <w:tc>
          <w:tcPr>
            <w:tcW w:w="966" w:type="dxa"/>
            <w:shd w:val="clear" w:color="auto" w:fill="auto"/>
            <w:noWrap/>
            <w:vAlign w:val="center"/>
            <w:hideMark/>
          </w:tcPr>
          <w:p w14:paraId="21A180F6" w14:textId="77777777" w:rsidR="0036396A" w:rsidRPr="009C362B" w:rsidRDefault="0036396A" w:rsidP="0069625C">
            <w:pPr>
              <w:spacing w:after="0"/>
              <w:jc w:val="center"/>
              <w:rPr>
                <w:color w:val="000000"/>
              </w:rPr>
            </w:pPr>
            <w:r>
              <w:rPr>
                <w:color w:val="000000"/>
              </w:rPr>
              <w:t>8.5</w:t>
            </w:r>
          </w:p>
        </w:tc>
        <w:tc>
          <w:tcPr>
            <w:tcW w:w="1094" w:type="dxa"/>
            <w:vAlign w:val="center"/>
          </w:tcPr>
          <w:p w14:paraId="4BDD32DC" w14:textId="77777777" w:rsidR="0036396A" w:rsidRDefault="0036396A" w:rsidP="0069625C">
            <w:pPr>
              <w:spacing w:after="0"/>
              <w:jc w:val="center"/>
              <w:rPr>
                <w:color w:val="000000"/>
              </w:rPr>
            </w:pPr>
            <w:r w:rsidRPr="00EE3637">
              <w:rPr>
                <w:color w:val="000000"/>
              </w:rPr>
              <w:t>50</w:t>
            </w:r>
          </w:p>
        </w:tc>
        <w:tc>
          <w:tcPr>
            <w:tcW w:w="1035" w:type="dxa"/>
            <w:shd w:val="clear" w:color="auto" w:fill="auto"/>
            <w:noWrap/>
            <w:vAlign w:val="center"/>
            <w:hideMark/>
          </w:tcPr>
          <w:p w14:paraId="7FF5056C" w14:textId="77777777" w:rsidR="0036396A" w:rsidRPr="009C362B" w:rsidRDefault="0036396A" w:rsidP="0069625C">
            <w:pPr>
              <w:spacing w:after="0"/>
              <w:jc w:val="center"/>
              <w:rPr>
                <w:color w:val="000000"/>
              </w:rPr>
            </w:pPr>
            <w:r>
              <w:rPr>
                <w:color w:val="000000"/>
              </w:rPr>
              <w:t>41.5</w:t>
            </w:r>
          </w:p>
        </w:tc>
      </w:tr>
      <w:tr w:rsidR="0036396A" w:rsidRPr="00EE3637" w14:paraId="04C3612C" w14:textId="77777777" w:rsidTr="0069625C">
        <w:trPr>
          <w:trHeight w:val="20"/>
          <w:jc w:val="center"/>
        </w:trPr>
        <w:tc>
          <w:tcPr>
            <w:tcW w:w="1114" w:type="dxa"/>
            <w:vMerge/>
            <w:vAlign w:val="center"/>
            <w:hideMark/>
          </w:tcPr>
          <w:p w14:paraId="62058BF3"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09D6C884" w14:textId="77777777" w:rsidR="0036396A" w:rsidRPr="00EE3637" w:rsidRDefault="0036396A" w:rsidP="0069625C">
            <w:pPr>
              <w:spacing w:after="0"/>
              <w:jc w:val="center"/>
              <w:rPr>
                <w:color w:val="000000"/>
              </w:rPr>
            </w:pPr>
            <w:r w:rsidRPr="00EE3637">
              <w:rPr>
                <w:color w:val="000000"/>
              </w:rPr>
              <w:t>650</w:t>
            </w:r>
          </w:p>
        </w:tc>
        <w:tc>
          <w:tcPr>
            <w:tcW w:w="1346" w:type="dxa"/>
            <w:shd w:val="clear" w:color="auto" w:fill="auto"/>
            <w:vAlign w:val="center"/>
            <w:hideMark/>
          </w:tcPr>
          <w:p w14:paraId="0FD71E43" w14:textId="77777777" w:rsidR="0036396A" w:rsidRPr="00EE3637" w:rsidRDefault="0036396A" w:rsidP="0069625C">
            <w:pPr>
              <w:spacing w:after="0"/>
              <w:jc w:val="center"/>
              <w:rPr>
                <w:color w:val="000000"/>
              </w:rPr>
            </w:pPr>
            <w:r w:rsidRPr="00EE3637">
              <w:rPr>
                <w:color w:val="000000"/>
              </w:rPr>
              <w:t>1199</w:t>
            </w:r>
          </w:p>
        </w:tc>
        <w:tc>
          <w:tcPr>
            <w:tcW w:w="1101" w:type="dxa"/>
            <w:shd w:val="clear" w:color="auto" w:fill="auto"/>
            <w:vAlign w:val="center"/>
            <w:hideMark/>
          </w:tcPr>
          <w:p w14:paraId="4AB0AD8E" w14:textId="77777777" w:rsidR="0036396A" w:rsidRPr="009C362B" w:rsidRDefault="0036396A" w:rsidP="0069625C">
            <w:pPr>
              <w:spacing w:after="0"/>
              <w:jc w:val="center"/>
              <w:rPr>
                <w:color w:val="000000"/>
              </w:rPr>
            </w:pPr>
            <w:r w:rsidRPr="009C362B">
              <w:rPr>
                <w:color w:val="000000"/>
              </w:rPr>
              <w:t>925</w:t>
            </w:r>
          </w:p>
        </w:tc>
        <w:tc>
          <w:tcPr>
            <w:tcW w:w="966" w:type="dxa"/>
            <w:shd w:val="clear" w:color="auto" w:fill="auto"/>
            <w:noWrap/>
            <w:vAlign w:val="center"/>
            <w:hideMark/>
          </w:tcPr>
          <w:p w14:paraId="76FF09C8" w14:textId="77777777" w:rsidR="0036396A" w:rsidRPr="009C362B" w:rsidRDefault="0036396A" w:rsidP="0069625C">
            <w:pPr>
              <w:spacing w:after="0"/>
              <w:jc w:val="center"/>
              <w:rPr>
                <w:color w:val="000000"/>
              </w:rPr>
            </w:pPr>
            <w:r>
              <w:rPr>
                <w:color w:val="000000"/>
              </w:rPr>
              <w:t>13.6</w:t>
            </w:r>
          </w:p>
        </w:tc>
        <w:tc>
          <w:tcPr>
            <w:tcW w:w="1094" w:type="dxa"/>
            <w:vAlign w:val="center"/>
          </w:tcPr>
          <w:p w14:paraId="31273EC2" w14:textId="77777777" w:rsidR="0036396A" w:rsidRDefault="0036396A" w:rsidP="0069625C">
            <w:pPr>
              <w:spacing w:after="0"/>
              <w:jc w:val="center"/>
              <w:rPr>
                <w:color w:val="000000"/>
              </w:rPr>
            </w:pPr>
            <w:r w:rsidRPr="00EE3637">
              <w:rPr>
                <w:color w:val="000000"/>
              </w:rPr>
              <w:t>65</w:t>
            </w:r>
          </w:p>
        </w:tc>
        <w:tc>
          <w:tcPr>
            <w:tcW w:w="1035" w:type="dxa"/>
            <w:shd w:val="clear" w:color="auto" w:fill="auto"/>
            <w:noWrap/>
            <w:vAlign w:val="center"/>
            <w:hideMark/>
          </w:tcPr>
          <w:p w14:paraId="499F711E" w14:textId="77777777" w:rsidR="0036396A" w:rsidRPr="009C362B" w:rsidRDefault="0036396A" w:rsidP="0069625C">
            <w:pPr>
              <w:spacing w:after="0"/>
              <w:jc w:val="center"/>
              <w:rPr>
                <w:color w:val="000000"/>
              </w:rPr>
            </w:pPr>
            <w:r>
              <w:rPr>
                <w:color w:val="000000"/>
              </w:rPr>
              <w:t>51.4</w:t>
            </w:r>
          </w:p>
        </w:tc>
      </w:tr>
      <w:tr w:rsidR="0036396A" w:rsidRPr="00EE3637" w14:paraId="7CC8730D" w14:textId="77777777" w:rsidTr="0069625C">
        <w:trPr>
          <w:trHeight w:val="20"/>
          <w:jc w:val="center"/>
        </w:trPr>
        <w:tc>
          <w:tcPr>
            <w:tcW w:w="1114" w:type="dxa"/>
            <w:vMerge w:val="restart"/>
            <w:shd w:val="clear" w:color="auto" w:fill="auto"/>
            <w:vAlign w:val="center"/>
            <w:hideMark/>
          </w:tcPr>
          <w:p w14:paraId="56737D38" w14:textId="77777777" w:rsidR="0036396A" w:rsidRPr="00EE3637" w:rsidRDefault="0036396A" w:rsidP="0069625C">
            <w:pPr>
              <w:spacing w:after="0"/>
              <w:jc w:val="center"/>
              <w:rPr>
                <w:b/>
                <w:bCs/>
                <w:color w:val="000000"/>
              </w:rPr>
            </w:pPr>
            <w:r w:rsidRPr="00EE3637">
              <w:rPr>
                <w:b/>
                <w:bCs/>
                <w:color w:val="000000"/>
              </w:rPr>
              <w:t>*ER30, BR30, BR40, or ER40</w:t>
            </w:r>
          </w:p>
        </w:tc>
        <w:tc>
          <w:tcPr>
            <w:tcW w:w="1339" w:type="dxa"/>
            <w:shd w:val="clear" w:color="auto" w:fill="auto"/>
            <w:vAlign w:val="center"/>
            <w:hideMark/>
          </w:tcPr>
          <w:p w14:paraId="2797BBF1" w14:textId="77777777" w:rsidR="0036396A" w:rsidRPr="00EE3637" w:rsidRDefault="0036396A" w:rsidP="0069625C">
            <w:pPr>
              <w:spacing w:after="0"/>
              <w:jc w:val="center"/>
              <w:rPr>
                <w:color w:val="000000"/>
              </w:rPr>
            </w:pPr>
            <w:r w:rsidRPr="00EE3637">
              <w:rPr>
                <w:color w:val="000000"/>
              </w:rPr>
              <w:t>400</w:t>
            </w:r>
          </w:p>
        </w:tc>
        <w:tc>
          <w:tcPr>
            <w:tcW w:w="1346" w:type="dxa"/>
            <w:shd w:val="clear" w:color="auto" w:fill="auto"/>
            <w:vAlign w:val="center"/>
            <w:hideMark/>
          </w:tcPr>
          <w:p w14:paraId="0311C3ED" w14:textId="77777777" w:rsidR="0036396A" w:rsidRPr="00EE3637" w:rsidRDefault="0036396A" w:rsidP="0069625C">
            <w:pPr>
              <w:spacing w:after="0"/>
              <w:jc w:val="center"/>
              <w:rPr>
                <w:color w:val="000000"/>
              </w:rPr>
            </w:pPr>
            <w:r w:rsidRPr="00EE3637">
              <w:rPr>
                <w:color w:val="000000"/>
              </w:rPr>
              <w:t>449</w:t>
            </w:r>
          </w:p>
        </w:tc>
        <w:tc>
          <w:tcPr>
            <w:tcW w:w="1101" w:type="dxa"/>
            <w:shd w:val="clear" w:color="auto" w:fill="auto"/>
            <w:vAlign w:val="center"/>
            <w:hideMark/>
          </w:tcPr>
          <w:p w14:paraId="5B96177D" w14:textId="77777777" w:rsidR="0036396A" w:rsidRPr="009C362B" w:rsidRDefault="0036396A" w:rsidP="0069625C">
            <w:pPr>
              <w:spacing w:after="0"/>
              <w:jc w:val="center"/>
              <w:rPr>
                <w:color w:val="000000"/>
              </w:rPr>
            </w:pPr>
            <w:r w:rsidRPr="009C362B">
              <w:rPr>
                <w:color w:val="000000"/>
              </w:rPr>
              <w:t>425</w:t>
            </w:r>
          </w:p>
        </w:tc>
        <w:tc>
          <w:tcPr>
            <w:tcW w:w="966" w:type="dxa"/>
            <w:shd w:val="clear" w:color="auto" w:fill="auto"/>
            <w:noWrap/>
            <w:vAlign w:val="center"/>
            <w:hideMark/>
          </w:tcPr>
          <w:p w14:paraId="280FFFB0" w14:textId="77777777" w:rsidR="0036396A" w:rsidRPr="009C362B" w:rsidRDefault="0036396A" w:rsidP="0069625C">
            <w:pPr>
              <w:spacing w:after="0"/>
              <w:jc w:val="center"/>
              <w:rPr>
                <w:color w:val="000000"/>
              </w:rPr>
            </w:pPr>
            <w:r>
              <w:rPr>
                <w:color w:val="000000"/>
              </w:rPr>
              <w:t>6.2</w:t>
            </w:r>
          </w:p>
        </w:tc>
        <w:tc>
          <w:tcPr>
            <w:tcW w:w="1094" w:type="dxa"/>
            <w:vAlign w:val="center"/>
          </w:tcPr>
          <w:p w14:paraId="08D0D54A" w14:textId="77777777" w:rsidR="0036396A" w:rsidRDefault="0036396A" w:rsidP="0069625C">
            <w:pPr>
              <w:spacing w:after="0"/>
              <w:jc w:val="center"/>
              <w:rPr>
                <w:color w:val="000000"/>
              </w:rPr>
            </w:pPr>
            <w:r w:rsidRPr="00EE3637">
              <w:rPr>
                <w:color w:val="000000"/>
              </w:rPr>
              <w:t>40</w:t>
            </w:r>
          </w:p>
        </w:tc>
        <w:tc>
          <w:tcPr>
            <w:tcW w:w="1035" w:type="dxa"/>
            <w:shd w:val="clear" w:color="auto" w:fill="auto"/>
            <w:noWrap/>
            <w:vAlign w:val="center"/>
            <w:hideMark/>
          </w:tcPr>
          <w:p w14:paraId="4E931CE6" w14:textId="77777777" w:rsidR="0036396A" w:rsidRPr="009C362B" w:rsidRDefault="0036396A" w:rsidP="0069625C">
            <w:pPr>
              <w:spacing w:after="0"/>
              <w:jc w:val="center"/>
              <w:rPr>
                <w:color w:val="000000"/>
              </w:rPr>
            </w:pPr>
            <w:r>
              <w:rPr>
                <w:color w:val="000000"/>
              </w:rPr>
              <w:t>33.8</w:t>
            </w:r>
          </w:p>
        </w:tc>
      </w:tr>
      <w:tr w:rsidR="0036396A" w:rsidRPr="00EE3637" w14:paraId="42FAD8B7" w14:textId="77777777" w:rsidTr="0069625C">
        <w:trPr>
          <w:trHeight w:val="20"/>
          <w:jc w:val="center"/>
        </w:trPr>
        <w:tc>
          <w:tcPr>
            <w:tcW w:w="1114" w:type="dxa"/>
            <w:vMerge/>
            <w:vAlign w:val="center"/>
            <w:hideMark/>
          </w:tcPr>
          <w:p w14:paraId="30F2AF36"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69387D43" w14:textId="77777777" w:rsidR="0036396A" w:rsidRPr="00EE3637" w:rsidRDefault="0036396A" w:rsidP="0069625C">
            <w:pPr>
              <w:spacing w:after="0"/>
              <w:jc w:val="center"/>
              <w:rPr>
                <w:color w:val="000000"/>
              </w:rPr>
            </w:pPr>
            <w:r w:rsidRPr="00EE3637">
              <w:rPr>
                <w:color w:val="000000"/>
              </w:rPr>
              <w:t>450</w:t>
            </w:r>
          </w:p>
        </w:tc>
        <w:tc>
          <w:tcPr>
            <w:tcW w:w="1346" w:type="dxa"/>
            <w:shd w:val="clear" w:color="auto" w:fill="auto"/>
            <w:vAlign w:val="center"/>
            <w:hideMark/>
          </w:tcPr>
          <w:p w14:paraId="372A5A98" w14:textId="77777777" w:rsidR="0036396A" w:rsidRPr="00EE3637" w:rsidRDefault="0036396A" w:rsidP="0069625C">
            <w:pPr>
              <w:spacing w:after="0"/>
              <w:jc w:val="center"/>
              <w:rPr>
                <w:color w:val="000000"/>
              </w:rPr>
            </w:pPr>
            <w:r w:rsidRPr="00EE3637">
              <w:rPr>
                <w:color w:val="000000"/>
              </w:rPr>
              <w:t>499</w:t>
            </w:r>
          </w:p>
        </w:tc>
        <w:tc>
          <w:tcPr>
            <w:tcW w:w="1101" w:type="dxa"/>
            <w:shd w:val="clear" w:color="auto" w:fill="auto"/>
            <w:vAlign w:val="center"/>
            <w:hideMark/>
          </w:tcPr>
          <w:p w14:paraId="6EE2383B" w14:textId="77777777" w:rsidR="0036396A" w:rsidRPr="009C362B" w:rsidRDefault="0036396A" w:rsidP="0069625C">
            <w:pPr>
              <w:spacing w:after="0"/>
              <w:jc w:val="center"/>
              <w:rPr>
                <w:color w:val="000000"/>
              </w:rPr>
            </w:pPr>
            <w:r w:rsidRPr="009C362B">
              <w:rPr>
                <w:color w:val="000000"/>
              </w:rPr>
              <w:t>475</w:t>
            </w:r>
          </w:p>
        </w:tc>
        <w:tc>
          <w:tcPr>
            <w:tcW w:w="966" w:type="dxa"/>
            <w:shd w:val="clear" w:color="auto" w:fill="auto"/>
            <w:noWrap/>
            <w:vAlign w:val="center"/>
            <w:hideMark/>
          </w:tcPr>
          <w:p w14:paraId="7794266B" w14:textId="77777777" w:rsidR="0036396A" w:rsidRPr="009C362B" w:rsidRDefault="0036396A" w:rsidP="0069625C">
            <w:pPr>
              <w:spacing w:after="0"/>
              <w:jc w:val="center"/>
              <w:rPr>
                <w:color w:val="000000"/>
              </w:rPr>
            </w:pPr>
            <w:r>
              <w:rPr>
                <w:color w:val="000000"/>
              </w:rPr>
              <w:t>7.0</w:t>
            </w:r>
          </w:p>
        </w:tc>
        <w:tc>
          <w:tcPr>
            <w:tcW w:w="1094" w:type="dxa"/>
            <w:vAlign w:val="center"/>
          </w:tcPr>
          <w:p w14:paraId="0992C1CC" w14:textId="77777777" w:rsidR="0036396A" w:rsidRDefault="0036396A" w:rsidP="0069625C">
            <w:pPr>
              <w:spacing w:after="0"/>
              <w:jc w:val="center"/>
              <w:rPr>
                <w:color w:val="000000"/>
              </w:rPr>
            </w:pPr>
            <w:r w:rsidRPr="00EE3637">
              <w:rPr>
                <w:color w:val="000000"/>
              </w:rPr>
              <w:t>45</w:t>
            </w:r>
          </w:p>
        </w:tc>
        <w:tc>
          <w:tcPr>
            <w:tcW w:w="1035" w:type="dxa"/>
            <w:shd w:val="clear" w:color="auto" w:fill="auto"/>
            <w:noWrap/>
            <w:vAlign w:val="center"/>
            <w:hideMark/>
          </w:tcPr>
          <w:p w14:paraId="5E216A60" w14:textId="77777777" w:rsidR="0036396A" w:rsidRPr="009C362B" w:rsidRDefault="0036396A" w:rsidP="0069625C">
            <w:pPr>
              <w:spacing w:after="0"/>
              <w:jc w:val="center"/>
              <w:rPr>
                <w:color w:val="000000"/>
              </w:rPr>
            </w:pPr>
            <w:r>
              <w:rPr>
                <w:color w:val="000000"/>
              </w:rPr>
              <w:t>38.0</w:t>
            </w:r>
          </w:p>
        </w:tc>
      </w:tr>
      <w:tr w:rsidR="0036396A" w:rsidRPr="00EE3637" w14:paraId="1B31995D" w14:textId="77777777" w:rsidTr="0069625C">
        <w:trPr>
          <w:trHeight w:val="20"/>
          <w:jc w:val="center"/>
        </w:trPr>
        <w:tc>
          <w:tcPr>
            <w:tcW w:w="1114" w:type="dxa"/>
            <w:vMerge/>
            <w:vAlign w:val="center"/>
            <w:hideMark/>
          </w:tcPr>
          <w:p w14:paraId="2C58B747"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627BED9E" w14:textId="77777777" w:rsidR="0036396A" w:rsidRPr="00EE3637" w:rsidRDefault="0036396A" w:rsidP="0069625C">
            <w:pPr>
              <w:spacing w:after="0"/>
              <w:jc w:val="center"/>
              <w:rPr>
                <w:color w:val="000000"/>
              </w:rPr>
            </w:pPr>
            <w:r w:rsidRPr="00EE3637">
              <w:rPr>
                <w:color w:val="000000"/>
              </w:rPr>
              <w:t>500</w:t>
            </w:r>
          </w:p>
        </w:tc>
        <w:tc>
          <w:tcPr>
            <w:tcW w:w="1346" w:type="dxa"/>
            <w:shd w:val="clear" w:color="auto" w:fill="auto"/>
            <w:vAlign w:val="center"/>
            <w:hideMark/>
          </w:tcPr>
          <w:p w14:paraId="4757A389" w14:textId="77777777" w:rsidR="0036396A" w:rsidRPr="00EE3637" w:rsidRDefault="0036396A" w:rsidP="0069625C">
            <w:pPr>
              <w:spacing w:after="0"/>
              <w:jc w:val="center"/>
              <w:rPr>
                <w:color w:val="000000"/>
              </w:rPr>
            </w:pPr>
            <w:r w:rsidRPr="00EE3637">
              <w:rPr>
                <w:color w:val="000000"/>
              </w:rPr>
              <w:t>649</w:t>
            </w:r>
          </w:p>
        </w:tc>
        <w:tc>
          <w:tcPr>
            <w:tcW w:w="1101" w:type="dxa"/>
            <w:shd w:val="clear" w:color="auto" w:fill="auto"/>
            <w:vAlign w:val="center"/>
            <w:hideMark/>
          </w:tcPr>
          <w:p w14:paraId="08299025" w14:textId="77777777" w:rsidR="0036396A" w:rsidRPr="009C362B" w:rsidRDefault="0036396A" w:rsidP="0069625C">
            <w:pPr>
              <w:spacing w:after="0"/>
              <w:jc w:val="center"/>
              <w:rPr>
                <w:color w:val="000000"/>
              </w:rPr>
            </w:pPr>
            <w:r w:rsidRPr="009C362B">
              <w:rPr>
                <w:color w:val="000000"/>
              </w:rPr>
              <w:t>575</w:t>
            </w:r>
          </w:p>
        </w:tc>
        <w:tc>
          <w:tcPr>
            <w:tcW w:w="966" w:type="dxa"/>
            <w:shd w:val="clear" w:color="auto" w:fill="auto"/>
            <w:noWrap/>
            <w:vAlign w:val="center"/>
            <w:hideMark/>
          </w:tcPr>
          <w:p w14:paraId="3D8B98F5" w14:textId="77777777" w:rsidR="0036396A" w:rsidRPr="009C362B" w:rsidRDefault="0036396A" w:rsidP="0069625C">
            <w:pPr>
              <w:spacing w:after="0"/>
              <w:jc w:val="center"/>
              <w:rPr>
                <w:color w:val="000000"/>
              </w:rPr>
            </w:pPr>
            <w:r>
              <w:rPr>
                <w:color w:val="000000"/>
              </w:rPr>
              <w:t>8.5</w:t>
            </w:r>
          </w:p>
        </w:tc>
        <w:tc>
          <w:tcPr>
            <w:tcW w:w="1094" w:type="dxa"/>
            <w:vAlign w:val="center"/>
          </w:tcPr>
          <w:p w14:paraId="2F77CDB7" w14:textId="77777777" w:rsidR="0036396A" w:rsidRDefault="0036396A" w:rsidP="0069625C">
            <w:pPr>
              <w:spacing w:after="0"/>
              <w:jc w:val="center"/>
              <w:rPr>
                <w:color w:val="000000"/>
              </w:rPr>
            </w:pPr>
            <w:r w:rsidRPr="00EE3637">
              <w:rPr>
                <w:color w:val="000000"/>
              </w:rPr>
              <w:t>50</w:t>
            </w:r>
          </w:p>
        </w:tc>
        <w:tc>
          <w:tcPr>
            <w:tcW w:w="1035" w:type="dxa"/>
            <w:shd w:val="clear" w:color="auto" w:fill="auto"/>
            <w:noWrap/>
            <w:vAlign w:val="center"/>
            <w:hideMark/>
          </w:tcPr>
          <w:p w14:paraId="221BAFBD" w14:textId="77777777" w:rsidR="0036396A" w:rsidRPr="009C362B" w:rsidRDefault="0036396A" w:rsidP="0069625C">
            <w:pPr>
              <w:spacing w:after="0"/>
              <w:jc w:val="center"/>
              <w:rPr>
                <w:color w:val="000000"/>
              </w:rPr>
            </w:pPr>
            <w:r>
              <w:rPr>
                <w:color w:val="000000"/>
              </w:rPr>
              <w:t>41.5</w:t>
            </w:r>
          </w:p>
        </w:tc>
      </w:tr>
      <w:tr w:rsidR="0036396A" w:rsidRPr="00EE3637" w14:paraId="24B34CD5" w14:textId="77777777" w:rsidTr="0069625C">
        <w:trPr>
          <w:trHeight w:val="20"/>
          <w:jc w:val="center"/>
        </w:trPr>
        <w:tc>
          <w:tcPr>
            <w:tcW w:w="1114" w:type="dxa"/>
            <w:shd w:val="clear" w:color="auto" w:fill="auto"/>
            <w:vAlign w:val="center"/>
            <w:hideMark/>
          </w:tcPr>
          <w:p w14:paraId="58D544FF" w14:textId="77777777" w:rsidR="0036396A" w:rsidRPr="00EE3637" w:rsidRDefault="0036396A" w:rsidP="0069625C">
            <w:pPr>
              <w:spacing w:after="0"/>
              <w:jc w:val="center"/>
              <w:rPr>
                <w:b/>
                <w:bCs/>
                <w:color w:val="000000"/>
              </w:rPr>
            </w:pPr>
            <w:r w:rsidRPr="00EE3637">
              <w:rPr>
                <w:b/>
                <w:bCs/>
                <w:color w:val="000000"/>
              </w:rPr>
              <w:t>*BR30, BR40, or ER40</w:t>
            </w:r>
          </w:p>
        </w:tc>
        <w:tc>
          <w:tcPr>
            <w:tcW w:w="1339" w:type="dxa"/>
            <w:shd w:val="clear" w:color="auto" w:fill="auto"/>
            <w:vAlign w:val="center"/>
            <w:hideMark/>
          </w:tcPr>
          <w:p w14:paraId="08C4DE08" w14:textId="77777777" w:rsidR="0036396A" w:rsidRPr="00EE3637" w:rsidRDefault="0036396A" w:rsidP="0069625C">
            <w:pPr>
              <w:spacing w:after="0"/>
              <w:jc w:val="center"/>
              <w:rPr>
                <w:color w:val="000000"/>
              </w:rPr>
            </w:pPr>
            <w:r w:rsidRPr="00EE3637">
              <w:rPr>
                <w:color w:val="000000"/>
              </w:rPr>
              <w:t>650</w:t>
            </w:r>
          </w:p>
        </w:tc>
        <w:tc>
          <w:tcPr>
            <w:tcW w:w="1346" w:type="dxa"/>
            <w:shd w:val="clear" w:color="auto" w:fill="auto"/>
            <w:vAlign w:val="center"/>
            <w:hideMark/>
          </w:tcPr>
          <w:p w14:paraId="038681E5" w14:textId="77777777" w:rsidR="0036396A" w:rsidRPr="00EE3637" w:rsidRDefault="0036396A" w:rsidP="0069625C">
            <w:pPr>
              <w:spacing w:after="0"/>
              <w:jc w:val="center"/>
              <w:rPr>
                <w:color w:val="000000"/>
              </w:rPr>
            </w:pPr>
            <w:r w:rsidRPr="00EE3637">
              <w:rPr>
                <w:color w:val="000000"/>
              </w:rPr>
              <w:t>1419</w:t>
            </w:r>
          </w:p>
        </w:tc>
        <w:tc>
          <w:tcPr>
            <w:tcW w:w="1101" w:type="dxa"/>
            <w:shd w:val="clear" w:color="auto" w:fill="auto"/>
            <w:vAlign w:val="center"/>
            <w:hideMark/>
          </w:tcPr>
          <w:p w14:paraId="5A31EF61" w14:textId="77777777" w:rsidR="0036396A" w:rsidRPr="009C362B" w:rsidRDefault="0036396A" w:rsidP="0069625C">
            <w:pPr>
              <w:spacing w:after="0"/>
              <w:jc w:val="center"/>
              <w:rPr>
                <w:color w:val="000000"/>
              </w:rPr>
            </w:pPr>
            <w:r w:rsidRPr="009C362B">
              <w:rPr>
                <w:color w:val="000000"/>
              </w:rPr>
              <w:t>1035</w:t>
            </w:r>
          </w:p>
        </w:tc>
        <w:tc>
          <w:tcPr>
            <w:tcW w:w="966" w:type="dxa"/>
            <w:shd w:val="clear" w:color="auto" w:fill="auto"/>
            <w:noWrap/>
            <w:vAlign w:val="center"/>
            <w:hideMark/>
          </w:tcPr>
          <w:p w14:paraId="48B93720" w14:textId="77777777" w:rsidR="0036396A" w:rsidRPr="009C362B" w:rsidRDefault="0036396A" w:rsidP="0069625C">
            <w:pPr>
              <w:spacing w:after="0"/>
              <w:jc w:val="center"/>
              <w:rPr>
                <w:color w:val="000000"/>
              </w:rPr>
            </w:pPr>
            <w:r>
              <w:rPr>
                <w:color w:val="000000"/>
              </w:rPr>
              <w:t>15.2</w:t>
            </w:r>
          </w:p>
        </w:tc>
        <w:tc>
          <w:tcPr>
            <w:tcW w:w="1094" w:type="dxa"/>
            <w:vAlign w:val="center"/>
          </w:tcPr>
          <w:p w14:paraId="0484AD21" w14:textId="77777777" w:rsidR="0036396A" w:rsidRDefault="0036396A" w:rsidP="0069625C">
            <w:pPr>
              <w:spacing w:after="0"/>
              <w:jc w:val="center"/>
              <w:rPr>
                <w:color w:val="000000"/>
              </w:rPr>
            </w:pPr>
            <w:r w:rsidRPr="00EE3637">
              <w:rPr>
                <w:color w:val="000000"/>
              </w:rPr>
              <w:t>65</w:t>
            </w:r>
          </w:p>
        </w:tc>
        <w:tc>
          <w:tcPr>
            <w:tcW w:w="1035" w:type="dxa"/>
            <w:shd w:val="clear" w:color="auto" w:fill="auto"/>
            <w:noWrap/>
            <w:vAlign w:val="center"/>
            <w:hideMark/>
          </w:tcPr>
          <w:p w14:paraId="70F2910B" w14:textId="77777777" w:rsidR="0036396A" w:rsidRPr="009C362B" w:rsidRDefault="0036396A" w:rsidP="0069625C">
            <w:pPr>
              <w:spacing w:after="0"/>
              <w:jc w:val="center"/>
              <w:rPr>
                <w:color w:val="000000"/>
              </w:rPr>
            </w:pPr>
            <w:r>
              <w:rPr>
                <w:color w:val="000000"/>
              </w:rPr>
              <w:t>49.8</w:t>
            </w:r>
          </w:p>
        </w:tc>
      </w:tr>
      <w:tr w:rsidR="0036396A" w:rsidRPr="00EE3637" w14:paraId="70A8040C" w14:textId="77777777" w:rsidTr="0069625C">
        <w:trPr>
          <w:trHeight w:val="20"/>
          <w:jc w:val="center"/>
        </w:trPr>
        <w:tc>
          <w:tcPr>
            <w:tcW w:w="1114" w:type="dxa"/>
            <w:vMerge w:val="restart"/>
            <w:shd w:val="clear" w:color="auto" w:fill="auto"/>
            <w:vAlign w:val="center"/>
            <w:hideMark/>
          </w:tcPr>
          <w:p w14:paraId="0D974858" w14:textId="77777777" w:rsidR="0036396A" w:rsidRPr="00EE3637" w:rsidRDefault="0036396A" w:rsidP="0069625C">
            <w:pPr>
              <w:spacing w:after="0"/>
              <w:jc w:val="center"/>
              <w:rPr>
                <w:b/>
                <w:bCs/>
                <w:color w:val="000000"/>
              </w:rPr>
            </w:pPr>
            <w:r w:rsidRPr="00EE3637">
              <w:rPr>
                <w:b/>
                <w:bCs/>
                <w:color w:val="000000"/>
              </w:rPr>
              <w:t>*R20</w:t>
            </w:r>
          </w:p>
        </w:tc>
        <w:tc>
          <w:tcPr>
            <w:tcW w:w="1339" w:type="dxa"/>
            <w:shd w:val="clear" w:color="auto" w:fill="auto"/>
            <w:vAlign w:val="center"/>
            <w:hideMark/>
          </w:tcPr>
          <w:p w14:paraId="7FBF1DF3" w14:textId="77777777" w:rsidR="0036396A" w:rsidRPr="00EE3637" w:rsidRDefault="0036396A" w:rsidP="0069625C">
            <w:pPr>
              <w:spacing w:after="0"/>
              <w:jc w:val="center"/>
              <w:rPr>
                <w:color w:val="000000"/>
              </w:rPr>
            </w:pPr>
            <w:r w:rsidRPr="00EE3637">
              <w:rPr>
                <w:color w:val="000000"/>
              </w:rPr>
              <w:t>400</w:t>
            </w:r>
          </w:p>
        </w:tc>
        <w:tc>
          <w:tcPr>
            <w:tcW w:w="1346" w:type="dxa"/>
            <w:shd w:val="clear" w:color="auto" w:fill="auto"/>
            <w:vAlign w:val="center"/>
            <w:hideMark/>
          </w:tcPr>
          <w:p w14:paraId="61ECE624" w14:textId="77777777" w:rsidR="0036396A" w:rsidRPr="00EE3637" w:rsidRDefault="0036396A" w:rsidP="0069625C">
            <w:pPr>
              <w:spacing w:after="0"/>
              <w:jc w:val="center"/>
              <w:rPr>
                <w:color w:val="000000"/>
              </w:rPr>
            </w:pPr>
            <w:r w:rsidRPr="00EE3637">
              <w:rPr>
                <w:color w:val="000000"/>
              </w:rPr>
              <w:t>449</w:t>
            </w:r>
          </w:p>
        </w:tc>
        <w:tc>
          <w:tcPr>
            <w:tcW w:w="1101" w:type="dxa"/>
            <w:shd w:val="clear" w:color="auto" w:fill="auto"/>
            <w:vAlign w:val="center"/>
            <w:hideMark/>
          </w:tcPr>
          <w:p w14:paraId="5845DE73" w14:textId="77777777" w:rsidR="0036396A" w:rsidRPr="009C362B" w:rsidRDefault="0036396A" w:rsidP="0069625C">
            <w:pPr>
              <w:spacing w:after="0"/>
              <w:jc w:val="center"/>
              <w:rPr>
                <w:color w:val="000000"/>
              </w:rPr>
            </w:pPr>
            <w:r w:rsidRPr="009C362B">
              <w:rPr>
                <w:color w:val="000000"/>
              </w:rPr>
              <w:t>425</w:t>
            </w:r>
          </w:p>
        </w:tc>
        <w:tc>
          <w:tcPr>
            <w:tcW w:w="966" w:type="dxa"/>
            <w:shd w:val="clear" w:color="auto" w:fill="auto"/>
            <w:noWrap/>
            <w:vAlign w:val="center"/>
            <w:hideMark/>
          </w:tcPr>
          <w:p w14:paraId="0B73C6C9" w14:textId="77777777" w:rsidR="0036396A" w:rsidRPr="009C362B" w:rsidRDefault="0036396A" w:rsidP="0069625C">
            <w:pPr>
              <w:spacing w:after="0"/>
              <w:jc w:val="center"/>
              <w:rPr>
                <w:color w:val="000000"/>
              </w:rPr>
            </w:pPr>
            <w:r>
              <w:rPr>
                <w:color w:val="000000"/>
              </w:rPr>
              <w:t>6.2</w:t>
            </w:r>
          </w:p>
        </w:tc>
        <w:tc>
          <w:tcPr>
            <w:tcW w:w="1094" w:type="dxa"/>
            <w:vAlign w:val="center"/>
          </w:tcPr>
          <w:p w14:paraId="739DBACC" w14:textId="77777777" w:rsidR="0036396A" w:rsidRDefault="0036396A" w:rsidP="0069625C">
            <w:pPr>
              <w:spacing w:after="0"/>
              <w:jc w:val="center"/>
              <w:rPr>
                <w:color w:val="000000"/>
              </w:rPr>
            </w:pPr>
            <w:r w:rsidRPr="00EE3637">
              <w:rPr>
                <w:color w:val="000000"/>
              </w:rPr>
              <w:t>40</w:t>
            </w:r>
          </w:p>
        </w:tc>
        <w:tc>
          <w:tcPr>
            <w:tcW w:w="1035" w:type="dxa"/>
            <w:shd w:val="clear" w:color="auto" w:fill="auto"/>
            <w:noWrap/>
            <w:vAlign w:val="center"/>
            <w:hideMark/>
          </w:tcPr>
          <w:p w14:paraId="051423A4" w14:textId="77777777" w:rsidR="0036396A" w:rsidRPr="009C362B" w:rsidRDefault="0036396A" w:rsidP="0069625C">
            <w:pPr>
              <w:spacing w:after="0"/>
              <w:jc w:val="center"/>
              <w:rPr>
                <w:color w:val="000000"/>
              </w:rPr>
            </w:pPr>
            <w:r>
              <w:rPr>
                <w:color w:val="000000"/>
              </w:rPr>
              <w:t>33.8</w:t>
            </w:r>
          </w:p>
        </w:tc>
      </w:tr>
      <w:tr w:rsidR="0036396A" w:rsidRPr="00EE3637" w14:paraId="6682EE45" w14:textId="77777777" w:rsidTr="0069625C">
        <w:trPr>
          <w:trHeight w:val="20"/>
          <w:jc w:val="center"/>
        </w:trPr>
        <w:tc>
          <w:tcPr>
            <w:tcW w:w="1114" w:type="dxa"/>
            <w:vMerge/>
            <w:vAlign w:val="center"/>
            <w:hideMark/>
          </w:tcPr>
          <w:p w14:paraId="78B02669"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18BE7346" w14:textId="77777777" w:rsidR="0036396A" w:rsidRPr="00EE3637" w:rsidRDefault="0036396A" w:rsidP="0069625C">
            <w:pPr>
              <w:spacing w:after="0"/>
              <w:jc w:val="center"/>
              <w:rPr>
                <w:color w:val="000000"/>
              </w:rPr>
            </w:pPr>
            <w:r w:rsidRPr="00EE3637">
              <w:rPr>
                <w:color w:val="000000"/>
              </w:rPr>
              <w:t>450</w:t>
            </w:r>
          </w:p>
        </w:tc>
        <w:tc>
          <w:tcPr>
            <w:tcW w:w="1346" w:type="dxa"/>
            <w:shd w:val="clear" w:color="auto" w:fill="auto"/>
            <w:vAlign w:val="center"/>
            <w:hideMark/>
          </w:tcPr>
          <w:p w14:paraId="5D58F1E9" w14:textId="77777777" w:rsidR="0036396A" w:rsidRPr="00EE3637" w:rsidRDefault="0036396A" w:rsidP="0069625C">
            <w:pPr>
              <w:spacing w:after="0"/>
              <w:jc w:val="center"/>
              <w:rPr>
                <w:color w:val="000000"/>
              </w:rPr>
            </w:pPr>
            <w:r w:rsidRPr="00EE3637">
              <w:rPr>
                <w:color w:val="000000"/>
              </w:rPr>
              <w:t>719</w:t>
            </w:r>
          </w:p>
        </w:tc>
        <w:tc>
          <w:tcPr>
            <w:tcW w:w="1101" w:type="dxa"/>
            <w:shd w:val="clear" w:color="auto" w:fill="auto"/>
            <w:vAlign w:val="center"/>
            <w:hideMark/>
          </w:tcPr>
          <w:p w14:paraId="38455B4D" w14:textId="77777777" w:rsidR="0036396A" w:rsidRPr="009C362B" w:rsidRDefault="0036396A" w:rsidP="0069625C">
            <w:pPr>
              <w:spacing w:after="0"/>
              <w:jc w:val="center"/>
              <w:rPr>
                <w:color w:val="000000"/>
              </w:rPr>
            </w:pPr>
            <w:r w:rsidRPr="009C362B">
              <w:rPr>
                <w:color w:val="000000"/>
              </w:rPr>
              <w:t>585</w:t>
            </w:r>
          </w:p>
        </w:tc>
        <w:tc>
          <w:tcPr>
            <w:tcW w:w="966" w:type="dxa"/>
            <w:shd w:val="clear" w:color="auto" w:fill="auto"/>
            <w:noWrap/>
            <w:vAlign w:val="center"/>
            <w:hideMark/>
          </w:tcPr>
          <w:p w14:paraId="57CC62C7" w14:textId="77777777" w:rsidR="0036396A" w:rsidRPr="009C362B" w:rsidRDefault="0036396A" w:rsidP="0069625C">
            <w:pPr>
              <w:spacing w:after="0"/>
              <w:jc w:val="center"/>
              <w:rPr>
                <w:color w:val="000000"/>
              </w:rPr>
            </w:pPr>
            <w:r>
              <w:rPr>
                <w:color w:val="000000"/>
              </w:rPr>
              <w:t>8.6</w:t>
            </w:r>
          </w:p>
        </w:tc>
        <w:tc>
          <w:tcPr>
            <w:tcW w:w="1094" w:type="dxa"/>
            <w:vAlign w:val="center"/>
          </w:tcPr>
          <w:p w14:paraId="56F642E9" w14:textId="77777777" w:rsidR="0036396A" w:rsidRDefault="0036396A" w:rsidP="0069625C">
            <w:pPr>
              <w:spacing w:after="0"/>
              <w:jc w:val="center"/>
              <w:rPr>
                <w:color w:val="000000"/>
              </w:rPr>
            </w:pPr>
            <w:r w:rsidRPr="00EE3637">
              <w:rPr>
                <w:color w:val="000000"/>
              </w:rPr>
              <w:t>45</w:t>
            </w:r>
          </w:p>
        </w:tc>
        <w:tc>
          <w:tcPr>
            <w:tcW w:w="1035" w:type="dxa"/>
            <w:shd w:val="clear" w:color="auto" w:fill="auto"/>
            <w:noWrap/>
            <w:vAlign w:val="center"/>
            <w:hideMark/>
          </w:tcPr>
          <w:p w14:paraId="4071BD96" w14:textId="77777777" w:rsidR="0036396A" w:rsidRPr="009C362B" w:rsidRDefault="0036396A" w:rsidP="0069625C">
            <w:pPr>
              <w:spacing w:after="0"/>
              <w:jc w:val="center"/>
              <w:rPr>
                <w:color w:val="000000"/>
              </w:rPr>
            </w:pPr>
            <w:r>
              <w:rPr>
                <w:color w:val="000000"/>
              </w:rPr>
              <w:t>36.4</w:t>
            </w:r>
          </w:p>
        </w:tc>
      </w:tr>
      <w:tr w:rsidR="0036396A" w:rsidRPr="00EE3637" w14:paraId="28C86185" w14:textId="77777777" w:rsidTr="0069625C">
        <w:trPr>
          <w:trHeight w:val="20"/>
          <w:jc w:val="center"/>
        </w:trPr>
        <w:tc>
          <w:tcPr>
            <w:tcW w:w="1114" w:type="dxa"/>
            <w:vMerge w:val="restart"/>
            <w:shd w:val="clear" w:color="auto" w:fill="auto"/>
            <w:vAlign w:val="center"/>
            <w:hideMark/>
          </w:tcPr>
          <w:p w14:paraId="47FBB18C" w14:textId="77777777" w:rsidR="0036396A" w:rsidRPr="00EE3637" w:rsidRDefault="0036396A" w:rsidP="0069625C">
            <w:pPr>
              <w:spacing w:after="0"/>
              <w:jc w:val="center"/>
              <w:rPr>
                <w:b/>
                <w:bCs/>
                <w:color w:val="000000"/>
              </w:rPr>
            </w:pPr>
            <w:r w:rsidRPr="00EE3637">
              <w:rPr>
                <w:b/>
                <w:bCs/>
                <w:color w:val="000000"/>
              </w:rPr>
              <w:t>*All reflector lamps below lumen ranges specified above</w:t>
            </w:r>
          </w:p>
        </w:tc>
        <w:tc>
          <w:tcPr>
            <w:tcW w:w="1339" w:type="dxa"/>
            <w:shd w:val="clear" w:color="auto" w:fill="auto"/>
            <w:vAlign w:val="center"/>
            <w:hideMark/>
          </w:tcPr>
          <w:p w14:paraId="1DD71197" w14:textId="77777777" w:rsidR="0036396A" w:rsidRPr="00EE3637" w:rsidRDefault="0036396A" w:rsidP="0069625C">
            <w:pPr>
              <w:spacing w:after="0"/>
              <w:jc w:val="center"/>
              <w:rPr>
                <w:color w:val="000000"/>
              </w:rPr>
            </w:pPr>
            <w:r w:rsidRPr="00EE3637">
              <w:rPr>
                <w:color w:val="000000"/>
              </w:rPr>
              <w:t>200</w:t>
            </w:r>
          </w:p>
        </w:tc>
        <w:tc>
          <w:tcPr>
            <w:tcW w:w="1346" w:type="dxa"/>
            <w:shd w:val="clear" w:color="auto" w:fill="auto"/>
            <w:vAlign w:val="center"/>
            <w:hideMark/>
          </w:tcPr>
          <w:p w14:paraId="5ECA9D81" w14:textId="77777777" w:rsidR="0036396A" w:rsidRPr="00EE3637" w:rsidRDefault="0036396A" w:rsidP="0069625C">
            <w:pPr>
              <w:spacing w:after="0"/>
              <w:jc w:val="center"/>
              <w:rPr>
                <w:color w:val="000000"/>
              </w:rPr>
            </w:pPr>
            <w:r w:rsidRPr="00EE3637">
              <w:rPr>
                <w:color w:val="000000"/>
              </w:rPr>
              <w:t>299</w:t>
            </w:r>
          </w:p>
        </w:tc>
        <w:tc>
          <w:tcPr>
            <w:tcW w:w="1101" w:type="dxa"/>
            <w:shd w:val="clear" w:color="auto" w:fill="auto"/>
            <w:vAlign w:val="center"/>
            <w:hideMark/>
          </w:tcPr>
          <w:p w14:paraId="1E093AED" w14:textId="77777777" w:rsidR="0036396A" w:rsidRPr="009C362B" w:rsidRDefault="0036396A" w:rsidP="0069625C">
            <w:pPr>
              <w:spacing w:after="0"/>
              <w:jc w:val="center"/>
              <w:rPr>
                <w:color w:val="000000"/>
              </w:rPr>
            </w:pPr>
            <w:r w:rsidRPr="009C362B">
              <w:rPr>
                <w:color w:val="000000"/>
              </w:rPr>
              <w:t>250</w:t>
            </w:r>
          </w:p>
        </w:tc>
        <w:tc>
          <w:tcPr>
            <w:tcW w:w="966" w:type="dxa"/>
            <w:shd w:val="clear" w:color="auto" w:fill="auto"/>
            <w:noWrap/>
            <w:vAlign w:val="center"/>
            <w:hideMark/>
          </w:tcPr>
          <w:p w14:paraId="63266080" w14:textId="77777777" w:rsidR="0036396A" w:rsidRPr="009C362B" w:rsidRDefault="0036396A" w:rsidP="0069625C">
            <w:pPr>
              <w:spacing w:after="0"/>
              <w:jc w:val="center"/>
              <w:rPr>
                <w:color w:val="000000"/>
              </w:rPr>
            </w:pPr>
            <w:r>
              <w:rPr>
                <w:color w:val="000000"/>
              </w:rPr>
              <w:t>3.7</w:t>
            </w:r>
          </w:p>
        </w:tc>
        <w:tc>
          <w:tcPr>
            <w:tcW w:w="1094" w:type="dxa"/>
            <w:vAlign w:val="center"/>
          </w:tcPr>
          <w:p w14:paraId="5250F680" w14:textId="77777777" w:rsidR="0036396A" w:rsidRDefault="0036396A" w:rsidP="0069625C">
            <w:pPr>
              <w:spacing w:after="0"/>
              <w:jc w:val="center"/>
              <w:rPr>
                <w:color w:val="000000"/>
              </w:rPr>
            </w:pPr>
            <w:r w:rsidRPr="00EE3637">
              <w:rPr>
                <w:color w:val="000000"/>
              </w:rPr>
              <w:t>20</w:t>
            </w:r>
          </w:p>
        </w:tc>
        <w:tc>
          <w:tcPr>
            <w:tcW w:w="1035" w:type="dxa"/>
            <w:shd w:val="clear" w:color="auto" w:fill="auto"/>
            <w:noWrap/>
            <w:vAlign w:val="center"/>
            <w:hideMark/>
          </w:tcPr>
          <w:p w14:paraId="070D6AD7" w14:textId="77777777" w:rsidR="0036396A" w:rsidRPr="009C362B" w:rsidRDefault="0036396A" w:rsidP="0069625C">
            <w:pPr>
              <w:spacing w:after="0"/>
              <w:jc w:val="center"/>
              <w:rPr>
                <w:color w:val="000000"/>
              </w:rPr>
            </w:pPr>
            <w:r>
              <w:rPr>
                <w:color w:val="000000"/>
              </w:rPr>
              <w:t>16.3</w:t>
            </w:r>
          </w:p>
        </w:tc>
      </w:tr>
      <w:tr w:rsidR="0036396A" w:rsidRPr="00EE3637" w14:paraId="08868217" w14:textId="77777777" w:rsidTr="0069625C">
        <w:trPr>
          <w:trHeight w:val="20"/>
          <w:jc w:val="center"/>
        </w:trPr>
        <w:tc>
          <w:tcPr>
            <w:tcW w:w="1114" w:type="dxa"/>
            <w:vMerge/>
            <w:vAlign w:val="center"/>
            <w:hideMark/>
          </w:tcPr>
          <w:p w14:paraId="2A51F3A0"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24FBFF78" w14:textId="77777777" w:rsidR="0036396A" w:rsidRPr="00EE3637" w:rsidRDefault="0036396A" w:rsidP="0069625C">
            <w:pPr>
              <w:spacing w:after="0"/>
              <w:jc w:val="center"/>
              <w:rPr>
                <w:color w:val="000000"/>
              </w:rPr>
            </w:pPr>
            <w:r w:rsidRPr="00EE3637">
              <w:rPr>
                <w:color w:val="000000"/>
              </w:rPr>
              <w:t>300</w:t>
            </w:r>
          </w:p>
        </w:tc>
        <w:tc>
          <w:tcPr>
            <w:tcW w:w="1346" w:type="dxa"/>
            <w:shd w:val="clear" w:color="auto" w:fill="auto"/>
            <w:vAlign w:val="center"/>
            <w:hideMark/>
          </w:tcPr>
          <w:p w14:paraId="728456DD" w14:textId="77777777" w:rsidR="0036396A" w:rsidRPr="009C362B" w:rsidRDefault="0036396A" w:rsidP="0069625C">
            <w:pPr>
              <w:spacing w:after="0"/>
              <w:jc w:val="center"/>
              <w:rPr>
                <w:color w:val="000000"/>
              </w:rPr>
            </w:pPr>
            <w:r w:rsidRPr="009C362B">
              <w:rPr>
                <w:color w:val="000000"/>
              </w:rPr>
              <w:footnoteReference w:customMarkFollows="1" w:id="21"/>
              <w:t>399</w:t>
            </w:r>
          </w:p>
        </w:tc>
        <w:tc>
          <w:tcPr>
            <w:tcW w:w="1101" w:type="dxa"/>
            <w:shd w:val="clear" w:color="auto" w:fill="auto"/>
            <w:vAlign w:val="center"/>
            <w:hideMark/>
          </w:tcPr>
          <w:p w14:paraId="5A0545EF" w14:textId="77777777" w:rsidR="0036396A" w:rsidRPr="009C362B" w:rsidRDefault="0036396A" w:rsidP="0069625C">
            <w:pPr>
              <w:spacing w:after="0"/>
              <w:jc w:val="center"/>
              <w:rPr>
                <w:color w:val="000000"/>
              </w:rPr>
            </w:pPr>
            <w:r w:rsidRPr="009C362B">
              <w:rPr>
                <w:color w:val="000000"/>
              </w:rPr>
              <w:t>350</w:t>
            </w:r>
          </w:p>
        </w:tc>
        <w:tc>
          <w:tcPr>
            <w:tcW w:w="966" w:type="dxa"/>
            <w:shd w:val="clear" w:color="auto" w:fill="auto"/>
            <w:noWrap/>
            <w:vAlign w:val="center"/>
            <w:hideMark/>
          </w:tcPr>
          <w:p w14:paraId="1758C029" w14:textId="77777777" w:rsidR="0036396A" w:rsidRPr="009C362B" w:rsidRDefault="0036396A" w:rsidP="0069625C">
            <w:pPr>
              <w:spacing w:after="0"/>
              <w:jc w:val="center"/>
              <w:rPr>
                <w:color w:val="000000"/>
              </w:rPr>
            </w:pPr>
            <w:r>
              <w:rPr>
                <w:color w:val="000000"/>
              </w:rPr>
              <w:t>5.1</w:t>
            </w:r>
          </w:p>
        </w:tc>
        <w:tc>
          <w:tcPr>
            <w:tcW w:w="1094" w:type="dxa"/>
            <w:vAlign w:val="center"/>
          </w:tcPr>
          <w:p w14:paraId="42D0B2AC" w14:textId="77777777" w:rsidR="0036396A" w:rsidRDefault="0036396A" w:rsidP="0069625C">
            <w:pPr>
              <w:spacing w:after="0"/>
              <w:jc w:val="center"/>
              <w:rPr>
                <w:color w:val="000000"/>
              </w:rPr>
            </w:pPr>
            <w:r w:rsidRPr="00EE3637">
              <w:rPr>
                <w:color w:val="000000"/>
              </w:rPr>
              <w:t>30</w:t>
            </w:r>
          </w:p>
        </w:tc>
        <w:tc>
          <w:tcPr>
            <w:tcW w:w="1035" w:type="dxa"/>
            <w:shd w:val="clear" w:color="auto" w:fill="auto"/>
            <w:noWrap/>
            <w:vAlign w:val="center"/>
            <w:hideMark/>
          </w:tcPr>
          <w:p w14:paraId="5B6338CA" w14:textId="77777777" w:rsidR="0036396A" w:rsidRPr="009C362B" w:rsidRDefault="0036396A" w:rsidP="0069625C">
            <w:pPr>
              <w:spacing w:after="0"/>
              <w:jc w:val="center"/>
              <w:rPr>
                <w:color w:val="000000"/>
              </w:rPr>
            </w:pPr>
            <w:r>
              <w:rPr>
                <w:color w:val="000000"/>
              </w:rPr>
              <w:t>24.9</w:t>
            </w:r>
          </w:p>
        </w:tc>
      </w:tr>
    </w:tbl>
    <w:p w14:paraId="2B3964A1" w14:textId="77777777" w:rsidR="0036396A" w:rsidRPr="006512F3" w:rsidRDefault="0036396A" w:rsidP="0036396A">
      <w:pPr>
        <w:ind w:left="1440"/>
        <w:rPr>
          <w:b/>
          <w:noProof/>
        </w:rPr>
      </w:pPr>
    </w:p>
    <w:p w14:paraId="53D637C6" w14:textId="77777777" w:rsidR="0036396A" w:rsidRDefault="0036396A" w:rsidP="0036396A">
      <w:pPr>
        <w:ind w:firstLine="720"/>
        <w:rPr>
          <w:noProof/>
        </w:rPr>
      </w:pPr>
      <w:r>
        <w:rPr>
          <w:noProof/>
        </w:rPr>
        <w:t>For PAR, MR, and MRX Lamps Types:</w:t>
      </w:r>
    </w:p>
    <w:p w14:paraId="5C26851D" w14:textId="77777777" w:rsidR="0036396A" w:rsidRDefault="0036396A" w:rsidP="0036396A">
      <w:pPr>
        <w:ind w:left="720"/>
        <w:rPr>
          <w:noProof/>
        </w:rPr>
      </w:pPr>
      <w:r>
        <w:rPr>
          <w:noProof/>
        </w:rPr>
        <w:t>For these highly focused directional lamp types, it is necessary to have Center Beam Candle Power (CBCP) and beam angle measurements to accurately estimate the equivalent baseline wattage.  The formula below is based on the Energy Star Center Beam Candle Power tool.</w:t>
      </w:r>
      <w:r>
        <w:rPr>
          <w:rStyle w:val="FootnoteReference"/>
          <w:noProof/>
        </w:rPr>
        <w:footnoteReference w:id="22"/>
      </w:r>
      <w:r>
        <w:rPr>
          <w:noProof/>
        </w:rPr>
        <w:t xml:space="preserve"> If CBCP and beam angle information are not available</w:t>
      </w:r>
      <w:r w:rsidRPr="00A61773">
        <w:rPr>
          <w:noProof/>
        </w:rPr>
        <w:t xml:space="preserve"> </w:t>
      </w:r>
      <w:r>
        <w:rPr>
          <w:noProof/>
        </w:rPr>
        <w:t xml:space="preserve">or if the equation below returns a negative value (or undefined), use the manufacturer’s </w:t>
      </w:r>
      <w:r>
        <w:rPr>
          <w:noProof/>
        </w:rPr>
        <w:lastRenderedPageBreak/>
        <w:t>recommended baseline wattage equivalent.</w:t>
      </w:r>
      <w:r>
        <w:rPr>
          <w:rStyle w:val="FootnoteReference"/>
          <w:noProof/>
        </w:rPr>
        <w:footnoteReference w:id="23"/>
      </w:r>
    </w:p>
    <w:p w14:paraId="4CCD8FBD" w14:textId="77777777" w:rsidR="0036396A" w:rsidRPr="009C362B" w:rsidRDefault="0036396A" w:rsidP="0036396A">
      <w:pPr>
        <w:ind w:left="720"/>
        <w:rPr>
          <w:noProof/>
          <w:sz w:val="17"/>
          <w:szCs w:val="17"/>
        </w:rPr>
      </w:pPr>
      <m:oMathPara>
        <m:oMathParaPr>
          <m:jc m:val="left"/>
        </m:oMathParaPr>
        <m:oMath>
          <m:r>
            <m:rPr>
              <m:sty m:val="p"/>
            </m:rPr>
            <w:rPr>
              <w:rFonts w:ascii="Cambria Math" w:hAnsi="Cambria Math"/>
              <w:noProof/>
              <w:sz w:val="17"/>
              <w:szCs w:val="17"/>
            </w:rPr>
            <m:t>Wattsbase</m:t>
          </m:r>
          <m:r>
            <w:rPr>
              <w:rFonts w:ascii="Cambria Math" w:hAnsi="Cambria Math"/>
              <w:noProof/>
              <w:sz w:val="17"/>
              <w:szCs w:val="17"/>
            </w:rPr>
            <m:t>=</m:t>
          </m:r>
        </m:oMath>
      </m:oMathPara>
    </w:p>
    <w:p w14:paraId="05101636" w14:textId="77777777" w:rsidR="0036396A" w:rsidRPr="009C362B" w:rsidRDefault="0036396A" w:rsidP="0036396A">
      <w:pPr>
        <w:rPr>
          <w:noProof/>
          <w:sz w:val="17"/>
          <w:szCs w:val="17"/>
        </w:rPr>
      </w:pPr>
      <m:oMathPara>
        <m:oMath>
          <m:r>
            <w:rPr>
              <w:rFonts w:ascii="Cambria Math" w:hAnsi="Cambria Math"/>
              <w:noProof/>
              <w:sz w:val="17"/>
              <w:szCs w:val="17"/>
            </w:rPr>
            <m:t>375.1-4.355</m:t>
          </m:r>
          <m:d>
            <m:dPr>
              <m:ctrlPr>
                <w:ins w:id="118" w:author="Sam Dent" w:date="2020-09-03T07:06:00Z">
                  <w:rPr>
                    <w:rFonts w:ascii="Cambria Math" w:hAnsi="Cambria Math"/>
                    <w:i/>
                    <w:noProof/>
                    <w:sz w:val="17"/>
                    <w:szCs w:val="17"/>
                  </w:rPr>
                </w:ins>
              </m:ctrlPr>
            </m:dPr>
            <m:e>
              <m:r>
                <w:rPr>
                  <w:rFonts w:ascii="Cambria Math" w:hAnsi="Cambria Math"/>
                  <w:noProof/>
                  <w:sz w:val="17"/>
                  <w:szCs w:val="17"/>
                </w:rPr>
                <m:t>D</m:t>
              </m:r>
            </m:e>
          </m:d>
          <m:r>
            <w:rPr>
              <w:rFonts w:ascii="Cambria Math" w:hAnsi="Cambria Math"/>
              <w:noProof/>
              <w:sz w:val="17"/>
              <w:szCs w:val="17"/>
            </w:rPr>
            <m:t xml:space="preserve">- </m:t>
          </m:r>
          <m:rad>
            <m:radPr>
              <m:degHide m:val="1"/>
              <m:ctrlPr>
                <w:ins w:id="119" w:author="Sam Dent" w:date="2020-09-03T07:06:00Z">
                  <w:rPr>
                    <w:rFonts w:ascii="Cambria Math" w:hAnsi="Cambria Math"/>
                    <w:i/>
                    <w:noProof/>
                    <w:sz w:val="17"/>
                    <w:szCs w:val="17"/>
                  </w:rPr>
                </w:ins>
              </m:ctrlPr>
            </m:radPr>
            <m:deg/>
            <m:e>
              <m:r>
                <w:rPr>
                  <w:rFonts w:ascii="Cambria Math" w:hAnsi="Cambria Math"/>
                  <w:noProof/>
                  <w:sz w:val="17"/>
                  <w:szCs w:val="17"/>
                </w:rPr>
                <m:t>227,800-937.9</m:t>
              </m:r>
              <m:d>
                <m:dPr>
                  <m:ctrlPr>
                    <w:ins w:id="120" w:author="Sam Dent" w:date="2020-09-03T07:06:00Z">
                      <w:rPr>
                        <w:rFonts w:ascii="Cambria Math" w:hAnsi="Cambria Math"/>
                        <w:i/>
                        <w:noProof/>
                        <w:sz w:val="17"/>
                        <w:szCs w:val="17"/>
                      </w:rPr>
                    </w:ins>
                  </m:ctrlPr>
                </m:dPr>
                <m:e>
                  <m:r>
                    <w:rPr>
                      <w:rFonts w:ascii="Cambria Math" w:hAnsi="Cambria Math"/>
                      <w:noProof/>
                      <w:sz w:val="17"/>
                      <w:szCs w:val="17"/>
                    </w:rPr>
                    <m:t>D</m:t>
                  </m:r>
                </m:e>
              </m:d>
              <m:r>
                <w:rPr>
                  <w:rFonts w:ascii="Cambria Math" w:hAnsi="Cambria Math"/>
                  <w:noProof/>
                  <w:sz w:val="17"/>
                  <w:szCs w:val="17"/>
                </w:rPr>
                <m:t>-0.9903</m:t>
              </m:r>
              <m:d>
                <m:dPr>
                  <m:ctrlPr>
                    <w:ins w:id="121" w:author="Sam Dent" w:date="2020-09-03T07:06:00Z">
                      <w:rPr>
                        <w:rFonts w:ascii="Cambria Math" w:hAnsi="Cambria Math"/>
                        <w:i/>
                        <w:noProof/>
                        <w:sz w:val="17"/>
                        <w:szCs w:val="17"/>
                      </w:rPr>
                    </w:ins>
                  </m:ctrlPr>
                </m:dPr>
                <m:e>
                  <m:sSup>
                    <m:sSupPr>
                      <m:ctrlPr>
                        <w:ins w:id="122" w:author="Sam Dent" w:date="2020-09-03T07:06:00Z">
                          <w:rPr>
                            <w:rFonts w:ascii="Cambria Math" w:hAnsi="Cambria Math"/>
                            <w:i/>
                            <w:noProof/>
                            <w:sz w:val="17"/>
                            <w:szCs w:val="17"/>
                          </w:rPr>
                        </w:ins>
                      </m:ctrlPr>
                    </m:sSupPr>
                    <m:e>
                      <m:r>
                        <w:rPr>
                          <w:rFonts w:ascii="Cambria Math" w:hAnsi="Cambria Math"/>
                          <w:noProof/>
                          <w:sz w:val="17"/>
                          <w:szCs w:val="17"/>
                        </w:rPr>
                        <m:t>D</m:t>
                      </m:r>
                    </m:e>
                    <m:sup>
                      <m:r>
                        <w:rPr>
                          <w:rFonts w:ascii="Cambria Math" w:hAnsi="Cambria Math"/>
                          <w:noProof/>
                          <w:sz w:val="17"/>
                          <w:szCs w:val="17"/>
                        </w:rPr>
                        <m:t>2</m:t>
                      </m:r>
                    </m:sup>
                  </m:sSup>
                </m:e>
              </m:d>
              <m:r>
                <w:rPr>
                  <w:rFonts w:ascii="Cambria Math" w:hAnsi="Cambria Math"/>
                  <w:noProof/>
                  <w:sz w:val="17"/>
                  <w:szCs w:val="17"/>
                </w:rPr>
                <m:t>-1479</m:t>
              </m:r>
              <m:d>
                <m:dPr>
                  <m:ctrlPr>
                    <w:ins w:id="123" w:author="Sam Dent" w:date="2020-09-03T07:06:00Z">
                      <w:rPr>
                        <w:rFonts w:ascii="Cambria Math" w:hAnsi="Cambria Math"/>
                        <w:i/>
                        <w:noProof/>
                        <w:sz w:val="17"/>
                        <w:szCs w:val="17"/>
                      </w:rPr>
                    </w:ins>
                  </m:ctrlPr>
                </m:dPr>
                <m:e>
                  <m:r>
                    <w:rPr>
                      <w:rFonts w:ascii="Cambria Math" w:hAnsi="Cambria Math"/>
                      <w:noProof/>
                      <w:sz w:val="17"/>
                      <w:szCs w:val="17"/>
                    </w:rPr>
                    <m:t>BA</m:t>
                  </m:r>
                </m:e>
              </m:d>
              <m:r>
                <w:rPr>
                  <w:rFonts w:ascii="Cambria Math" w:hAnsi="Cambria Math"/>
                  <w:noProof/>
                  <w:sz w:val="17"/>
                  <w:szCs w:val="17"/>
                </w:rPr>
                <m:t>-12.02</m:t>
              </m:r>
              <m:d>
                <m:dPr>
                  <m:ctrlPr>
                    <w:ins w:id="124" w:author="Sam Dent" w:date="2020-09-03T07:06:00Z">
                      <w:rPr>
                        <w:rFonts w:ascii="Cambria Math" w:hAnsi="Cambria Math"/>
                        <w:i/>
                        <w:noProof/>
                        <w:sz w:val="17"/>
                        <w:szCs w:val="17"/>
                      </w:rPr>
                    </w:ins>
                  </m:ctrlPr>
                </m:dPr>
                <m:e>
                  <m:r>
                    <w:rPr>
                      <w:rFonts w:ascii="Cambria Math" w:hAnsi="Cambria Math"/>
                      <w:noProof/>
                      <w:sz w:val="17"/>
                      <w:szCs w:val="17"/>
                    </w:rPr>
                    <m:t>D*BA</m:t>
                  </m:r>
                </m:e>
              </m:d>
              <m:r>
                <w:rPr>
                  <w:rFonts w:ascii="Cambria Math" w:hAnsi="Cambria Math"/>
                  <w:noProof/>
                  <w:sz w:val="17"/>
                  <w:szCs w:val="17"/>
                </w:rPr>
                <m:t>+14.69</m:t>
              </m:r>
              <m:d>
                <m:dPr>
                  <m:ctrlPr>
                    <w:ins w:id="125" w:author="Sam Dent" w:date="2020-09-03T07:06:00Z">
                      <w:rPr>
                        <w:rFonts w:ascii="Cambria Math" w:hAnsi="Cambria Math"/>
                        <w:i/>
                        <w:noProof/>
                        <w:sz w:val="17"/>
                        <w:szCs w:val="17"/>
                      </w:rPr>
                    </w:ins>
                  </m:ctrlPr>
                </m:dPr>
                <m:e>
                  <m:sSup>
                    <m:sSupPr>
                      <m:ctrlPr>
                        <w:ins w:id="126" w:author="Sam Dent" w:date="2020-09-03T07:06:00Z">
                          <w:rPr>
                            <w:rFonts w:ascii="Cambria Math" w:hAnsi="Cambria Math"/>
                            <w:i/>
                            <w:noProof/>
                            <w:sz w:val="17"/>
                            <w:szCs w:val="17"/>
                          </w:rPr>
                        </w:ins>
                      </m:ctrlPr>
                    </m:sSupPr>
                    <m:e>
                      <m:r>
                        <w:rPr>
                          <w:rFonts w:ascii="Cambria Math" w:hAnsi="Cambria Math"/>
                          <w:noProof/>
                          <w:sz w:val="17"/>
                          <w:szCs w:val="17"/>
                        </w:rPr>
                        <m:t>BA</m:t>
                      </m:r>
                    </m:e>
                    <m:sup>
                      <m:r>
                        <w:rPr>
                          <w:rFonts w:ascii="Cambria Math" w:hAnsi="Cambria Math"/>
                          <w:noProof/>
                          <w:sz w:val="17"/>
                          <w:szCs w:val="17"/>
                        </w:rPr>
                        <m:t>2</m:t>
                      </m:r>
                    </m:sup>
                  </m:sSup>
                </m:e>
              </m:d>
              <m:r>
                <w:rPr>
                  <w:rFonts w:ascii="Cambria Math" w:hAnsi="Cambria Math"/>
                  <w:noProof/>
                  <w:sz w:val="17"/>
                  <w:szCs w:val="17"/>
                </w:rPr>
                <m:t>-16,720*</m:t>
              </m:r>
              <m:r>
                <m:rPr>
                  <m:sty m:val="p"/>
                </m:rPr>
                <w:rPr>
                  <w:rFonts w:ascii="Cambria Math" w:hAnsi="Cambria Math"/>
                  <w:noProof/>
                  <w:sz w:val="17"/>
                  <w:szCs w:val="17"/>
                </w:rPr>
                <m:t>ln⁡</m:t>
              </m:r>
              <m:r>
                <w:rPr>
                  <w:rFonts w:ascii="Cambria Math" w:hAnsi="Cambria Math"/>
                  <w:noProof/>
                  <w:sz w:val="17"/>
                  <w:szCs w:val="17"/>
                </w:rPr>
                <m:t>(CBCP)</m:t>
              </m:r>
            </m:e>
          </m:rad>
        </m:oMath>
      </m:oMathPara>
    </w:p>
    <w:p w14:paraId="5530D335" w14:textId="77777777" w:rsidR="0036396A" w:rsidRDefault="0036396A" w:rsidP="0036396A">
      <w:pPr>
        <w:ind w:left="1440"/>
        <w:rPr>
          <w:noProof/>
        </w:rPr>
      </w:pPr>
      <w:r>
        <w:rPr>
          <w:noProof/>
        </w:rPr>
        <w:t>Where:</w:t>
      </w:r>
    </w:p>
    <w:p w14:paraId="4D237DEE" w14:textId="77777777" w:rsidR="0036396A" w:rsidRDefault="0036396A" w:rsidP="0036396A">
      <w:pPr>
        <w:ind w:left="1440"/>
        <w:rPr>
          <w:noProof/>
        </w:rPr>
      </w:pPr>
      <w:r>
        <w:rPr>
          <w:noProof/>
        </w:rPr>
        <w:tab/>
        <w:t xml:space="preserve">D </w:t>
      </w:r>
      <w:r>
        <w:rPr>
          <w:noProof/>
        </w:rPr>
        <w:tab/>
      </w:r>
      <w:r>
        <w:rPr>
          <w:noProof/>
        </w:rPr>
        <w:tab/>
        <w:t>= Bulb diameter (e.g.  for PAR20 D = 20)</w:t>
      </w:r>
    </w:p>
    <w:p w14:paraId="65A2FFF5" w14:textId="77777777" w:rsidR="0036396A" w:rsidRDefault="0036396A" w:rsidP="0036396A">
      <w:pPr>
        <w:ind w:left="1440"/>
        <w:rPr>
          <w:noProof/>
        </w:rPr>
      </w:pPr>
      <w:r>
        <w:rPr>
          <w:noProof/>
        </w:rPr>
        <w:tab/>
        <w:t>BA</w:t>
      </w:r>
      <w:r>
        <w:rPr>
          <w:noProof/>
        </w:rPr>
        <w:tab/>
      </w:r>
      <w:r>
        <w:rPr>
          <w:noProof/>
        </w:rPr>
        <w:tab/>
        <w:t>= Beam angle</w:t>
      </w:r>
    </w:p>
    <w:p w14:paraId="39423471" w14:textId="77777777" w:rsidR="0036396A" w:rsidRDefault="0036396A" w:rsidP="0036396A">
      <w:pPr>
        <w:ind w:left="1440"/>
        <w:rPr>
          <w:noProof/>
        </w:rPr>
      </w:pPr>
      <w:r>
        <w:rPr>
          <w:noProof/>
        </w:rPr>
        <w:tab/>
        <w:t>CBCP</w:t>
      </w:r>
      <w:r>
        <w:rPr>
          <w:noProof/>
        </w:rPr>
        <w:tab/>
      </w:r>
      <w:r>
        <w:rPr>
          <w:noProof/>
        </w:rPr>
        <w:tab/>
        <w:t>= Center beam candle power</w:t>
      </w:r>
    </w:p>
    <w:p w14:paraId="3BE2B61B" w14:textId="77777777" w:rsidR="0036396A" w:rsidRDefault="0036396A" w:rsidP="0036396A">
      <w:pPr>
        <w:rPr>
          <w:noProof/>
        </w:rPr>
      </w:pPr>
      <w:r>
        <w:rPr>
          <w:noProof/>
        </w:rPr>
        <w:t>The result of the equation above should be rounded DOWN to the nearest wattage established by Energy Star:</w:t>
      </w:r>
    </w:p>
    <w:tbl>
      <w:tblPr>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4490"/>
      </w:tblGrid>
      <w:tr w:rsidR="0036396A" w:rsidRPr="00022158" w14:paraId="5E4344FE" w14:textId="77777777" w:rsidTr="0069625C">
        <w:trPr>
          <w:trHeight w:val="20"/>
          <w:tblHeader/>
          <w:jc w:val="center"/>
        </w:trPr>
        <w:tc>
          <w:tcPr>
            <w:tcW w:w="2540" w:type="dxa"/>
            <w:shd w:val="clear" w:color="000000" w:fill="808080"/>
            <w:vAlign w:val="center"/>
            <w:hideMark/>
          </w:tcPr>
          <w:p w14:paraId="03710899" w14:textId="77777777" w:rsidR="0036396A" w:rsidRPr="00022158" w:rsidRDefault="0036396A" w:rsidP="0069625C">
            <w:pPr>
              <w:spacing w:after="0"/>
              <w:jc w:val="center"/>
              <w:rPr>
                <w:rFonts w:cs="Calibri"/>
                <w:b/>
                <w:bCs/>
                <w:color w:val="FFFFFF"/>
              </w:rPr>
            </w:pPr>
            <w:r w:rsidRPr="00022158">
              <w:rPr>
                <w:rFonts w:cs="Calibri"/>
                <w:b/>
                <w:bCs/>
                <w:color w:val="FFFFFF"/>
              </w:rPr>
              <w:t>Diameter</w:t>
            </w:r>
          </w:p>
        </w:tc>
        <w:tc>
          <w:tcPr>
            <w:tcW w:w="4490" w:type="dxa"/>
            <w:shd w:val="clear" w:color="000000" w:fill="808080"/>
            <w:vAlign w:val="center"/>
            <w:hideMark/>
          </w:tcPr>
          <w:p w14:paraId="22638071" w14:textId="77777777" w:rsidR="0036396A" w:rsidRPr="00022158" w:rsidRDefault="0036396A" w:rsidP="0069625C">
            <w:pPr>
              <w:spacing w:after="0"/>
              <w:jc w:val="center"/>
              <w:rPr>
                <w:rFonts w:cs="Calibri"/>
                <w:b/>
                <w:bCs/>
                <w:color w:val="FFFFFF"/>
              </w:rPr>
            </w:pPr>
            <w:r w:rsidRPr="00022158">
              <w:rPr>
                <w:rFonts w:cs="Calibri"/>
                <w:b/>
                <w:bCs/>
                <w:color w:val="FFFFFF"/>
              </w:rPr>
              <w:t>Permitted Wattages</w:t>
            </w:r>
          </w:p>
        </w:tc>
      </w:tr>
      <w:tr w:rsidR="0036396A" w:rsidRPr="00022158" w14:paraId="56DB7D82" w14:textId="77777777" w:rsidTr="0069625C">
        <w:trPr>
          <w:trHeight w:val="20"/>
          <w:jc w:val="center"/>
        </w:trPr>
        <w:tc>
          <w:tcPr>
            <w:tcW w:w="2540" w:type="dxa"/>
            <w:shd w:val="clear" w:color="auto" w:fill="auto"/>
            <w:vAlign w:val="center"/>
            <w:hideMark/>
          </w:tcPr>
          <w:p w14:paraId="55BAAB39" w14:textId="77777777" w:rsidR="0036396A" w:rsidRPr="00022158" w:rsidRDefault="0036396A" w:rsidP="0069625C">
            <w:pPr>
              <w:spacing w:after="0"/>
              <w:jc w:val="center"/>
              <w:rPr>
                <w:rFonts w:cs="Calibri"/>
                <w:color w:val="000000"/>
              </w:rPr>
            </w:pPr>
            <w:r w:rsidRPr="00022158">
              <w:rPr>
                <w:rFonts w:cs="Calibri"/>
                <w:color w:val="000000"/>
              </w:rPr>
              <w:t>16</w:t>
            </w:r>
          </w:p>
        </w:tc>
        <w:tc>
          <w:tcPr>
            <w:tcW w:w="4490" w:type="dxa"/>
            <w:shd w:val="clear" w:color="auto" w:fill="auto"/>
            <w:vAlign w:val="center"/>
            <w:hideMark/>
          </w:tcPr>
          <w:p w14:paraId="75479992" w14:textId="77777777" w:rsidR="0036396A" w:rsidRPr="00022158" w:rsidRDefault="0036396A" w:rsidP="0069625C">
            <w:pPr>
              <w:spacing w:after="0"/>
              <w:jc w:val="left"/>
              <w:rPr>
                <w:rFonts w:cs="Calibri"/>
                <w:color w:val="000000"/>
              </w:rPr>
            </w:pPr>
            <w:r w:rsidRPr="00022158">
              <w:rPr>
                <w:rFonts w:cs="Calibri"/>
                <w:color w:val="000000"/>
              </w:rPr>
              <w:t>20, 35, 40, 45, 50, 60, 75</w:t>
            </w:r>
          </w:p>
        </w:tc>
      </w:tr>
      <w:tr w:rsidR="0036396A" w:rsidRPr="00022158" w14:paraId="19DB5E7B" w14:textId="77777777" w:rsidTr="0069625C">
        <w:trPr>
          <w:trHeight w:val="20"/>
          <w:jc w:val="center"/>
        </w:trPr>
        <w:tc>
          <w:tcPr>
            <w:tcW w:w="2540" w:type="dxa"/>
            <w:shd w:val="clear" w:color="auto" w:fill="auto"/>
            <w:vAlign w:val="center"/>
            <w:hideMark/>
          </w:tcPr>
          <w:p w14:paraId="3D6ACDA7" w14:textId="77777777" w:rsidR="0036396A" w:rsidRPr="00022158" w:rsidRDefault="0036396A" w:rsidP="0069625C">
            <w:pPr>
              <w:spacing w:after="0"/>
              <w:jc w:val="center"/>
              <w:rPr>
                <w:rFonts w:cs="Calibri"/>
                <w:color w:val="000000"/>
              </w:rPr>
            </w:pPr>
            <w:r w:rsidRPr="00022158">
              <w:rPr>
                <w:rFonts w:cs="Calibri"/>
                <w:color w:val="000000"/>
              </w:rPr>
              <w:t>20</w:t>
            </w:r>
          </w:p>
        </w:tc>
        <w:tc>
          <w:tcPr>
            <w:tcW w:w="4490" w:type="dxa"/>
            <w:shd w:val="clear" w:color="auto" w:fill="auto"/>
            <w:vAlign w:val="center"/>
            <w:hideMark/>
          </w:tcPr>
          <w:p w14:paraId="456048F3" w14:textId="77777777" w:rsidR="0036396A" w:rsidRPr="00022158" w:rsidRDefault="0036396A" w:rsidP="0069625C">
            <w:pPr>
              <w:spacing w:after="0"/>
              <w:jc w:val="left"/>
              <w:rPr>
                <w:rFonts w:cs="Calibri"/>
                <w:color w:val="000000"/>
              </w:rPr>
            </w:pPr>
            <w:r w:rsidRPr="00022158">
              <w:rPr>
                <w:rFonts w:cs="Calibri"/>
                <w:color w:val="000000"/>
              </w:rPr>
              <w:t>50</w:t>
            </w:r>
          </w:p>
        </w:tc>
      </w:tr>
      <w:tr w:rsidR="0036396A" w:rsidRPr="00022158" w14:paraId="7066C348" w14:textId="77777777" w:rsidTr="0069625C">
        <w:trPr>
          <w:trHeight w:val="20"/>
          <w:jc w:val="center"/>
        </w:trPr>
        <w:tc>
          <w:tcPr>
            <w:tcW w:w="2540" w:type="dxa"/>
            <w:shd w:val="clear" w:color="auto" w:fill="auto"/>
            <w:vAlign w:val="center"/>
            <w:hideMark/>
          </w:tcPr>
          <w:p w14:paraId="0FC4641C" w14:textId="77777777" w:rsidR="0036396A" w:rsidRPr="00022158" w:rsidRDefault="0036396A" w:rsidP="0069625C">
            <w:pPr>
              <w:spacing w:after="0"/>
              <w:jc w:val="center"/>
              <w:rPr>
                <w:rFonts w:cs="Calibri"/>
                <w:color w:val="000000"/>
              </w:rPr>
            </w:pPr>
            <w:r w:rsidRPr="00022158">
              <w:rPr>
                <w:rFonts w:cs="Calibri"/>
                <w:color w:val="000000"/>
              </w:rPr>
              <w:t>30S</w:t>
            </w:r>
          </w:p>
        </w:tc>
        <w:tc>
          <w:tcPr>
            <w:tcW w:w="4490" w:type="dxa"/>
            <w:shd w:val="clear" w:color="auto" w:fill="auto"/>
            <w:vAlign w:val="center"/>
            <w:hideMark/>
          </w:tcPr>
          <w:p w14:paraId="7C414E53" w14:textId="77777777" w:rsidR="0036396A" w:rsidRPr="00022158" w:rsidRDefault="0036396A" w:rsidP="0069625C">
            <w:pPr>
              <w:spacing w:after="0"/>
              <w:jc w:val="left"/>
              <w:rPr>
                <w:rFonts w:cs="Calibri"/>
                <w:color w:val="000000"/>
              </w:rPr>
            </w:pPr>
            <w:r w:rsidRPr="00022158">
              <w:rPr>
                <w:rFonts w:cs="Calibri"/>
                <w:color w:val="000000"/>
              </w:rPr>
              <w:t>40, 45, 50, 60, 75</w:t>
            </w:r>
          </w:p>
        </w:tc>
      </w:tr>
      <w:tr w:rsidR="0036396A" w:rsidRPr="00022158" w14:paraId="697E0EB7" w14:textId="77777777" w:rsidTr="0069625C">
        <w:trPr>
          <w:trHeight w:val="20"/>
          <w:jc w:val="center"/>
        </w:trPr>
        <w:tc>
          <w:tcPr>
            <w:tcW w:w="2540" w:type="dxa"/>
            <w:shd w:val="clear" w:color="auto" w:fill="auto"/>
            <w:vAlign w:val="center"/>
            <w:hideMark/>
          </w:tcPr>
          <w:p w14:paraId="315E882F" w14:textId="77777777" w:rsidR="0036396A" w:rsidRPr="00022158" w:rsidRDefault="0036396A" w:rsidP="0069625C">
            <w:pPr>
              <w:spacing w:after="0"/>
              <w:jc w:val="center"/>
              <w:rPr>
                <w:rFonts w:cs="Calibri"/>
                <w:color w:val="000000"/>
              </w:rPr>
            </w:pPr>
            <w:r w:rsidRPr="00022158">
              <w:rPr>
                <w:rFonts w:cs="Calibri"/>
                <w:color w:val="000000"/>
              </w:rPr>
              <w:t>30L</w:t>
            </w:r>
          </w:p>
        </w:tc>
        <w:tc>
          <w:tcPr>
            <w:tcW w:w="4490" w:type="dxa"/>
            <w:shd w:val="clear" w:color="auto" w:fill="auto"/>
            <w:vAlign w:val="center"/>
            <w:hideMark/>
          </w:tcPr>
          <w:p w14:paraId="129B43A0" w14:textId="77777777" w:rsidR="0036396A" w:rsidRPr="00022158" w:rsidRDefault="0036396A" w:rsidP="0069625C">
            <w:pPr>
              <w:spacing w:after="0"/>
              <w:jc w:val="left"/>
              <w:rPr>
                <w:rFonts w:cs="Calibri"/>
                <w:color w:val="000000"/>
              </w:rPr>
            </w:pPr>
            <w:r w:rsidRPr="00022158">
              <w:rPr>
                <w:rFonts w:cs="Calibri"/>
                <w:color w:val="000000"/>
              </w:rPr>
              <w:t>50, 75</w:t>
            </w:r>
          </w:p>
        </w:tc>
      </w:tr>
      <w:tr w:rsidR="0036396A" w:rsidRPr="00022158" w14:paraId="1967EDFC" w14:textId="77777777" w:rsidTr="0069625C">
        <w:trPr>
          <w:trHeight w:val="20"/>
          <w:jc w:val="center"/>
        </w:trPr>
        <w:tc>
          <w:tcPr>
            <w:tcW w:w="2540" w:type="dxa"/>
            <w:shd w:val="clear" w:color="auto" w:fill="auto"/>
            <w:vAlign w:val="center"/>
            <w:hideMark/>
          </w:tcPr>
          <w:p w14:paraId="24076829" w14:textId="77777777" w:rsidR="0036396A" w:rsidRPr="00022158" w:rsidRDefault="0036396A" w:rsidP="0069625C">
            <w:pPr>
              <w:spacing w:after="0"/>
              <w:jc w:val="center"/>
              <w:rPr>
                <w:rFonts w:cs="Calibri"/>
                <w:color w:val="000000"/>
              </w:rPr>
            </w:pPr>
            <w:r w:rsidRPr="00022158">
              <w:rPr>
                <w:rFonts w:cs="Calibri"/>
                <w:color w:val="000000"/>
              </w:rPr>
              <w:t>38</w:t>
            </w:r>
          </w:p>
        </w:tc>
        <w:tc>
          <w:tcPr>
            <w:tcW w:w="4490" w:type="dxa"/>
            <w:shd w:val="clear" w:color="auto" w:fill="auto"/>
            <w:vAlign w:val="center"/>
            <w:hideMark/>
          </w:tcPr>
          <w:p w14:paraId="4B33B307" w14:textId="77777777" w:rsidR="0036396A" w:rsidRPr="00022158" w:rsidRDefault="0036396A" w:rsidP="0069625C">
            <w:pPr>
              <w:spacing w:after="0"/>
              <w:jc w:val="left"/>
              <w:rPr>
                <w:rFonts w:cs="Calibri"/>
                <w:color w:val="000000"/>
              </w:rPr>
            </w:pPr>
            <w:r w:rsidRPr="00022158">
              <w:rPr>
                <w:rFonts w:cs="Calibri"/>
                <w:color w:val="000000"/>
              </w:rPr>
              <w:t>40, 45, 50, 55, 60, 65, 75, 85, 90, 100, 120, 150, 250</w:t>
            </w:r>
          </w:p>
        </w:tc>
      </w:tr>
    </w:tbl>
    <w:p w14:paraId="4321993D" w14:textId="77777777" w:rsidR="0036396A" w:rsidRDefault="0036396A" w:rsidP="0036396A">
      <w:pPr>
        <w:rPr>
          <w:noProof/>
        </w:rPr>
      </w:pPr>
    </w:p>
    <w:p w14:paraId="7B0097F1" w14:textId="77777777" w:rsidR="0036396A" w:rsidRDefault="0036396A" w:rsidP="0036396A">
      <w:pPr>
        <w:ind w:firstLine="720"/>
        <w:rPr>
          <w:rFonts w:cstheme="minorHAnsi"/>
          <w:noProof/>
        </w:rPr>
      </w:pPr>
      <w:r>
        <w:rPr>
          <w:rFonts w:cstheme="minorHAnsi"/>
          <w:noProof/>
        </w:rPr>
        <w:t>Additional EISA non-exempt bulb types:</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086"/>
        <w:gridCol w:w="1064"/>
        <w:gridCol w:w="1101"/>
        <w:gridCol w:w="966"/>
        <w:gridCol w:w="1094"/>
        <w:gridCol w:w="1035"/>
      </w:tblGrid>
      <w:tr w:rsidR="0036396A" w:rsidRPr="00143374" w14:paraId="35A424D2" w14:textId="77777777" w:rsidTr="0069625C">
        <w:trPr>
          <w:trHeight w:val="20"/>
          <w:tblHeader/>
          <w:jc w:val="center"/>
        </w:trPr>
        <w:tc>
          <w:tcPr>
            <w:tcW w:w="2250" w:type="dxa"/>
            <w:shd w:val="clear" w:color="000000" w:fill="808080"/>
            <w:vAlign w:val="center"/>
            <w:hideMark/>
          </w:tcPr>
          <w:p w14:paraId="60D1F022" w14:textId="77777777" w:rsidR="0036396A" w:rsidRPr="00143374" w:rsidRDefault="0036396A" w:rsidP="0069625C">
            <w:pPr>
              <w:spacing w:after="0"/>
              <w:jc w:val="center"/>
              <w:rPr>
                <w:rFonts w:cs="Calibri"/>
                <w:b/>
                <w:bCs/>
                <w:color w:val="FFFFFF"/>
              </w:rPr>
            </w:pPr>
            <w:r w:rsidRPr="00143374">
              <w:rPr>
                <w:rFonts w:cs="Calibri"/>
                <w:b/>
                <w:bCs/>
                <w:color w:val="FFFFFF"/>
              </w:rPr>
              <w:t>Bulb Type</w:t>
            </w:r>
          </w:p>
        </w:tc>
        <w:tc>
          <w:tcPr>
            <w:tcW w:w="1086" w:type="dxa"/>
            <w:shd w:val="clear" w:color="000000" w:fill="808080"/>
            <w:vAlign w:val="center"/>
            <w:hideMark/>
          </w:tcPr>
          <w:p w14:paraId="70F644A8" w14:textId="77777777" w:rsidR="0036396A" w:rsidRPr="00143374" w:rsidRDefault="0036396A" w:rsidP="0069625C">
            <w:pPr>
              <w:spacing w:after="0"/>
              <w:jc w:val="center"/>
              <w:rPr>
                <w:rFonts w:cs="Calibri"/>
                <w:b/>
                <w:bCs/>
                <w:color w:val="FFFFFF"/>
              </w:rPr>
            </w:pPr>
            <w:r w:rsidRPr="00143374">
              <w:rPr>
                <w:rFonts w:cs="Calibri"/>
                <w:b/>
                <w:bCs/>
                <w:color w:val="FFFFFF"/>
              </w:rPr>
              <w:t>Minimum Lumens</w:t>
            </w:r>
          </w:p>
        </w:tc>
        <w:tc>
          <w:tcPr>
            <w:tcW w:w="0" w:type="auto"/>
            <w:shd w:val="clear" w:color="000000" w:fill="808080"/>
            <w:vAlign w:val="center"/>
            <w:hideMark/>
          </w:tcPr>
          <w:p w14:paraId="32B4C7FC" w14:textId="77777777" w:rsidR="0036396A" w:rsidRPr="00143374" w:rsidRDefault="0036396A" w:rsidP="0069625C">
            <w:pPr>
              <w:spacing w:after="0"/>
              <w:jc w:val="center"/>
              <w:rPr>
                <w:rFonts w:cs="Calibri"/>
                <w:b/>
                <w:bCs/>
                <w:color w:val="FFFFFF"/>
              </w:rPr>
            </w:pPr>
            <w:r w:rsidRPr="00143374">
              <w:rPr>
                <w:rFonts w:cs="Calibri"/>
                <w:b/>
                <w:bCs/>
                <w:color w:val="FFFFFF"/>
              </w:rPr>
              <w:t>Maximum Lumens</w:t>
            </w:r>
          </w:p>
        </w:tc>
        <w:tc>
          <w:tcPr>
            <w:tcW w:w="0" w:type="auto"/>
            <w:shd w:val="clear" w:color="000000" w:fill="808080"/>
            <w:vAlign w:val="center"/>
            <w:hideMark/>
          </w:tcPr>
          <w:p w14:paraId="5C68D833" w14:textId="77777777" w:rsidR="0036396A" w:rsidRPr="00143374" w:rsidRDefault="0036396A" w:rsidP="0069625C">
            <w:pPr>
              <w:spacing w:after="0"/>
              <w:jc w:val="center"/>
              <w:rPr>
                <w:rFonts w:cs="Calibri"/>
                <w:b/>
                <w:bCs/>
                <w:color w:val="FFFFFF"/>
              </w:rPr>
            </w:pPr>
            <w:r w:rsidRPr="00143374">
              <w:rPr>
                <w:rFonts w:cs="Calibri"/>
                <w:b/>
                <w:bCs/>
                <w:color w:val="FFFFFF"/>
              </w:rPr>
              <w:t>Lumens used to calculate LED Wattage (midpoint)</w:t>
            </w:r>
          </w:p>
        </w:tc>
        <w:tc>
          <w:tcPr>
            <w:tcW w:w="0" w:type="auto"/>
            <w:shd w:val="clear" w:color="000000" w:fill="808080"/>
            <w:vAlign w:val="center"/>
            <w:hideMark/>
          </w:tcPr>
          <w:p w14:paraId="3D3B0B92" w14:textId="77777777" w:rsidR="0036396A" w:rsidRPr="00143374" w:rsidRDefault="0036396A" w:rsidP="0069625C">
            <w:pPr>
              <w:spacing w:after="0"/>
              <w:jc w:val="center"/>
              <w:rPr>
                <w:rFonts w:cs="Calibri"/>
                <w:b/>
                <w:bCs/>
                <w:color w:val="FFFFFF"/>
              </w:rPr>
            </w:pPr>
            <w:r w:rsidRPr="00143374">
              <w:rPr>
                <w:rFonts w:cs="Calibri"/>
                <w:b/>
                <w:bCs/>
                <w:color w:val="FFFFFF"/>
              </w:rPr>
              <w:t>LED Wattage (Watts</w:t>
            </w:r>
            <w:r w:rsidRPr="00143374">
              <w:rPr>
                <w:rFonts w:cs="Calibri"/>
                <w:b/>
                <w:bCs/>
                <w:color w:val="FFFFFF"/>
                <w:vertAlign w:val="subscript"/>
              </w:rPr>
              <w:t>EE</w:t>
            </w:r>
            <w:r w:rsidRPr="00143374">
              <w:rPr>
                <w:rFonts w:cs="Calibri"/>
                <w:b/>
                <w:bCs/>
                <w:color w:val="FFFFFF"/>
              </w:rPr>
              <w:t>)</w:t>
            </w:r>
          </w:p>
        </w:tc>
        <w:tc>
          <w:tcPr>
            <w:tcW w:w="0" w:type="auto"/>
            <w:shd w:val="clear" w:color="000000" w:fill="808080"/>
            <w:vAlign w:val="center"/>
            <w:hideMark/>
          </w:tcPr>
          <w:p w14:paraId="1D37C139" w14:textId="77777777" w:rsidR="0036396A" w:rsidRPr="00143374" w:rsidRDefault="0036396A" w:rsidP="0069625C">
            <w:pPr>
              <w:spacing w:after="0"/>
              <w:jc w:val="center"/>
              <w:rPr>
                <w:rFonts w:cs="Calibri"/>
                <w:b/>
                <w:bCs/>
                <w:color w:val="FFFFFF"/>
              </w:rPr>
            </w:pPr>
            <w:r>
              <w:rPr>
                <w:rFonts w:cs="Calibri"/>
                <w:b/>
                <w:bCs/>
                <w:color w:val="FFFFFF"/>
              </w:rPr>
              <w:t xml:space="preserve">Baseline </w:t>
            </w:r>
            <w:r w:rsidRPr="00143374">
              <w:rPr>
                <w:rFonts w:cs="Calibri"/>
                <w:b/>
                <w:bCs/>
                <w:color w:val="FFFFFF"/>
              </w:rPr>
              <w:t>(Watts</w:t>
            </w:r>
            <w:r w:rsidRPr="00143374">
              <w:rPr>
                <w:rFonts w:cs="Calibri"/>
                <w:b/>
                <w:bCs/>
                <w:color w:val="FFFFFF"/>
                <w:vertAlign w:val="subscript"/>
              </w:rPr>
              <w:t>Base</w:t>
            </w:r>
            <w:r w:rsidRPr="00143374">
              <w:rPr>
                <w:rFonts w:cs="Calibri"/>
                <w:b/>
                <w:bCs/>
                <w:color w:val="FFFFFF"/>
              </w:rPr>
              <w:t>)</w:t>
            </w:r>
          </w:p>
        </w:tc>
        <w:tc>
          <w:tcPr>
            <w:tcW w:w="0" w:type="auto"/>
            <w:shd w:val="clear" w:color="000000" w:fill="808080"/>
            <w:vAlign w:val="center"/>
            <w:hideMark/>
          </w:tcPr>
          <w:p w14:paraId="7EFC71BC" w14:textId="77777777" w:rsidR="0036396A" w:rsidRPr="00143374" w:rsidRDefault="0036396A" w:rsidP="0069625C">
            <w:pPr>
              <w:spacing w:after="0"/>
              <w:jc w:val="center"/>
              <w:rPr>
                <w:rFonts w:cs="Calibri"/>
                <w:b/>
                <w:bCs/>
                <w:color w:val="FFFFFF"/>
              </w:rPr>
            </w:pPr>
            <w:r>
              <w:rPr>
                <w:rFonts w:cs="Calibri"/>
                <w:b/>
                <w:bCs/>
                <w:color w:val="FFFFFF"/>
              </w:rPr>
              <w:t xml:space="preserve">Delta Watts </w:t>
            </w:r>
            <w:r w:rsidRPr="00143374">
              <w:rPr>
                <w:rFonts w:cs="Calibri"/>
                <w:b/>
                <w:bCs/>
                <w:color w:val="FFFFFF"/>
              </w:rPr>
              <w:br/>
              <w:t>(WattsEE)</w:t>
            </w:r>
          </w:p>
        </w:tc>
      </w:tr>
      <w:tr w:rsidR="0036396A" w:rsidRPr="00143374" w14:paraId="56A400DD" w14:textId="77777777" w:rsidTr="0069625C">
        <w:trPr>
          <w:trHeight w:val="20"/>
          <w:jc w:val="center"/>
        </w:trPr>
        <w:tc>
          <w:tcPr>
            <w:tcW w:w="2250" w:type="dxa"/>
            <w:vMerge w:val="restart"/>
            <w:shd w:val="clear" w:color="auto" w:fill="auto"/>
            <w:vAlign w:val="center"/>
            <w:hideMark/>
          </w:tcPr>
          <w:p w14:paraId="752558F0" w14:textId="77777777" w:rsidR="0036396A" w:rsidRPr="00143374" w:rsidRDefault="0036396A" w:rsidP="0069625C">
            <w:pPr>
              <w:spacing w:after="0"/>
              <w:jc w:val="center"/>
              <w:rPr>
                <w:rFonts w:cs="Calibri"/>
                <w:b/>
                <w:bCs/>
                <w:color w:val="000000"/>
              </w:rPr>
            </w:pPr>
            <w:r w:rsidRPr="00143374">
              <w:rPr>
                <w:rFonts w:cs="Calibri"/>
                <w:b/>
                <w:bCs/>
                <w:color w:val="000000"/>
              </w:rPr>
              <w:t>Dimmable Twist, Globe (less than 5" in diameter and &gt; 749 lumens), candle (shapes B, BA, CA &gt; 749 lumens), Candelabra Base Lamps (&gt;1049 lumens), Intermediate Base Lamps (&gt;749 lumens)</w:t>
            </w:r>
          </w:p>
        </w:tc>
        <w:tc>
          <w:tcPr>
            <w:tcW w:w="1086" w:type="dxa"/>
            <w:shd w:val="clear" w:color="auto" w:fill="auto"/>
            <w:vAlign w:val="center"/>
            <w:hideMark/>
          </w:tcPr>
          <w:p w14:paraId="34D1E86C" w14:textId="77777777" w:rsidR="0036396A" w:rsidRPr="00143374" w:rsidRDefault="0036396A" w:rsidP="0069625C">
            <w:pPr>
              <w:spacing w:after="0"/>
              <w:jc w:val="center"/>
              <w:rPr>
                <w:rFonts w:cs="Calibri"/>
                <w:color w:val="000000"/>
              </w:rPr>
            </w:pPr>
            <w:r w:rsidRPr="00143374">
              <w:rPr>
                <w:rFonts w:cs="Calibri"/>
                <w:color w:val="000000"/>
              </w:rPr>
              <w:t>310</w:t>
            </w:r>
          </w:p>
        </w:tc>
        <w:tc>
          <w:tcPr>
            <w:tcW w:w="0" w:type="auto"/>
            <w:shd w:val="clear" w:color="auto" w:fill="auto"/>
            <w:vAlign w:val="center"/>
            <w:hideMark/>
          </w:tcPr>
          <w:p w14:paraId="73CE4D2D" w14:textId="77777777" w:rsidR="0036396A" w:rsidRPr="00143374" w:rsidRDefault="0036396A" w:rsidP="0069625C">
            <w:pPr>
              <w:spacing w:after="0"/>
              <w:jc w:val="center"/>
              <w:rPr>
                <w:rFonts w:cs="Calibri"/>
                <w:color w:val="000000"/>
              </w:rPr>
            </w:pPr>
            <w:r w:rsidRPr="00143374">
              <w:rPr>
                <w:rFonts w:cs="Calibri"/>
                <w:color w:val="000000"/>
              </w:rPr>
              <w:t>749</w:t>
            </w:r>
          </w:p>
        </w:tc>
        <w:tc>
          <w:tcPr>
            <w:tcW w:w="0" w:type="auto"/>
            <w:shd w:val="clear" w:color="auto" w:fill="auto"/>
            <w:vAlign w:val="center"/>
            <w:hideMark/>
          </w:tcPr>
          <w:p w14:paraId="4C739E4C" w14:textId="77777777" w:rsidR="0036396A" w:rsidRPr="00143374" w:rsidRDefault="0036396A" w:rsidP="0069625C">
            <w:pPr>
              <w:spacing w:after="0"/>
              <w:jc w:val="center"/>
              <w:rPr>
                <w:rFonts w:cs="Calibri"/>
              </w:rPr>
            </w:pPr>
            <w:r w:rsidRPr="00143374">
              <w:rPr>
                <w:rFonts w:cs="Calibri"/>
              </w:rPr>
              <w:t>530</w:t>
            </w:r>
          </w:p>
        </w:tc>
        <w:tc>
          <w:tcPr>
            <w:tcW w:w="0" w:type="auto"/>
            <w:shd w:val="clear" w:color="auto" w:fill="auto"/>
            <w:vAlign w:val="center"/>
            <w:hideMark/>
          </w:tcPr>
          <w:p w14:paraId="0A8CB9A1" w14:textId="77777777" w:rsidR="0036396A" w:rsidRPr="00143374" w:rsidRDefault="0036396A" w:rsidP="0069625C">
            <w:pPr>
              <w:spacing w:after="0"/>
              <w:jc w:val="center"/>
              <w:rPr>
                <w:rFonts w:cs="Calibri"/>
              </w:rPr>
            </w:pPr>
            <w:r w:rsidRPr="00143374">
              <w:rPr>
                <w:rFonts w:cs="Calibri"/>
              </w:rPr>
              <w:t>6.7</w:t>
            </w:r>
          </w:p>
        </w:tc>
        <w:tc>
          <w:tcPr>
            <w:tcW w:w="0" w:type="auto"/>
            <w:shd w:val="clear" w:color="auto" w:fill="auto"/>
            <w:vAlign w:val="center"/>
            <w:hideMark/>
          </w:tcPr>
          <w:p w14:paraId="53BA1E2B" w14:textId="77777777" w:rsidR="0036396A" w:rsidRPr="00143374" w:rsidRDefault="0036396A" w:rsidP="0069625C">
            <w:pPr>
              <w:spacing w:after="0"/>
              <w:jc w:val="center"/>
              <w:rPr>
                <w:rFonts w:cs="Calibri"/>
                <w:color w:val="000000"/>
              </w:rPr>
            </w:pPr>
            <w:r w:rsidRPr="00143374">
              <w:rPr>
                <w:rFonts w:cs="Calibri"/>
                <w:color w:val="000000"/>
              </w:rPr>
              <w:t>29</w:t>
            </w:r>
          </w:p>
        </w:tc>
        <w:tc>
          <w:tcPr>
            <w:tcW w:w="0" w:type="auto"/>
            <w:shd w:val="clear" w:color="auto" w:fill="auto"/>
            <w:vAlign w:val="center"/>
            <w:hideMark/>
          </w:tcPr>
          <w:p w14:paraId="262438CE" w14:textId="77777777" w:rsidR="0036396A" w:rsidRPr="00143374" w:rsidRDefault="0036396A" w:rsidP="0069625C">
            <w:pPr>
              <w:spacing w:after="0"/>
              <w:jc w:val="center"/>
              <w:rPr>
                <w:rFonts w:cs="Calibri"/>
              </w:rPr>
            </w:pPr>
            <w:r w:rsidRPr="00143374">
              <w:rPr>
                <w:rFonts w:cs="Calibri"/>
              </w:rPr>
              <w:t>22.3</w:t>
            </w:r>
          </w:p>
        </w:tc>
      </w:tr>
      <w:tr w:rsidR="0036396A" w:rsidRPr="00143374" w14:paraId="1B4C4625" w14:textId="77777777" w:rsidTr="0069625C">
        <w:trPr>
          <w:trHeight w:val="20"/>
          <w:jc w:val="center"/>
        </w:trPr>
        <w:tc>
          <w:tcPr>
            <w:tcW w:w="2250" w:type="dxa"/>
            <w:vMerge/>
            <w:vAlign w:val="center"/>
            <w:hideMark/>
          </w:tcPr>
          <w:p w14:paraId="6CC209CE" w14:textId="77777777" w:rsidR="0036396A" w:rsidRPr="00143374" w:rsidRDefault="0036396A" w:rsidP="0069625C">
            <w:pPr>
              <w:spacing w:after="0"/>
              <w:jc w:val="left"/>
              <w:rPr>
                <w:rFonts w:cs="Calibri"/>
                <w:b/>
                <w:bCs/>
                <w:color w:val="000000"/>
              </w:rPr>
            </w:pPr>
          </w:p>
        </w:tc>
        <w:tc>
          <w:tcPr>
            <w:tcW w:w="1086" w:type="dxa"/>
            <w:shd w:val="clear" w:color="auto" w:fill="auto"/>
            <w:vAlign w:val="center"/>
            <w:hideMark/>
          </w:tcPr>
          <w:p w14:paraId="6AFF16C6" w14:textId="77777777" w:rsidR="0036396A" w:rsidRPr="00143374" w:rsidRDefault="0036396A" w:rsidP="0069625C">
            <w:pPr>
              <w:spacing w:after="0"/>
              <w:jc w:val="center"/>
              <w:rPr>
                <w:rFonts w:cs="Calibri"/>
                <w:color w:val="000000"/>
              </w:rPr>
            </w:pPr>
            <w:r w:rsidRPr="00143374">
              <w:rPr>
                <w:rFonts w:cs="Calibri"/>
                <w:color w:val="000000"/>
              </w:rPr>
              <w:t>750</w:t>
            </w:r>
          </w:p>
        </w:tc>
        <w:tc>
          <w:tcPr>
            <w:tcW w:w="0" w:type="auto"/>
            <w:shd w:val="clear" w:color="auto" w:fill="auto"/>
            <w:vAlign w:val="center"/>
            <w:hideMark/>
          </w:tcPr>
          <w:p w14:paraId="57199C58" w14:textId="77777777" w:rsidR="0036396A" w:rsidRPr="00143374" w:rsidRDefault="0036396A" w:rsidP="0069625C">
            <w:pPr>
              <w:spacing w:after="0"/>
              <w:jc w:val="center"/>
              <w:rPr>
                <w:rFonts w:cs="Calibri"/>
                <w:color w:val="000000"/>
              </w:rPr>
            </w:pPr>
            <w:r w:rsidRPr="00143374">
              <w:rPr>
                <w:rFonts w:cs="Calibri"/>
                <w:color w:val="000000"/>
              </w:rPr>
              <w:t>1049</w:t>
            </w:r>
          </w:p>
        </w:tc>
        <w:tc>
          <w:tcPr>
            <w:tcW w:w="0" w:type="auto"/>
            <w:shd w:val="clear" w:color="auto" w:fill="auto"/>
            <w:vAlign w:val="center"/>
            <w:hideMark/>
          </w:tcPr>
          <w:p w14:paraId="0C8FC3E6" w14:textId="77777777" w:rsidR="0036396A" w:rsidRPr="00143374" w:rsidRDefault="0036396A" w:rsidP="0069625C">
            <w:pPr>
              <w:spacing w:after="0"/>
              <w:jc w:val="center"/>
              <w:rPr>
                <w:rFonts w:cs="Calibri"/>
              </w:rPr>
            </w:pPr>
            <w:r w:rsidRPr="00143374">
              <w:rPr>
                <w:rFonts w:cs="Calibri"/>
              </w:rPr>
              <w:t>900</w:t>
            </w:r>
          </w:p>
        </w:tc>
        <w:tc>
          <w:tcPr>
            <w:tcW w:w="0" w:type="auto"/>
            <w:shd w:val="clear" w:color="auto" w:fill="auto"/>
            <w:vAlign w:val="center"/>
            <w:hideMark/>
          </w:tcPr>
          <w:p w14:paraId="025AFF90" w14:textId="77777777" w:rsidR="0036396A" w:rsidRPr="00143374" w:rsidRDefault="0036396A" w:rsidP="0069625C">
            <w:pPr>
              <w:spacing w:after="0"/>
              <w:jc w:val="center"/>
              <w:rPr>
                <w:rFonts w:cs="Calibri"/>
              </w:rPr>
            </w:pPr>
            <w:r w:rsidRPr="00143374">
              <w:rPr>
                <w:rFonts w:cs="Calibri"/>
              </w:rPr>
              <w:t>11.4</w:t>
            </w:r>
          </w:p>
        </w:tc>
        <w:tc>
          <w:tcPr>
            <w:tcW w:w="0" w:type="auto"/>
            <w:shd w:val="clear" w:color="auto" w:fill="auto"/>
            <w:vAlign w:val="center"/>
            <w:hideMark/>
          </w:tcPr>
          <w:p w14:paraId="780AE2D8" w14:textId="77777777" w:rsidR="0036396A" w:rsidRPr="00143374" w:rsidRDefault="0036396A" w:rsidP="0069625C">
            <w:pPr>
              <w:spacing w:after="0"/>
              <w:jc w:val="center"/>
              <w:rPr>
                <w:rFonts w:cs="Calibri"/>
                <w:color w:val="000000"/>
              </w:rPr>
            </w:pPr>
            <w:r w:rsidRPr="00143374">
              <w:rPr>
                <w:rFonts w:cs="Calibri"/>
                <w:color w:val="000000"/>
              </w:rPr>
              <w:t>43</w:t>
            </w:r>
          </w:p>
        </w:tc>
        <w:tc>
          <w:tcPr>
            <w:tcW w:w="0" w:type="auto"/>
            <w:shd w:val="clear" w:color="auto" w:fill="auto"/>
            <w:vAlign w:val="center"/>
            <w:hideMark/>
          </w:tcPr>
          <w:p w14:paraId="54AD66C4" w14:textId="77777777" w:rsidR="0036396A" w:rsidRPr="00143374" w:rsidRDefault="0036396A" w:rsidP="0069625C">
            <w:pPr>
              <w:spacing w:after="0"/>
              <w:jc w:val="center"/>
              <w:rPr>
                <w:rFonts w:cs="Calibri"/>
              </w:rPr>
            </w:pPr>
            <w:r w:rsidRPr="00143374">
              <w:rPr>
                <w:rFonts w:cs="Calibri"/>
              </w:rPr>
              <w:t>31.6</w:t>
            </w:r>
          </w:p>
        </w:tc>
      </w:tr>
      <w:tr w:rsidR="0036396A" w:rsidRPr="00143374" w14:paraId="586CF4C4" w14:textId="77777777" w:rsidTr="0069625C">
        <w:trPr>
          <w:trHeight w:val="20"/>
          <w:jc w:val="center"/>
        </w:trPr>
        <w:tc>
          <w:tcPr>
            <w:tcW w:w="2250" w:type="dxa"/>
            <w:vMerge/>
            <w:vAlign w:val="center"/>
            <w:hideMark/>
          </w:tcPr>
          <w:p w14:paraId="582BC438" w14:textId="77777777" w:rsidR="0036396A" w:rsidRPr="00143374" w:rsidRDefault="0036396A" w:rsidP="0069625C">
            <w:pPr>
              <w:spacing w:after="0"/>
              <w:jc w:val="left"/>
              <w:rPr>
                <w:rFonts w:cs="Calibri"/>
                <w:b/>
                <w:bCs/>
                <w:color w:val="000000"/>
              </w:rPr>
            </w:pPr>
          </w:p>
        </w:tc>
        <w:tc>
          <w:tcPr>
            <w:tcW w:w="1086" w:type="dxa"/>
            <w:shd w:val="clear" w:color="auto" w:fill="auto"/>
            <w:vAlign w:val="center"/>
            <w:hideMark/>
          </w:tcPr>
          <w:p w14:paraId="22137CD3" w14:textId="77777777" w:rsidR="0036396A" w:rsidRPr="00143374" w:rsidRDefault="0036396A" w:rsidP="0069625C">
            <w:pPr>
              <w:spacing w:after="0"/>
              <w:jc w:val="center"/>
              <w:rPr>
                <w:rFonts w:cs="Calibri"/>
                <w:color w:val="000000"/>
              </w:rPr>
            </w:pPr>
            <w:r w:rsidRPr="00143374">
              <w:rPr>
                <w:rFonts w:cs="Calibri"/>
                <w:color w:val="000000"/>
              </w:rPr>
              <w:t>1050</w:t>
            </w:r>
          </w:p>
        </w:tc>
        <w:tc>
          <w:tcPr>
            <w:tcW w:w="0" w:type="auto"/>
            <w:shd w:val="clear" w:color="auto" w:fill="auto"/>
            <w:vAlign w:val="center"/>
            <w:hideMark/>
          </w:tcPr>
          <w:p w14:paraId="60A87461" w14:textId="77777777" w:rsidR="0036396A" w:rsidRPr="00143374" w:rsidRDefault="0036396A" w:rsidP="0069625C">
            <w:pPr>
              <w:spacing w:after="0"/>
              <w:jc w:val="center"/>
              <w:rPr>
                <w:rFonts w:cs="Calibri"/>
                <w:color w:val="000000"/>
              </w:rPr>
            </w:pPr>
            <w:r w:rsidRPr="00143374">
              <w:rPr>
                <w:rFonts w:cs="Calibri"/>
                <w:color w:val="000000"/>
              </w:rPr>
              <w:t>1489</w:t>
            </w:r>
          </w:p>
        </w:tc>
        <w:tc>
          <w:tcPr>
            <w:tcW w:w="0" w:type="auto"/>
            <w:shd w:val="clear" w:color="auto" w:fill="auto"/>
            <w:vAlign w:val="center"/>
            <w:hideMark/>
          </w:tcPr>
          <w:p w14:paraId="3985A340" w14:textId="77777777" w:rsidR="0036396A" w:rsidRPr="00143374" w:rsidRDefault="0036396A" w:rsidP="0069625C">
            <w:pPr>
              <w:spacing w:after="0"/>
              <w:jc w:val="center"/>
              <w:rPr>
                <w:rFonts w:cs="Calibri"/>
              </w:rPr>
            </w:pPr>
            <w:r w:rsidRPr="00143374">
              <w:rPr>
                <w:rFonts w:cs="Calibri"/>
              </w:rPr>
              <w:t>1270</w:t>
            </w:r>
          </w:p>
        </w:tc>
        <w:tc>
          <w:tcPr>
            <w:tcW w:w="0" w:type="auto"/>
            <w:shd w:val="clear" w:color="auto" w:fill="auto"/>
            <w:vAlign w:val="center"/>
            <w:hideMark/>
          </w:tcPr>
          <w:p w14:paraId="56D4AB4F" w14:textId="77777777" w:rsidR="0036396A" w:rsidRPr="00143374" w:rsidRDefault="0036396A" w:rsidP="0069625C">
            <w:pPr>
              <w:spacing w:after="0"/>
              <w:jc w:val="center"/>
              <w:rPr>
                <w:rFonts w:cs="Calibri"/>
              </w:rPr>
            </w:pPr>
            <w:r w:rsidRPr="00143374">
              <w:rPr>
                <w:rFonts w:cs="Calibri"/>
              </w:rPr>
              <w:t>16.1</w:t>
            </w:r>
          </w:p>
        </w:tc>
        <w:tc>
          <w:tcPr>
            <w:tcW w:w="0" w:type="auto"/>
            <w:shd w:val="clear" w:color="auto" w:fill="auto"/>
            <w:vAlign w:val="center"/>
            <w:hideMark/>
          </w:tcPr>
          <w:p w14:paraId="37BCE678" w14:textId="77777777" w:rsidR="0036396A" w:rsidRPr="00143374" w:rsidRDefault="0036396A" w:rsidP="0069625C">
            <w:pPr>
              <w:spacing w:after="0"/>
              <w:jc w:val="center"/>
              <w:rPr>
                <w:rFonts w:cs="Calibri"/>
                <w:color w:val="000000"/>
              </w:rPr>
            </w:pPr>
            <w:r w:rsidRPr="00143374">
              <w:rPr>
                <w:rFonts w:cs="Calibri"/>
                <w:color w:val="000000"/>
              </w:rPr>
              <w:t>53</w:t>
            </w:r>
          </w:p>
        </w:tc>
        <w:tc>
          <w:tcPr>
            <w:tcW w:w="0" w:type="auto"/>
            <w:shd w:val="clear" w:color="auto" w:fill="auto"/>
            <w:vAlign w:val="center"/>
            <w:hideMark/>
          </w:tcPr>
          <w:p w14:paraId="64E24B3B" w14:textId="77777777" w:rsidR="0036396A" w:rsidRPr="00143374" w:rsidRDefault="0036396A" w:rsidP="0069625C">
            <w:pPr>
              <w:spacing w:after="0"/>
              <w:jc w:val="center"/>
              <w:rPr>
                <w:rFonts w:cs="Calibri"/>
              </w:rPr>
            </w:pPr>
            <w:r w:rsidRPr="00143374">
              <w:rPr>
                <w:rFonts w:cs="Calibri"/>
              </w:rPr>
              <w:t>36.9</w:t>
            </w:r>
          </w:p>
        </w:tc>
      </w:tr>
      <w:tr w:rsidR="0036396A" w:rsidRPr="00143374" w14:paraId="09F1A01A" w14:textId="77777777" w:rsidTr="0069625C">
        <w:trPr>
          <w:trHeight w:val="20"/>
          <w:jc w:val="center"/>
        </w:trPr>
        <w:tc>
          <w:tcPr>
            <w:tcW w:w="2250" w:type="dxa"/>
            <w:vMerge/>
            <w:vAlign w:val="center"/>
            <w:hideMark/>
          </w:tcPr>
          <w:p w14:paraId="66F6F757" w14:textId="77777777" w:rsidR="0036396A" w:rsidRPr="00143374" w:rsidRDefault="0036396A" w:rsidP="0069625C">
            <w:pPr>
              <w:spacing w:after="0"/>
              <w:jc w:val="left"/>
              <w:rPr>
                <w:rFonts w:cs="Calibri"/>
                <w:b/>
                <w:bCs/>
                <w:color w:val="000000"/>
              </w:rPr>
            </w:pPr>
          </w:p>
        </w:tc>
        <w:tc>
          <w:tcPr>
            <w:tcW w:w="1086" w:type="dxa"/>
            <w:shd w:val="clear" w:color="auto" w:fill="auto"/>
            <w:vAlign w:val="center"/>
            <w:hideMark/>
          </w:tcPr>
          <w:p w14:paraId="2B7BB347" w14:textId="77777777" w:rsidR="0036396A" w:rsidRPr="00143374" w:rsidRDefault="0036396A" w:rsidP="0069625C">
            <w:pPr>
              <w:spacing w:after="0"/>
              <w:jc w:val="center"/>
              <w:rPr>
                <w:rFonts w:cs="Calibri"/>
                <w:color w:val="000000"/>
              </w:rPr>
            </w:pPr>
            <w:r w:rsidRPr="00143374">
              <w:rPr>
                <w:rFonts w:cs="Calibri"/>
                <w:color w:val="000000"/>
              </w:rPr>
              <w:t>1490</w:t>
            </w:r>
          </w:p>
        </w:tc>
        <w:tc>
          <w:tcPr>
            <w:tcW w:w="0" w:type="auto"/>
            <w:shd w:val="clear" w:color="auto" w:fill="auto"/>
            <w:vAlign w:val="center"/>
            <w:hideMark/>
          </w:tcPr>
          <w:p w14:paraId="43996922" w14:textId="77777777" w:rsidR="0036396A" w:rsidRPr="00143374" w:rsidRDefault="0036396A" w:rsidP="0069625C">
            <w:pPr>
              <w:spacing w:after="0"/>
              <w:jc w:val="center"/>
              <w:rPr>
                <w:rFonts w:cs="Calibri"/>
                <w:color w:val="000000"/>
              </w:rPr>
            </w:pPr>
            <w:r w:rsidRPr="00143374">
              <w:rPr>
                <w:rFonts w:cs="Calibri"/>
                <w:color w:val="000000"/>
              </w:rPr>
              <w:t>2600</w:t>
            </w:r>
          </w:p>
        </w:tc>
        <w:tc>
          <w:tcPr>
            <w:tcW w:w="0" w:type="auto"/>
            <w:shd w:val="clear" w:color="auto" w:fill="auto"/>
            <w:vAlign w:val="center"/>
            <w:hideMark/>
          </w:tcPr>
          <w:p w14:paraId="6F631BFC" w14:textId="77777777" w:rsidR="0036396A" w:rsidRPr="00143374" w:rsidRDefault="0036396A" w:rsidP="0069625C">
            <w:pPr>
              <w:spacing w:after="0"/>
              <w:jc w:val="center"/>
              <w:rPr>
                <w:rFonts w:cs="Calibri"/>
              </w:rPr>
            </w:pPr>
            <w:r w:rsidRPr="00143374">
              <w:rPr>
                <w:rFonts w:cs="Calibri"/>
              </w:rPr>
              <w:t>2045</w:t>
            </w:r>
          </w:p>
        </w:tc>
        <w:tc>
          <w:tcPr>
            <w:tcW w:w="0" w:type="auto"/>
            <w:shd w:val="clear" w:color="auto" w:fill="auto"/>
            <w:vAlign w:val="center"/>
            <w:hideMark/>
          </w:tcPr>
          <w:p w14:paraId="48357C32" w14:textId="77777777" w:rsidR="0036396A" w:rsidRPr="00143374" w:rsidRDefault="0036396A" w:rsidP="0069625C">
            <w:pPr>
              <w:spacing w:after="0"/>
              <w:jc w:val="center"/>
              <w:rPr>
                <w:rFonts w:cs="Calibri"/>
              </w:rPr>
            </w:pPr>
            <w:r w:rsidRPr="00143374">
              <w:rPr>
                <w:rFonts w:cs="Calibri"/>
              </w:rPr>
              <w:t>26.0</w:t>
            </w:r>
          </w:p>
        </w:tc>
        <w:tc>
          <w:tcPr>
            <w:tcW w:w="0" w:type="auto"/>
            <w:shd w:val="clear" w:color="auto" w:fill="auto"/>
            <w:vAlign w:val="center"/>
            <w:hideMark/>
          </w:tcPr>
          <w:p w14:paraId="46EA6880" w14:textId="77777777" w:rsidR="0036396A" w:rsidRPr="00143374" w:rsidRDefault="0036396A" w:rsidP="0069625C">
            <w:pPr>
              <w:spacing w:after="0"/>
              <w:jc w:val="center"/>
              <w:rPr>
                <w:rFonts w:cs="Calibri"/>
                <w:color w:val="000000"/>
              </w:rPr>
            </w:pPr>
            <w:r w:rsidRPr="00143374">
              <w:rPr>
                <w:rFonts w:cs="Calibri"/>
                <w:color w:val="000000"/>
              </w:rPr>
              <w:t>72</w:t>
            </w:r>
          </w:p>
        </w:tc>
        <w:tc>
          <w:tcPr>
            <w:tcW w:w="0" w:type="auto"/>
            <w:shd w:val="clear" w:color="auto" w:fill="auto"/>
            <w:vAlign w:val="center"/>
            <w:hideMark/>
          </w:tcPr>
          <w:p w14:paraId="29B7C447" w14:textId="77777777" w:rsidR="0036396A" w:rsidRPr="00143374" w:rsidRDefault="0036396A" w:rsidP="0069625C">
            <w:pPr>
              <w:spacing w:after="0"/>
              <w:jc w:val="center"/>
              <w:rPr>
                <w:rFonts w:cs="Calibri"/>
              </w:rPr>
            </w:pPr>
            <w:r w:rsidRPr="00143374">
              <w:rPr>
                <w:rFonts w:cs="Calibri"/>
              </w:rPr>
              <w:t>46.0</w:t>
            </w:r>
          </w:p>
        </w:tc>
      </w:tr>
    </w:tbl>
    <w:p w14:paraId="1597C3CA" w14:textId="77777777" w:rsidR="0036396A" w:rsidRDefault="0036396A" w:rsidP="0036396A">
      <w:pPr>
        <w:rPr>
          <w:noProof/>
        </w:rPr>
      </w:pPr>
    </w:p>
    <w:p w14:paraId="7A3ED4A7" w14:textId="77777777" w:rsidR="0036396A" w:rsidRDefault="0036396A" w:rsidP="0036396A">
      <w:pPr>
        <w:ind w:left="2160" w:hanging="1440"/>
        <w:rPr>
          <w:noProof/>
        </w:rPr>
      </w:pPr>
      <w:r>
        <w:rPr>
          <w:noProof/>
        </w:rPr>
        <w:t>Hours</w:t>
      </w:r>
      <w:r>
        <w:rPr>
          <w:noProof/>
        </w:rPr>
        <w:tab/>
        <w:t xml:space="preserve">= Average hours of use per year are provided in the Reference Table in Section 4.5 </w:t>
      </w:r>
      <w:r>
        <w:rPr>
          <w:rFonts w:cstheme="minorHAnsi"/>
          <w:noProof/>
        </w:rPr>
        <w:t>for each building type</w:t>
      </w:r>
      <w:r>
        <w:rPr>
          <w:noProof/>
        </w:rPr>
        <w:t xml:space="preserve">.  If unknown, use the Miscellaneous value. </w:t>
      </w:r>
    </w:p>
    <w:p w14:paraId="5770F451" w14:textId="77777777" w:rsidR="0036396A" w:rsidRDefault="0036396A" w:rsidP="0036396A">
      <w:pPr>
        <w:ind w:left="2160" w:hanging="1440"/>
        <w:jc w:val="left"/>
      </w:pPr>
      <w:r>
        <w:rPr>
          <w:noProof/>
        </w:rPr>
        <w:t>WHFe</w:t>
      </w:r>
      <w:r>
        <w:rPr>
          <w:noProof/>
        </w:rPr>
        <w:tab/>
      </w:r>
      <w:r>
        <w:t>= Waste heat factor for energy to account for cooling energy savings from efficient lighting are provided below for each building type</w:t>
      </w:r>
      <w:r>
        <w:rPr>
          <w:noProof/>
        </w:rPr>
        <w:t xml:space="preserve"> in the Referecne Table in Section 4.5</w:t>
      </w:r>
      <w:r>
        <w:t xml:space="preserve">.  If unknown, use the Miscellaneous value. </w:t>
      </w:r>
    </w:p>
    <w:p w14:paraId="2359A5C3" w14:textId="77777777" w:rsidR="0036396A" w:rsidRDefault="0036396A" w:rsidP="0036396A">
      <w:pPr>
        <w:ind w:firstLine="720"/>
      </w:pPr>
      <w:r>
        <w:lastRenderedPageBreak/>
        <w:t>ISR</w:t>
      </w:r>
      <w:r>
        <w:tab/>
      </w:r>
      <w:r>
        <w:tab/>
        <w:t xml:space="preserve">= In Service Rate -the percentage of units rebated that actually get installed. </w:t>
      </w:r>
    </w:p>
    <w:p w14:paraId="4138F79E" w14:textId="77777777" w:rsidR="0036396A" w:rsidRDefault="0036396A" w:rsidP="0036396A">
      <w:pPr>
        <w:ind w:left="2160"/>
        <w:rPr>
          <w:rFonts w:cstheme="minorHAnsi"/>
          <w:noProof/>
        </w:rPr>
      </w:pPr>
      <w:r>
        <w:rPr>
          <w:rFonts w:cstheme="minorHAnsi"/>
          <w:noProof/>
        </w:rPr>
        <w:t>=100%</w:t>
      </w:r>
      <w:r>
        <w:rPr>
          <w:rStyle w:val="FootnoteReference"/>
          <w:rFonts w:eastAsiaTheme="majorEastAsia"/>
        </w:rPr>
        <w:footnoteReference w:id="24"/>
      </w:r>
      <w:r>
        <w:rPr>
          <w:rFonts w:cstheme="minorHAnsi"/>
          <w:noProof/>
        </w:rPr>
        <w:t xml:space="preserve"> if application form completed with sign off that equipment is not placed into storage. If sign</w:t>
      </w:r>
      <w:r w:rsidR="004C7A8E">
        <w:rPr>
          <w:rFonts w:cstheme="minorHAnsi"/>
          <w:noProof/>
        </w:rPr>
        <w:t>-</w:t>
      </w:r>
      <w:r>
        <w:rPr>
          <w:rFonts w:cstheme="minorHAnsi"/>
          <w:noProof/>
        </w:rPr>
        <w:t>off form not completed</w:t>
      </w:r>
      <w:r w:rsidR="004C7A8E">
        <w:rPr>
          <w:rFonts w:cstheme="minorHAnsi"/>
          <w:noProof/>
        </w:rPr>
        <w:t>,</w:t>
      </w:r>
      <w:r>
        <w:rPr>
          <w:rFonts w:cstheme="minorHAnsi"/>
          <w:noProof/>
        </w:rPr>
        <w:t xml:space="preserve"> assume the following 3 year ISR assumptions:</w:t>
      </w:r>
    </w:p>
    <w:tbl>
      <w:tblPr>
        <w:tblStyle w:val="TableGrid"/>
        <w:tblW w:w="0" w:type="auto"/>
        <w:jc w:val="center"/>
        <w:tblLook w:val="04A0" w:firstRow="1" w:lastRow="0" w:firstColumn="1" w:lastColumn="0" w:noHBand="0" w:noVBand="1"/>
      </w:tblPr>
      <w:tblGrid>
        <w:gridCol w:w="1428"/>
        <w:gridCol w:w="1235"/>
        <w:gridCol w:w="1235"/>
        <w:gridCol w:w="1167"/>
      </w:tblGrid>
      <w:tr w:rsidR="0036396A" w:rsidRPr="00E52196" w14:paraId="43CEF106" w14:textId="77777777" w:rsidTr="0069625C">
        <w:trPr>
          <w:trHeight w:val="20"/>
          <w:tblHeader/>
          <w:jc w:val="center"/>
        </w:trPr>
        <w:tc>
          <w:tcPr>
            <w:tcW w:w="142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18030B4" w14:textId="77777777" w:rsidR="0036396A" w:rsidRPr="00E52196" w:rsidRDefault="0036396A" w:rsidP="004C7A8E">
            <w:pPr>
              <w:spacing w:after="0"/>
              <w:jc w:val="center"/>
              <w:rPr>
                <w:rFonts w:asciiTheme="minorHAnsi" w:hAnsiTheme="minorHAnsi"/>
                <w:b/>
                <w:color w:val="FFFFFF" w:themeColor="background1"/>
                <w:szCs w:val="22"/>
              </w:rPr>
            </w:pPr>
            <w:r w:rsidRPr="00E52196">
              <w:rPr>
                <w:rFonts w:asciiTheme="minorHAnsi" w:hAnsiTheme="minorHAnsi"/>
                <w:b/>
                <w:color w:val="FFFFFF" w:themeColor="background1"/>
              </w:rPr>
              <w:t>Weighted Average 1st year In Service Rate (ISR)</w:t>
            </w:r>
          </w:p>
        </w:tc>
        <w:tc>
          <w:tcPr>
            <w:tcW w:w="123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DD94E17" w14:textId="77777777" w:rsidR="0036396A" w:rsidRPr="00E52196" w:rsidRDefault="0036396A" w:rsidP="004C7A8E">
            <w:pPr>
              <w:spacing w:after="0"/>
              <w:jc w:val="center"/>
              <w:rPr>
                <w:rFonts w:asciiTheme="minorHAnsi" w:hAnsiTheme="minorHAnsi"/>
                <w:b/>
                <w:color w:val="FFFFFF" w:themeColor="background1"/>
                <w:szCs w:val="22"/>
              </w:rPr>
            </w:pPr>
            <w:r w:rsidRPr="00E52196">
              <w:rPr>
                <w:rFonts w:asciiTheme="minorHAnsi" w:hAnsiTheme="minorHAnsi"/>
                <w:b/>
                <w:color w:val="FFFFFF" w:themeColor="background1"/>
              </w:rPr>
              <w:t>2nd year Installations</w:t>
            </w:r>
          </w:p>
        </w:tc>
        <w:tc>
          <w:tcPr>
            <w:tcW w:w="123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495CD5A" w14:textId="77777777" w:rsidR="0036396A" w:rsidRPr="00E52196" w:rsidRDefault="0036396A" w:rsidP="004C7A8E">
            <w:pPr>
              <w:spacing w:after="0"/>
              <w:jc w:val="center"/>
              <w:rPr>
                <w:rFonts w:asciiTheme="minorHAnsi" w:hAnsiTheme="minorHAnsi"/>
                <w:b/>
                <w:color w:val="FFFFFF" w:themeColor="background1"/>
                <w:szCs w:val="22"/>
              </w:rPr>
            </w:pPr>
            <w:r w:rsidRPr="00E52196">
              <w:rPr>
                <w:rFonts w:asciiTheme="minorHAnsi" w:hAnsiTheme="minorHAnsi"/>
                <w:b/>
                <w:color w:val="FFFFFF" w:themeColor="background1"/>
              </w:rPr>
              <w:t>3rd year Installations</w:t>
            </w: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1F3DF6B" w14:textId="77777777" w:rsidR="0036396A" w:rsidRPr="00E52196" w:rsidRDefault="0036396A" w:rsidP="004C7A8E">
            <w:pPr>
              <w:spacing w:after="0"/>
              <w:jc w:val="center"/>
              <w:rPr>
                <w:rFonts w:asciiTheme="minorHAnsi" w:hAnsiTheme="minorHAnsi"/>
                <w:b/>
                <w:color w:val="FFFFFF" w:themeColor="background1"/>
                <w:szCs w:val="22"/>
              </w:rPr>
            </w:pPr>
            <w:r w:rsidRPr="00E52196">
              <w:rPr>
                <w:rFonts w:asciiTheme="minorHAnsi" w:hAnsiTheme="minorHAnsi"/>
                <w:b/>
                <w:color w:val="FFFFFF" w:themeColor="background1"/>
              </w:rPr>
              <w:t>Final Lifetime In Service Rate</w:t>
            </w:r>
          </w:p>
        </w:tc>
      </w:tr>
      <w:tr w:rsidR="0036396A" w:rsidRPr="00E52196" w14:paraId="209DBD5F" w14:textId="77777777" w:rsidTr="0069625C">
        <w:trPr>
          <w:trHeight w:val="20"/>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75015542" w14:textId="77777777" w:rsidR="0036396A" w:rsidRPr="009F37FC" w:rsidRDefault="0036396A" w:rsidP="004C7A8E">
            <w:pPr>
              <w:spacing w:after="0"/>
              <w:jc w:val="center"/>
              <w:rPr>
                <w:rFonts w:asciiTheme="minorHAnsi" w:hAnsiTheme="minorHAnsi"/>
                <w:szCs w:val="22"/>
              </w:rPr>
            </w:pPr>
            <w:r>
              <w:rPr>
                <w:rFonts w:asciiTheme="minorHAnsi" w:hAnsiTheme="minorHAnsi"/>
              </w:rPr>
              <w:t>82.5</w:t>
            </w:r>
            <w:r w:rsidRPr="009F37FC">
              <w:rPr>
                <w:rFonts w:asciiTheme="minorHAnsi" w:hAnsiTheme="minorHAnsi"/>
              </w:rPr>
              <w:t>%</w:t>
            </w:r>
            <w:r w:rsidRPr="009F37FC">
              <w:rPr>
                <w:rStyle w:val="FootnoteReference"/>
                <w:rFonts w:asciiTheme="minorHAnsi" w:hAnsiTheme="minorHAnsi"/>
              </w:rPr>
              <w:footnoteReference w:id="25"/>
            </w:r>
          </w:p>
        </w:tc>
        <w:tc>
          <w:tcPr>
            <w:tcW w:w="1235" w:type="dxa"/>
            <w:tcBorders>
              <w:top w:val="single" w:sz="4" w:space="0" w:color="auto"/>
              <w:left w:val="single" w:sz="4" w:space="0" w:color="auto"/>
              <w:bottom w:val="single" w:sz="4" w:space="0" w:color="auto"/>
              <w:right w:val="single" w:sz="4" w:space="0" w:color="auto"/>
            </w:tcBorders>
            <w:vAlign w:val="center"/>
            <w:hideMark/>
          </w:tcPr>
          <w:p w14:paraId="4F30BC43" w14:textId="77777777" w:rsidR="0036396A" w:rsidRPr="009F37FC" w:rsidRDefault="0036396A" w:rsidP="004C7A8E">
            <w:pPr>
              <w:spacing w:after="0"/>
              <w:jc w:val="center"/>
              <w:rPr>
                <w:rFonts w:asciiTheme="minorHAnsi" w:hAnsiTheme="minorHAnsi"/>
                <w:szCs w:val="22"/>
              </w:rPr>
            </w:pPr>
            <w:r>
              <w:rPr>
                <w:rFonts w:asciiTheme="minorHAnsi" w:hAnsiTheme="minorHAnsi"/>
              </w:rPr>
              <w:t>8.4</w:t>
            </w:r>
            <w:r w:rsidRPr="009F37FC">
              <w:rPr>
                <w:rFonts w:asciiTheme="minorHAnsi" w:hAnsiTheme="minorHAnsi"/>
              </w:rPr>
              <w:t>%</w:t>
            </w:r>
          </w:p>
        </w:tc>
        <w:tc>
          <w:tcPr>
            <w:tcW w:w="1235" w:type="dxa"/>
            <w:tcBorders>
              <w:top w:val="single" w:sz="4" w:space="0" w:color="auto"/>
              <w:left w:val="single" w:sz="4" w:space="0" w:color="auto"/>
              <w:bottom w:val="single" w:sz="4" w:space="0" w:color="auto"/>
              <w:right w:val="single" w:sz="4" w:space="0" w:color="auto"/>
            </w:tcBorders>
            <w:vAlign w:val="center"/>
            <w:hideMark/>
          </w:tcPr>
          <w:p w14:paraId="1BB336C6" w14:textId="77777777" w:rsidR="0036396A" w:rsidRPr="009F37FC" w:rsidRDefault="0036396A" w:rsidP="004C7A8E">
            <w:pPr>
              <w:spacing w:after="0"/>
              <w:jc w:val="center"/>
              <w:rPr>
                <w:rFonts w:asciiTheme="minorHAnsi" w:hAnsiTheme="minorHAnsi"/>
                <w:szCs w:val="22"/>
              </w:rPr>
            </w:pPr>
            <w:r>
              <w:rPr>
                <w:rFonts w:asciiTheme="minorHAnsi" w:hAnsiTheme="minorHAnsi"/>
              </w:rPr>
              <w:t>7.1</w:t>
            </w:r>
            <w:r w:rsidRPr="009F37FC">
              <w:rPr>
                <w:rFonts w:asciiTheme="minorHAnsi" w:hAnsiTheme="minorHAnsi"/>
              </w:rPr>
              <w:t>%</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5491B01" w14:textId="77777777" w:rsidR="0036396A" w:rsidRPr="009F37FC" w:rsidRDefault="0036396A" w:rsidP="004C7A8E">
            <w:pPr>
              <w:spacing w:after="0"/>
              <w:jc w:val="center"/>
              <w:rPr>
                <w:rFonts w:asciiTheme="minorHAnsi" w:hAnsiTheme="minorHAnsi"/>
                <w:szCs w:val="22"/>
              </w:rPr>
            </w:pPr>
            <w:r w:rsidRPr="009F37FC">
              <w:rPr>
                <w:rFonts w:asciiTheme="minorHAnsi" w:hAnsiTheme="minorHAnsi"/>
              </w:rPr>
              <w:t>98.0%</w:t>
            </w:r>
            <w:r w:rsidRPr="009F37FC">
              <w:rPr>
                <w:rFonts w:asciiTheme="minorHAnsi" w:eastAsiaTheme="majorEastAsia" w:hAnsiTheme="minorHAnsi"/>
                <w:vertAlign w:val="superscript"/>
              </w:rPr>
              <w:footnoteReference w:id="26"/>
            </w:r>
          </w:p>
        </w:tc>
      </w:tr>
    </w:tbl>
    <w:p w14:paraId="5E76AE57" w14:textId="77777777" w:rsidR="0036396A" w:rsidRDefault="0036396A" w:rsidP="0036396A">
      <w:pPr>
        <w:rPr>
          <w:rFonts w:cstheme="minorHAnsi"/>
          <w:b/>
        </w:rPr>
      </w:pPr>
      <w:r>
        <w:rPr>
          <w:rFonts w:cstheme="minorHAnsi"/>
          <w:b/>
        </w:rPr>
        <w:tab/>
      </w:r>
      <w:r>
        <w:rPr>
          <w:rFonts w:cstheme="minorHAnsi"/>
          <w:b/>
        </w:rPr>
        <w:tab/>
      </w:r>
      <w:r>
        <w:rPr>
          <w:rFonts w:cstheme="minorHAnsi"/>
          <w:b/>
        </w:rPr>
        <w:tab/>
      </w:r>
    </w:p>
    <w:p w14:paraId="0A0B2EBA" w14:textId="77777777" w:rsidR="0036396A" w:rsidRPr="0081217A" w:rsidRDefault="0036396A" w:rsidP="0036396A">
      <w:pPr>
        <w:rPr>
          <w:rFonts w:cstheme="minorHAnsi"/>
        </w:rPr>
      </w:pPr>
      <w:r>
        <w:rPr>
          <w:rFonts w:cstheme="minorHAnsi"/>
          <w:b/>
        </w:rPr>
        <w:tab/>
      </w:r>
      <w:r>
        <w:rPr>
          <w:rFonts w:cstheme="minorHAnsi"/>
          <w:b/>
        </w:rPr>
        <w:tab/>
      </w:r>
      <w:r>
        <w:rPr>
          <w:rFonts w:cstheme="minorHAnsi"/>
          <w:b/>
        </w:rPr>
        <w:tab/>
      </w:r>
      <w:r w:rsidRPr="0081217A">
        <w:rPr>
          <w:rFonts w:cstheme="minorHAnsi"/>
        </w:rPr>
        <w:t>For Kits, use survey response data to determine appropriate ISR.</w:t>
      </w:r>
    </w:p>
    <w:p w14:paraId="6A0C575B" w14:textId="77777777" w:rsidR="0036396A" w:rsidRDefault="0036396A" w:rsidP="0036396A">
      <w:pPr>
        <w:rPr>
          <w:rFonts w:cstheme="minorHAnsi"/>
          <w:b/>
        </w:rPr>
      </w:pPr>
    </w:p>
    <w:p w14:paraId="76802A54" w14:textId="77777777" w:rsidR="0036396A" w:rsidRPr="00E432E0" w:rsidRDefault="0036396A" w:rsidP="0036396A">
      <w:pPr>
        <w:rPr>
          <w:rFonts w:cstheme="minorHAnsi"/>
          <w:b/>
        </w:rPr>
      </w:pPr>
      <w:r w:rsidRPr="00E432E0">
        <w:rPr>
          <w:rFonts w:cstheme="minorHAnsi"/>
          <w:b/>
        </w:rPr>
        <w:t>Mid Life Baseline Adjustment</w:t>
      </w:r>
    </w:p>
    <w:p w14:paraId="2DE4C46A" w14:textId="77777777" w:rsidR="0036396A" w:rsidRPr="0017241D" w:rsidRDefault="0036396A" w:rsidP="0036396A">
      <w:pPr>
        <w:rPr>
          <w:ins w:id="127" w:author="Sam Dent" w:date="2020-06-18T10:02:00Z"/>
          <w:rFonts w:cstheme="minorHAnsi"/>
          <w:u w:val="single"/>
        </w:rPr>
      </w:pPr>
      <w:ins w:id="128" w:author="Sam Dent" w:date="2020-06-18T10:01:00Z">
        <w:r w:rsidRPr="0017241D">
          <w:rPr>
            <w:rFonts w:cstheme="minorHAnsi"/>
            <w:u w:val="single"/>
          </w:rPr>
          <w:t>Omnidirec</w:t>
        </w:r>
      </w:ins>
      <w:ins w:id="129" w:author="Sam Dent" w:date="2020-06-18T10:02:00Z">
        <w:r w:rsidRPr="0017241D">
          <w:rPr>
            <w:rFonts w:cstheme="minorHAnsi"/>
            <w:u w:val="single"/>
          </w:rPr>
          <w:t>tional, Decorative and Directional Lamps</w:t>
        </w:r>
      </w:ins>
    </w:p>
    <w:p w14:paraId="3C4FDF90" w14:textId="77777777" w:rsidR="0036396A" w:rsidRDefault="0036396A" w:rsidP="0036396A">
      <w:pPr>
        <w:rPr>
          <w:ins w:id="130" w:author="Sam Dent" w:date="2020-06-18T10:01:00Z"/>
          <w:rFonts w:cstheme="minorHAnsi"/>
        </w:rPr>
      </w:pPr>
      <w:ins w:id="131" w:author="Sam Dent" w:date="2020-06-18T10:01:00Z">
        <w:r>
          <w:rPr>
            <w:rFonts w:cstheme="minorHAnsi"/>
          </w:rPr>
          <w:t>During the lifetime of an LED, the baseline incandescent/halogen bulb would need to be replaced multiple times. Natural growth of LED market share has, and will continue to grow over the lifetime of the measure, and so a single mid-life adjustment is calculated that results in an equivalent net present value of lifetime savings as the forecast decline in annual savings.   See ‘Lamp Forecast Workbook_2020.xls’ for details.</w:t>
        </w:r>
      </w:ins>
    </w:p>
    <w:p w14:paraId="5F4074F9" w14:textId="77777777" w:rsidR="0036396A" w:rsidRDefault="0036396A" w:rsidP="0036396A">
      <w:pPr>
        <w:rPr>
          <w:ins w:id="132" w:author="Sam Dent" w:date="2020-06-18T10:01:00Z"/>
          <w:rFonts w:cstheme="minorHAnsi"/>
        </w:rPr>
      </w:pPr>
      <w:ins w:id="133" w:author="Sam Dent" w:date="2020-06-18T10:01:00Z">
        <w:r>
          <w:rPr>
            <w:rFonts w:cstheme="minorHAnsi"/>
          </w:rPr>
          <w:t>The calculated mid-life adjustments for 202</w:t>
        </w:r>
      </w:ins>
      <w:ins w:id="134" w:author="Sam Dent" w:date="2020-07-28T04:47:00Z">
        <w:r w:rsidR="0039236B">
          <w:rPr>
            <w:rFonts w:cstheme="minorHAnsi"/>
          </w:rPr>
          <w:t>0</w:t>
        </w:r>
      </w:ins>
      <w:ins w:id="135" w:author="Sam Dent" w:date="2020-06-18T10:01:00Z">
        <w:r>
          <w:rPr>
            <w:rFonts w:cstheme="minorHAnsi"/>
          </w:rPr>
          <w:t xml:space="preserve"> are provided below for each population:</w:t>
        </w:r>
      </w:ins>
    </w:p>
    <w:tbl>
      <w:tblPr>
        <w:tblW w:w="5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880"/>
        <w:gridCol w:w="1884"/>
      </w:tblGrid>
      <w:tr w:rsidR="0036396A" w14:paraId="03E2485C" w14:textId="77777777" w:rsidTr="0017241D">
        <w:trPr>
          <w:trHeight w:val="20"/>
          <w:tblHeader/>
          <w:jc w:val="center"/>
          <w:ins w:id="136" w:author="Sam Dent" w:date="2020-06-18T10:01:00Z"/>
        </w:trPr>
        <w:tc>
          <w:tcPr>
            <w:tcW w:w="18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6D4503E" w14:textId="77777777" w:rsidR="0036396A" w:rsidRDefault="0036396A" w:rsidP="0069625C">
            <w:pPr>
              <w:spacing w:after="0" w:line="256" w:lineRule="auto"/>
              <w:jc w:val="center"/>
              <w:rPr>
                <w:ins w:id="137" w:author="Sam Dent" w:date="2020-06-18T10:01:00Z"/>
                <w:rFonts w:ascii="Calibri" w:hAnsi="Calibri"/>
                <w:b/>
                <w:bCs/>
                <w:color w:val="FFFFFF" w:themeColor="background1"/>
              </w:rPr>
            </w:pPr>
            <w:bookmarkStart w:id="138" w:name="_Hlk46917629"/>
            <w:ins w:id="139" w:author="Sam Dent" w:date="2020-06-18T10:01:00Z">
              <w:r>
                <w:rPr>
                  <w:rFonts w:ascii="Calibri" w:hAnsi="Calibri"/>
                  <w:b/>
                  <w:bCs/>
                  <w:color w:val="FFFFFF" w:themeColor="background1"/>
                </w:rPr>
                <w:t>Lamp Type</w:t>
              </w:r>
            </w:ins>
          </w:p>
        </w:tc>
        <w:tc>
          <w:tcPr>
            <w:tcW w:w="18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A1747EB" w14:textId="77777777" w:rsidR="0036396A" w:rsidRDefault="0036396A" w:rsidP="0069625C">
            <w:pPr>
              <w:spacing w:after="0" w:line="256" w:lineRule="auto"/>
              <w:jc w:val="center"/>
              <w:rPr>
                <w:ins w:id="140" w:author="Sam Dent" w:date="2020-06-18T10:01:00Z"/>
                <w:rFonts w:ascii="Calibri" w:hAnsi="Calibri"/>
                <w:b/>
                <w:bCs/>
                <w:color w:val="FFFFFF" w:themeColor="background1"/>
              </w:rPr>
            </w:pPr>
            <w:ins w:id="141" w:author="Sam Dent" w:date="2020-06-18T10:01:00Z">
              <w:r>
                <w:rPr>
                  <w:rFonts w:ascii="Calibri" w:hAnsi="Calibri"/>
                  <w:b/>
                  <w:bCs/>
                  <w:color w:val="FFFFFF" w:themeColor="background1"/>
                </w:rPr>
                <w:t>Year from which adjustment is applied</w:t>
              </w:r>
            </w:ins>
          </w:p>
        </w:tc>
        <w:tc>
          <w:tcPr>
            <w:tcW w:w="188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A2EE3B4" w14:textId="77777777" w:rsidR="0036396A" w:rsidRDefault="00A373EB" w:rsidP="0069625C">
            <w:pPr>
              <w:spacing w:after="0" w:line="256" w:lineRule="auto"/>
              <w:jc w:val="center"/>
              <w:rPr>
                <w:ins w:id="142" w:author="Sam Dent" w:date="2020-06-18T10:01:00Z"/>
                <w:rFonts w:ascii="Calibri" w:hAnsi="Calibri"/>
                <w:b/>
                <w:bCs/>
                <w:color w:val="FFFFFF" w:themeColor="background1"/>
              </w:rPr>
            </w:pPr>
            <w:ins w:id="143" w:author="Sam Dent" w:date="2020-07-28T04:49:00Z">
              <w:r>
                <w:rPr>
                  <w:b/>
                  <w:bCs/>
                  <w:color w:val="FFFFFF" w:themeColor="background1"/>
                </w:rPr>
                <w:t>Adjustment Factor applied to Annual kWh Savings</w:t>
              </w:r>
            </w:ins>
          </w:p>
        </w:tc>
      </w:tr>
      <w:tr w:rsidR="0036396A" w14:paraId="1F1B9DA5" w14:textId="77777777" w:rsidTr="0017241D">
        <w:trPr>
          <w:trHeight w:val="20"/>
          <w:jc w:val="center"/>
          <w:ins w:id="144" w:author="Sam Dent" w:date="2020-06-18T10:01:00Z"/>
        </w:trPr>
        <w:tc>
          <w:tcPr>
            <w:tcW w:w="1880" w:type="dxa"/>
            <w:tcBorders>
              <w:top w:val="single" w:sz="4" w:space="0" w:color="auto"/>
              <w:left w:val="single" w:sz="4" w:space="0" w:color="auto"/>
              <w:bottom w:val="single" w:sz="4" w:space="0" w:color="auto"/>
              <w:right w:val="single" w:sz="4" w:space="0" w:color="auto"/>
            </w:tcBorders>
            <w:hideMark/>
          </w:tcPr>
          <w:p w14:paraId="1AFEAE57" w14:textId="77777777" w:rsidR="0036396A" w:rsidRDefault="0036396A" w:rsidP="0069625C">
            <w:pPr>
              <w:spacing w:after="0" w:line="256" w:lineRule="auto"/>
              <w:jc w:val="center"/>
              <w:rPr>
                <w:ins w:id="145" w:author="Sam Dent" w:date="2020-06-18T10:01:00Z"/>
                <w:rFonts w:ascii="Calibri" w:hAnsi="Calibri"/>
                <w:color w:val="000000"/>
              </w:rPr>
            </w:pPr>
            <w:ins w:id="146" w:author="Sam Dent" w:date="2020-06-18T10:03:00Z">
              <w:r>
                <w:rPr>
                  <w:color w:val="000000"/>
                </w:rPr>
                <w:t>Omnid</w:t>
              </w:r>
            </w:ins>
            <w:ins w:id="147" w:author="Sam Dent" w:date="2020-06-18T10:01:00Z">
              <w:r>
                <w:rPr>
                  <w:rFonts w:ascii="Calibri" w:hAnsi="Calibri"/>
                  <w:color w:val="000000"/>
                </w:rPr>
                <w:t>irectional</w:t>
              </w:r>
            </w:ins>
          </w:p>
        </w:tc>
        <w:tc>
          <w:tcPr>
            <w:tcW w:w="1880" w:type="dxa"/>
            <w:tcBorders>
              <w:top w:val="single" w:sz="4" w:space="0" w:color="auto"/>
              <w:left w:val="single" w:sz="4" w:space="0" w:color="auto"/>
              <w:bottom w:val="single" w:sz="4" w:space="0" w:color="auto"/>
              <w:right w:val="single" w:sz="4" w:space="0" w:color="auto"/>
            </w:tcBorders>
            <w:vAlign w:val="bottom"/>
            <w:hideMark/>
          </w:tcPr>
          <w:p w14:paraId="37730CEF" w14:textId="77777777" w:rsidR="0036396A" w:rsidRDefault="0036396A" w:rsidP="0069625C">
            <w:pPr>
              <w:spacing w:after="0" w:line="256" w:lineRule="auto"/>
              <w:jc w:val="center"/>
              <w:rPr>
                <w:ins w:id="148" w:author="Sam Dent" w:date="2020-06-18T10:01:00Z"/>
                <w:rFonts w:ascii="Calibri" w:hAnsi="Calibri"/>
                <w:color w:val="000000"/>
              </w:rPr>
            </w:pPr>
            <w:ins w:id="149" w:author="Sam Dent" w:date="2020-06-18T10:01:00Z">
              <w:r>
                <w:rPr>
                  <w:rFonts w:ascii="Calibri" w:hAnsi="Calibri"/>
                  <w:color w:val="000000"/>
                </w:rPr>
                <w:t>202</w:t>
              </w:r>
            </w:ins>
            <w:ins w:id="150" w:author="Sam Dent" w:date="2020-07-28T04:47:00Z">
              <w:r w:rsidR="0039236B">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hideMark/>
          </w:tcPr>
          <w:p w14:paraId="53C3F1AF" w14:textId="77777777" w:rsidR="0036396A" w:rsidRDefault="0039236B" w:rsidP="0069625C">
            <w:pPr>
              <w:spacing w:after="0" w:line="256" w:lineRule="auto"/>
              <w:jc w:val="center"/>
              <w:rPr>
                <w:ins w:id="151" w:author="Sam Dent" w:date="2020-06-18T10:01:00Z"/>
                <w:rFonts w:ascii="Calibri" w:hAnsi="Calibri"/>
                <w:color w:val="000000"/>
              </w:rPr>
            </w:pPr>
            <w:ins w:id="152" w:author="Sam Dent" w:date="2020-07-28T04:47:00Z">
              <w:r>
                <w:rPr>
                  <w:rFonts w:ascii="Calibri" w:hAnsi="Calibri"/>
                  <w:color w:val="000000"/>
                </w:rPr>
                <w:t>40</w:t>
              </w:r>
            </w:ins>
            <w:ins w:id="153" w:author="Sam Dent" w:date="2020-06-18T10:01:00Z">
              <w:r w:rsidR="0036396A">
                <w:rPr>
                  <w:rFonts w:ascii="Calibri" w:hAnsi="Calibri"/>
                  <w:color w:val="000000"/>
                </w:rPr>
                <w:t>%</w:t>
              </w:r>
            </w:ins>
          </w:p>
        </w:tc>
      </w:tr>
      <w:tr w:rsidR="0036396A" w14:paraId="606DD632" w14:textId="77777777" w:rsidTr="0017241D">
        <w:trPr>
          <w:trHeight w:val="20"/>
          <w:jc w:val="center"/>
          <w:ins w:id="154" w:author="Sam Dent" w:date="2020-06-18T10:01:00Z"/>
        </w:trPr>
        <w:tc>
          <w:tcPr>
            <w:tcW w:w="1880" w:type="dxa"/>
            <w:tcBorders>
              <w:top w:val="single" w:sz="4" w:space="0" w:color="auto"/>
              <w:left w:val="single" w:sz="4" w:space="0" w:color="auto"/>
              <w:bottom w:val="single" w:sz="4" w:space="0" w:color="auto"/>
              <w:right w:val="single" w:sz="4" w:space="0" w:color="auto"/>
            </w:tcBorders>
            <w:hideMark/>
          </w:tcPr>
          <w:p w14:paraId="017B78F8" w14:textId="77777777" w:rsidR="0036396A" w:rsidRDefault="0036396A" w:rsidP="0069625C">
            <w:pPr>
              <w:spacing w:after="0" w:line="256" w:lineRule="auto"/>
              <w:jc w:val="center"/>
              <w:rPr>
                <w:ins w:id="155" w:author="Sam Dent" w:date="2020-06-18T10:01:00Z"/>
                <w:rFonts w:ascii="Calibri" w:hAnsi="Calibri"/>
                <w:color w:val="000000"/>
              </w:rPr>
            </w:pPr>
            <w:ins w:id="156" w:author="Sam Dent" w:date="2020-06-18T10:01:00Z">
              <w:r>
                <w:rPr>
                  <w:rFonts w:ascii="Calibri" w:hAnsi="Calibri"/>
                  <w:color w:val="000000"/>
                </w:rPr>
                <w:t>Decorative</w:t>
              </w:r>
            </w:ins>
          </w:p>
        </w:tc>
        <w:tc>
          <w:tcPr>
            <w:tcW w:w="1880" w:type="dxa"/>
            <w:tcBorders>
              <w:top w:val="single" w:sz="4" w:space="0" w:color="auto"/>
              <w:left w:val="single" w:sz="4" w:space="0" w:color="auto"/>
              <w:bottom w:val="single" w:sz="4" w:space="0" w:color="auto"/>
              <w:right w:val="single" w:sz="4" w:space="0" w:color="auto"/>
            </w:tcBorders>
            <w:vAlign w:val="bottom"/>
            <w:hideMark/>
          </w:tcPr>
          <w:p w14:paraId="78DC7425" w14:textId="77777777" w:rsidR="0036396A" w:rsidRDefault="0036396A" w:rsidP="0069625C">
            <w:pPr>
              <w:spacing w:after="0" w:line="256" w:lineRule="auto"/>
              <w:jc w:val="center"/>
              <w:rPr>
                <w:ins w:id="157" w:author="Sam Dent" w:date="2020-06-18T10:01:00Z"/>
                <w:rFonts w:ascii="Calibri" w:hAnsi="Calibri"/>
                <w:color w:val="000000"/>
              </w:rPr>
            </w:pPr>
            <w:ins w:id="158" w:author="Sam Dent" w:date="2020-06-18T10:03:00Z">
              <w:r>
                <w:rPr>
                  <w:rFonts w:ascii="Calibri" w:hAnsi="Calibri"/>
                  <w:color w:val="000000"/>
                </w:rPr>
                <w:t>202</w:t>
              </w:r>
            </w:ins>
            <w:ins w:id="159" w:author="Sam Dent" w:date="2020-07-28T04:47:00Z">
              <w:r w:rsidR="0039236B">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hideMark/>
          </w:tcPr>
          <w:p w14:paraId="3C60962B" w14:textId="77777777" w:rsidR="0036396A" w:rsidRDefault="0039236B" w:rsidP="0069625C">
            <w:pPr>
              <w:spacing w:after="0" w:line="256" w:lineRule="auto"/>
              <w:jc w:val="center"/>
              <w:rPr>
                <w:ins w:id="160" w:author="Sam Dent" w:date="2020-06-18T10:01:00Z"/>
                <w:rFonts w:ascii="Calibri" w:hAnsi="Calibri"/>
                <w:color w:val="000000"/>
              </w:rPr>
            </w:pPr>
            <w:ins w:id="161" w:author="Sam Dent" w:date="2020-07-28T04:47:00Z">
              <w:r>
                <w:rPr>
                  <w:rFonts w:ascii="Calibri" w:hAnsi="Calibri"/>
                  <w:color w:val="000000"/>
                </w:rPr>
                <w:t>56</w:t>
              </w:r>
            </w:ins>
            <w:ins w:id="162" w:author="Sam Dent" w:date="2020-06-18T10:03:00Z">
              <w:r w:rsidR="0036396A">
                <w:rPr>
                  <w:rFonts w:ascii="Calibri" w:hAnsi="Calibri"/>
                  <w:color w:val="000000"/>
                </w:rPr>
                <w:t>%</w:t>
              </w:r>
            </w:ins>
          </w:p>
        </w:tc>
      </w:tr>
      <w:tr w:rsidR="0036396A" w14:paraId="669626B5" w14:textId="77777777" w:rsidTr="0017241D">
        <w:trPr>
          <w:trHeight w:val="20"/>
          <w:jc w:val="center"/>
          <w:ins w:id="163" w:author="Sam Dent" w:date="2020-06-18T10:01:00Z"/>
        </w:trPr>
        <w:tc>
          <w:tcPr>
            <w:tcW w:w="1880" w:type="dxa"/>
            <w:tcBorders>
              <w:top w:val="single" w:sz="4" w:space="0" w:color="auto"/>
              <w:left w:val="single" w:sz="4" w:space="0" w:color="auto"/>
              <w:bottom w:val="single" w:sz="4" w:space="0" w:color="auto"/>
              <w:right w:val="single" w:sz="4" w:space="0" w:color="auto"/>
            </w:tcBorders>
            <w:hideMark/>
          </w:tcPr>
          <w:p w14:paraId="70BF2F8D" w14:textId="77777777" w:rsidR="0036396A" w:rsidRDefault="0036396A" w:rsidP="0069625C">
            <w:pPr>
              <w:spacing w:after="0" w:line="256" w:lineRule="auto"/>
              <w:jc w:val="center"/>
              <w:rPr>
                <w:ins w:id="164" w:author="Sam Dent" w:date="2020-06-18T10:01:00Z"/>
                <w:rFonts w:ascii="Calibri" w:hAnsi="Calibri"/>
                <w:color w:val="000000"/>
              </w:rPr>
            </w:pPr>
            <w:ins w:id="165" w:author="Sam Dent" w:date="2020-06-18T10:01:00Z">
              <w:r>
                <w:rPr>
                  <w:rFonts w:ascii="Calibri" w:hAnsi="Calibri"/>
                  <w:color w:val="000000"/>
                </w:rPr>
                <w:t>Directional</w:t>
              </w:r>
            </w:ins>
          </w:p>
        </w:tc>
        <w:tc>
          <w:tcPr>
            <w:tcW w:w="1880" w:type="dxa"/>
            <w:tcBorders>
              <w:top w:val="single" w:sz="4" w:space="0" w:color="auto"/>
              <w:left w:val="single" w:sz="4" w:space="0" w:color="auto"/>
              <w:bottom w:val="single" w:sz="4" w:space="0" w:color="auto"/>
              <w:right w:val="single" w:sz="4" w:space="0" w:color="auto"/>
            </w:tcBorders>
            <w:vAlign w:val="bottom"/>
            <w:hideMark/>
          </w:tcPr>
          <w:p w14:paraId="719029EF" w14:textId="77777777" w:rsidR="0036396A" w:rsidRDefault="0036396A" w:rsidP="0069625C">
            <w:pPr>
              <w:spacing w:after="0" w:line="256" w:lineRule="auto"/>
              <w:jc w:val="center"/>
              <w:rPr>
                <w:ins w:id="166" w:author="Sam Dent" w:date="2020-06-18T10:01:00Z"/>
                <w:rFonts w:ascii="Calibri" w:hAnsi="Calibri"/>
                <w:color w:val="000000"/>
              </w:rPr>
            </w:pPr>
            <w:ins w:id="167" w:author="Sam Dent" w:date="2020-06-18T10:03:00Z">
              <w:r>
                <w:rPr>
                  <w:rFonts w:ascii="Calibri" w:hAnsi="Calibri"/>
                  <w:color w:val="000000"/>
                </w:rPr>
                <w:t>202</w:t>
              </w:r>
            </w:ins>
            <w:ins w:id="168" w:author="Sam Dent" w:date="2020-07-28T04:47:00Z">
              <w:r w:rsidR="0039236B">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hideMark/>
          </w:tcPr>
          <w:p w14:paraId="42A59D73" w14:textId="77777777" w:rsidR="0036396A" w:rsidRDefault="0039236B" w:rsidP="0069625C">
            <w:pPr>
              <w:spacing w:after="0" w:line="256" w:lineRule="auto"/>
              <w:jc w:val="center"/>
              <w:rPr>
                <w:ins w:id="169" w:author="Sam Dent" w:date="2020-06-18T10:01:00Z"/>
                <w:rFonts w:ascii="Calibri" w:hAnsi="Calibri"/>
                <w:color w:val="000000"/>
              </w:rPr>
            </w:pPr>
            <w:ins w:id="170" w:author="Sam Dent" w:date="2020-07-28T04:47:00Z">
              <w:r>
                <w:rPr>
                  <w:rFonts w:ascii="Calibri" w:hAnsi="Calibri"/>
                  <w:color w:val="000000"/>
                </w:rPr>
                <w:t>54</w:t>
              </w:r>
            </w:ins>
            <w:ins w:id="171" w:author="Sam Dent" w:date="2020-06-18T10:03:00Z">
              <w:r w:rsidR="0036396A">
                <w:rPr>
                  <w:rFonts w:ascii="Calibri" w:hAnsi="Calibri"/>
                  <w:color w:val="000000"/>
                </w:rPr>
                <w:t>%</w:t>
              </w:r>
            </w:ins>
          </w:p>
        </w:tc>
      </w:tr>
    </w:tbl>
    <w:bookmarkEnd w:id="138"/>
    <w:p w14:paraId="2957D71B" w14:textId="77777777" w:rsidR="0036396A" w:rsidRDefault="0039236B" w:rsidP="0036396A">
      <w:pPr>
        <w:keepNext/>
        <w:keepLines/>
        <w:spacing w:before="200"/>
        <w:outlineLvl w:val="5"/>
        <w:rPr>
          <w:ins w:id="172" w:author="Sam Dent" w:date="2020-06-18T10:01:00Z"/>
          <w:rFonts w:eastAsiaTheme="majorEastAsia" w:cstheme="majorBidi"/>
          <w:b/>
          <w:iCs/>
          <w:smallCaps/>
          <w:sz w:val="22"/>
        </w:rPr>
      </w:pPr>
      <w:ins w:id="173" w:author="Sam Dent" w:date="2020-07-28T04:47:00Z">
        <w:r w:rsidRPr="00E432E0">
          <w:rPr>
            <w:noProof/>
          </w:rPr>
          <w:lastRenderedPageBreak/>
          <mc:AlternateContent>
            <mc:Choice Requires="wps">
              <w:drawing>
                <wp:inline distT="0" distB="0" distL="0" distR="0" wp14:anchorId="5E03C45B" wp14:editId="5190B10C">
                  <wp:extent cx="5943600" cy="1581150"/>
                  <wp:effectExtent l="0" t="0" r="19050" b="19050"/>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1150"/>
                          </a:xfrm>
                          <a:prstGeom prst="rect">
                            <a:avLst/>
                          </a:prstGeom>
                          <a:solidFill>
                            <a:srgbClr val="FFFFFF"/>
                          </a:solidFill>
                          <a:ln w="9525">
                            <a:solidFill>
                              <a:srgbClr val="000000"/>
                            </a:solidFill>
                            <a:miter lim="800000"/>
                            <a:headEnd/>
                            <a:tailEnd/>
                          </a:ln>
                        </wps:spPr>
                        <wps:txbx>
                          <w:txbxContent>
                            <w:p w14:paraId="50532634" w14:textId="77777777" w:rsidR="00CC7DED" w:rsidRDefault="00CC7DED" w:rsidP="0039236B">
                              <w:pPr>
                                <w:rPr>
                                  <w:ins w:id="174" w:author="Sam Dent" w:date="2020-07-28T04:40:00Z"/>
                                  <w:rFonts w:cstheme="minorHAnsi"/>
                                </w:rPr>
                              </w:pPr>
                              <w:ins w:id="175" w:author="Sam Dent" w:date="2020-07-28T04:40:00Z">
                                <w:r w:rsidRPr="004C7A8E">
                                  <w:rPr>
                                    <w:rFonts w:ascii="Calibri" w:eastAsiaTheme="minorHAnsi" w:hAnsi="Calibri" w:cstheme="minorHAnsi"/>
                                    <w:b/>
                                    <w:bCs/>
                                    <w:szCs w:val="20"/>
                                  </w:rPr>
                                  <w:t>For example</w:t>
                                </w:r>
                                <w:r>
                                  <w:rPr>
                                    <w:rFonts w:cstheme="minorHAnsi"/>
                                  </w:rPr>
                                  <w:t>, a 1000 omnidirectional lamp installed in a high school in 202</w:t>
                                </w:r>
                              </w:ins>
                              <w:ins w:id="176" w:author="Sam Dent" w:date="2020-07-28T04:47:00Z">
                                <w:r>
                                  <w:rPr>
                                    <w:rFonts w:cstheme="minorHAnsi"/>
                                  </w:rPr>
                                  <w:t>0</w:t>
                                </w:r>
                              </w:ins>
                              <w:ins w:id="177" w:author="Sam Dent" w:date="2020-07-28T04:40:00Z">
                                <w:r>
                                  <w:rPr>
                                    <w:rFonts w:cstheme="minorHAnsi"/>
                                  </w:rPr>
                                  <w:t>.</w:t>
                                </w:r>
                              </w:ins>
                            </w:p>
                            <w:p w14:paraId="20ED7714" w14:textId="77777777" w:rsidR="00CC7DED" w:rsidRPr="00572187" w:rsidRDefault="00CC7DED" w:rsidP="0039236B">
                              <w:pPr>
                                <w:rPr>
                                  <w:ins w:id="178" w:author="Sam Dent" w:date="2020-07-28T04:40:00Z"/>
                                  <w:rFonts w:ascii="Calibri" w:eastAsiaTheme="minorHAnsi" w:hAnsi="Calibri" w:cstheme="minorHAnsi"/>
                                  <w:szCs w:val="20"/>
                                </w:rPr>
                              </w:pPr>
                              <w:ins w:id="179" w:author="Sam Dent" w:date="2020-07-28T04:40:00Z">
                                <w:r>
                                  <w:rPr>
                                    <w:rFonts w:cstheme="minorHAnsi"/>
                                  </w:rPr>
                                  <w:tab/>
                                  <w:t>Annual savings (202</w:t>
                                </w:r>
                              </w:ins>
                              <w:ins w:id="180" w:author="Sam Dent" w:date="2020-07-28T04:47:00Z">
                                <w:r>
                                  <w:rPr>
                                    <w:rFonts w:cstheme="minorHAnsi"/>
                                  </w:rPr>
                                  <w:t>0</w:t>
                                </w:r>
                              </w:ins>
                              <w:ins w:id="181" w:author="Sam Dent" w:date="2020-07-28T04:40:00Z">
                                <w:r>
                                  <w:rPr>
                                    <w:rFonts w:cstheme="minorHAnsi"/>
                                  </w:rPr>
                                  <w:t xml:space="preserve"> – 202</w:t>
                                </w:r>
                              </w:ins>
                              <w:ins w:id="182" w:author="Sam Dent" w:date="2020-07-28T04:47:00Z">
                                <w:r>
                                  <w:rPr>
                                    <w:rFonts w:cstheme="minorHAnsi"/>
                                  </w:rPr>
                                  <w:t>3</w:t>
                                </w:r>
                              </w:ins>
                              <w:ins w:id="183" w:author="Sam Dent" w:date="2020-07-28T04:40:00Z">
                                <w:r>
                                  <w:rPr>
                                    <w:rFonts w:cstheme="minorHAnsi"/>
                                  </w:rPr>
                                  <w:t xml:space="preserve">) </w:t>
                                </w:r>
                              </w:ins>
                              <w:ins w:id="184" w:author="Sam Dent" w:date="2020-07-28T04:42:00Z">
                                <w:r>
                                  <w:rPr>
                                    <w:rFonts w:cstheme="minorHAnsi"/>
                                  </w:rPr>
                                  <w:tab/>
                                </w:r>
                              </w:ins>
                              <w:ins w:id="185" w:author="Sam Dent" w:date="2020-07-28T04:40:00Z">
                                <w:r>
                                  <w:rPr>
                                    <w:rFonts w:cstheme="minorHAnsi"/>
                                  </w:rPr>
                                  <w:t xml:space="preserve">= </w:t>
                                </w:r>
                              </w:ins>
                              <w:ins w:id="186" w:author="Sam Dent" w:date="2020-07-28T04:41:00Z">
                                <w:r>
                                  <w:rPr>
                                    <w:rFonts w:cstheme="minorHAnsi"/>
                                  </w:rPr>
                                  <w:t>(</w:t>
                                </w:r>
                              </w:ins>
                              <w:ins w:id="187" w:author="Sam Dent" w:date="2020-07-28T04:40:00Z">
                                <w:r>
                                  <w:rPr>
                                    <w:rFonts w:cstheme="minorHAnsi"/>
                                  </w:rPr>
                                  <w:t>(</w:t>
                                </w:r>
                              </w:ins>
                              <w:ins w:id="188" w:author="Sam Dent" w:date="2020-07-28T04:41:00Z">
                                <w:r>
                                  <w:rPr>
                                    <w:rFonts w:cstheme="minorHAnsi"/>
                                  </w:rPr>
                                  <w:t>43-11.4)/1000) * 2327 * 1.15 * 1</w:t>
                                </w:r>
                              </w:ins>
                            </w:p>
                            <w:p w14:paraId="50FDFA1B" w14:textId="77777777" w:rsidR="00CC7DED" w:rsidRDefault="00CC7DED" w:rsidP="0039236B">
                              <w:pPr>
                                <w:rPr>
                                  <w:ins w:id="189" w:author="Sam Dent" w:date="2020-07-28T04:42:00Z"/>
                                </w:rPr>
                              </w:pPr>
                              <w:ins w:id="190" w:author="Sam Dent" w:date="2020-07-28T04:42:00Z">
                                <w:r>
                                  <w:tab/>
                                </w:r>
                                <w:r>
                                  <w:tab/>
                                </w:r>
                                <w:r>
                                  <w:tab/>
                                </w:r>
                                <w:r>
                                  <w:tab/>
                                </w:r>
                                <w:r>
                                  <w:tab/>
                                  <w:t>= 84.6 kWh</w:t>
                                </w:r>
                              </w:ins>
                            </w:p>
                            <w:p w14:paraId="3A70AE5B" w14:textId="77777777" w:rsidR="00CC7DED" w:rsidRDefault="00CC7DED" w:rsidP="0039236B">
                              <w:pPr>
                                <w:rPr>
                                  <w:ins w:id="191" w:author="Sam Dent" w:date="2020-07-28T04:42:00Z"/>
                                </w:rPr>
                              </w:pPr>
                              <w:ins w:id="192" w:author="Sam Dent" w:date="2020-07-28T04:42:00Z">
                                <w:r>
                                  <w:tab/>
                                  <w:t>Annual savings (202</w:t>
                                </w:r>
                              </w:ins>
                              <w:ins w:id="193" w:author="Sam Dent" w:date="2020-07-28T04:47:00Z">
                                <w:r>
                                  <w:t>4</w:t>
                                </w:r>
                              </w:ins>
                              <w:ins w:id="194" w:author="Sam Dent" w:date="2020-07-28T04:42:00Z">
                                <w:r>
                                  <w:t xml:space="preserve"> on)</w:t>
                                </w:r>
                                <w:r>
                                  <w:tab/>
                                </w:r>
                                <w:r>
                                  <w:tab/>
                                  <w:t>= 84.6 * 0.</w:t>
                                </w:r>
                              </w:ins>
                              <w:ins w:id="195" w:author="Sam Dent" w:date="2020-07-28T04:47:00Z">
                                <w:r>
                                  <w:t>40</w:t>
                                </w:r>
                              </w:ins>
                              <w:ins w:id="196" w:author="Sam Dent" w:date="2020-07-28T04:42:00Z">
                                <w:r>
                                  <w:tab/>
                                </w:r>
                                <w:r>
                                  <w:tab/>
                                </w:r>
                              </w:ins>
                            </w:p>
                            <w:p w14:paraId="0FDDBD04" w14:textId="77777777" w:rsidR="00CC7DED" w:rsidRDefault="00CC7DED" w:rsidP="0039236B">
                              <w:ins w:id="197" w:author="Sam Dent" w:date="2020-07-28T04:42:00Z">
                                <w:r>
                                  <w:tab/>
                                </w:r>
                                <w:r>
                                  <w:tab/>
                                </w:r>
                                <w:r>
                                  <w:tab/>
                                </w:r>
                                <w:r>
                                  <w:tab/>
                                </w:r>
                                <w:r>
                                  <w:tab/>
                                  <w:t xml:space="preserve">= </w:t>
                                </w:r>
                              </w:ins>
                              <w:ins w:id="198" w:author="Sam Dent" w:date="2020-07-28T04:43:00Z">
                                <w:r>
                                  <w:t>3</w:t>
                                </w:r>
                              </w:ins>
                              <w:ins w:id="199" w:author="Sam Dent" w:date="2020-07-28T04:48:00Z">
                                <w:r>
                                  <w:t>3.8</w:t>
                                </w:r>
                              </w:ins>
                              <w:ins w:id="200" w:author="Sam Dent" w:date="2020-07-28T04:43:00Z">
                                <w:r>
                                  <w:t xml:space="preserve"> kWh</w:t>
                                </w:r>
                              </w:ins>
                            </w:p>
                          </w:txbxContent>
                        </wps:txbx>
                        <wps:bodyPr rot="0" vert="horz" wrap="square" lIns="91440" tIns="45720" rIns="91440" bIns="45720" anchor="t" anchorCtr="0">
                          <a:noAutofit/>
                        </wps:bodyPr>
                      </wps:wsp>
                    </a:graphicData>
                  </a:graphic>
                </wp:inline>
              </w:drawing>
            </mc:Choice>
            <mc:Fallback>
              <w:pict>
                <v:shape w14:anchorId="3911C6E8" id="Text Box 521" o:spid="_x0000_s1028" type="#_x0000_t202" style="width:468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">
                  <v:textbox>
                    <w:txbxContent>
                      <w:p w:rsidR="00CC7DED" w:rsidRDefault="00CC7DED" w:rsidP="0039236B">
                        <w:pPr>
                          <w:rPr>
                            <w:ins w:id="199" w:author="Sam Dent" w:date="2020-07-28T04:40:00Z"/>
                            <w:rFonts w:cstheme="minorHAnsi"/>
                          </w:rPr>
                        </w:pPr>
                        <w:ins w:id="200" w:author="Sam Dent" w:date="2020-07-28T04:40:00Z">
                          <w:r w:rsidRPr="004C7A8E">
                            <w:rPr>
                              <w:rFonts w:ascii="Calibri" w:eastAsiaTheme="minorHAnsi" w:hAnsi="Calibri" w:cstheme="minorHAnsi"/>
                              <w:b/>
                              <w:bCs/>
                              <w:szCs w:val="20"/>
                            </w:rPr>
                            <w:t>For example</w:t>
                          </w:r>
                          <w:r>
                            <w:rPr>
                              <w:rFonts w:cstheme="minorHAnsi"/>
                            </w:rPr>
                            <w:t>, a 1000 omnidirectional lamp installed in a high school in 202</w:t>
                          </w:r>
                        </w:ins>
                        <w:ins w:id="201" w:author="Sam Dent" w:date="2020-07-28T04:47:00Z">
                          <w:r>
                            <w:rPr>
                              <w:rFonts w:cstheme="minorHAnsi"/>
                            </w:rPr>
                            <w:t>0</w:t>
                          </w:r>
                        </w:ins>
                        <w:ins w:id="202" w:author="Sam Dent" w:date="2020-07-28T04:40:00Z">
                          <w:r>
                            <w:rPr>
                              <w:rFonts w:cstheme="minorHAnsi"/>
                            </w:rPr>
                            <w:t>.</w:t>
                          </w:r>
                        </w:ins>
                      </w:p>
                      <w:p w:rsidR="00CC7DED" w:rsidRPr="00572187" w:rsidRDefault="00CC7DED" w:rsidP="0039236B">
                        <w:pPr>
                          <w:rPr>
                            <w:ins w:id="203" w:author="Sam Dent" w:date="2020-07-28T04:40:00Z"/>
                            <w:rFonts w:ascii="Calibri" w:eastAsiaTheme="minorHAnsi" w:hAnsi="Calibri" w:cstheme="minorHAnsi"/>
                            <w:szCs w:val="20"/>
                          </w:rPr>
                        </w:pPr>
                        <w:ins w:id="204" w:author="Sam Dent" w:date="2020-07-28T04:40:00Z">
                          <w:r>
                            <w:rPr>
                              <w:rFonts w:cstheme="minorHAnsi"/>
                            </w:rPr>
                            <w:tab/>
                            <w:t>Annual savings (202</w:t>
                          </w:r>
                        </w:ins>
                        <w:ins w:id="205" w:author="Sam Dent" w:date="2020-07-28T04:47:00Z">
                          <w:r>
                            <w:rPr>
                              <w:rFonts w:cstheme="minorHAnsi"/>
                            </w:rPr>
                            <w:t>0</w:t>
                          </w:r>
                        </w:ins>
                        <w:ins w:id="206" w:author="Sam Dent" w:date="2020-07-28T04:40:00Z">
                          <w:r>
                            <w:rPr>
                              <w:rFonts w:cstheme="minorHAnsi"/>
                            </w:rPr>
                            <w:t xml:space="preserve"> – 202</w:t>
                          </w:r>
                        </w:ins>
                        <w:ins w:id="207" w:author="Sam Dent" w:date="2020-07-28T04:47:00Z">
                          <w:r>
                            <w:rPr>
                              <w:rFonts w:cstheme="minorHAnsi"/>
                            </w:rPr>
                            <w:t>3</w:t>
                          </w:r>
                        </w:ins>
                        <w:ins w:id="208" w:author="Sam Dent" w:date="2020-07-28T04:40:00Z">
                          <w:r>
                            <w:rPr>
                              <w:rFonts w:cstheme="minorHAnsi"/>
                            </w:rPr>
                            <w:t xml:space="preserve">) </w:t>
                          </w:r>
                        </w:ins>
                        <w:ins w:id="209" w:author="Sam Dent" w:date="2020-07-28T04:42:00Z">
                          <w:r>
                            <w:rPr>
                              <w:rFonts w:cstheme="minorHAnsi"/>
                            </w:rPr>
                            <w:tab/>
                          </w:r>
                        </w:ins>
                        <w:ins w:id="210" w:author="Sam Dent" w:date="2020-07-28T04:40:00Z">
                          <w:r>
                            <w:rPr>
                              <w:rFonts w:cstheme="minorHAnsi"/>
                            </w:rPr>
                            <w:t xml:space="preserve">= </w:t>
                          </w:r>
                        </w:ins>
                        <w:ins w:id="211" w:author="Sam Dent" w:date="2020-07-28T04:41:00Z">
                          <w:r>
                            <w:rPr>
                              <w:rFonts w:cstheme="minorHAnsi"/>
                            </w:rPr>
                            <w:t>(</w:t>
                          </w:r>
                        </w:ins>
                        <w:ins w:id="212" w:author="Sam Dent" w:date="2020-07-28T04:40:00Z">
                          <w:r>
                            <w:rPr>
                              <w:rFonts w:cstheme="minorHAnsi"/>
                            </w:rPr>
                            <w:t>(</w:t>
                          </w:r>
                        </w:ins>
                        <w:ins w:id="213" w:author="Sam Dent" w:date="2020-07-28T04:41:00Z">
                          <w:r>
                            <w:rPr>
                              <w:rFonts w:cstheme="minorHAnsi"/>
                            </w:rPr>
                            <w:t>43-11.4)/1000) * 2327 * 1.15 * 1</w:t>
                          </w:r>
                        </w:ins>
                      </w:p>
                      <w:p w:rsidR="00CC7DED" w:rsidRDefault="00CC7DED" w:rsidP="0039236B">
                        <w:pPr>
                          <w:rPr>
                            <w:ins w:id="214" w:author="Sam Dent" w:date="2020-07-28T04:42:00Z"/>
                          </w:rPr>
                        </w:pPr>
                        <w:ins w:id="215" w:author="Sam Dent" w:date="2020-07-28T04:42:00Z">
                          <w:r>
                            <w:tab/>
                          </w:r>
                          <w:r>
                            <w:tab/>
                          </w:r>
                          <w:r>
                            <w:tab/>
                          </w:r>
                          <w:r>
                            <w:tab/>
                          </w:r>
                          <w:r>
                            <w:tab/>
                            <w:t>= 84.6 kWh</w:t>
                          </w:r>
                        </w:ins>
                      </w:p>
                      <w:p w:rsidR="00CC7DED" w:rsidRDefault="00CC7DED" w:rsidP="0039236B">
                        <w:pPr>
                          <w:rPr>
                            <w:ins w:id="216" w:author="Sam Dent" w:date="2020-07-28T04:42:00Z"/>
                          </w:rPr>
                        </w:pPr>
                        <w:ins w:id="217" w:author="Sam Dent" w:date="2020-07-28T04:42:00Z">
                          <w:r>
                            <w:tab/>
                            <w:t>Annual savings (202</w:t>
                          </w:r>
                        </w:ins>
                        <w:ins w:id="218" w:author="Sam Dent" w:date="2020-07-28T04:47:00Z">
                          <w:r>
                            <w:t>4</w:t>
                          </w:r>
                        </w:ins>
                        <w:ins w:id="219" w:author="Sam Dent" w:date="2020-07-28T04:42:00Z">
                          <w:r>
                            <w:t xml:space="preserve"> on)</w:t>
                          </w:r>
                          <w:r>
                            <w:tab/>
                          </w:r>
                          <w:r>
                            <w:tab/>
                            <w:t>= 84.6 * 0.</w:t>
                          </w:r>
                        </w:ins>
                        <w:ins w:id="220" w:author="Sam Dent" w:date="2020-07-28T04:47:00Z">
                          <w:r>
                            <w:t>40</w:t>
                          </w:r>
                        </w:ins>
                        <w:ins w:id="221" w:author="Sam Dent" w:date="2020-07-28T04:42:00Z">
                          <w:r>
                            <w:tab/>
                          </w:r>
                          <w:r>
                            <w:tab/>
                          </w:r>
                        </w:ins>
                      </w:p>
                      <w:p w:rsidR="00CC7DED" w:rsidRDefault="00CC7DED" w:rsidP="0039236B">
                        <w:ins w:id="222" w:author="Sam Dent" w:date="2020-07-28T04:42:00Z">
                          <w:r>
                            <w:tab/>
                          </w:r>
                          <w:r>
                            <w:tab/>
                          </w:r>
                          <w:r>
                            <w:tab/>
                          </w:r>
                          <w:r>
                            <w:tab/>
                          </w:r>
                          <w:r>
                            <w:tab/>
                            <w:t xml:space="preserve">= </w:t>
                          </w:r>
                        </w:ins>
                        <w:ins w:id="223" w:author="Sam Dent" w:date="2020-07-28T04:43:00Z">
                          <w:r>
                            <w:t>3</w:t>
                          </w:r>
                        </w:ins>
                        <w:ins w:id="224" w:author="Sam Dent" w:date="2020-07-28T04:48:00Z">
                          <w:r>
                            <w:t>3.8</w:t>
                          </w:r>
                        </w:ins>
                        <w:ins w:id="225" w:author="Sam Dent" w:date="2020-07-28T04:43:00Z">
                          <w:r>
                            <w:t xml:space="preserve"> kWh</w:t>
                          </w:r>
                        </w:ins>
                      </w:p>
                    </w:txbxContent>
                  </v:textbox>
                  <w10:anchorlock/>
                </v:shape>
              </w:pict>
            </mc:Fallback>
          </mc:AlternateContent>
        </w:r>
      </w:ins>
    </w:p>
    <w:p w14:paraId="29E3E91F" w14:textId="77777777" w:rsidR="0036396A" w:rsidRDefault="0036396A" w:rsidP="0036396A">
      <w:pPr>
        <w:rPr>
          <w:rFonts w:cstheme="minorHAnsi"/>
          <w:noProof/>
          <w:u w:val="single"/>
        </w:rPr>
      </w:pPr>
      <w:r w:rsidRPr="0081217A">
        <w:rPr>
          <w:rFonts w:cstheme="minorHAnsi"/>
          <w:noProof/>
          <w:u w:val="single"/>
        </w:rPr>
        <w:t>Early Replacement Measures with T12 Baseline</w:t>
      </w:r>
    </w:p>
    <w:p w14:paraId="27731A96" w14:textId="77777777" w:rsidR="0036396A" w:rsidRDefault="0036396A" w:rsidP="0036396A">
      <w:r w:rsidRPr="00E52196">
        <w:t xml:space="preserve">For </w:t>
      </w:r>
      <w:r>
        <w:t xml:space="preserve">early replacement </w:t>
      </w:r>
      <w:r w:rsidRPr="00E52196">
        <w:t xml:space="preserve">measures </w:t>
      </w:r>
      <w:r>
        <w:t>replacing existing T12 fixtures</w:t>
      </w:r>
      <w:r w:rsidR="004C7A8E">
        <w:t>,</w:t>
      </w:r>
      <w:r w:rsidRPr="00E52196">
        <w:t xml:space="preserve"> the full savings (as calculated above in the Algorithm section) will be claimed </w:t>
      </w:r>
      <w:r>
        <w:t>for the remaining useful life of the T12 fixture. This should be calculated as follows:</w:t>
      </w:r>
    </w:p>
    <w:p w14:paraId="05CFBB8C" w14:textId="77777777" w:rsidR="0036396A" w:rsidRDefault="0036396A" w:rsidP="0036396A">
      <w:pPr>
        <w:ind w:firstLine="720"/>
      </w:pPr>
      <w:r>
        <w:t xml:space="preserve">RUL of existing T12 fixture = (1/3 * 40,000)/Hours </w:t>
      </w:r>
    </w:p>
    <w:p w14:paraId="0D5A8F2D" w14:textId="77777777" w:rsidR="0036396A" w:rsidRDefault="0036396A" w:rsidP="0036396A">
      <w:r w:rsidRPr="00E52196">
        <w:t xml:space="preserve">A savings adjustment </w:t>
      </w:r>
      <w:r>
        <w:t>should</w:t>
      </w:r>
      <w:r w:rsidRPr="00E52196">
        <w:t xml:space="preserve"> </w:t>
      </w:r>
      <w:r>
        <w:t xml:space="preserve">then </w:t>
      </w:r>
      <w:r w:rsidRPr="00E52196">
        <w:t xml:space="preserve">be applied to the annual savings for the remainder of the measure life.  The adjustment to be applied for each measure </w:t>
      </w:r>
      <w:r>
        <w:t xml:space="preserve">should be calculated as: </w:t>
      </w:r>
    </w:p>
    <w:p w14:paraId="6633765B" w14:textId="77777777" w:rsidR="0036396A" w:rsidRDefault="0036396A" w:rsidP="0036396A">
      <w:pPr>
        <w:ind w:left="720" w:firstLine="720"/>
      </w:pPr>
      <w:r>
        <w:t>% Adjustment = (TOS Base Watts – Efficient Watts)/(Existing T12 Watts – Efficient Watts)</w:t>
      </w:r>
    </w:p>
    <w:p w14:paraId="5F50660F" w14:textId="77777777" w:rsidR="0036396A" w:rsidRDefault="004C7A8E" w:rsidP="004C7A8E">
      <w:pPr>
        <w:rPr>
          <w:bCs/>
        </w:rPr>
      </w:pPr>
      <w:r w:rsidRPr="004C7A8E">
        <w:rPr>
          <w:bCs/>
          <w:noProof/>
        </w:rPr>
        <mc:AlternateContent>
          <mc:Choice Requires="wps">
            <w:drawing>
              <wp:anchor distT="45720" distB="45720" distL="114300" distR="114300" simplePos="0" relativeHeight="251661312" behindDoc="0" locked="0" layoutInCell="1" allowOverlap="1" wp14:anchorId="36E4F8F8" wp14:editId="0930133F">
                <wp:simplePos x="0" y="0"/>
                <wp:positionH relativeFrom="margin">
                  <wp:align>left</wp:align>
                </wp:positionH>
                <wp:positionV relativeFrom="paragraph">
                  <wp:posOffset>5080</wp:posOffset>
                </wp:positionV>
                <wp:extent cx="5943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16B5A8B4" w14:textId="77777777" w:rsidR="004C7A8E" w:rsidRPr="004C7A8E" w:rsidRDefault="004C7A8E" w:rsidP="004C7A8E">
                            <w:pPr>
                              <w:rPr>
                                <w:bCs/>
                              </w:rPr>
                            </w:pPr>
                            <w:r w:rsidRPr="004C7A8E">
                              <w:rPr>
                                <w:b/>
                              </w:rPr>
                              <w:t>For example</w:t>
                            </w:r>
                            <w:r w:rsidRPr="004C7A8E">
                              <w:rPr>
                                <w:bCs/>
                              </w:rPr>
                              <w:t xml:space="preserve">, an existing 68W T12 fixture in a college is replaced by a 3000 lumen </w:t>
                            </w:r>
                            <w:r w:rsidRPr="004C7A8E">
                              <w:t>LED 2x2 Recessed Light Fixture (25.4W).</w:t>
                            </w:r>
                            <w:r w:rsidRPr="004C7A8E">
                              <w:rPr>
                                <w:bCs/>
                              </w:rPr>
                              <w:t xml:space="preserve"> </w:t>
                            </w:r>
                          </w:p>
                          <w:p w14:paraId="5215B577" w14:textId="77777777" w:rsidR="004C7A8E" w:rsidRPr="004C7A8E" w:rsidRDefault="004C7A8E" w:rsidP="004C7A8E">
                            <w:pPr>
                              <w:rPr>
                                <w:bCs/>
                              </w:rPr>
                            </w:pPr>
                            <w:r w:rsidRPr="004C7A8E">
                              <w:rPr>
                                <w:bCs/>
                              </w:rPr>
                              <w:tab/>
                              <w:t>Mid life adjustment of (57 - 25.4)/(68 – 25.4) = 74%</w:t>
                            </w:r>
                          </w:p>
                          <w:p w14:paraId="25DF794A" w14:textId="77777777" w:rsidR="004C7A8E" w:rsidRDefault="004C7A8E">
                            <w:r w:rsidRPr="004C7A8E">
                              <w:rPr>
                                <w:bCs/>
                              </w:rPr>
                              <w:tab/>
                              <w:t xml:space="preserve">Applied after </w:t>
                            </w:r>
                            <w:r w:rsidRPr="004C7A8E">
                              <w:t>(1/3 * 40000)/3395 = 3.9</w:t>
                            </w:r>
                            <w:r>
                              <w:t xml:space="preserve"> </w:t>
                            </w:r>
                            <w:r w:rsidRPr="004C7A8E">
                              <w:t>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0;margin-top:.4pt;width:46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8fKQIAAE8EAAAOAAAAZHJzL2Uyb0RvYy54bWysVNtu2zAMfR+wfxD0vvgyJ22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">
                <v:textbox style="mso-fit-shape-to-text:t">
                  <w:txbxContent>
                    <w:p w:rsidR="004C7A8E" w:rsidRPr="004C7A8E" w:rsidRDefault="004C7A8E" w:rsidP="004C7A8E">
                      <w:pPr>
                        <w:rPr>
                          <w:bCs/>
                        </w:rPr>
                      </w:pPr>
                      <w:r w:rsidRPr="004C7A8E">
                        <w:rPr>
                          <w:b/>
                        </w:rPr>
                        <w:t>For example</w:t>
                      </w:r>
                      <w:r w:rsidRPr="004C7A8E">
                        <w:rPr>
                          <w:bCs/>
                        </w:rPr>
                        <w:t xml:space="preserve">, an existing 68W T12 fixture in a college is replaced by a 3000 lumen </w:t>
                      </w:r>
                      <w:r w:rsidRPr="004C7A8E">
                        <w:t>LED 2x2 Recessed Light Fixture (25.4W).</w:t>
                      </w:r>
                      <w:r w:rsidRPr="004C7A8E">
                        <w:rPr>
                          <w:bCs/>
                        </w:rPr>
                        <w:t xml:space="preserve"> </w:t>
                      </w:r>
                    </w:p>
                    <w:p w:rsidR="004C7A8E" w:rsidRPr="004C7A8E" w:rsidRDefault="004C7A8E" w:rsidP="004C7A8E">
                      <w:pPr>
                        <w:rPr>
                          <w:bCs/>
                        </w:rPr>
                      </w:pPr>
                      <w:r w:rsidRPr="004C7A8E">
                        <w:rPr>
                          <w:bCs/>
                        </w:rPr>
                        <w:tab/>
                      </w:r>
                      <w:proofErr w:type="spellStart"/>
                      <w:r w:rsidRPr="004C7A8E">
                        <w:rPr>
                          <w:bCs/>
                        </w:rPr>
                        <w:t>Mid life</w:t>
                      </w:r>
                      <w:proofErr w:type="spellEnd"/>
                      <w:r w:rsidRPr="004C7A8E">
                        <w:rPr>
                          <w:bCs/>
                        </w:rPr>
                        <w:t xml:space="preserve"> adjustment of (57 - 25.4)/(68 – 25.4) = 74%</w:t>
                      </w:r>
                    </w:p>
                    <w:p w:rsidR="004C7A8E" w:rsidRDefault="004C7A8E">
                      <w:r w:rsidRPr="004C7A8E">
                        <w:rPr>
                          <w:bCs/>
                        </w:rPr>
                        <w:tab/>
                        <w:t xml:space="preserve">Applied after </w:t>
                      </w:r>
                      <w:r w:rsidRPr="004C7A8E">
                        <w:t>(1/3 * 40000)/3395 = 3.9</w:t>
                      </w:r>
                      <w:r>
                        <w:t xml:space="preserve"> </w:t>
                      </w:r>
                      <w:r w:rsidRPr="004C7A8E">
                        <w:t>years.</w:t>
                      </w:r>
                    </w:p>
                  </w:txbxContent>
                </v:textbox>
                <w10:wrap type="square" anchorx="margin"/>
              </v:shape>
            </w:pict>
          </mc:Fallback>
        </mc:AlternateContent>
      </w:r>
    </w:p>
    <w:p w14:paraId="2A6847F5" w14:textId="77777777" w:rsidR="0036396A" w:rsidRDefault="0036396A" w:rsidP="0036396A">
      <w:pPr>
        <w:pStyle w:val="Heading6"/>
      </w:pPr>
      <w:r>
        <w:t>Heating Penalty</w:t>
      </w:r>
    </w:p>
    <w:p w14:paraId="7D9D5B2A" w14:textId="77777777" w:rsidR="0036396A" w:rsidRDefault="0036396A" w:rsidP="0036396A">
      <w:pPr>
        <w:rPr>
          <w:rFonts w:cstheme="minorHAnsi"/>
          <w:noProof/>
        </w:rPr>
      </w:pPr>
      <w:r>
        <w:rPr>
          <w:rFonts w:cstheme="minorHAnsi"/>
          <w:noProof/>
        </w:rPr>
        <w:t>If electrically heated building:</w:t>
      </w:r>
    </w:p>
    <w:p w14:paraId="18BF604F" w14:textId="77777777" w:rsidR="0036396A" w:rsidRDefault="0036396A" w:rsidP="0036396A">
      <w:pPr>
        <w:ind w:left="720" w:firstLine="720"/>
        <w:rPr>
          <w:noProof/>
        </w:rPr>
      </w:pPr>
      <w:r>
        <w:rPr>
          <w:noProof/>
        </w:rPr>
        <w:t>ΔkWh</w:t>
      </w:r>
      <w:r>
        <w:rPr>
          <w:noProof/>
          <w:vertAlign w:val="subscript"/>
        </w:rPr>
        <w:t>heatpenalty</w:t>
      </w:r>
      <w:r>
        <w:rPr>
          <w:rStyle w:val="FootnoteReference"/>
          <w:rFonts w:eastAsiaTheme="majorEastAsia" w:cstheme="minorHAnsi"/>
        </w:rPr>
        <w:footnoteReference w:id="27"/>
      </w:r>
      <w:r>
        <w:rPr>
          <w:noProof/>
        </w:rPr>
        <w:t xml:space="preserve">  = (((WattsBase-WattsEE)/1000) * ISR * Hours * -IFkWh</w:t>
      </w:r>
      <w:r>
        <w:rPr>
          <w:noProof/>
        </w:rPr>
        <w:tab/>
      </w:r>
    </w:p>
    <w:p w14:paraId="00DE6888" w14:textId="77777777" w:rsidR="0036396A" w:rsidRDefault="0036396A" w:rsidP="0036396A">
      <w:pPr>
        <w:rPr>
          <w:noProof/>
          <w:lang w:val="nl-NL"/>
        </w:rPr>
      </w:pPr>
      <w:r>
        <w:rPr>
          <w:noProof/>
          <w:lang w:val="nl-NL"/>
        </w:rPr>
        <w:t>Where:</w:t>
      </w:r>
    </w:p>
    <w:p w14:paraId="6F5CD4DD" w14:textId="77777777" w:rsidR="0036396A" w:rsidRDefault="0036396A" w:rsidP="0036396A">
      <w:pPr>
        <w:ind w:left="2160" w:hanging="1440"/>
        <w:rPr>
          <w:noProof/>
          <w:lang w:val="nl-NL"/>
        </w:rPr>
      </w:pPr>
      <w:r>
        <w:rPr>
          <w:noProof/>
          <w:lang w:val="nl-NL"/>
        </w:rPr>
        <w:t>IFkWh</w:t>
      </w:r>
      <w:r>
        <w:rPr>
          <w:noProof/>
          <w:lang w:val="nl-NL"/>
        </w:rPr>
        <w:tab/>
        <w:t xml:space="preserve">= Lighting-HVAC Interation Factor for electric heating impacts; this factor represents the increased electric space heating requirements due to the reduction of waste heat rejected by the efficent lighting. </w:t>
      </w:r>
      <w:r>
        <w:t>Values are</w:t>
      </w:r>
      <w:r>
        <w:rPr>
          <w:noProof/>
        </w:rPr>
        <w:t xml:space="preserve"> provided in the Reference Table in Section 4.5</w:t>
      </w:r>
      <w:r>
        <w:t>.  If unknown, use the Miscellaneous value.</w:t>
      </w:r>
    </w:p>
    <w:p w14:paraId="575F099D" w14:textId="77777777" w:rsidR="0036396A" w:rsidRDefault="0036396A" w:rsidP="0036396A">
      <w:pPr>
        <w:rPr>
          <w:rFonts w:cstheme="minorHAnsi"/>
        </w:rPr>
      </w:pPr>
      <w:r>
        <w:rPr>
          <w:noProof/>
        </w:rPr>
        <w:lastRenderedPageBreak/>
        <mc:AlternateContent>
          <mc:Choice Requires="wps">
            <w:drawing>
              <wp:inline distT="0" distB="0" distL="0" distR="0" wp14:anchorId="145F0080" wp14:editId="1BA2F336">
                <wp:extent cx="5943600" cy="1129665"/>
                <wp:effectExtent l="0" t="0" r="19050" b="22225"/>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9665"/>
                        </a:xfrm>
                        <a:prstGeom prst="rect">
                          <a:avLst/>
                        </a:prstGeom>
                        <a:solidFill>
                          <a:srgbClr val="FFFFFF"/>
                        </a:solidFill>
                        <a:ln w="9525">
                          <a:solidFill>
                            <a:srgbClr val="000000"/>
                          </a:solidFill>
                          <a:miter lim="800000"/>
                          <a:headEnd/>
                          <a:tailEnd/>
                        </a:ln>
                      </wps:spPr>
                      <wps:txbx>
                        <w:txbxContent>
                          <w:p w14:paraId="7B43B58E" w14:textId="77777777" w:rsidR="00CC7DED" w:rsidRDefault="00CC7DED" w:rsidP="0036396A">
                            <w:pPr>
                              <w:spacing w:after="60"/>
                            </w:pPr>
                            <w:r w:rsidRPr="00D03E0F">
                              <w:rPr>
                                <w:rFonts w:cstheme="minorHAnsi"/>
                                <w:b/>
                              </w:rPr>
                              <w:t>For example</w:t>
                            </w:r>
                            <w:r>
                              <w:rPr>
                                <w:rFonts w:cstheme="minorHAnsi"/>
                              </w:rPr>
                              <w:t xml:space="preserve">, a 9W LED lamp, 450 lumens, is installed in a heat pump heated office in 2014 </w:t>
                            </w:r>
                            <w:r>
                              <w:t>and sign off form provided:</w:t>
                            </w:r>
                          </w:p>
                          <w:p w14:paraId="6F9904E4" w14:textId="77777777" w:rsidR="00CC7DED" w:rsidRDefault="00CC7DED" w:rsidP="0036396A">
                            <w:pPr>
                              <w:spacing w:after="60"/>
                              <w:ind w:left="720"/>
                              <w:rPr>
                                <w:noProof/>
                              </w:rPr>
                            </w:pPr>
                            <w:r>
                              <w:rPr>
                                <w:noProof/>
                              </w:rPr>
                              <w:t>ΔkWh</w:t>
                            </w:r>
                            <w:r>
                              <w:rPr>
                                <w:noProof/>
                                <w:vertAlign w:val="subscript"/>
                              </w:rPr>
                              <w:t>heatpenalty</w:t>
                            </w:r>
                            <w:r>
                              <w:rPr>
                                <w:noProof/>
                              </w:rPr>
                              <w:tab/>
                              <w:t xml:space="preserve">= </w:t>
                            </w:r>
                            <w:r>
                              <w:rPr>
                                <w:rFonts w:cstheme="minorHAnsi"/>
                                <w:noProof/>
                              </w:rPr>
                              <w:t>((29-6.7)/1000)*1.0*3088</w:t>
                            </w:r>
                            <w:r>
                              <w:rPr>
                                <w:noProof/>
                              </w:rPr>
                              <w:t>* -0.151</w:t>
                            </w:r>
                          </w:p>
                          <w:p w14:paraId="5C5D85DA" w14:textId="77777777" w:rsidR="00CC7DED" w:rsidRDefault="00CC7DED" w:rsidP="0036396A">
                            <w:pPr>
                              <w:spacing w:after="60"/>
                              <w:ind w:left="720"/>
                            </w:pPr>
                            <w:r>
                              <w:tab/>
                            </w:r>
                            <w:r>
                              <w:tab/>
                            </w:r>
                            <w:r>
                              <w:tab/>
                              <w:t>= - 10.4 kWh</w:t>
                            </w:r>
                          </w:p>
                        </w:txbxContent>
                      </wps:txbx>
                      <wps:bodyPr rot="0" vert="horz" wrap="square" lIns="91440" tIns="45720" rIns="91440" bIns="45720" anchor="t" anchorCtr="0">
                        <a:spAutoFit/>
                      </wps:bodyPr>
                    </wps:wsp>
                  </a:graphicData>
                </a:graphic>
              </wp:inline>
            </w:drawing>
          </mc:Choice>
          <mc:Fallback>
            <w:pict>
              <v:shape w14:anchorId="51705EDA" id="Text Box 482" o:spid="_x0000_s1030" type="#_x0000_t202" style="width:468pt;height: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yqKQIAAFA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">
                <v:textbox style="mso-fit-shape-to-text:t">
                  <w:txbxContent>
                    <w:p w:rsidR="00CC7DED" w:rsidRDefault="00CC7DED" w:rsidP="0036396A">
                      <w:pPr>
                        <w:spacing w:after="60"/>
                      </w:pPr>
                      <w:r w:rsidRPr="00D03E0F">
                        <w:rPr>
                          <w:rFonts w:cstheme="minorHAnsi"/>
                          <w:b/>
                        </w:rPr>
                        <w:t>For example</w:t>
                      </w:r>
                      <w:r>
                        <w:rPr>
                          <w:rFonts w:cstheme="minorHAnsi"/>
                        </w:rPr>
                        <w:t xml:space="preserve">, a 9W LED lamp, 450 lumens, is installed in a heat pump heated office in 2014 </w:t>
                      </w:r>
                      <w:r>
                        <w:t>and sign off form provided:</w:t>
                      </w:r>
                    </w:p>
                    <w:p w:rsidR="00CC7DED" w:rsidRDefault="00CC7DED" w:rsidP="0036396A">
                      <w:pPr>
                        <w:spacing w:after="60"/>
                        <w:ind w:left="720"/>
                        <w:rPr>
                          <w:noProof/>
                        </w:rPr>
                      </w:pPr>
                      <w:r>
                        <w:rPr>
                          <w:noProof/>
                        </w:rPr>
                        <w:t>ΔkWh</w:t>
                      </w:r>
                      <w:r>
                        <w:rPr>
                          <w:noProof/>
                          <w:vertAlign w:val="subscript"/>
                        </w:rPr>
                        <w:t>heatpenalty</w:t>
                      </w:r>
                      <w:r>
                        <w:rPr>
                          <w:noProof/>
                        </w:rPr>
                        <w:tab/>
                        <w:t xml:space="preserve">= </w:t>
                      </w:r>
                      <w:r>
                        <w:rPr>
                          <w:rFonts w:cstheme="minorHAnsi"/>
                          <w:noProof/>
                        </w:rPr>
                        <w:t>((29-6.7)/1000)*1.0*3088</w:t>
                      </w:r>
                      <w:r>
                        <w:rPr>
                          <w:noProof/>
                        </w:rPr>
                        <w:t>* -0.151</w:t>
                      </w:r>
                    </w:p>
                    <w:p w:rsidR="00CC7DED" w:rsidRDefault="00CC7DED" w:rsidP="0036396A">
                      <w:pPr>
                        <w:spacing w:after="60"/>
                        <w:ind w:left="720"/>
                      </w:pPr>
                      <w:r>
                        <w:tab/>
                      </w:r>
                      <w:r>
                        <w:tab/>
                      </w:r>
                      <w:r>
                        <w:tab/>
                        <w:t>= - 10.4 kWh</w:t>
                      </w:r>
                    </w:p>
                  </w:txbxContent>
                </v:textbox>
                <w10:anchorlock/>
              </v:shape>
            </w:pict>
          </mc:Fallback>
        </mc:AlternateContent>
      </w:r>
    </w:p>
    <w:p w14:paraId="74009DA1" w14:textId="77777777" w:rsidR="0036396A" w:rsidRDefault="0036396A" w:rsidP="0036396A">
      <w:pPr>
        <w:pStyle w:val="Heading6"/>
      </w:pPr>
      <w:r>
        <w:t>Deferred Installs</w:t>
      </w:r>
    </w:p>
    <w:p w14:paraId="56AC2246" w14:textId="77777777" w:rsidR="0036396A" w:rsidRDefault="0036396A" w:rsidP="0036396A">
      <w:r>
        <w:t>As presented above, if a sign off form is not completed the characterization assumes that a percentage of bulbs purchased are not installed until Year 2 and Year 3 (see ISR assumption above). The Illinois Technical Advisory Committee has determined the following methodology for calculating the savings of these future installs.</w:t>
      </w:r>
    </w:p>
    <w:p w14:paraId="24ABA9C7" w14:textId="77777777" w:rsidR="0036396A" w:rsidRDefault="0036396A" w:rsidP="0036396A">
      <w:pPr>
        <w:ind w:left="3600" w:hanging="2880"/>
      </w:pPr>
      <w:r>
        <w:t>Year 1 (Purchase Year) installs:</w:t>
      </w:r>
      <w:r>
        <w:tab/>
        <w:t>Characterized using assumptions provided above or evaluated assumptions if available.</w:t>
      </w:r>
    </w:p>
    <w:p w14:paraId="689D02AB" w14:textId="77777777" w:rsidR="0036396A" w:rsidRDefault="0036396A" w:rsidP="0036396A">
      <w:pPr>
        <w:ind w:left="3600" w:hanging="2880"/>
      </w:pPr>
      <w:r>
        <w:t xml:space="preserve">Year 2 and 3 installs: </w:t>
      </w:r>
      <w:r>
        <w:tab/>
        <w:t xml:space="preserve">Characterized using delta watts assumption and hours of use from the Install Year i.e. the actual deemed (or evaluated if available) assumptions active in Year 2 and 3 should be applied. </w:t>
      </w:r>
    </w:p>
    <w:p w14:paraId="6A7C4FFB" w14:textId="77777777" w:rsidR="0036396A" w:rsidRDefault="0036396A" w:rsidP="0036396A">
      <w:pPr>
        <w:ind w:left="3600"/>
      </w:pPr>
      <w:r>
        <w:t>The NTG factor for the Purchase Year should be applied.</w:t>
      </w:r>
    </w:p>
    <w:p w14:paraId="3E1545AC" w14:textId="77777777" w:rsidR="0036396A" w:rsidRDefault="0036396A" w:rsidP="0036396A">
      <w:pPr>
        <w:pStyle w:val="Heading6"/>
      </w:pPr>
      <w:r>
        <w:t xml:space="preserve">Summer Coincident Peak Demand Savings </w:t>
      </w:r>
    </w:p>
    <w:p w14:paraId="511EAA21" w14:textId="77777777" w:rsidR="0036396A" w:rsidRDefault="0036396A" w:rsidP="0036396A">
      <w:pPr>
        <w:ind w:left="1440"/>
        <w:rPr>
          <w:noProof/>
        </w:rPr>
      </w:pPr>
      <w:r>
        <w:rPr>
          <w:noProof/>
        </w:rPr>
        <w:t>ΔkW  =( (Watts</w:t>
      </w:r>
      <w:r>
        <w:rPr>
          <w:noProof/>
          <w:vertAlign w:val="subscript"/>
        </w:rPr>
        <w:t>base</w:t>
      </w:r>
      <w:r>
        <w:rPr>
          <w:noProof/>
        </w:rPr>
        <w:t>-Watts</w:t>
      </w:r>
      <w:r>
        <w:rPr>
          <w:noProof/>
          <w:vertAlign w:val="subscript"/>
        </w:rPr>
        <w:t>EE</w:t>
      </w:r>
      <w:r>
        <w:rPr>
          <w:noProof/>
        </w:rPr>
        <w:t>)/1000) * ISR * WHF</w:t>
      </w:r>
      <w:r>
        <w:rPr>
          <w:noProof/>
          <w:vertAlign w:val="subscript"/>
        </w:rPr>
        <w:t xml:space="preserve">d </w:t>
      </w:r>
      <w:r>
        <w:rPr>
          <w:noProof/>
        </w:rPr>
        <w:t xml:space="preserve">* CF </w:t>
      </w:r>
    </w:p>
    <w:p w14:paraId="20719B3E" w14:textId="77777777" w:rsidR="0036396A" w:rsidRDefault="0036396A" w:rsidP="0036396A">
      <w:pPr>
        <w:rPr>
          <w:noProof/>
          <w:lang w:val="nl-NL"/>
        </w:rPr>
      </w:pPr>
      <w:r>
        <w:rPr>
          <w:noProof/>
          <w:lang w:val="nl-NL"/>
        </w:rPr>
        <w:t>Where:</w:t>
      </w:r>
    </w:p>
    <w:p w14:paraId="415D588A" w14:textId="77777777" w:rsidR="0036396A" w:rsidRDefault="0036396A" w:rsidP="0036396A">
      <w:pPr>
        <w:ind w:left="2160" w:hanging="1440"/>
        <w:jc w:val="left"/>
        <w:rPr>
          <w:noProof/>
        </w:rPr>
      </w:pPr>
      <w:r>
        <w:rPr>
          <w:noProof/>
        </w:rPr>
        <w:t>WHFd</w:t>
      </w:r>
      <w:r>
        <w:rPr>
          <w:noProof/>
        </w:rPr>
        <w:tab/>
        <w:t>= Waste Heat Factor for Demand to account for cooling savings from efficient lighting in cooled buildings is provided in Referecne Table in Section 4.5</w:t>
      </w:r>
      <w:r>
        <w:t>.  If unknown, use the Miscellaneous value.</w:t>
      </w:r>
      <w:r>
        <w:rPr>
          <w:noProof/>
        </w:rPr>
        <w:t xml:space="preserve"> </w:t>
      </w:r>
    </w:p>
    <w:p w14:paraId="351A76C2" w14:textId="77777777" w:rsidR="0036396A" w:rsidRDefault="0036396A" w:rsidP="0036396A">
      <w:pPr>
        <w:ind w:left="2160" w:hanging="1440"/>
      </w:pPr>
      <w:r>
        <w:rPr>
          <w:noProof/>
        </w:rPr>
        <w:t xml:space="preserve">CF </w:t>
      </w:r>
      <w:r>
        <w:rPr>
          <w:noProof/>
        </w:rPr>
        <w:tab/>
        <w:t>= Summer Peak Coincidence Factor for measure is provided in the Reference Table in Section 4.5</w:t>
      </w:r>
      <w:r>
        <w:t>.  If unknown, use the Miscellaneous value.</w:t>
      </w:r>
    </w:p>
    <w:p w14:paraId="534AB509" w14:textId="77777777" w:rsidR="0036396A" w:rsidRDefault="0036396A" w:rsidP="0036396A">
      <w:r>
        <w:rPr>
          <w:noProof/>
        </w:rPr>
        <mc:AlternateContent>
          <mc:Choice Requires="wps">
            <w:drawing>
              <wp:inline distT="0" distB="0" distL="0" distR="0" wp14:anchorId="555927BF" wp14:editId="5856AF04">
                <wp:extent cx="5943600" cy="620201"/>
                <wp:effectExtent l="0" t="0" r="19050" b="27940"/>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201"/>
                        </a:xfrm>
                        <a:prstGeom prst="rect">
                          <a:avLst/>
                        </a:prstGeom>
                        <a:solidFill>
                          <a:srgbClr val="FFFFFF"/>
                        </a:solidFill>
                        <a:ln w="9525">
                          <a:solidFill>
                            <a:srgbClr val="000000"/>
                          </a:solidFill>
                          <a:miter lim="800000"/>
                          <a:headEnd/>
                          <a:tailEnd/>
                        </a:ln>
                      </wps:spPr>
                      <wps:txbx>
                        <w:txbxContent>
                          <w:p w14:paraId="0C4F36C4" w14:textId="77777777" w:rsidR="00CC7DED" w:rsidRDefault="00CC7DED" w:rsidP="0036396A">
                            <w:pPr>
                              <w:spacing w:after="60"/>
                            </w:pPr>
                            <w:r w:rsidRPr="00D03E0F">
                              <w:rPr>
                                <w:b/>
                              </w:rPr>
                              <w:t>For example,</w:t>
                            </w:r>
                            <w:r>
                              <w:t xml:space="preserve"> </w:t>
                            </w:r>
                            <w:r>
                              <w:rPr>
                                <w:rFonts w:cstheme="minorHAnsi"/>
                              </w:rPr>
                              <w:t xml:space="preserve">a 9W LED lamp, 450 lumens, is installed in an office in 2014 </w:t>
                            </w:r>
                            <w:r>
                              <w:t>and sign off form provided:</w:t>
                            </w:r>
                          </w:p>
                          <w:p w14:paraId="55F4BC84" w14:textId="77777777" w:rsidR="00CC7DED" w:rsidRDefault="00CC7DED" w:rsidP="0036396A">
                            <w:pPr>
                              <w:spacing w:after="60"/>
                              <w:ind w:left="1440"/>
                              <w:rPr>
                                <w:rFonts w:cstheme="minorHAnsi"/>
                              </w:rPr>
                            </w:pPr>
                            <w:r>
                              <w:rPr>
                                <w:noProof/>
                              </w:rPr>
                              <w:t xml:space="preserve">ΔkW  </w:t>
                            </w:r>
                            <w:r>
                              <w:rPr>
                                <w:noProof/>
                              </w:rPr>
                              <w:tab/>
                              <w:t xml:space="preserve">= </w:t>
                            </w:r>
                            <w:r>
                              <w:rPr>
                                <w:rFonts w:cstheme="minorHAnsi"/>
                                <w:noProof/>
                              </w:rPr>
                              <w:t>((29-6.7)/1000)* 1.0*1.3*0.66</w:t>
                            </w:r>
                          </w:p>
                          <w:p w14:paraId="28F10073" w14:textId="77777777" w:rsidR="00CC7DED" w:rsidRDefault="00CC7DED" w:rsidP="0036396A">
                            <w:pPr>
                              <w:spacing w:after="60"/>
                              <w:ind w:left="720"/>
                            </w:pPr>
                            <w:r>
                              <w:tab/>
                            </w:r>
                            <w:r>
                              <w:tab/>
                              <w:t>= 0.019 kW</w:t>
                            </w:r>
                          </w:p>
                        </w:txbxContent>
                      </wps:txbx>
                      <wps:bodyPr rot="0" vert="horz" wrap="square" lIns="91440" tIns="45720" rIns="91440" bIns="45720" anchor="t" anchorCtr="0">
                        <a:noAutofit/>
                      </wps:bodyPr>
                    </wps:wsp>
                  </a:graphicData>
                </a:graphic>
              </wp:inline>
            </w:drawing>
          </mc:Choice>
          <mc:Fallback>
            <w:pict>
              <v:shape w14:anchorId="44E9CA75" id="Text Box 311" o:spid="_x0000_s1031" type="#_x0000_t202" style="width:468pt;height: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">
                <v:textbox>
                  <w:txbxContent>
                    <w:p w:rsidR="00CC7DED" w:rsidRDefault="00CC7DED" w:rsidP="0036396A">
                      <w:pPr>
                        <w:spacing w:after="60"/>
                      </w:pPr>
                      <w:r w:rsidRPr="00D03E0F">
                        <w:rPr>
                          <w:b/>
                        </w:rPr>
                        <w:t>For example,</w:t>
                      </w:r>
                      <w:r>
                        <w:t xml:space="preserve"> </w:t>
                      </w:r>
                      <w:r>
                        <w:rPr>
                          <w:rFonts w:cstheme="minorHAnsi"/>
                        </w:rPr>
                        <w:t xml:space="preserve">a 9W LED lamp, 450 lumens, is installed in an office in 2014 </w:t>
                      </w:r>
                      <w:r>
                        <w:t>and sign off form provided:</w:t>
                      </w:r>
                    </w:p>
                    <w:p w:rsidR="00CC7DED" w:rsidRDefault="00CC7DED" w:rsidP="0036396A">
                      <w:pPr>
                        <w:spacing w:after="60"/>
                        <w:ind w:left="1440"/>
                        <w:rPr>
                          <w:rFonts w:cstheme="minorHAnsi"/>
                        </w:rPr>
                      </w:pPr>
                      <w:r>
                        <w:rPr>
                          <w:noProof/>
                        </w:rPr>
                        <w:t xml:space="preserve">ΔkW  </w:t>
                      </w:r>
                      <w:r>
                        <w:rPr>
                          <w:noProof/>
                        </w:rPr>
                        <w:tab/>
                        <w:t xml:space="preserve">= </w:t>
                      </w:r>
                      <w:r>
                        <w:rPr>
                          <w:rFonts w:cstheme="minorHAnsi"/>
                          <w:noProof/>
                        </w:rPr>
                        <w:t>((29-6.7)/1000)* 1.0*1.3*0.66</w:t>
                      </w:r>
                    </w:p>
                    <w:p w:rsidR="00CC7DED" w:rsidRDefault="00CC7DED" w:rsidP="0036396A">
                      <w:pPr>
                        <w:spacing w:after="60"/>
                        <w:ind w:left="720"/>
                      </w:pPr>
                      <w:r>
                        <w:tab/>
                      </w:r>
                      <w:r>
                        <w:tab/>
                        <w:t>= 0.019 kW</w:t>
                      </w:r>
                    </w:p>
                  </w:txbxContent>
                </v:textbox>
                <w10:anchorlock/>
              </v:shape>
            </w:pict>
          </mc:Fallback>
        </mc:AlternateContent>
      </w:r>
    </w:p>
    <w:p w14:paraId="740FFBD3" w14:textId="77777777" w:rsidR="0036396A" w:rsidRDefault="0036396A" w:rsidP="0036396A">
      <w:pPr>
        <w:pStyle w:val="Heading6"/>
      </w:pPr>
      <w:r>
        <w:t>Natural Gas Energy Savings</w:t>
      </w:r>
    </w:p>
    <w:p w14:paraId="243CBA86" w14:textId="77777777" w:rsidR="0036396A" w:rsidRDefault="0036396A" w:rsidP="0036396A">
      <w:pPr>
        <w:rPr>
          <w:rFonts w:cstheme="minorHAnsi"/>
          <w:noProof/>
        </w:rPr>
      </w:pPr>
      <w:r>
        <w:rPr>
          <w:rFonts w:cstheme="minorHAnsi"/>
          <w:noProof/>
        </w:rPr>
        <w:t>Heating Penalty if fossil fuel heated building (or if heating fuel is unknown):</w:t>
      </w:r>
    </w:p>
    <w:p w14:paraId="48CC7DAC" w14:textId="77777777" w:rsidR="0036396A" w:rsidRDefault="0036396A" w:rsidP="0036396A">
      <w:pPr>
        <w:ind w:left="1440"/>
      </w:pPr>
      <w:r>
        <w:t xml:space="preserve">ΔTherms </w:t>
      </w:r>
      <w:r>
        <w:rPr>
          <w:rFonts w:cstheme="minorHAnsi"/>
          <w:noProof/>
        </w:rPr>
        <w:t xml:space="preserve">= (((WattsBase-WattsEE)/1000) * ISR * Hours </w:t>
      </w:r>
      <w:r>
        <w:t xml:space="preserve">* - IFTherms </w:t>
      </w:r>
    </w:p>
    <w:p w14:paraId="67FE04E7" w14:textId="77777777" w:rsidR="0036396A" w:rsidRDefault="0036396A" w:rsidP="0036396A">
      <w:r>
        <w:t>Where:</w:t>
      </w:r>
    </w:p>
    <w:p w14:paraId="170EEE75" w14:textId="77777777" w:rsidR="0036396A" w:rsidRDefault="0036396A" w:rsidP="0036396A">
      <w:pPr>
        <w:ind w:left="2160" w:hanging="1440"/>
      </w:pPr>
      <w:r>
        <w:t xml:space="preserve">IFTherms </w:t>
      </w:r>
      <w:r>
        <w:tab/>
        <w:t>= Lighting-HVAC Integration Factor for gas heating impacts; this factor represents the increased gas space heating requirements due to the reduction of waste heat rejected by the efficient lighting.  Values are</w:t>
      </w:r>
      <w:r>
        <w:rPr>
          <w:noProof/>
        </w:rPr>
        <w:t xml:space="preserve"> provided in the Referecne Table in Section 4.5</w:t>
      </w:r>
      <w:r>
        <w:t>.  If unknown, use the Miscellaneous value.</w:t>
      </w:r>
    </w:p>
    <w:p w14:paraId="32DEBE7E" w14:textId="77777777" w:rsidR="0036396A" w:rsidRDefault="0036396A" w:rsidP="0036396A">
      <w:r>
        <w:rPr>
          <w:noProof/>
        </w:rPr>
        <w:lastRenderedPageBreak/>
        <mc:AlternateContent>
          <mc:Choice Requires="wps">
            <w:drawing>
              <wp:inline distT="0" distB="0" distL="0" distR="0" wp14:anchorId="1085041F" wp14:editId="59FBE0AB">
                <wp:extent cx="5943600" cy="1129665"/>
                <wp:effectExtent l="0" t="0" r="19050" b="25400"/>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9665"/>
                        </a:xfrm>
                        <a:prstGeom prst="rect">
                          <a:avLst/>
                        </a:prstGeom>
                        <a:solidFill>
                          <a:srgbClr val="FFFFFF"/>
                        </a:solidFill>
                        <a:ln w="9525">
                          <a:solidFill>
                            <a:srgbClr val="000000"/>
                          </a:solidFill>
                          <a:miter lim="800000"/>
                          <a:headEnd/>
                          <a:tailEnd/>
                        </a:ln>
                      </wps:spPr>
                      <wps:txbx>
                        <w:txbxContent>
                          <w:p w14:paraId="7E801F08" w14:textId="77777777" w:rsidR="00CC7DED" w:rsidRDefault="00CC7DED" w:rsidP="0036396A">
                            <w:pPr>
                              <w:spacing w:after="60"/>
                            </w:pPr>
                            <w:r w:rsidRPr="00D03E0F">
                              <w:rPr>
                                <w:rFonts w:cstheme="minorHAnsi"/>
                                <w:b/>
                              </w:rPr>
                              <w:t>For example,</w:t>
                            </w:r>
                            <w:r>
                              <w:rPr>
                                <w:rFonts w:cstheme="minorHAnsi"/>
                              </w:rPr>
                              <w:t xml:space="preserve"> a 9W LED lamp, 450 lumens, is installed in an office in 2014 </w:t>
                            </w:r>
                            <w:r>
                              <w:t>and sign off form provided:</w:t>
                            </w:r>
                          </w:p>
                          <w:p w14:paraId="14337B0F" w14:textId="77777777" w:rsidR="00CC7DED" w:rsidRDefault="00CC7DED" w:rsidP="0036396A">
                            <w:pPr>
                              <w:spacing w:after="60"/>
                              <w:ind w:left="720"/>
                              <w:rPr>
                                <w:noProof/>
                              </w:rPr>
                            </w:pPr>
                            <w:r>
                              <w:rPr>
                                <w:noProof/>
                              </w:rPr>
                              <w:t xml:space="preserve">ΔTherms  </w:t>
                            </w:r>
                            <w:r>
                              <w:rPr>
                                <w:noProof/>
                              </w:rPr>
                              <w:tab/>
                              <w:t xml:space="preserve">= </w:t>
                            </w:r>
                            <w:r>
                              <w:rPr>
                                <w:rFonts w:cstheme="minorHAnsi"/>
                                <w:noProof/>
                              </w:rPr>
                              <w:t>((29-6.7)/1000)*1.0*3088</w:t>
                            </w:r>
                            <w:r>
                              <w:rPr>
                                <w:noProof/>
                              </w:rPr>
                              <w:t>* -0.016</w:t>
                            </w:r>
                          </w:p>
                          <w:p w14:paraId="16049963" w14:textId="77777777" w:rsidR="00CC7DED" w:rsidRDefault="00CC7DED" w:rsidP="0036396A">
                            <w:pPr>
                              <w:spacing w:after="60"/>
                              <w:ind w:left="720"/>
                            </w:pPr>
                            <w:r>
                              <w:tab/>
                            </w:r>
                            <w:r>
                              <w:tab/>
                            </w:r>
                            <w:r>
                              <w:tab/>
                              <w:t>= - 1.10 therms</w:t>
                            </w:r>
                          </w:p>
                        </w:txbxContent>
                      </wps:txbx>
                      <wps:bodyPr rot="0" vert="horz" wrap="square" lIns="91440" tIns="45720" rIns="91440" bIns="45720" anchor="t" anchorCtr="0">
                        <a:spAutoFit/>
                      </wps:bodyPr>
                    </wps:wsp>
                  </a:graphicData>
                </a:graphic>
              </wp:inline>
            </w:drawing>
          </mc:Choice>
          <mc:Fallback>
            <w:pict>
              <v:shape w14:anchorId="65C859F6" id="Text Box 312" o:spid="_x0000_s1032" type="#_x0000_t202" style="width:468pt;height: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">
                <v:textbox style="mso-fit-shape-to-text:t">
                  <w:txbxContent>
                    <w:p w:rsidR="00CC7DED" w:rsidRDefault="00CC7DED" w:rsidP="0036396A">
                      <w:pPr>
                        <w:spacing w:after="60"/>
                      </w:pPr>
                      <w:r w:rsidRPr="00D03E0F">
                        <w:rPr>
                          <w:rFonts w:cstheme="minorHAnsi"/>
                          <w:b/>
                        </w:rPr>
                        <w:t>For example,</w:t>
                      </w:r>
                      <w:r>
                        <w:rPr>
                          <w:rFonts w:cstheme="minorHAnsi"/>
                        </w:rPr>
                        <w:t xml:space="preserve"> a 9W LED lamp, 450 lumens, is installed in an office in 2014 </w:t>
                      </w:r>
                      <w:r>
                        <w:t>and sign off form provided:</w:t>
                      </w:r>
                    </w:p>
                    <w:p w:rsidR="00CC7DED" w:rsidRDefault="00CC7DED" w:rsidP="0036396A">
                      <w:pPr>
                        <w:spacing w:after="60"/>
                        <w:ind w:left="720"/>
                        <w:rPr>
                          <w:noProof/>
                        </w:rPr>
                      </w:pPr>
                      <w:r>
                        <w:rPr>
                          <w:noProof/>
                        </w:rPr>
                        <w:t xml:space="preserve">ΔTherms  </w:t>
                      </w:r>
                      <w:r>
                        <w:rPr>
                          <w:noProof/>
                        </w:rPr>
                        <w:tab/>
                        <w:t xml:space="preserve">= </w:t>
                      </w:r>
                      <w:r>
                        <w:rPr>
                          <w:rFonts w:cstheme="minorHAnsi"/>
                          <w:noProof/>
                        </w:rPr>
                        <w:t>((29-6.7)/1000)*1.0*3088</w:t>
                      </w:r>
                      <w:r>
                        <w:rPr>
                          <w:noProof/>
                        </w:rPr>
                        <w:t>* -0.016</w:t>
                      </w:r>
                    </w:p>
                    <w:p w:rsidR="00CC7DED" w:rsidRDefault="00CC7DED" w:rsidP="0036396A">
                      <w:pPr>
                        <w:spacing w:after="60"/>
                        <w:ind w:left="720"/>
                      </w:pPr>
                      <w:r>
                        <w:tab/>
                      </w:r>
                      <w:r>
                        <w:tab/>
                      </w:r>
                      <w:r>
                        <w:tab/>
                        <w:t xml:space="preserve">= - 1.10 </w:t>
                      </w:r>
                      <w:proofErr w:type="spellStart"/>
                      <w:r>
                        <w:t>therms</w:t>
                      </w:r>
                      <w:proofErr w:type="spellEnd"/>
                    </w:p>
                  </w:txbxContent>
                </v:textbox>
                <w10:anchorlock/>
              </v:shape>
            </w:pict>
          </mc:Fallback>
        </mc:AlternateContent>
      </w:r>
    </w:p>
    <w:p w14:paraId="263EC643" w14:textId="77777777" w:rsidR="0036396A" w:rsidRDefault="0036396A" w:rsidP="0036396A">
      <w:pPr>
        <w:pStyle w:val="Heading6"/>
      </w:pPr>
      <w:r>
        <w:t xml:space="preserve">Water Impact Descriptions and Calculation  </w:t>
      </w:r>
    </w:p>
    <w:p w14:paraId="5148ADB0" w14:textId="77777777" w:rsidR="0036396A" w:rsidRDefault="0036396A" w:rsidP="0036396A">
      <w:pPr>
        <w:rPr>
          <w:iCs/>
        </w:rPr>
      </w:pPr>
      <w:r>
        <w:t>N/A</w:t>
      </w:r>
    </w:p>
    <w:p w14:paraId="6C3C1F5D" w14:textId="77777777" w:rsidR="0036396A" w:rsidRDefault="0036396A" w:rsidP="0036396A">
      <w:pPr>
        <w:pStyle w:val="Heading6"/>
        <w:rPr>
          <w:iCs w:val="0"/>
        </w:rPr>
      </w:pPr>
      <w:r>
        <w:t xml:space="preserve">Deemed O&amp;M Cost Adjustment Calculation </w:t>
      </w:r>
    </w:p>
    <w:p w14:paraId="598C183D" w14:textId="77777777" w:rsidR="0036396A" w:rsidRDefault="0036396A" w:rsidP="0036396A">
      <w:r>
        <w:t>For fixture measures, the individual component lifetimes and costs are provided in the reference table section below</w:t>
      </w:r>
      <w:r w:rsidR="004C7A8E">
        <w:t>.</w:t>
      </w:r>
      <w:r>
        <w:rPr>
          <w:rStyle w:val="FootnoteReference"/>
        </w:rPr>
        <w:footnoteReference w:id="28"/>
      </w:r>
      <w:r>
        <w:t xml:space="preserve"> </w:t>
      </w:r>
    </w:p>
    <w:p w14:paraId="6E8AB3E6" w14:textId="77777777" w:rsidR="0036396A" w:rsidRDefault="0036396A" w:rsidP="0036396A">
      <w:pPr>
        <w:rPr>
          <w:rFonts w:cstheme="minorHAnsi"/>
        </w:rPr>
      </w:pPr>
      <w:r>
        <w:t xml:space="preserve">For </w:t>
      </w:r>
      <w:del w:id="201" w:author="Sam Dent" w:date="2020-06-18T10:04:00Z">
        <w:r w:rsidDel="00C055CC">
          <w:delText xml:space="preserve">non-exempt </w:delText>
        </w:r>
      </w:del>
      <w:r>
        <w:t xml:space="preserve">lamps in order to account for the </w:t>
      </w:r>
      <w:ins w:id="202" w:author="Sam Dent" w:date="2020-06-18T10:05:00Z">
        <w:r>
          <w:t>natural growth of LED over the lifetime of the measure</w:t>
        </w:r>
      </w:ins>
      <w:del w:id="203" w:author="Sam Dent" w:date="2020-06-18T10:05:00Z">
        <w:r w:rsidDel="008D0A0F">
          <w:delText>shift in baseline due to the Energy Independence and Security Act of 2007</w:delText>
        </w:r>
      </w:del>
      <w:r>
        <w:t>, an equivalent annual levelized baseline replacement cost is calculated and applied over the life of the measure as described above</w:t>
      </w:r>
      <w:del w:id="204" w:author="Sam Dent" w:date="2020-06-18T10:05:00Z">
        <w:r w:rsidDel="008D0A0F">
          <w:delText xml:space="preserve"> (2 years for omnidirectional lamps not exempt from EISA, 5 years for specialty lamps and for lamps exempt from EISA 10 years for Interior and Unknown and 6.1 years for Exterior).</w:delText>
        </w:r>
      </w:del>
      <w:ins w:id="205" w:author="Sam Dent" w:date="2020-06-18T10:05:00Z">
        <w:r>
          <w:t>.</w:t>
        </w:r>
      </w:ins>
      <w:r>
        <w:t xml:space="preserve">  </w:t>
      </w:r>
    </w:p>
    <w:p w14:paraId="5A24734B" w14:textId="77777777" w:rsidR="0036396A" w:rsidDel="008D0A0F" w:rsidRDefault="0036396A" w:rsidP="0036396A">
      <w:pPr>
        <w:rPr>
          <w:del w:id="206" w:author="Sam Dent" w:date="2020-06-18T10:08:00Z"/>
          <w:rFonts w:cstheme="minorHAnsi"/>
        </w:rPr>
      </w:pPr>
      <w:r>
        <w:rPr>
          <w:rFonts w:cstheme="minorHAnsi"/>
        </w:rPr>
        <w:t xml:space="preserve">The NPV for replacement lamps and annual levelized replacement costs using the societal real discount rate of 0.46% are presented below. </w:t>
      </w:r>
      <w:r>
        <w:t>It is important to note that for cost-effectiveness screening purposes, the O&amp;M cost adjustments should only be applied in cases where the light bulbs area actually in service and so should be multiplied by the appropriate ISR</w:t>
      </w:r>
      <w:r>
        <w:rPr>
          <w:rFonts w:cstheme="minorHAnsi"/>
        </w:rPr>
        <w:t>:</w:t>
      </w:r>
    </w:p>
    <w:p w14:paraId="4367DE16" w14:textId="77777777" w:rsidR="0036396A" w:rsidRDefault="0036396A" w:rsidP="0036396A">
      <w:pPr>
        <w:rPr>
          <w:ins w:id="207" w:author="Sam Dent" w:date="2020-06-18T10:06:00Z"/>
          <w:rFonts w:cstheme="minorHAnsi"/>
          <w:b/>
        </w:rPr>
      </w:pPr>
      <w:del w:id="208" w:author="Sam Dent" w:date="2020-06-18T10:08:00Z">
        <w:r w:rsidRPr="000D34D9" w:rsidDel="008D0A0F">
          <w:rPr>
            <w:rFonts w:cstheme="minorHAnsi"/>
            <w:b/>
          </w:rPr>
          <w:delText>Omnidirectional Lamps</w:delText>
        </w:r>
      </w:del>
    </w:p>
    <w:tbl>
      <w:tblPr>
        <w:tblW w:w="3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516"/>
        <w:gridCol w:w="1482"/>
        <w:gridCol w:w="1380"/>
        <w:gridCol w:w="9"/>
      </w:tblGrid>
      <w:tr w:rsidR="0036396A" w14:paraId="18032FAC" w14:textId="77777777" w:rsidTr="0069625C">
        <w:trPr>
          <w:trHeight w:val="20"/>
          <w:tblHeader/>
          <w:jc w:val="center"/>
          <w:ins w:id="209" w:author="Sam Dent" w:date="2020-06-18T10:06:00Z"/>
        </w:trPr>
        <w:tc>
          <w:tcPr>
            <w:tcW w:w="1202" w:type="pct"/>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02BFC3AB" w14:textId="77777777" w:rsidR="0036396A" w:rsidRDefault="0036396A" w:rsidP="0069625C">
            <w:pPr>
              <w:keepNext/>
              <w:keepLines/>
              <w:widowControl/>
              <w:spacing w:after="0" w:line="256" w:lineRule="auto"/>
              <w:jc w:val="center"/>
              <w:rPr>
                <w:ins w:id="210" w:author="Sam Dent" w:date="2020-06-18T10:06:00Z"/>
                <w:rFonts w:ascii="Calibri" w:hAnsi="Calibri"/>
                <w:b/>
                <w:bCs/>
                <w:color w:val="FFFFFF"/>
                <w:szCs w:val="20"/>
              </w:rPr>
            </w:pPr>
            <w:ins w:id="211" w:author="Sam Dent" w:date="2020-06-18T10:06:00Z">
              <w:r>
                <w:rPr>
                  <w:b/>
                  <w:bCs/>
                  <w:color w:val="FFFFFF"/>
                </w:rPr>
                <w:t>Lamp Type</w:t>
              </w:r>
            </w:ins>
          </w:p>
        </w:tc>
        <w:tc>
          <w:tcPr>
            <w:tcW w:w="1774" w:type="pct"/>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11C22A27" w14:textId="77777777" w:rsidR="0036396A" w:rsidRDefault="0036396A" w:rsidP="0069625C">
            <w:pPr>
              <w:keepNext/>
              <w:keepLines/>
              <w:widowControl/>
              <w:spacing w:after="0" w:line="256" w:lineRule="auto"/>
              <w:jc w:val="center"/>
              <w:rPr>
                <w:ins w:id="212" w:author="Sam Dent" w:date="2020-06-18T10:06:00Z"/>
                <w:rFonts w:ascii="Calibri" w:hAnsi="Calibri"/>
                <w:b/>
                <w:bCs/>
                <w:color w:val="FFFFFF"/>
                <w:szCs w:val="20"/>
              </w:rPr>
            </w:pPr>
            <w:ins w:id="213" w:author="Sam Dent" w:date="2020-06-18T10:06:00Z">
              <w:r>
                <w:rPr>
                  <w:rFonts w:ascii="Calibri" w:hAnsi="Calibri"/>
                  <w:b/>
                  <w:bCs/>
                  <w:color w:val="FFFFFF"/>
                  <w:szCs w:val="20"/>
                </w:rPr>
                <w:t>Location</w:t>
              </w:r>
            </w:ins>
          </w:p>
        </w:tc>
        <w:tc>
          <w:tcPr>
            <w:tcW w:w="1045"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60D7C208" w14:textId="77777777" w:rsidR="0036396A" w:rsidRDefault="0036396A" w:rsidP="0069625C">
            <w:pPr>
              <w:keepNext/>
              <w:keepLines/>
              <w:widowControl/>
              <w:spacing w:after="0" w:line="256" w:lineRule="auto"/>
              <w:jc w:val="center"/>
              <w:rPr>
                <w:ins w:id="214" w:author="Sam Dent" w:date="2020-06-18T10:06:00Z"/>
                <w:rFonts w:ascii="Calibri" w:hAnsi="Calibri"/>
                <w:b/>
                <w:bCs/>
                <w:color w:val="FFFFFF"/>
                <w:szCs w:val="20"/>
              </w:rPr>
            </w:pPr>
            <w:ins w:id="215" w:author="Sam Dent" w:date="2020-06-18T10:06:00Z">
              <w:r>
                <w:rPr>
                  <w:rFonts w:ascii="Calibri" w:hAnsi="Calibri"/>
                  <w:b/>
                  <w:bCs/>
                  <w:color w:val="FFFFFF"/>
                  <w:szCs w:val="20"/>
                </w:rPr>
                <w:t>NPV of replacement costs for period</w:t>
              </w:r>
            </w:ins>
          </w:p>
        </w:tc>
        <w:tc>
          <w:tcPr>
            <w:tcW w:w="979" w:type="pct"/>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503B8FA9" w14:textId="77777777" w:rsidR="0036396A" w:rsidRDefault="0036396A" w:rsidP="0069625C">
            <w:pPr>
              <w:keepNext/>
              <w:keepLines/>
              <w:widowControl/>
              <w:spacing w:after="0" w:line="256" w:lineRule="auto"/>
              <w:jc w:val="center"/>
              <w:rPr>
                <w:ins w:id="216" w:author="Sam Dent" w:date="2020-06-18T10:06:00Z"/>
                <w:rFonts w:ascii="Calibri" w:hAnsi="Calibri"/>
                <w:b/>
                <w:bCs/>
                <w:color w:val="FFFFFF"/>
                <w:szCs w:val="20"/>
              </w:rPr>
            </w:pPr>
            <w:ins w:id="217" w:author="Sam Dent" w:date="2020-06-18T10:06:00Z">
              <w:r>
                <w:rPr>
                  <w:rFonts w:ascii="Calibri" w:hAnsi="Calibri"/>
                  <w:b/>
                  <w:bCs/>
                  <w:color w:val="FFFFFF"/>
                  <w:szCs w:val="20"/>
                </w:rPr>
                <w:t>Levelized annual replacement cost savings</w:t>
              </w:r>
            </w:ins>
          </w:p>
        </w:tc>
      </w:tr>
      <w:tr w:rsidR="0036396A" w14:paraId="4B047305" w14:textId="77777777" w:rsidTr="0069625C">
        <w:trPr>
          <w:gridAfter w:val="1"/>
          <w:wAfter w:w="6" w:type="pct"/>
          <w:trHeight w:val="20"/>
          <w:tblHeader/>
          <w:jc w:val="center"/>
          <w:ins w:id="218" w:author="Sam Dent" w:date="2020-06-18T10: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894D4" w14:textId="77777777" w:rsidR="0036396A" w:rsidRDefault="0036396A" w:rsidP="0069625C">
            <w:pPr>
              <w:widowControl/>
              <w:spacing w:after="0" w:line="256" w:lineRule="auto"/>
              <w:jc w:val="left"/>
              <w:rPr>
                <w:ins w:id="219" w:author="Sam Dent" w:date="2020-06-18T10:06:00Z"/>
                <w:rFonts w:ascii="Calibri" w:hAnsi="Calibri"/>
                <w:b/>
                <w:bCs/>
                <w:color w:val="FFFFFF"/>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25D75" w14:textId="77777777" w:rsidR="0036396A" w:rsidRDefault="0036396A" w:rsidP="0069625C">
            <w:pPr>
              <w:widowControl/>
              <w:spacing w:after="0" w:line="256" w:lineRule="auto"/>
              <w:jc w:val="left"/>
              <w:rPr>
                <w:ins w:id="220" w:author="Sam Dent" w:date="2020-06-18T10:06:00Z"/>
                <w:rFonts w:ascii="Calibri" w:hAnsi="Calibri"/>
                <w:b/>
                <w:bCs/>
                <w:color w:val="FFFFFF"/>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4848468B" w14:textId="77777777" w:rsidR="0036396A" w:rsidRDefault="0036396A" w:rsidP="0069625C">
            <w:pPr>
              <w:keepNext/>
              <w:keepLines/>
              <w:widowControl/>
              <w:spacing w:after="0" w:line="256" w:lineRule="auto"/>
              <w:jc w:val="center"/>
              <w:rPr>
                <w:ins w:id="221" w:author="Sam Dent" w:date="2020-06-18T10:06:00Z"/>
                <w:rFonts w:ascii="Calibri" w:hAnsi="Calibri"/>
                <w:b/>
                <w:bCs/>
                <w:color w:val="FFFFFF"/>
                <w:szCs w:val="20"/>
              </w:rPr>
            </w:pPr>
            <w:ins w:id="222" w:author="Sam Dent" w:date="2020-06-18T10:06:00Z">
              <w:r>
                <w:rPr>
                  <w:rFonts w:ascii="Calibri" w:hAnsi="Calibri"/>
                  <w:b/>
                  <w:bCs/>
                  <w:color w:val="FFFFFF"/>
                  <w:szCs w:val="20"/>
                </w:rPr>
                <w:t>202</w:t>
              </w:r>
            </w:ins>
            <w:ins w:id="223" w:author="Sam Dent" w:date="2020-06-18T12:07:00Z">
              <w:r>
                <w:rPr>
                  <w:rFonts w:ascii="Calibri" w:hAnsi="Calibri"/>
                  <w:b/>
                  <w:bCs/>
                  <w:color w:val="FFFFFF"/>
                  <w:szCs w:val="20"/>
                </w:rPr>
                <w:t>0</w:t>
              </w:r>
            </w:ins>
          </w:p>
        </w:tc>
        <w:tc>
          <w:tcPr>
            <w:tcW w:w="973"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17C711D9" w14:textId="77777777" w:rsidR="0036396A" w:rsidRDefault="0036396A" w:rsidP="0069625C">
            <w:pPr>
              <w:keepNext/>
              <w:keepLines/>
              <w:widowControl/>
              <w:spacing w:after="0" w:line="256" w:lineRule="auto"/>
              <w:jc w:val="center"/>
              <w:rPr>
                <w:ins w:id="224" w:author="Sam Dent" w:date="2020-06-18T10:06:00Z"/>
                <w:rFonts w:ascii="Calibri" w:hAnsi="Calibri"/>
                <w:b/>
                <w:bCs/>
                <w:color w:val="FFFFFF"/>
                <w:szCs w:val="20"/>
              </w:rPr>
            </w:pPr>
            <w:ins w:id="225" w:author="Sam Dent" w:date="2020-06-18T12:07:00Z">
              <w:r>
                <w:rPr>
                  <w:rFonts w:ascii="Calibri" w:hAnsi="Calibri"/>
                  <w:b/>
                  <w:bCs/>
                  <w:color w:val="FFFFFF"/>
                  <w:szCs w:val="20"/>
                </w:rPr>
                <w:t>2020</w:t>
              </w:r>
            </w:ins>
          </w:p>
        </w:tc>
      </w:tr>
      <w:tr w:rsidR="0036396A" w14:paraId="36A276E4" w14:textId="77777777" w:rsidTr="0069625C">
        <w:trPr>
          <w:gridAfter w:val="1"/>
          <w:wAfter w:w="6" w:type="pct"/>
          <w:trHeight w:val="20"/>
          <w:jc w:val="center"/>
          <w:ins w:id="226" w:author="Sam Dent" w:date="2020-06-18T10:06:00Z"/>
        </w:trPr>
        <w:tc>
          <w:tcPr>
            <w:tcW w:w="1202" w:type="pct"/>
            <w:vMerge w:val="restart"/>
            <w:tcBorders>
              <w:top w:val="single" w:sz="4" w:space="0" w:color="auto"/>
              <w:left w:val="single" w:sz="4" w:space="0" w:color="auto"/>
              <w:bottom w:val="single" w:sz="4" w:space="0" w:color="auto"/>
              <w:right w:val="single" w:sz="4" w:space="0" w:color="auto"/>
            </w:tcBorders>
            <w:vAlign w:val="center"/>
            <w:hideMark/>
          </w:tcPr>
          <w:p w14:paraId="04BD61B5" w14:textId="77777777" w:rsidR="0036396A" w:rsidRDefault="0036396A" w:rsidP="0036396A">
            <w:pPr>
              <w:keepNext/>
              <w:keepLines/>
              <w:widowControl/>
              <w:spacing w:after="0" w:line="256" w:lineRule="auto"/>
              <w:jc w:val="center"/>
              <w:rPr>
                <w:ins w:id="227" w:author="Sam Dent" w:date="2020-06-18T10:06:00Z"/>
                <w:rFonts w:ascii="Calibri" w:hAnsi="Calibri"/>
                <w:color w:val="000000"/>
                <w:szCs w:val="20"/>
              </w:rPr>
            </w:pPr>
            <w:ins w:id="228" w:author="Sam Dent" w:date="2020-06-18T10:06:00Z">
              <w:r>
                <w:rPr>
                  <w:color w:val="000000"/>
                </w:rPr>
                <w:t>Omnidirectional</w:t>
              </w:r>
            </w:ins>
          </w:p>
        </w:tc>
        <w:tc>
          <w:tcPr>
            <w:tcW w:w="1774" w:type="pct"/>
            <w:tcBorders>
              <w:top w:val="single" w:sz="4" w:space="0" w:color="auto"/>
              <w:left w:val="single" w:sz="4" w:space="0" w:color="auto"/>
              <w:bottom w:val="single" w:sz="4" w:space="0" w:color="auto"/>
              <w:right w:val="single" w:sz="4" w:space="0" w:color="auto"/>
            </w:tcBorders>
            <w:vAlign w:val="center"/>
            <w:hideMark/>
          </w:tcPr>
          <w:p w14:paraId="705A1CE4" w14:textId="77777777" w:rsidR="0036396A" w:rsidRDefault="0036396A" w:rsidP="0036396A">
            <w:pPr>
              <w:keepNext/>
              <w:keepLines/>
              <w:widowControl/>
              <w:spacing w:after="0" w:line="256" w:lineRule="auto"/>
              <w:jc w:val="center"/>
              <w:rPr>
                <w:ins w:id="229" w:author="Sam Dent" w:date="2020-06-18T10:06:00Z"/>
                <w:rFonts w:ascii="Calibri" w:hAnsi="Calibri"/>
                <w:color w:val="000000"/>
                <w:szCs w:val="20"/>
              </w:rPr>
            </w:pPr>
            <w:ins w:id="230" w:author="Sam Dent" w:date="2020-06-18T10:06:00Z">
              <w:r>
                <w:rPr>
                  <w:color w:val="000000"/>
                </w:rPr>
                <w:t>Commercial</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134340" w14:textId="77777777" w:rsidR="0036396A" w:rsidRDefault="0036396A" w:rsidP="0036396A">
            <w:pPr>
              <w:keepNext/>
              <w:keepLines/>
              <w:widowControl/>
              <w:spacing w:after="0" w:line="256" w:lineRule="auto"/>
              <w:jc w:val="center"/>
              <w:rPr>
                <w:ins w:id="231" w:author="Sam Dent" w:date="2020-06-18T10:06:00Z"/>
                <w:rFonts w:ascii="Calibri" w:hAnsi="Calibri"/>
                <w:color w:val="000000"/>
                <w:szCs w:val="20"/>
              </w:rPr>
            </w:pPr>
            <w:ins w:id="232" w:author="Sam Dent" w:date="2020-06-18T12:08:00Z">
              <w:r>
                <w:rPr>
                  <w:rFonts w:ascii="Calibri" w:hAnsi="Calibri" w:cs="Calibri"/>
                  <w:color w:val="000000"/>
                  <w:szCs w:val="20"/>
                </w:rPr>
                <w:t xml:space="preserve">$11.91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07C1CC" w14:textId="77777777" w:rsidR="0036396A" w:rsidRDefault="0036396A" w:rsidP="0036396A">
            <w:pPr>
              <w:keepNext/>
              <w:keepLines/>
              <w:widowControl/>
              <w:spacing w:after="0" w:line="256" w:lineRule="auto"/>
              <w:jc w:val="center"/>
              <w:rPr>
                <w:ins w:id="233" w:author="Sam Dent" w:date="2020-06-18T10:06:00Z"/>
                <w:rFonts w:ascii="Calibri" w:hAnsi="Calibri"/>
                <w:color w:val="000000"/>
                <w:szCs w:val="20"/>
              </w:rPr>
            </w:pPr>
            <w:ins w:id="234" w:author="Sam Dent" w:date="2020-06-18T12:08:00Z">
              <w:r>
                <w:rPr>
                  <w:rFonts w:ascii="Calibri" w:hAnsi="Calibri" w:cs="Calibri"/>
                  <w:color w:val="000000"/>
                  <w:szCs w:val="20"/>
                </w:rPr>
                <w:t xml:space="preserve">$2.18 </w:t>
              </w:r>
            </w:ins>
          </w:p>
        </w:tc>
      </w:tr>
      <w:tr w:rsidR="0036396A" w14:paraId="6E4C3584" w14:textId="77777777" w:rsidTr="0069625C">
        <w:trPr>
          <w:gridAfter w:val="1"/>
          <w:wAfter w:w="6" w:type="pct"/>
          <w:trHeight w:val="20"/>
          <w:jc w:val="center"/>
          <w:ins w:id="235" w:author="Sam Dent" w:date="2020-06-18T10: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7E31F" w14:textId="77777777" w:rsidR="0036396A" w:rsidRDefault="0036396A" w:rsidP="0036396A">
            <w:pPr>
              <w:widowControl/>
              <w:spacing w:after="0" w:line="256" w:lineRule="auto"/>
              <w:jc w:val="left"/>
              <w:rPr>
                <w:ins w:id="236" w:author="Sam Dent" w:date="2020-06-18T10:06:00Z"/>
                <w:rFonts w:ascii="Calibri" w:hAnsi="Calibri"/>
                <w:color w:val="000000"/>
                <w:szCs w:val="20"/>
              </w:rPr>
            </w:pPr>
          </w:p>
        </w:tc>
        <w:tc>
          <w:tcPr>
            <w:tcW w:w="1774" w:type="pct"/>
            <w:tcBorders>
              <w:top w:val="single" w:sz="4" w:space="0" w:color="auto"/>
              <w:left w:val="single" w:sz="4" w:space="0" w:color="auto"/>
              <w:bottom w:val="single" w:sz="4" w:space="0" w:color="auto"/>
              <w:right w:val="single" w:sz="4" w:space="0" w:color="auto"/>
            </w:tcBorders>
            <w:vAlign w:val="center"/>
            <w:hideMark/>
          </w:tcPr>
          <w:p w14:paraId="5690CB04" w14:textId="77777777" w:rsidR="0036396A" w:rsidRDefault="004C7A8E" w:rsidP="0036396A">
            <w:pPr>
              <w:keepNext/>
              <w:keepLines/>
              <w:widowControl/>
              <w:spacing w:after="0" w:line="256" w:lineRule="auto"/>
              <w:jc w:val="center"/>
              <w:rPr>
                <w:ins w:id="237" w:author="Sam Dent" w:date="2020-06-18T10:06:00Z"/>
                <w:rFonts w:ascii="Calibri" w:hAnsi="Calibri"/>
                <w:color w:val="000000"/>
                <w:szCs w:val="20"/>
              </w:rPr>
            </w:pPr>
            <w:r>
              <w:rPr>
                <w:color w:val="000000"/>
              </w:rPr>
              <w:t>Multifamily</w:t>
            </w:r>
            <w:ins w:id="238" w:author="Sam Dent" w:date="2020-06-18T10:06:00Z">
              <w:r w:rsidR="0036396A">
                <w:rPr>
                  <w:color w:val="000000"/>
                </w:rPr>
                <w:t xml:space="preserve"> common areas</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C93F7C" w14:textId="77777777" w:rsidR="0036396A" w:rsidRDefault="0036396A" w:rsidP="0036396A">
            <w:pPr>
              <w:keepNext/>
              <w:keepLines/>
              <w:widowControl/>
              <w:spacing w:after="0" w:line="256" w:lineRule="auto"/>
              <w:jc w:val="center"/>
              <w:rPr>
                <w:ins w:id="239" w:author="Sam Dent" w:date="2020-06-18T10:06:00Z"/>
                <w:rFonts w:ascii="Calibri" w:hAnsi="Calibri"/>
                <w:color w:val="000000"/>
                <w:szCs w:val="20"/>
              </w:rPr>
            </w:pPr>
            <w:ins w:id="240" w:author="Sam Dent" w:date="2020-06-18T12:08:00Z">
              <w:r>
                <w:rPr>
                  <w:rFonts w:ascii="Calibri" w:hAnsi="Calibri" w:cs="Calibri"/>
                  <w:color w:val="000000"/>
                  <w:szCs w:val="20"/>
                </w:rPr>
                <w:t xml:space="preserve">$19.31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952228" w14:textId="77777777" w:rsidR="0036396A" w:rsidRDefault="0036396A" w:rsidP="0036396A">
            <w:pPr>
              <w:keepNext/>
              <w:keepLines/>
              <w:widowControl/>
              <w:spacing w:after="0" w:line="256" w:lineRule="auto"/>
              <w:jc w:val="center"/>
              <w:rPr>
                <w:ins w:id="241" w:author="Sam Dent" w:date="2020-06-18T10:06:00Z"/>
                <w:rFonts w:ascii="Calibri" w:hAnsi="Calibri"/>
                <w:color w:val="000000"/>
                <w:szCs w:val="20"/>
              </w:rPr>
            </w:pPr>
            <w:ins w:id="242" w:author="Sam Dent" w:date="2020-06-18T12:08:00Z">
              <w:r>
                <w:rPr>
                  <w:rFonts w:ascii="Calibri" w:hAnsi="Calibri" w:cs="Calibri"/>
                  <w:color w:val="000000"/>
                  <w:szCs w:val="20"/>
                </w:rPr>
                <w:t xml:space="preserve">$5.80 </w:t>
              </w:r>
            </w:ins>
          </w:p>
        </w:tc>
      </w:tr>
      <w:tr w:rsidR="0036396A" w14:paraId="1983BEEB" w14:textId="77777777" w:rsidTr="0017241D">
        <w:trPr>
          <w:gridAfter w:val="1"/>
          <w:wAfter w:w="6" w:type="pct"/>
          <w:trHeight w:val="20"/>
          <w:jc w:val="center"/>
          <w:ins w:id="243" w:author="Sam Dent" w:date="2020-06-18T10:06:00Z"/>
        </w:trPr>
        <w:tc>
          <w:tcPr>
            <w:tcW w:w="1202" w:type="pct"/>
            <w:vMerge w:val="restart"/>
            <w:tcBorders>
              <w:top w:val="single" w:sz="4" w:space="0" w:color="auto"/>
              <w:left w:val="single" w:sz="4" w:space="0" w:color="auto"/>
              <w:bottom w:val="single" w:sz="4" w:space="0" w:color="auto"/>
              <w:right w:val="single" w:sz="4" w:space="0" w:color="auto"/>
            </w:tcBorders>
            <w:vAlign w:val="center"/>
            <w:hideMark/>
          </w:tcPr>
          <w:p w14:paraId="7CADF2C0" w14:textId="77777777" w:rsidR="0036396A" w:rsidRDefault="0036396A" w:rsidP="0036396A">
            <w:pPr>
              <w:keepNext/>
              <w:keepLines/>
              <w:widowControl/>
              <w:spacing w:after="0" w:line="256" w:lineRule="auto"/>
              <w:jc w:val="center"/>
              <w:rPr>
                <w:ins w:id="244" w:author="Sam Dent" w:date="2020-06-18T10:06:00Z"/>
                <w:rFonts w:ascii="Calibri" w:hAnsi="Calibri"/>
                <w:color w:val="000000"/>
                <w:szCs w:val="20"/>
              </w:rPr>
            </w:pPr>
            <w:ins w:id="245" w:author="Sam Dent" w:date="2020-06-18T10:07:00Z">
              <w:r>
                <w:rPr>
                  <w:color w:val="000000"/>
                </w:rPr>
                <w:t>Decorative</w:t>
              </w:r>
            </w:ins>
          </w:p>
        </w:tc>
        <w:tc>
          <w:tcPr>
            <w:tcW w:w="1774" w:type="pct"/>
            <w:tcBorders>
              <w:top w:val="single" w:sz="4" w:space="0" w:color="auto"/>
              <w:left w:val="single" w:sz="4" w:space="0" w:color="auto"/>
              <w:bottom w:val="single" w:sz="4" w:space="0" w:color="auto"/>
              <w:right w:val="single" w:sz="4" w:space="0" w:color="auto"/>
            </w:tcBorders>
            <w:vAlign w:val="center"/>
            <w:hideMark/>
          </w:tcPr>
          <w:p w14:paraId="38469BDF" w14:textId="77777777" w:rsidR="0036396A" w:rsidRDefault="0036396A" w:rsidP="0036396A">
            <w:pPr>
              <w:keepNext/>
              <w:keepLines/>
              <w:widowControl/>
              <w:spacing w:after="0" w:line="256" w:lineRule="auto"/>
              <w:jc w:val="center"/>
              <w:rPr>
                <w:ins w:id="246" w:author="Sam Dent" w:date="2020-06-18T10:06:00Z"/>
                <w:rFonts w:ascii="Calibri" w:hAnsi="Calibri"/>
                <w:color w:val="000000"/>
                <w:szCs w:val="20"/>
              </w:rPr>
            </w:pPr>
            <w:ins w:id="247" w:author="Sam Dent" w:date="2020-06-18T10:07:00Z">
              <w:r>
                <w:rPr>
                  <w:color w:val="000000"/>
                </w:rPr>
                <w:t>Commercial</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7D6980D" w14:textId="77777777" w:rsidR="0036396A" w:rsidRDefault="0036396A" w:rsidP="0036396A">
            <w:pPr>
              <w:keepNext/>
              <w:keepLines/>
              <w:widowControl/>
              <w:spacing w:after="0" w:line="256" w:lineRule="auto"/>
              <w:jc w:val="center"/>
              <w:rPr>
                <w:ins w:id="248" w:author="Sam Dent" w:date="2020-06-18T10:06:00Z"/>
                <w:rFonts w:ascii="Calibri" w:hAnsi="Calibri" w:cs="Calibri"/>
                <w:color w:val="000000"/>
                <w:szCs w:val="20"/>
              </w:rPr>
            </w:pPr>
            <w:ins w:id="249" w:author="Sam Dent" w:date="2020-06-18T12:08:00Z">
              <w:r>
                <w:rPr>
                  <w:rFonts w:ascii="Calibri" w:hAnsi="Calibri" w:cs="Calibri"/>
                  <w:color w:val="000000"/>
                  <w:szCs w:val="20"/>
                </w:rPr>
                <w:t xml:space="preserve">$15.26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E93DCA0" w14:textId="77777777" w:rsidR="0036396A" w:rsidRDefault="0036396A" w:rsidP="0036396A">
            <w:pPr>
              <w:keepNext/>
              <w:keepLines/>
              <w:widowControl/>
              <w:spacing w:after="0" w:line="256" w:lineRule="auto"/>
              <w:jc w:val="center"/>
              <w:rPr>
                <w:ins w:id="250" w:author="Sam Dent" w:date="2020-06-18T10:06:00Z"/>
                <w:rFonts w:ascii="Calibri" w:hAnsi="Calibri" w:cs="Calibri"/>
                <w:color w:val="000000"/>
                <w:szCs w:val="20"/>
              </w:rPr>
            </w:pPr>
            <w:ins w:id="251" w:author="Sam Dent" w:date="2020-06-18T12:08:00Z">
              <w:r>
                <w:rPr>
                  <w:rFonts w:ascii="Calibri" w:hAnsi="Calibri" w:cs="Calibri"/>
                  <w:color w:val="000000"/>
                  <w:szCs w:val="20"/>
                </w:rPr>
                <w:t xml:space="preserve">$3.28 </w:t>
              </w:r>
            </w:ins>
          </w:p>
        </w:tc>
      </w:tr>
      <w:tr w:rsidR="0036396A" w14:paraId="66DED1DF" w14:textId="77777777" w:rsidTr="0017241D">
        <w:trPr>
          <w:gridAfter w:val="1"/>
          <w:wAfter w:w="6" w:type="pct"/>
          <w:trHeight w:val="20"/>
          <w:jc w:val="center"/>
          <w:ins w:id="252" w:author="Sam Dent" w:date="2020-06-18T10: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FFA36" w14:textId="77777777" w:rsidR="0036396A" w:rsidRDefault="0036396A" w:rsidP="0036396A">
            <w:pPr>
              <w:widowControl/>
              <w:spacing w:after="0" w:line="256" w:lineRule="auto"/>
              <w:jc w:val="left"/>
              <w:rPr>
                <w:ins w:id="253" w:author="Sam Dent" w:date="2020-06-18T10:06:00Z"/>
                <w:rFonts w:ascii="Calibri" w:hAnsi="Calibri"/>
                <w:color w:val="000000"/>
                <w:szCs w:val="20"/>
              </w:rPr>
            </w:pPr>
          </w:p>
        </w:tc>
        <w:tc>
          <w:tcPr>
            <w:tcW w:w="1774" w:type="pct"/>
            <w:tcBorders>
              <w:top w:val="single" w:sz="4" w:space="0" w:color="auto"/>
              <w:left w:val="single" w:sz="4" w:space="0" w:color="auto"/>
              <w:bottom w:val="single" w:sz="4" w:space="0" w:color="auto"/>
              <w:right w:val="single" w:sz="4" w:space="0" w:color="auto"/>
            </w:tcBorders>
            <w:vAlign w:val="center"/>
            <w:hideMark/>
          </w:tcPr>
          <w:p w14:paraId="276ED657" w14:textId="77777777" w:rsidR="0036396A" w:rsidRDefault="004C7A8E" w:rsidP="0036396A">
            <w:pPr>
              <w:keepNext/>
              <w:keepLines/>
              <w:widowControl/>
              <w:spacing w:after="0" w:line="256" w:lineRule="auto"/>
              <w:jc w:val="center"/>
              <w:rPr>
                <w:ins w:id="254" w:author="Sam Dent" w:date="2020-06-18T10:06:00Z"/>
                <w:rFonts w:ascii="Calibri" w:hAnsi="Calibri"/>
                <w:color w:val="000000"/>
                <w:szCs w:val="20"/>
              </w:rPr>
            </w:pPr>
            <w:r>
              <w:rPr>
                <w:color w:val="000000"/>
              </w:rPr>
              <w:t>Multifamily</w:t>
            </w:r>
            <w:ins w:id="255" w:author="Sam Dent" w:date="2020-06-18T10:07:00Z">
              <w:r w:rsidR="0036396A">
                <w:rPr>
                  <w:color w:val="000000"/>
                </w:rPr>
                <w:t xml:space="preserve"> common areas</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22190A9" w14:textId="77777777" w:rsidR="0036396A" w:rsidRDefault="0036396A" w:rsidP="0036396A">
            <w:pPr>
              <w:keepNext/>
              <w:keepLines/>
              <w:widowControl/>
              <w:spacing w:after="0" w:line="256" w:lineRule="auto"/>
              <w:jc w:val="center"/>
              <w:rPr>
                <w:ins w:id="256" w:author="Sam Dent" w:date="2020-06-18T10:06:00Z"/>
                <w:rFonts w:ascii="Calibri" w:hAnsi="Calibri" w:cs="Calibri"/>
                <w:color w:val="000000"/>
                <w:szCs w:val="20"/>
              </w:rPr>
            </w:pPr>
            <w:ins w:id="257" w:author="Sam Dent" w:date="2020-06-18T12:08:00Z">
              <w:r>
                <w:rPr>
                  <w:rFonts w:ascii="Calibri" w:hAnsi="Calibri" w:cs="Calibri"/>
                  <w:color w:val="000000"/>
                  <w:szCs w:val="20"/>
                </w:rPr>
                <w:t xml:space="preserve">$22.31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CB7810E" w14:textId="77777777" w:rsidR="0036396A" w:rsidRDefault="0036396A" w:rsidP="0036396A">
            <w:pPr>
              <w:keepNext/>
              <w:keepLines/>
              <w:widowControl/>
              <w:spacing w:after="0" w:line="256" w:lineRule="auto"/>
              <w:jc w:val="center"/>
              <w:rPr>
                <w:ins w:id="258" w:author="Sam Dent" w:date="2020-06-18T10:06:00Z"/>
                <w:rFonts w:ascii="Calibri" w:hAnsi="Calibri" w:cs="Calibri"/>
                <w:color w:val="000000"/>
                <w:szCs w:val="20"/>
              </w:rPr>
            </w:pPr>
            <w:ins w:id="259" w:author="Sam Dent" w:date="2020-06-18T12:08:00Z">
              <w:r>
                <w:rPr>
                  <w:rFonts w:ascii="Calibri" w:hAnsi="Calibri" w:cs="Calibri"/>
                  <w:color w:val="000000"/>
                  <w:szCs w:val="20"/>
                </w:rPr>
                <w:t xml:space="preserve">$7.88 </w:t>
              </w:r>
            </w:ins>
          </w:p>
        </w:tc>
      </w:tr>
      <w:tr w:rsidR="0036396A" w14:paraId="14CD4AFC" w14:textId="77777777" w:rsidTr="0069625C">
        <w:trPr>
          <w:gridAfter w:val="1"/>
          <w:wAfter w:w="6" w:type="pct"/>
          <w:trHeight w:val="20"/>
          <w:jc w:val="center"/>
          <w:ins w:id="260" w:author="Sam Dent" w:date="2020-06-18T10:07:00Z"/>
        </w:trPr>
        <w:tc>
          <w:tcPr>
            <w:tcW w:w="0" w:type="auto"/>
            <w:vMerge w:val="restart"/>
            <w:tcBorders>
              <w:top w:val="single" w:sz="4" w:space="0" w:color="auto"/>
              <w:left w:val="single" w:sz="4" w:space="0" w:color="auto"/>
              <w:right w:val="single" w:sz="4" w:space="0" w:color="auto"/>
            </w:tcBorders>
            <w:vAlign w:val="center"/>
          </w:tcPr>
          <w:p w14:paraId="0D264569" w14:textId="77777777" w:rsidR="0036396A" w:rsidRDefault="0036396A" w:rsidP="0017241D">
            <w:pPr>
              <w:spacing w:after="0" w:line="256" w:lineRule="auto"/>
              <w:jc w:val="center"/>
              <w:rPr>
                <w:ins w:id="261" w:author="Sam Dent" w:date="2020-06-18T10:07:00Z"/>
                <w:color w:val="000000"/>
              </w:rPr>
            </w:pPr>
            <w:ins w:id="262" w:author="Sam Dent" w:date="2020-06-18T10:07:00Z">
              <w:r>
                <w:rPr>
                  <w:color w:val="000000"/>
                </w:rPr>
                <w:t>Directional</w:t>
              </w:r>
            </w:ins>
          </w:p>
        </w:tc>
        <w:tc>
          <w:tcPr>
            <w:tcW w:w="1774" w:type="pct"/>
            <w:tcBorders>
              <w:top w:val="single" w:sz="4" w:space="0" w:color="auto"/>
              <w:left w:val="single" w:sz="4" w:space="0" w:color="auto"/>
              <w:bottom w:val="single" w:sz="4" w:space="0" w:color="auto"/>
              <w:right w:val="single" w:sz="4" w:space="0" w:color="auto"/>
            </w:tcBorders>
            <w:vAlign w:val="center"/>
          </w:tcPr>
          <w:p w14:paraId="1041881E" w14:textId="77777777" w:rsidR="0036396A" w:rsidRDefault="0036396A" w:rsidP="0036396A">
            <w:pPr>
              <w:keepNext/>
              <w:keepLines/>
              <w:spacing w:after="0" w:line="256" w:lineRule="auto"/>
              <w:jc w:val="center"/>
              <w:rPr>
                <w:ins w:id="263" w:author="Sam Dent" w:date="2020-06-18T10:07:00Z"/>
                <w:color w:val="000000"/>
              </w:rPr>
            </w:pPr>
            <w:ins w:id="264" w:author="Sam Dent" w:date="2020-06-18T10:07:00Z">
              <w:r>
                <w:rPr>
                  <w:color w:val="000000"/>
                </w:rPr>
                <w:t>Commercial</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0F9880" w14:textId="77777777" w:rsidR="0036396A" w:rsidRDefault="0036396A" w:rsidP="0036396A">
            <w:pPr>
              <w:keepNext/>
              <w:keepLines/>
              <w:spacing w:after="0" w:line="256" w:lineRule="auto"/>
              <w:jc w:val="center"/>
              <w:rPr>
                <w:ins w:id="265" w:author="Sam Dent" w:date="2020-06-18T10:07:00Z"/>
                <w:rFonts w:cs="Calibri"/>
                <w:color w:val="000000"/>
              </w:rPr>
            </w:pPr>
            <w:ins w:id="266" w:author="Sam Dent" w:date="2020-06-18T12:08:00Z">
              <w:r>
                <w:rPr>
                  <w:rFonts w:ascii="Calibri" w:hAnsi="Calibri" w:cs="Calibri"/>
                  <w:color w:val="000000"/>
                  <w:szCs w:val="20"/>
                </w:rPr>
                <w:t xml:space="preserve">$40.13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5A49C8" w14:textId="77777777" w:rsidR="0036396A" w:rsidRDefault="0036396A" w:rsidP="0036396A">
            <w:pPr>
              <w:keepNext/>
              <w:keepLines/>
              <w:spacing w:after="0" w:line="256" w:lineRule="auto"/>
              <w:jc w:val="center"/>
              <w:rPr>
                <w:ins w:id="267" w:author="Sam Dent" w:date="2020-06-18T10:07:00Z"/>
                <w:rFonts w:cs="Calibri"/>
                <w:color w:val="000000"/>
              </w:rPr>
            </w:pPr>
            <w:ins w:id="268" w:author="Sam Dent" w:date="2020-06-18T12:08:00Z">
              <w:r>
                <w:rPr>
                  <w:rFonts w:ascii="Calibri" w:hAnsi="Calibri" w:cs="Calibri"/>
                  <w:color w:val="000000"/>
                  <w:szCs w:val="20"/>
                </w:rPr>
                <w:t xml:space="preserve">$5.90 </w:t>
              </w:r>
            </w:ins>
          </w:p>
        </w:tc>
      </w:tr>
      <w:tr w:rsidR="0036396A" w14:paraId="68539433" w14:textId="77777777" w:rsidTr="0069625C">
        <w:trPr>
          <w:gridAfter w:val="1"/>
          <w:wAfter w:w="6" w:type="pct"/>
          <w:trHeight w:val="20"/>
          <w:jc w:val="center"/>
          <w:ins w:id="269" w:author="Sam Dent" w:date="2020-06-18T10:07:00Z"/>
        </w:trPr>
        <w:tc>
          <w:tcPr>
            <w:tcW w:w="0" w:type="auto"/>
            <w:vMerge/>
            <w:tcBorders>
              <w:left w:val="single" w:sz="4" w:space="0" w:color="auto"/>
              <w:bottom w:val="single" w:sz="4" w:space="0" w:color="auto"/>
              <w:right w:val="single" w:sz="4" w:space="0" w:color="auto"/>
            </w:tcBorders>
            <w:vAlign w:val="center"/>
          </w:tcPr>
          <w:p w14:paraId="22C26A68" w14:textId="77777777" w:rsidR="0036396A" w:rsidRDefault="0036396A" w:rsidP="0036396A">
            <w:pPr>
              <w:spacing w:after="0" w:line="256" w:lineRule="auto"/>
              <w:jc w:val="left"/>
              <w:rPr>
                <w:ins w:id="270" w:author="Sam Dent" w:date="2020-06-18T10:07:00Z"/>
                <w:color w:val="000000"/>
              </w:rPr>
            </w:pPr>
          </w:p>
        </w:tc>
        <w:tc>
          <w:tcPr>
            <w:tcW w:w="1774" w:type="pct"/>
            <w:tcBorders>
              <w:top w:val="single" w:sz="4" w:space="0" w:color="auto"/>
              <w:left w:val="single" w:sz="4" w:space="0" w:color="auto"/>
              <w:bottom w:val="single" w:sz="4" w:space="0" w:color="auto"/>
              <w:right w:val="single" w:sz="4" w:space="0" w:color="auto"/>
            </w:tcBorders>
            <w:vAlign w:val="center"/>
          </w:tcPr>
          <w:p w14:paraId="1778EEDA" w14:textId="77777777" w:rsidR="0036396A" w:rsidRDefault="004C7A8E" w:rsidP="0036396A">
            <w:pPr>
              <w:keepNext/>
              <w:keepLines/>
              <w:spacing w:after="0" w:line="256" w:lineRule="auto"/>
              <w:jc w:val="center"/>
              <w:rPr>
                <w:ins w:id="271" w:author="Sam Dent" w:date="2020-06-18T10:07:00Z"/>
                <w:color w:val="000000"/>
              </w:rPr>
            </w:pPr>
            <w:r>
              <w:rPr>
                <w:color w:val="000000"/>
              </w:rPr>
              <w:t>Multifamily</w:t>
            </w:r>
            <w:ins w:id="272" w:author="Sam Dent" w:date="2020-06-18T10:07:00Z">
              <w:r w:rsidR="0036396A">
                <w:rPr>
                  <w:color w:val="000000"/>
                </w:rPr>
                <w:t xml:space="preserve"> common areas</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56FD739" w14:textId="77777777" w:rsidR="0036396A" w:rsidRDefault="0036396A" w:rsidP="0036396A">
            <w:pPr>
              <w:keepNext/>
              <w:keepLines/>
              <w:spacing w:after="0" w:line="256" w:lineRule="auto"/>
              <w:jc w:val="center"/>
              <w:rPr>
                <w:ins w:id="273" w:author="Sam Dent" w:date="2020-06-18T10:07:00Z"/>
                <w:rFonts w:cs="Calibri"/>
                <w:color w:val="000000"/>
              </w:rPr>
            </w:pPr>
            <w:ins w:id="274" w:author="Sam Dent" w:date="2020-06-18T12:08:00Z">
              <w:r>
                <w:rPr>
                  <w:rFonts w:ascii="Calibri" w:hAnsi="Calibri" w:cs="Calibri"/>
                  <w:color w:val="000000"/>
                  <w:szCs w:val="20"/>
                </w:rPr>
                <w:t xml:space="preserve">$71.41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EA057C1" w14:textId="77777777" w:rsidR="0036396A" w:rsidRDefault="0036396A" w:rsidP="0036396A">
            <w:pPr>
              <w:keepNext/>
              <w:keepLines/>
              <w:spacing w:after="0" w:line="256" w:lineRule="auto"/>
              <w:jc w:val="center"/>
              <w:rPr>
                <w:ins w:id="275" w:author="Sam Dent" w:date="2020-06-18T10:07:00Z"/>
                <w:rFonts w:cs="Calibri"/>
                <w:color w:val="000000"/>
              </w:rPr>
            </w:pPr>
            <w:ins w:id="276" w:author="Sam Dent" w:date="2020-06-18T12:08:00Z">
              <w:r>
                <w:rPr>
                  <w:rFonts w:ascii="Calibri" w:hAnsi="Calibri" w:cs="Calibri"/>
                  <w:color w:val="000000"/>
                  <w:szCs w:val="20"/>
                </w:rPr>
                <w:t xml:space="preserve">$17.20 </w:t>
              </w:r>
            </w:ins>
          </w:p>
        </w:tc>
      </w:tr>
    </w:tbl>
    <w:p w14:paraId="696969ED" w14:textId="77777777" w:rsidR="0036396A" w:rsidRPr="00AA1FE7" w:rsidDel="003B0830" w:rsidRDefault="0036396A" w:rsidP="0036396A">
      <w:pPr>
        <w:rPr>
          <w:del w:id="277" w:author="Sam Dent" w:date="2020-06-18T11:46:00Z"/>
          <w:rFonts w:cstheme="minorHAnsi"/>
          <w:b/>
        </w:rPr>
      </w:pPr>
    </w:p>
    <w:p w14:paraId="0C119D8A" w14:textId="77777777" w:rsidR="0036396A" w:rsidDel="003B0830" w:rsidRDefault="0036396A" w:rsidP="0036396A">
      <w:pPr>
        <w:spacing w:before="120"/>
        <w:rPr>
          <w:del w:id="278" w:author="Sam Dent" w:date="2020-06-18T11:45:00Z"/>
        </w:rPr>
      </w:pPr>
    </w:p>
    <w:p w14:paraId="1AD574F4" w14:textId="77777777" w:rsidR="0036396A" w:rsidDel="003B0830" w:rsidRDefault="0036396A" w:rsidP="0036396A">
      <w:pPr>
        <w:spacing w:before="120"/>
        <w:rPr>
          <w:del w:id="279" w:author="Sam Dent" w:date="2020-06-18T11:45:00Z"/>
          <w:b/>
        </w:rPr>
      </w:pPr>
      <w:del w:id="280" w:author="Sam Dent" w:date="2020-06-18T11:45:00Z">
        <w:r w:rsidRPr="00E621E3" w:rsidDel="003B0830">
          <w:rPr>
            <w:b/>
          </w:rPr>
          <w:delText>Decorative Lamps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067"/>
        <w:gridCol w:w="1066"/>
        <w:gridCol w:w="1066"/>
        <w:gridCol w:w="1225"/>
        <w:gridCol w:w="1225"/>
        <w:gridCol w:w="1225"/>
      </w:tblGrid>
      <w:tr w:rsidR="0036396A" w:rsidRPr="00E621E3" w:rsidDel="003B0830" w14:paraId="3AA93521" w14:textId="77777777" w:rsidTr="0069625C">
        <w:trPr>
          <w:trHeight w:val="20"/>
          <w:del w:id="281" w:author="Sam Dent" w:date="2020-06-18T11:45:00Z"/>
        </w:trPr>
        <w:tc>
          <w:tcPr>
            <w:tcW w:w="0" w:type="auto"/>
            <w:vMerge w:val="restart"/>
            <w:shd w:val="clear" w:color="000000" w:fill="7F7F7F"/>
            <w:vAlign w:val="center"/>
            <w:hideMark/>
          </w:tcPr>
          <w:p w14:paraId="09F46280" w14:textId="77777777" w:rsidR="0036396A" w:rsidRPr="00E621E3" w:rsidDel="003B0830" w:rsidRDefault="0036396A" w:rsidP="0069625C">
            <w:pPr>
              <w:spacing w:after="0"/>
              <w:jc w:val="center"/>
              <w:rPr>
                <w:del w:id="282" w:author="Sam Dent" w:date="2020-06-18T11:45:00Z"/>
                <w:rFonts w:cs="Calibri"/>
                <w:b/>
                <w:bCs/>
                <w:color w:val="FFFFFF"/>
              </w:rPr>
            </w:pPr>
            <w:del w:id="283" w:author="Sam Dent" w:date="2020-06-18T11:45:00Z">
              <w:r w:rsidRPr="00E621E3" w:rsidDel="003B0830">
                <w:rPr>
                  <w:rFonts w:cs="Calibri"/>
                  <w:b/>
                  <w:bCs/>
                  <w:color w:val="FFFFFF"/>
                </w:rPr>
                <w:delText>Location</w:delText>
              </w:r>
            </w:del>
          </w:p>
        </w:tc>
        <w:tc>
          <w:tcPr>
            <w:tcW w:w="0" w:type="auto"/>
            <w:gridSpan w:val="3"/>
            <w:shd w:val="clear" w:color="000000" w:fill="7F7F7F"/>
            <w:vAlign w:val="center"/>
            <w:hideMark/>
          </w:tcPr>
          <w:p w14:paraId="7F738244" w14:textId="77777777" w:rsidR="0036396A" w:rsidRPr="00E621E3" w:rsidDel="003B0830" w:rsidRDefault="0036396A" w:rsidP="0069625C">
            <w:pPr>
              <w:spacing w:after="0"/>
              <w:jc w:val="center"/>
              <w:rPr>
                <w:del w:id="284" w:author="Sam Dent" w:date="2020-06-18T11:45:00Z"/>
                <w:rFonts w:cs="Calibri"/>
                <w:b/>
                <w:bCs/>
                <w:color w:val="FFFFFF"/>
              </w:rPr>
            </w:pPr>
            <w:del w:id="285" w:author="Sam Dent" w:date="2020-06-18T11:45:00Z">
              <w:r w:rsidRPr="00E621E3" w:rsidDel="003B0830">
                <w:rPr>
                  <w:rFonts w:cs="Calibri"/>
                  <w:b/>
                  <w:bCs/>
                  <w:color w:val="FFFFFF"/>
                </w:rPr>
                <w:delText>NPV of replacement costs for period</w:delText>
              </w:r>
            </w:del>
          </w:p>
        </w:tc>
        <w:tc>
          <w:tcPr>
            <w:tcW w:w="0" w:type="auto"/>
            <w:gridSpan w:val="3"/>
            <w:shd w:val="clear" w:color="000000" w:fill="7F7F7F"/>
            <w:vAlign w:val="center"/>
            <w:hideMark/>
          </w:tcPr>
          <w:p w14:paraId="0D596CA2" w14:textId="77777777" w:rsidR="0036396A" w:rsidRPr="00E621E3" w:rsidDel="003B0830" w:rsidRDefault="0036396A" w:rsidP="0069625C">
            <w:pPr>
              <w:spacing w:after="0"/>
              <w:jc w:val="center"/>
              <w:rPr>
                <w:del w:id="286" w:author="Sam Dent" w:date="2020-06-18T11:45:00Z"/>
                <w:rFonts w:cs="Calibri"/>
                <w:b/>
                <w:bCs/>
                <w:color w:val="FFFFFF"/>
              </w:rPr>
            </w:pPr>
            <w:del w:id="287" w:author="Sam Dent" w:date="2020-06-18T11:45:00Z">
              <w:r w:rsidRPr="00E621E3" w:rsidDel="003B0830">
                <w:rPr>
                  <w:rFonts w:cs="Calibri"/>
                  <w:b/>
                  <w:bCs/>
                  <w:color w:val="FFFFFF"/>
                </w:rPr>
                <w:delText>Levelized annual replacement cost savings</w:delText>
              </w:r>
            </w:del>
          </w:p>
        </w:tc>
      </w:tr>
      <w:tr w:rsidR="0036396A" w:rsidRPr="00E621E3" w:rsidDel="003B0830" w14:paraId="21B2727D" w14:textId="77777777" w:rsidTr="0069625C">
        <w:trPr>
          <w:trHeight w:val="20"/>
          <w:del w:id="288" w:author="Sam Dent" w:date="2020-06-18T11:45:00Z"/>
        </w:trPr>
        <w:tc>
          <w:tcPr>
            <w:tcW w:w="0" w:type="auto"/>
            <w:vMerge/>
            <w:vAlign w:val="center"/>
            <w:hideMark/>
          </w:tcPr>
          <w:p w14:paraId="08680843" w14:textId="77777777" w:rsidR="0036396A" w:rsidRPr="00E621E3" w:rsidDel="003B0830" w:rsidRDefault="0036396A" w:rsidP="0069625C">
            <w:pPr>
              <w:spacing w:after="0"/>
              <w:jc w:val="left"/>
              <w:rPr>
                <w:del w:id="289" w:author="Sam Dent" w:date="2020-06-18T11:45:00Z"/>
                <w:rFonts w:cs="Calibri"/>
                <w:b/>
                <w:bCs/>
                <w:color w:val="FFFFFF"/>
              </w:rPr>
            </w:pPr>
          </w:p>
        </w:tc>
        <w:tc>
          <w:tcPr>
            <w:tcW w:w="0" w:type="auto"/>
            <w:shd w:val="clear" w:color="000000" w:fill="7F7F7F"/>
            <w:vAlign w:val="center"/>
            <w:hideMark/>
          </w:tcPr>
          <w:p w14:paraId="1A119A94" w14:textId="77777777" w:rsidR="0036396A" w:rsidRPr="00E621E3" w:rsidDel="003B0830" w:rsidRDefault="0036396A" w:rsidP="0069625C">
            <w:pPr>
              <w:spacing w:after="0"/>
              <w:jc w:val="center"/>
              <w:rPr>
                <w:del w:id="290" w:author="Sam Dent" w:date="2020-06-18T11:45:00Z"/>
                <w:rFonts w:cs="Calibri"/>
                <w:b/>
                <w:bCs/>
                <w:color w:val="FFFFFF"/>
              </w:rPr>
            </w:pPr>
            <w:del w:id="291" w:author="Sam Dent" w:date="2020-06-18T11:45:00Z">
              <w:r w:rsidRPr="00E621E3" w:rsidDel="003B0830">
                <w:rPr>
                  <w:rFonts w:cs="Calibri"/>
                  <w:b/>
                  <w:bCs/>
                  <w:color w:val="FFFFFF"/>
                </w:rPr>
                <w:delText>20</w:delText>
              </w:r>
              <w:r w:rsidDel="003B0830">
                <w:rPr>
                  <w:rFonts w:cs="Calibri"/>
                  <w:b/>
                  <w:bCs/>
                  <w:color w:val="FFFFFF"/>
                </w:rPr>
                <w:delText>20</w:delText>
              </w:r>
            </w:del>
          </w:p>
        </w:tc>
        <w:tc>
          <w:tcPr>
            <w:tcW w:w="0" w:type="auto"/>
            <w:shd w:val="clear" w:color="000000" w:fill="7F7F7F"/>
            <w:vAlign w:val="center"/>
            <w:hideMark/>
          </w:tcPr>
          <w:p w14:paraId="3063E7FF" w14:textId="77777777" w:rsidR="0036396A" w:rsidRPr="00E621E3" w:rsidDel="003B0830" w:rsidRDefault="0036396A" w:rsidP="0069625C">
            <w:pPr>
              <w:spacing w:after="0"/>
              <w:jc w:val="center"/>
              <w:rPr>
                <w:del w:id="292" w:author="Sam Dent" w:date="2020-06-18T11:45:00Z"/>
                <w:rFonts w:cs="Calibri"/>
                <w:b/>
                <w:bCs/>
                <w:color w:val="FFFFFF"/>
              </w:rPr>
            </w:pPr>
            <w:del w:id="293" w:author="Sam Dent" w:date="2020-06-18T11:45:00Z">
              <w:r w:rsidRPr="00E621E3" w:rsidDel="003B0830">
                <w:rPr>
                  <w:rFonts w:cs="Calibri"/>
                  <w:b/>
                  <w:bCs/>
                  <w:color w:val="FFFFFF"/>
                </w:rPr>
                <w:delText>20</w:delText>
              </w:r>
              <w:r w:rsidDel="003B0830">
                <w:rPr>
                  <w:rFonts w:cs="Calibri"/>
                  <w:b/>
                  <w:bCs/>
                  <w:color w:val="FFFFFF"/>
                </w:rPr>
                <w:delText>21</w:delText>
              </w:r>
            </w:del>
          </w:p>
        </w:tc>
        <w:tc>
          <w:tcPr>
            <w:tcW w:w="0" w:type="auto"/>
            <w:shd w:val="clear" w:color="000000" w:fill="7F7F7F"/>
            <w:vAlign w:val="center"/>
            <w:hideMark/>
          </w:tcPr>
          <w:p w14:paraId="03C7FF60" w14:textId="77777777" w:rsidR="0036396A" w:rsidRPr="00E621E3" w:rsidDel="003B0830" w:rsidRDefault="0036396A" w:rsidP="0069625C">
            <w:pPr>
              <w:spacing w:after="0"/>
              <w:jc w:val="center"/>
              <w:rPr>
                <w:del w:id="294" w:author="Sam Dent" w:date="2020-06-18T11:45:00Z"/>
                <w:rFonts w:cs="Calibri"/>
                <w:b/>
                <w:bCs/>
                <w:color w:val="FFFFFF"/>
              </w:rPr>
            </w:pPr>
            <w:del w:id="295" w:author="Sam Dent" w:date="2020-06-18T11:45:00Z">
              <w:r w:rsidRPr="00E621E3" w:rsidDel="003B0830">
                <w:rPr>
                  <w:rFonts w:cs="Calibri"/>
                  <w:b/>
                  <w:bCs/>
                  <w:color w:val="FFFFFF"/>
                </w:rPr>
                <w:delText>20</w:delText>
              </w:r>
              <w:r w:rsidDel="003B0830">
                <w:rPr>
                  <w:rFonts w:cs="Calibri"/>
                  <w:b/>
                  <w:bCs/>
                  <w:color w:val="FFFFFF"/>
                </w:rPr>
                <w:delText>22</w:delText>
              </w:r>
            </w:del>
          </w:p>
        </w:tc>
        <w:tc>
          <w:tcPr>
            <w:tcW w:w="0" w:type="auto"/>
            <w:shd w:val="clear" w:color="000000" w:fill="7F7F7F"/>
            <w:vAlign w:val="center"/>
            <w:hideMark/>
          </w:tcPr>
          <w:p w14:paraId="2A9CC245" w14:textId="77777777" w:rsidR="0036396A" w:rsidRPr="00E621E3" w:rsidDel="003B0830" w:rsidRDefault="0036396A" w:rsidP="0069625C">
            <w:pPr>
              <w:spacing w:after="0"/>
              <w:jc w:val="center"/>
              <w:rPr>
                <w:del w:id="296" w:author="Sam Dent" w:date="2020-06-18T11:45:00Z"/>
                <w:rFonts w:cs="Calibri"/>
                <w:b/>
                <w:bCs/>
                <w:color w:val="FFFFFF"/>
              </w:rPr>
            </w:pPr>
            <w:del w:id="297" w:author="Sam Dent" w:date="2020-06-18T11:45:00Z">
              <w:r w:rsidRPr="00E621E3" w:rsidDel="003B0830">
                <w:rPr>
                  <w:rFonts w:cs="Calibri"/>
                  <w:b/>
                  <w:bCs/>
                  <w:color w:val="FFFFFF"/>
                </w:rPr>
                <w:delText>20</w:delText>
              </w:r>
              <w:r w:rsidDel="003B0830">
                <w:rPr>
                  <w:rFonts w:cs="Calibri"/>
                  <w:b/>
                  <w:bCs/>
                  <w:color w:val="FFFFFF"/>
                </w:rPr>
                <w:delText>20</w:delText>
              </w:r>
            </w:del>
          </w:p>
        </w:tc>
        <w:tc>
          <w:tcPr>
            <w:tcW w:w="0" w:type="auto"/>
            <w:shd w:val="clear" w:color="000000" w:fill="7F7F7F"/>
            <w:vAlign w:val="center"/>
            <w:hideMark/>
          </w:tcPr>
          <w:p w14:paraId="5AD593FA" w14:textId="77777777" w:rsidR="0036396A" w:rsidRPr="00E621E3" w:rsidDel="003B0830" w:rsidRDefault="0036396A" w:rsidP="0069625C">
            <w:pPr>
              <w:spacing w:after="0"/>
              <w:jc w:val="center"/>
              <w:rPr>
                <w:del w:id="298" w:author="Sam Dent" w:date="2020-06-18T11:45:00Z"/>
                <w:rFonts w:cs="Calibri"/>
                <w:b/>
                <w:bCs/>
                <w:color w:val="FFFFFF"/>
              </w:rPr>
            </w:pPr>
            <w:del w:id="299" w:author="Sam Dent" w:date="2020-06-18T11:45:00Z">
              <w:r w:rsidRPr="00E621E3" w:rsidDel="003B0830">
                <w:rPr>
                  <w:rFonts w:cs="Calibri"/>
                  <w:b/>
                  <w:bCs/>
                  <w:color w:val="FFFFFF"/>
                </w:rPr>
                <w:delText>20</w:delText>
              </w:r>
              <w:r w:rsidDel="003B0830">
                <w:rPr>
                  <w:rFonts w:cs="Calibri"/>
                  <w:b/>
                  <w:bCs/>
                  <w:color w:val="FFFFFF"/>
                </w:rPr>
                <w:delText>21</w:delText>
              </w:r>
            </w:del>
          </w:p>
        </w:tc>
        <w:tc>
          <w:tcPr>
            <w:tcW w:w="0" w:type="auto"/>
            <w:shd w:val="clear" w:color="000000" w:fill="7F7F7F"/>
            <w:vAlign w:val="center"/>
            <w:hideMark/>
          </w:tcPr>
          <w:p w14:paraId="4E9ABF87" w14:textId="77777777" w:rsidR="0036396A" w:rsidRPr="00E621E3" w:rsidDel="003B0830" w:rsidRDefault="0036396A" w:rsidP="0069625C">
            <w:pPr>
              <w:spacing w:after="0"/>
              <w:jc w:val="center"/>
              <w:rPr>
                <w:del w:id="300" w:author="Sam Dent" w:date="2020-06-18T11:45:00Z"/>
                <w:rFonts w:cs="Calibri"/>
                <w:b/>
                <w:bCs/>
                <w:color w:val="FFFFFF"/>
              </w:rPr>
            </w:pPr>
            <w:del w:id="301" w:author="Sam Dent" w:date="2020-06-18T11:45:00Z">
              <w:r w:rsidRPr="00E621E3" w:rsidDel="003B0830">
                <w:rPr>
                  <w:rFonts w:cs="Calibri"/>
                  <w:b/>
                  <w:bCs/>
                  <w:color w:val="FFFFFF"/>
                </w:rPr>
                <w:delText>20</w:delText>
              </w:r>
              <w:r w:rsidDel="003B0830">
                <w:rPr>
                  <w:rFonts w:cs="Calibri"/>
                  <w:b/>
                  <w:bCs/>
                  <w:color w:val="FFFFFF"/>
                </w:rPr>
                <w:delText>22</w:delText>
              </w:r>
            </w:del>
          </w:p>
        </w:tc>
      </w:tr>
      <w:tr w:rsidR="0036396A" w:rsidRPr="00E621E3" w:rsidDel="003B0830" w14:paraId="65E0381D" w14:textId="77777777" w:rsidTr="0069625C">
        <w:trPr>
          <w:trHeight w:val="20"/>
          <w:del w:id="302" w:author="Sam Dent" w:date="2020-06-18T11:45:00Z"/>
        </w:trPr>
        <w:tc>
          <w:tcPr>
            <w:tcW w:w="0" w:type="auto"/>
            <w:shd w:val="clear" w:color="auto" w:fill="auto"/>
            <w:vAlign w:val="center"/>
            <w:hideMark/>
          </w:tcPr>
          <w:p w14:paraId="55DEF415" w14:textId="77777777" w:rsidR="0036396A" w:rsidRPr="00E621E3" w:rsidDel="003B0830" w:rsidRDefault="0036396A" w:rsidP="0069625C">
            <w:pPr>
              <w:spacing w:after="0"/>
              <w:jc w:val="center"/>
              <w:rPr>
                <w:del w:id="303" w:author="Sam Dent" w:date="2020-06-18T11:45:00Z"/>
                <w:rFonts w:cs="Calibri"/>
                <w:color w:val="000000"/>
              </w:rPr>
            </w:pPr>
            <w:del w:id="304" w:author="Sam Dent" w:date="2020-06-18T11:45:00Z">
              <w:r w:rsidRPr="00E621E3" w:rsidDel="003B0830">
                <w:rPr>
                  <w:rFonts w:cs="Calibri"/>
                  <w:color w:val="000000"/>
                </w:rPr>
                <w:delText>Commercial</w:delText>
              </w:r>
            </w:del>
          </w:p>
        </w:tc>
        <w:tc>
          <w:tcPr>
            <w:tcW w:w="0" w:type="auto"/>
            <w:shd w:val="clear" w:color="000000" w:fill="FFFFFF"/>
            <w:noWrap/>
            <w:vAlign w:val="center"/>
            <w:hideMark/>
          </w:tcPr>
          <w:p w14:paraId="6546BF30" w14:textId="77777777" w:rsidR="0036396A" w:rsidRPr="00E621E3" w:rsidDel="003B0830" w:rsidRDefault="0036396A" w:rsidP="0069625C">
            <w:pPr>
              <w:spacing w:after="0"/>
              <w:jc w:val="center"/>
              <w:rPr>
                <w:del w:id="305" w:author="Sam Dent" w:date="2020-06-18T11:45:00Z"/>
                <w:rFonts w:cs="Calibri"/>
                <w:color w:val="000000"/>
              </w:rPr>
            </w:pPr>
            <w:del w:id="306" w:author="Sam Dent" w:date="2020-06-18T11:45:00Z">
              <w:r w:rsidDel="003B0830">
                <w:rPr>
                  <w:rFonts w:cs="Calibri"/>
                  <w:color w:val="000000"/>
                </w:rPr>
                <w:delText xml:space="preserve">$24.35 </w:delText>
              </w:r>
            </w:del>
          </w:p>
        </w:tc>
        <w:tc>
          <w:tcPr>
            <w:tcW w:w="0" w:type="auto"/>
            <w:shd w:val="clear" w:color="000000" w:fill="FFFFFF"/>
            <w:noWrap/>
            <w:vAlign w:val="center"/>
            <w:hideMark/>
          </w:tcPr>
          <w:p w14:paraId="6621946A" w14:textId="77777777" w:rsidR="0036396A" w:rsidRPr="00E621E3" w:rsidDel="003B0830" w:rsidRDefault="0036396A" w:rsidP="0069625C">
            <w:pPr>
              <w:spacing w:after="0"/>
              <w:jc w:val="center"/>
              <w:rPr>
                <w:del w:id="307" w:author="Sam Dent" w:date="2020-06-18T11:45:00Z"/>
                <w:rFonts w:cs="Calibri"/>
                <w:color w:val="000000"/>
              </w:rPr>
            </w:pPr>
            <w:del w:id="308" w:author="Sam Dent" w:date="2020-06-18T11:45:00Z">
              <w:r w:rsidDel="003B0830">
                <w:rPr>
                  <w:rFonts w:cs="Calibri"/>
                  <w:color w:val="000000"/>
                </w:rPr>
                <w:delText xml:space="preserve">$23.79 </w:delText>
              </w:r>
            </w:del>
          </w:p>
        </w:tc>
        <w:tc>
          <w:tcPr>
            <w:tcW w:w="0" w:type="auto"/>
            <w:shd w:val="clear" w:color="000000" w:fill="FFFFFF"/>
            <w:noWrap/>
            <w:vAlign w:val="center"/>
            <w:hideMark/>
          </w:tcPr>
          <w:p w14:paraId="314789A4" w14:textId="77777777" w:rsidR="0036396A" w:rsidRPr="00E621E3" w:rsidDel="003B0830" w:rsidRDefault="0036396A" w:rsidP="0069625C">
            <w:pPr>
              <w:spacing w:after="0"/>
              <w:jc w:val="center"/>
              <w:rPr>
                <w:del w:id="309" w:author="Sam Dent" w:date="2020-06-18T11:45:00Z"/>
                <w:rFonts w:cs="Calibri"/>
                <w:color w:val="000000"/>
              </w:rPr>
            </w:pPr>
            <w:del w:id="310" w:author="Sam Dent" w:date="2020-06-18T11:45:00Z">
              <w:r w:rsidDel="003B0830">
                <w:rPr>
                  <w:rFonts w:cs="Calibri"/>
                  <w:color w:val="000000"/>
                </w:rPr>
                <w:delText>$20.29</w:delText>
              </w:r>
            </w:del>
          </w:p>
        </w:tc>
        <w:tc>
          <w:tcPr>
            <w:tcW w:w="0" w:type="auto"/>
            <w:shd w:val="clear" w:color="000000" w:fill="FFFFFF"/>
            <w:noWrap/>
            <w:vAlign w:val="center"/>
            <w:hideMark/>
          </w:tcPr>
          <w:p w14:paraId="207817F8" w14:textId="77777777" w:rsidR="0036396A" w:rsidRPr="00E621E3" w:rsidDel="003B0830" w:rsidRDefault="0036396A" w:rsidP="0069625C">
            <w:pPr>
              <w:spacing w:after="0"/>
              <w:jc w:val="center"/>
              <w:rPr>
                <w:del w:id="311" w:author="Sam Dent" w:date="2020-06-18T11:45:00Z"/>
                <w:rFonts w:cs="Calibri"/>
                <w:color w:val="000000"/>
              </w:rPr>
            </w:pPr>
            <w:del w:id="312" w:author="Sam Dent" w:date="2020-06-18T11:45:00Z">
              <w:r w:rsidDel="003B0830">
                <w:rPr>
                  <w:rFonts w:cs="Calibri"/>
                  <w:color w:val="000000"/>
                </w:rPr>
                <w:delText>$5.93</w:delText>
              </w:r>
            </w:del>
          </w:p>
        </w:tc>
        <w:tc>
          <w:tcPr>
            <w:tcW w:w="0" w:type="auto"/>
            <w:shd w:val="clear" w:color="000000" w:fill="FFFFFF"/>
            <w:noWrap/>
            <w:vAlign w:val="center"/>
            <w:hideMark/>
          </w:tcPr>
          <w:p w14:paraId="3A3C5232" w14:textId="77777777" w:rsidR="0036396A" w:rsidRPr="00E621E3" w:rsidDel="003B0830" w:rsidRDefault="0036396A" w:rsidP="0069625C">
            <w:pPr>
              <w:spacing w:after="0"/>
              <w:jc w:val="center"/>
              <w:rPr>
                <w:del w:id="313" w:author="Sam Dent" w:date="2020-06-18T11:45:00Z"/>
                <w:rFonts w:cs="Calibri"/>
                <w:color w:val="000000"/>
              </w:rPr>
            </w:pPr>
            <w:del w:id="314" w:author="Sam Dent" w:date="2020-06-18T11:45:00Z">
              <w:r w:rsidDel="003B0830">
                <w:rPr>
                  <w:rFonts w:cs="Calibri"/>
                  <w:color w:val="000000"/>
                </w:rPr>
                <w:delText xml:space="preserve">$5.80 </w:delText>
              </w:r>
            </w:del>
          </w:p>
        </w:tc>
        <w:tc>
          <w:tcPr>
            <w:tcW w:w="0" w:type="auto"/>
            <w:shd w:val="clear" w:color="000000" w:fill="FFFFFF"/>
            <w:noWrap/>
            <w:vAlign w:val="center"/>
            <w:hideMark/>
          </w:tcPr>
          <w:p w14:paraId="372A1E7B" w14:textId="77777777" w:rsidR="0036396A" w:rsidRPr="00E621E3" w:rsidDel="003B0830" w:rsidRDefault="0036396A" w:rsidP="0069625C">
            <w:pPr>
              <w:spacing w:after="0"/>
              <w:jc w:val="center"/>
              <w:rPr>
                <w:del w:id="315" w:author="Sam Dent" w:date="2020-06-18T11:45:00Z"/>
                <w:rFonts w:cs="Calibri"/>
                <w:color w:val="000000"/>
              </w:rPr>
            </w:pPr>
            <w:del w:id="316" w:author="Sam Dent" w:date="2020-06-18T11:45:00Z">
              <w:r w:rsidDel="003B0830">
                <w:rPr>
                  <w:rFonts w:cs="Calibri"/>
                  <w:color w:val="000000"/>
                </w:rPr>
                <w:delText xml:space="preserve">$4.94 </w:delText>
              </w:r>
            </w:del>
          </w:p>
        </w:tc>
      </w:tr>
      <w:tr w:rsidR="0036396A" w:rsidRPr="00E621E3" w:rsidDel="003B0830" w14:paraId="18DED09B" w14:textId="77777777" w:rsidTr="0069625C">
        <w:trPr>
          <w:trHeight w:val="20"/>
          <w:del w:id="317" w:author="Sam Dent" w:date="2020-06-18T11:45:00Z"/>
        </w:trPr>
        <w:tc>
          <w:tcPr>
            <w:tcW w:w="0" w:type="auto"/>
            <w:shd w:val="clear" w:color="auto" w:fill="auto"/>
            <w:vAlign w:val="center"/>
          </w:tcPr>
          <w:p w14:paraId="65D58BCC" w14:textId="77777777" w:rsidR="0036396A" w:rsidRPr="00E621E3" w:rsidDel="003B0830" w:rsidRDefault="0036396A" w:rsidP="0069625C">
            <w:pPr>
              <w:spacing w:after="0"/>
              <w:jc w:val="center"/>
              <w:rPr>
                <w:del w:id="318" w:author="Sam Dent" w:date="2020-06-18T11:45:00Z"/>
                <w:rFonts w:cs="Calibri"/>
                <w:color w:val="000000"/>
              </w:rPr>
            </w:pPr>
            <w:del w:id="319" w:author="Sam Dent" w:date="2020-06-18T11:45:00Z">
              <w:r w:rsidDel="003B0830">
                <w:rPr>
                  <w:color w:val="000000"/>
                </w:rPr>
                <w:delText>Multi Family Common Areas</w:delText>
              </w:r>
            </w:del>
          </w:p>
        </w:tc>
        <w:tc>
          <w:tcPr>
            <w:tcW w:w="0" w:type="auto"/>
            <w:shd w:val="clear" w:color="000000" w:fill="FFFFFF"/>
            <w:noWrap/>
            <w:vAlign w:val="center"/>
          </w:tcPr>
          <w:p w14:paraId="4C60F417" w14:textId="77777777" w:rsidR="0036396A" w:rsidRPr="00E621E3" w:rsidDel="003B0830" w:rsidRDefault="0036396A" w:rsidP="0069625C">
            <w:pPr>
              <w:spacing w:after="0"/>
              <w:jc w:val="center"/>
              <w:rPr>
                <w:del w:id="320" w:author="Sam Dent" w:date="2020-06-18T11:45:00Z"/>
                <w:rFonts w:cs="Calibri"/>
                <w:color w:val="000000"/>
              </w:rPr>
            </w:pPr>
            <w:del w:id="321" w:author="Sam Dent" w:date="2020-06-18T11:45:00Z">
              <w:r w:rsidDel="003B0830">
                <w:rPr>
                  <w:color w:val="000000"/>
                </w:rPr>
                <w:delText xml:space="preserve">$23.94 </w:delText>
              </w:r>
            </w:del>
          </w:p>
        </w:tc>
        <w:tc>
          <w:tcPr>
            <w:tcW w:w="0" w:type="auto"/>
            <w:shd w:val="clear" w:color="000000" w:fill="FFFFFF"/>
            <w:noWrap/>
            <w:vAlign w:val="center"/>
          </w:tcPr>
          <w:p w14:paraId="3E80EE2C" w14:textId="77777777" w:rsidR="0036396A" w:rsidRPr="00E621E3" w:rsidDel="003B0830" w:rsidRDefault="0036396A" w:rsidP="0069625C">
            <w:pPr>
              <w:spacing w:after="0"/>
              <w:jc w:val="center"/>
              <w:rPr>
                <w:del w:id="322" w:author="Sam Dent" w:date="2020-06-18T11:45:00Z"/>
                <w:rFonts w:cs="Calibri"/>
                <w:color w:val="000000"/>
              </w:rPr>
            </w:pPr>
            <w:del w:id="323" w:author="Sam Dent" w:date="2020-06-18T11:45:00Z">
              <w:r w:rsidDel="003B0830">
                <w:rPr>
                  <w:color w:val="000000"/>
                </w:rPr>
                <w:delText xml:space="preserve">$23.94 </w:delText>
              </w:r>
            </w:del>
          </w:p>
        </w:tc>
        <w:tc>
          <w:tcPr>
            <w:tcW w:w="0" w:type="auto"/>
            <w:shd w:val="clear" w:color="000000" w:fill="FFFFFF"/>
            <w:noWrap/>
            <w:vAlign w:val="center"/>
          </w:tcPr>
          <w:p w14:paraId="733DE353" w14:textId="77777777" w:rsidR="0036396A" w:rsidRPr="00E621E3" w:rsidDel="003B0830" w:rsidRDefault="0036396A" w:rsidP="0069625C">
            <w:pPr>
              <w:spacing w:after="0"/>
              <w:jc w:val="center"/>
              <w:rPr>
                <w:del w:id="324" w:author="Sam Dent" w:date="2020-06-18T11:45:00Z"/>
                <w:rFonts w:cs="Calibri"/>
                <w:color w:val="000000"/>
              </w:rPr>
            </w:pPr>
            <w:del w:id="325" w:author="Sam Dent" w:date="2020-06-18T11:45:00Z">
              <w:r w:rsidDel="003B0830">
                <w:rPr>
                  <w:color w:val="000000"/>
                </w:rPr>
                <w:delText>$23.94</w:delText>
              </w:r>
            </w:del>
          </w:p>
        </w:tc>
        <w:tc>
          <w:tcPr>
            <w:tcW w:w="0" w:type="auto"/>
            <w:shd w:val="clear" w:color="000000" w:fill="FFFFFF"/>
            <w:noWrap/>
            <w:vAlign w:val="center"/>
          </w:tcPr>
          <w:p w14:paraId="2846E316" w14:textId="77777777" w:rsidR="0036396A" w:rsidRPr="00E621E3" w:rsidDel="003B0830" w:rsidRDefault="0036396A" w:rsidP="0069625C">
            <w:pPr>
              <w:spacing w:after="0"/>
              <w:jc w:val="center"/>
              <w:rPr>
                <w:del w:id="326" w:author="Sam Dent" w:date="2020-06-18T11:45:00Z"/>
                <w:rFonts w:cs="Calibri"/>
                <w:color w:val="000000"/>
              </w:rPr>
            </w:pPr>
            <w:del w:id="327" w:author="Sam Dent" w:date="2020-06-18T11:45:00Z">
              <w:r w:rsidDel="003B0830">
                <w:rPr>
                  <w:color w:val="000000"/>
                </w:rPr>
                <w:delText xml:space="preserve">$9.57 </w:delText>
              </w:r>
            </w:del>
          </w:p>
        </w:tc>
        <w:tc>
          <w:tcPr>
            <w:tcW w:w="0" w:type="auto"/>
            <w:shd w:val="clear" w:color="000000" w:fill="FFFFFF"/>
            <w:noWrap/>
            <w:vAlign w:val="center"/>
          </w:tcPr>
          <w:p w14:paraId="42828741" w14:textId="77777777" w:rsidR="0036396A" w:rsidRPr="00E621E3" w:rsidDel="003B0830" w:rsidRDefault="0036396A" w:rsidP="0069625C">
            <w:pPr>
              <w:spacing w:after="0"/>
              <w:jc w:val="center"/>
              <w:rPr>
                <w:del w:id="328" w:author="Sam Dent" w:date="2020-06-18T11:45:00Z"/>
                <w:rFonts w:cs="Calibri"/>
                <w:color w:val="000000"/>
              </w:rPr>
            </w:pPr>
            <w:del w:id="329" w:author="Sam Dent" w:date="2020-06-18T11:45:00Z">
              <w:r w:rsidDel="003B0830">
                <w:rPr>
                  <w:color w:val="000000"/>
                </w:rPr>
                <w:delText xml:space="preserve">$9.57 </w:delText>
              </w:r>
            </w:del>
          </w:p>
        </w:tc>
        <w:tc>
          <w:tcPr>
            <w:tcW w:w="0" w:type="auto"/>
            <w:shd w:val="clear" w:color="000000" w:fill="FFFFFF"/>
            <w:noWrap/>
            <w:vAlign w:val="center"/>
          </w:tcPr>
          <w:p w14:paraId="248B8E4C" w14:textId="77777777" w:rsidR="0036396A" w:rsidRPr="00E621E3" w:rsidDel="003B0830" w:rsidRDefault="0036396A" w:rsidP="0069625C">
            <w:pPr>
              <w:spacing w:after="0"/>
              <w:jc w:val="center"/>
              <w:rPr>
                <w:del w:id="330" w:author="Sam Dent" w:date="2020-06-18T11:45:00Z"/>
                <w:rFonts w:cs="Calibri"/>
                <w:color w:val="000000"/>
              </w:rPr>
            </w:pPr>
            <w:del w:id="331" w:author="Sam Dent" w:date="2020-06-18T11:45:00Z">
              <w:r w:rsidDel="003B0830">
                <w:rPr>
                  <w:color w:val="000000"/>
                </w:rPr>
                <w:delText>$9.57</w:delText>
              </w:r>
            </w:del>
          </w:p>
        </w:tc>
      </w:tr>
    </w:tbl>
    <w:p w14:paraId="36F5795D" w14:textId="77777777" w:rsidR="0036396A" w:rsidDel="003B0830" w:rsidRDefault="0036396A" w:rsidP="0036396A">
      <w:pPr>
        <w:spacing w:before="120"/>
        <w:rPr>
          <w:del w:id="332" w:author="Sam Dent" w:date="2020-06-18T11:45:00Z"/>
          <w:b/>
        </w:rPr>
      </w:pPr>
    </w:p>
    <w:p w14:paraId="023DC153" w14:textId="77777777" w:rsidR="0036396A" w:rsidDel="003B0830" w:rsidRDefault="0036396A" w:rsidP="0036396A">
      <w:pPr>
        <w:spacing w:before="120"/>
        <w:rPr>
          <w:del w:id="333" w:author="Sam Dent" w:date="2020-06-18T11:45:00Z"/>
          <w:b/>
        </w:rPr>
      </w:pPr>
      <w:del w:id="334" w:author="Sam Dent" w:date="2020-06-18T11:45:00Z">
        <w:r w:rsidRPr="00601487" w:rsidDel="003B0830">
          <w:rPr>
            <w:b/>
          </w:rPr>
          <w:delText>Directional Lamps</w:delText>
        </w:r>
      </w:del>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263"/>
        <w:gridCol w:w="1260"/>
        <w:gridCol w:w="1260"/>
        <w:gridCol w:w="1457"/>
        <w:gridCol w:w="1457"/>
        <w:gridCol w:w="1457"/>
      </w:tblGrid>
      <w:tr w:rsidR="0036396A" w:rsidRPr="00E621E3" w:rsidDel="003B0830" w14:paraId="628010E7" w14:textId="77777777" w:rsidTr="0069625C">
        <w:trPr>
          <w:trHeight w:val="20"/>
          <w:tblHeader/>
          <w:del w:id="335" w:author="Sam Dent" w:date="2020-06-18T11:45:00Z"/>
        </w:trPr>
        <w:tc>
          <w:tcPr>
            <w:tcW w:w="1498" w:type="dxa"/>
            <w:vMerge w:val="restart"/>
            <w:shd w:val="clear" w:color="000000" w:fill="7F7F7F"/>
            <w:vAlign w:val="center"/>
            <w:hideMark/>
          </w:tcPr>
          <w:p w14:paraId="162E4D25" w14:textId="77777777" w:rsidR="0036396A" w:rsidRPr="00E621E3" w:rsidDel="003B0830" w:rsidRDefault="0036396A" w:rsidP="0069625C">
            <w:pPr>
              <w:spacing w:after="0"/>
              <w:jc w:val="center"/>
              <w:rPr>
                <w:del w:id="336" w:author="Sam Dent" w:date="2020-06-18T11:45:00Z"/>
                <w:rFonts w:cs="Calibri"/>
                <w:b/>
                <w:bCs/>
                <w:color w:val="FFFFFF"/>
              </w:rPr>
            </w:pPr>
            <w:del w:id="337" w:author="Sam Dent" w:date="2020-06-18T11:45:00Z">
              <w:r w:rsidRPr="00E621E3" w:rsidDel="003B0830">
                <w:rPr>
                  <w:rFonts w:cs="Calibri"/>
                  <w:b/>
                  <w:bCs/>
                  <w:color w:val="FFFFFF"/>
                </w:rPr>
                <w:delText>Location</w:delText>
              </w:r>
            </w:del>
          </w:p>
        </w:tc>
        <w:tc>
          <w:tcPr>
            <w:tcW w:w="0" w:type="auto"/>
            <w:gridSpan w:val="3"/>
            <w:shd w:val="clear" w:color="000000" w:fill="7F7F7F"/>
            <w:vAlign w:val="center"/>
            <w:hideMark/>
          </w:tcPr>
          <w:p w14:paraId="09523C92" w14:textId="77777777" w:rsidR="0036396A" w:rsidRPr="00E621E3" w:rsidDel="003B0830" w:rsidRDefault="0036396A" w:rsidP="0069625C">
            <w:pPr>
              <w:spacing w:after="0"/>
              <w:jc w:val="center"/>
              <w:rPr>
                <w:del w:id="338" w:author="Sam Dent" w:date="2020-06-18T11:45:00Z"/>
                <w:rFonts w:cs="Calibri"/>
                <w:b/>
                <w:bCs/>
                <w:color w:val="FFFFFF"/>
              </w:rPr>
            </w:pPr>
            <w:del w:id="339" w:author="Sam Dent" w:date="2020-06-18T11:45:00Z">
              <w:r w:rsidRPr="00E621E3" w:rsidDel="003B0830">
                <w:rPr>
                  <w:rFonts w:cs="Calibri"/>
                  <w:b/>
                  <w:bCs/>
                  <w:color w:val="FFFFFF"/>
                </w:rPr>
                <w:delText>NPV of replacement costs for period</w:delText>
              </w:r>
            </w:del>
          </w:p>
        </w:tc>
        <w:tc>
          <w:tcPr>
            <w:tcW w:w="0" w:type="auto"/>
            <w:gridSpan w:val="3"/>
            <w:shd w:val="clear" w:color="000000" w:fill="7F7F7F"/>
            <w:vAlign w:val="center"/>
            <w:hideMark/>
          </w:tcPr>
          <w:p w14:paraId="32EA5307" w14:textId="77777777" w:rsidR="0036396A" w:rsidRPr="00E621E3" w:rsidDel="003B0830" w:rsidRDefault="0036396A" w:rsidP="0069625C">
            <w:pPr>
              <w:spacing w:after="0"/>
              <w:jc w:val="center"/>
              <w:rPr>
                <w:del w:id="340" w:author="Sam Dent" w:date="2020-06-18T11:45:00Z"/>
                <w:rFonts w:cs="Calibri"/>
                <w:b/>
                <w:bCs/>
                <w:color w:val="FFFFFF"/>
              </w:rPr>
            </w:pPr>
            <w:del w:id="341" w:author="Sam Dent" w:date="2020-06-18T11:45:00Z">
              <w:r w:rsidRPr="00E621E3" w:rsidDel="003B0830">
                <w:rPr>
                  <w:rFonts w:cs="Calibri"/>
                  <w:b/>
                  <w:bCs/>
                  <w:color w:val="FFFFFF"/>
                </w:rPr>
                <w:delText>Levelized annual replacement cost savings</w:delText>
              </w:r>
            </w:del>
          </w:p>
        </w:tc>
      </w:tr>
      <w:tr w:rsidR="0036396A" w:rsidRPr="00E621E3" w:rsidDel="003B0830" w14:paraId="69FE0FA1" w14:textId="77777777" w:rsidTr="0069625C">
        <w:trPr>
          <w:trHeight w:val="20"/>
          <w:tblHeader/>
          <w:del w:id="342" w:author="Sam Dent" w:date="2020-06-18T11:45:00Z"/>
        </w:trPr>
        <w:tc>
          <w:tcPr>
            <w:tcW w:w="1498" w:type="dxa"/>
            <w:vMerge/>
            <w:vAlign w:val="center"/>
            <w:hideMark/>
          </w:tcPr>
          <w:p w14:paraId="66155431" w14:textId="77777777" w:rsidR="0036396A" w:rsidRPr="00E621E3" w:rsidDel="003B0830" w:rsidRDefault="0036396A" w:rsidP="0069625C">
            <w:pPr>
              <w:spacing w:after="0"/>
              <w:jc w:val="left"/>
              <w:rPr>
                <w:del w:id="343" w:author="Sam Dent" w:date="2020-06-18T11:45:00Z"/>
                <w:rFonts w:cs="Calibri"/>
                <w:b/>
                <w:bCs/>
                <w:color w:val="FFFFFF"/>
              </w:rPr>
            </w:pPr>
          </w:p>
        </w:tc>
        <w:tc>
          <w:tcPr>
            <w:tcW w:w="0" w:type="auto"/>
            <w:shd w:val="clear" w:color="000000" w:fill="7F7F7F"/>
            <w:vAlign w:val="center"/>
            <w:hideMark/>
          </w:tcPr>
          <w:p w14:paraId="5B4BD9AE" w14:textId="77777777" w:rsidR="0036396A" w:rsidRPr="00E621E3" w:rsidDel="003B0830" w:rsidRDefault="0036396A" w:rsidP="0069625C">
            <w:pPr>
              <w:spacing w:after="0"/>
              <w:jc w:val="center"/>
              <w:rPr>
                <w:del w:id="344" w:author="Sam Dent" w:date="2020-06-18T11:45:00Z"/>
                <w:rFonts w:cs="Calibri"/>
                <w:b/>
                <w:bCs/>
                <w:color w:val="FFFFFF"/>
              </w:rPr>
            </w:pPr>
            <w:del w:id="345" w:author="Sam Dent" w:date="2020-06-18T11:45:00Z">
              <w:r w:rsidRPr="00E621E3" w:rsidDel="003B0830">
                <w:rPr>
                  <w:rFonts w:cs="Calibri"/>
                  <w:b/>
                  <w:bCs/>
                  <w:color w:val="FFFFFF"/>
                </w:rPr>
                <w:delText>20</w:delText>
              </w:r>
              <w:r w:rsidDel="003B0830">
                <w:rPr>
                  <w:rFonts w:cs="Calibri"/>
                  <w:b/>
                  <w:bCs/>
                  <w:color w:val="FFFFFF"/>
                </w:rPr>
                <w:delText>20</w:delText>
              </w:r>
            </w:del>
          </w:p>
        </w:tc>
        <w:tc>
          <w:tcPr>
            <w:tcW w:w="0" w:type="auto"/>
            <w:shd w:val="clear" w:color="000000" w:fill="7F7F7F"/>
            <w:vAlign w:val="center"/>
            <w:hideMark/>
          </w:tcPr>
          <w:p w14:paraId="07EAC80C" w14:textId="77777777" w:rsidR="0036396A" w:rsidRPr="00E621E3" w:rsidDel="003B0830" w:rsidRDefault="0036396A" w:rsidP="0069625C">
            <w:pPr>
              <w:spacing w:after="0"/>
              <w:jc w:val="center"/>
              <w:rPr>
                <w:del w:id="346" w:author="Sam Dent" w:date="2020-06-18T11:45:00Z"/>
                <w:rFonts w:cs="Calibri"/>
                <w:b/>
                <w:bCs/>
                <w:color w:val="FFFFFF"/>
              </w:rPr>
            </w:pPr>
            <w:del w:id="347" w:author="Sam Dent" w:date="2020-06-18T11:45:00Z">
              <w:r w:rsidRPr="00E621E3" w:rsidDel="003B0830">
                <w:rPr>
                  <w:rFonts w:cs="Calibri"/>
                  <w:b/>
                  <w:bCs/>
                  <w:color w:val="FFFFFF"/>
                </w:rPr>
                <w:delText>20</w:delText>
              </w:r>
              <w:r w:rsidDel="003B0830">
                <w:rPr>
                  <w:rFonts w:cs="Calibri"/>
                  <w:b/>
                  <w:bCs/>
                  <w:color w:val="FFFFFF"/>
                </w:rPr>
                <w:delText>21</w:delText>
              </w:r>
            </w:del>
          </w:p>
        </w:tc>
        <w:tc>
          <w:tcPr>
            <w:tcW w:w="0" w:type="auto"/>
            <w:shd w:val="clear" w:color="000000" w:fill="7F7F7F"/>
            <w:vAlign w:val="center"/>
            <w:hideMark/>
          </w:tcPr>
          <w:p w14:paraId="5509340C" w14:textId="77777777" w:rsidR="0036396A" w:rsidRPr="00E621E3" w:rsidDel="003B0830" w:rsidRDefault="0036396A" w:rsidP="0069625C">
            <w:pPr>
              <w:spacing w:after="0"/>
              <w:jc w:val="center"/>
              <w:rPr>
                <w:del w:id="348" w:author="Sam Dent" w:date="2020-06-18T11:45:00Z"/>
                <w:rFonts w:cs="Calibri"/>
                <w:b/>
                <w:bCs/>
                <w:color w:val="FFFFFF"/>
              </w:rPr>
            </w:pPr>
            <w:del w:id="349" w:author="Sam Dent" w:date="2020-06-18T11:45:00Z">
              <w:r w:rsidRPr="00E621E3" w:rsidDel="003B0830">
                <w:rPr>
                  <w:rFonts w:cs="Calibri"/>
                  <w:b/>
                  <w:bCs/>
                  <w:color w:val="FFFFFF"/>
                </w:rPr>
                <w:delText>20</w:delText>
              </w:r>
              <w:r w:rsidDel="003B0830">
                <w:rPr>
                  <w:rFonts w:cs="Calibri"/>
                  <w:b/>
                  <w:bCs/>
                  <w:color w:val="FFFFFF"/>
                </w:rPr>
                <w:delText>22</w:delText>
              </w:r>
            </w:del>
          </w:p>
        </w:tc>
        <w:tc>
          <w:tcPr>
            <w:tcW w:w="0" w:type="auto"/>
            <w:shd w:val="clear" w:color="000000" w:fill="7F7F7F"/>
            <w:vAlign w:val="center"/>
            <w:hideMark/>
          </w:tcPr>
          <w:p w14:paraId="5D1E9955" w14:textId="77777777" w:rsidR="0036396A" w:rsidRPr="00E621E3" w:rsidDel="003B0830" w:rsidRDefault="0036396A" w:rsidP="0069625C">
            <w:pPr>
              <w:spacing w:after="0"/>
              <w:jc w:val="center"/>
              <w:rPr>
                <w:del w:id="350" w:author="Sam Dent" w:date="2020-06-18T11:45:00Z"/>
                <w:rFonts w:cs="Calibri"/>
                <w:b/>
                <w:bCs/>
                <w:color w:val="FFFFFF"/>
              </w:rPr>
            </w:pPr>
            <w:del w:id="351" w:author="Sam Dent" w:date="2020-06-18T11:45:00Z">
              <w:r w:rsidRPr="00E621E3" w:rsidDel="003B0830">
                <w:rPr>
                  <w:rFonts w:cs="Calibri"/>
                  <w:b/>
                  <w:bCs/>
                  <w:color w:val="FFFFFF"/>
                </w:rPr>
                <w:delText>20</w:delText>
              </w:r>
              <w:r w:rsidDel="003B0830">
                <w:rPr>
                  <w:rFonts w:cs="Calibri"/>
                  <w:b/>
                  <w:bCs/>
                  <w:color w:val="FFFFFF"/>
                </w:rPr>
                <w:delText>20</w:delText>
              </w:r>
            </w:del>
          </w:p>
        </w:tc>
        <w:tc>
          <w:tcPr>
            <w:tcW w:w="0" w:type="auto"/>
            <w:shd w:val="clear" w:color="000000" w:fill="7F7F7F"/>
            <w:vAlign w:val="center"/>
            <w:hideMark/>
          </w:tcPr>
          <w:p w14:paraId="79ED3E12" w14:textId="77777777" w:rsidR="0036396A" w:rsidRPr="00E621E3" w:rsidDel="003B0830" w:rsidRDefault="0036396A" w:rsidP="0069625C">
            <w:pPr>
              <w:spacing w:after="0"/>
              <w:jc w:val="center"/>
              <w:rPr>
                <w:del w:id="352" w:author="Sam Dent" w:date="2020-06-18T11:45:00Z"/>
                <w:rFonts w:cs="Calibri"/>
                <w:b/>
                <w:bCs/>
                <w:color w:val="FFFFFF"/>
              </w:rPr>
            </w:pPr>
            <w:del w:id="353" w:author="Sam Dent" w:date="2020-06-18T11:45:00Z">
              <w:r w:rsidRPr="00E621E3" w:rsidDel="003B0830">
                <w:rPr>
                  <w:rFonts w:cs="Calibri"/>
                  <w:b/>
                  <w:bCs/>
                  <w:color w:val="FFFFFF"/>
                </w:rPr>
                <w:delText>20</w:delText>
              </w:r>
              <w:r w:rsidDel="003B0830">
                <w:rPr>
                  <w:rFonts w:cs="Calibri"/>
                  <w:b/>
                  <w:bCs/>
                  <w:color w:val="FFFFFF"/>
                </w:rPr>
                <w:delText>21</w:delText>
              </w:r>
            </w:del>
          </w:p>
        </w:tc>
        <w:tc>
          <w:tcPr>
            <w:tcW w:w="0" w:type="auto"/>
            <w:shd w:val="clear" w:color="000000" w:fill="7F7F7F"/>
            <w:vAlign w:val="center"/>
            <w:hideMark/>
          </w:tcPr>
          <w:p w14:paraId="1D7343D5" w14:textId="77777777" w:rsidR="0036396A" w:rsidRPr="00E621E3" w:rsidDel="003B0830" w:rsidRDefault="0036396A" w:rsidP="0069625C">
            <w:pPr>
              <w:spacing w:after="0"/>
              <w:jc w:val="center"/>
              <w:rPr>
                <w:del w:id="354" w:author="Sam Dent" w:date="2020-06-18T11:45:00Z"/>
                <w:rFonts w:cs="Calibri"/>
                <w:b/>
                <w:bCs/>
                <w:color w:val="FFFFFF"/>
              </w:rPr>
            </w:pPr>
            <w:del w:id="355" w:author="Sam Dent" w:date="2020-06-18T11:45:00Z">
              <w:r w:rsidRPr="00E621E3" w:rsidDel="003B0830">
                <w:rPr>
                  <w:rFonts w:cs="Calibri"/>
                  <w:b/>
                  <w:bCs/>
                  <w:color w:val="FFFFFF"/>
                </w:rPr>
                <w:delText>20</w:delText>
              </w:r>
              <w:r w:rsidDel="003B0830">
                <w:rPr>
                  <w:rFonts w:cs="Calibri"/>
                  <w:b/>
                  <w:bCs/>
                  <w:color w:val="FFFFFF"/>
                </w:rPr>
                <w:delText>22</w:delText>
              </w:r>
            </w:del>
          </w:p>
        </w:tc>
      </w:tr>
      <w:tr w:rsidR="0036396A" w:rsidRPr="00E621E3" w:rsidDel="003B0830" w14:paraId="75BAA942" w14:textId="77777777" w:rsidTr="0069625C">
        <w:trPr>
          <w:trHeight w:val="20"/>
          <w:del w:id="356" w:author="Sam Dent" w:date="2020-06-18T11:45:00Z"/>
        </w:trPr>
        <w:tc>
          <w:tcPr>
            <w:tcW w:w="1498" w:type="dxa"/>
            <w:shd w:val="clear" w:color="auto" w:fill="auto"/>
            <w:vAlign w:val="center"/>
            <w:hideMark/>
          </w:tcPr>
          <w:p w14:paraId="52AA77BE" w14:textId="77777777" w:rsidR="0036396A" w:rsidRPr="00E621E3" w:rsidDel="003B0830" w:rsidRDefault="0036396A" w:rsidP="0069625C">
            <w:pPr>
              <w:spacing w:after="0"/>
              <w:jc w:val="center"/>
              <w:rPr>
                <w:del w:id="357" w:author="Sam Dent" w:date="2020-06-18T11:45:00Z"/>
                <w:rFonts w:cs="Calibri"/>
                <w:color w:val="000000"/>
              </w:rPr>
            </w:pPr>
            <w:del w:id="358" w:author="Sam Dent" w:date="2020-06-18T11:45:00Z">
              <w:r w:rsidRPr="00E621E3" w:rsidDel="003B0830">
                <w:rPr>
                  <w:rFonts w:cs="Calibri"/>
                  <w:color w:val="000000"/>
                </w:rPr>
                <w:delText>Commercial</w:delText>
              </w:r>
            </w:del>
          </w:p>
        </w:tc>
        <w:tc>
          <w:tcPr>
            <w:tcW w:w="0" w:type="auto"/>
            <w:shd w:val="clear" w:color="000000" w:fill="FFFFFF"/>
            <w:noWrap/>
            <w:vAlign w:val="center"/>
            <w:hideMark/>
          </w:tcPr>
          <w:p w14:paraId="70C08F35" w14:textId="77777777" w:rsidR="0036396A" w:rsidRPr="00E621E3" w:rsidDel="003B0830" w:rsidRDefault="0036396A" w:rsidP="0069625C">
            <w:pPr>
              <w:spacing w:after="0"/>
              <w:jc w:val="center"/>
              <w:rPr>
                <w:del w:id="359" w:author="Sam Dent" w:date="2020-06-18T11:45:00Z"/>
                <w:rFonts w:cs="Calibri"/>
                <w:color w:val="000000"/>
              </w:rPr>
            </w:pPr>
            <w:del w:id="360" w:author="Sam Dent" w:date="2020-06-18T11:45:00Z">
              <w:r w:rsidDel="003B0830">
                <w:rPr>
                  <w:rFonts w:cs="Calibri"/>
                  <w:color w:val="000000"/>
                </w:rPr>
                <w:delText xml:space="preserve">$49.40 </w:delText>
              </w:r>
            </w:del>
          </w:p>
        </w:tc>
        <w:tc>
          <w:tcPr>
            <w:tcW w:w="0" w:type="auto"/>
            <w:shd w:val="clear" w:color="000000" w:fill="FFFFFF"/>
            <w:noWrap/>
            <w:vAlign w:val="center"/>
            <w:hideMark/>
          </w:tcPr>
          <w:p w14:paraId="2642E6A2" w14:textId="77777777" w:rsidR="0036396A" w:rsidRPr="00E621E3" w:rsidDel="003B0830" w:rsidRDefault="0036396A" w:rsidP="0069625C">
            <w:pPr>
              <w:spacing w:after="0"/>
              <w:jc w:val="center"/>
              <w:rPr>
                <w:del w:id="361" w:author="Sam Dent" w:date="2020-06-18T11:45:00Z"/>
                <w:rFonts w:cs="Calibri"/>
                <w:color w:val="000000"/>
              </w:rPr>
            </w:pPr>
            <w:del w:id="362" w:author="Sam Dent" w:date="2020-06-18T11:45:00Z">
              <w:r w:rsidDel="003B0830">
                <w:rPr>
                  <w:rFonts w:cs="Calibri"/>
                  <w:color w:val="000000"/>
                </w:rPr>
                <w:delText xml:space="preserve">$47.92 </w:delText>
              </w:r>
            </w:del>
          </w:p>
        </w:tc>
        <w:tc>
          <w:tcPr>
            <w:tcW w:w="0" w:type="auto"/>
            <w:shd w:val="clear" w:color="000000" w:fill="FFFFFF"/>
            <w:noWrap/>
            <w:vAlign w:val="center"/>
            <w:hideMark/>
          </w:tcPr>
          <w:p w14:paraId="6F968A6C" w14:textId="77777777" w:rsidR="0036396A" w:rsidRPr="00E621E3" w:rsidDel="003B0830" w:rsidRDefault="0036396A" w:rsidP="0069625C">
            <w:pPr>
              <w:spacing w:after="0"/>
              <w:jc w:val="center"/>
              <w:rPr>
                <w:del w:id="363" w:author="Sam Dent" w:date="2020-06-18T11:45:00Z"/>
                <w:rFonts w:cs="Calibri"/>
                <w:color w:val="000000"/>
              </w:rPr>
            </w:pPr>
            <w:del w:id="364" w:author="Sam Dent" w:date="2020-06-18T11:45:00Z">
              <w:r w:rsidDel="003B0830">
                <w:rPr>
                  <w:rFonts w:cs="Calibri"/>
                  <w:color w:val="000000"/>
                </w:rPr>
                <w:delText xml:space="preserve">$39.47 </w:delText>
              </w:r>
            </w:del>
          </w:p>
        </w:tc>
        <w:tc>
          <w:tcPr>
            <w:tcW w:w="0" w:type="auto"/>
            <w:shd w:val="clear" w:color="000000" w:fill="FFFFFF"/>
            <w:noWrap/>
            <w:vAlign w:val="center"/>
            <w:hideMark/>
          </w:tcPr>
          <w:p w14:paraId="7D494C90" w14:textId="77777777" w:rsidR="0036396A" w:rsidRPr="00E621E3" w:rsidDel="003B0830" w:rsidRDefault="0036396A" w:rsidP="0069625C">
            <w:pPr>
              <w:spacing w:after="0"/>
              <w:jc w:val="center"/>
              <w:rPr>
                <w:del w:id="365" w:author="Sam Dent" w:date="2020-06-18T11:45:00Z"/>
                <w:rFonts w:cs="Calibri"/>
                <w:color w:val="000000"/>
              </w:rPr>
            </w:pPr>
            <w:del w:id="366" w:author="Sam Dent" w:date="2020-06-18T11:45:00Z">
              <w:r w:rsidDel="003B0830">
                <w:rPr>
                  <w:rFonts w:cs="Calibri"/>
                  <w:color w:val="000000"/>
                </w:rPr>
                <w:delText xml:space="preserve">$12.04 </w:delText>
              </w:r>
            </w:del>
          </w:p>
        </w:tc>
        <w:tc>
          <w:tcPr>
            <w:tcW w:w="0" w:type="auto"/>
            <w:shd w:val="clear" w:color="000000" w:fill="FFFFFF"/>
            <w:noWrap/>
            <w:vAlign w:val="center"/>
            <w:hideMark/>
          </w:tcPr>
          <w:p w14:paraId="000B2FEB" w14:textId="77777777" w:rsidR="0036396A" w:rsidRPr="00E621E3" w:rsidDel="003B0830" w:rsidRDefault="0036396A" w:rsidP="0069625C">
            <w:pPr>
              <w:spacing w:after="0"/>
              <w:jc w:val="center"/>
              <w:rPr>
                <w:del w:id="367" w:author="Sam Dent" w:date="2020-06-18T11:45:00Z"/>
                <w:rFonts w:cs="Calibri"/>
                <w:color w:val="000000"/>
              </w:rPr>
            </w:pPr>
            <w:del w:id="368" w:author="Sam Dent" w:date="2020-06-18T11:45:00Z">
              <w:r w:rsidDel="003B0830">
                <w:rPr>
                  <w:rFonts w:cs="Calibri"/>
                  <w:color w:val="000000"/>
                </w:rPr>
                <w:delText xml:space="preserve">$11.68 </w:delText>
              </w:r>
            </w:del>
          </w:p>
        </w:tc>
        <w:tc>
          <w:tcPr>
            <w:tcW w:w="0" w:type="auto"/>
            <w:shd w:val="clear" w:color="000000" w:fill="FFFFFF"/>
            <w:noWrap/>
            <w:vAlign w:val="center"/>
            <w:hideMark/>
          </w:tcPr>
          <w:p w14:paraId="483A0ABC" w14:textId="77777777" w:rsidR="0036396A" w:rsidRPr="00E621E3" w:rsidDel="003B0830" w:rsidRDefault="0036396A" w:rsidP="0069625C">
            <w:pPr>
              <w:spacing w:after="0"/>
              <w:jc w:val="center"/>
              <w:rPr>
                <w:del w:id="369" w:author="Sam Dent" w:date="2020-06-18T11:45:00Z"/>
                <w:rFonts w:cs="Calibri"/>
                <w:color w:val="000000"/>
              </w:rPr>
            </w:pPr>
            <w:del w:id="370" w:author="Sam Dent" w:date="2020-06-18T11:45:00Z">
              <w:r w:rsidDel="003B0830">
                <w:rPr>
                  <w:rFonts w:cs="Calibri"/>
                  <w:color w:val="000000"/>
                </w:rPr>
                <w:delText>$9.62</w:delText>
              </w:r>
            </w:del>
          </w:p>
        </w:tc>
      </w:tr>
      <w:tr w:rsidR="0036396A" w:rsidRPr="00E621E3" w:rsidDel="003B0830" w14:paraId="6D22318F" w14:textId="77777777" w:rsidTr="0069625C">
        <w:trPr>
          <w:trHeight w:val="20"/>
          <w:del w:id="371" w:author="Sam Dent" w:date="2020-06-18T11:45:00Z"/>
        </w:trPr>
        <w:tc>
          <w:tcPr>
            <w:tcW w:w="1498" w:type="dxa"/>
            <w:shd w:val="clear" w:color="auto" w:fill="auto"/>
            <w:vAlign w:val="center"/>
          </w:tcPr>
          <w:p w14:paraId="14FC4416" w14:textId="77777777" w:rsidR="0036396A" w:rsidRPr="00E621E3" w:rsidDel="003B0830" w:rsidRDefault="0036396A" w:rsidP="0069625C">
            <w:pPr>
              <w:spacing w:after="0"/>
              <w:jc w:val="center"/>
              <w:rPr>
                <w:del w:id="372" w:author="Sam Dent" w:date="2020-06-18T11:45:00Z"/>
                <w:rFonts w:cs="Calibri"/>
                <w:color w:val="000000"/>
              </w:rPr>
            </w:pPr>
            <w:del w:id="373" w:author="Sam Dent" w:date="2020-06-18T11:45:00Z">
              <w:r w:rsidDel="003B0830">
                <w:rPr>
                  <w:color w:val="000000"/>
                </w:rPr>
                <w:delText>Multi Family Common Areas</w:delText>
              </w:r>
            </w:del>
          </w:p>
        </w:tc>
        <w:tc>
          <w:tcPr>
            <w:tcW w:w="0" w:type="auto"/>
            <w:shd w:val="clear" w:color="000000" w:fill="FFFFFF"/>
            <w:noWrap/>
            <w:vAlign w:val="center"/>
          </w:tcPr>
          <w:p w14:paraId="2CCCC441" w14:textId="77777777" w:rsidR="0036396A" w:rsidRPr="00E621E3" w:rsidDel="003B0830" w:rsidRDefault="0036396A" w:rsidP="0069625C">
            <w:pPr>
              <w:spacing w:after="0"/>
              <w:jc w:val="center"/>
              <w:rPr>
                <w:del w:id="374" w:author="Sam Dent" w:date="2020-06-18T11:45:00Z"/>
                <w:rFonts w:cs="Calibri"/>
                <w:color w:val="000000"/>
              </w:rPr>
            </w:pPr>
            <w:del w:id="375" w:author="Sam Dent" w:date="2020-06-18T11:45:00Z">
              <w:r w:rsidDel="003B0830">
                <w:rPr>
                  <w:rFonts w:cs="Calibri"/>
                  <w:color w:val="000000"/>
                </w:rPr>
                <w:delText xml:space="preserve">$48.56 </w:delText>
              </w:r>
            </w:del>
          </w:p>
        </w:tc>
        <w:tc>
          <w:tcPr>
            <w:tcW w:w="0" w:type="auto"/>
            <w:shd w:val="clear" w:color="000000" w:fill="FFFFFF"/>
            <w:noWrap/>
            <w:vAlign w:val="center"/>
          </w:tcPr>
          <w:p w14:paraId="4691B74C" w14:textId="77777777" w:rsidR="0036396A" w:rsidRPr="00E621E3" w:rsidDel="003B0830" w:rsidRDefault="0036396A" w:rsidP="0069625C">
            <w:pPr>
              <w:spacing w:after="0"/>
              <w:jc w:val="center"/>
              <w:rPr>
                <w:del w:id="376" w:author="Sam Dent" w:date="2020-06-18T11:45:00Z"/>
                <w:rFonts w:cs="Calibri"/>
                <w:color w:val="000000"/>
              </w:rPr>
            </w:pPr>
            <w:del w:id="377" w:author="Sam Dent" w:date="2020-06-18T11:45:00Z">
              <w:r w:rsidDel="003B0830">
                <w:rPr>
                  <w:rFonts w:cs="Calibri"/>
                  <w:color w:val="000000"/>
                </w:rPr>
                <w:delText xml:space="preserve">$48.56 </w:delText>
              </w:r>
            </w:del>
          </w:p>
        </w:tc>
        <w:tc>
          <w:tcPr>
            <w:tcW w:w="0" w:type="auto"/>
            <w:shd w:val="clear" w:color="000000" w:fill="FFFFFF"/>
            <w:noWrap/>
            <w:vAlign w:val="center"/>
          </w:tcPr>
          <w:p w14:paraId="5F31B599" w14:textId="77777777" w:rsidR="0036396A" w:rsidRPr="00E621E3" w:rsidDel="003B0830" w:rsidRDefault="0036396A" w:rsidP="0069625C">
            <w:pPr>
              <w:spacing w:after="0"/>
              <w:jc w:val="center"/>
              <w:rPr>
                <w:del w:id="378" w:author="Sam Dent" w:date="2020-06-18T11:45:00Z"/>
                <w:rFonts w:cs="Calibri"/>
                <w:color w:val="000000"/>
              </w:rPr>
            </w:pPr>
            <w:del w:id="379" w:author="Sam Dent" w:date="2020-06-18T11:45:00Z">
              <w:r w:rsidDel="003B0830">
                <w:rPr>
                  <w:rFonts w:cs="Calibri"/>
                  <w:color w:val="000000"/>
                </w:rPr>
                <w:delText xml:space="preserve">$48.56 </w:delText>
              </w:r>
            </w:del>
          </w:p>
        </w:tc>
        <w:tc>
          <w:tcPr>
            <w:tcW w:w="0" w:type="auto"/>
            <w:shd w:val="clear" w:color="000000" w:fill="FFFFFF"/>
            <w:noWrap/>
            <w:vAlign w:val="center"/>
          </w:tcPr>
          <w:p w14:paraId="1110AA5E" w14:textId="77777777" w:rsidR="0036396A" w:rsidRPr="00E621E3" w:rsidDel="003B0830" w:rsidRDefault="0036396A" w:rsidP="0069625C">
            <w:pPr>
              <w:spacing w:after="0"/>
              <w:jc w:val="center"/>
              <w:rPr>
                <w:del w:id="380" w:author="Sam Dent" w:date="2020-06-18T11:45:00Z"/>
                <w:rFonts w:cs="Calibri"/>
                <w:color w:val="000000"/>
              </w:rPr>
            </w:pPr>
            <w:del w:id="381" w:author="Sam Dent" w:date="2020-06-18T11:45:00Z">
              <w:r w:rsidDel="003B0830">
                <w:rPr>
                  <w:rFonts w:cs="Calibri"/>
                  <w:color w:val="000000"/>
                </w:rPr>
                <w:delText xml:space="preserve">$19.42 </w:delText>
              </w:r>
            </w:del>
          </w:p>
        </w:tc>
        <w:tc>
          <w:tcPr>
            <w:tcW w:w="0" w:type="auto"/>
            <w:shd w:val="clear" w:color="000000" w:fill="FFFFFF"/>
            <w:noWrap/>
            <w:vAlign w:val="center"/>
          </w:tcPr>
          <w:p w14:paraId="47648E52" w14:textId="77777777" w:rsidR="0036396A" w:rsidRPr="00E621E3" w:rsidDel="003B0830" w:rsidRDefault="0036396A" w:rsidP="0069625C">
            <w:pPr>
              <w:spacing w:after="0"/>
              <w:jc w:val="center"/>
              <w:rPr>
                <w:del w:id="382" w:author="Sam Dent" w:date="2020-06-18T11:45:00Z"/>
                <w:rFonts w:cs="Calibri"/>
                <w:color w:val="000000"/>
              </w:rPr>
            </w:pPr>
            <w:del w:id="383" w:author="Sam Dent" w:date="2020-06-18T11:45:00Z">
              <w:r w:rsidDel="003B0830">
                <w:rPr>
                  <w:rFonts w:cs="Calibri"/>
                  <w:color w:val="000000"/>
                </w:rPr>
                <w:delText xml:space="preserve">$19.42 </w:delText>
              </w:r>
            </w:del>
          </w:p>
        </w:tc>
        <w:tc>
          <w:tcPr>
            <w:tcW w:w="0" w:type="auto"/>
            <w:shd w:val="clear" w:color="000000" w:fill="FFFFFF"/>
            <w:noWrap/>
            <w:vAlign w:val="center"/>
          </w:tcPr>
          <w:p w14:paraId="77B4C623" w14:textId="77777777" w:rsidR="0036396A" w:rsidRPr="00E621E3" w:rsidDel="003B0830" w:rsidRDefault="0036396A" w:rsidP="0069625C">
            <w:pPr>
              <w:spacing w:after="0"/>
              <w:jc w:val="center"/>
              <w:rPr>
                <w:del w:id="384" w:author="Sam Dent" w:date="2020-06-18T11:45:00Z"/>
                <w:rFonts w:cs="Calibri"/>
                <w:color w:val="000000"/>
              </w:rPr>
            </w:pPr>
            <w:del w:id="385" w:author="Sam Dent" w:date="2020-06-18T11:45:00Z">
              <w:r w:rsidDel="003B0830">
                <w:rPr>
                  <w:rFonts w:cs="Calibri"/>
                  <w:color w:val="000000"/>
                </w:rPr>
                <w:delText xml:space="preserve">$19.42 </w:delText>
              </w:r>
            </w:del>
          </w:p>
        </w:tc>
      </w:tr>
    </w:tbl>
    <w:p w14:paraId="53D43D19" w14:textId="77777777" w:rsidR="0036396A" w:rsidRDefault="0036396A" w:rsidP="0036396A">
      <w:pPr>
        <w:spacing w:before="120"/>
      </w:pPr>
      <w:r>
        <w:t>For halogen bulbs, we assume the same replacement cycle as incandescent bulbs.</w:t>
      </w:r>
      <w:r>
        <w:rPr>
          <w:rStyle w:val="FootnoteReference"/>
        </w:rPr>
        <w:footnoteReference w:id="29"/>
      </w:r>
      <w:r>
        <w:t xml:space="preserve"> The replacement cycle is based on the miscellaneous hours of use. Both incandescent and halogen lamps are assumed to last for 1,000 hours before needing replacement and CFLs after 10,000 hours.</w:t>
      </w:r>
    </w:p>
    <w:p w14:paraId="1038D58E" w14:textId="77777777" w:rsidR="0036396A" w:rsidRPr="00D76D27" w:rsidRDefault="0036396A" w:rsidP="0036396A">
      <w:pPr>
        <w:pStyle w:val="Heading6"/>
      </w:pPr>
      <w:r w:rsidRPr="00D76D27">
        <w:t xml:space="preserve">Reference Tables </w:t>
      </w:r>
    </w:p>
    <w:p w14:paraId="6F656A85" w14:textId="77777777" w:rsidR="0036396A" w:rsidRPr="001C69E3" w:rsidRDefault="0036396A" w:rsidP="0036396A">
      <w:pPr>
        <w:rPr>
          <w:b/>
        </w:rPr>
      </w:pPr>
      <w:r>
        <w:rPr>
          <w:b/>
        </w:rPr>
        <w:t xml:space="preserve">LED Bulb Assumptions </w:t>
      </w:r>
    </w:p>
    <w:p w14:paraId="20B46A87" w14:textId="77777777" w:rsidR="0036396A" w:rsidRDefault="0036396A" w:rsidP="0036396A">
      <w:r w:rsidRPr="00E432E0">
        <w:t xml:space="preserve">Wherever possible, actual incremental costs should be used. </w:t>
      </w:r>
      <w:r>
        <w:t>If unavailable assume the following incremental costs</w:t>
      </w:r>
      <w:r w:rsidR="004C7A8E">
        <w:t>:</w:t>
      </w:r>
      <w:r>
        <w:rPr>
          <w:rStyle w:val="FootnoteReference"/>
          <w:rFonts w:eastAsiaTheme="minorEastAsia"/>
        </w:rPr>
        <w:footnoteReference w:id="30"/>
      </w:r>
    </w:p>
    <w:tbl>
      <w:tblPr>
        <w:tblW w:w="6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50"/>
        <w:gridCol w:w="1188"/>
        <w:gridCol w:w="1153"/>
        <w:gridCol w:w="1356"/>
        <w:gridCol w:w="1420"/>
      </w:tblGrid>
      <w:tr w:rsidR="0036396A" w:rsidRPr="00AE671F" w14:paraId="3BE14BC9" w14:textId="77777777" w:rsidTr="0069625C">
        <w:trPr>
          <w:trHeight w:val="20"/>
          <w:tblHeader/>
          <w:jc w:val="center"/>
        </w:trPr>
        <w:tc>
          <w:tcPr>
            <w:tcW w:w="1650" w:type="dxa"/>
            <w:shd w:val="clear" w:color="auto" w:fill="808080" w:themeFill="background1" w:themeFillShade="80"/>
            <w:vAlign w:val="center"/>
          </w:tcPr>
          <w:p w14:paraId="44677A69" w14:textId="77777777" w:rsidR="0036396A" w:rsidRPr="00AE671F" w:rsidRDefault="0036396A" w:rsidP="0069625C">
            <w:pPr>
              <w:autoSpaceDE w:val="0"/>
              <w:autoSpaceDN w:val="0"/>
              <w:adjustRightInd w:val="0"/>
              <w:spacing w:after="0"/>
              <w:jc w:val="center"/>
              <w:rPr>
                <w:b/>
                <w:color w:val="FFFFFF" w:themeColor="background1"/>
              </w:rPr>
            </w:pPr>
            <w:r w:rsidRPr="00AE671F">
              <w:rPr>
                <w:b/>
                <w:color w:val="FFFFFF" w:themeColor="background1"/>
              </w:rPr>
              <w:t>Bulb Type</w:t>
            </w:r>
          </w:p>
        </w:tc>
        <w:tc>
          <w:tcPr>
            <w:tcW w:w="1188" w:type="dxa"/>
            <w:shd w:val="clear" w:color="auto" w:fill="808080" w:themeFill="background1" w:themeFillShade="80"/>
            <w:vAlign w:val="center"/>
          </w:tcPr>
          <w:p w14:paraId="50CFDEEB" w14:textId="77777777" w:rsidR="0036396A" w:rsidRPr="00AE671F" w:rsidRDefault="0036396A" w:rsidP="0069625C">
            <w:pPr>
              <w:autoSpaceDE w:val="0"/>
              <w:autoSpaceDN w:val="0"/>
              <w:adjustRightInd w:val="0"/>
              <w:spacing w:after="0"/>
              <w:jc w:val="center"/>
              <w:rPr>
                <w:b/>
                <w:color w:val="FFFFFF" w:themeColor="background1"/>
              </w:rPr>
            </w:pPr>
            <w:r>
              <w:rPr>
                <w:b/>
                <w:color w:val="FFFFFF" w:themeColor="background1"/>
              </w:rPr>
              <w:t>Year</w:t>
            </w:r>
          </w:p>
        </w:tc>
        <w:tc>
          <w:tcPr>
            <w:tcW w:w="1153" w:type="dxa"/>
            <w:shd w:val="clear" w:color="auto" w:fill="808080" w:themeFill="background1" w:themeFillShade="80"/>
            <w:vAlign w:val="center"/>
          </w:tcPr>
          <w:p w14:paraId="51A7AFDE" w14:textId="77777777" w:rsidR="0036396A" w:rsidRPr="00AE671F" w:rsidRDefault="0036396A" w:rsidP="0069625C">
            <w:pPr>
              <w:autoSpaceDE w:val="0"/>
              <w:autoSpaceDN w:val="0"/>
              <w:adjustRightInd w:val="0"/>
              <w:spacing w:after="0"/>
              <w:jc w:val="center"/>
              <w:rPr>
                <w:b/>
                <w:color w:val="FFFFFF" w:themeColor="background1"/>
              </w:rPr>
            </w:pPr>
            <w:r w:rsidRPr="00AE671F">
              <w:rPr>
                <w:b/>
                <w:color w:val="FFFFFF" w:themeColor="background1"/>
              </w:rPr>
              <w:t>LED</w:t>
            </w:r>
          </w:p>
        </w:tc>
        <w:tc>
          <w:tcPr>
            <w:tcW w:w="1356" w:type="dxa"/>
            <w:shd w:val="clear" w:color="auto" w:fill="808080" w:themeFill="background1" w:themeFillShade="80"/>
            <w:vAlign w:val="center"/>
          </w:tcPr>
          <w:p w14:paraId="2912B0F7" w14:textId="77777777" w:rsidR="0036396A" w:rsidRPr="00AE671F" w:rsidRDefault="0036396A" w:rsidP="0069625C">
            <w:pPr>
              <w:autoSpaceDE w:val="0"/>
              <w:autoSpaceDN w:val="0"/>
              <w:adjustRightInd w:val="0"/>
              <w:spacing w:after="0"/>
              <w:jc w:val="center"/>
              <w:rPr>
                <w:b/>
                <w:color w:val="FFFFFF" w:themeColor="background1"/>
              </w:rPr>
            </w:pPr>
            <w:r w:rsidRPr="00AE671F">
              <w:rPr>
                <w:b/>
                <w:color w:val="FFFFFF" w:themeColor="background1"/>
              </w:rPr>
              <w:t>Incandescent</w:t>
            </w:r>
          </w:p>
        </w:tc>
        <w:tc>
          <w:tcPr>
            <w:tcW w:w="1420" w:type="dxa"/>
            <w:shd w:val="clear" w:color="auto" w:fill="808080" w:themeFill="background1" w:themeFillShade="80"/>
            <w:vAlign w:val="center"/>
          </w:tcPr>
          <w:p w14:paraId="4D1BBAFD" w14:textId="77777777" w:rsidR="0036396A" w:rsidRPr="00AE671F" w:rsidRDefault="0036396A" w:rsidP="0069625C">
            <w:pPr>
              <w:autoSpaceDE w:val="0"/>
              <w:autoSpaceDN w:val="0"/>
              <w:adjustRightInd w:val="0"/>
              <w:spacing w:after="0"/>
              <w:jc w:val="center"/>
              <w:rPr>
                <w:b/>
                <w:color w:val="FFFFFF" w:themeColor="background1"/>
              </w:rPr>
            </w:pPr>
            <w:r>
              <w:rPr>
                <w:b/>
                <w:color w:val="FFFFFF" w:themeColor="background1"/>
              </w:rPr>
              <w:t>Incremental Cost</w:t>
            </w:r>
          </w:p>
        </w:tc>
      </w:tr>
      <w:tr w:rsidR="0036396A" w:rsidRPr="003561A1" w14:paraId="3578AA75" w14:textId="77777777" w:rsidTr="0069625C">
        <w:trPr>
          <w:trHeight w:val="20"/>
          <w:jc w:val="center"/>
        </w:trPr>
        <w:tc>
          <w:tcPr>
            <w:tcW w:w="1650" w:type="dxa"/>
            <w:vMerge w:val="restart"/>
            <w:shd w:val="clear" w:color="auto" w:fill="FFFFFF" w:themeFill="background1"/>
            <w:vAlign w:val="center"/>
          </w:tcPr>
          <w:p w14:paraId="4D25299F" w14:textId="77777777" w:rsidR="0036396A" w:rsidRPr="003561A1" w:rsidRDefault="0036396A" w:rsidP="0069625C">
            <w:pPr>
              <w:autoSpaceDE w:val="0"/>
              <w:autoSpaceDN w:val="0"/>
              <w:adjustRightInd w:val="0"/>
              <w:spacing w:after="0"/>
              <w:jc w:val="center"/>
              <w:rPr>
                <w:b/>
                <w:color w:val="000000"/>
              </w:rPr>
            </w:pPr>
            <w:r>
              <w:rPr>
                <w:b/>
                <w:color w:val="000000"/>
              </w:rPr>
              <w:t>Omnidirectional</w:t>
            </w:r>
          </w:p>
        </w:tc>
        <w:tc>
          <w:tcPr>
            <w:tcW w:w="1188" w:type="dxa"/>
            <w:shd w:val="clear" w:color="auto" w:fill="auto"/>
            <w:vAlign w:val="center"/>
          </w:tcPr>
          <w:p w14:paraId="25BA9D2B" w14:textId="77777777" w:rsidR="0036396A" w:rsidRDefault="0036396A" w:rsidP="0069625C">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032C3D63" w14:textId="77777777" w:rsidR="0036396A" w:rsidRDefault="0036396A" w:rsidP="0069625C">
            <w:pPr>
              <w:spacing w:after="0"/>
              <w:jc w:val="center"/>
              <w:rPr>
                <w:rFonts w:cstheme="minorHAnsi"/>
                <w:color w:val="000000"/>
              </w:rPr>
            </w:pPr>
            <w:r>
              <w:rPr>
                <w:rFonts w:cstheme="minorHAnsi"/>
                <w:color w:val="000000"/>
              </w:rPr>
              <w:t>$3.21</w:t>
            </w:r>
          </w:p>
        </w:tc>
        <w:tc>
          <w:tcPr>
            <w:tcW w:w="1356" w:type="dxa"/>
            <w:vMerge w:val="restart"/>
            <w:shd w:val="clear" w:color="auto" w:fill="auto"/>
            <w:vAlign w:val="center"/>
          </w:tcPr>
          <w:p w14:paraId="533BAC5F" w14:textId="77777777" w:rsidR="0036396A" w:rsidRPr="003561A1" w:rsidRDefault="0036396A" w:rsidP="0069625C">
            <w:pPr>
              <w:spacing w:after="0"/>
              <w:jc w:val="center"/>
            </w:pPr>
            <w:r>
              <w:t>$1.25</w:t>
            </w:r>
          </w:p>
        </w:tc>
        <w:tc>
          <w:tcPr>
            <w:tcW w:w="1420" w:type="dxa"/>
            <w:shd w:val="clear" w:color="auto" w:fill="auto"/>
            <w:vAlign w:val="center"/>
          </w:tcPr>
          <w:p w14:paraId="33509534" w14:textId="77777777" w:rsidR="0036396A" w:rsidRDefault="0036396A" w:rsidP="0069625C">
            <w:pPr>
              <w:spacing w:after="0"/>
              <w:jc w:val="center"/>
              <w:rPr>
                <w:rFonts w:cstheme="minorHAnsi"/>
                <w:color w:val="000000"/>
              </w:rPr>
            </w:pPr>
            <w:r>
              <w:rPr>
                <w:rFonts w:cstheme="minorHAnsi"/>
                <w:color w:val="000000"/>
              </w:rPr>
              <w:t>$1.96</w:t>
            </w:r>
          </w:p>
        </w:tc>
      </w:tr>
      <w:tr w:rsidR="0036396A" w:rsidRPr="003561A1" w14:paraId="45385F7D" w14:textId="77777777" w:rsidTr="0069625C">
        <w:trPr>
          <w:trHeight w:val="20"/>
          <w:jc w:val="center"/>
        </w:trPr>
        <w:tc>
          <w:tcPr>
            <w:tcW w:w="1650" w:type="dxa"/>
            <w:vMerge/>
            <w:shd w:val="clear" w:color="auto" w:fill="FFFFFF" w:themeFill="background1"/>
            <w:vAlign w:val="center"/>
          </w:tcPr>
          <w:p w14:paraId="713017AD" w14:textId="77777777" w:rsidR="0036396A" w:rsidRPr="003561A1" w:rsidRDefault="0036396A" w:rsidP="0069625C">
            <w:pPr>
              <w:autoSpaceDE w:val="0"/>
              <w:autoSpaceDN w:val="0"/>
              <w:adjustRightInd w:val="0"/>
              <w:spacing w:after="0"/>
              <w:jc w:val="center"/>
              <w:rPr>
                <w:b/>
                <w:color w:val="000000"/>
              </w:rPr>
            </w:pPr>
          </w:p>
        </w:tc>
        <w:tc>
          <w:tcPr>
            <w:tcW w:w="1188" w:type="dxa"/>
            <w:shd w:val="clear" w:color="auto" w:fill="auto"/>
            <w:vAlign w:val="center"/>
          </w:tcPr>
          <w:p w14:paraId="5D094B7F" w14:textId="77777777" w:rsidR="0036396A" w:rsidRDefault="0036396A" w:rsidP="0069625C">
            <w:pPr>
              <w:autoSpaceDE w:val="0"/>
              <w:autoSpaceDN w:val="0"/>
              <w:adjustRightInd w:val="0"/>
              <w:spacing w:after="0"/>
              <w:jc w:val="center"/>
              <w:rPr>
                <w:color w:val="000000"/>
              </w:rPr>
            </w:pPr>
            <w:r>
              <w:rPr>
                <w:color w:val="000000"/>
              </w:rPr>
              <w:t>2018</w:t>
            </w:r>
          </w:p>
        </w:tc>
        <w:tc>
          <w:tcPr>
            <w:tcW w:w="1153" w:type="dxa"/>
            <w:shd w:val="clear" w:color="auto" w:fill="auto"/>
            <w:vAlign w:val="center"/>
          </w:tcPr>
          <w:p w14:paraId="48A22685" w14:textId="77777777" w:rsidR="0036396A" w:rsidRDefault="0036396A" w:rsidP="0069625C">
            <w:pPr>
              <w:spacing w:after="0"/>
              <w:jc w:val="center"/>
              <w:rPr>
                <w:rFonts w:cstheme="minorHAnsi"/>
                <w:color w:val="000000"/>
              </w:rPr>
            </w:pPr>
            <w:r>
              <w:rPr>
                <w:rFonts w:cstheme="minorHAnsi"/>
                <w:color w:val="000000"/>
              </w:rPr>
              <w:t>$3.21</w:t>
            </w:r>
          </w:p>
        </w:tc>
        <w:tc>
          <w:tcPr>
            <w:tcW w:w="1356" w:type="dxa"/>
            <w:vMerge/>
            <w:shd w:val="clear" w:color="auto" w:fill="auto"/>
            <w:vAlign w:val="center"/>
          </w:tcPr>
          <w:p w14:paraId="0FAC9EED" w14:textId="77777777" w:rsidR="0036396A" w:rsidRPr="003561A1" w:rsidRDefault="0036396A" w:rsidP="0069625C">
            <w:pPr>
              <w:spacing w:after="0"/>
              <w:jc w:val="center"/>
            </w:pPr>
          </w:p>
        </w:tc>
        <w:tc>
          <w:tcPr>
            <w:tcW w:w="1420" w:type="dxa"/>
            <w:shd w:val="clear" w:color="auto" w:fill="auto"/>
            <w:vAlign w:val="center"/>
          </w:tcPr>
          <w:p w14:paraId="6C599F12" w14:textId="77777777" w:rsidR="0036396A" w:rsidRDefault="0036396A" w:rsidP="0069625C">
            <w:pPr>
              <w:spacing w:after="0"/>
              <w:jc w:val="center"/>
              <w:rPr>
                <w:rFonts w:cstheme="minorHAnsi"/>
                <w:color w:val="000000"/>
              </w:rPr>
            </w:pPr>
            <w:r>
              <w:rPr>
                <w:rFonts w:cstheme="minorHAnsi"/>
                <w:color w:val="000000"/>
              </w:rPr>
              <w:t>$1.96</w:t>
            </w:r>
          </w:p>
        </w:tc>
      </w:tr>
      <w:tr w:rsidR="0036396A" w:rsidRPr="003561A1" w14:paraId="15B6E9A2" w14:textId="77777777" w:rsidTr="0069625C">
        <w:trPr>
          <w:trHeight w:val="20"/>
          <w:jc w:val="center"/>
        </w:trPr>
        <w:tc>
          <w:tcPr>
            <w:tcW w:w="1650" w:type="dxa"/>
            <w:vMerge/>
            <w:shd w:val="clear" w:color="auto" w:fill="FFFFFF" w:themeFill="background1"/>
            <w:vAlign w:val="center"/>
          </w:tcPr>
          <w:p w14:paraId="1EB41242" w14:textId="77777777" w:rsidR="0036396A" w:rsidRPr="003561A1" w:rsidRDefault="0036396A" w:rsidP="0069625C">
            <w:pPr>
              <w:autoSpaceDE w:val="0"/>
              <w:autoSpaceDN w:val="0"/>
              <w:adjustRightInd w:val="0"/>
              <w:spacing w:after="0"/>
              <w:jc w:val="center"/>
              <w:rPr>
                <w:b/>
                <w:color w:val="000000"/>
              </w:rPr>
            </w:pPr>
          </w:p>
        </w:tc>
        <w:tc>
          <w:tcPr>
            <w:tcW w:w="1188" w:type="dxa"/>
            <w:shd w:val="clear" w:color="auto" w:fill="auto"/>
            <w:vAlign w:val="center"/>
          </w:tcPr>
          <w:p w14:paraId="7D2D2B44" w14:textId="77777777" w:rsidR="0036396A" w:rsidRDefault="0036396A" w:rsidP="0069625C">
            <w:pPr>
              <w:autoSpaceDE w:val="0"/>
              <w:autoSpaceDN w:val="0"/>
              <w:adjustRightInd w:val="0"/>
              <w:spacing w:after="0"/>
              <w:jc w:val="center"/>
              <w:rPr>
                <w:color w:val="000000"/>
              </w:rPr>
            </w:pPr>
            <w:r>
              <w:rPr>
                <w:color w:val="000000"/>
              </w:rPr>
              <w:t>2019</w:t>
            </w:r>
          </w:p>
        </w:tc>
        <w:tc>
          <w:tcPr>
            <w:tcW w:w="1153" w:type="dxa"/>
            <w:shd w:val="clear" w:color="auto" w:fill="auto"/>
            <w:vAlign w:val="center"/>
          </w:tcPr>
          <w:p w14:paraId="48E1BFDF" w14:textId="77777777" w:rsidR="0036396A" w:rsidRDefault="0036396A" w:rsidP="0069625C">
            <w:pPr>
              <w:spacing w:after="0"/>
              <w:jc w:val="center"/>
              <w:rPr>
                <w:rFonts w:cstheme="minorHAnsi"/>
                <w:color w:val="000000"/>
              </w:rPr>
            </w:pPr>
            <w:r>
              <w:rPr>
                <w:rFonts w:cstheme="minorHAnsi"/>
                <w:color w:val="000000"/>
              </w:rPr>
              <w:t>$3.11</w:t>
            </w:r>
          </w:p>
        </w:tc>
        <w:tc>
          <w:tcPr>
            <w:tcW w:w="1356" w:type="dxa"/>
            <w:vMerge/>
            <w:shd w:val="clear" w:color="auto" w:fill="auto"/>
            <w:vAlign w:val="center"/>
          </w:tcPr>
          <w:p w14:paraId="178AA4B5" w14:textId="77777777" w:rsidR="0036396A" w:rsidRPr="003561A1" w:rsidRDefault="0036396A" w:rsidP="0069625C">
            <w:pPr>
              <w:spacing w:after="0"/>
              <w:jc w:val="center"/>
            </w:pPr>
          </w:p>
        </w:tc>
        <w:tc>
          <w:tcPr>
            <w:tcW w:w="1420" w:type="dxa"/>
            <w:shd w:val="clear" w:color="auto" w:fill="auto"/>
            <w:vAlign w:val="center"/>
          </w:tcPr>
          <w:p w14:paraId="3CDD6D4D" w14:textId="77777777" w:rsidR="0036396A" w:rsidRDefault="0036396A" w:rsidP="0069625C">
            <w:pPr>
              <w:spacing w:after="0"/>
              <w:jc w:val="center"/>
              <w:rPr>
                <w:rFonts w:cstheme="minorHAnsi"/>
                <w:color w:val="000000"/>
              </w:rPr>
            </w:pPr>
            <w:r>
              <w:rPr>
                <w:rFonts w:cstheme="minorHAnsi"/>
                <w:color w:val="000000"/>
              </w:rPr>
              <w:t>$1.86</w:t>
            </w:r>
          </w:p>
        </w:tc>
      </w:tr>
      <w:tr w:rsidR="0036396A" w:rsidRPr="003561A1" w14:paraId="7B6A9104" w14:textId="77777777" w:rsidTr="0069625C">
        <w:trPr>
          <w:trHeight w:val="20"/>
          <w:jc w:val="center"/>
        </w:trPr>
        <w:tc>
          <w:tcPr>
            <w:tcW w:w="1650" w:type="dxa"/>
            <w:vMerge/>
            <w:shd w:val="clear" w:color="auto" w:fill="FFFFFF" w:themeFill="background1"/>
            <w:vAlign w:val="center"/>
          </w:tcPr>
          <w:p w14:paraId="252DAA58" w14:textId="77777777" w:rsidR="0036396A" w:rsidRPr="003561A1" w:rsidRDefault="0036396A" w:rsidP="0069625C">
            <w:pPr>
              <w:autoSpaceDE w:val="0"/>
              <w:autoSpaceDN w:val="0"/>
              <w:adjustRightInd w:val="0"/>
              <w:spacing w:after="0"/>
              <w:jc w:val="center"/>
              <w:rPr>
                <w:b/>
                <w:color w:val="000000"/>
              </w:rPr>
            </w:pPr>
          </w:p>
        </w:tc>
        <w:tc>
          <w:tcPr>
            <w:tcW w:w="1188" w:type="dxa"/>
            <w:shd w:val="clear" w:color="auto" w:fill="auto"/>
            <w:vAlign w:val="center"/>
          </w:tcPr>
          <w:p w14:paraId="63ECB82D" w14:textId="77777777" w:rsidR="0036396A" w:rsidRDefault="0036396A" w:rsidP="0069625C">
            <w:pPr>
              <w:autoSpaceDE w:val="0"/>
              <w:autoSpaceDN w:val="0"/>
              <w:adjustRightInd w:val="0"/>
              <w:spacing w:after="0"/>
              <w:jc w:val="center"/>
              <w:rPr>
                <w:color w:val="000000"/>
              </w:rPr>
            </w:pPr>
            <w:r>
              <w:rPr>
                <w:color w:val="000000"/>
              </w:rPr>
              <w:t>2020</w:t>
            </w:r>
          </w:p>
        </w:tc>
        <w:tc>
          <w:tcPr>
            <w:tcW w:w="1153" w:type="dxa"/>
            <w:shd w:val="clear" w:color="auto" w:fill="auto"/>
            <w:vAlign w:val="center"/>
          </w:tcPr>
          <w:p w14:paraId="0B6277C2" w14:textId="77777777" w:rsidR="0036396A" w:rsidRDefault="0036396A" w:rsidP="0069625C">
            <w:pPr>
              <w:spacing w:after="0"/>
              <w:jc w:val="center"/>
              <w:rPr>
                <w:rFonts w:cstheme="minorHAnsi"/>
                <w:color w:val="000000"/>
              </w:rPr>
            </w:pPr>
            <w:r>
              <w:rPr>
                <w:rFonts w:cstheme="minorHAnsi"/>
                <w:color w:val="000000"/>
              </w:rPr>
              <w:t>$2.70</w:t>
            </w:r>
          </w:p>
        </w:tc>
        <w:tc>
          <w:tcPr>
            <w:tcW w:w="1356" w:type="dxa"/>
            <w:vMerge/>
            <w:shd w:val="clear" w:color="auto" w:fill="auto"/>
            <w:vAlign w:val="center"/>
          </w:tcPr>
          <w:p w14:paraId="5B99060C" w14:textId="77777777" w:rsidR="0036396A" w:rsidRPr="003561A1" w:rsidRDefault="0036396A" w:rsidP="0069625C">
            <w:pPr>
              <w:spacing w:after="0"/>
              <w:jc w:val="center"/>
            </w:pPr>
          </w:p>
        </w:tc>
        <w:tc>
          <w:tcPr>
            <w:tcW w:w="1420" w:type="dxa"/>
            <w:shd w:val="clear" w:color="auto" w:fill="auto"/>
            <w:vAlign w:val="center"/>
          </w:tcPr>
          <w:p w14:paraId="1889D985" w14:textId="77777777" w:rsidR="0036396A" w:rsidRDefault="0036396A" w:rsidP="0069625C">
            <w:pPr>
              <w:spacing w:after="0"/>
              <w:jc w:val="center"/>
              <w:rPr>
                <w:rFonts w:cstheme="minorHAnsi"/>
                <w:color w:val="000000"/>
              </w:rPr>
            </w:pPr>
            <w:r>
              <w:rPr>
                <w:rFonts w:cstheme="minorHAnsi"/>
                <w:color w:val="000000"/>
              </w:rPr>
              <w:t>$1.45</w:t>
            </w:r>
          </w:p>
        </w:tc>
      </w:tr>
      <w:tr w:rsidR="0036396A" w:rsidRPr="003561A1" w14:paraId="7B934820" w14:textId="77777777" w:rsidTr="0069625C">
        <w:trPr>
          <w:trHeight w:val="20"/>
          <w:jc w:val="center"/>
        </w:trPr>
        <w:tc>
          <w:tcPr>
            <w:tcW w:w="1650" w:type="dxa"/>
            <w:vMerge w:val="restart"/>
            <w:shd w:val="clear" w:color="auto" w:fill="FFFFFF" w:themeFill="background1"/>
            <w:vAlign w:val="center"/>
          </w:tcPr>
          <w:p w14:paraId="424A2E27" w14:textId="77777777" w:rsidR="0036396A" w:rsidRPr="003561A1" w:rsidRDefault="0036396A" w:rsidP="0069625C">
            <w:pPr>
              <w:autoSpaceDE w:val="0"/>
              <w:autoSpaceDN w:val="0"/>
              <w:adjustRightInd w:val="0"/>
              <w:spacing w:after="0"/>
              <w:jc w:val="center"/>
              <w:rPr>
                <w:b/>
                <w:color w:val="000000"/>
              </w:rPr>
            </w:pPr>
            <w:r w:rsidRPr="003561A1">
              <w:rPr>
                <w:b/>
                <w:color w:val="000000"/>
              </w:rPr>
              <w:t>Directional</w:t>
            </w:r>
          </w:p>
        </w:tc>
        <w:tc>
          <w:tcPr>
            <w:tcW w:w="1188" w:type="dxa"/>
            <w:shd w:val="clear" w:color="auto" w:fill="auto"/>
            <w:vAlign w:val="center"/>
          </w:tcPr>
          <w:p w14:paraId="32D976FE" w14:textId="77777777" w:rsidR="0036396A" w:rsidRPr="003561A1" w:rsidRDefault="0036396A" w:rsidP="0069625C">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5BB6CC88" w14:textId="77777777" w:rsidR="0036396A" w:rsidRPr="003561A1" w:rsidRDefault="0036396A" w:rsidP="0069625C">
            <w:pPr>
              <w:spacing w:after="0"/>
              <w:jc w:val="center"/>
            </w:pPr>
            <w:r>
              <w:rPr>
                <w:rFonts w:cstheme="minorHAnsi"/>
                <w:color w:val="000000"/>
              </w:rPr>
              <w:t>$6.24</w:t>
            </w:r>
          </w:p>
        </w:tc>
        <w:tc>
          <w:tcPr>
            <w:tcW w:w="1356" w:type="dxa"/>
            <w:vMerge w:val="restart"/>
            <w:shd w:val="clear" w:color="auto" w:fill="auto"/>
            <w:vAlign w:val="center"/>
          </w:tcPr>
          <w:p w14:paraId="0ED16A95" w14:textId="77777777" w:rsidR="0036396A" w:rsidRPr="003561A1" w:rsidRDefault="0036396A" w:rsidP="0069625C">
            <w:pPr>
              <w:spacing w:after="0"/>
              <w:jc w:val="center"/>
            </w:pPr>
            <w:r w:rsidRPr="003561A1">
              <w:t>$</w:t>
            </w:r>
            <w:r>
              <w:t>3.53</w:t>
            </w:r>
          </w:p>
        </w:tc>
        <w:tc>
          <w:tcPr>
            <w:tcW w:w="1420" w:type="dxa"/>
            <w:shd w:val="clear" w:color="auto" w:fill="auto"/>
            <w:vAlign w:val="center"/>
          </w:tcPr>
          <w:p w14:paraId="12F27C32" w14:textId="77777777" w:rsidR="0036396A" w:rsidRPr="00AE671F" w:rsidRDefault="0036396A" w:rsidP="0069625C">
            <w:pPr>
              <w:spacing w:after="0"/>
              <w:jc w:val="center"/>
              <w:rPr>
                <w:color w:val="000000"/>
              </w:rPr>
            </w:pPr>
            <w:r>
              <w:rPr>
                <w:rFonts w:cstheme="minorHAnsi"/>
                <w:color w:val="000000"/>
              </w:rPr>
              <w:t>$2.71</w:t>
            </w:r>
          </w:p>
        </w:tc>
      </w:tr>
      <w:tr w:rsidR="0036396A" w:rsidRPr="003561A1" w14:paraId="7218119F" w14:textId="77777777" w:rsidTr="0069625C">
        <w:trPr>
          <w:trHeight w:val="20"/>
          <w:jc w:val="center"/>
        </w:trPr>
        <w:tc>
          <w:tcPr>
            <w:tcW w:w="1650" w:type="dxa"/>
            <w:vMerge/>
            <w:shd w:val="clear" w:color="auto" w:fill="FFFFFF" w:themeFill="background1"/>
            <w:vAlign w:val="center"/>
          </w:tcPr>
          <w:p w14:paraId="5C42FC25" w14:textId="77777777" w:rsidR="0036396A" w:rsidRPr="003561A1" w:rsidRDefault="0036396A" w:rsidP="0069625C">
            <w:pPr>
              <w:autoSpaceDE w:val="0"/>
              <w:autoSpaceDN w:val="0"/>
              <w:adjustRightInd w:val="0"/>
              <w:spacing w:after="0"/>
              <w:jc w:val="center"/>
              <w:rPr>
                <w:color w:val="000000"/>
              </w:rPr>
            </w:pPr>
          </w:p>
        </w:tc>
        <w:tc>
          <w:tcPr>
            <w:tcW w:w="1188" w:type="dxa"/>
            <w:shd w:val="clear" w:color="auto" w:fill="auto"/>
            <w:vAlign w:val="center"/>
          </w:tcPr>
          <w:p w14:paraId="10CFEF7C" w14:textId="77777777" w:rsidR="0036396A" w:rsidRPr="003561A1" w:rsidRDefault="0036396A" w:rsidP="0069625C">
            <w:pPr>
              <w:autoSpaceDE w:val="0"/>
              <w:autoSpaceDN w:val="0"/>
              <w:adjustRightInd w:val="0"/>
              <w:spacing w:after="0"/>
              <w:jc w:val="center"/>
              <w:rPr>
                <w:color w:val="000000"/>
              </w:rPr>
            </w:pPr>
            <w:r>
              <w:rPr>
                <w:color w:val="000000"/>
              </w:rPr>
              <w:t>2018+</w:t>
            </w:r>
          </w:p>
        </w:tc>
        <w:tc>
          <w:tcPr>
            <w:tcW w:w="1153" w:type="dxa"/>
            <w:shd w:val="clear" w:color="auto" w:fill="auto"/>
            <w:vAlign w:val="center"/>
          </w:tcPr>
          <w:p w14:paraId="14232BEF" w14:textId="77777777" w:rsidR="0036396A" w:rsidRPr="003561A1" w:rsidRDefault="0036396A" w:rsidP="0069625C">
            <w:pPr>
              <w:spacing w:after="0"/>
              <w:jc w:val="center"/>
            </w:pPr>
            <w:r>
              <w:rPr>
                <w:rFonts w:cstheme="minorHAnsi"/>
                <w:color w:val="000000"/>
              </w:rPr>
              <w:t>$5.18</w:t>
            </w:r>
          </w:p>
        </w:tc>
        <w:tc>
          <w:tcPr>
            <w:tcW w:w="1356" w:type="dxa"/>
            <w:vMerge/>
            <w:shd w:val="clear" w:color="auto" w:fill="auto"/>
            <w:vAlign w:val="center"/>
          </w:tcPr>
          <w:p w14:paraId="24593908" w14:textId="77777777" w:rsidR="0036396A" w:rsidRPr="003561A1" w:rsidRDefault="0036396A" w:rsidP="0069625C">
            <w:pPr>
              <w:spacing w:after="0"/>
              <w:jc w:val="center"/>
            </w:pPr>
          </w:p>
        </w:tc>
        <w:tc>
          <w:tcPr>
            <w:tcW w:w="1420" w:type="dxa"/>
            <w:shd w:val="clear" w:color="auto" w:fill="auto"/>
            <w:vAlign w:val="center"/>
          </w:tcPr>
          <w:p w14:paraId="0DEDAD25" w14:textId="77777777" w:rsidR="0036396A" w:rsidRPr="00AE671F" w:rsidRDefault="0036396A" w:rsidP="0069625C">
            <w:pPr>
              <w:spacing w:after="0"/>
              <w:jc w:val="center"/>
              <w:rPr>
                <w:color w:val="000000"/>
              </w:rPr>
            </w:pPr>
            <w:r>
              <w:rPr>
                <w:rFonts w:cstheme="minorHAnsi"/>
                <w:color w:val="000000"/>
              </w:rPr>
              <w:t>$1.65</w:t>
            </w:r>
          </w:p>
        </w:tc>
      </w:tr>
      <w:tr w:rsidR="0036396A" w:rsidRPr="003561A1" w14:paraId="1BB2C3BE" w14:textId="77777777" w:rsidTr="0069625C">
        <w:trPr>
          <w:trHeight w:val="20"/>
          <w:jc w:val="center"/>
        </w:trPr>
        <w:tc>
          <w:tcPr>
            <w:tcW w:w="1650" w:type="dxa"/>
            <w:vMerge w:val="restart"/>
            <w:shd w:val="clear" w:color="auto" w:fill="FFFFFF" w:themeFill="background1"/>
            <w:vAlign w:val="center"/>
          </w:tcPr>
          <w:p w14:paraId="2068EEE9" w14:textId="77777777" w:rsidR="0036396A" w:rsidRPr="003561A1" w:rsidRDefault="0036396A" w:rsidP="0069625C">
            <w:pPr>
              <w:autoSpaceDE w:val="0"/>
              <w:autoSpaceDN w:val="0"/>
              <w:adjustRightInd w:val="0"/>
              <w:spacing w:after="0"/>
              <w:jc w:val="center"/>
              <w:rPr>
                <w:b/>
                <w:color w:val="000000"/>
              </w:rPr>
            </w:pPr>
            <w:r w:rsidRPr="003561A1">
              <w:rPr>
                <w:b/>
                <w:color w:val="000000"/>
              </w:rPr>
              <w:t>Decorative</w:t>
            </w:r>
            <w:r>
              <w:rPr>
                <w:b/>
                <w:color w:val="000000"/>
              </w:rPr>
              <w:t xml:space="preserve"> and Globe</w:t>
            </w:r>
          </w:p>
        </w:tc>
        <w:tc>
          <w:tcPr>
            <w:tcW w:w="1188" w:type="dxa"/>
            <w:shd w:val="clear" w:color="auto" w:fill="auto"/>
            <w:vAlign w:val="center"/>
          </w:tcPr>
          <w:p w14:paraId="74A214B8" w14:textId="77777777" w:rsidR="0036396A" w:rsidRPr="003561A1" w:rsidRDefault="0036396A" w:rsidP="0069625C">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0901B9E7" w14:textId="77777777" w:rsidR="0036396A" w:rsidRPr="003561A1" w:rsidRDefault="0036396A" w:rsidP="0069625C">
            <w:pPr>
              <w:spacing w:after="0"/>
              <w:jc w:val="center"/>
            </w:pPr>
            <w:r w:rsidRPr="003561A1">
              <w:t>$</w:t>
            </w:r>
            <w:r>
              <w:t>3.50</w:t>
            </w:r>
          </w:p>
        </w:tc>
        <w:tc>
          <w:tcPr>
            <w:tcW w:w="1356" w:type="dxa"/>
            <w:shd w:val="clear" w:color="auto" w:fill="auto"/>
            <w:vAlign w:val="center"/>
          </w:tcPr>
          <w:p w14:paraId="22458B7E" w14:textId="77777777" w:rsidR="0036396A" w:rsidRPr="003561A1" w:rsidRDefault="0036396A" w:rsidP="0069625C">
            <w:pPr>
              <w:spacing w:after="0"/>
              <w:jc w:val="center"/>
            </w:pPr>
            <w:r w:rsidRPr="003561A1">
              <w:t>$</w:t>
            </w:r>
            <w:r>
              <w:t>1.60</w:t>
            </w:r>
          </w:p>
        </w:tc>
        <w:tc>
          <w:tcPr>
            <w:tcW w:w="1420" w:type="dxa"/>
            <w:shd w:val="clear" w:color="auto" w:fill="auto"/>
            <w:vAlign w:val="center"/>
          </w:tcPr>
          <w:p w14:paraId="61051991" w14:textId="77777777" w:rsidR="0036396A" w:rsidRPr="00AE671F" w:rsidRDefault="0036396A" w:rsidP="0069625C">
            <w:pPr>
              <w:spacing w:after="0"/>
              <w:jc w:val="center"/>
              <w:rPr>
                <w:color w:val="000000"/>
              </w:rPr>
            </w:pPr>
            <w:r>
              <w:rPr>
                <w:color w:val="000000"/>
              </w:rPr>
              <w:t>$1.90</w:t>
            </w:r>
          </w:p>
        </w:tc>
      </w:tr>
      <w:tr w:rsidR="0036396A" w:rsidRPr="003561A1" w14:paraId="11F38C34" w14:textId="77777777" w:rsidTr="0069625C">
        <w:trPr>
          <w:trHeight w:val="20"/>
          <w:jc w:val="center"/>
        </w:trPr>
        <w:tc>
          <w:tcPr>
            <w:tcW w:w="1650" w:type="dxa"/>
            <w:vMerge/>
            <w:shd w:val="clear" w:color="auto" w:fill="FFFFFF" w:themeFill="background1"/>
            <w:vAlign w:val="center"/>
          </w:tcPr>
          <w:p w14:paraId="340C115D" w14:textId="77777777" w:rsidR="0036396A" w:rsidRPr="003561A1" w:rsidRDefault="0036396A" w:rsidP="0069625C">
            <w:pPr>
              <w:autoSpaceDE w:val="0"/>
              <w:autoSpaceDN w:val="0"/>
              <w:adjustRightInd w:val="0"/>
              <w:spacing w:after="0"/>
              <w:jc w:val="center"/>
              <w:rPr>
                <w:b/>
                <w:color w:val="000000"/>
              </w:rPr>
            </w:pPr>
          </w:p>
        </w:tc>
        <w:tc>
          <w:tcPr>
            <w:tcW w:w="1188" w:type="dxa"/>
            <w:shd w:val="clear" w:color="auto" w:fill="auto"/>
            <w:vAlign w:val="center"/>
          </w:tcPr>
          <w:p w14:paraId="4E02DF3F" w14:textId="77777777" w:rsidR="0036396A" w:rsidRPr="003561A1" w:rsidRDefault="0036396A" w:rsidP="0069625C">
            <w:pPr>
              <w:autoSpaceDE w:val="0"/>
              <w:autoSpaceDN w:val="0"/>
              <w:adjustRightInd w:val="0"/>
              <w:spacing w:after="0"/>
              <w:jc w:val="center"/>
              <w:rPr>
                <w:color w:val="000000"/>
              </w:rPr>
            </w:pPr>
            <w:r>
              <w:t>2018+</w:t>
            </w:r>
          </w:p>
        </w:tc>
        <w:tc>
          <w:tcPr>
            <w:tcW w:w="1153" w:type="dxa"/>
            <w:shd w:val="clear" w:color="auto" w:fill="auto"/>
            <w:vAlign w:val="center"/>
          </w:tcPr>
          <w:p w14:paraId="5F3B5225" w14:textId="77777777" w:rsidR="0036396A" w:rsidRPr="003561A1" w:rsidRDefault="0036396A" w:rsidP="0069625C">
            <w:pPr>
              <w:spacing w:after="0"/>
              <w:jc w:val="center"/>
            </w:pPr>
            <w:r>
              <w:t>$3.40</w:t>
            </w:r>
          </w:p>
        </w:tc>
        <w:tc>
          <w:tcPr>
            <w:tcW w:w="1356" w:type="dxa"/>
            <w:shd w:val="clear" w:color="auto" w:fill="auto"/>
          </w:tcPr>
          <w:p w14:paraId="01CB429E" w14:textId="77777777" w:rsidR="0036396A" w:rsidRDefault="0036396A" w:rsidP="0069625C">
            <w:pPr>
              <w:spacing w:after="0"/>
              <w:jc w:val="center"/>
            </w:pPr>
            <w:r>
              <w:t>$1.74</w:t>
            </w:r>
          </w:p>
        </w:tc>
        <w:tc>
          <w:tcPr>
            <w:tcW w:w="1420" w:type="dxa"/>
            <w:shd w:val="clear" w:color="auto" w:fill="auto"/>
            <w:vAlign w:val="center"/>
          </w:tcPr>
          <w:p w14:paraId="6DC74D76" w14:textId="77777777" w:rsidR="0036396A" w:rsidRPr="00AE671F" w:rsidRDefault="0036396A" w:rsidP="0069625C">
            <w:pPr>
              <w:spacing w:after="0"/>
              <w:jc w:val="center"/>
              <w:rPr>
                <w:color w:val="000000"/>
              </w:rPr>
            </w:pPr>
            <w:r>
              <w:rPr>
                <w:color w:val="000000"/>
              </w:rPr>
              <w:t>$1.66</w:t>
            </w:r>
          </w:p>
        </w:tc>
      </w:tr>
    </w:tbl>
    <w:p w14:paraId="47565353" w14:textId="77777777" w:rsidR="0036396A" w:rsidRDefault="0036396A" w:rsidP="0036396A">
      <w:pPr>
        <w:rPr>
          <w:b/>
          <w:iCs/>
        </w:rPr>
      </w:pPr>
    </w:p>
    <w:p w14:paraId="55C765FA" w14:textId="77777777" w:rsidR="0036396A" w:rsidRDefault="0036396A" w:rsidP="0036396A">
      <w:pPr>
        <w:rPr>
          <w:b/>
          <w:iCs/>
        </w:rPr>
      </w:pPr>
      <w:r>
        <w:rPr>
          <w:b/>
          <w:iCs/>
        </w:rPr>
        <w:t>LED Fixture Wattage, TOS Baseline and Incremental Cost Assumptions</w:t>
      </w:r>
      <w:r w:rsidRPr="00014E81">
        <w:rPr>
          <w:rFonts w:ascii="Arial" w:hAnsi="Arial"/>
          <w:vertAlign w:val="superscript"/>
        </w:rPr>
        <w:footnoteReference w:id="31"/>
      </w:r>
    </w:p>
    <w:tbl>
      <w:tblPr>
        <w:tblW w:w="9551" w:type="dxa"/>
        <w:jc w:val="center"/>
        <w:tblLook w:val="04A0" w:firstRow="1" w:lastRow="0" w:firstColumn="1" w:lastColumn="0" w:noHBand="0" w:noVBand="1"/>
      </w:tblPr>
      <w:tblGrid>
        <w:gridCol w:w="1329"/>
        <w:gridCol w:w="2046"/>
        <w:gridCol w:w="1128"/>
        <w:gridCol w:w="2243"/>
        <w:gridCol w:w="1584"/>
        <w:gridCol w:w="1221"/>
      </w:tblGrid>
      <w:tr w:rsidR="0036396A" w:rsidRPr="00947A50" w14:paraId="022A88B3" w14:textId="77777777" w:rsidTr="0069625C">
        <w:trPr>
          <w:trHeight w:val="20"/>
          <w:tblHeader/>
          <w:jc w:val="center"/>
        </w:trPr>
        <w:tc>
          <w:tcPr>
            <w:tcW w:w="1329"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5DA004F4" w14:textId="77777777" w:rsidR="0036396A" w:rsidRPr="00947A50" w:rsidRDefault="0036396A" w:rsidP="0069625C">
            <w:pPr>
              <w:spacing w:after="0"/>
              <w:jc w:val="center"/>
              <w:rPr>
                <w:rFonts w:cs="Arial"/>
                <w:b/>
                <w:bCs/>
                <w:color w:val="FFFFFF"/>
              </w:rPr>
            </w:pPr>
            <w:r w:rsidRPr="00947A50">
              <w:rPr>
                <w:rFonts w:cs="Arial"/>
                <w:b/>
                <w:bCs/>
                <w:color w:val="FFFFFF"/>
              </w:rPr>
              <w:t>LED Category</w:t>
            </w:r>
          </w:p>
        </w:tc>
        <w:tc>
          <w:tcPr>
            <w:tcW w:w="2046" w:type="dxa"/>
            <w:tcBorders>
              <w:top w:val="single" w:sz="4" w:space="0" w:color="auto"/>
              <w:left w:val="nil"/>
              <w:bottom w:val="single" w:sz="4" w:space="0" w:color="auto"/>
              <w:right w:val="single" w:sz="4" w:space="0" w:color="auto"/>
            </w:tcBorders>
            <w:shd w:val="clear" w:color="000000" w:fill="808080"/>
            <w:vAlign w:val="center"/>
            <w:hideMark/>
          </w:tcPr>
          <w:p w14:paraId="5EEAFC60" w14:textId="77777777" w:rsidR="0036396A" w:rsidRPr="00947A50" w:rsidRDefault="0036396A" w:rsidP="0069625C">
            <w:pPr>
              <w:spacing w:after="0"/>
              <w:jc w:val="center"/>
              <w:rPr>
                <w:rFonts w:cs="Arial"/>
                <w:b/>
                <w:bCs/>
                <w:color w:val="FFFFFF"/>
              </w:rPr>
            </w:pPr>
            <w:r w:rsidRPr="00947A50">
              <w:rPr>
                <w:rFonts w:cs="Arial"/>
                <w:b/>
                <w:bCs/>
                <w:color w:val="FFFFFF"/>
              </w:rPr>
              <w:t>EE Measure Description</w:t>
            </w:r>
          </w:p>
        </w:tc>
        <w:tc>
          <w:tcPr>
            <w:tcW w:w="1128" w:type="dxa"/>
            <w:tcBorders>
              <w:top w:val="single" w:sz="4" w:space="0" w:color="auto"/>
              <w:left w:val="nil"/>
              <w:bottom w:val="single" w:sz="4" w:space="0" w:color="auto"/>
              <w:right w:val="single" w:sz="4" w:space="0" w:color="auto"/>
            </w:tcBorders>
            <w:shd w:val="clear" w:color="000000" w:fill="808080"/>
            <w:vAlign w:val="center"/>
            <w:hideMark/>
          </w:tcPr>
          <w:p w14:paraId="77E0D2C0" w14:textId="77777777" w:rsidR="0036396A" w:rsidRPr="00947A50" w:rsidRDefault="0036396A" w:rsidP="0069625C">
            <w:pPr>
              <w:spacing w:after="0"/>
              <w:jc w:val="center"/>
              <w:rPr>
                <w:rFonts w:cs="Arial"/>
                <w:b/>
                <w:bCs/>
                <w:color w:val="FFFFFF"/>
              </w:rPr>
            </w:pPr>
            <w:r w:rsidRPr="00947A50">
              <w:rPr>
                <w:rFonts w:cs="Arial"/>
                <w:b/>
                <w:bCs/>
                <w:color w:val="FFFFFF"/>
              </w:rPr>
              <w:t>Watts</w:t>
            </w:r>
            <w:r w:rsidRPr="00947A50">
              <w:rPr>
                <w:rFonts w:cs="Arial"/>
                <w:b/>
                <w:bCs/>
                <w:color w:val="FFFFFF"/>
                <w:vertAlign w:val="subscript"/>
              </w:rPr>
              <w:t>EE</w:t>
            </w:r>
          </w:p>
        </w:tc>
        <w:tc>
          <w:tcPr>
            <w:tcW w:w="2243" w:type="dxa"/>
            <w:tcBorders>
              <w:top w:val="single" w:sz="4" w:space="0" w:color="auto"/>
              <w:left w:val="nil"/>
              <w:bottom w:val="single" w:sz="4" w:space="0" w:color="auto"/>
              <w:right w:val="single" w:sz="4" w:space="0" w:color="auto"/>
            </w:tcBorders>
            <w:shd w:val="clear" w:color="000000" w:fill="808080"/>
            <w:vAlign w:val="center"/>
            <w:hideMark/>
          </w:tcPr>
          <w:p w14:paraId="070214D4" w14:textId="77777777" w:rsidR="0036396A" w:rsidRPr="00947A50" w:rsidRDefault="0036396A" w:rsidP="0069625C">
            <w:pPr>
              <w:spacing w:after="0"/>
              <w:jc w:val="center"/>
              <w:rPr>
                <w:rFonts w:cs="Arial"/>
                <w:b/>
                <w:bCs/>
                <w:color w:val="FFFFFF"/>
              </w:rPr>
            </w:pPr>
            <w:r w:rsidRPr="00947A50">
              <w:rPr>
                <w:rFonts w:cs="Arial"/>
                <w:b/>
                <w:bCs/>
                <w:color w:val="FFFFFF"/>
              </w:rPr>
              <w:t>Baseline Description</w:t>
            </w:r>
          </w:p>
        </w:tc>
        <w:tc>
          <w:tcPr>
            <w:tcW w:w="1584" w:type="dxa"/>
            <w:tcBorders>
              <w:top w:val="single" w:sz="4" w:space="0" w:color="auto"/>
              <w:left w:val="nil"/>
              <w:bottom w:val="single" w:sz="4" w:space="0" w:color="auto"/>
              <w:right w:val="single" w:sz="4" w:space="0" w:color="auto"/>
            </w:tcBorders>
            <w:shd w:val="clear" w:color="000000" w:fill="808080"/>
            <w:vAlign w:val="center"/>
            <w:hideMark/>
          </w:tcPr>
          <w:p w14:paraId="75E5ACE7" w14:textId="77777777" w:rsidR="0036396A" w:rsidRPr="00947A50" w:rsidRDefault="0036396A" w:rsidP="0069625C">
            <w:pPr>
              <w:spacing w:after="0"/>
              <w:jc w:val="center"/>
              <w:rPr>
                <w:rFonts w:cs="Arial"/>
                <w:b/>
                <w:bCs/>
                <w:color w:val="FFFFFF"/>
              </w:rPr>
            </w:pPr>
            <w:r w:rsidRPr="00947A50">
              <w:rPr>
                <w:rFonts w:cs="Arial"/>
                <w:b/>
                <w:bCs/>
                <w:color w:val="FFFFFF"/>
              </w:rPr>
              <w:t>Watts</w:t>
            </w:r>
            <w:r w:rsidRPr="00947A50">
              <w:rPr>
                <w:rFonts w:cs="Arial"/>
                <w:b/>
                <w:bCs/>
                <w:color w:val="FFFFFF"/>
                <w:vertAlign w:val="subscript"/>
              </w:rPr>
              <w:t>BAE</w:t>
            </w:r>
          </w:p>
        </w:tc>
        <w:tc>
          <w:tcPr>
            <w:tcW w:w="1221" w:type="dxa"/>
            <w:tcBorders>
              <w:top w:val="single" w:sz="4" w:space="0" w:color="auto"/>
              <w:left w:val="nil"/>
              <w:bottom w:val="single" w:sz="4" w:space="0" w:color="auto"/>
              <w:right w:val="single" w:sz="4" w:space="0" w:color="auto"/>
            </w:tcBorders>
            <w:shd w:val="clear" w:color="000000" w:fill="808080"/>
            <w:vAlign w:val="center"/>
            <w:hideMark/>
          </w:tcPr>
          <w:p w14:paraId="07271A59" w14:textId="77777777" w:rsidR="0036396A" w:rsidRPr="00947A50" w:rsidRDefault="0036396A" w:rsidP="0069625C">
            <w:pPr>
              <w:spacing w:after="0"/>
              <w:jc w:val="center"/>
              <w:rPr>
                <w:rFonts w:cs="Arial"/>
                <w:b/>
                <w:bCs/>
                <w:color w:val="FFFFFF"/>
              </w:rPr>
            </w:pPr>
            <w:r w:rsidRPr="00947A50">
              <w:rPr>
                <w:rFonts w:cs="Arial"/>
                <w:b/>
                <w:bCs/>
                <w:color w:val="FFFFFF"/>
              </w:rPr>
              <w:t>Incremental Cost</w:t>
            </w:r>
            <w:r w:rsidRPr="00947A50">
              <w:rPr>
                <w:rFonts w:cs="Arial"/>
                <w:color w:val="FFFFFF"/>
              </w:rPr>
              <w:t> </w:t>
            </w:r>
          </w:p>
        </w:tc>
      </w:tr>
      <w:tr w:rsidR="0036396A" w:rsidRPr="00947A50" w14:paraId="138BAB72" w14:textId="77777777" w:rsidTr="0069625C">
        <w:trPr>
          <w:trHeight w:val="20"/>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34CAEFA1" w14:textId="77777777" w:rsidR="0036396A" w:rsidRPr="00947A50" w:rsidRDefault="0036396A" w:rsidP="0069625C">
            <w:pPr>
              <w:spacing w:after="0"/>
              <w:jc w:val="left"/>
              <w:rPr>
                <w:rFonts w:cs="Arial"/>
              </w:rPr>
            </w:pPr>
            <w:r w:rsidRPr="00947A50">
              <w:rPr>
                <w:rFonts w:cs="Arial"/>
              </w:rPr>
              <w:t>LED Downlight Fixtures</w:t>
            </w:r>
          </w:p>
        </w:tc>
        <w:tc>
          <w:tcPr>
            <w:tcW w:w="2046" w:type="dxa"/>
            <w:tcBorders>
              <w:top w:val="nil"/>
              <w:left w:val="nil"/>
              <w:bottom w:val="single" w:sz="4" w:space="0" w:color="auto"/>
              <w:right w:val="single" w:sz="4" w:space="0" w:color="auto"/>
            </w:tcBorders>
            <w:shd w:val="clear" w:color="auto" w:fill="auto"/>
            <w:vAlign w:val="center"/>
            <w:hideMark/>
          </w:tcPr>
          <w:p w14:paraId="6857BA98" w14:textId="77777777" w:rsidR="0036396A" w:rsidRPr="00947A50" w:rsidRDefault="0036396A" w:rsidP="0069625C">
            <w:pPr>
              <w:spacing w:after="0"/>
              <w:jc w:val="left"/>
              <w:rPr>
                <w:rFonts w:cs="Arial"/>
              </w:rPr>
            </w:pPr>
            <w:r w:rsidRPr="00947A50">
              <w:rPr>
                <w:rFonts w:cs="Arial"/>
              </w:rPr>
              <w:t>LED Recessed, Surface, Pendant Downlights</w:t>
            </w:r>
          </w:p>
        </w:tc>
        <w:tc>
          <w:tcPr>
            <w:tcW w:w="1128" w:type="dxa"/>
            <w:tcBorders>
              <w:top w:val="nil"/>
              <w:left w:val="nil"/>
              <w:bottom w:val="single" w:sz="4" w:space="0" w:color="auto"/>
              <w:right w:val="single" w:sz="4" w:space="0" w:color="auto"/>
            </w:tcBorders>
            <w:shd w:val="clear" w:color="auto" w:fill="auto"/>
            <w:noWrap/>
            <w:vAlign w:val="center"/>
            <w:hideMark/>
          </w:tcPr>
          <w:p w14:paraId="089E5887" w14:textId="77777777" w:rsidR="0036396A" w:rsidRPr="00947A50" w:rsidRDefault="0036396A" w:rsidP="0069625C">
            <w:pPr>
              <w:spacing w:after="0"/>
              <w:jc w:val="center"/>
              <w:rPr>
                <w:rFonts w:cs="Arial"/>
              </w:rPr>
            </w:pPr>
            <w:r w:rsidRPr="00947A50">
              <w:rPr>
                <w:rFonts w:cs="Arial"/>
              </w:rPr>
              <w:t>17.6</w:t>
            </w:r>
          </w:p>
        </w:tc>
        <w:tc>
          <w:tcPr>
            <w:tcW w:w="2243" w:type="dxa"/>
            <w:tcBorders>
              <w:top w:val="nil"/>
              <w:left w:val="nil"/>
              <w:bottom w:val="single" w:sz="4" w:space="0" w:color="auto"/>
              <w:right w:val="single" w:sz="4" w:space="0" w:color="auto"/>
            </w:tcBorders>
            <w:shd w:val="clear" w:color="auto" w:fill="auto"/>
            <w:vAlign w:val="center"/>
            <w:hideMark/>
          </w:tcPr>
          <w:p w14:paraId="3DB6D775" w14:textId="77777777" w:rsidR="0036396A" w:rsidRPr="00947A50" w:rsidRDefault="0036396A" w:rsidP="0069625C">
            <w:pPr>
              <w:spacing w:after="0"/>
              <w:jc w:val="left"/>
              <w:rPr>
                <w:rFonts w:cs="Arial"/>
              </w:rPr>
            </w:pPr>
            <w:r w:rsidRPr="00947A50">
              <w:rPr>
                <w:rFonts w:cs="Arial"/>
              </w:rPr>
              <w:t>Baseline LED Recessed, Surface, Pendant Downlights</w:t>
            </w:r>
          </w:p>
        </w:tc>
        <w:tc>
          <w:tcPr>
            <w:tcW w:w="1584" w:type="dxa"/>
            <w:tcBorders>
              <w:top w:val="nil"/>
              <w:left w:val="nil"/>
              <w:bottom w:val="single" w:sz="4" w:space="0" w:color="auto"/>
              <w:right w:val="single" w:sz="4" w:space="0" w:color="auto"/>
            </w:tcBorders>
            <w:shd w:val="clear" w:color="auto" w:fill="auto"/>
            <w:noWrap/>
            <w:vAlign w:val="center"/>
            <w:hideMark/>
          </w:tcPr>
          <w:p w14:paraId="2A7487FC" w14:textId="77777777" w:rsidR="0036396A" w:rsidRPr="00947A50" w:rsidRDefault="0036396A" w:rsidP="0069625C">
            <w:pPr>
              <w:spacing w:after="0"/>
              <w:jc w:val="center"/>
              <w:rPr>
                <w:rFonts w:cs="Arial"/>
              </w:rPr>
            </w:pPr>
            <w:r w:rsidRPr="00947A50">
              <w:rPr>
                <w:rFonts w:cs="Arial"/>
              </w:rPr>
              <w:t>54.3</w:t>
            </w:r>
          </w:p>
        </w:tc>
        <w:tc>
          <w:tcPr>
            <w:tcW w:w="1221" w:type="dxa"/>
            <w:tcBorders>
              <w:top w:val="nil"/>
              <w:left w:val="nil"/>
              <w:bottom w:val="single" w:sz="4" w:space="0" w:color="auto"/>
              <w:right w:val="single" w:sz="4" w:space="0" w:color="auto"/>
            </w:tcBorders>
            <w:shd w:val="clear" w:color="auto" w:fill="auto"/>
            <w:noWrap/>
            <w:vAlign w:val="center"/>
            <w:hideMark/>
          </w:tcPr>
          <w:p w14:paraId="53919847" w14:textId="77777777" w:rsidR="0036396A" w:rsidRPr="00947A50" w:rsidRDefault="0036396A" w:rsidP="0069625C">
            <w:pPr>
              <w:spacing w:after="0"/>
              <w:jc w:val="center"/>
              <w:rPr>
                <w:rFonts w:cs="Arial"/>
              </w:rPr>
            </w:pPr>
            <w:r w:rsidRPr="00947A50">
              <w:rPr>
                <w:rFonts w:cs="Arial"/>
              </w:rPr>
              <w:t>$27</w:t>
            </w:r>
          </w:p>
        </w:tc>
      </w:tr>
      <w:tr w:rsidR="0036396A" w:rsidRPr="00947A50" w14:paraId="7E0C5BB9" w14:textId="77777777" w:rsidTr="0069625C">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703CEB1C" w14:textId="77777777" w:rsidR="0036396A" w:rsidRPr="00947A50" w:rsidRDefault="0036396A" w:rsidP="0069625C">
            <w:pPr>
              <w:spacing w:after="0"/>
              <w:jc w:val="left"/>
              <w:rPr>
                <w:rFonts w:cs="Arial"/>
              </w:rPr>
            </w:pPr>
            <w:r w:rsidRPr="00947A50">
              <w:rPr>
                <w:rFonts w:cs="Arial"/>
              </w:rPr>
              <w:t>LED Interior Directional</w:t>
            </w:r>
          </w:p>
        </w:tc>
        <w:tc>
          <w:tcPr>
            <w:tcW w:w="2046" w:type="dxa"/>
            <w:tcBorders>
              <w:top w:val="nil"/>
              <w:left w:val="nil"/>
              <w:bottom w:val="single" w:sz="4" w:space="0" w:color="auto"/>
              <w:right w:val="single" w:sz="4" w:space="0" w:color="auto"/>
            </w:tcBorders>
            <w:shd w:val="clear" w:color="auto" w:fill="auto"/>
            <w:vAlign w:val="center"/>
            <w:hideMark/>
          </w:tcPr>
          <w:p w14:paraId="6C1481F0" w14:textId="77777777" w:rsidR="0036396A" w:rsidRPr="00947A50" w:rsidRDefault="0036396A" w:rsidP="0069625C">
            <w:pPr>
              <w:spacing w:after="0"/>
              <w:jc w:val="left"/>
              <w:rPr>
                <w:rFonts w:cs="Arial"/>
              </w:rPr>
            </w:pPr>
            <w:r w:rsidRPr="00947A50">
              <w:rPr>
                <w:rFonts w:cs="Arial"/>
              </w:rPr>
              <w:t>LED Track Lighting</w:t>
            </w:r>
          </w:p>
        </w:tc>
        <w:tc>
          <w:tcPr>
            <w:tcW w:w="1128" w:type="dxa"/>
            <w:tcBorders>
              <w:top w:val="nil"/>
              <w:left w:val="nil"/>
              <w:bottom w:val="single" w:sz="4" w:space="0" w:color="auto"/>
              <w:right w:val="single" w:sz="4" w:space="0" w:color="auto"/>
            </w:tcBorders>
            <w:shd w:val="clear" w:color="auto" w:fill="auto"/>
            <w:noWrap/>
            <w:vAlign w:val="center"/>
            <w:hideMark/>
          </w:tcPr>
          <w:p w14:paraId="69C9BC43" w14:textId="77777777" w:rsidR="0036396A" w:rsidRPr="00947A50" w:rsidRDefault="0036396A" w:rsidP="0069625C">
            <w:pPr>
              <w:spacing w:after="0"/>
              <w:jc w:val="center"/>
              <w:rPr>
                <w:rFonts w:cs="Arial"/>
              </w:rPr>
            </w:pPr>
            <w:r w:rsidRPr="00947A50">
              <w:rPr>
                <w:rFonts w:cs="Arial"/>
              </w:rPr>
              <w:t>12.2</w:t>
            </w:r>
          </w:p>
        </w:tc>
        <w:tc>
          <w:tcPr>
            <w:tcW w:w="2243" w:type="dxa"/>
            <w:tcBorders>
              <w:top w:val="nil"/>
              <w:left w:val="nil"/>
              <w:bottom w:val="single" w:sz="4" w:space="0" w:color="auto"/>
              <w:right w:val="single" w:sz="4" w:space="0" w:color="auto"/>
            </w:tcBorders>
            <w:shd w:val="clear" w:color="auto" w:fill="auto"/>
            <w:vAlign w:val="center"/>
            <w:hideMark/>
          </w:tcPr>
          <w:p w14:paraId="7B483BB7" w14:textId="77777777" w:rsidR="0036396A" w:rsidRPr="00947A50" w:rsidRDefault="0036396A" w:rsidP="0069625C">
            <w:pPr>
              <w:spacing w:after="0"/>
              <w:jc w:val="left"/>
              <w:rPr>
                <w:rFonts w:cs="Arial"/>
              </w:rPr>
            </w:pPr>
            <w:r w:rsidRPr="00947A50">
              <w:rPr>
                <w:rFonts w:cs="Arial"/>
              </w:rPr>
              <w:t>Baseline LED Track Lighting</w:t>
            </w:r>
          </w:p>
        </w:tc>
        <w:tc>
          <w:tcPr>
            <w:tcW w:w="1584" w:type="dxa"/>
            <w:tcBorders>
              <w:top w:val="nil"/>
              <w:left w:val="nil"/>
              <w:bottom w:val="single" w:sz="4" w:space="0" w:color="auto"/>
              <w:right w:val="single" w:sz="4" w:space="0" w:color="auto"/>
            </w:tcBorders>
            <w:shd w:val="clear" w:color="auto" w:fill="auto"/>
            <w:noWrap/>
            <w:vAlign w:val="center"/>
            <w:hideMark/>
          </w:tcPr>
          <w:p w14:paraId="1D27D278" w14:textId="77777777" w:rsidR="0036396A" w:rsidRPr="00947A50" w:rsidRDefault="0036396A" w:rsidP="0069625C">
            <w:pPr>
              <w:spacing w:after="0"/>
              <w:jc w:val="center"/>
              <w:rPr>
                <w:rFonts w:cs="Arial"/>
              </w:rPr>
            </w:pPr>
            <w:r w:rsidRPr="00947A50">
              <w:rPr>
                <w:rFonts w:cs="Arial"/>
              </w:rPr>
              <w:t>60.4</w:t>
            </w:r>
          </w:p>
        </w:tc>
        <w:tc>
          <w:tcPr>
            <w:tcW w:w="1221" w:type="dxa"/>
            <w:tcBorders>
              <w:top w:val="nil"/>
              <w:left w:val="nil"/>
              <w:bottom w:val="single" w:sz="4" w:space="0" w:color="auto"/>
              <w:right w:val="single" w:sz="4" w:space="0" w:color="auto"/>
            </w:tcBorders>
            <w:shd w:val="clear" w:color="auto" w:fill="auto"/>
            <w:noWrap/>
            <w:vAlign w:val="center"/>
            <w:hideMark/>
          </w:tcPr>
          <w:p w14:paraId="1BC20A28" w14:textId="77777777" w:rsidR="0036396A" w:rsidRPr="00947A50" w:rsidRDefault="0036396A" w:rsidP="0069625C">
            <w:pPr>
              <w:spacing w:after="0"/>
              <w:jc w:val="center"/>
              <w:rPr>
                <w:rFonts w:cs="Arial"/>
              </w:rPr>
            </w:pPr>
            <w:r w:rsidRPr="00947A50">
              <w:rPr>
                <w:rFonts w:cs="Arial"/>
              </w:rPr>
              <w:t>$59</w:t>
            </w:r>
          </w:p>
        </w:tc>
      </w:tr>
      <w:tr w:rsidR="0036396A" w:rsidRPr="00947A50" w14:paraId="4D94858E"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B27B514"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7D5A9741" w14:textId="77777777" w:rsidR="0036396A" w:rsidRPr="00947A50" w:rsidRDefault="0036396A" w:rsidP="0069625C">
            <w:pPr>
              <w:spacing w:after="0"/>
              <w:jc w:val="left"/>
              <w:rPr>
                <w:rFonts w:cs="Arial"/>
              </w:rPr>
            </w:pPr>
            <w:r w:rsidRPr="00947A50">
              <w:rPr>
                <w:rFonts w:cs="Arial"/>
              </w:rPr>
              <w:t xml:space="preserve">LED Wall-Wash </w:t>
            </w:r>
            <w:r w:rsidRPr="00947A50">
              <w:rPr>
                <w:rFonts w:cs="Arial"/>
              </w:rPr>
              <w:lastRenderedPageBreak/>
              <w:t>Fixtures</w:t>
            </w:r>
          </w:p>
        </w:tc>
        <w:tc>
          <w:tcPr>
            <w:tcW w:w="1128" w:type="dxa"/>
            <w:tcBorders>
              <w:top w:val="nil"/>
              <w:left w:val="nil"/>
              <w:bottom w:val="single" w:sz="4" w:space="0" w:color="auto"/>
              <w:right w:val="single" w:sz="4" w:space="0" w:color="auto"/>
            </w:tcBorders>
            <w:shd w:val="clear" w:color="auto" w:fill="auto"/>
            <w:noWrap/>
            <w:vAlign w:val="center"/>
            <w:hideMark/>
          </w:tcPr>
          <w:p w14:paraId="17699466" w14:textId="77777777" w:rsidR="0036396A" w:rsidRPr="00947A50" w:rsidRDefault="0036396A" w:rsidP="0069625C">
            <w:pPr>
              <w:spacing w:after="0"/>
              <w:jc w:val="center"/>
              <w:rPr>
                <w:rFonts w:cs="Arial"/>
              </w:rPr>
            </w:pPr>
            <w:r w:rsidRPr="00947A50">
              <w:rPr>
                <w:rFonts w:cs="Arial"/>
              </w:rPr>
              <w:lastRenderedPageBreak/>
              <w:t>8.3</w:t>
            </w:r>
          </w:p>
        </w:tc>
        <w:tc>
          <w:tcPr>
            <w:tcW w:w="2243" w:type="dxa"/>
            <w:tcBorders>
              <w:top w:val="nil"/>
              <w:left w:val="nil"/>
              <w:bottom w:val="single" w:sz="4" w:space="0" w:color="auto"/>
              <w:right w:val="single" w:sz="4" w:space="0" w:color="auto"/>
            </w:tcBorders>
            <w:shd w:val="clear" w:color="auto" w:fill="auto"/>
            <w:vAlign w:val="center"/>
            <w:hideMark/>
          </w:tcPr>
          <w:p w14:paraId="486EC33A" w14:textId="77777777" w:rsidR="0036396A" w:rsidRPr="00947A50" w:rsidRDefault="0036396A" w:rsidP="0069625C">
            <w:pPr>
              <w:spacing w:after="0"/>
              <w:jc w:val="left"/>
              <w:rPr>
                <w:rFonts w:cs="Arial"/>
              </w:rPr>
            </w:pPr>
            <w:r w:rsidRPr="00947A50">
              <w:rPr>
                <w:rFonts w:cs="Arial"/>
              </w:rPr>
              <w:t xml:space="preserve">Baseline LED Wall-Wash </w:t>
            </w:r>
            <w:r w:rsidRPr="00947A50">
              <w:rPr>
                <w:rFonts w:cs="Arial"/>
              </w:rPr>
              <w:lastRenderedPageBreak/>
              <w:t>Fixtures</w:t>
            </w:r>
          </w:p>
        </w:tc>
        <w:tc>
          <w:tcPr>
            <w:tcW w:w="1584" w:type="dxa"/>
            <w:tcBorders>
              <w:top w:val="nil"/>
              <w:left w:val="nil"/>
              <w:bottom w:val="single" w:sz="4" w:space="0" w:color="auto"/>
              <w:right w:val="single" w:sz="4" w:space="0" w:color="auto"/>
            </w:tcBorders>
            <w:shd w:val="clear" w:color="auto" w:fill="auto"/>
            <w:noWrap/>
            <w:vAlign w:val="center"/>
            <w:hideMark/>
          </w:tcPr>
          <w:p w14:paraId="5C446E6C" w14:textId="77777777" w:rsidR="0036396A" w:rsidRPr="00947A50" w:rsidRDefault="0036396A" w:rsidP="0069625C">
            <w:pPr>
              <w:spacing w:after="0"/>
              <w:jc w:val="center"/>
              <w:rPr>
                <w:rFonts w:cs="Arial"/>
              </w:rPr>
            </w:pPr>
            <w:r w:rsidRPr="00947A50">
              <w:rPr>
                <w:rFonts w:cs="Arial"/>
              </w:rPr>
              <w:lastRenderedPageBreak/>
              <w:t>17.7</w:t>
            </w:r>
          </w:p>
        </w:tc>
        <w:tc>
          <w:tcPr>
            <w:tcW w:w="1221" w:type="dxa"/>
            <w:tcBorders>
              <w:top w:val="nil"/>
              <w:left w:val="nil"/>
              <w:bottom w:val="single" w:sz="4" w:space="0" w:color="auto"/>
              <w:right w:val="single" w:sz="4" w:space="0" w:color="auto"/>
            </w:tcBorders>
            <w:shd w:val="clear" w:color="auto" w:fill="auto"/>
            <w:noWrap/>
            <w:vAlign w:val="center"/>
            <w:hideMark/>
          </w:tcPr>
          <w:p w14:paraId="484D03B8" w14:textId="77777777" w:rsidR="0036396A" w:rsidRPr="00947A50" w:rsidRDefault="0036396A" w:rsidP="0069625C">
            <w:pPr>
              <w:spacing w:after="0"/>
              <w:jc w:val="center"/>
              <w:rPr>
                <w:rFonts w:cs="Arial"/>
              </w:rPr>
            </w:pPr>
            <w:r w:rsidRPr="00947A50">
              <w:rPr>
                <w:rFonts w:cs="Arial"/>
              </w:rPr>
              <w:t>$59</w:t>
            </w:r>
          </w:p>
        </w:tc>
      </w:tr>
      <w:tr w:rsidR="0036396A" w:rsidRPr="00947A50" w14:paraId="3EC9DED7" w14:textId="77777777" w:rsidTr="0069625C">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55D47F03" w14:textId="77777777" w:rsidR="0036396A" w:rsidRPr="00947A50" w:rsidRDefault="0036396A" w:rsidP="0069625C">
            <w:pPr>
              <w:spacing w:after="0"/>
              <w:jc w:val="left"/>
              <w:rPr>
                <w:rFonts w:cs="Arial"/>
              </w:rPr>
            </w:pPr>
            <w:r w:rsidRPr="00947A50">
              <w:rPr>
                <w:rFonts w:cs="Arial"/>
              </w:rPr>
              <w:t>LED Display Case</w:t>
            </w:r>
          </w:p>
        </w:tc>
        <w:tc>
          <w:tcPr>
            <w:tcW w:w="2046" w:type="dxa"/>
            <w:tcBorders>
              <w:top w:val="nil"/>
              <w:left w:val="nil"/>
              <w:bottom w:val="single" w:sz="4" w:space="0" w:color="auto"/>
              <w:right w:val="single" w:sz="4" w:space="0" w:color="auto"/>
            </w:tcBorders>
            <w:shd w:val="clear" w:color="auto" w:fill="auto"/>
            <w:vAlign w:val="center"/>
            <w:hideMark/>
          </w:tcPr>
          <w:p w14:paraId="54197B8B" w14:textId="77777777" w:rsidR="0036396A" w:rsidRPr="00947A50" w:rsidRDefault="0036396A" w:rsidP="0069625C">
            <w:pPr>
              <w:spacing w:after="0"/>
              <w:jc w:val="left"/>
              <w:rPr>
                <w:rFonts w:cs="Arial"/>
              </w:rPr>
            </w:pPr>
            <w:r w:rsidRPr="00947A50">
              <w:rPr>
                <w:rFonts w:cs="Arial"/>
              </w:rPr>
              <w:t>LED Display Case Light Fixture</w:t>
            </w:r>
          </w:p>
        </w:tc>
        <w:tc>
          <w:tcPr>
            <w:tcW w:w="1128" w:type="dxa"/>
            <w:tcBorders>
              <w:top w:val="nil"/>
              <w:left w:val="nil"/>
              <w:bottom w:val="single" w:sz="4" w:space="0" w:color="auto"/>
              <w:right w:val="single" w:sz="4" w:space="0" w:color="auto"/>
            </w:tcBorders>
            <w:shd w:val="clear" w:color="auto" w:fill="auto"/>
            <w:noWrap/>
            <w:vAlign w:val="center"/>
            <w:hideMark/>
          </w:tcPr>
          <w:p w14:paraId="70A55B16" w14:textId="77777777" w:rsidR="0036396A" w:rsidRPr="00947A50" w:rsidRDefault="0036396A" w:rsidP="0069625C">
            <w:pPr>
              <w:spacing w:after="0"/>
              <w:jc w:val="center"/>
              <w:rPr>
                <w:rFonts w:cs="Arial"/>
              </w:rPr>
            </w:pPr>
            <w:r w:rsidRPr="00947A50">
              <w:rPr>
                <w:rFonts w:cs="Arial"/>
              </w:rPr>
              <w:t>7.1 per ft</w:t>
            </w:r>
          </w:p>
        </w:tc>
        <w:tc>
          <w:tcPr>
            <w:tcW w:w="2243" w:type="dxa"/>
            <w:tcBorders>
              <w:top w:val="nil"/>
              <w:left w:val="nil"/>
              <w:bottom w:val="single" w:sz="4" w:space="0" w:color="auto"/>
              <w:right w:val="single" w:sz="4" w:space="0" w:color="auto"/>
            </w:tcBorders>
            <w:shd w:val="clear" w:color="auto" w:fill="auto"/>
            <w:vAlign w:val="center"/>
            <w:hideMark/>
          </w:tcPr>
          <w:p w14:paraId="12A441CC" w14:textId="77777777" w:rsidR="0036396A" w:rsidRPr="00947A50" w:rsidRDefault="0036396A" w:rsidP="0069625C">
            <w:pPr>
              <w:spacing w:after="0"/>
              <w:jc w:val="left"/>
              <w:rPr>
                <w:rFonts w:cs="Arial"/>
              </w:rPr>
            </w:pPr>
            <w:r w:rsidRPr="00947A50">
              <w:rPr>
                <w:rFonts w:cs="Arial"/>
              </w:rPr>
              <w:t>Baseline LED Display Case Light Fixture</w:t>
            </w:r>
          </w:p>
        </w:tc>
        <w:tc>
          <w:tcPr>
            <w:tcW w:w="1584" w:type="dxa"/>
            <w:tcBorders>
              <w:top w:val="nil"/>
              <w:left w:val="nil"/>
              <w:bottom w:val="single" w:sz="4" w:space="0" w:color="auto"/>
              <w:right w:val="single" w:sz="4" w:space="0" w:color="auto"/>
            </w:tcBorders>
            <w:shd w:val="clear" w:color="auto" w:fill="auto"/>
            <w:noWrap/>
            <w:vAlign w:val="center"/>
            <w:hideMark/>
          </w:tcPr>
          <w:p w14:paraId="427CEAAD" w14:textId="77777777" w:rsidR="0036396A" w:rsidRPr="00947A50" w:rsidRDefault="0036396A" w:rsidP="0069625C">
            <w:pPr>
              <w:spacing w:after="0"/>
              <w:jc w:val="center"/>
              <w:rPr>
                <w:rFonts w:cs="Arial"/>
              </w:rPr>
            </w:pPr>
            <w:r w:rsidRPr="00947A50">
              <w:rPr>
                <w:rFonts w:cs="Arial"/>
              </w:rPr>
              <w:t>36.2 per ft</w:t>
            </w:r>
          </w:p>
        </w:tc>
        <w:tc>
          <w:tcPr>
            <w:tcW w:w="1221" w:type="dxa"/>
            <w:tcBorders>
              <w:top w:val="nil"/>
              <w:left w:val="nil"/>
              <w:bottom w:val="single" w:sz="4" w:space="0" w:color="auto"/>
              <w:right w:val="single" w:sz="4" w:space="0" w:color="auto"/>
            </w:tcBorders>
            <w:shd w:val="clear" w:color="auto" w:fill="auto"/>
            <w:noWrap/>
            <w:vAlign w:val="center"/>
            <w:hideMark/>
          </w:tcPr>
          <w:p w14:paraId="4D43D832" w14:textId="77777777" w:rsidR="0036396A" w:rsidRPr="00947A50" w:rsidRDefault="0036396A" w:rsidP="0069625C">
            <w:pPr>
              <w:spacing w:after="0"/>
              <w:jc w:val="center"/>
              <w:rPr>
                <w:rFonts w:cs="Arial"/>
              </w:rPr>
            </w:pPr>
            <w:r w:rsidRPr="00947A50">
              <w:rPr>
                <w:rFonts w:cs="Arial"/>
              </w:rPr>
              <w:t>$11/ft</w:t>
            </w:r>
          </w:p>
        </w:tc>
      </w:tr>
      <w:tr w:rsidR="0036396A" w:rsidRPr="00947A50" w14:paraId="7F4E4B42"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176AE6D"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210E8103" w14:textId="77777777" w:rsidR="0036396A" w:rsidRPr="00947A50" w:rsidRDefault="0036396A" w:rsidP="0069625C">
            <w:pPr>
              <w:spacing w:after="0"/>
              <w:jc w:val="left"/>
              <w:rPr>
                <w:rFonts w:cs="Arial"/>
              </w:rPr>
            </w:pPr>
            <w:r w:rsidRPr="00947A50">
              <w:rPr>
                <w:rFonts w:cs="Arial"/>
              </w:rPr>
              <w:t>LED Undercabinet Shelf-Mounted Task Light Fixtures</w:t>
            </w:r>
          </w:p>
        </w:tc>
        <w:tc>
          <w:tcPr>
            <w:tcW w:w="1128" w:type="dxa"/>
            <w:tcBorders>
              <w:top w:val="nil"/>
              <w:left w:val="nil"/>
              <w:bottom w:val="single" w:sz="4" w:space="0" w:color="auto"/>
              <w:right w:val="single" w:sz="4" w:space="0" w:color="auto"/>
            </w:tcBorders>
            <w:shd w:val="clear" w:color="auto" w:fill="auto"/>
            <w:noWrap/>
            <w:vAlign w:val="center"/>
            <w:hideMark/>
          </w:tcPr>
          <w:p w14:paraId="44781BC4" w14:textId="77777777" w:rsidR="0036396A" w:rsidRPr="00947A50" w:rsidRDefault="0036396A" w:rsidP="0069625C">
            <w:pPr>
              <w:spacing w:after="0"/>
              <w:jc w:val="center"/>
              <w:rPr>
                <w:rFonts w:cs="Arial"/>
              </w:rPr>
            </w:pPr>
            <w:r w:rsidRPr="00947A50">
              <w:rPr>
                <w:rFonts w:cs="Arial"/>
              </w:rPr>
              <w:t>7.1 per ft</w:t>
            </w:r>
          </w:p>
        </w:tc>
        <w:tc>
          <w:tcPr>
            <w:tcW w:w="2243" w:type="dxa"/>
            <w:tcBorders>
              <w:top w:val="nil"/>
              <w:left w:val="nil"/>
              <w:bottom w:val="single" w:sz="4" w:space="0" w:color="auto"/>
              <w:right w:val="single" w:sz="4" w:space="0" w:color="auto"/>
            </w:tcBorders>
            <w:shd w:val="clear" w:color="auto" w:fill="auto"/>
            <w:vAlign w:val="center"/>
            <w:hideMark/>
          </w:tcPr>
          <w:p w14:paraId="4ECE1993" w14:textId="77777777" w:rsidR="0036396A" w:rsidRPr="00947A50" w:rsidRDefault="0036396A" w:rsidP="0069625C">
            <w:pPr>
              <w:spacing w:after="0"/>
              <w:jc w:val="left"/>
              <w:rPr>
                <w:rFonts w:cs="Arial"/>
              </w:rPr>
            </w:pPr>
            <w:r w:rsidRPr="00947A50">
              <w:rPr>
                <w:rFonts w:cs="Arial"/>
              </w:rPr>
              <w:t>Baseline LED Undercabinet Shelf-Mounted Task Light Fixtures</w:t>
            </w:r>
          </w:p>
        </w:tc>
        <w:tc>
          <w:tcPr>
            <w:tcW w:w="1584" w:type="dxa"/>
            <w:tcBorders>
              <w:top w:val="nil"/>
              <w:left w:val="nil"/>
              <w:bottom w:val="single" w:sz="4" w:space="0" w:color="auto"/>
              <w:right w:val="single" w:sz="4" w:space="0" w:color="auto"/>
            </w:tcBorders>
            <w:shd w:val="clear" w:color="auto" w:fill="auto"/>
            <w:noWrap/>
            <w:vAlign w:val="center"/>
            <w:hideMark/>
          </w:tcPr>
          <w:p w14:paraId="53B80168" w14:textId="77777777" w:rsidR="0036396A" w:rsidRPr="00947A50" w:rsidRDefault="0036396A" w:rsidP="0069625C">
            <w:pPr>
              <w:spacing w:after="0"/>
              <w:jc w:val="center"/>
              <w:rPr>
                <w:rFonts w:cs="Arial"/>
              </w:rPr>
            </w:pPr>
            <w:r w:rsidRPr="00947A50">
              <w:rPr>
                <w:rFonts w:cs="Arial"/>
              </w:rPr>
              <w:t>36.2 per ft</w:t>
            </w:r>
          </w:p>
        </w:tc>
        <w:tc>
          <w:tcPr>
            <w:tcW w:w="1221" w:type="dxa"/>
            <w:tcBorders>
              <w:top w:val="nil"/>
              <w:left w:val="nil"/>
              <w:bottom w:val="single" w:sz="4" w:space="0" w:color="auto"/>
              <w:right w:val="single" w:sz="4" w:space="0" w:color="auto"/>
            </w:tcBorders>
            <w:shd w:val="clear" w:color="auto" w:fill="auto"/>
            <w:noWrap/>
            <w:vAlign w:val="center"/>
            <w:hideMark/>
          </w:tcPr>
          <w:p w14:paraId="551AC6ED" w14:textId="77777777" w:rsidR="0036396A" w:rsidRPr="00947A50" w:rsidRDefault="0036396A" w:rsidP="0069625C">
            <w:pPr>
              <w:spacing w:after="0"/>
              <w:jc w:val="center"/>
              <w:rPr>
                <w:rFonts w:cs="Arial"/>
              </w:rPr>
            </w:pPr>
            <w:r w:rsidRPr="00947A50">
              <w:rPr>
                <w:rFonts w:cs="Arial"/>
              </w:rPr>
              <w:t>$11/ft</w:t>
            </w:r>
          </w:p>
        </w:tc>
      </w:tr>
      <w:tr w:rsidR="0036396A" w:rsidRPr="00947A50" w14:paraId="08457E11"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9AA2905"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FF4A360" w14:textId="77777777" w:rsidR="0036396A" w:rsidRPr="00947A50" w:rsidRDefault="0036396A" w:rsidP="0069625C">
            <w:pPr>
              <w:spacing w:after="0"/>
              <w:jc w:val="left"/>
              <w:rPr>
                <w:rFonts w:cs="Arial"/>
              </w:rPr>
            </w:pPr>
            <w:r w:rsidRPr="00947A50">
              <w:rPr>
                <w:rFonts w:cs="Arial"/>
              </w:rPr>
              <w:t>LED Refrigerated Case Light, Horizontal or Vertical</w:t>
            </w:r>
          </w:p>
        </w:tc>
        <w:tc>
          <w:tcPr>
            <w:tcW w:w="1128" w:type="dxa"/>
            <w:tcBorders>
              <w:top w:val="nil"/>
              <w:left w:val="nil"/>
              <w:bottom w:val="single" w:sz="4" w:space="0" w:color="auto"/>
              <w:right w:val="single" w:sz="4" w:space="0" w:color="auto"/>
            </w:tcBorders>
            <w:shd w:val="clear" w:color="auto" w:fill="auto"/>
            <w:noWrap/>
            <w:vAlign w:val="center"/>
            <w:hideMark/>
          </w:tcPr>
          <w:p w14:paraId="372C4569" w14:textId="77777777" w:rsidR="0036396A" w:rsidRPr="00947A50" w:rsidRDefault="0036396A" w:rsidP="0069625C">
            <w:pPr>
              <w:spacing w:after="0"/>
              <w:jc w:val="center"/>
              <w:rPr>
                <w:rFonts w:cs="Arial"/>
              </w:rPr>
            </w:pPr>
            <w:r w:rsidRPr="00947A50">
              <w:rPr>
                <w:rFonts w:cs="Arial"/>
              </w:rPr>
              <w:t>7.6 per ft</w:t>
            </w:r>
          </w:p>
        </w:tc>
        <w:tc>
          <w:tcPr>
            <w:tcW w:w="2243" w:type="dxa"/>
            <w:tcBorders>
              <w:top w:val="nil"/>
              <w:left w:val="nil"/>
              <w:bottom w:val="single" w:sz="4" w:space="0" w:color="auto"/>
              <w:right w:val="single" w:sz="4" w:space="0" w:color="auto"/>
            </w:tcBorders>
            <w:shd w:val="clear" w:color="auto" w:fill="auto"/>
            <w:vAlign w:val="center"/>
            <w:hideMark/>
          </w:tcPr>
          <w:p w14:paraId="386F9514" w14:textId="77777777" w:rsidR="0036396A" w:rsidRPr="00947A50" w:rsidRDefault="0036396A" w:rsidP="0069625C">
            <w:pPr>
              <w:spacing w:after="0"/>
              <w:jc w:val="left"/>
              <w:rPr>
                <w:rFonts w:cs="Arial"/>
              </w:rPr>
            </w:pPr>
            <w:r w:rsidRPr="00947A50">
              <w:rPr>
                <w:rFonts w:cs="Arial"/>
              </w:rPr>
              <w:t>Baseline LED Refrigerated Case Light, Horizontal or Vertical (per foot)</w:t>
            </w:r>
          </w:p>
        </w:tc>
        <w:tc>
          <w:tcPr>
            <w:tcW w:w="1584" w:type="dxa"/>
            <w:tcBorders>
              <w:top w:val="nil"/>
              <w:left w:val="nil"/>
              <w:bottom w:val="single" w:sz="4" w:space="0" w:color="auto"/>
              <w:right w:val="single" w:sz="4" w:space="0" w:color="auto"/>
            </w:tcBorders>
            <w:shd w:val="clear" w:color="auto" w:fill="auto"/>
            <w:noWrap/>
            <w:vAlign w:val="center"/>
            <w:hideMark/>
          </w:tcPr>
          <w:p w14:paraId="2BB6E221" w14:textId="77777777" w:rsidR="0036396A" w:rsidRPr="00947A50" w:rsidRDefault="0036396A" w:rsidP="0069625C">
            <w:pPr>
              <w:spacing w:after="0"/>
              <w:jc w:val="center"/>
              <w:rPr>
                <w:rFonts w:cs="Arial"/>
              </w:rPr>
            </w:pPr>
            <w:r w:rsidRPr="00947A50">
              <w:rPr>
                <w:rFonts w:cs="Arial"/>
              </w:rPr>
              <w:t>15.2 per ft</w:t>
            </w:r>
          </w:p>
        </w:tc>
        <w:tc>
          <w:tcPr>
            <w:tcW w:w="1221" w:type="dxa"/>
            <w:tcBorders>
              <w:top w:val="nil"/>
              <w:left w:val="nil"/>
              <w:bottom w:val="single" w:sz="4" w:space="0" w:color="auto"/>
              <w:right w:val="single" w:sz="4" w:space="0" w:color="auto"/>
            </w:tcBorders>
            <w:shd w:val="clear" w:color="auto" w:fill="auto"/>
            <w:noWrap/>
            <w:vAlign w:val="center"/>
            <w:hideMark/>
          </w:tcPr>
          <w:p w14:paraId="220DD8DE" w14:textId="77777777" w:rsidR="0036396A" w:rsidRPr="00947A50" w:rsidRDefault="0036396A" w:rsidP="0069625C">
            <w:pPr>
              <w:spacing w:after="0"/>
              <w:jc w:val="center"/>
              <w:rPr>
                <w:rFonts w:cs="Arial"/>
              </w:rPr>
            </w:pPr>
            <w:r w:rsidRPr="00947A50">
              <w:rPr>
                <w:rFonts w:cs="Arial"/>
              </w:rPr>
              <w:t>$11/ft</w:t>
            </w:r>
          </w:p>
        </w:tc>
      </w:tr>
      <w:tr w:rsidR="0036396A" w:rsidRPr="00947A50" w14:paraId="388D0B4D"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D01F53D"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7F2A25A9" w14:textId="77777777" w:rsidR="0036396A" w:rsidRPr="00947A50" w:rsidRDefault="0036396A" w:rsidP="0069625C">
            <w:pPr>
              <w:spacing w:after="0"/>
              <w:jc w:val="left"/>
              <w:rPr>
                <w:rFonts w:cs="Arial"/>
              </w:rPr>
            </w:pPr>
            <w:r w:rsidRPr="00947A50">
              <w:rPr>
                <w:rFonts w:cs="Arial"/>
              </w:rPr>
              <w:t>LED Freezer Case Light, Horizontal or Vertical</w:t>
            </w:r>
          </w:p>
        </w:tc>
        <w:tc>
          <w:tcPr>
            <w:tcW w:w="1128" w:type="dxa"/>
            <w:tcBorders>
              <w:top w:val="nil"/>
              <w:left w:val="nil"/>
              <w:bottom w:val="single" w:sz="4" w:space="0" w:color="auto"/>
              <w:right w:val="single" w:sz="4" w:space="0" w:color="auto"/>
            </w:tcBorders>
            <w:shd w:val="clear" w:color="auto" w:fill="auto"/>
            <w:noWrap/>
            <w:vAlign w:val="center"/>
            <w:hideMark/>
          </w:tcPr>
          <w:p w14:paraId="0EF3B205" w14:textId="77777777" w:rsidR="0036396A" w:rsidRPr="00947A50" w:rsidRDefault="0036396A" w:rsidP="0069625C">
            <w:pPr>
              <w:spacing w:after="0"/>
              <w:jc w:val="center"/>
              <w:rPr>
                <w:rFonts w:cs="Arial"/>
              </w:rPr>
            </w:pPr>
            <w:r w:rsidRPr="00947A50">
              <w:rPr>
                <w:rFonts w:cs="Arial"/>
              </w:rPr>
              <w:t>7.7 per ft</w:t>
            </w:r>
          </w:p>
        </w:tc>
        <w:tc>
          <w:tcPr>
            <w:tcW w:w="2243" w:type="dxa"/>
            <w:tcBorders>
              <w:top w:val="nil"/>
              <w:left w:val="nil"/>
              <w:bottom w:val="single" w:sz="4" w:space="0" w:color="auto"/>
              <w:right w:val="single" w:sz="4" w:space="0" w:color="auto"/>
            </w:tcBorders>
            <w:shd w:val="clear" w:color="auto" w:fill="auto"/>
            <w:vAlign w:val="center"/>
            <w:hideMark/>
          </w:tcPr>
          <w:p w14:paraId="36011367" w14:textId="77777777" w:rsidR="0036396A" w:rsidRPr="00947A50" w:rsidRDefault="0036396A" w:rsidP="0069625C">
            <w:pPr>
              <w:spacing w:after="0"/>
              <w:jc w:val="left"/>
              <w:rPr>
                <w:rFonts w:cs="Arial"/>
              </w:rPr>
            </w:pPr>
            <w:r w:rsidRPr="00947A50">
              <w:rPr>
                <w:rFonts w:cs="Arial"/>
              </w:rPr>
              <w:t>Baseline LED Freezer Case Light, Horizontal or Vertical (per foot)</w:t>
            </w:r>
          </w:p>
        </w:tc>
        <w:tc>
          <w:tcPr>
            <w:tcW w:w="1584" w:type="dxa"/>
            <w:tcBorders>
              <w:top w:val="nil"/>
              <w:left w:val="nil"/>
              <w:bottom w:val="single" w:sz="4" w:space="0" w:color="auto"/>
              <w:right w:val="single" w:sz="4" w:space="0" w:color="auto"/>
            </w:tcBorders>
            <w:shd w:val="clear" w:color="auto" w:fill="auto"/>
            <w:noWrap/>
            <w:vAlign w:val="center"/>
            <w:hideMark/>
          </w:tcPr>
          <w:p w14:paraId="625228FD" w14:textId="77777777" w:rsidR="0036396A" w:rsidRPr="00947A50" w:rsidRDefault="0036396A" w:rsidP="0069625C">
            <w:pPr>
              <w:spacing w:after="0"/>
              <w:jc w:val="center"/>
              <w:rPr>
                <w:rFonts w:cs="Arial"/>
              </w:rPr>
            </w:pPr>
            <w:r w:rsidRPr="00947A50">
              <w:rPr>
                <w:rFonts w:cs="Arial"/>
              </w:rPr>
              <w:t>18.7 per ft</w:t>
            </w:r>
          </w:p>
        </w:tc>
        <w:tc>
          <w:tcPr>
            <w:tcW w:w="1221" w:type="dxa"/>
            <w:tcBorders>
              <w:top w:val="nil"/>
              <w:left w:val="nil"/>
              <w:bottom w:val="single" w:sz="4" w:space="0" w:color="auto"/>
              <w:right w:val="single" w:sz="4" w:space="0" w:color="auto"/>
            </w:tcBorders>
            <w:shd w:val="clear" w:color="auto" w:fill="auto"/>
            <w:noWrap/>
            <w:vAlign w:val="center"/>
            <w:hideMark/>
          </w:tcPr>
          <w:p w14:paraId="04FB5232" w14:textId="77777777" w:rsidR="0036396A" w:rsidRPr="00947A50" w:rsidRDefault="0036396A" w:rsidP="0069625C">
            <w:pPr>
              <w:spacing w:after="0"/>
              <w:jc w:val="center"/>
              <w:rPr>
                <w:rFonts w:cs="Arial"/>
              </w:rPr>
            </w:pPr>
            <w:r w:rsidRPr="00947A50">
              <w:rPr>
                <w:rFonts w:cs="Arial"/>
              </w:rPr>
              <w:t>$11/ft</w:t>
            </w:r>
          </w:p>
        </w:tc>
      </w:tr>
      <w:tr w:rsidR="0036396A" w:rsidRPr="00947A50" w14:paraId="5CF49AC9" w14:textId="77777777" w:rsidTr="0069625C">
        <w:trPr>
          <w:trHeight w:val="20"/>
          <w:jc w:val="center"/>
        </w:trPr>
        <w:tc>
          <w:tcPr>
            <w:tcW w:w="1329" w:type="dxa"/>
            <w:vMerge w:val="restart"/>
            <w:tcBorders>
              <w:top w:val="nil"/>
              <w:left w:val="single" w:sz="4" w:space="0" w:color="auto"/>
              <w:right w:val="single" w:sz="4" w:space="0" w:color="auto"/>
            </w:tcBorders>
            <w:shd w:val="clear" w:color="auto" w:fill="auto"/>
            <w:vAlign w:val="center"/>
            <w:hideMark/>
          </w:tcPr>
          <w:p w14:paraId="15F75939" w14:textId="77777777" w:rsidR="0036396A" w:rsidRPr="00947A50" w:rsidRDefault="0036396A" w:rsidP="0069625C">
            <w:pPr>
              <w:spacing w:after="0"/>
              <w:jc w:val="left"/>
              <w:rPr>
                <w:rFonts w:cs="Arial"/>
              </w:rPr>
            </w:pPr>
            <w:r w:rsidRPr="00947A50">
              <w:rPr>
                <w:rFonts w:cs="Arial"/>
              </w:rPr>
              <w:t>LED Linear Replacement Lamps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6A7CA" w14:textId="77777777" w:rsidR="0036396A" w:rsidRPr="00947A50" w:rsidRDefault="0036396A" w:rsidP="0069625C">
            <w:pPr>
              <w:spacing w:after="0"/>
              <w:jc w:val="left"/>
              <w:rPr>
                <w:rFonts w:cs="Arial"/>
              </w:rPr>
            </w:pPr>
            <w:r>
              <w:rPr>
                <w:rFonts w:cs="Calibri"/>
              </w:rPr>
              <w:t>T8 LED Replacement Lamp (TLED), &lt; 1200 lumens</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5EFFC02E" w14:textId="77777777" w:rsidR="0036396A" w:rsidRPr="00947A50" w:rsidRDefault="0036396A" w:rsidP="0069625C">
            <w:pPr>
              <w:spacing w:after="0"/>
              <w:jc w:val="center"/>
              <w:rPr>
                <w:rFonts w:cs="Arial"/>
              </w:rPr>
            </w:pPr>
            <w:r>
              <w:rPr>
                <w:rFonts w:cs="Calibri"/>
              </w:rPr>
              <w:t>8.9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147C8FB6" w14:textId="77777777" w:rsidR="0036396A" w:rsidRPr="00947A50" w:rsidRDefault="0036396A" w:rsidP="0069625C">
            <w:pPr>
              <w:spacing w:after="0"/>
              <w:jc w:val="left"/>
              <w:rPr>
                <w:rFonts w:cs="Arial"/>
              </w:rPr>
            </w:pPr>
            <w:r>
              <w:rPr>
                <w:rFonts w:cs="Calibri"/>
              </w:rPr>
              <w:t>F17T8 Standard Lamp - 2 foot</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09A1FB48" w14:textId="77777777" w:rsidR="0036396A" w:rsidRPr="00947A50" w:rsidRDefault="0036396A" w:rsidP="0069625C">
            <w:pPr>
              <w:spacing w:after="0"/>
              <w:jc w:val="center"/>
              <w:rPr>
                <w:rFonts w:cs="Arial"/>
              </w:rPr>
            </w:pPr>
            <w:r>
              <w:rPr>
                <w:rFonts w:cs="Calibri"/>
              </w:rPr>
              <w:t>15.0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2631BB8B" w14:textId="77777777" w:rsidR="0036396A" w:rsidRPr="00947A50" w:rsidRDefault="0036396A" w:rsidP="0069625C">
            <w:pPr>
              <w:spacing w:after="0"/>
              <w:jc w:val="center"/>
              <w:rPr>
                <w:rFonts w:cs="Arial"/>
              </w:rPr>
            </w:pPr>
            <w:r>
              <w:rPr>
                <w:rFonts w:cs="Calibri"/>
              </w:rPr>
              <w:t>$13</w:t>
            </w:r>
          </w:p>
        </w:tc>
      </w:tr>
      <w:tr w:rsidR="0036396A" w:rsidRPr="00947A50" w14:paraId="6F79A813" w14:textId="77777777" w:rsidTr="0069625C">
        <w:trPr>
          <w:trHeight w:val="20"/>
          <w:jc w:val="center"/>
        </w:trPr>
        <w:tc>
          <w:tcPr>
            <w:tcW w:w="1329" w:type="dxa"/>
            <w:vMerge/>
            <w:tcBorders>
              <w:left w:val="single" w:sz="4" w:space="0" w:color="auto"/>
              <w:right w:val="single" w:sz="4" w:space="0" w:color="auto"/>
            </w:tcBorders>
            <w:vAlign w:val="center"/>
            <w:hideMark/>
          </w:tcPr>
          <w:p w14:paraId="2EE30250" w14:textId="77777777" w:rsidR="0036396A" w:rsidRPr="00947A50" w:rsidRDefault="0036396A" w:rsidP="0069625C">
            <w:pPr>
              <w:spacing w:after="0"/>
              <w:jc w:val="left"/>
              <w:rPr>
                <w:rFonts w:cs="Arial"/>
              </w:rPr>
            </w:pPr>
          </w:p>
        </w:tc>
        <w:tc>
          <w:tcPr>
            <w:tcW w:w="2046" w:type="dxa"/>
            <w:tcBorders>
              <w:top w:val="nil"/>
              <w:left w:val="single" w:sz="4" w:space="0" w:color="auto"/>
              <w:bottom w:val="single" w:sz="4" w:space="0" w:color="auto"/>
              <w:right w:val="single" w:sz="4" w:space="0" w:color="auto"/>
            </w:tcBorders>
            <w:shd w:val="clear" w:color="auto" w:fill="auto"/>
            <w:vAlign w:val="center"/>
            <w:hideMark/>
          </w:tcPr>
          <w:p w14:paraId="55DC831D" w14:textId="77777777" w:rsidR="0036396A" w:rsidRPr="00947A50" w:rsidRDefault="0036396A" w:rsidP="0069625C">
            <w:pPr>
              <w:spacing w:after="0"/>
              <w:jc w:val="left"/>
              <w:rPr>
                <w:rFonts w:cs="Arial"/>
              </w:rPr>
            </w:pPr>
            <w:r>
              <w:rPr>
                <w:rFonts w:cs="Calibri"/>
              </w:rPr>
              <w:t>T8 LED Replacement Lamp (TLED), 1200-2400 lumens</w:t>
            </w:r>
          </w:p>
        </w:tc>
        <w:tc>
          <w:tcPr>
            <w:tcW w:w="1128" w:type="dxa"/>
            <w:tcBorders>
              <w:top w:val="nil"/>
              <w:left w:val="nil"/>
              <w:bottom w:val="single" w:sz="4" w:space="0" w:color="auto"/>
              <w:right w:val="single" w:sz="4" w:space="0" w:color="auto"/>
            </w:tcBorders>
            <w:shd w:val="clear" w:color="auto" w:fill="auto"/>
            <w:noWrap/>
            <w:vAlign w:val="center"/>
            <w:hideMark/>
          </w:tcPr>
          <w:p w14:paraId="079ED764" w14:textId="77777777" w:rsidR="0036396A" w:rsidRPr="00947A50" w:rsidRDefault="0036396A" w:rsidP="0069625C">
            <w:pPr>
              <w:spacing w:after="0"/>
              <w:jc w:val="center"/>
              <w:rPr>
                <w:rFonts w:cs="Arial"/>
              </w:rPr>
            </w:pPr>
            <w:r>
              <w:rPr>
                <w:rFonts w:cs="Calibri"/>
              </w:rPr>
              <w:t>15.8</w:t>
            </w:r>
          </w:p>
        </w:tc>
        <w:tc>
          <w:tcPr>
            <w:tcW w:w="2243" w:type="dxa"/>
            <w:tcBorders>
              <w:top w:val="nil"/>
              <w:left w:val="nil"/>
              <w:bottom w:val="single" w:sz="4" w:space="0" w:color="auto"/>
              <w:right w:val="single" w:sz="4" w:space="0" w:color="auto"/>
            </w:tcBorders>
            <w:shd w:val="clear" w:color="auto" w:fill="auto"/>
            <w:vAlign w:val="center"/>
            <w:hideMark/>
          </w:tcPr>
          <w:p w14:paraId="73B9C15C" w14:textId="77777777" w:rsidR="0036396A" w:rsidRPr="00947A50" w:rsidRDefault="0036396A" w:rsidP="0069625C">
            <w:pPr>
              <w:spacing w:after="0"/>
              <w:jc w:val="left"/>
              <w:rPr>
                <w:rFonts w:cs="Arial"/>
              </w:rPr>
            </w:pPr>
            <w:r>
              <w:rPr>
                <w:rFonts w:cs="Calibri"/>
              </w:rPr>
              <w:t>F32T8 Standard Lamp - 4 foot</w:t>
            </w:r>
          </w:p>
        </w:tc>
        <w:tc>
          <w:tcPr>
            <w:tcW w:w="1584" w:type="dxa"/>
            <w:tcBorders>
              <w:top w:val="nil"/>
              <w:left w:val="nil"/>
              <w:bottom w:val="single" w:sz="4" w:space="0" w:color="auto"/>
              <w:right w:val="single" w:sz="4" w:space="0" w:color="auto"/>
            </w:tcBorders>
            <w:shd w:val="clear" w:color="auto" w:fill="auto"/>
            <w:noWrap/>
            <w:vAlign w:val="center"/>
            <w:hideMark/>
          </w:tcPr>
          <w:p w14:paraId="383BE2CE" w14:textId="77777777" w:rsidR="0036396A" w:rsidRPr="00947A50" w:rsidRDefault="0036396A" w:rsidP="0069625C">
            <w:pPr>
              <w:spacing w:after="0"/>
              <w:jc w:val="center"/>
              <w:rPr>
                <w:rFonts w:cs="Arial"/>
              </w:rPr>
            </w:pPr>
            <w:r>
              <w:rPr>
                <w:rFonts w:cs="Calibri"/>
              </w:rPr>
              <w:t>28.2</w:t>
            </w:r>
          </w:p>
        </w:tc>
        <w:tc>
          <w:tcPr>
            <w:tcW w:w="1221" w:type="dxa"/>
            <w:tcBorders>
              <w:top w:val="nil"/>
              <w:left w:val="nil"/>
              <w:bottom w:val="single" w:sz="4" w:space="0" w:color="auto"/>
              <w:right w:val="single" w:sz="4" w:space="0" w:color="auto"/>
            </w:tcBorders>
            <w:shd w:val="clear" w:color="auto" w:fill="auto"/>
            <w:noWrap/>
            <w:vAlign w:val="center"/>
            <w:hideMark/>
          </w:tcPr>
          <w:p w14:paraId="6C78C064" w14:textId="77777777" w:rsidR="0036396A" w:rsidRPr="00947A50" w:rsidRDefault="0036396A" w:rsidP="0069625C">
            <w:pPr>
              <w:spacing w:after="0"/>
              <w:jc w:val="center"/>
              <w:rPr>
                <w:rFonts w:cs="Arial"/>
              </w:rPr>
            </w:pPr>
            <w:r>
              <w:rPr>
                <w:rFonts w:cs="Calibri"/>
              </w:rPr>
              <w:t>$15</w:t>
            </w:r>
          </w:p>
        </w:tc>
      </w:tr>
      <w:tr w:rsidR="0036396A" w:rsidRPr="00947A50" w14:paraId="558B9840" w14:textId="77777777" w:rsidTr="0069625C">
        <w:trPr>
          <w:trHeight w:val="20"/>
          <w:jc w:val="center"/>
        </w:trPr>
        <w:tc>
          <w:tcPr>
            <w:tcW w:w="1329" w:type="dxa"/>
            <w:vMerge/>
            <w:tcBorders>
              <w:left w:val="single" w:sz="4" w:space="0" w:color="auto"/>
              <w:bottom w:val="single" w:sz="4" w:space="0" w:color="auto"/>
              <w:right w:val="single" w:sz="4" w:space="0" w:color="auto"/>
            </w:tcBorders>
            <w:vAlign w:val="center"/>
          </w:tcPr>
          <w:p w14:paraId="2931C289" w14:textId="77777777" w:rsidR="0036396A" w:rsidRPr="00947A50" w:rsidRDefault="0036396A" w:rsidP="0069625C">
            <w:pPr>
              <w:spacing w:after="0"/>
              <w:jc w:val="left"/>
              <w:rPr>
                <w:rFonts w:cs="Arial"/>
              </w:rPr>
            </w:pPr>
          </w:p>
        </w:tc>
        <w:tc>
          <w:tcPr>
            <w:tcW w:w="2046" w:type="dxa"/>
            <w:tcBorders>
              <w:top w:val="nil"/>
              <w:left w:val="single" w:sz="4" w:space="0" w:color="auto"/>
              <w:bottom w:val="single" w:sz="4" w:space="0" w:color="auto"/>
              <w:right w:val="single" w:sz="4" w:space="0" w:color="auto"/>
            </w:tcBorders>
            <w:shd w:val="clear" w:color="auto" w:fill="auto"/>
            <w:vAlign w:val="center"/>
          </w:tcPr>
          <w:p w14:paraId="7500CF51" w14:textId="77777777" w:rsidR="0036396A" w:rsidRPr="00947A50" w:rsidRDefault="0036396A" w:rsidP="0069625C">
            <w:pPr>
              <w:spacing w:after="0"/>
              <w:jc w:val="left"/>
              <w:rPr>
                <w:rFonts w:cs="Arial"/>
              </w:rPr>
            </w:pPr>
            <w:r>
              <w:rPr>
                <w:rFonts w:cs="Calibri"/>
              </w:rPr>
              <w:t>T8 LED Replacement Lamp (TLED), &gt; 2400 lumens</w:t>
            </w:r>
          </w:p>
        </w:tc>
        <w:tc>
          <w:tcPr>
            <w:tcW w:w="1128" w:type="dxa"/>
            <w:tcBorders>
              <w:top w:val="nil"/>
              <w:left w:val="nil"/>
              <w:bottom w:val="single" w:sz="4" w:space="0" w:color="auto"/>
              <w:right w:val="single" w:sz="4" w:space="0" w:color="auto"/>
            </w:tcBorders>
            <w:shd w:val="clear" w:color="auto" w:fill="auto"/>
            <w:noWrap/>
            <w:vAlign w:val="center"/>
          </w:tcPr>
          <w:p w14:paraId="3B1E568E" w14:textId="77777777" w:rsidR="0036396A" w:rsidRPr="00947A50" w:rsidRDefault="0036396A" w:rsidP="0069625C">
            <w:pPr>
              <w:spacing w:after="0"/>
              <w:jc w:val="center"/>
              <w:rPr>
                <w:rFonts w:cs="Arial"/>
              </w:rPr>
            </w:pPr>
            <w:r>
              <w:rPr>
                <w:rFonts w:cs="Calibri"/>
              </w:rPr>
              <w:t>22.9</w:t>
            </w:r>
          </w:p>
        </w:tc>
        <w:tc>
          <w:tcPr>
            <w:tcW w:w="2243" w:type="dxa"/>
            <w:tcBorders>
              <w:top w:val="nil"/>
              <w:left w:val="nil"/>
              <w:bottom w:val="single" w:sz="4" w:space="0" w:color="auto"/>
              <w:right w:val="single" w:sz="4" w:space="0" w:color="auto"/>
            </w:tcBorders>
            <w:shd w:val="clear" w:color="auto" w:fill="auto"/>
            <w:vAlign w:val="center"/>
          </w:tcPr>
          <w:p w14:paraId="15EB5071" w14:textId="77777777" w:rsidR="0036396A" w:rsidRPr="00947A50" w:rsidRDefault="0036396A" w:rsidP="0069625C">
            <w:pPr>
              <w:spacing w:after="0"/>
              <w:jc w:val="left"/>
              <w:rPr>
                <w:rFonts w:cs="Arial"/>
              </w:rPr>
            </w:pPr>
            <w:r>
              <w:rPr>
                <w:rFonts w:cs="Calibri"/>
              </w:rPr>
              <w:t>F32T8/HO Standard Lamp - 4 foot</w:t>
            </w:r>
          </w:p>
        </w:tc>
        <w:tc>
          <w:tcPr>
            <w:tcW w:w="1584" w:type="dxa"/>
            <w:tcBorders>
              <w:top w:val="nil"/>
              <w:left w:val="nil"/>
              <w:bottom w:val="single" w:sz="4" w:space="0" w:color="auto"/>
              <w:right w:val="single" w:sz="4" w:space="0" w:color="auto"/>
            </w:tcBorders>
            <w:shd w:val="clear" w:color="auto" w:fill="auto"/>
            <w:noWrap/>
            <w:vAlign w:val="center"/>
          </w:tcPr>
          <w:p w14:paraId="7F79C422" w14:textId="77777777" w:rsidR="0036396A" w:rsidRPr="00947A50" w:rsidRDefault="0036396A" w:rsidP="0069625C">
            <w:pPr>
              <w:spacing w:after="0"/>
              <w:jc w:val="center"/>
              <w:rPr>
                <w:rFonts w:cs="Arial"/>
              </w:rPr>
            </w:pPr>
            <w:r>
              <w:rPr>
                <w:rFonts w:cs="Calibri"/>
              </w:rPr>
              <w:t>41.8</w:t>
            </w:r>
          </w:p>
        </w:tc>
        <w:tc>
          <w:tcPr>
            <w:tcW w:w="1221" w:type="dxa"/>
            <w:tcBorders>
              <w:top w:val="nil"/>
              <w:left w:val="nil"/>
              <w:bottom w:val="single" w:sz="4" w:space="0" w:color="auto"/>
              <w:right w:val="single" w:sz="4" w:space="0" w:color="auto"/>
            </w:tcBorders>
            <w:shd w:val="clear" w:color="auto" w:fill="auto"/>
            <w:noWrap/>
            <w:vAlign w:val="center"/>
          </w:tcPr>
          <w:p w14:paraId="7D663852" w14:textId="77777777" w:rsidR="0036396A" w:rsidRPr="00947A50" w:rsidRDefault="0036396A" w:rsidP="0069625C">
            <w:pPr>
              <w:spacing w:after="0"/>
              <w:jc w:val="center"/>
              <w:rPr>
                <w:rFonts w:cs="Arial"/>
              </w:rPr>
            </w:pPr>
            <w:r>
              <w:rPr>
                <w:rFonts w:cs="Calibri"/>
              </w:rPr>
              <w:t>$13</w:t>
            </w:r>
          </w:p>
        </w:tc>
      </w:tr>
      <w:tr w:rsidR="0036396A" w:rsidRPr="00947A50" w14:paraId="7F80C964" w14:textId="77777777" w:rsidTr="0069625C">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675CAFD5" w14:textId="77777777" w:rsidR="0036396A" w:rsidRPr="00947A50" w:rsidRDefault="0036396A" w:rsidP="0069625C">
            <w:pPr>
              <w:spacing w:after="0"/>
              <w:jc w:val="left"/>
              <w:rPr>
                <w:rFonts w:cs="Arial"/>
              </w:rPr>
            </w:pPr>
            <w:r w:rsidRPr="00947A50">
              <w:rPr>
                <w:rFonts w:cs="Arial"/>
              </w:rPr>
              <w:t>LED Troffers</w:t>
            </w:r>
          </w:p>
        </w:tc>
        <w:tc>
          <w:tcPr>
            <w:tcW w:w="2046" w:type="dxa"/>
            <w:tcBorders>
              <w:top w:val="nil"/>
              <w:left w:val="nil"/>
              <w:bottom w:val="single" w:sz="4" w:space="0" w:color="auto"/>
              <w:right w:val="single" w:sz="4" w:space="0" w:color="auto"/>
            </w:tcBorders>
            <w:shd w:val="clear" w:color="auto" w:fill="auto"/>
            <w:vAlign w:val="center"/>
            <w:hideMark/>
          </w:tcPr>
          <w:p w14:paraId="69D25D63" w14:textId="77777777" w:rsidR="0036396A" w:rsidRPr="00947A50" w:rsidRDefault="0036396A" w:rsidP="0069625C">
            <w:pPr>
              <w:spacing w:after="0"/>
              <w:jc w:val="left"/>
              <w:rPr>
                <w:rFonts w:cs="Arial"/>
              </w:rPr>
            </w:pPr>
            <w:r w:rsidRPr="00947A50">
              <w:rPr>
                <w:rFonts w:cs="Arial"/>
              </w:rPr>
              <w:t>LED 2x2 Recessed Light Fixture, 2000-3500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58518" w14:textId="77777777" w:rsidR="0036396A" w:rsidRPr="00947A50" w:rsidRDefault="0036396A" w:rsidP="0069625C">
            <w:pPr>
              <w:spacing w:after="0"/>
              <w:jc w:val="center"/>
              <w:rPr>
                <w:rFonts w:cs="Arial"/>
              </w:rPr>
            </w:pPr>
            <w:r>
              <w:rPr>
                <w:rFonts w:cs="Calibri"/>
              </w:rPr>
              <w:t>25.4</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59DFB34C" w14:textId="77777777" w:rsidR="0036396A" w:rsidRPr="00B92806" w:rsidRDefault="0036396A" w:rsidP="0069625C">
            <w:pPr>
              <w:spacing w:after="0"/>
              <w:jc w:val="left"/>
              <w:rPr>
                <w:rFonts w:cs="Arial"/>
              </w:rPr>
            </w:pPr>
            <w:r>
              <w:rPr>
                <w:rFonts w:cs="Calibri"/>
              </w:rPr>
              <w:t xml:space="preserve">2-Lamp 32w T8 (BF &lt; 0.89) </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E52AF" w14:textId="77777777" w:rsidR="0036396A" w:rsidRPr="00B92806" w:rsidRDefault="0036396A" w:rsidP="0069625C">
            <w:pPr>
              <w:spacing w:after="0"/>
              <w:jc w:val="center"/>
              <w:rPr>
                <w:rFonts w:cs="Arial"/>
              </w:rPr>
            </w:pPr>
            <w:r>
              <w:rPr>
                <w:rFonts w:cs="Calibri"/>
              </w:rPr>
              <w:t>57.0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52E6E8E0" w14:textId="77777777" w:rsidR="0036396A" w:rsidRPr="00947A50" w:rsidRDefault="0036396A" w:rsidP="0069625C">
            <w:pPr>
              <w:spacing w:after="0"/>
              <w:jc w:val="center"/>
              <w:rPr>
                <w:rFonts w:cs="Arial"/>
              </w:rPr>
            </w:pPr>
            <w:r>
              <w:rPr>
                <w:rFonts w:cs="Calibri"/>
              </w:rPr>
              <w:t>$53</w:t>
            </w:r>
          </w:p>
        </w:tc>
      </w:tr>
      <w:tr w:rsidR="0036396A" w:rsidRPr="00947A50" w14:paraId="3A7FBADC"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0ABAF060"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0A44DD8" w14:textId="77777777" w:rsidR="0036396A" w:rsidRPr="00947A50" w:rsidRDefault="0036396A" w:rsidP="0069625C">
            <w:pPr>
              <w:spacing w:after="0"/>
              <w:jc w:val="left"/>
              <w:rPr>
                <w:rFonts w:cs="Arial"/>
              </w:rPr>
            </w:pPr>
            <w:r w:rsidRPr="00947A50">
              <w:rPr>
                <w:rFonts w:cs="Arial"/>
              </w:rPr>
              <w:t>LED 2x2 Recessed Light Fixture, 3501-5000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7A4B2F6E" w14:textId="77777777" w:rsidR="0036396A" w:rsidRPr="00947A50" w:rsidRDefault="0036396A" w:rsidP="0069625C">
            <w:pPr>
              <w:spacing w:after="0"/>
              <w:jc w:val="center"/>
              <w:rPr>
                <w:rFonts w:cs="Arial"/>
              </w:rPr>
            </w:pPr>
            <w:r>
              <w:rPr>
                <w:rFonts w:cs="Calibri"/>
              </w:rPr>
              <w:t>36.7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3167989B" w14:textId="77777777" w:rsidR="0036396A" w:rsidRPr="00B92806" w:rsidRDefault="0036396A" w:rsidP="0069625C">
            <w:pPr>
              <w:spacing w:after="0"/>
              <w:jc w:val="left"/>
              <w:rPr>
                <w:rFonts w:cs="Arial"/>
              </w:rPr>
            </w:pPr>
            <w:r>
              <w:rPr>
                <w:rFonts w:cs="Calibri"/>
              </w:rPr>
              <w:t xml:space="preserve">3-Lamp 32w T8 (BF &lt; 0.88) </w:t>
            </w:r>
          </w:p>
        </w:tc>
        <w:tc>
          <w:tcPr>
            <w:tcW w:w="1584" w:type="dxa"/>
            <w:tcBorders>
              <w:top w:val="nil"/>
              <w:left w:val="nil"/>
              <w:bottom w:val="single" w:sz="4" w:space="0" w:color="auto"/>
              <w:right w:val="single" w:sz="4" w:space="0" w:color="auto"/>
            </w:tcBorders>
            <w:shd w:val="clear" w:color="auto" w:fill="auto"/>
            <w:noWrap/>
            <w:vAlign w:val="center"/>
            <w:hideMark/>
          </w:tcPr>
          <w:p w14:paraId="6E563FB5" w14:textId="77777777" w:rsidR="0036396A" w:rsidRPr="00B92806" w:rsidRDefault="0036396A" w:rsidP="0069625C">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7DD6F4F1" w14:textId="77777777" w:rsidR="0036396A" w:rsidRPr="00947A50" w:rsidRDefault="0036396A" w:rsidP="0069625C">
            <w:pPr>
              <w:spacing w:after="0"/>
              <w:jc w:val="center"/>
              <w:rPr>
                <w:rFonts w:cs="Arial"/>
              </w:rPr>
            </w:pPr>
            <w:r>
              <w:rPr>
                <w:rFonts w:cs="Calibri"/>
              </w:rPr>
              <w:t>$69</w:t>
            </w:r>
          </w:p>
        </w:tc>
      </w:tr>
      <w:tr w:rsidR="0036396A" w:rsidRPr="00947A50" w14:paraId="5E283C77"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513066C2"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8E2FC57" w14:textId="77777777" w:rsidR="0036396A" w:rsidRPr="00947A50" w:rsidRDefault="0036396A" w:rsidP="0069625C">
            <w:pPr>
              <w:spacing w:after="0"/>
              <w:jc w:val="left"/>
              <w:rPr>
                <w:rFonts w:cs="Arial"/>
              </w:rPr>
            </w:pPr>
            <w:r w:rsidRPr="00947A50">
              <w:rPr>
                <w:rFonts w:cs="Arial"/>
              </w:rPr>
              <w:t>LED 2x4 Recessed Light Fixture, 3000-4500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6F7639B" w14:textId="77777777" w:rsidR="0036396A" w:rsidRPr="00947A50" w:rsidRDefault="0036396A" w:rsidP="0069625C">
            <w:pPr>
              <w:spacing w:after="0"/>
              <w:jc w:val="center"/>
              <w:rPr>
                <w:rFonts w:cs="Arial"/>
              </w:rPr>
            </w:pPr>
            <w:r>
              <w:rPr>
                <w:rFonts w:cs="Calibri"/>
              </w:rPr>
              <w:t>33.3</w:t>
            </w:r>
          </w:p>
        </w:tc>
        <w:tc>
          <w:tcPr>
            <w:tcW w:w="2243" w:type="dxa"/>
            <w:tcBorders>
              <w:top w:val="nil"/>
              <w:left w:val="nil"/>
              <w:bottom w:val="single" w:sz="4" w:space="0" w:color="auto"/>
              <w:right w:val="single" w:sz="4" w:space="0" w:color="auto"/>
            </w:tcBorders>
            <w:shd w:val="clear" w:color="auto" w:fill="auto"/>
            <w:vAlign w:val="center"/>
            <w:hideMark/>
          </w:tcPr>
          <w:p w14:paraId="1BB50E86" w14:textId="77777777" w:rsidR="0036396A" w:rsidRPr="00B92806" w:rsidRDefault="0036396A" w:rsidP="0069625C">
            <w:pPr>
              <w:spacing w:after="0"/>
              <w:jc w:val="left"/>
              <w:rPr>
                <w:rFonts w:cs="Arial"/>
              </w:rPr>
            </w:pPr>
            <w:r>
              <w:rPr>
                <w:rFonts w:cs="Calibri"/>
              </w:rPr>
              <w:t xml:space="preserve">2-Lamp 32w T8 (BF &lt; 0.89) </w:t>
            </w:r>
          </w:p>
        </w:tc>
        <w:tc>
          <w:tcPr>
            <w:tcW w:w="1584" w:type="dxa"/>
            <w:tcBorders>
              <w:top w:val="nil"/>
              <w:left w:val="nil"/>
              <w:bottom w:val="single" w:sz="4" w:space="0" w:color="auto"/>
              <w:right w:val="single" w:sz="4" w:space="0" w:color="auto"/>
            </w:tcBorders>
            <w:shd w:val="clear" w:color="auto" w:fill="auto"/>
            <w:noWrap/>
            <w:vAlign w:val="center"/>
            <w:hideMark/>
          </w:tcPr>
          <w:p w14:paraId="0BFADCA9" w14:textId="77777777" w:rsidR="0036396A" w:rsidRPr="00B92806" w:rsidRDefault="0036396A" w:rsidP="0069625C">
            <w:pPr>
              <w:spacing w:after="0"/>
              <w:jc w:val="center"/>
              <w:rPr>
                <w:rFonts w:cs="Arial"/>
              </w:rPr>
            </w:pPr>
            <w:r>
              <w:rPr>
                <w:rFonts w:cs="Calibri"/>
              </w:rPr>
              <w:t>57.0</w:t>
            </w:r>
          </w:p>
        </w:tc>
        <w:tc>
          <w:tcPr>
            <w:tcW w:w="1221" w:type="dxa"/>
            <w:tcBorders>
              <w:top w:val="nil"/>
              <w:left w:val="nil"/>
              <w:bottom w:val="single" w:sz="4" w:space="0" w:color="auto"/>
              <w:right w:val="single" w:sz="4" w:space="0" w:color="auto"/>
            </w:tcBorders>
            <w:shd w:val="clear" w:color="auto" w:fill="auto"/>
            <w:noWrap/>
            <w:vAlign w:val="center"/>
            <w:hideMark/>
          </w:tcPr>
          <w:p w14:paraId="31EFF8CA" w14:textId="77777777" w:rsidR="0036396A" w:rsidRPr="00947A50" w:rsidRDefault="0036396A" w:rsidP="0069625C">
            <w:pPr>
              <w:spacing w:after="0"/>
              <w:jc w:val="center"/>
              <w:rPr>
                <w:rFonts w:cs="Arial"/>
              </w:rPr>
            </w:pPr>
            <w:r>
              <w:rPr>
                <w:rFonts w:cs="Calibri"/>
              </w:rPr>
              <w:t>$55</w:t>
            </w:r>
          </w:p>
        </w:tc>
      </w:tr>
      <w:tr w:rsidR="0036396A" w:rsidRPr="00947A50" w14:paraId="46A9351B"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48A48E53"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BF4F1F9" w14:textId="77777777" w:rsidR="0036396A" w:rsidRPr="00947A50" w:rsidRDefault="0036396A" w:rsidP="0069625C">
            <w:pPr>
              <w:spacing w:after="0"/>
              <w:jc w:val="left"/>
              <w:rPr>
                <w:rFonts w:cs="Arial"/>
              </w:rPr>
            </w:pPr>
            <w:r w:rsidRPr="00947A50">
              <w:rPr>
                <w:rFonts w:cs="Arial"/>
              </w:rPr>
              <w:t>LED 2x4 Recessed Light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2EF3C5E9" w14:textId="77777777" w:rsidR="0036396A" w:rsidRPr="00947A50" w:rsidRDefault="0036396A" w:rsidP="0069625C">
            <w:pPr>
              <w:spacing w:after="0"/>
              <w:jc w:val="center"/>
              <w:rPr>
                <w:rFonts w:cs="Arial"/>
              </w:rPr>
            </w:pPr>
            <w:r>
              <w:rPr>
                <w:rFonts w:cs="Calibri"/>
              </w:rPr>
              <w:t>44.8</w:t>
            </w:r>
          </w:p>
        </w:tc>
        <w:tc>
          <w:tcPr>
            <w:tcW w:w="2243" w:type="dxa"/>
            <w:tcBorders>
              <w:top w:val="nil"/>
              <w:left w:val="nil"/>
              <w:bottom w:val="single" w:sz="4" w:space="0" w:color="auto"/>
              <w:right w:val="single" w:sz="4" w:space="0" w:color="auto"/>
            </w:tcBorders>
            <w:shd w:val="clear" w:color="auto" w:fill="auto"/>
            <w:vAlign w:val="center"/>
            <w:hideMark/>
          </w:tcPr>
          <w:p w14:paraId="58FC3736" w14:textId="77777777" w:rsidR="0036396A" w:rsidRPr="00B92806" w:rsidRDefault="0036396A" w:rsidP="0069625C">
            <w:pPr>
              <w:spacing w:after="0"/>
              <w:jc w:val="left"/>
              <w:rPr>
                <w:rFonts w:cs="Arial"/>
              </w:rPr>
            </w:pPr>
            <w:r>
              <w:rPr>
                <w:rFonts w:cs="Calibri"/>
              </w:rPr>
              <w:t xml:space="preserve">3-Lamp 32w T8 (BF &lt; 0.88) </w:t>
            </w:r>
          </w:p>
        </w:tc>
        <w:tc>
          <w:tcPr>
            <w:tcW w:w="1584" w:type="dxa"/>
            <w:tcBorders>
              <w:top w:val="nil"/>
              <w:left w:val="nil"/>
              <w:bottom w:val="single" w:sz="4" w:space="0" w:color="auto"/>
              <w:right w:val="single" w:sz="4" w:space="0" w:color="auto"/>
            </w:tcBorders>
            <w:shd w:val="clear" w:color="auto" w:fill="auto"/>
            <w:noWrap/>
            <w:vAlign w:val="center"/>
            <w:hideMark/>
          </w:tcPr>
          <w:p w14:paraId="5EDEFBF7" w14:textId="77777777" w:rsidR="0036396A" w:rsidRPr="00B92806" w:rsidRDefault="0036396A" w:rsidP="0069625C">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2B751B68" w14:textId="77777777" w:rsidR="0036396A" w:rsidRPr="00947A50" w:rsidRDefault="0036396A" w:rsidP="0069625C">
            <w:pPr>
              <w:spacing w:after="0"/>
              <w:jc w:val="center"/>
              <w:rPr>
                <w:rFonts w:cs="Arial"/>
              </w:rPr>
            </w:pPr>
            <w:r>
              <w:rPr>
                <w:rFonts w:cs="Calibri"/>
              </w:rPr>
              <w:t>$76</w:t>
            </w:r>
          </w:p>
        </w:tc>
      </w:tr>
      <w:tr w:rsidR="0036396A" w:rsidRPr="00947A50" w14:paraId="69DE9836"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4671BDB"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2A49299" w14:textId="77777777" w:rsidR="0036396A" w:rsidRPr="00947A50" w:rsidRDefault="0036396A" w:rsidP="0069625C">
            <w:pPr>
              <w:spacing w:after="0"/>
              <w:jc w:val="left"/>
              <w:rPr>
                <w:rFonts w:cs="Arial"/>
              </w:rPr>
            </w:pPr>
            <w:r w:rsidRPr="00947A50">
              <w:rPr>
                <w:rFonts w:cs="Arial"/>
              </w:rPr>
              <w:t>LED 2x4 Recessed Light Fixture, 6001-7500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E98E2F4" w14:textId="77777777" w:rsidR="0036396A" w:rsidRPr="00947A50" w:rsidRDefault="0036396A" w:rsidP="0069625C">
            <w:pPr>
              <w:spacing w:after="0"/>
              <w:jc w:val="center"/>
              <w:rPr>
                <w:rFonts w:cs="Arial"/>
              </w:rPr>
            </w:pPr>
            <w:r>
              <w:rPr>
                <w:rFonts w:cs="Calibri"/>
              </w:rPr>
              <w:t>57.2</w:t>
            </w:r>
          </w:p>
        </w:tc>
        <w:tc>
          <w:tcPr>
            <w:tcW w:w="2243" w:type="dxa"/>
            <w:tcBorders>
              <w:top w:val="nil"/>
              <w:left w:val="nil"/>
              <w:bottom w:val="single" w:sz="4" w:space="0" w:color="auto"/>
              <w:right w:val="single" w:sz="4" w:space="0" w:color="auto"/>
            </w:tcBorders>
            <w:shd w:val="clear" w:color="auto" w:fill="auto"/>
            <w:vAlign w:val="center"/>
            <w:hideMark/>
          </w:tcPr>
          <w:p w14:paraId="2A478FA5" w14:textId="77777777" w:rsidR="0036396A" w:rsidRPr="00B92806" w:rsidRDefault="0036396A" w:rsidP="0069625C">
            <w:pPr>
              <w:spacing w:after="0"/>
              <w:jc w:val="left"/>
              <w:rPr>
                <w:rFonts w:cs="Arial"/>
              </w:rPr>
            </w:pPr>
            <w:r>
              <w:rPr>
                <w:rFonts w:cs="Calibri"/>
              </w:rPr>
              <w:t>4-Lamp 32w T8 (BF &lt; 0.88)</w:t>
            </w:r>
          </w:p>
        </w:tc>
        <w:tc>
          <w:tcPr>
            <w:tcW w:w="1584" w:type="dxa"/>
            <w:tcBorders>
              <w:top w:val="nil"/>
              <w:left w:val="nil"/>
              <w:bottom w:val="single" w:sz="4" w:space="0" w:color="auto"/>
              <w:right w:val="single" w:sz="4" w:space="0" w:color="auto"/>
            </w:tcBorders>
            <w:shd w:val="clear" w:color="auto" w:fill="auto"/>
            <w:noWrap/>
            <w:vAlign w:val="center"/>
            <w:hideMark/>
          </w:tcPr>
          <w:p w14:paraId="165E8117" w14:textId="77777777" w:rsidR="0036396A" w:rsidRPr="00B92806" w:rsidRDefault="0036396A" w:rsidP="0069625C">
            <w:pPr>
              <w:spacing w:after="0"/>
              <w:jc w:val="center"/>
              <w:rPr>
                <w:rFonts w:cs="Arial"/>
              </w:rPr>
            </w:pPr>
            <w:r>
              <w:rPr>
                <w:rFonts w:cs="Calibri"/>
              </w:rPr>
              <w:t>112.6</w:t>
            </w:r>
          </w:p>
        </w:tc>
        <w:tc>
          <w:tcPr>
            <w:tcW w:w="1221" w:type="dxa"/>
            <w:tcBorders>
              <w:top w:val="nil"/>
              <w:left w:val="nil"/>
              <w:bottom w:val="single" w:sz="4" w:space="0" w:color="auto"/>
              <w:right w:val="single" w:sz="4" w:space="0" w:color="auto"/>
            </w:tcBorders>
            <w:shd w:val="clear" w:color="auto" w:fill="auto"/>
            <w:noWrap/>
            <w:vAlign w:val="center"/>
            <w:hideMark/>
          </w:tcPr>
          <w:p w14:paraId="428B0228" w14:textId="77777777" w:rsidR="0036396A" w:rsidRPr="00947A50" w:rsidRDefault="0036396A" w:rsidP="0069625C">
            <w:pPr>
              <w:spacing w:after="0"/>
              <w:jc w:val="center"/>
              <w:rPr>
                <w:rFonts w:cs="Arial"/>
              </w:rPr>
            </w:pPr>
            <w:r>
              <w:rPr>
                <w:rFonts w:cs="Calibri"/>
              </w:rPr>
              <w:t>$104</w:t>
            </w:r>
          </w:p>
        </w:tc>
      </w:tr>
      <w:tr w:rsidR="0036396A" w:rsidRPr="00947A50" w14:paraId="043CD0AF"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1B824E19"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70FADFEF" w14:textId="77777777" w:rsidR="0036396A" w:rsidRPr="00947A50" w:rsidRDefault="0036396A" w:rsidP="0069625C">
            <w:pPr>
              <w:spacing w:after="0"/>
              <w:jc w:val="left"/>
              <w:rPr>
                <w:rFonts w:cs="Arial"/>
              </w:rPr>
            </w:pPr>
            <w:r w:rsidRPr="00947A50">
              <w:rPr>
                <w:rFonts w:cs="Arial"/>
              </w:rPr>
              <w:t>LED 1x4 Recessed Light Fixture, 1500-3000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36DBF45" w14:textId="77777777" w:rsidR="0036396A" w:rsidRPr="00947A50" w:rsidRDefault="0036396A" w:rsidP="0069625C">
            <w:pPr>
              <w:spacing w:after="0"/>
              <w:jc w:val="center"/>
              <w:rPr>
                <w:rFonts w:cs="Arial"/>
              </w:rPr>
            </w:pPr>
            <w:r>
              <w:rPr>
                <w:rFonts w:cs="Calibri"/>
              </w:rPr>
              <w:t>21.8</w:t>
            </w:r>
          </w:p>
        </w:tc>
        <w:tc>
          <w:tcPr>
            <w:tcW w:w="2243" w:type="dxa"/>
            <w:tcBorders>
              <w:top w:val="nil"/>
              <w:left w:val="nil"/>
              <w:bottom w:val="single" w:sz="4" w:space="0" w:color="auto"/>
              <w:right w:val="single" w:sz="4" w:space="0" w:color="auto"/>
            </w:tcBorders>
            <w:shd w:val="clear" w:color="auto" w:fill="auto"/>
            <w:vAlign w:val="center"/>
            <w:hideMark/>
          </w:tcPr>
          <w:p w14:paraId="044FA631" w14:textId="77777777" w:rsidR="0036396A" w:rsidRPr="00B92806" w:rsidRDefault="0036396A" w:rsidP="0069625C">
            <w:pPr>
              <w:spacing w:after="0"/>
              <w:jc w:val="left"/>
              <w:rPr>
                <w:rFonts w:cs="Arial"/>
              </w:rPr>
            </w:pPr>
            <w:r>
              <w:rPr>
                <w:rFonts w:cs="Calibri"/>
              </w:rPr>
              <w:t>1-Lamp 32w T8 (BF &lt;0.91)</w:t>
            </w:r>
          </w:p>
        </w:tc>
        <w:tc>
          <w:tcPr>
            <w:tcW w:w="1584" w:type="dxa"/>
            <w:tcBorders>
              <w:top w:val="nil"/>
              <w:left w:val="nil"/>
              <w:bottom w:val="single" w:sz="4" w:space="0" w:color="auto"/>
              <w:right w:val="single" w:sz="4" w:space="0" w:color="auto"/>
            </w:tcBorders>
            <w:shd w:val="clear" w:color="auto" w:fill="auto"/>
            <w:noWrap/>
            <w:vAlign w:val="center"/>
            <w:hideMark/>
          </w:tcPr>
          <w:p w14:paraId="7EA75D65" w14:textId="77777777" w:rsidR="0036396A" w:rsidRPr="00B92806" w:rsidRDefault="0036396A" w:rsidP="0069625C">
            <w:pPr>
              <w:spacing w:after="0"/>
              <w:jc w:val="center"/>
              <w:rPr>
                <w:rFonts w:cs="Arial"/>
              </w:rPr>
            </w:pPr>
            <w:r>
              <w:rPr>
                <w:rFonts w:cs="Calibri"/>
              </w:rPr>
              <w:t>29.1</w:t>
            </w:r>
          </w:p>
        </w:tc>
        <w:tc>
          <w:tcPr>
            <w:tcW w:w="1221" w:type="dxa"/>
            <w:tcBorders>
              <w:top w:val="nil"/>
              <w:left w:val="nil"/>
              <w:bottom w:val="single" w:sz="4" w:space="0" w:color="auto"/>
              <w:right w:val="single" w:sz="4" w:space="0" w:color="auto"/>
            </w:tcBorders>
            <w:shd w:val="clear" w:color="auto" w:fill="auto"/>
            <w:noWrap/>
            <w:vAlign w:val="center"/>
            <w:hideMark/>
          </w:tcPr>
          <w:p w14:paraId="75B6E359" w14:textId="77777777" w:rsidR="0036396A" w:rsidRPr="00947A50" w:rsidRDefault="0036396A" w:rsidP="0069625C">
            <w:pPr>
              <w:spacing w:after="0"/>
              <w:jc w:val="center"/>
              <w:rPr>
                <w:rFonts w:cs="Arial"/>
              </w:rPr>
            </w:pPr>
            <w:r>
              <w:rPr>
                <w:rFonts w:cs="Calibri"/>
              </w:rPr>
              <w:t>$22</w:t>
            </w:r>
          </w:p>
        </w:tc>
      </w:tr>
      <w:tr w:rsidR="0036396A" w:rsidRPr="00947A50" w14:paraId="77844F70"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2C1E8D16"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2B1751B8" w14:textId="77777777" w:rsidR="0036396A" w:rsidRPr="00947A50" w:rsidRDefault="0036396A" w:rsidP="0069625C">
            <w:pPr>
              <w:spacing w:after="0"/>
              <w:jc w:val="left"/>
              <w:rPr>
                <w:rFonts w:cs="Arial"/>
              </w:rPr>
            </w:pPr>
            <w:r w:rsidRPr="00947A50">
              <w:rPr>
                <w:rFonts w:cs="Arial"/>
              </w:rPr>
              <w:t>LED 1x4 Recessed Light Fixture, 3001-4500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38A6D9AF" w14:textId="77777777" w:rsidR="0036396A" w:rsidRPr="00947A50" w:rsidRDefault="0036396A" w:rsidP="0069625C">
            <w:pPr>
              <w:spacing w:after="0"/>
              <w:jc w:val="center"/>
              <w:rPr>
                <w:rFonts w:cs="Arial"/>
              </w:rPr>
            </w:pPr>
            <w:r>
              <w:rPr>
                <w:rFonts w:cs="Calibri"/>
              </w:rPr>
              <w:t>33.7</w:t>
            </w:r>
          </w:p>
        </w:tc>
        <w:tc>
          <w:tcPr>
            <w:tcW w:w="2243" w:type="dxa"/>
            <w:tcBorders>
              <w:top w:val="nil"/>
              <w:left w:val="nil"/>
              <w:bottom w:val="single" w:sz="4" w:space="0" w:color="auto"/>
              <w:right w:val="single" w:sz="4" w:space="0" w:color="auto"/>
            </w:tcBorders>
            <w:shd w:val="clear" w:color="auto" w:fill="auto"/>
            <w:vAlign w:val="center"/>
            <w:hideMark/>
          </w:tcPr>
          <w:p w14:paraId="73F9E03E" w14:textId="77777777" w:rsidR="0036396A" w:rsidRPr="00B92806" w:rsidRDefault="0036396A" w:rsidP="0069625C">
            <w:pPr>
              <w:spacing w:after="0"/>
              <w:jc w:val="left"/>
              <w:rPr>
                <w:rFonts w:cs="Arial"/>
              </w:rPr>
            </w:pPr>
            <w:r>
              <w:rPr>
                <w:rFonts w:cs="Calibri"/>
              </w:rPr>
              <w:t xml:space="preserve">2-Lamp 32w T8 (BF &lt; 0.89) </w:t>
            </w:r>
          </w:p>
        </w:tc>
        <w:tc>
          <w:tcPr>
            <w:tcW w:w="1584" w:type="dxa"/>
            <w:tcBorders>
              <w:top w:val="nil"/>
              <w:left w:val="nil"/>
              <w:bottom w:val="single" w:sz="4" w:space="0" w:color="auto"/>
              <w:right w:val="single" w:sz="4" w:space="0" w:color="auto"/>
            </w:tcBorders>
            <w:shd w:val="clear" w:color="auto" w:fill="auto"/>
            <w:noWrap/>
            <w:vAlign w:val="center"/>
            <w:hideMark/>
          </w:tcPr>
          <w:p w14:paraId="541CAA46" w14:textId="77777777" w:rsidR="0036396A" w:rsidRPr="00B92806" w:rsidRDefault="0036396A" w:rsidP="0069625C">
            <w:pPr>
              <w:spacing w:after="0"/>
              <w:jc w:val="center"/>
              <w:rPr>
                <w:rFonts w:cs="Arial"/>
              </w:rPr>
            </w:pPr>
            <w:r>
              <w:rPr>
                <w:rFonts w:cs="Calibri"/>
              </w:rPr>
              <w:t>57.0</w:t>
            </w:r>
          </w:p>
        </w:tc>
        <w:tc>
          <w:tcPr>
            <w:tcW w:w="1221" w:type="dxa"/>
            <w:tcBorders>
              <w:top w:val="nil"/>
              <w:left w:val="nil"/>
              <w:bottom w:val="single" w:sz="4" w:space="0" w:color="auto"/>
              <w:right w:val="single" w:sz="4" w:space="0" w:color="auto"/>
            </w:tcBorders>
            <w:shd w:val="clear" w:color="auto" w:fill="auto"/>
            <w:noWrap/>
            <w:vAlign w:val="center"/>
            <w:hideMark/>
          </w:tcPr>
          <w:p w14:paraId="6ABD3417" w14:textId="77777777" w:rsidR="0036396A" w:rsidRPr="00947A50" w:rsidRDefault="0036396A" w:rsidP="0069625C">
            <w:pPr>
              <w:spacing w:after="0"/>
              <w:jc w:val="center"/>
              <w:rPr>
                <w:rFonts w:cs="Arial"/>
              </w:rPr>
            </w:pPr>
            <w:r>
              <w:rPr>
                <w:rFonts w:cs="Calibri"/>
              </w:rPr>
              <w:t>$75</w:t>
            </w:r>
          </w:p>
        </w:tc>
      </w:tr>
      <w:tr w:rsidR="0036396A" w:rsidRPr="00947A50" w14:paraId="1A967F6D"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29E869E9"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5433CA9D" w14:textId="77777777" w:rsidR="0036396A" w:rsidRPr="00947A50" w:rsidRDefault="0036396A" w:rsidP="0069625C">
            <w:pPr>
              <w:spacing w:after="0"/>
              <w:jc w:val="left"/>
              <w:rPr>
                <w:rFonts w:cs="Arial"/>
              </w:rPr>
            </w:pPr>
            <w:r w:rsidRPr="00947A50">
              <w:rPr>
                <w:rFonts w:cs="Arial"/>
              </w:rPr>
              <w:t>LED 1x4 Recessed Light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1F0C100" w14:textId="77777777" w:rsidR="0036396A" w:rsidRPr="00947A50" w:rsidRDefault="0036396A" w:rsidP="0069625C">
            <w:pPr>
              <w:spacing w:after="0"/>
              <w:jc w:val="center"/>
              <w:rPr>
                <w:rFonts w:cs="Arial"/>
              </w:rPr>
            </w:pPr>
            <w:r>
              <w:rPr>
                <w:rFonts w:cs="Calibri"/>
              </w:rPr>
              <w:t>43.3</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90047" w14:textId="77777777" w:rsidR="0036396A" w:rsidRPr="00B92806" w:rsidRDefault="0036396A" w:rsidP="0069625C">
            <w:pPr>
              <w:spacing w:after="0"/>
              <w:jc w:val="left"/>
              <w:rPr>
                <w:rFonts w:cs="Arial"/>
              </w:rPr>
            </w:pPr>
            <w:r>
              <w:rPr>
                <w:rFonts w:cs="Calibri"/>
              </w:rPr>
              <w:t xml:space="preserve">3-Lamp 32w T8 (BF &lt; 0.88)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7BFC977B" w14:textId="77777777" w:rsidR="0036396A" w:rsidRPr="00B92806" w:rsidRDefault="0036396A" w:rsidP="0069625C">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244C34E8" w14:textId="77777777" w:rsidR="0036396A" w:rsidRPr="00947A50" w:rsidRDefault="0036396A" w:rsidP="0069625C">
            <w:pPr>
              <w:spacing w:after="0"/>
              <w:jc w:val="center"/>
              <w:rPr>
                <w:rFonts w:cs="Arial"/>
              </w:rPr>
            </w:pPr>
            <w:r>
              <w:rPr>
                <w:rFonts w:cs="Calibri"/>
              </w:rPr>
              <w:t>$83</w:t>
            </w:r>
          </w:p>
        </w:tc>
      </w:tr>
      <w:tr w:rsidR="0036396A" w:rsidRPr="00947A50" w14:paraId="312D1627" w14:textId="77777777" w:rsidTr="0069625C">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1AA33598" w14:textId="77777777" w:rsidR="0036396A" w:rsidRPr="00947A50" w:rsidRDefault="0036396A" w:rsidP="0069625C">
            <w:pPr>
              <w:spacing w:after="0"/>
              <w:jc w:val="left"/>
              <w:rPr>
                <w:rFonts w:cs="Arial"/>
              </w:rPr>
            </w:pPr>
            <w:r w:rsidRPr="00947A50">
              <w:rPr>
                <w:rFonts w:cs="Arial"/>
              </w:rPr>
              <w:t>LED Linear Ambient Fixtures</w:t>
            </w:r>
          </w:p>
        </w:tc>
        <w:tc>
          <w:tcPr>
            <w:tcW w:w="2046" w:type="dxa"/>
            <w:tcBorders>
              <w:top w:val="nil"/>
              <w:left w:val="nil"/>
              <w:bottom w:val="single" w:sz="4" w:space="0" w:color="auto"/>
              <w:right w:val="single" w:sz="4" w:space="0" w:color="auto"/>
            </w:tcBorders>
            <w:shd w:val="clear" w:color="auto" w:fill="auto"/>
            <w:vAlign w:val="center"/>
            <w:hideMark/>
          </w:tcPr>
          <w:p w14:paraId="024BB627" w14:textId="77777777" w:rsidR="0036396A" w:rsidRPr="00947A50" w:rsidRDefault="0036396A" w:rsidP="0069625C">
            <w:pPr>
              <w:spacing w:after="0"/>
              <w:jc w:val="left"/>
              <w:rPr>
                <w:rFonts w:cs="Arial"/>
              </w:rPr>
            </w:pPr>
            <w:r w:rsidRPr="00947A50">
              <w:rPr>
                <w:rFonts w:cs="Arial"/>
              </w:rPr>
              <w:t xml:space="preserve">LED Surface &amp; Suspended Linear Fixture, &lt;= 3000 </w:t>
            </w:r>
            <w:r w:rsidRPr="00947A50">
              <w:rPr>
                <w:rFonts w:cs="Arial"/>
              </w:rPr>
              <w:lastRenderedPageBreak/>
              <w:t>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7B6E8" w14:textId="77777777" w:rsidR="0036396A" w:rsidRPr="00947A50" w:rsidRDefault="0036396A" w:rsidP="0069625C">
            <w:pPr>
              <w:spacing w:after="0"/>
              <w:jc w:val="center"/>
              <w:rPr>
                <w:rFonts w:cs="Arial"/>
              </w:rPr>
            </w:pPr>
            <w:r>
              <w:rPr>
                <w:rFonts w:cs="Calibri"/>
              </w:rPr>
              <w:lastRenderedPageBreak/>
              <w:t>19.5</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0B9BA" w14:textId="77777777" w:rsidR="0036396A" w:rsidRPr="00B92806" w:rsidRDefault="0036396A" w:rsidP="0069625C">
            <w:pPr>
              <w:spacing w:after="0"/>
              <w:jc w:val="left"/>
              <w:rPr>
                <w:rFonts w:cs="Arial"/>
              </w:rPr>
            </w:pPr>
            <w:r>
              <w:rPr>
                <w:rFonts w:cs="Calibri"/>
              </w:rPr>
              <w:t>1-Lamp 32w T8 (BF &lt;0.91)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1DE14" w14:textId="77777777" w:rsidR="0036396A" w:rsidRPr="00B92806" w:rsidRDefault="0036396A" w:rsidP="0069625C">
            <w:pPr>
              <w:spacing w:after="0"/>
              <w:jc w:val="center"/>
              <w:rPr>
                <w:rFonts w:cs="Arial"/>
              </w:rPr>
            </w:pPr>
            <w:r>
              <w:rPr>
                <w:rFonts w:cs="Calibri"/>
              </w:rPr>
              <w:t>29.1</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16003" w14:textId="77777777" w:rsidR="0036396A" w:rsidRPr="00947A50" w:rsidRDefault="0036396A" w:rsidP="0069625C">
            <w:pPr>
              <w:spacing w:after="0"/>
              <w:jc w:val="center"/>
              <w:rPr>
                <w:rFonts w:cs="Arial"/>
              </w:rPr>
            </w:pPr>
            <w:r>
              <w:rPr>
                <w:rFonts w:cs="Calibri"/>
              </w:rPr>
              <w:t>$10</w:t>
            </w:r>
          </w:p>
        </w:tc>
      </w:tr>
      <w:tr w:rsidR="0036396A" w:rsidRPr="00947A50" w14:paraId="45EAB60C"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29B79F73"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46CCAFC" w14:textId="77777777" w:rsidR="0036396A" w:rsidRPr="00947A50" w:rsidRDefault="0036396A" w:rsidP="0069625C">
            <w:pPr>
              <w:spacing w:after="0"/>
              <w:jc w:val="left"/>
              <w:rPr>
                <w:rFonts w:cs="Arial"/>
              </w:rPr>
            </w:pPr>
            <w:r w:rsidRPr="00947A50">
              <w:rPr>
                <w:rFonts w:cs="Arial"/>
              </w:rPr>
              <w:t>LED Surface &amp; Suspended Linear Fixture, 3001-4500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CB3CE9B" w14:textId="77777777" w:rsidR="0036396A" w:rsidRPr="00947A50" w:rsidRDefault="0036396A" w:rsidP="0069625C">
            <w:pPr>
              <w:spacing w:after="0"/>
              <w:jc w:val="center"/>
              <w:rPr>
                <w:rFonts w:cs="Arial"/>
              </w:rPr>
            </w:pPr>
            <w:r>
              <w:rPr>
                <w:rFonts w:cs="Calibri"/>
              </w:rPr>
              <w:t>32.1</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7909FED3" w14:textId="77777777" w:rsidR="0036396A" w:rsidRPr="00B92806" w:rsidRDefault="0036396A" w:rsidP="0069625C">
            <w:pPr>
              <w:spacing w:after="0"/>
              <w:jc w:val="left"/>
              <w:rPr>
                <w:rFonts w:cs="Arial"/>
              </w:rPr>
            </w:pPr>
            <w:r>
              <w:rPr>
                <w:rFonts w:cs="Calibri"/>
              </w:rPr>
              <w:t xml:space="preserve">2-Lamp 32w T8 (BF &lt; 0.89)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0F81E1C9" w14:textId="77777777" w:rsidR="0036396A" w:rsidRPr="00B92806" w:rsidRDefault="0036396A" w:rsidP="0069625C">
            <w:pPr>
              <w:spacing w:after="0"/>
              <w:jc w:val="center"/>
              <w:rPr>
                <w:rFonts w:cs="Arial"/>
              </w:rPr>
            </w:pPr>
            <w:r>
              <w:rPr>
                <w:rFonts w:cs="Calibri"/>
              </w:rPr>
              <w:t>57.0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04BF9CB0" w14:textId="77777777" w:rsidR="0036396A" w:rsidRPr="00947A50" w:rsidRDefault="0036396A" w:rsidP="0069625C">
            <w:pPr>
              <w:spacing w:after="0"/>
              <w:jc w:val="center"/>
              <w:rPr>
                <w:rFonts w:cs="Arial"/>
              </w:rPr>
            </w:pPr>
            <w:r>
              <w:rPr>
                <w:rFonts w:cs="Calibri"/>
              </w:rPr>
              <w:t>$52</w:t>
            </w:r>
          </w:p>
        </w:tc>
      </w:tr>
      <w:tr w:rsidR="0036396A" w:rsidRPr="00947A50" w14:paraId="0F9F0796"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5856C758"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42A64C5" w14:textId="77777777" w:rsidR="0036396A" w:rsidRPr="00947A50" w:rsidRDefault="0036396A" w:rsidP="0069625C">
            <w:pPr>
              <w:spacing w:after="0"/>
              <w:jc w:val="left"/>
              <w:rPr>
                <w:rFonts w:cs="Arial"/>
              </w:rPr>
            </w:pPr>
            <w:r w:rsidRPr="00947A50">
              <w:rPr>
                <w:rFonts w:cs="Arial"/>
              </w:rPr>
              <w:t>LED Surface &amp; Suspended Linear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39689F53" w14:textId="77777777" w:rsidR="0036396A" w:rsidRPr="00947A50" w:rsidRDefault="0036396A" w:rsidP="0069625C">
            <w:pPr>
              <w:spacing w:after="0"/>
              <w:jc w:val="center"/>
              <w:rPr>
                <w:rFonts w:cs="Arial"/>
              </w:rPr>
            </w:pPr>
            <w:r>
              <w:rPr>
                <w:rFonts w:cs="Calibri"/>
              </w:rPr>
              <w:t>43.5</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7DB5111C" w14:textId="77777777" w:rsidR="0036396A" w:rsidRPr="00B92806" w:rsidRDefault="0036396A" w:rsidP="0069625C">
            <w:pPr>
              <w:spacing w:after="0"/>
              <w:jc w:val="left"/>
              <w:rPr>
                <w:rFonts w:cs="Arial"/>
              </w:rPr>
            </w:pPr>
            <w:r>
              <w:rPr>
                <w:rFonts w:cs="Calibri"/>
              </w:rPr>
              <w:t xml:space="preserve">3-Lamp 32w T8 (BF &lt; 0.88)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265E56D6" w14:textId="77777777" w:rsidR="0036396A" w:rsidRPr="00B92806" w:rsidRDefault="0036396A" w:rsidP="0069625C">
            <w:pPr>
              <w:spacing w:after="0"/>
              <w:jc w:val="center"/>
              <w:rPr>
                <w:rFonts w:cs="Arial"/>
              </w:rPr>
            </w:pPr>
            <w:r>
              <w:rPr>
                <w:rFonts w:cs="Calibri"/>
              </w:rPr>
              <w:t>84.5</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0C36065E" w14:textId="77777777" w:rsidR="0036396A" w:rsidRPr="00947A50" w:rsidRDefault="0036396A" w:rsidP="0069625C">
            <w:pPr>
              <w:spacing w:after="0"/>
              <w:jc w:val="center"/>
              <w:rPr>
                <w:rFonts w:cs="Arial"/>
              </w:rPr>
            </w:pPr>
            <w:r>
              <w:rPr>
                <w:rFonts w:cs="Calibri"/>
              </w:rPr>
              <w:t>$78</w:t>
            </w:r>
          </w:p>
        </w:tc>
      </w:tr>
      <w:tr w:rsidR="0036396A" w:rsidRPr="00947A50" w14:paraId="146FBE28"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2F2CB40"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76C3436" w14:textId="77777777" w:rsidR="0036396A" w:rsidRPr="00947A50" w:rsidRDefault="0036396A" w:rsidP="0069625C">
            <w:pPr>
              <w:spacing w:after="0"/>
              <w:jc w:val="left"/>
              <w:rPr>
                <w:rFonts w:cs="Arial"/>
              </w:rPr>
            </w:pPr>
            <w:r w:rsidRPr="00947A50">
              <w:rPr>
                <w:rFonts w:cs="Arial"/>
              </w:rPr>
              <w:t>LED Surface &amp; Suspended Linear Fixture, 6001-7500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2D1BCCEA" w14:textId="77777777" w:rsidR="0036396A" w:rsidRPr="00947A50" w:rsidRDefault="0036396A" w:rsidP="0069625C">
            <w:pPr>
              <w:spacing w:after="0"/>
              <w:jc w:val="center"/>
              <w:rPr>
                <w:rFonts w:cs="Arial"/>
              </w:rPr>
            </w:pPr>
            <w:r>
              <w:rPr>
                <w:rFonts w:cs="Calibri"/>
              </w:rPr>
              <w:t>56.3</w:t>
            </w:r>
          </w:p>
        </w:tc>
        <w:tc>
          <w:tcPr>
            <w:tcW w:w="2243" w:type="dxa"/>
            <w:tcBorders>
              <w:top w:val="nil"/>
              <w:left w:val="nil"/>
              <w:bottom w:val="single" w:sz="4" w:space="0" w:color="auto"/>
              <w:right w:val="single" w:sz="4" w:space="0" w:color="auto"/>
            </w:tcBorders>
            <w:shd w:val="clear" w:color="auto" w:fill="auto"/>
            <w:vAlign w:val="center"/>
            <w:hideMark/>
          </w:tcPr>
          <w:p w14:paraId="1E9109EC" w14:textId="77777777" w:rsidR="0036396A" w:rsidRPr="00947A50" w:rsidRDefault="0036396A" w:rsidP="0069625C">
            <w:pPr>
              <w:spacing w:after="0"/>
              <w:jc w:val="left"/>
              <w:rPr>
                <w:rFonts w:cs="Arial"/>
              </w:rPr>
            </w:pPr>
            <w:r w:rsidRPr="00947A50">
              <w:rPr>
                <w:rFonts w:cs="Arial"/>
              </w:rPr>
              <w:t>T5HO 2L-F54T5HO - 4'</w:t>
            </w:r>
          </w:p>
        </w:tc>
        <w:tc>
          <w:tcPr>
            <w:tcW w:w="1584" w:type="dxa"/>
            <w:tcBorders>
              <w:top w:val="nil"/>
              <w:left w:val="nil"/>
              <w:bottom w:val="single" w:sz="4" w:space="0" w:color="auto"/>
              <w:right w:val="single" w:sz="4" w:space="0" w:color="auto"/>
            </w:tcBorders>
            <w:shd w:val="clear" w:color="auto" w:fill="auto"/>
            <w:noWrap/>
            <w:vAlign w:val="center"/>
            <w:hideMark/>
          </w:tcPr>
          <w:p w14:paraId="3D365F34" w14:textId="77777777" w:rsidR="0036396A" w:rsidRPr="00947A50" w:rsidRDefault="0036396A" w:rsidP="0069625C">
            <w:pPr>
              <w:spacing w:after="0"/>
              <w:jc w:val="center"/>
              <w:rPr>
                <w:rFonts w:cs="Arial"/>
              </w:rPr>
            </w:pPr>
            <w:r w:rsidRPr="00947A50">
              <w:rPr>
                <w:rFonts w:cs="Arial"/>
              </w:rPr>
              <w:t>120.0</w:t>
            </w:r>
          </w:p>
        </w:tc>
        <w:tc>
          <w:tcPr>
            <w:tcW w:w="1221" w:type="dxa"/>
            <w:tcBorders>
              <w:top w:val="nil"/>
              <w:left w:val="nil"/>
              <w:bottom w:val="single" w:sz="4" w:space="0" w:color="auto"/>
              <w:right w:val="single" w:sz="4" w:space="0" w:color="auto"/>
            </w:tcBorders>
            <w:shd w:val="clear" w:color="auto" w:fill="auto"/>
            <w:noWrap/>
            <w:vAlign w:val="center"/>
            <w:hideMark/>
          </w:tcPr>
          <w:p w14:paraId="69EF17C5" w14:textId="77777777" w:rsidR="0036396A" w:rsidRPr="00947A50" w:rsidRDefault="0036396A" w:rsidP="0069625C">
            <w:pPr>
              <w:spacing w:after="0"/>
              <w:jc w:val="center"/>
              <w:rPr>
                <w:rFonts w:cs="Arial"/>
              </w:rPr>
            </w:pPr>
            <w:r>
              <w:rPr>
                <w:rFonts w:cs="Calibri"/>
              </w:rPr>
              <w:t>$131</w:t>
            </w:r>
          </w:p>
        </w:tc>
      </w:tr>
      <w:tr w:rsidR="0036396A" w:rsidRPr="00947A50" w14:paraId="06B05619"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1DDEB2FD"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3855F11" w14:textId="77777777" w:rsidR="0036396A" w:rsidRPr="00947A50" w:rsidRDefault="0036396A" w:rsidP="0069625C">
            <w:pPr>
              <w:spacing w:after="0"/>
              <w:jc w:val="left"/>
              <w:rPr>
                <w:rFonts w:cs="Arial"/>
              </w:rPr>
            </w:pPr>
            <w:r w:rsidRPr="00947A50">
              <w:rPr>
                <w:rFonts w:cs="Arial"/>
              </w:rPr>
              <w:t>LED Surface &amp; Suspended Linear Fixture, &gt; 7500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2E9CC9C5" w14:textId="77777777" w:rsidR="0036396A" w:rsidRPr="00947A50" w:rsidRDefault="0036396A" w:rsidP="0069625C">
            <w:pPr>
              <w:spacing w:after="0"/>
              <w:jc w:val="center"/>
              <w:rPr>
                <w:rFonts w:cs="Arial"/>
              </w:rPr>
            </w:pPr>
            <w:r>
              <w:rPr>
                <w:rFonts w:cs="Calibri"/>
              </w:rPr>
              <w:t>82.8</w:t>
            </w:r>
          </w:p>
        </w:tc>
        <w:tc>
          <w:tcPr>
            <w:tcW w:w="2243" w:type="dxa"/>
            <w:tcBorders>
              <w:top w:val="nil"/>
              <w:left w:val="nil"/>
              <w:bottom w:val="single" w:sz="4" w:space="0" w:color="auto"/>
              <w:right w:val="single" w:sz="4" w:space="0" w:color="auto"/>
            </w:tcBorders>
            <w:shd w:val="clear" w:color="auto" w:fill="auto"/>
            <w:vAlign w:val="center"/>
            <w:hideMark/>
          </w:tcPr>
          <w:p w14:paraId="4FF5660E" w14:textId="77777777" w:rsidR="0036396A" w:rsidRPr="00947A50" w:rsidRDefault="0036396A" w:rsidP="0069625C">
            <w:pPr>
              <w:spacing w:after="0"/>
              <w:jc w:val="left"/>
              <w:rPr>
                <w:rFonts w:cs="Arial"/>
              </w:rPr>
            </w:pPr>
            <w:r w:rsidRPr="00947A50">
              <w:rPr>
                <w:rFonts w:cs="Arial"/>
              </w:rPr>
              <w:t>T5HO 3L-F54T5HO - 4'</w:t>
            </w:r>
          </w:p>
        </w:tc>
        <w:tc>
          <w:tcPr>
            <w:tcW w:w="1584" w:type="dxa"/>
            <w:tcBorders>
              <w:top w:val="nil"/>
              <w:left w:val="nil"/>
              <w:bottom w:val="single" w:sz="4" w:space="0" w:color="auto"/>
              <w:right w:val="single" w:sz="4" w:space="0" w:color="auto"/>
            </w:tcBorders>
            <w:shd w:val="clear" w:color="auto" w:fill="auto"/>
            <w:noWrap/>
            <w:vAlign w:val="center"/>
            <w:hideMark/>
          </w:tcPr>
          <w:p w14:paraId="1458F89C" w14:textId="77777777" w:rsidR="0036396A" w:rsidRPr="00947A50" w:rsidRDefault="0036396A" w:rsidP="0069625C">
            <w:pPr>
              <w:spacing w:after="0"/>
              <w:jc w:val="center"/>
              <w:rPr>
                <w:rFonts w:cs="Arial"/>
              </w:rPr>
            </w:pPr>
            <w:r w:rsidRPr="00947A50">
              <w:rPr>
                <w:rFonts w:cs="Arial"/>
              </w:rPr>
              <w:t>180.0</w:t>
            </w:r>
          </w:p>
        </w:tc>
        <w:tc>
          <w:tcPr>
            <w:tcW w:w="1221" w:type="dxa"/>
            <w:tcBorders>
              <w:top w:val="nil"/>
              <w:left w:val="nil"/>
              <w:bottom w:val="single" w:sz="4" w:space="0" w:color="auto"/>
              <w:right w:val="single" w:sz="4" w:space="0" w:color="auto"/>
            </w:tcBorders>
            <w:shd w:val="clear" w:color="auto" w:fill="auto"/>
            <w:noWrap/>
            <w:vAlign w:val="center"/>
            <w:hideMark/>
          </w:tcPr>
          <w:p w14:paraId="34464420" w14:textId="77777777" w:rsidR="0036396A" w:rsidRPr="00947A50" w:rsidRDefault="0036396A" w:rsidP="0069625C">
            <w:pPr>
              <w:spacing w:after="0"/>
              <w:jc w:val="center"/>
              <w:rPr>
                <w:rFonts w:cs="Arial"/>
              </w:rPr>
            </w:pPr>
            <w:r>
              <w:rPr>
                <w:rFonts w:cs="Calibri"/>
              </w:rPr>
              <w:t>$173</w:t>
            </w:r>
          </w:p>
        </w:tc>
      </w:tr>
      <w:tr w:rsidR="0036396A" w:rsidRPr="00947A50" w14:paraId="5C577197" w14:textId="77777777" w:rsidTr="0069625C">
        <w:trPr>
          <w:trHeight w:val="20"/>
          <w:jc w:val="center"/>
        </w:trPr>
        <w:tc>
          <w:tcPr>
            <w:tcW w:w="1329" w:type="dxa"/>
            <w:vMerge w:val="restart"/>
            <w:tcBorders>
              <w:top w:val="nil"/>
              <w:left w:val="single" w:sz="4" w:space="0" w:color="auto"/>
              <w:right w:val="single" w:sz="4" w:space="0" w:color="auto"/>
            </w:tcBorders>
            <w:shd w:val="clear" w:color="auto" w:fill="auto"/>
            <w:vAlign w:val="center"/>
            <w:hideMark/>
          </w:tcPr>
          <w:p w14:paraId="35E3A1B9" w14:textId="77777777" w:rsidR="0036396A" w:rsidRPr="00947A50" w:rsidRDefault="0036396A" w:rsidP="0069625C">
            <w:pPr>
              <w:spacing w:after="0"/>
              <w:jc w:val="left"/>
              <w:rPr>
                <w:rFonts w:cs="Arial"/>
              </w:rPr>
            </w:pPr>
            <w:r w:rsidRPr="00947A50">
              <w:rPr>
                <w:rFonts w:cs="Arial"/>
              </w:rPr>
              <w:t>LED High &amp; Low Bay Fixtures</w:t>
            </w:r>
          </w:p>
        </w:tc>
        <w:tc>
          <w:tcPr>
            <w:tcW w:w="2046" w:type="dxa"/>
            <w:tcBorders>
              <w:top w:val="nil"/>
              <w:left w:val="nil"/>
              <w:bottom w:val="single" w:sz="4" w:space="0" w:color="auto"/>
              <w:right w:val="single" w:sz="4" w:space="0" w:color="auto"/>
            </w:tcBorders>
            <w:shd w:val="clear" w:color="auto" w:fill="auto"/>
            <w:vAlign w:val="center"/>
            <w:hideMark/>
          </w:tcPr>
          <w:p w14:paraId="78C00939" w14:textId="77777777" w:rsidR="0036396A" w:rsidRPr="00947A50" w:rsidRDefault="0036396A" w:rsidP="0069625C">
            <w:pPr>
              <w:spacing w:after="0"/>
              <w:jc w:val="left"/>
              <w:rPr>
                <w:rFonts w:cs="Arial"/>
              </w:rPr>
            </w:pPr>
            <w:r w:rsidRPr="00947A50">
              <w:rPr>
                <w:rFonts w:cs="Arial"/>
              </w:rPr>
              <w:t>LED Low-Bay Fixtures, &lt;= 10,000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ED9CC" w14:textId="77777777" w:rsidR="0036396A" w:rsidRPr="00947A50" w:rsidRDefault="0036396A" w:rsidP="0069625C">
            <w:pPr>
              <w:spacing w:after="0"/>
              <w:jc w:val="center"/>
              <w:rPr>
                <w:rFonts w:cs="Arial"/>
              </w:rPr>
            </w:pPr>
            <w:r>
              <w:rPr>
                <w:rFonts w:cs="Calibri"/>
              </w:rPr>
              <w:t>61.6</w:t>
            </w:r>
          </w:p>
        </w:tc>
        <w:tc>
          <w:tcPr>
            <w:tcW w:w="2243" w:type="dxa"/>
            <w:tcBorders>
              <w:top w:val="nil"/>
              <w:left w:val="nil"/>
              <w:bottom w:val="single" w:sz="4" w:space="0" w:color="auto"/>
              <w:right w:val="single" w:sz="4" w:space="0" w:color="auto"/>
            </w:tcBorders>
            <w:shd w:val="clear" w:color="auto" w:fill="auto"/>
            <w:vAlign w:val="center"/>
            <w:hideMark/>
          </w:tcPr>
          <w:p w14:paraId="72665E51" w14:textId="77777777" w:rsidR="0036396A" w:rsidRPr="00947A50" w:rsidRDefault="0036396A" w:rsidP="0069625C">
            <w:pPr>
              <w:spacing w:after="0"/>
              <w:jc w:val="left"/>
              <w:rPr>
                <w:rFonts w:cs="Arial"/>
              </w:rPr>
            </w:pPr>
            <w:r w:rsidRPr="00947A50">
              <w:rPr>
                <w:rFonts w:cs="Arial"/>
              </w:rPr>
              <w:t>3-Lamp T8HO Low-Bay</w:t>
            </w:r>
          </w:p>
        </w:tc>
        <w:tc>
          <w:tcPr>
            <w:tcW w:w="1584" w:type="dxa"/>
            <w:tcBorders>
              <w:top w:val="nil"/>
              <w:left w:val="nil"/>
              <w:bottom w:val="single" w:sz="4" w:space="0" w:color="auto"/>
              <w:right w:val="single" w:sz="4" w:space="0" w:color="auto"/>
            </w:tcBorders>
            <w:shd w:val="clear" w:color="auto" w:fill="auto"/>
            <w:noWrap/>
            <w:vAlign w:val="center"/>
            <w:hideMark/>
          </w:tcPr>
          <w:p w14:paraId="5C3D4954" w14:textId="77777777" w:rsidR="0036396A" w:rsidRPr="00947A50" w:rsidRDefault="0036396A" w:rsidP="0069625C">
            <w:pPr>
              <w:spacing w:after="0"/>
              <w:jc w:val="center"/>
              <w:rPr>
                <w:rFonts w:cs="Arial"/>
              </w:rPr>
            </w:pPr>
            <w:r w:rsidRPr="00947A50">
              <w:rPr>
                <w:rFonts w:cs="Arial"/>
              </w:rPr>
              <w:t>157.0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2F7C1" w14:textId="77777777" w:rsidR="0036396A" w:rsidRPr="00947A50" w:rsidRDefault="0036396A" w:rsidP="0069625C">
            <w:pPr>
              <w:spacing w:after="0"/>
              <w:jc w:val="center"/>
              <w:rPr>
                <w:rFonts w:cs="Arial"/>
              </w:rPr>
            </w:pPr>
            <w:r>
              <w:rPr>
                <w:rFonts w:cs="Calibri"/>
              </w:rPr>
              <w:t>$44</w:t>
            </w:r>
          </w:p>
        </w:tc>
      </w:tr>
      <w:tr w:rsidR="0036396A" w:rsidRPr="00947A50" w14:paraId="605B942F" w14:textId="77777777" w:rsidTr="0069625C">
        <w:trPr>
          <w:trHeight w:val="20"/>
          <w:jc w:val="center"/>
        </w:trPr>
        <w:tc>
          <w:tcPr>
            <w:tcW w:w="1329" w:type="dxa"/>
            <w:vMerge/>
            <w:tcBorders>
              <w:left w:val="single" w:sz="4" w:space="0" w:color="auto"/>
              <w:right w:val="single" w:sz="4" w:space="0" w:color="auto"/>
            </w:tcBorders>
            <w:vAlign w:val="center"/>
            <w:hideMark/>
          </w:tcPr>
          <w:p w14:paraId="21AD9CD4"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C6624DE" w14:textId="77777777" w:rsidR="0036396A" w:rsidRPr="00947A50" w:rsidRDefault="0036396A" w:rsidP="0069625C">
            <w:pPr>
              <w:spacing w:after="0"/>
              <w:jc w:val="left"/>
              <w:rPr>
                <w:rFonts w:cs="Arial"/>
              </w:rPr>
            </w:pPr>
            <w:r w:rsidRPr="00947A50">
              <w:rPr>
                <w:rFonts w:cs="Arial"/>
              </w:rPr>
              <w:t>LED High-Bay Fixtures, 10,001-15,000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15A126CD" w14:textId="77777777" w:rsidR="0036396A" w:rsidRPr="00947A50" w:rsidRDefault="0036396A" w:rsidP="0069625C">
            <w:pPr>
              <w:spacing w:after="0"/>
              <w:jc w:val="center"/>
              <w:rPr>
                <w:rFonts w:cs="Arial"/>
              </w:rPr>
            </w:pPr>
            <w:r>
              <w:rPr>
                <w:rFonts w:cs="Calibri"/>
              </w:rPr>
              <w:t>99.5</w:t>
            </w:r>
          </w:p>
        </w:tc>
        <w:tc>
          <w:tcPr>
            <w:tcW w:w="2243" w:type="dxa"/>
            <w:tcBorders>
              <w:top w:val="nil"/>
              <w:left w:val="nil"/>
              <w:bottom w:val="single" w:sz="4" w:space="0" w:color="auto"/>
              <w:right w:val="single" w:sz="4" w:space="0" w:color="auto"/>
            </w:tcBorders>
            <w:shd w:val="clear" w:color="auto" w:fill="auto"/>
            <w:vAlign w:val="center"/>
            <w:hideMark/>
          </w:tcPr>
          <w:p w14:paraId="625A4B41" w14:textId="77777777" w:rsidR="0036396A" w:rsidRPr="00947A50" w:rsidRDefault="0036396A" w:rsidP="0069625C">
            <w:pPr>
              <w:spacing w:after="0"/>
              <w:jc w:val="left"/>
              <w:rPr>
                <w:rFonts w:cs="Arial"/>
              </w:rPr>
            </w:pPr>
            <w:r w:rsidRPr="00947A50">
              <w:rPr>
                <w:rFonts w:cs="Arial"/>
              </w:rPr>
              <w:t>4-Lamp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3D05F313" w14:textId="77777777" w:rsidR="0036396A" w:rsidRPr="00947A50" w:rsidRDefault="0036396A" w:rsidP="0069625C">
            <w:pPr>
              <w:spacing w:after="0"/>
              <w:jc w:val="center"/>
              <w:rPr>
                <w:rFonts w:cs="Arial"/>
              </w:rPr>
            </w:pPr>
            <w:r w:rsidRPr="00947A50">
              <w:rPr>
                <w:rFonts w:cs="Arial"/>
              </w:rPr>
              <w:t>196.0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284B0069" w14:textId="77777777" w:rsidR="0036396A" w:rsidRPr="00947A50" w:rsidRDefault="0036396A" w:rsidP="0069625C">
            <w:pPr>
              <w:spacing w:after="0"/>
              <w:jc w:val="center"/>
              <w:rPr>
                <w:rFonts w:cs="Arial"/>
              </w:rPr>
            </w:pPr>
            <w:r>
              <w:rPr>
                <w:rFonts w:cs="Calibri"/>
              </w:rPr>
              <w:t>$137</w:t>
            </w:r>
          </w:p>
        </w:tc>
      </w:tr>
      <w:tr w:rsidR="0036396A" w:rsidRPr="00947A50" w14:paraId="554408FF" w14:textId="77777777" w:rsidTr="0069625C">
        <w:trPr>
          <w:trHeight w:val="20"/>
          <w:jc w:val="center"/>
        </w:trPr>
        <w:tc>
          <w:tcPr>
            <w:tcW w:w="1329" w:type="dxa"/>
            <w:vMerge/>
            <w:tcBorders>
              <w:left w:val="single" w:sz="4" w:space="0" w:color="auto"/>
              <w:right w:val="single" w:sz="4" w:space="0" w:color="auto"/>
            </w:tcBorders>
            <w:vAlign w:val="center"/>
            <w:hideMark/>
          </w:tcPr>
          <w:p w14:paraId="3450B953"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7E26E5C" w14:textId="77777777" w:rsidR="0036396A" w:rsidRPr="00947A50" w:rsidRDefault="0036396A" w:rsidP="0069625C">
            <w:pPr>
              <w:spacing w:after="0"/>
              <w:jc w:val="left"/>
              <w:rPr>
                <w:rFonts w:cs="Arial"/>
              </w:rPr>
            </w:pPr>
            <w:r w:rsidRPr="00947A50">
              <w:rPr>
                <w:rFonts w:cs="Arial"/>
              </w:rPr>
              <w:t>LED High-Bay Fixtures, 15,001-20,000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4B084A7" w14:textId="77777777" w:rsidR="0036396A" w:rsidRPr="00947A50" w:rsidRDefault="0036396A" w:rsidP="0069625C">
            <w:pPr>
              <w:spacing w:after="0"/>
              <w:jc w:val="center"/>
              <w:rPr>
                <w:rFonts w:cs="Arial"/>
              </w:rPr>
            </w:pPr>
            <w:r>
              <w:rPr>
                <w:rFonts w:cs="Calibri"/>
              </w:rPr>
              <w:t>140.2</w:t>
            </w:r>
          </w:p>
        </w:tc>
        <w:tc>
          <w:tcPr>
            <w:tcW w:w="2243" w:type="dxa"/>
            <w:tcBorders>
              <w:top w:val="nil"/>
              <w:left w:val="nil"/>
              <w:bottom w:val="single" w:sz="4" w:space="0" w:color="auto"/>
              <w:right w:val="single" w:sz="4" w:space="0" w:color="auto"/>
            </w:tcBorders>
            <w:shd w:val="clear" w:color="auto" w:fill="auto"/>
            <w:vAlign w:val="center"/>
            <w:hideMark/>
          </w:tcPr>
          <w:p w14:paraId="62DDF493" w14:textId="77777777" w:rsidR="0036396A" w:rsidRPr="00947A50" w:rsidRDefault="0036396A" w:rsidP="0069625C">
            <w:pPr>
              <w:spacing w:after="0"/>
              <w:jc w:val="left"/>
              <w:rPr>
                <w:rFonts w:cs="Arial"/>
              </w:rPr>
            </w:pPr>
            <w:r w:rsidRPr="00947A50">
              <w:rPr>
                <w:rFonts w:cs="Arial"/>
              </w:rPr>
              <w:t>6-Lamp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77FC998B" w14:textId="77777777" w:rsidR="0036396A" w:rsidRPr="00947A50" w:rsidRDefault="0036396A" w:rsidP="0069625C">
            <w:pPr>
              <w:spacing w:after="0"/>
              <w:jc w:val="center"/>
              <w:rPr>
                <w:rFonts w:cs="Arial"/>
              </w:rPr>
            </w:pPr>
            <w:r w:rsidRPr="00947A50">
              <w:rPr>
                <w:rFonts w:cs="Arial"/>
              </w:rPr>
              <w:t>294.0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309B6A26" w14:textId="77777777" w:rsidR="0036396A" w:rsidRPr="00947A50" w:rsidRDefault="0036396A" w:rsidP="0069625C">
            <w:pPr>
              <w:spacing w:after="0"/>
              <w:jc w:val="center"/>
              <w:rPr>
                <w:rFonts w:cs="Arial"/>
              </w:rPr>
            </w:pPr>
            <w:r>
              <w:rPr>
                <w:rFonts w:cs="Calibri"/>
              </w:rPr>
              <w:t>$202</w:t>
            </w:r>
          </w:p>
        </w:tc>
      </w:tr>
      <w:tr w:rsidR="0036396A" w:rsidRPr="00947A50" w14:paraId="6A6F6CB6" w14:textId="77777777" w:rsidTr="0069625C">
        <w:trPr>
          <w:trHeight w:val="20"/>
          <w:jc w:val="center"/>
        </w:trPr>
        <w:tc>
          <w:tcPr>
            <w:tcW w:w="1329" w:type="dxa"/>
            <w:vMerge/>
            <w:tcBorders>
              <w:left w:val="single" w:sz="4" w:space="0" w:color="auto"/>
              <w:right w:val="single" w:sz="4" w:space="0" w:color="auto"/>
            </w:tcBorders>
            <w:vAlign w:val="center"/>
            <w:hideMark/>
          </w:tcPr>
          <w:p w14:paraId="2E1A0CA2"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8636F34" w14:textId="77777777" w:rsidR="0036396A" w:rsidRPr="00947A50" w:rsidRDefault="0036396A" w:rsidP="0069625C">
            <w:pPr>
              <w:spacing w:after="0"/>
              <w:jc w:val="left"/>
              <w:rPr>
                <w:rFonts w:cs="Arial"/>
              </w:rPr>
            </w:pPr>
            <w:r w:rsidRPr="00947A50">
              <w:rPr>
                <w:rFonts w:cs="Arial"/>
              </w:rPr>
              <w:t>LED High-Bay Fixtures, &gt; 20,000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DFB40" w14:textId="77777777" w:rsidR="0036396A" w:rsidRPr="00947A50" w:rsidRDefault="0036396A" w:rsidP="0069625C">
            <w:pPr>
              <w:spacing w:after="0"/>
              <w:jc w:val="center"/>
              <w:rPr>
                <w:rFonts w:cs="Arial"/>
              </w:rPr>
            </w:pPr>
            <w:r>
              <w:rPr>
                <w:rFonts w:cs="Calibri"/>
              </w:rPr>
              <w:t>193.8</w:t>
            </w:r>
          </w:p>
        </w:tc>
        <w:tc>
          <w:tcPr>
            <w:tcW w:w="2243" w:type="dxa"/>
            <w:tcBorders>
              <w:top w:val="nil"/>
              <w:left w:val="nil"/>
              <w:bottom w:val="single" w:sz="4" w:space="0" w:color="auto"/>
              <w:right w:val="single" w:sz="4" w:space="0" w:color="auto"/>
            </w:tcBorders>
            <w:shd w:val="clear" w:color="auto" w:fill="auto"/>
            <w:vAlign w:val="center"/>
            <w:hideMark/>
          </w:tcPr>
          <w:p w14:paraId="028CAC88" w14:textId="77777777" w:rsidR="0036396A" w:rsidRPr="00947A50" w:rsidRDefault="0036396A" w:rsidP="0069625C">
            <w:pPr>
              <w:spacing w:after="0"/>
              <w:jc w:val="left"/>
              <w:rPr>
                <w:rFonts w:cs="Arial"/>
              </w:rPr>
            </w:pPr>
            <w:r w:rsidRPr="00947A50">
              <w:rPr>
                <w:rFonts w:cs="Arial"/>
              </w:rPr>
              <w:t>8-Lamp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69C38E8F" w14:textId="77777777" w:rsidR="0036396A" w:rsidRPr="00947A50" w:rsidRDefault="0036396A" w:rsidP="0069625C">
            <w:pPr>
              <w:spacing w:after="0"/>
              <w:jc w:val="center"/>
              <w:rPr>
                <w:rFonts w:cs="Arial"/>
              </w:rPr>
            </w:pPr>
            <w:r w:rsidRPr="00947A50">
              <w:rPr>
                <w:rFonts w:cs="Arial"/>
              </w:rPr>
              <w:t>392.0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0E3CA" w14:textId="77777777" w:rsidR="0036396A" w:rsidRPr="00947A50" w:rsidRDefault="0036396A" w:rsidP="0069625C">
            <w:pPr>
              <w:spacing w:after="0"/>
              <w:jc w:val="center"/>
              <w:rPr>
                <w:rFonts w:cs="Arial"/>
              </w:rPr>
            </w:pPr>
            <w:r>
              <w:rPr>
                <w:rFonts w:cs="Calibri"/>
              </w:rPr>
              <w:t>$264</w:t>
            </w:r>
          </w:p>
        </w:tc>
      </w:tr>
      <w:tr w:rsidR="0036396A" w:rsidRPr="00947A50" w14:paraId="404D4993" w14:textId="77777777" w:rsidTr="0069625C">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4FAA6206" w14:textId="77777777" w:rsidR="0036396A" w:rsidRPr="00947A50" w:rsidRDefault="0036396A" w:rsidP="0069625C">
            <w:pPr>
              <w:spacing w:after="0"/>
              <w:jc w:val="left"/>
              <w:rPr>
                <w:rFonts w:cs="Arial"/>
              </w:rPr>
            </w:pPr>
            <w:r w:rsidRPr="00947A50">
              <w:rPr>
                <w:rFonts w:cs="Arial"/>
              </w:rPr>
              <w:t>LED Agricultural Interior Fixtures</w:t>
            </w:r>
          </w:p>
        </w:tc>
        <w:tc>
          <w:tcPr>
            <w:tcW w:w="2046" w:type="dxa"/>
            <w:tcBorders>
              <w:top w:val="nil"/>
              <w:left w:val="nil"/>
              <w:bottom w:val="single" w:sz="4" w:space="0" w:color="auto"/>
              <w:right w:val="single" w:sz="4" w:space="0" w:color="auto"/>
            </w:tcBorders>
            <w:shd w:val="clear" w:color="auto" w:fill="auto"/>
            <w:vAlign w:val="center"/>
            <w:hideMark/>
          </w:tcPr>
          <w:p w14:paraId="567F6D33" w14:textId="77777777" w:rsidR="0036396A" w:rsidRPr="00947A50" w:rsidRDefault="0036396A" w:rsidP="0069625C">
            <w:pPr>
              <w:spacing w:after="0"/>
              <w:jc w:val="left"/>
              <w:rPr>
                <w:rFonts w:cs="Arial"/>
              </w:rPr>
            </w:pPr>
            <w:r w:rsidRPr="00947A50">
              <w:rPr>
                <w:rFonts w:cs="Arial"/>
              </w:rPr>
              <w:t>LED Ag Interior Fixtures, &lt;= 2,000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D2261" w14:textId="77777777" w:rsidR="0036396A" w:rsidRPr="00947A50" w:rsidRDefault="0036396A" w:rsidP="0069625C">
            <w:pPr>
              <w:spacing w:after="0"/>
              <w:jc w:val="center"/>
              <w:rPr>
                <w:rFonts w:cs="Arial"/>
              </w:rPr>
            </w:pPr>
            <w:r>
              <w:rPr>
                <w:rFonts w:cs="Calibri"/>
              </w:rPr>
              <w:t>12.9</w:t>
            </w:r>
          </w:p>
        </w:tc>
        <w:tc>
          <w:tcPr>
            <w:tcW w:w="2243" w:type="dxa"/>
            <w:tcBorders>
              <w:top w:val="nil"/>
              <w:left w:val="nil"/>
              <w:bottom w:val="single" w:sz="4" w:space="0" w:color="auto"/>
              <w:right w:val="single" w:sz="4" w:space="0" w:color="auto"/>
            </w:tcBorders>
            <w:shd w:val="clear" w:color="auto" w:fill="auto"/>
            <w:vAlign w:val="center"/>
            <w:hideMark/>
          </w:tcPr>
          <w:p w14:paraId="4E6CCFCF" w14:textId="77777777" w:rsidR="0036396A" w:rsidRPr="00947A50" w:rsidRDefault="0036396A" w:rsidP="0069625C">
            <w:pPr>
              <w:spacing w:after="0"/>
              <w:jc w:val="left"/>
              <w:rPr>
                <w:rFonts w:cs="Arial"/>
              </w:rPr>
            </w:pPr>
            <w:r w:rsidRPr="00947A50">
              <w:rPr>
                <w:rFonts w:cs="Arial"/>
              </w:rPr>
              <w:t>25% 73 Watt EISA Inc, 75% 1L T8</w:t>
            </w:r>
          </w:p>
        </w:tc>
        <w:tc>
          <w:tcPr>
            <w:tcW w:w="1584" w:type="dxa"/>
            <w:tcBorders>
              <w:top w:val="nil"/>
              <w:left w:val="nil"/>
              <w:bottom w:val="single" w:sz="4" w:space="0" w:color="auto"/>
              <w:right w:val="single" w:sz="4" w:space="0" w:color="auto"/>
            </w:tcBorders>
            <w:shd w:val="clear" w:color="auto" w:fill="auto"/>
            <w:noWrap/>
            <w:vAlign w:val="center"/>
            <w:hideMark/>
          </w:tcPr>
          <w:p w14:paraId="3F6D19AE" w14:textId="77777777" w:rsidR="0036396A" w:rsidRPr="00947A50" w:rsidRDefault="0036396A" w:rsidP="0069625C">
            <w:pPr>
              <w:spacing w:after="0"/>
              <w:jc w:val="center"/>
              <w:rPr>
                <w:rFonts w:cs="Arial"/>
              </w:rPr>
            </w:pPr>
            <w:r w:rsidRPr="00947A50">
              <w:rPr>
                <w:rFonts w:cs="Arial"/>
              </w:rPr>
              <w:t>42.0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F0E1D" w14:textId="77777777" w:rsidR="0036396A" w:rsidRPr="00947A50" w:rsidRDefault="0036396A" w:rsidP="0069625C">
            <w:pPr>
              <w:spacing w:after="0"/>
              <w:jc w:val="center"/>
              <w:rPr>
                <w:rFonts w:cs="Arial"/>
              </w:rPr>
            </w:pPr>
            <w:r>
              <w:rPr>
                <w:rFonts w:cs="Calibri"/>
              </w:rPr>
              <w:t>$18</w:t>
            </w:r>
          </w:p>
        </w:tc>
      </w:tr>
      <w:tr w:rsidR="0036396A" w:rsidRPr="00947A50" w14:paraId="4138636B"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00C5A7A"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24F7DE80" w14:textId="77777777" w:rsidR="0036396A" w:rsidRPr="00947A50" w:rsidRDefault="0036396A" w:rsidP="0069625C">
            <w:pPr>
              <w:spacing w:after="0"/>
              <w:jc w:val="left"/>
              <w:rPr>
                <w:rFonts w:cs="Arial"/>
              </w:rPr>
            </w:pPr>
            <w:r w:rsidRPr="00947A50">
              <w:rPr>
                <w:rFonts w:cs="Arial"/>
              </w:rPr>
              <w:t>LED Ag Interior Fixtures, 2,001-4,000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41FA8CB" w14:textId="77777777" w:rsidR="0036396A" w:rsidRPr="00947A50" w:rsidRDefault="0036396A" w:rsidP="0069625C">
            <w:pPr>
              <w:spacing w:after="0"/>
              <w:jc w:val="center"/>
              <w:rPr>
                <w:rFonts w:cs="Arial"/>
              </w:rPr>
            </w:pPr>
            <w:r>
              <w:rPr>
                <w:rFonts w:cs="Calibri"/>
              </w:rPr>
              <w:t>29.7</w:t>
            </w:r>
          </w:p>
        </w:tc>
        <w:tc>
          <w:tcPr>
            <w:tcW w:w="2243" w:type="dxa"/>
            <w:tcBorders>
              <w:top w:val="nil"/>
              <w:left w:val="nil"/>
              <w:bottom w:val="single" w:sz="4" w:space="0" w:color="auto"/>
              <w:right w:val="single" w:sz="4" w:space="0" w:color="auto"/>
            </w:tcBorders>
            <w:shd w:val="clear" w:color="auto" w:fill="auto"/>
            <w:vAlign w:val="center"/>
            <w:hideMark/>
          </w:tcPr>
          <w:p w14:paraId="5D9B5AD9" w14:textId="77777777" w:rsidR="0036396A" w:rsidRPr="00947A50" w:rsidRDefault="0036396A" w:rsidP="0069625C">
            <w:pPr>
              <w:spacing w:after="0"/>
              <w:jc w:val="left"/>
              <w:rPr>
                <w:rFonts w:cs="Arial"/>
              </w:rPr>
            </w:pPr>
            <w:r w:rsidRPr="00947A50">
              <w:rPr>
                <w:rFonts w:cs="Arial"/>
              </w:rPr>
              <w:t>25% 146 Watt EISA Inc, 75% 2L T8</w:t>
            </w:r>
          </w:p>
        </w:tc>
        <w:tc>
          <w:tcPr>
            <w:tcW w:w="1584" w:type="dxa"/>
            <w:tcBorders>
              <w:top w:val="nil"/>
              <w:left w:val="nil"/>
              <w:bottom w:val="single" w:sz="4" w:space="0" w:color="auto"/>
              <w:right w:val="single" w:sz="4" w:space="0" w:color="auto"/>
            </w:tcBorders>
            <w:shd w:val="clear" w:color="auto" w:fill="auto"/>
            <w:noWrap/>
            <w:vAlign w:val="center"/>
            <w:hideMark/>
          </w:tcPr>
          <w:p w14:paraId="2BF90E46" w14:textId="77777777" w:rsidR="0036396A" w:rsidRPr="00947A50" w:rsidRDefault="0036396A" w:rsidP="0069625C">
            <w:pPr>
              <w:spacing w:after="0"/>
              <w:jc w:val="center"/>
              <w:rPr>
                <w:rFonts w:cs="Arial"/>
              </w:rPr>
            </w:pPr>
            <w:r w:rsidRPr="00947A50">
              <w:rPr>
                <w:rFonts w:cs="Arial"/>
              </w:rPr>
              <w:t>81.0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0CA56C4C" w14:textId="77777777" w:rsidR="0036396A" w:rsidRPr="00947A50" w:rsidRDefault="0036396A" w:rsidP="0069625C">
            <w:pPr>
              <w:spacing w:after="0"/>
              <w:jc w:val="center"/>
              <w:rPr>
                <w:rFonts w:cs="Arial"/>
              </w:rPr>
            </w:pPr>
            <w:r>
              <w:rPr>
                <w:rFonts w:cs="Calibri"/>
              </w:rPr>
              <w:t>$48</w:t>
            </w:r>
          </w:p>
        </w:tc>
      </w:tr>
      <w:tr w:rsidR="0036396A" w:rsidRPr="00947A50" w14:paraId="066B13BF"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2B4AE879"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73C5334F" w14:textId="77777777" w:rsidR="0036396A" w:rsidRPr="00947A50" w:rsidRDefault="0036396A" w:rsidP="0069625C">
            <w:pPr>
              <w:spacing w:after="0"/>
              <w:jc w:val="left"/>
              <w:rPr>
                <w:rFonts w:cs="Arial"/>
              </w:rPr>
            </w:pPr>
            <w:r w:rsidRPr="00947A50">
              <w:rPr>
                <w:rFonts w:cs="Arial"/>
              </w:rPr>
              <w:t>LED Ag Interior Fixtures, 4,001-6,000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F4E573B" w14:textId="77777777" w:rsidR="0036396A" w:rsidRPr="00947A50" w:rsidRDefault="0036396A" w:rsidP="0069625C">
            <w:pPr>
              <w:spacing w:after="0"/>
              <w:jc w:val="center"/>
              <w:rPr>
                <w:rFonts w:cs="Arial"/>
              </w:rPr>
            </w:pPr>
            <w:r>
              <w:rPr>
                <w:rFonts w:cs="Calibri"/>
              </w:rPr>
              <w:t>45.1</w:t>
            </w:r>
          </w:p>
        </w:tc>
        <w:tc>
          <w:tcPr>
            <w:tcW w:w="2243" w:type="dxa"/>
            <w:tcBorders>
              <w:top w:val="nil"/>
              <w:left w:val="nil"/>
              <w:bottom w:val="single" w:sz="4" w:space="0" w:color="auto"/>
              <w:right w:val="single" w:sz="4" w:space="0" w:color="auto"/>
            </w:tcBorders>
            <w:shd w:val="clear" w:color="auto" w:fill="auto"/>
            <w:vAlign w:val="center"/>
            <w:hideMark/>
          </w:tcPr>
          <w:p w14:paraId="2B756440" w14:textId="77777777" w:rsidR="0036396A" w:rsidRPr="00947A50" w:rsidRDefault="0036396A" w:rsidP="0069625C">
            <w:pPr>
              <w:spacing w:after="0"/>
              <w:jc w:val="left"/>
              <w:rPr>
                <w:rFonts w:cs="Arial"/>
              </w:rPr>
            </w:pPr>
            <w:r w:rsidRPr="00947A50">
              <w:rPr>
                <w:rFonts w:cs="Arial"/>
              </w:rPr>
              <w:t>25% 217 Watt EISA Inc, 75% 3L T8</w:t>
            </w:r>
          </w:p>
        </w:tc>
        <w:tc>
          <w:tcPr>
            <w:tcW w:w="1584" w:type="dxa"/>
            <w:tcBorders>
              <w:top w:val="nil"/>
              <w:left w:val="nil"/>
              <w:bottom w:val="single" w:sz="4" w:space="0" w:color="auto"/>
              <w:right w:val="single" w:sz="4" w:space="0" w:color="auto"/>
            </w:tcBorders>
            <w:shd w:val="clear" w:color="auto" w:fill="auto"/>
            <w:noWrap/>
            <w:vAlign w:val="center"/>
            <w:hideMark/>
          </w:tcPr>
          <w:p w14:paraId="5193C1CB" w14:textId="77777777" w:rsidR="0036396A" w:rsidRPr="00947A50" w:rsidRDefault="0036396A" w:rsidP="0069625C">
            <w:pPr>
              <w:spacing w:after="0"/>
              <w:jc w:val="center"/>
              <w:rPr>
                <w:rFonts w:cs="Arial"/>
              </w:rPr>
            </w:pPr>
            <w:r w:rsidRPr="00947A50">
              <w:rPr>
                <w:rFonts w:cs="Arial"/>
              </w:rPr>
              <w:t>121.0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2C7E5AB8" w14:textId="77777777" w:rsidR="0036396A" w:rsidRPr="00947A50" w:rsidRDefault="0036396A" w:rsidP="0069625C">
            <w:pPr>
              <w:spacing w:after="0"/>
              <w:jc w:val="center"/>
              <w:rPr>
                <w:rFonts w:cs="Arial"/>
              </w:rPr>
            </w:pPr>
            <w:r>
              <w:rPr>
                <w:rFonts w:cs="Calibri"/>
              </w:rPr>
              <w:t>$57</w:t>
            </w:r>
          </w:p>
        </w:tc>
      </w:tr>
      <w:tr w:rsidR="0036396A" w:rsidRPr="00947A50" w14:paraId="7EC1140F"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54E14420"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0FF733D" w14:textId="77777777" w:rsidR="0036396A" w:rsidRPr="00947A50" w:rsidRDefault="0036396A" w:rsidP="0069625C">
            <w:pPr>
              <w:spacing w:after="0"/>
              <w:jc w:val="left"/>
              <w:rPr>
                <w:rFonts w:cs="Arial"/>
              </w:rPr>
            </w:pPr>
            <w:r w:rsidRPr="00947A50">
              <w:rPr>
                <w:rFonts w:cs="Arial"/>
              </w:rPr>
              <w:t>LED Ag Interior Fixtures, 6,001-8,000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2F4CF6A" w14:textId="77777777" w:rsidR="0036396A" w:rsidRPr="00947A50" w:rsidRDefault="0036396A" w:rsidP="0069625C">
            <w:pPr>
              <w:spacing w:after="0"/>
              <w:jc w:val="center"/>
              <w:rPr>
                <w:rFonts w:cs="Arial"/>
              </w:rPr>
            </w:pPr>
            <w:r>
              <w:rPr>
                <w:rFonts w:cs="Calibri"/>
              </w:rPr>
              <w:t>59.7</w:t>
            </w:r>
          </w:p>
        </w:tc>
        <w:tc>
          <w:tcPr>
            <w:tcW w:w="2243" w:type="dxa"/>
            <w:tcBorders>
              <w:top w:val="nil"/>
              <w:left w:val="nil"/>
              <w:bottom w:val="single" w:sz="4" w:space="0" w:color="auto"/>
              <w:right w:val="single" w:sz="4" w:space="0" w:color="auto"/>
            </w:tcBorders>
            <w:shd w:val="clear" w:color="auto" w:fill="auto"/>
            <w:vAlign w:val="center"/>
            <w:hideMark/>
          </w:tcPr>
          <w:p w14:paraId="44C5F0B2" w14:textId="77777777" w:rsidR="0036396A" w:rsidRPr="00947A50" w:rsidRDefault="0036396A" w:rsidP="0069625C">
            <w:pPr>
              <w:spacing w:after="0"/>
              <w:jc w:val="left"/>
              <w:rPr>
                <w:rFonts w:cs="Arial"/>
              </w:rPr>
            </w:pPr>
            <w:r w:rsidRPr="00947A50">
              <w:rPr>
                <w:rFonts w:cs="Arial"/>
              </w:rPr>
              <w:t>25% 292 Watt EISA Inc, 75% 4L T8</w:t>
            </w:r>
          </w:p>
        </w:tc>
        <w:tc>
          <w:tcPr>
            <w:tcW w:w="1584" w:type="dxa"/>
            <w:tcBorders>
              <w:top w:val="nil"/>
              <w:left w:val="nil"/>
              <w:bottom w:val="single" w:sz="4" w:space="0" w:color="auto"/>
              <w:right w:val="single" w:sz="4" w:space="0" w:color="auto"/>
            </w:tcBorders>
            <w:shd w:val="clear" w:color="auto" w:fill="auto"/>
            <w:noWrap/>
            <w:vAlign w:val="center"/>
            <w:hideMark/>
          </w:tcPr>
          <w:p w14:paraId="78AFB8AC" w14:textId="77777777" w:rsidR="0036396A" w:rsidRPr="00947A50" w:rsidRDefault="0036396A" w:rsidP="0069625C">
            <w:pPr>
              <w:spacing w:after="0"/>
              <w:jc w:val="center"/>
              <w:rPr>
                <w:rFonts w:cs="Arial"/>
              </w:rPr>
            </w:pPr>
            <w:r w:rsidRPr="00947A50">
              <w:rPr>
                <w:rFonts w:cs="Arial"/>
              </w:rPr>
              <w:t>159.0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084CA0CA" w14:textId="77777777" w:rsidR="0036396A" w:rsidRPr="00947A50" w:rsidRDefault="0036396A" w:rsidP="0069625C">
            <w:pPr>
              <w:spacing w:after="0"/>
              <w:jc w:val="center"/>
              <w:rPr>
                <w:rFonts w:cs="Arial"/>
              </w:rPr>
            </w:pPr>
            <w:r>
              <w:rPr>
                <w:rFonts w:cs="Calibri"/>
              </w:rPr>
              <w:t>$88</w:t>
            </w:r>
          </w:p>
        </w:tc>
      </w:tr>
      <w:tr w:rsidR="0036396A" w:rsidRPr="00947A50" w14:paraId="4D546630"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502B89DF"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15504C2" w14:textId="77777777" w:rsidR="0036396A" w:rsidRPr="00947A50" w:rsidRDefault="0036396A" w:rsidP="0069625C">
            <w:pPr>
              <w:spacing w:after="0"/>
              <w:jc w:val="left"/>
              <w:rPr>
                <w:rFonts w:cs="Arial"/>
              </w:rPr>
            </w:pPr>
            <w:r w:rsidRPr="00947A50">
              <w:rPr>
                <w:rFonts w:cs="Arial"/>
              </w:rPr>
              <w:t>LED Ag Interior Fixtures, 8,001-12,000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25A44AAA" w14:textId="77777777" w:rsidR="0036396A" w:rsidRPr="00947A50" w:rsidRDefault="0036396A" w:rsidP="0069625C">
            <w:pPr>
              <w:spacing w:after="0"/>
              <w:jc w:val="center"/>
              <w:rPr>
                <w:rFonts w:cs="Arial"/>
              </w:rPr>
            </w:pPr>
            <w:r>
              <w:rPr>
                <w:rFonts w:cs="Calibri"/>
              </w:rPr>
              <w:t>84.9</w:t>
            </w:r>
          </w:p>
        </w:tc>
        <w:tc>
          <w:tcPr>
            <w:tcW w:w="2243" w:type="dxa"/>
            <w:tcBorders>
              <w:top w:val="nil"/>
              <w:left w:val="nil"/>
              <w:bottom w:val="single" w:sz="4" w:space="0" w:color="auto"/>
              <w:right w:val="single" w:sz="4" w:space="0" w:color="auto"/>
            </w:tcBorders>
            <w:shd w:val="clear" w:color="auto" w:fill="auto"/>
            <w:vAlign w:val="center"/>
            <w:hideMark/>
          </w:tcPr>
          <w:p w14:paraId="2AD11A79" w14:textId="77777777" w:rsidR="0036396A" w:rsidRPr="00947A50" w:rsidRDefault="0036396A" w:rsidP="0069625C">
            <w:pPr>
              <w:spacing w:after="0"/>
              <w:jc w:val="left"/>
              <w:rPr>
                <w:rFonts w:cs="Arial"/>
              </w:rPr>
            </w:pPr>
            <w:r w:rsidRPr="00947A50">
              <w:rPr>
                <w:rFonts w:cs="Arial"/>
              </w:rPr>
              <w:t>200W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32F16F12" w14:textId="77777777" w:rsidR="0036396A" w:rsidRPr="00947A50" w:rsidRDefault="0036396A" w:rsidP="0069625C">
            <w:pPr>
              <w:spacing w:after="0"/>
              <w:jc w:val="center"/>
              <w:rPr>
                <w:rFonts w:cs="Arial"/>
              </w:rPr>
            </w:pPr>
            <w:r w:rsidRPr="00947A50">
              <w:rPr>
                <w:rFonts w:cs="Arial"/>
              </w:rPr>
              <w:t>227.3</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733EDA94" w14:textId="77777777" w:rsidR="0036396A" w:rsidRPr="00947A50" w:rsidRDefault="0036396A" w:rsidP="0069625C">
            <w:pPr>
              <w:spacing w:after="0"/>
              <w:jc w:val="center"/>
              <w:rPr>
                <w:rFonts w:cs="Arial"/>
              </w:rPr>
            </w:pPr>
            <w:r>
              <w:rPr>
                <w:rFonts w:cs="Calibri"/>
              </w:rPr>
              <w:t>$168</w:t>
            </w:r>
          </w:p>
        </w:tc>
      </w:tr>
      <w:tr w:rsidR="0036396A" w:rsidRPr="00947A50" w14:paraId="3BB825AD"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9E1142F"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AD01343" w14:textId="77777777" w:rsidR="0036396A" w:rsidRPr="00947A50" w:rsidRDefault="0036396A" w:rsidP="0069625C">
            <w:pPr>
              <w:spacing w:after="0"/>
              <w:jc w:val="left"/>
              <w:rPr>
                <w:rFonts w:cs="Arial"/>
              </w:rPr>
            </w:pPr>
            <w:r w:rsidRPr="00947A50">
              <w:rPr>
                <w:rFonts w:cs="Arial"/>
              </w:rPr>
              <w:t>LED Ag Interior Fixtures, 12,001-16,000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B7FB00D" w14:textId="77777777" w:rsidR="0036396A" w:rsidRPr="00947A50" w:rsidRDefault="0036396A" w:rsidP="0069625C">
            <w:pPr>
              <w:spacing w:after="0"/>
              <w:jc w:val="center"/>
              <w:rPr>
                <w:rFonts w:cs="Arial"/>
              </w:rPr>
            </w:pPr>
            <w:r>
              <w:rPr>
                <w:rFonts w:cs="Calibri"/>
              </w:rPr>
              <w:t>113.9</w:t>
            </w:r>
          </w:p>
        </w:tc>
        <w:tc>
          <w:tcPr>
            <w:tcW w:w="2243" w:type="dxa"/>
            <w:tcBorders>
              <w:top w:val="nil"/>
              <w:left w:val="nil"/>
              <w:bottom w:val="single" w:sz="4" w:space="0" w:color="auto"/>
              <w:right w:val="single" w:sz="4" w:space="0" w:color="auto"/>
            </w:tcBorders>
            <w:shd w:val="clear" w:color="auto" w:fill="auto"/>
            <w:vAlign w:val="center"/>
            <w:hideMark/>
          </w:tcPr>
          <w:p w14:paraId="1C91E434" w14:textId="77777777" w:rsidR="0036396A" w:rsidRPr="00947A50" w:rsidRDefault="0036396A" w:rsidP="0069625C">
            <w:pPr>
              <w:spacing w:after="0"/>
              <w:jc w:val="left"/>
              <w:rPr>
                <w:rFonts w:cs="Arial"/>
              </w:rPr>
            </w:pPr>
            <w:r w:rsidRPr="00947A50">
              <w:rPr>
                <w:rFonts w:cs="Arial"/>
              </w:rPr>
              <w:t>320W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23EC4D93" w14:textId="77777777" w:rsidR="0036396A" w:rsidRPr="00947A50" w:rsidRDefault="0036396A" w:rsidP="0069625C">
            <w:pPr>
              <w:spacing w:after="0"/>
              <w:jc w:val="center"/>
              <w:rPr>
                <w:rFonts w:cs="Arial"/>
              </w:rPr>
            </w:pPr>
            <w:r w:rsidRPr="00947A50">
              <w:rPr>
                <w:rFonts w:cs="Arial"/>
              </w:rPr>
              <w:t>363.6</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3B68BA19" w14:textId="77777777" w:rsidR="0036396A" w:rsidRPr="00947A50" w:rsidRDefault="0036396A" w:rsidP="0069625C">
            <w:pPr>
              <w:spacing w:after="0"/>
              <w:jc w:val="center"/>
              <w:rPr>
                <w:rFonts w:cs="Arial"/>
              </w:rPr>
            </w:pPr>
            <w:r>
              <w:rPr>
                <w:rFonts w:cs="Calibri"/>
              </w:rPr>
              <w:t>$151</w:t>
            </w:r>
          </w:p>
        </w:tc>
      </w:tr>
      <w:tr w:rsidR="0036396A" w:rsidRPr="00947A50" w14:paraId="3F47A80A"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228A3A76"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2BF187D3" w14:textId="77777777" w:rsidR="0036396A" w:rsidRPr="00947A50" w:rsidRDefault="0036396A" w:rsidP="0069625C">
            <w:pPr>
              <w:spacing w:after="0"/>
              <w:jc w:val="left"/>
              <w:rPr>
                <w:rFonts w:cs="Arial"/>
              </w:rPr>
            </w:pPr>
            <w:r w:rsidRPr="00947A50">
              <w:rPr>
                <w:rFonts w:cs="Arial"/>
              </w:rPr>
              <w:t>LED Ag Interior Fixtures, 16,001-20,000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BF48403" w14:textId="77777777" w:rsidR="0036396A" w:rsidRPr="00947A50" w:rsidRDefault="0036396A" w:rsidP="0069625C">
            <w:pPr>
              <w:spacing w:after="0"/>
              <w:jc w:val="center"/>
              <w:rPr>
                <w:rFonts w:cs="Arial"/>
              </w:rPr>
            </w:pPr>
            <w:r>
              <w:rPr>
                <w:rFonts w:cs="Calibri"/>
              </w:rPr>
              <w:t>143.7</w:t>
            </w:r>
          </w:p>
        </w:tc>
        <w:tc>
          <w:tcPr>
            <w:tcW w:w="2243" w:type="dxa"/>
            <w:tcBorders>
              <w:top w:val="nil"/>
              <w:left w:val="nil"/>
              <w:bottom w:val="single" w:sz="4" w:space="0" w:color="auto"/>
              <w:right w:val="single" w:sz="4" w:space="0" w:color="auto"/>
            </w:tcBorders>
            <w:shd w:val="clear" w:color="auto" w:fill="auto"/>
            <w:vAlign w:val="center"/>
            <w:hideMark/>
          </w:tcPr>
          <w:p w14:paraId="1E79698B" w14:textId="77777777" w:rsidR="0036396A" w:rsidRPr="00947A50" w:rsidRDefault="0036396A" w:rsidP="0069625C">
            <w:pPr>
              <w:spacing w:after="0"/>
              <w:jc w:val="left"/>
              <w:rPr>
                <w:rFonts w:cs="Arial"/>
              </w:rPr>
            </w:pPr>
            <w:r w:rsidRPr="00947A50">
              <w:rPr>
                <w:rFonts w:cs="Arial"/>
              </w:rPr>
              <w:t>350W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32D2B61D" w14:textId="77777777" w:rsidR="0036396A" w:rsidRPr="00947A50" w:rsidRDefault="0036396A" w:rsidP="0069625C">
            <w:pPr>
              <w:spacing w:after="0"/>
              <w:jc w:val="center"/>
              <w:rPr>
                <w:rFonts w:cs="Arial"/>
              </w:rPr>
            </w:pPr>
            <w:r w:rsidRPr="00947A50">
              <w:rPr>
                <w:rFonts w:cs="Arial"/>
              </w:rPr>
              <w:t>397.7</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58A14E5A" w14:textId="77777777" w:rsidR="0036396A" w:rsidRPr="00947A50" w:rsidRDefault="0036396A" w:rsidP="0069625C">
            <w:pPr>
              <w:spacing w:after="0"/>
              <w:jc w:val="center"/>
              <w:rPr>
                <w:rFonts w:cs="Arial"/>
              </w:rPr>
            </w:pPr>
            <w:r>
              <w:rPr>
                <w:rFonts w:cs="Calibri"/>
              </w:rPr>
              <w:t>$205</w:t>
            </w:r>
          </w:p>
        </w:tc>
      </w:tr>
      <w:tr w:rsidR="0036396A" w:rsidRPr="00947A50" w14:paraId="35297E26" w14:textId="77777777" w:rsidTr="0036396A">
        <w:trPr>
          <w:trHeight w:val="20"/>
          <w:jc w:val="center"/>
        </w:trPr>
        <w:tc>
          <w:tcPr>
            <w:tcW w:w="1329" w:type="dxa"/>
            <w:tcBorders>
              <w:top w:val="nil"/>
              <w:left w:val="single" w:sz="4" w:space="0" w:color="auto"/>
              <w:bottom w:val="single" w:sz="4" w:space="0" w:color="auto"/>
              <w:right w:val="single" w:sz="4" w:space="0" w:color="auto"/>
            </w:tcBorders>
            <w:vAlign w:val="center"/>
            <w:hideMark/>
          </w:tcPr>
          <w:p w14:paraId="3B065D34"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7E3257FF" w14:textId="77777777" w:rsidR="0036396A" w:rsidRPr="00947A50" w:rsidRDefault="0036396A" w:rsidP="0069625C">
            <w:pPr>
              <w:spacing w:after="0"/>
              <w:jc w:val="left"/>
              <w:rPr>
                <w:rFonts w:cs="Arial"/>
              </w:rPr>
            </w:pPr>
            <w:r w:rsidRPr="00947A50">
              <w:rPr>
                <w:rFonts w:cs="Arial"/>
              </w:rPr>
              <w:t>LED Ag Interior Fixtures, &gt; 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C66D61C" w14:textId="77777777" w:rsidR="0036396A" w:rsidRPr="00947A50" w:rsidRDefault="0036396A" w:rsidP="0069625C">
            <w:pPr>
              <w:spacing w:after="0"/>
              <w:jc w:val="center"/>
              <w:rPr>
                <w:rFonts w:cs="Arial"/>
              </w:rPr>
            </w:pPr>
            <w:r>
              <w:rPr>
                <w:rFonts w:cs="Calibri"/>
              </w:rPr>
              <w:t>193.8</w:t>
            </w:r>
          </w:p>
        </w:tc>
        <w:tc>
          <w:tcPr>
            <w:tcW w:w="2243" w:type="dxa"/>
            <w:tcBorders>
              <w:top w:val="nil"/>
              <w:left w:val="nil"/>
              <w:bottom w:val="single" w:sz="4" w:space="0" w:color="auto"/>
              <w:right w:val="single" w:sz="4" w:space="0" w:color="auto"/>
            </w:tcBorders>
            <w:shd w:val="clear" w:color="auto" w:fill="auto"/>
            <w:vAlign w:val="center"/>
            <w:hideMark/>
          </w:tcPr>
          <w:p w14:paraId="4030CF68" w14:textId="77777777" w:rsidR="0036396A" w:rsidRPr="00947A50" w:rsidRDefault="0036396A" w:rsidP="0069625C">
            <w:pPr>
              <w:spacing w:after="0"/>
              <w:jc w:val="left"/>
              <w:rPr>
                <w:rFonts w:cs="Arial"/>
              </w:rPr>
            </w:pPr>
            <w:r w:rsidRPr="00947A50">
              <w:rPr>
                <w:rFonts w:cs="Arial"/>
              </w:rPr>
              <w:t>(2) 320W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2B919D87" w14:textId="77777777" w:rsidR="0036396A" w:rsidRPr="00947A50" w:rsidRDefault="0036396A" w:rsidP="0069625C">
            <w:pPr>
              <w:spacing w:after="0"/>
              <w:jc w:val="center"/>
              <w:rPr>
                <w:rFonts w:cs="Arial"/>
              </w:rPr>
            </w:pPr>
            <w:r w:rsidRPr="00947A50">
              <w:rPr>
                <w:rFonts w:cs="Arial"/>
              </w:rPr>
              <w:t>727.3</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0C55083B" w14:textId="77777777" w:rsidR="0036396A" w:rsidRPr="00947A50" w:rsidRDefault="0036396A" w:rsidP="0069625C">
            <w:pPr>
              <w:spacing w:after="0"/>
              <w:jc w:val="center"/>
              <w:rPr>
                <w:rFonts w:cs="Arial"/>
              </w:rPr>
            </w:pPr>
            <w:r>
              <w:rPr>
                <w:rFonts w:cs="Calibri"/>
              </w:rPr>
              <w:t>$356</w:t>
            </w:r>
          </w:p>
        </w:tc>
      </w:tr>
      <w:tr w:rsidR="0036396A" w:rsidRPr="00947A50" w14:paraId="417BD3FC" w14:textId="77777777" w:rsidTr="0036396A">
        <w:trPr>
          <w:trHeight w:val="20"/>
          <w:jc w:val="center"/>
        </w:trPr>
        <w:tc>
          <w:tcPr>
            <w:tcW w:w="1329" w:type="dxa"/>
            <w:vMerge w:val="restart"/>
            <w:tcBorders>
              <w:top w:val="single" w:sz="4" w:space="0" w:color="auto"/>
              <w:left w:val="single" w:sz="4" w:space="0" w:color="auto"/>
              <w:right w:val="single" w:sz="4" w:space="0" w:color="auto"/>
            </w:tcBorders>
            <w:shd w:val="clear" w:color="auto" w:fill="auto"/>
            <w:vAlign w:val="center"/>
            <w:hideMark/>
          </w:tcPr>
          <w:p w14:paraId="13D952EC" w14:textId="77777777" w:rsidR="0036396A" w:rsidRPr="00947A50" w:rsidRDefault="0036396A" w:rsidP="0069625C">
            <w:pPr>
              <w:spacing w:after="0"/>
              <w:jc w:val="left"/>
              <w:rPr>
                <w:rFonts w:cs="Arial"/>
              </w:rPr>
            </w:pPr>
            <w:r w:rsidRPr="00947A50">
              <w:rPr>
                <w:rFonts w:cs="Arial"/>
              </w:rPr>
              <w:t xml:space="preserve">LED Exterior </w:t>
            </w:r>
            <w:r w:rsidRPr="00947A50">
              <w:rPr>
                <w:rFonts w:cs="Arial"/>
              </w:rPr>
              <w:lastRenderedPageBreak/>
              <w:t>Fixtures</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134ED66B" w14:textId="77777777" w:rsidR="0036396A" w:rsidRPr="00947A50" w:rsidRDefault="0036396A" w:rsidP="0069625C">
            <w:pPr>
              <w:spacing w:after="0"/>
              <w:jc w:val="left"/>
              <w:rPr>
                <w:rFonts w:cs="Arial"/>
              </w:rPr>
            </w:pPr>
            <w:r w:rsidRPr="00947A50">
              <w:rPr>
                <w:rFonts w:cs="Arial"/>
              </w:rPr>
              <w:lastRenderedPageBreak/>
              <w:t xml:space="preserve">LED Exterior Fixtures, </w:t>
            </w:r>
            <w:r w:rsidRPr="00947A50">
              <w:rPr>
                <w:rFonts w:cs="Arial"/>
              </w:rPr>
              <w:lastRenderedPageBreak/>
              <w:t>&lt;= 5,000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48091" w14:textId="77777777" w:rsidR="0036396A" w:rsidRPr="00947A50" w:rsidRDefault="0036396A" w:rsidP="0069625C">
            <w:pPr>
              <w:spacing w:after="0"/>
              <w:jc w:val="center"/>
              <w:rPr>
                <w:rFonts w:cs="Arial"/>
              </w:rPr>
            </w:pPr>
            <w:r>
              <w:rPr>
                <w:rFonts w:cs="Calibri"/>
              </w:rPr>
              <w:lastRenderedPageBreak/>
              <w:t>34.1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40450F45" w14:textId="77777777" w:rsidR="0036396A" w:rsidRPr="00947A50" w:rsidRDefault="0036396A" w:rsidP="0069625C">
            <w:pPr>
              <w:spacing w:after="0"/>
              <w:jc w:val="left"/>
              <w:rPr>
                <w:rFonts w:cs="Arial"/>
              </w:rPr>
            </w:pPr>
            <w:r w:rsidRPr="00947A50">
              <w:rPr>
                <w:rFonts w:cs="Arial"/>
              </w:rPr>
              <w:t>100W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3467A6AE" w14:textId="77777777" w:rsidR="0036396A" w:rsidRPr="00947A50" w:rsidRDefault="0036396A" w:rsidP="0069625C">
            <w:pPr>
              <w:spacing w:after="0"/>
              <w:jc w:val="center"/>
              <w:rPr>
                <w:rFonts w:cs="Arial"/>
              </w:rPr>
            </w:pPr>
            <w:r w:rsidRPr="00947A50">
              <w:rPr>
                <w:rFonts w:cs="Arial"/>
              </w:rPr>
              <w:t>113.6</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2282C" w14:textId="77777777" w:rsidR="0036396A" w:rsidRPr="00947A50" w:rsidRDefault="0036396A" w:rsidP="0069625C">
            <w:pPr>
              <w:spacing w:after="0"/>
              <w:jc w:val="center"/>
              <w:rPr>
                <w:rFonts w:cs="Arial"/>
              </w:rPr>
            </w:pPr>
            <w:r>
              <w:rPr>
                <w:rFonts w:cs="Calibri"/>
              </w:rPr>
              <w:t>$80</w:t>
            </w:r>
          </w:p>
        </w:tc>
      </w:tr>
      <w:tr w:rsidR="0036396A" w:rsidRPr="00947A50" w14:paraId="1DC7AA8D" w14:textId="77777777" w:rsidTr="0036396A">
        <w:trPr>
          <w:trHeight w:val="20"/>
          <w:jc w:val="center"/>
        </w:trPr>
        <w:tc>
          <w:tcPr>
            <w:tcW w:w="1329" w:type="dxa"/>
            <w:vMerge/>
            <w:tcBorders>
              <w:left w:val="single" w:sz="4" w:space="0" w:color="auto"/>
              <w:right w:val="single" w:sz="4" w:space="0" w:color="auto"/>
            </w:tcBorders>
            <w:vAlign w:val="center"/>
            <w:hideMark/>
          </w:tcPr>
          <w:p w14:paraId="468046A2"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22297C2" w14:textId="77777777" w:rsidR="0036396A" w:rsidRPr="00947A50" w:rsidRDefault="0036396A" w:rsidP="0069625C">
            <w:pPr>
              <w:spacing w:after="0"/>
              <w:jc w:val="left"/>
              <w:rPr>
                <w:rFonts w:cs="Arial"/>
              </w:rPr>
            </w:pPr>
            <w:r w:rsidRPr="00947A50">
              <w:rPr>
                <w:rFonts w:cs="Arial"/>
              </w:rPr>
              <w:t>LED Exterior Fixtures, 5,001-10,000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424BE53" w14:textId="77777777" w:rsidR="0036396A" w:rsidRPr="00947A50" w:rsidRDefault="0036396A" w:rsidP="0069625C">
            <w:pPr>
              <w:spacing w:after="0"/>
              <w:jc w:val="center"/>
              <w:rPr>
                <w:rFonts w:cs="Arial"/>
              </w:rPr>
            </w:pPr>
            <w:r>
              <w:rPr>
                <w:rFonts w:cs="Calibri"/>
              </w:rPr>
              <w:t>67.2</w:t>
            </w:r>
          </w:p>
        </w:tc>
        <w:tc>
          <w:tcPr>
            <w:tcW w:w="2243" w:type="dxa"/>
            <w:tcBorders>
              <w:top w:val="nil"/>
              <w:left w:val="nil"/>
              <w:bottom w:val="single" w:sz="4" w:space="0" w:color="auto"/>
              <w:right w:val="single" w:sz="4" w:space="0" w:color="auto"/>
            </w:tcBorders>
            <w:shd w:val="clear" w:color="auto" w:fill="auto"/>
            <w:vAlign w:val="center"/>
            <w:hideMark/>
          </w:tcPr>
          <w:p w14:paraId="50A64F9E" w14:textId="77777777" w:rsidR="0036396A" w:rsidRPr="00947A50" w:rsidRDefault="0036396A" w:rsidP="0069625C">
            <w:pPr>
              <w:spacing w:after="0"/>
              <w:jc w:val="left"/>
              <w:rPr>
                <w:rFonts w:cs="Arial"/>
              </w:rPr>
            </w:pPr>
            <w:r w:rsidRPr="00947A50">
              <w:rPr>
                <w:rFonts w:cs="Arial"/>
              </w:rPr>
              <w:t>175W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17493598" w14:textId="77777777" w:rsidR="0036396A" w:rsidRPr="00947A50" w:rsidRDefault="0036396A" w:rsidP="0069625C">
            <w:pPr>
              <w:spacing w:after="0"/>
              <w:jc w:val="center"/>
              <w:rPr>
                <w:rFonts w:cs="Arial"/>
              </w:rPr>
            </w:pPr>
            <w:r w:rsidRPr="00947A50">
              <w:rPr>
                <w:rFonts w:cs="Arial"/>
              </w:rPr>
              <w:t>198.9</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6E99CFD9" w14:textId="77777777" w:rsidR="0036396A" w:rsidRPr="00947A50" w:rsidRDefault="0036396A" w:rsidP="0069625C">
            <w:pPr>
              <w:spacing w:after="0"/>
              <w:jc w:val="center"/>
              <w:rPr>
                <w:rFonts w:cs="Arial"/>
              </w:rPr>
            </w:pPr>
            <w:r>
              <w:rPr>
                <w:rFonts w:cs="Calibri"/>
              </w:rPr>
              <w:t>$248</w:t>
            </w:r>
          </w:p>
        </w:tc>
      </w:tr>
      <w:tr w:rsidR="0036396A" w:rsidRPr="00947A50" w14:paraId="16AC4E25" w14:textId="77777777" w:rsidTr="0036396A">
        <w:trPr>
          <w:trHeight w:val="20"/>
          <w:jc w:val="center"/>
        </w:trPr>
        <w:tc>
          <w:tcPr>
            <w:tcW w:w="1329" w:type="dxa"/>
            <w:vMerge/>
            <w:tcBorders>
              <w:left w:val="single" w:sz="4" w:space="0" w:color="auto"/>
              <w:right w:val="single" w:sz="4" w:space="0" w:color="auto"/>
            </w:tcBorders>
            <w:vAlign w:val="center"/>
            <w:hideMark/>
          </w:tcPr>
          <w:p w14:paraId="0FE69A4C"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CBA1C7E" w14:textId="77777777" w:rsidR="0036396A" w:rsidRPr="00947A50" w:rsidRDefault="0036396A" w:rsidP="0069625C">
            <w:pPr>
              <w:spacing w:after="0"/>
              <w:jc w:val="left"/>
              <w:rPr>
                <w:rFonts w:cs="Arial"/>
              </w:rPr>
            </w:pPr>
            <w:r w:rsidRPr="00947A50">
              <w:rPr>
                <w:rFonts w:cs="Arial"/>
              </w:rPr>
              <w:t>LED Exterior Fixtures, 10,001-15,000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2AE3E12C" w14:textId="77777777" w:rsidR="0036396A" w:rsidRPr="00947A50" w:rsidRDefault="0036396A" w:rsidP="0069625C">
            <w:pPr>
              <w:spacing w:after="0"/>
              <w:jc w:val="center"/>
              <w:rPr>
                <w:rFonts w:cs="Arial"/>
              </w:rPr>
            </w:pPr>
            <w:r>
              <w:rPr>
                <w:rFonts w:cs="Calibri"/>
              </w:rPr>
              <w:t>108.8</w:t>
            </w:r>
          </w:p>
        </w:tc>
        <w:tc>
          <w:tcPr>
            <w:tcW w:w="2243" w:type="dxa"/>
            <w:tcBorders>
              <w:top w:val="nil"/>
              <w:left w:val="nil"/>
              <w:bottom w:val="single" w:sz="4" w:space="0" w:color="auto"/>
              <w:right w:val="single" w:sz="4" w:space="0" w:color="auto"/>
            </w:tcBorders>
            <w:shd w:val="clear" w:color="auto" w:fill="auto"/>
            <w:vAlign w:val="center"/>
            <w:hideMark/>
          </w:tcPr>
          <w:p w14:paraId="03420ED5" w14:textId="77777777" w:rsidR="0036396A" w:rsidRPr="00947A50" w:rsidRDefault="0036396A" w:rsidP="0069625C">
            <w:pPr>
              <w:spacing w:after="0"/>
              <w:jc w:val="left"/>
              <w:rPr>
                <w:rFonts w:cs="Arial"/>
              </w:rPr>
            </w:pPr>
            <w:r w:rsidRPr="00947A50">
              <w:rPr>
                <w:rFonts w:cs="Arial"/>
              </w:rPr>
              <w:t>250W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183FBD8D" w14:textId="77777777" w:rsidR="0036396A" w:rsidRPr="00947A50" w:rsidRDefault="0036396A" w:rsidP="0069625C">
            <w:pPr>
              <w:spacing w:after="0"/>
              <w:jc w:val="center"/>
              <w:rPr>
                <w:rFonts w:cs="Arial"/>
              </w:rPr>
            </w:pPr>
            <w:r w:rsidRPr="00947A50">
              <w:rPr>
                <w:rFonts w:cs="Arial"/>
              </w:rPr>
              <w:t>284.1</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6057783B" w14:textId="77777777" w:rsidR="0036396A" w:rsidRPr="00947A50" w:rsidRDefault="0036396A" w:rsidP="0069625C">
            <w:pPr>
              <w:spacing w:after="0"/>
              <w:jc w:val="center"/>
              <w:rPr>
                <w:rFonts w:cs="Arial"/>
              </w:rPr>
            </w:pPr>
            <w:r>
              <w:rPr>
                <w:rFonts w:cs="Calibri"/>
              </w:rPr>
              <w:t>$566</w:t>
            </w:r>
          </w:p>
        </w:tc>
      </w:tr>
      <w:tr w:rsidR="0036396A" w:rsidRPr="00947A50" w14:paraId="55EE40C2" w14:textId="77777777" w:rsidTr="0036396A">
        <w:trPr>
          <w:trHeight w:val="20"/>
          <w:jc w:val="center"/>
        </w:trPr>
        <w:tc>
          <w:tcPr>
            <w:tcW w:w="1329" w:type="dxa"/>
            <w:vMerge/>
            <w:tcBorders>
              <w:left w:val="single" w:sz="4" w:space="0" w:color="auto"/>
              <w:bottom w:val="single" w:sz="4" w:space="0" w:color="auto"/>
              <w:right w:val="single" w:sz="4" w:space="0" w:color="auto"/>
            </w:tcBorders>
            <w:vAlign w:val="center"/>
            <w:hideMark/>
          </w:tcPr>
          <w:p w14:paraId="6B3EABB1"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5E4DA5BA" w14:textId="77777777" w:rsidR="0036396A" w:rsidRPr="00947A50" w:rsidRDefault="0036396A" w:rsidP="0069625C">
            <w:pPr>
              <w:spacing w:after="0"/>
              <w:jc w:val="left"/>
              <w:rPr>
                <w:rFonts w:cs="Arial"/>
              </w:rPr>
            </w:pPr>
            <w:r w:rsidRPr="00947A50">
              <w:rPr>
                <w:rFonts w:cs="Arial"/>
              </w:rPr>
              <w:t>LED Exterior Fixtures, &gt; 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3DBB74C" w14:textId="77777777" w:rsidR="0036396A" w:rsidRPr="00947A50" w:rsidRDefault="0036396A" w:rsidP="0069625C">
            <w:pPr>
              <w:spacing w:after="0"/>
              <w:jc w:val="center"/>
              <w:rPr>
                <w:rFonts w:cs="Arial"/>
              </w:rPr>
            </w:pPr>
            <w:r>
              <w:rPr>
                <w:rFonts w:cs="Calibri"/>
              </w:rPr>
              <w:t>183.9</w:t>
            </w:r>
          </w:p>
        </w:tc>
        <w:tc>
          <w:tcPr>
            <w:tcW w:w="2243" w:type="dxa"/>
            <w:tcBorders>
              <w:top w:val="nil"/>
              <w:left w:val="nil"/>
              <w:bottom w:val="single" w:sz="4" w:space="0" w:color="auto"/>
              <w:right w:val="single" w:sz="4" w:space="0" w:color="auto"/>
            </w:tcBorders>
            <w:shd w:val="clear" w:color="auto" w:fill="auto"/>
            <w:vAlign w:val="center"/>
            <w:hideMark/>
          </w:tcPr>
          <w:p w14:paraId="7F13B992" w14:textId="77777777" w:rsidR="0036396A" w:rsidRPr="00947A50" w:rsidRDefault="0036396A" w:rsidP="0069625C">
            <w:pPr>
              <w:spacing w:after="0"/>
              <w:jc w:val="left"/>
              <w:rPr>
                <w:rFonts w:cs="Arial"/>
              </w:rPr>
            </w:pPr>
            <w:r w:rsidRPr="00947A50">
              <w:rPr>
                <w:rFonts w:cs="Arial"/>
              </w:rPr>
              <w:t>400W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32C30383" w14:textId="77777777" w:rsidR="0036396A" w:rsidRPr="00947A50" w:rsidRDefault="0036396A" w:rsidP="0069625C">
            <w:pPr>
              <w:spacing w:after="0"/>
              <w:jc w:val="center"/>
              <w:rPr>
                <w:rFonts w:cs="Arial"/>
              </w:rPr>
            </w:pPr>
            <w:r w:rsidRPr="00947A50">
              <w:rPr>
                <w:rFonts w:cs="Arial"/>
              </w:rPr>
              <w:t>454.5</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7E6A7A99" w14:textId="77777777" w:rsidR="0036396A" w:rsidRPr="00947A50" w:rsidRDefault="0036396A" w:rsidP="0069625C">
            <w:pPr>
              <w:spacing w:after="0"/>
              <w:jc w:val="center"/>
              <w:rPr>
                <w:rFonts w:cs="Arial"/>
              </w:rPr>
            </w:pPr>
            <w:r>
              <w:rPr>
                <w:rFonts w:cs="Calibri"/>
              </w:rPr>
              <w:t>$946</w:t>
            </w:r>
          </w:p>
        </w:tc>
      </w:tr>
    </w:tbl>
    <w:p w14:paraId="30373203" w14:textId="77777777" w:rsidR="0036396A" w:rsidRDefault="0036396A" w:rsidP="0036396A"/>
    <w:p w14:paraId="50866745" w14:textId="77777777" w:rsidR="00551BE8" w:rsidRDefault="00551BE8" w:rsidP="0036396A">
      <w:pPr>
        <w:rPr>
          <w:b/>
        </w:rPr>
      </w:pPr>
    </w:p>
    <w:p w14:paraId="4F349529" w14:textId="77777777" w:rsidR="00551BE8" w:rsidRDefault="00551BE8" w:rsidP="0036396A">
      <w:pPr>
        <w:rPr>
          <w:b/>
        </w:rPr>
      </w:pPr>
    </w:p>
    <w:p w14:paraId="2F4B3098" w14:textId="77777777" w:rsidR="0036396A" w:rsidRPr="006F1F69" w:rsidRDefault="0036396A" w:rsidP="0036396A">
      <w:pPr>
        <w:rPr>
          <w:b/>
        </w:rPr>
      </w:pPr>
      <w:r w:rsidRPr="001C69E3">
        <w:rPr>
          <w:b/>
        </w:rPr>
        <w:t xml:space="preserve">LED </w:t>
      </w:r>
      <w:r>
        <w:rPr>
          <w:b/>
        </w:rPr>
        <w:t xml:space="preserve">Fixture </w:t>
      </w:r>
      <w:r w:rsidRPr="001C69E3">
        <w:rPr>
          <w:b/>
        </w:rPr>
        <w:t>Component Costs &amp; Lifetime</w:t>
      </w:r>
      <w:r w:rsidRPr="001C69E3">
        <w:rPr>
          <w:rStyle w:val="FootnoteReference"/>
          <w:b/>
        </w:rPr>
        <w:footnoteReference w:id="32"/>
      </w:r>
    </w:p>
    <w:tbl>
      <w:tblPr>
        <w:tblW w:w="10270" w:type="dxa"/>
        <w:tblInd w:w="-540" w:type="dxa"/>
        <w:tblLayout w:type="fixed"/>
        <w:tblLook w:val="04A0" w:firstRow="1" w:lastRow="0" w:firstColumn="1" w:lastColumn="0" w:noHBand="0" w:noVBand="1"/>
      </w:tblPr>
      <w:tblGrid>
        <w:gridCol w:w="1260"/>
        <w:gridCol w:w="1080"/>
        <w:gridCol w:w="18"/>
        <w:gridCol w:w="876"/>
        <w:gridCol w:w="18"/>
        <w:gridCol w:w="1060"/>
        <w:gridCol w:w="18"/>
        <w:gridCol w:w="876"/>
        <w:gridCol w:w="18"/>
        <w:gridCol w:w="1068"/>
        <w:gridCol w:w="18"/>
        <w:gridCol w:w="876"/>
        <w:gridCol w:w="18"/>
        <w:gridCol w:w="1068"/>
        <w:gridCol w:w="18"/>
        <w:gridCol w:w="876"/>
        <w:gridCol w:w="18"/>
        <w:gridCol w:w="1068"/>
        <w:gridCol w:w="18"/>
      </w:tblGrid>
      <w:tr w:rsidR="0036396A" w:rsidRPr="00834268" w14:paraId="1D6C07C9" w14:textId="77777777" w:rsidTr="0036396A">
        <w:trPr>
          <w:trHeight w:val="20"/>
          <w:tblHeader/>
        </w:trPr>
        <w:tc>
          <w:tcPr>
            <w:tcW w:w="1260" w:type="dxa"/>
            <w:tcBorders>
              <w:top w:val="nil"/>
              <w:left w:val="nil"/>
              <w:bottom w:val="nil"/>
              <w:right w:val="nil"/>
            </w:tcBorders>
            <w:shd w:val="clear" w:color="000000" w:fill="FFFFFF"/>
            <w:vAlign w:val="center"/>
            <w:hideMark/>
          </w:tcPr>
          <w:p w14:paraId="729403DE" w14:textId="77777777" w:rsidR="0036396A" w:rsidRPr="00834268" w:rsidRDefault="0036396A" w:rsidP="0069625C">
            <w:pPr>
              <w:spacing w:after="0"/>
              <w:jc w:val="center"/>
              <w:rPr>
                <w:rFonts w:cs="Arial"/>
                <w:b/>
                <w:bCs/>
                <w:color w:val="FFFFFF"/>
              </w:rPr>
            </w:pPr>
            <w:r w:rsidRPr="00834268">
              <w:rPr>
                <w:rFonts w:cs="Arial"/>
                <w:b/>
                <w:bCs/>
                <w:color w:val="FFFFFF"/>
              </w:rPr>
              <w:t> </w:t>
            </w:r>
          </w:p>
        </w:tc>
        <w:tc>
          <w:tcPr>
            <w:tcW w:w="1098" w:type="dxa"/>
            <w:gridSpan w:val="2"/>
            <w:tcBorders>
              <w:top w:val="nil"/>
              <w:left w:val="nil"/>
              <w:bottom w:val="single" w:sz="4" w:space="0" w:color="auto"/>
              <w:right w:val="single" w:sz="4" w:space="0" w:color="auto"/>
            </w:tcBorders>
            <w:shd w:val="clear" w:color="000000" w:fill="FFFFFF"/>
            <w:vAlign w:val="center"/>
            <w:hideMark/>
          </w:tcPr>
          <w:p w14:paraId="336554E2" w14:textId="77777777" w:rsidR="0036396A" w:rsidRPr="00834268" w:rsidRDefault="0036396A" w:rsidP="0069625C">
            <w:pPr>
              <w:spacing w:after="0"/>
              <w:jc w:val="center"/>
              <w:rPr>
                <w:rFonts w:cs="Arial"/>
                <w:b/>
                <w:bCs/>
                <w:color w:val="FFFFFF"/>
              </w:rPr>
            </w:pPr>
            <w:r w:rsidRPr="00834268">
              <w:rPr>
                <w:rFonts w:cs="Arial"/>
                <w:b/>
                <w:bCs/>
                <w:color w:val="FFFFFF"/>
              </w:rPr>
              <w:t> </w:t>
            </w:r>
          </w:p>
        </w:tc>
        <w:tc>
          <w:tcPr>
            <w:tcW w:w="3952" w:type="dxa"/>
            <w:gridSpan w:val="8"/>
            <w:tcBorders>
              <w:top w:val="single" w:sz="4" w:space="0" w:color="auto"/>
              <w:left w:val="nil"/>
              <w:bottom w:val="single" w:sz="4" w:space="0" w:color="auto"/>
              <w:right w:val="single" w:sz="4" w:space="0" w:color="auto"/>
            </w:tcBorders>
            <w:shd w:val="clear" w:color="000000" w:fill="808080"/>
            <w:vAlign w:val="center"/>
            <w:hideMark/>
          </w:tcPr>
          <w:p w14:paraId="5176380B" w14:textId="77777777" w:rsidR="0036396A" w:rsidRPr="00834268" w:rsidRDefault="0036396A" w:rsidP="0069625C">
            <w:pPr>
              <w:spacing w:after="0"/>
              <w:jc w:val="center"/>
              <w:rPr>
                <w:rFonts w:cs="Arial"/>
                <w:b/>
                <w:bCs/>
                <w:color w:val="FFFFFF"/>
              </w:rPr>
            </w:pPr>
            <w:r w:rsidRPr="00834268">
              <w:rPr>
                <w:rFonts w:cs="Arial"/>
                <w:b/>
                <w:bCs/>
                <w:color w:val="FFFFFF"/>
              </w:rPr>
              <w:t xml:space="preserve">EE Measure </w:t>
            </w:r>
          </w:p>
        </w:tc>
        <w:tc>
          <w:tcPr>
            <w:tcW w:w="3960" w:type="dxa"/>
            <w:gridSpan w:val="8"/>
            <w:tcBorders>
              <w:top w:val="single" w:sz="4" w:space="0" w:color="auto"/>
              <w:left w:val="nil"/>
              <w:bottom w:val="single" w:sz="4" w:space="0" w:color="auto"/>
              <w:right w:val="single" w:sz="4" w:space="0" w:color="auto"/>
            </w:tcBorders>
            <w:shd w:val="clear" w:color="000000" w:fill="808080"/>
            <w:vAlign w:val="center"/>
            <w:hideMark/>
          </w:tcPr>
          <w:p w14:paraId="3F50E4F3" w14:textId="77777777" w:rsidR="0036396A" w:rsidRPr="00834268" w:rsidRDefault="0036396A" w:rsidP="0069625C">
            <w:pPr>
              <w:spacing w:after="0"/>
              <w:jc w:val="center"/>
              <w:rPr>
                <w:rFonts w:cs="Arial"/>
                <w:b/>
                <w:bCs/>
                <w:color w:val="FFFFFF"/>
              </w:rPr>
            </w:pPr>
            <w:r w:rsidRPr="00834268">
              <w:rPr>
                <w:rFonts w:cs="Arial"/>
                <w:b/>
                <w:bCs/>
                <w:color w:val="FFFFFF"/>
              </w:rPr>
              <w:t>Baseline</w:t>
            </w:r>
          </w:p>
        </w:tc>
      </w:tr>
      <w:tr w:rsidR="0036396A" w:rsidRPr="00834268" w14:paraId="2F298B01" w14:textId="77777777" w:rsidTr="0036396A">
        <w:trPr>
          <w:trHeight w:val="20"/>
          <w:tblHeader/>
        </w:trPr>
        <w:tc>
          <w:tcPr>
            <w:tcW w:w="126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547364C3" w14:textId="77777777" w:rsidR="0036396A" w:rsidRPr="00834268" w:rsidRDefault="0036396A" w:rsidP="0069625C">
            <w:pPr>
              <w:spacing w:after="0"/>
              <w:jc w:val="center"/>
              <w:rPr>
                <w:rFonts w:cs="Arial"/>
                <w:b/>
                <w:bCs/>
                <w:color w:val="FFFFFF"/>
              </w:rPr>
            </w:pPr>
            <w:r w:rsidRPr="00834268">
              <w:rPr>
                <w:rFonts w:cs="Arial"/>
                <w:b/>
                <w:bCs/>
                <w:color w:val="FFFFFF"/>
              </w:rPr>
              <w:t xml:space="preserve">LED </w:t>
            </w:r>
            <w:r>
              <w:rPr>
                <w:rFonts w:cs="Arial"/>
                <w:b/>
                <w:bCs/>
                <w:color w:val="FFFFFF"/>
              </w:rPr>
              <w:t xml:space="preserve"> </w:t>
            </w:r>
            <w:r w:rsidRPr="00834268">
              <w:rPr>
                <w:rFonts w:cs="Arial"/>
                <w:b/>
                <w:bCs/>
                <w:color w:val="FFFFFF"/>
              </w:rPr>
              <w:t>Category</w:t>
            </w:r>
          </w:p>
        </w:tc>
        <w:tc>
          <w:tcPr>
            <w:tcW w:w="1098" w:type="dxa"/>
            <w:gridSpan w:val="2"/>
            <w:tcBorders>
              <w:top w:val="nil"/>
              <w:left w:val="nil"/>
              <w:bottom w:val="single" w:sz="4" w:space="0" w:color="auto"/>
              <w:right w:val="single" w:sz="4" w:space="0" w:color="auto"/>
            </w:tcBorders>
            <w:shd w:val="clear" w:color="000000" w:fill="808080"/>
            <w:vAlign w:val="center"/>
            <w:hideMark/>
          </w:tcPr>
          <w:p w14:paraId="69ED7643" w14:textId="77777777" w:rsidR="0036396A" w:rsidRPr="00834268" w:rsidRDefault="0036396A" w:rsidP="0069625C">
            <w:pPr>
              <w:spacing w:after="0"/>
              <w:jc w:val="center"/>
              <w:rPr>
                <w:rFonts w:cs="Arial"/>
                <w:b/>
                <w:bCs/>
                <w:color w:val="FFFFFF"/>
              </w:rPr>
            </w:pPr>
            <w:r w:rsidRPr="00834268">
              <w:rPr>
                <w:rFonts w:cs="Arial"/>
                <w:b/>
                <w:bCs/>
                <w:color w:val="FFFFFF"/>
              </w:rPr>
              <w:t>EE Measure Description</w:t>
            </w:r>
          </w:p>
        </w:tc>
        <w:tc>
          <w:tcPr>
            <w:tcW w:w="894" w:type="dxa"/>
            <w:gridSpan w:val="2"/>
            <w:tcBorders>
              <w:top w:val="nil"/>
              <w:left w:val="nil"/>
              <w:bottom w:val="single" w:sz="4" w:space="0" w:color="auto"/>
              <w:right w:val="single" w:sz="4" w:space="0" w:color="auto"/>
            </w:tcBorders>
            <w:shd w:val="clear" w:color="000000" w:fill="808080"/>
            <w:vAlign w:val="center"/>
            <w:hideMark/>
          </w:tcPr>
          <w:p w14:paraId="55DED7FB" w14:textId="77777777" w:rsidR="0036396A" w:rsidRPr="00834268" w:rsidRDefault="0036396A" w:rsidP="0069625C">
            <w:pPr>
              <w:spacing w:after="0"/>
              <w:jc w:val="center"/>
              <w:rPr>
                <w:rFonts w:cs="Arial"/>
                <w:b/>
                <w:bCs/>
                <w:color w:val="FFFFFF"/>
              </w:rPr>
            </w:pPr>
            <w:r w:rsidRPr="00834268">
              <w:rPr>
                <w:rFonts w:cs="Arial"/>
                <w:b/>
                <w:bCs/>
                <w:color w:val="FFFFFF"/>
              </w:rPr>
              <w:t>Lamp Life (hrs)</w:t>
            </w:r>
          </w:p>
        </w:tc>
        <w:tc>
          <w:tcPr>
            <w:tcW w:w="1078" w:type="dxa"/>
            <w:gridSpan w:val="2"/>
            <w:tcBorders>
              <w:top w:val="nil"/>
              <w:left w:val="nil"/>
              <w:bottom w:val="single" w:sz="4" w:space="0" w:color="auto"/>
              <w:right w:val="single" w:sz="4" w:space="0" w:color="auto"/>
            </w:tcBorders>
            <w:shd w:val="clear" w:color="000000" w:fill="808080"/>
            <w:vAlign w:val="center"/>
            <w:hideMark/>
          </w:tcPr>
          <w:p w14:paraId="6110AABF" w14:textId="77777777" w:rsidR="0036396A" w:rsidRPr="00834268" w:rsidRDefault="0036396A" w:rsidP="0069625C">
            <w:pPr>
              <w:spacing w:after="0"/>
              <w:jc w:val="center"/>
              <w:rPr>
                <w:rFonts w:cs="Arial"/>
                <w:b/>
                <w:bCs/>
                <w:color w:val="FFFFFF"/>
              </w:rPr>
            </w:pPr>
            <w:r w:rsidRPr="00834268">
              <w:rPr>
                <w:rFonts w:cs="Arial"/>
                <w:b/>
                <w:bCs/>
                <w:color w:val="FFFFFF"/>
              </w:rPr>
              <w:t>Total Lamp Replacement Cost</w:t>
            </w:r>
          </w:p>
        </w:tc>
        <w:tc>
          <w:tcPr>
            <w:tcW w:w="894" w:type="dxa"/>
            <w:gridSpan w:val="2"/>
            <w:tcBorders>
              <w:top w:val="nil"/>
              <w:left w:val="nil"/>
              <w:bottom w:val="single" w:sz="4" w:space="0" w:color="auto"/>
              <w:right w:val="single" w:sz="4" w:space="0" w:color="auto"/>
            </w:tcBorders>
            <w:shd w:val="clear" w:color="000000" w:fill="808080"/>
            <w:vAlign w:val="center"/>
            <w:hideMark/>
          </w:tcPr>
          <w:p w14:paraId="5773572C" w14:textId="77777777" w:rsidR="0036396A" w:rsidRPr="00834268" w:rsidRDefault="0036396A" w:rsidP="0069625C">
            <w:pPr>
              <w:spacing w:after="0"/>
              <w:jc w:val="center"/>
              <w:rPr>
                <w:rFonts w:cs="Arial"/>
                <w:b/>
                <w:bCs/>
                <w:color w:val="FFFFFF"/>
              </w:rPr>
            </w:pPr>
            <w:r w:rsidRPr="00834268">
              <w:rPr>
                <w:rFonts w:cs="Arial"/>
                <w:b/>
                <w:bCs/>
                <w:color w:val="FFFFFF"/>
              </w:rPr>
              <w:t>LED Driver Life (hrs)</w:t>
            </w:r>
          </w:p>
        </w:tc>
        <w:tc>
          <w:tcPr>
            <w:tcW w:w="1086" w:type="dxa"/>
            <w:gridSpan w:val="2"/>
            <w:tcBorders>
              <w:top w:val="nil"/>
              <w:left w:val="nil"/>
              <w:bottom w:val="single" w:sz="4" w:space="0" w:color="auto"/>
              <w:right w:val="single" w:sz="4" w:space="0" w:color="auto"/>
            </w:tcBorders>
            <w:shd w:val="clear" w:color="000000" w:fill="808080"/>
            <w:vAlign w:val="center"/>
            <w:hideMark/>
          </w:tcPr>
          <w:p w14:paraId="7EE42180" w14:textId="77777777" w:rsidR="0036396A" w:rsidRPr="00834268" w:rsidRDefault="0036396A" w:rsidP="0069625C">
            <w:pPr>
              <w:spacing w:after="0"/>
              <w:jc w:val="center"/>
              <w:rPr>
                <w:rFonts w:cs="Arial"/>
                <w:b/>
                <w:bCs/>
                <w:color w:val="FFFFFF"/>
              </w:rPr>
            </w:pPr>
            <w:r w:rsidRPr="00834268">
              <w:rPr>
                <w:rFonts w:cs="Arial"/>
                <w:b/>
                <w:bCs/>
                <w:color w:val="FFFFFF"/>
              </w:rPr>
              <w:t>Total LED Driver Replacement Cost</w:t>
            </w:r>
          </w:p>
        </w:tc>
        <w:tc>
          <w:tcPr>
            <w:tcW w:w="894" w:type="dxa"/>
            <w:gridSpan w:val="2"/>
            <w:tcBorders>
              <w:top w:val="nil"/>
              <w:left w:val="nil"/>
              <w:bottom w:val="single" w:sz="4" w:space="0" w:color="auto"/>
              <w:right w:val="single" w:sz="4" w:space="0" w:color="auto"/>
            </w:tcBorders>
            <w:shd w:val="clear" w:color="000000" w:fill="808080"/>
            <w:vAlign w:val="center"/>
            <w:hideMark/>
          </w:tcPr>
          <w:p w14:paraId="10E628A2" w14:textId="77777777" w:rsidR="0036396A" w:rsidRPr="00834268" w:rsidRDefault="0036396A" w:rsidP="0069625C">
            <w:pPr>
              <w:spacing w:after="0"/>
              <w:jc w:val="center"/>
              <w:rPr>
                <w:rFonts w:cs="Arial"/>
                <w:b/>
                <w:bCs/>
                <w:color w:val="FFFFFF"/>
              </w:rPr>
            </w:pPr>
            <w:r w:rsidRPr="00834268">
              <w:rPr>
                <w:rFonts w:cs="Arial"/>
                <w:b/>
                <w:bCs/>
                <w:color w:val="FFFFFF"/>
              </w:rPr>
              <w:t>Lamp Life (hrs)</w:t>
            </w:r>
          </w:p>
        </w:tc>
        <w:tc>
          <w:tcPr>
            <w:tcW w:w="1086" w:type="dxa"/>
            <w:gridSpan w:val="2"/>
            <w:tcBorders>
              <w:top w:val="nil"/>
              <w:left w:val="nil"/>
              <w:bottom w:val="single" w:sz="4" w:space="0" w:color="auto"/>
              <w:right w:val="single" w:sz="4" w:space="0" w:color="auto"/>
            </w:tcBorders>
            <w:shd w:val="clear" w:color="000000" w:fill="808080"/>
            <w:vAlign w:val="center"/>
            <w:hideMark/>
          </w:tcPr>
          <w:p w14:paraId="68B18F83" w14:textId="77777777" w:rsidR="0036396A" w:rsidRPr="00834268" w:rsidRDefault="0036396A" w:rsidP="0069625C">
            <w:pPr>
              <w:spacing w:after="0"/>
              <w:jc w:val="center"/>
              <w:rPr>
                <w:rFonts w:cs="Arial"/>
                <w:b/>
                <w:bCs/>
                <w:color w:val="FFFFFF"/>
              </w:rPr>
            </w:pPr>
            <w:r w:rsidRPr="00834268">
              <w:rPr>
                <w:rFonts w:cs="Arial"/>
                <w:b/>
                <w:bCs/>
                <w:color w:val="FFFFFF"/>
              </w:rPr>
              <w:t>Total Lamp Replacement Cost</w:t>
            </w:r>
          </w:p>
        </w:tc>
        <w:tc>
          <w:tcPr>
            <w:tcW w:w="894" w:type="dxa"/>
            <w:gridSpan w:val="2"/>
            <w:tcBorders>
              <w:top w:val="nil"/>
              <w:left w:val="nil"/>
              <w:bottom w:val="single" w:sz="4" w:space="0" w:color="auto"/>
              <w:right w:val="single" w:sz="4" w:space="0" w:color="auto"/>
            </w:tcBorders>
            <w:shd w:val="clear" w:color="000000" w:fill="808080"/>
            <w:vAlign w:val="center"/>
            <w:hideMark/>
          </w:tcPr>
          <w:p w14:paraId="7EDB8B6C" w14:textId="77777777" w:rsidR="0036396A" w:rsidRPr="00834268" w:rsidRDefault="0036396A" w:rsidP="0069625C">
            <w:pPr>
              <w:spacing w:after="0"/>
              <w:jc w:val="center"/>
              <w:rPr>
                <w:rFonts w:cs="Arial"/>
                <w:b/>
                <w:bCs/>
                <w:color w:val="FFFFFF"/>
              </w:rPr>
            </w:pPr>
            <w:r w:rsidRPr="00834268">
              <w:rPr>
                <w:rFonts w:cs="Arial"/>
                <w:b/>
                <w:bCs/>
                <w:color w:val="FFFFFF"/>
              </w:rPr>
              <w:t>Ballast Life (hrs)</w:t>
            </w:r>
          </w:p>
        </w:tc>
        <w:tc>
          <w:tcPr>
            <w:tcW w:w="1086" w:type="dxa"/>
            <w:gridSpan w:val="2"/>
            <w:tcBorders>
              <w:top w:val="nil"/>
              <w:left w:val="nil"/>
              <w:bottom w:val="single" w:sz="4" w:space="0" w:color="auto"/>
              <w:right w:val="single" w:sz="4" w:space="0" w:color="auto"/>
            </w:tcBorders>
            <w:shd w:val="clear" w:color="000000" w:fill="808080"/>
            <w:vAlign w:val="center"/>
            <w:hideMark/>
          </w:tcPr>
          <w:p w14:paraId="4780B195" w14:textId="77777777" w:rsidR="0036396A" w:rsidRPr="00834268" w:rsidRDefault="0036396A" w:rsidP="0069625C">
            <w:pPr>
              <w:spacing w:after="0"/>
              <w:jc w:val="center"/>
              <w:rPr>
                <w:rFonts w:cs="Arial"/>
                <w:b/>
                <w:bCs/>
                <w:color w:val="FFFFFF"/>
              </w:rPr>
            </w:pPr>
            <w:r w:rsidRPr="00834268">
              <w:rPr>
                <w:rFonts w:cs="Arial"/>
                <w:b/>
                <w:bCs/>
                <w:color w:val="FFFFFF"/>
              </w:rPr>
              <w:t>Total Ballast Replacement Cost</w:t>
            </w:r>
          </w:p>
        </w:tc>
      </w:tr>
      <w:tr w:rsidR="0036396A" w:rsidRPr="00834268" w14:paraId="2CD864FB" w14:textId="77777777" w:rsidTr="0036396A">
        <w:trPr>
          <w:trHeight w:val="2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7C67216" w14:textId="77777777" w:rsidR="0036396A" w:rsidRPr="00834268" w:rsidRDefault="0036396A" w:rsidP="0069625C">
            <w:pPr>
              <w:spacing w:after="0"/>
              <w:jc w:val="left"/>
              <w:rPr>
                <w:rFonts w:cs="Arial"/>
              </w:rPr>
            </w:pPr>
            <w:r w:rsidRPr="00834268">
              <w:rPr>
                <w:rFonts w:cs="Arial"/>
              </w:rPr>
              <w:t>LED Downlight Fixtures</w:t>
            </w:r>
          </w:p>
        </w:tc>
        <w:tc>
          <w:tcPr>
            <w:tcW w:w="1098" w:type="dxa"/>
            <w:gridSpan w:val="2"/>
            <w:tcBorders>
              <w:top w:val="nil"/>
              <w:left w:val="nil"/>
              <w:bottom w:val="single" w:sz="4" w:space="0" w:color="auto"/>
              <w:right w:val="single" w:sz="4" w:space="0" w:color="auto"/>
            </w:tcBorders>
            <w:shd w:val="clear" w:color="auto" w:fill="auto"/>
            <w:vAlign w:val="center"/>
            <w:hideMark/>
          </w:tcPr>
          <w:p w14:paraId="4313B632" w14:textId="77777777" w:rsidR="0036396A" w:rsidRPr="00834268" w:rsidRDefault="0036396A" w:rsidP="0069625C">
            <w:pPr>
              <w:spacing w:after="0"/>
              <w:jc w:val="left"/>
              <w:rPr>
                <w:rFonts w:cs="Arial"/>
              </w:rPr>
            </w:pPr>
            <w:r w:rsidRPr="00834268">
              <w:rPr>
                <w:rFonts w:cs="Arial"/>
              </w:rPr>
              <w:t>LED Recessed, Surface, Pendant Downlights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6416DD5"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771F8421" w14:textId="77777777" w:rsidR="0036396A" w:rsidRPr="00834268" w:rsidRDefault="0036396A" w:rsidP="0069625C">
            <w:pPr>
              <w:spacing w:after="0"/>
              <w:jc w:val="center"/>
              <w:rPr>
                <w:rFonts w:cs="Arial"/>
              </w:rPr>
            </w:pPr>
            <w:r w:rsidRPr="00834268">
              <w:rPr>
                <w:rFonts w:cs="Arial"/>
              </w:rPr>
              <w:t>$30.75</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F1CDA94"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0FA2B84" w14:textId="77777777" w:rsidR="0036396A" w:rsidRPr="00834268" w:rsidRDefault="0036396A" w:rsidP="0069625C">
            <w:pPr>
              <w:spacing w:after="0"/>
              <w:jc w:val="center"/>
              <w:rPr>
                <w:rFonts w:cs="Arial"/>
              </w:rPr>
            </w:pPr>
            <w:r w:rsidRPr="00834268">
              <w:rPr>
                <w:rFonts w:cs="Arial"/>
              </w:rPr>
              <w:t>$47.50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864594A" w14:textId="77777777" w:rsidR="0036396A" w:rsidRPr="00834268" w:rsidRDefault="0036396A" w:rsidP="0069625C">
            <w:pPr>
              <w:spacing w:after="0"/>
              <w:jc w:val="center"/>
              <w:rPr>
                <w:rFonts w:cs="Arial"/>
              </w:rPr>
            </w:pPr>
            <w:r w:rsidRPr="00834268">
              <w:rPr>
                <w:rFonts w:cs="Arial"/>
              </w:rPr>
              <w:t>2,500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CC27321" w14:textId="77777777" w:rsidR="0036396A" w:rsidRPr="00834268" w:rsidRDefault="0036396A" w:rsidP="0069625C">
            <w:pPr>
              <w:spacing w:after="0"/>
              <w:jc w:val="center"/>
              <w:rPr>
                <w:rFonts w:cs="Arial"/>
              </w:rPr>
            </w:pPr>
            <w:r w:rsidRPr="00834268">
              <w:rPr>
                <w:rFonts w:cs="Arial"/>
              </w:rPr>
              <w:t xml:space="preserve">$8.86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AC78D96"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48F69BE" w14:textId="77777777" w:rsidR="0036396A" w:rsidRPr="00834268" w:rsidRDefault="0036396A" w:rsidP="0069625C">
            <w:pPr>
              <w:spacing w:after="0"/>
              <w:jc w:val="center"/>
              <w:rPr>
                <w:rFonts w:cs="Arial"/>
              </w:rPr>
            </w:pPr>
            <w:r w:rsidRPr="00834268">
              <w:rPr>
                <w:rFonts w:cs="Arial"/>
              </w:rPr>
              <w:t xml:space="preserve">$14.40 </w:t>
            </w:r>
          </w:p>
        </w:tc>
      </w:tr>
      <w:tr w:rsidR="0036396A" w:rsidRPr="00834268" w14:paraId="10873728" w14:textId="77777777" w:rsidTr="0036396A">
        <w:trPr>
          <w:trHeight w:val="2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04A6CB8D" w14:textId="77777777" w:rsidR="0036396A" w:rsidRPr="00834268" w:rsidRDefault="0036396A" w:rsidP="0069625C">
            <w:pPr>
              <w:spacing w:after="0"/>
              <w:jc w:val="left"/>
              <w:rPr>
                <w:rFonts w:cs="Arial"/>
              </w:rPr>
            </w:pPr>
            <w:r w:rsidRPr="00834268">
              <w:rPr>
                <w:rFonts w:cs="Arial"/>
              </w:rPr>
              <w:t>LED Interior Directional</w:t>
            </w:r>
          </w:p>
        </w:tc>
        <w:tc>
          <w:tcPr>
            <w:tcW w:w="1098" w:type="dxa"/>
            <w:gridSpan w:val="2"/>
            <w:tcBorders>
              <w:top w:val="nil"/>
              <w:left w:val="nil"/>
              <w:bottom w:val="single" w:sz="4" w:space="0" w:color="auto"/>
              <w:right w:val="single" w:sz="4" w:space="0" w:color="auto"/>
            </w:tcBorders>
            <w:shd w:val="clear" w:color="auto" w:fill="auto"/>
            <w:vAlign w:val="center"/>
            <w:hideMark/>
          </w:tcPr>
          <w:p w14:paraId="0DDB95F3" w14:textId="77777777" w:rsidR="0036396A" w:rsidRPr="00834268" w:rsidRDefault="0036396A" w:rsidP="0069625C">
            <w:pPr>
              <w:spacing w:after="0"/>
              <w:jc w:val="left"/>
              <w:rPr>
                <w:rFonts w:cs="Arial"/>
              </w:rPr>
            </w:pPr>
            <w:r w:rsidRPr="00834268">
              <w:rPr>
                <w:rFonts w:cs="Arial"/>
              </w:rPr>
              <w:t>LED Track Lighting</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C1447D2"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71141422" w14:textId="77777777" w:rsidR="0036396A" w:rsidRPr="00834268" w:rsidRDefault="0036396A" w:rsidP="0069625C">
            <w:pPr>
              <w:spacing w:after="0"/>
              <w:jc w:val="center"/>
              <w:rPr>
                <w:rFonts w:cs="Arial"/>
              </w:rPr>
            </w:pPr>
            <w:r w:rsidRPr="00834268">
              <w:rPr>
                <w:rFonts w:cs="Arial"/>
              </w:rPr>
              <w:t>$39.00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A555C2E"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7BE260E" w14:textId="77777777" w:rsidR="0036396A" w:rsidRPr="00834268" w:rsidRDefault="0036396A" w:rsidP="0069625C">
            <w:pPr>
              <w:spacing w:after="0"/>
              <w:jc w:val="center"/>
              <w:rPr>
                <w:rFonts w:cs="Arial"/>
              </w:rPr>
            </w:pPr>
            <w:r w:rsidRPr="00834268">
              <w:rPr>
                <w:rFonts w:cs="Arial"/>
              </w:rPr>
              <w:t>$47.50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4C6BCA7" w14:textId="77777777" w:rsidR="0036396A" w:rsidRPr="00834268" w:rsidRDefault="0036396A" w:rsidP="0069625C">
            <w:pPr>
              <w:spacing w:after="0"/>
              <w:jc w:val="center"/>
              <w:rPr>
                <w:rFonts w:cs="Arial"/>
              </w:rPr>
            </w:pPr>
            <w:r w:rsidRPr="00834268">
              <w:rPr>
                <w:rFonts w:cs="Arial"/>
              </w:rPr>
              <w:t>2,500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7403D25" w14:textId="77777777" w:rsidR="0036396A" w:rsidRPr="00834268" w:rsidRDefault="0036396A" w:rsidP="0069625C">
            <w:pPr>
              <w:spacing w:after="0"/>
              <w:jc w:val="center"/>
              <w:rPr>
                <w:rFonts w:cs="Arial"/>
              </w:rPr>
            </w:pPr>
            <w:r w:rsidRPr="00834268">
              <w:rPr>
                <w:rFonts w:cs="Arial"/>
              </w:rPr>
              <w:t xml:space="preserve">$12.71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6766C31"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8214CAC" w14:textId="77777777" w:rsidR="0036396A" w:rsidRPr="00834268" w:rsidRDefault="0036396A" w:rsidP="0069625C">
            <w:pPr>
              <w:spacing w:after="0"/>
              <w:jc w:val="center"/>
              <w:rPr>
                <w:rFonts w:cs="Arial"/>
              </w:rPr>
            </w:pPr>
            <w:r w:rsidRPr="00834268">
              <w:rPr>
                <w:rFonts w:cs="Arial"/>
              </w:rPr>
              <w:t xml:space="preserve">$11.00 </w:t>
            </w:r>
          </w:p>
        </w:tc>
      </w:tr>
      <w:tr w:rsidR="0036396A" w:rsidRPr="00834268" w14:paraId="7805A9A8"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2E5BB6C0"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0F7EA697" w14:textId="77777777" w:rsidR="0036396A" w:rsidRPr="00834268" w:rsidRDefault="0036396A" w:rsidP="0069625C">
            <w:pPr>
              <w:spacing w:after="0"/>
              <w:jc w:val="left"/>
              <w:rPr>
                <w:rFonts w:cs="Arial"/>
              </w:rPr>
            </w:pPr>
            <w:r w:rsidRPr="00834268">
              <w:rPr>
                <w:rFonts w:cs="Arial"/>
              </w:rPr>
              <w:t>LED Wall-Wash Fixtures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8C9A33C"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3A87E700" w14:textId="77777777" w:rsidR="0036396A" w:rsidRPr="00834268" w:rsidRDefault="0036396A" w:rsidP="0069625C">
            <w:pPr>
              <w:spacing w:after="0"/>
              <w:jc w:val="center"/>
              <w:rPr>
                <w:rFonts w:cs="Arial"/>
              </w:rPr>
            </w:pPr>
            <w:r w:rsidRPr="00834268">
              <w:rPr>
                <w:rFonts w:cs="Arial"/>
              </w:rPr>
              <w:t>$39.00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AB5B94E"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89291B1" w14:textId="77777777" w:rsidR="0036396A" w:rsidRPr="00834268" w:rsidRDefault="0036396A" w:rsidP="0069625C">
            <w:pPr>
              <w:spacing w:after="0"/>
              <w:jc w:val="center"/>
              <w:rPr>
                <w:rFonts w:cs="Arial"/>
              </w:rPr>
            </w:pPr>
            <w:r w:rsidRPr="00834268">
              <w:rPr>
                <w:rFonts w:cs="Arial"/>
              </w:rPr>
              <w:t>$47.50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9EC2186" w14:textId="77777777" w:rsidR="0036396A" w:rsidRPr="00834268" w:rsidRDefault="0036396A" w:rsidP="0069625C">
            <w:pPr>
              <w:spacing w:after="0"/>
              <w:jc w:val="center"/>
              <w:rPr>
                <w:rFonts w:cs="Arial"/>
              </w:rPr>
            </w:pPr>
            <w:r w:rsidRPr="00834268">
              <w:rPr>
                <w:rFonts w:cs="Arial"/>
              </w:rPr>
              <w:t>2,500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2CECCA5" w14:textId="77777777" w:rsidR="0036396A" w:rsidRPr="00834268" w:rsidRDefault="0036396A" w:rsidP="0069625C">
            <w:pPr>
              <w:spacing w:after="0"/>
              <w:jc w:val="center"/>
              <w:rPr>
                <w:rFonts w:cs="Arial"/>
              </w:rPr>
            </w:pPr>
            <w:r w:rsidRPr="00834268">
              <w:rPr>
                <w:rFonts w:cs="Arial"/>
              </w:rPr>
              <w:t xml:space="preserve">$9.17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28DD446"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6153E5A" w14:textId="77777777" w:rsidR="0036396A" w:rsidRPr="00834268" w:rsidRDefault="0036396A" w:rsidP="0069625C">
            <w:pPr>
              <w:spacing w:after="0"/>
              <w:jc w:val="center"/>
              <w:rPr>
                <w:rFonts w:cs="Arial"/>
              </w:rPr>
            </w:pPr>
            <w:r w:rsidRPr="00834268">
              <w:rPr>
                <w:rFonts w:cs="Arial"/>
              </w:rPr>
              <w:t xml:space="preserve">$27.00 </w:t>
            </w:r>
          </w:p>
        </w:tc>
      </w:tr>
      <w:tr w:rsidR="0036396A" w:rsidRPr="00834268" w14:paraId="2DEF1A70" w14:textId="77777777" w:rsidTr="0036396A">
        <w:trPr>
          <w:trHeight w:val="2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0C4A7D42" w14:textId="77777777" w:rsidR="0036396A" w:rsidRPr="00834268" w:rsidRDefault="0036396A" w:rsidP="0069625C">
            <w:pPr>
              <w:spacing w:after="0"/>
              <w:jc w:val="left"/>
              <w:rPr>
                <w:rFonts w:cs="Arial"/>
              </w:rPr>
            </w:pPr>
            <w:r w:rsidRPr="00834268">
              <w:rPr>
                <w:rFonts w:cs="Arial"/>
              </w:rPr>
              <w:t>LED Display Case</w:t>
            </w:r>
          </w:p>
        </w:tc>
        <w:tc>
          <w:tcPr>
            <w:tcW w:w="1098" w:type="dxa"/>
            <w:gridSpan w:val="2"/>
            <w:tcBorders>
              <w:top w:val="nil"/>
              <w:left w:val="nil"/>
              <w:bottom w:val="single" w:sz="4" w:space="0" w:color="auto"/>
              <w:right w:val="single" w:sz="4" w:space="0" w:color="auto"/>
            </w:tcBorders>
            <w:shd w:val="clear" w:color="auto" w:fill="auto"/>
            <w:vAlign w:val="center"/>
            <w:hideMark/>
          </w:tcPr>
          <w:p w14:paraId="20B3FDC2" w14:textId="77777777" w:rsidR="0036396A" w:rsidRPr="00834268" w:rsidRDefault="0036396A" w:rsidP="0069625C">
            <w:pPr>
              <w:spacing w:after="0"/>
              <w:jc w:val="left"/>
              <w:rPr>
                <w:rFonts w:cs="Arial"/>
              </w:rPr>
            </w:pPr>
            <w:r w:rsidRPr="00834268">
              <w:rPr>
                <w:rFonts w:cs="Arial"/>
              </w:rPr>
              <w:t>LED Display Case Light Fixture</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41AB878"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0023A7E4" w14:textId="77777777" w:rsidR="0036396A" w:rsidRPr="00834268" w:rsidRDefault="0036396A" w:rsidP="0069625C">
            <w:pPr>
              <w:spacing w:after="0"/>
              <w:jc w:val="center"/>
              <w:rPr>
                <w:rFonts w:cs="Arial"/>
              </w:rPr>
            </w:pPr>
            <w:r w:rsidRPr="00834268">
              <w:rPr>
                <w:rFonts w:cs="Arial"/>
              </w:rPr>
              <w:t>$9.75/ft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2EC9690"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959101E" w14:textId="77777777" w:rsidR="0036396A" w:rsidRPr="00834268" w:rsidRDefault="0036396A" w:rsidP="0069625C">
            <w:pPr>
              <w:spacing w:after="0"/>
              <w:jc w:val="center"/>
              <w:rPr>
                <w:rFonts w:cs="Arial"/>
              </w:rPr>
            </w:pPr>
            <w:r w:rsidRPr="00834268">
              <w:rPr>
                <w:rFonts w:cs="Arial"/>
              </w:rPr>
              <w:t>$11.88/ft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8CC3639" w14:textId="77777777" w:rsidR="0036396A" w:rsidRPr="00834268" w:rsidRDefault="0036396A" w:rsidP="0069625C">
            <w:pPr>
              <w:spacing w:after="0"/>
              <w:jc w:val="center"/>
              <w:rPr>
                <w:rFonts w:cs="Arial"/>
              </w:rPr>
            </w:pPr>
            <w:r w:rsidRPr="00834268">
              <w:rPr>
                <w:rFonts w:cs="Arial"/>
              </w:rPr>
              <w:t>2,500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D491520" w14:textId="77777777" w:rsidR="0036396A" w:rsidRPr="00834268" w:rsidRDefault="0036396A" w:rsidP="0069625C">
            <w:pPr>
              <w:spacing w:after="0"/>
              <w:jc w:val="center"/>
              <w:rPr>
                <w:rFonts w:cs="Arial"/>
              </w:rPr>
            </w:pPr>
            <w:r w:rsidRPr="00834268">
              <w:rPr>
                <w:rFonts w:cs="Arial"/>
              </w:rPr>
              <w:t xml:space="preserve">$6.70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7BC6675"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1B37DD5" w14:textId="77777777" w:rsidR="0036396A" w:rsidRPr="00834268" w:rsidRDefault="0036396A" w:rsidP="0069625C">
            <w:pPr>
              <w:spacing w:after="0"/>
              <w:jc w:val="center"/>
              <w:rPr>
                <w:rFonts w:cs="Arial"/>
              </w:rPr>
            </w:pPr>
            <w:r w:rsidRPr="00834268">
              <w:rPr>
                <w:rFonts w:cs="Arial"/>
              </w:rPr>
              <w:t xml:space="preserve">$5.63 </w:t>
            </w:r>
          </w:p>
        </w:tc>
      </w:tr>
      <w:tr w:rsidR="0036396A" w:rsidRPr="00834268" w14:paraId="138D7BF0"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48D60E28"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56E9FBB5" w14:textId="77777777" w:rsidR="0036396A" w:rsidRPr="00834268" w:rsidRDefault="0036396A" w:rsidP="0069625C">
            <w:pPr>
              <w:spacing w:after="0"/>
              <w:jc w:val="left"/>
              <w:rPr>
                <w:rFonts w:cs="Arial"/>
              </w:rPr>
            </w:pPr>
            <w:r w:rsidRPr="00834268">
              <w:rPr>
                <w:rFonts w:cs="Arial"/>
              </w:rPr>
              <w:t>LED Undercabinet Shelf-Mounted Task Light Fixtures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96A2D29"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29537901" w14:textId="77777777" w:rsidR="0036396A" w:rsidRPr="00834268" w:rsidRDefault="0036396A" w:rsidP="0069625C">
            <w:pPr>
              <w:spacing w:after="0"/>
              <w:jc w:val="center"/>
              <w:rPr>
                <w:rFonts w:cs="Arial"/>
              </w:rPr>
            </w:pPr>
            <w:r w:rsidRPr="00834268">
              <w:rPr>
                <w:rFonts w:cs="Arial"/>
              </w:rPr>
              <w:t>$9.75/ft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255DF8D"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36DE2F0" w14:textId="77777777" w:rsidR="0036396A" w:rsidRPr="00834268" w:rsidRDefault="0036396A" w:rsidP="0069625C">
            <w:pPr>
              <w:spacing w:after="0"/>
              <w:jc w:val="center"/>
              <w:rPr>
                <w:rFonts w:cs="Arial"/>
              </w:rPr>
            </w:pPr>
            <w:r w:rsidRPr="00834268">
              <w:rPr>
                <w:rFonts w:cs="Arial"/>
              </w:rPr>
              <w:t>$11.88/ft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9A7EC4E" w14:textId="77777777" w:rsidR="0036396A" w:rsidRPr="00834268" w:rsidRDefault="0036396A" w:rsidP="0069625C">
            <w:pPr>
              <w:spacing w:after="0"/>
              <w:jc w:val="center"/>
              <w:rPr>
                <w:rFonts w:cs="Arial"/>
              </w:rPr>
            </w:pPr>
            <w:r w:rsidRPr="00834268">
              <w:rPr>
                <w:rFonts w:cs="Arial"/>
              </w:rPr>
              <w:t>2,500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A213205" w14:textId="77777777" w:rsidR="0036396A" w:rsidRPr="00834268" w:rsidRDefault="0036396A" w:rsidP="0069625C">
            <w:pPr>
              <w:spacing w:after="0"/>
              <w:jc w:val="center"/>
              <w:rPr>
                <w:rFonts w:cs="Arial"/>
              </w:rPr>
            </w:pPr>
            <w:r w:rsidRPr="00834268">
              <w:rPr>
                <w:rFonts w:cs="Arial"/>
              </w:rPr>
              <w:t xml:space="preserve">$6.70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688C0CF"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7599A9F" w14:textId="77777777" w:rsidR="0036396A" w:rsidRPr="00834268" w:rsidRDefault="0036396A" w:rsidP="0069625C">
            <w:pPr>
              <w:spacing w:after="0"/>
              <w:jc w:val="center"/>
              <w:rPr>
                <w:rFonts w:cs="Arial"/>
              </w:rPr>
            </w:pPr>
            <w:r w:rsidRPr="00834268">
              <w:rPr>
                <w:rFonts w:cs="Arial"/>
              </w:rPr>
              <w:t xml:space="preserve">$5.63 </w:t>
            </w:r>
          </w:p>
        </w:tc>
      </w:tr>
      <w:tr w:rsidR="0036396A" w:rsidRPr="00834268" w14:paraId="609A227F"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35D8662D"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49D4AAD5" w14:textId="77777777" w:rsidR="0036396A" w:rsidRPr="00834268" w:rsidRDefault="0036396A" w:rsidP="0069625C">
            <w:pPr>
              <w:spacing w:after="0"/>
              <w:jc w:val="left"/>
              <w:rPr>
                <w:rFonts w:cs="Arial"/>
              </w:rPr>
            </w:pPr>
            <w:r w:rsidRPr="00834268">
              <w:rPr>
                <w:rFonts w:cs="Arial"/>
              </w:rPr>
              <w:t xml:space="preserve">LED Refrigerated Case Light, Horizontal </w:t>
            </w:r>
            <w:r w:rsidRPr="00834268">
              <w:rPr>
                <w:rFonts w:cs="Arial"/>
              </w:rPr>
              <w:lastRenderedPageBreak/>
              <w:t>or Vertical</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EAA8916" w14:textId="77777777" w:rsidR="0036396A" w:rsidRPr="00834268" w:rsidRDefault="0036396A" w:rsidP="0069625C">
            <w:pPr>
              <w:spacing w:after="0"/>
              <w:jc w:val="center"/>
              <w:rPr>
                <w:rFonts w:cs="Arial"/>
              </w:rPr>
            </w:pPr>
            <w:r w:rsidRPr="00834268">
              <w:rPr>
                <w:rFonts w:cs="Arial"/>
              </w:rPr>
              <w:lastRenderedPageBreak/>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6F5A1DC8" w14:textId="77777777" w:rsidR="0036396A" w:rsidRPr="00834268" w:rsidRDefault="0036396A" w:rsidP="0069625C">
            <w:pPr>
              <w:spacing w:after="0"/>
              <w:jc w:val="center"/>
              <w:rPr>
                <w:rFonts w:cs="Arial"/>
              </w:rPr>
            </w:pPr>
            <w:r w:rsidRPr="00834268">
              <w:rPr>
                <w:rFonts w:cs="Arial"/>
              </w:rPr>
              <w:t>$8.63/ft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F35672E"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EC454B5" w14:textId="77777777" w:rsidR="0036396A" w:rsidRPr="00834268" w:rsidRDefault="0036396A" w:rsidP="0069625C">
            <w:pPr>
              <w:spacing w:after="0"/>
              <w:jc w:val="center"/>
              <w:rPr>
                <w:rFonts w:cs="Arial"/>
              </w:rPr>
            </w:pPr>
            <w:r w:rsidRPr="00834268">
              <w:rPr>
                <w:rFonts w:cs="Arial"/>
              </w:rPr>
              <w:t>$9.50/ft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CF28D79"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02A668D" w14:textId="77777777" w:rsidR="0036396A" w:rsidRPr="00834268" w:rsidRDefault="0036396A" w:rsidP="0069625C">
            <w:pPr>
              <w:spacing w:after="0"/>
              <w:jc w:val="center"/>
              <w:rPr>
                <w:rFonts w:cs="Arial"/>
              </w:rPr>
            </w:pPr>
            <w:r w:rsidRPr="00834268">
              <w:rPr>
                <w:rFonts w:cs="Arial"/>
              </w:rPr>
              <w:t xml:space="preserve">$1.13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5ACF1FB"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6CC2452" w14:textId="77777777" w:rsidR="0036396A" w:rsidRPr="00834268" w:rsidRDefault="0036396A" w:rsidP="0069625C">
            <w:pPr>
              <w:spacing w:after="0"/>
              <w:jc w:val="center"/>
              <w:rPr>
                <w:rFonts w:cs="Arial"/>
              </w:rPr>
            </w:pPr>
            <w:r w:rsidRPr="00834268">
              <w:rPr>
                <w:rFonts w:cs="Arial"/>
              </w:rPr>
              <w:t xml:space="preserve">$8.00 </w:t>
            </w:r>
          </w:p>
        </w:tc>
      </w:tr>
      <w:tr w:rsidR="0036396A" w:rsidRPr="00834268" w14:paraId="47606D4E"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142A51A2"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368A721E" w14:textId="77777777" w:rsidR="0036396A" w:rsidRPr="00834268" w:rsidRDefault="0036396A" w:rsidP="0069625C">
            <w:pPr>
              <w:spacing w:after="0"/>
              <w:jc w:val="left"/>
              <w:rPr>
                <w:rFonts w:cs="Arial"/>
              </w:rPr>
            </w:pPr>
            <w:r w:rsidRPr="00834268">
              <w:rPr>
                <w:rFonts w:cs="Arial"/>
              </w:rPr>
              <w:t>LED Freezer Case Light, Horizontal or Vertical</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848C090"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1A104216" w14:textId="77777777" w:rsidR="0036396A" w:rsidRPr="00834268" w:rsidRDefault="0036396A" w:rsidP="0069625C">
            <w:pPr>
              <w:spacing w:after="0"/>
              <w:jc w:val="center"/>
              <w:rPr>
                <w:rFonts w:cs="Arial"/>
              </w:rPr>
            </w:pPr>
            <w:r w:rsidRPr="00834268">
              <w:rPr>
                <w:rFonts w:cs="Arial"/>
              </w:rPr>
              <w:t>$7.88/ft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CC3FD83"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5E17B49" w14:textId="77777777" w:rsidR="0036396A" w:rsidRPr="00834268" w:rsidRDefault="0036396A" w:rsidP="0069625C">
            <w:pPr>
              <w:spacing w:after="0"/>
              <w:jc w:val="center"/>
              <w:rPr>
                <w:rFonts w:cs="Arial"/>
              </w:rPr>
            </w:pPr>
            <w:r w:rsidRPr="00834268">
              <w:rPr>
                <w:rFonts w:cs="Arial"/>
              </w:rPr>
              <w:t>$7.92/ft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6435A30" w14:textId="77777777" w:rsidR="0036396A" w:rsidRPr="00834268" w:rsidRDefault="0036396A" w:rsidP="0069625C">
            <w:pPr>
              <w:spacing w:after="0"/>
              <w:jc w:val="center"/>
              <w:rPr>
                <w:rFonts w:cs="Arial"/>
              </w:rPr>
            </w:pPr>
            <w:r w:rsidRPr="00834268">
              <w:rPr>
                <w:rFonts w:cs="Arial"/>
              </w:rPr>
              <w:t>12,000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0E7C5E4" w14:textId="77777777" w:rsidR="0036396A" w:rsidRPr="00834268" w:rsidRDefault="0036396A" w:rsidP="0069625C">
            <w:pPr>
              <w:spacing w:after="0"/>
              <w:jc w:val="center"/>
              <w:rPr>
                <w:rFonts w:cs="Arial"/>
              </w:rPr>
            </w:pPr>
            <w:r w:rsidRPr="00834268">
              <w:rPr>
                <w:rFonts w:cs="Arial"/>
              </w:rPr>
              <w:t xml:space="preserve">$0.94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69FAF97"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720260D" w14:textId="77777777" w:rsidR="0036396A" w:rsidRPr="00834268" w:rsidRDefault="0036396A" w:rsidP="0069625C">
            <w:pPr>
              <w:spacing w:after="0"/>
              <w:jc w:val="center"/>
              <w:rPr>
                <w:rFonts w:cs="Arial"/>
              </w:rPr>
            </w:pPr>
            <w:r w:rsidRPr="00834268">
              <w:rPr>
                <w:rFonts w:cs="Arial"/>
              </w:rPr>
              <w:t xml:space="preserve">$6.67 </w:t>
            </w:r>
          </w:p>
        </w:tc>
      </w:tr>
      <w:tr w:rsidR="0036396A" w:rsidRPr="00834268" w14:paraId="2F9DFE89" w14:textId="77777777" w:rsidTr="0036396A">
        <w:trPr>
          <w:trHeight w:val="20"/>
        </w:trPr>
        <w:tc>
          <w:tcPr>
            <w:tcW w:w="1260" w:type="dxa"/>
            <w:vMerge w:val="restart"/>
            <w:tcBorders>
              <w:top w:val="nil"/>
              <w:left w:val="single" w:sz="4" w:space="0" w:color="auto"/>
              <w:right w:val="single" w:sz="4" w:space="0" w:color="auto"/>
            </w:tcBorders>
            <w:shd w:val="clear" w:color="auto" w:fill="auto"/>
            <w:vAlign w:val="center"/>
            <w:hideMark/>
          </w:tcPr>
          <w:p w14:paraId="594E2619" w14:textId="77777777" w:rsidR="0036396A" w:rsidRPr="00834268" w:rsidRDefault="0036396A" w:rsidP="0069625C">
            <w:pPr>
              <w:spacing w:after="0"/>
              <w:jc w:val="left"/>
              <w:rPr>
                <w:rFonts w:cs="Arial"/>
              </w:rPr>
            </w:pPr>
            <w:r w:rsidRPr="00834268">
              <w:rPr>
                <w:rFonts w:cs="Arial"/>
              </w:rPr>
              <w:t>LED Linear Replacement Lamps</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861FA" w14:textId="77777777" w:rsidR="0036396A" w:rsidRPr="00834268" w:rsidRDefault="0036396A" w:rsidP="0069625C">
            <w:pPr>
              <w:spacing w:after="0"/>
              <w:jc w:val="left"/>
              <w:rPr>
                <w:rFonts w:cs="Arial"/>
              </w:rPr>
            </w:pPr>
            <w:r>
              <w:rPr>
                <w:rFonts w:cs="Calibri"/>
              </w:rPr>
              <w:t>T8 LED Replacement Lamp (TLED), &lt; 1200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07385F2"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3AE64B63" w14:textId="77777777" w:rsidR="0036396A" w:rsidRPr="00834268" w:rsidRDefault="0036396A" w:rsidP="0069625C">
            <w:pPr>
              <w:spacing w:after="0"/>
              <w:jc w:val="center"/>
              <w:rPr>
                <w:rFonts w:cs="Arial"/>
              </w:rPr>
            </w:pPr>
            <w:r w:rsidRPr="00834268">
              <w:rPr>
                <w:rFonts w:cs="Arial"/>
              </w:rPr>
              <w:t>$</w:t>
            </w:r>
            <w:r>
              <w:rPr>
                <w:rFonts w:cs="Arial"/>
              </w:rPr>
              <w:t>5.76</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FE6F0D4"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9B1C304" w14:textId="77777777" w:rsidR="0036396A" w:rsidRPr="00834268" w:rsidRDefault="0036396A" w:rsidP="0069625C">
            <w:pPr>
              <w:spacing w:after="0"/>
              <w:jc w:val="center"/>
              <w:rPr>
                <w:rFonts w:cs="Arial"/>
              </w:rPr>
            </w:pPr>
            <w:r w:rsidRPr="00834268">
              <w:rPr>
                <w:rFonts w:cs="Arial"/>
              </w:rPr>
              <w:t xml:space="preserve">$13.67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3934DAA" w14:textId="77777777" w:rsidR="0036396A" w:rsidRPr="00834268" w:rsidRDefault="0036396A" w:rsidP="0069625C">
            <w:pPr>
              <w:spacing w:after="0"/>
              <w:jc w:val="center"/>
              <w:rPr>
                <w:rFonts w:cs="Arial"/>
              </w:rPr>
            </w:pPr>
            <w:r>
              <w:rPr>
                <w:rFonts w:cs="Arial"/>
              </w:rPr>
              <w:t>30</w:t>
            </w:r>
            <w:r w:rsidRPr="00834268">
              <w:rPr>
                <w:rFonts w:cs="Arial"/>
              </w:rPr>
              <w:t>,000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5174B1A" w14:textId="77777777" w:rsidR="0036396A" w:rsidRPr="00834268" w:rsidRDefault="0036396A" w:rsidP="0069625C">
            <w:pPr>
              <w:spacing w:after="0"/>
              <w:jc w:val="center"/>
              <w:rPr>
                <w:rFonts w:cs="Arial"/>
              </w:rPr>
            </w:pPr>
            <w:r w:rsidRPr="00834268">
              <w:rPr>
                <w:rFonts w:cs="Arial"/>
              </w:rPr>
              <w:t xml:space="preserve">$6.17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9A8DDD7"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E536031" w14:textId="77777777" w:rsidR="0036396A" w:rsidRPr="00834268" w:rsidRDefault="0036396A" w:rsidP="0069625C">
            <w:pPr>
              <w:spacing w:after="0"/>
              <w:jc w:val="center"/>
              <w:rPr>
                <w:rFonts w:cs="Arial"/>
              </w:rPr>
            </w:pPr>
            <w:r w:rsidRPr="00834268">
              <w:rPr>
                <w:rFonts w:cs="Arial"/>
              </w:rPr>
              <w:t xml:space="preserve">$11.96 </w:t>
            </w:r>
          </w:p>
        </w:tc>
      </w:tr>
      <w:tr w:rsidR="0036396A" w:rsidRPr="00834268" w14:paraId="288A9939" w14:textId="77777777" w:rsidTr="0036396A">
        <w:trPr>
          <w:trHeight w:val="20"/>
        </w:trPr>
        <w:tc>
          <w:tcPr>
            <w:tcW w:w="1260" w:type="dxa"/>
            <w:vMerge/>
            <w:tcBorders>
              <w:left w:val="single" w:sz="4" w:space="0" w:color="auto"/>
              <w:right w:val="single" w:sz="4" w:space="0" w:color="auto"/>
            </w:tcBorders>
            <w:vAlign w:val="center"/>
            <w:hideMark/>
          </w:tcPr>
          <w:p w14:paraId="5B3A933A" w14:textId="77777777" w:rsidR="0036396A" w:rsidRPr="00834268" w:rsidRDefault="0036396A" w:rsidP="0069625C">
            <w:pPr>
              <w:spacing w:after="0"/>
              <w:jc w:val="left"/>
              <w:rPr>
                <w:rFonts w:cs="Arial"/>
              </w:rPr>
            </w:pPr>
          </w:p>
        </w:tc>
        <w:tc>
          <w:tcPr>
            <w:tcW w:w="1098" w:type="dxa"/>
            <w:gridSpan w:val="2"/>
            <w:tcBorders>
              <w:top w:val="nil"/>
              <w:left w:val="single" w:sz="4" w:space="0" w:color="auto"/>
              <w:bottom w:val="single" w:sz="4" w:space="0" w:color="auto"/>
              <w:right w:val="single" w:sz="4" w:space="0" w:color="auto"/>
            </w:tcBorders>
            <w:shd w:val="clear" w:color="auto" w:fill="auto"/>
            <w:vAlign w:val="center"/>
            <w:hideMark/>
          </w:tcPr>
          <w:p w14:paraId="712F0085" w14:textId="77777777" w:rsidR="0036396A" w:rsidRPr="00834268" w:rsidRDefault="0036396A" w:rsidP="0069625C">
            <w:pPr>
              <w:spacing w:after="0"/>
              <w:jc w:val="left"/>
              <w:rPr>
                <w:rFonts w:cs="Arial"/>
              </w:rPr>
            </w:pPr>
            <w:r>
              <w:rPr>
                <w:rFonts w:cs="Calibri"/>
              </w:rPr>
              <w:t>T8 LED Replacement Lamp (TLED), 1200-2400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333D019"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65C32A91" w14:textId="77777777" w:rsidR="0036396A" w:rsidRPr="00834268" w:rsidRDefault="0036396A" w:rsidP="0069625C">
            <w:pPr>
              <w:spacing w:after="0"/>
              <w:jc w:val="center"/>
              <w:rPr>
                <w:rFonts w:cs="Arial"/>
              </w:rPr>
            </w:pPr>
            <w:r w:rsidRPr="00834268">
              <w:rPr>
                <w:rFonts w:cs="Arial"/>
              </w:rPr>
              <w:t>$</w:t>
            </w:r>
            <w:r>
              <w:rPr>
                <w:rFonts w:cs="Arial"/>
              </w:rPr>
              <w:t>8.57</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B44F491"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F6703C3" w14:textId="77777777" w:rsidR="0036396A" w:rsidRPr="00834268" w:rsidRDefault="0036396A" w:rsidP="0069625C">
            <w:pPr>
              <w:spacing w:after="0"/>
              <w:jc w:val="center"/>
              <w:rPr>
                <w:rFonts w:cs="Arial"/>
              </w:rPr>
            </w:pPr>
            <w:r w:rsidRPr="00834268">
              <w:rPr>
                <w:rFonts w:cs="Arial"/>
              </w:rPr>
              <w:t xml:space="preserve">$13.67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E084CAB"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F722DA2" w14:textId="77777777" w:rsidR="0036396A" w:rsidRPr="00834268" w:rsidRDefault="0036396A" w:rsidP="0069625C">
            <w:pPr>
              <w:spacing w:after="0"/>
              <w:jc w:val="center"/>
              <w:rPr>
                <w:rFonts w:cs="Arial"/>
              </w:rPr>
            </w:pPr>
            <w:r w:rsidRPr="00834268">
              <w:rPr>
                <w:rFonts w:cs="Arial"/>
              </w:rPr>
              <w:t xml:space="preserve">$6.17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A4DA72C"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0131E9E" w14:textId="77777777" w:rsidR="0036396A" w:rsidRPr="00834268" w:rsidRDefault="0036396A" w:rsidP="0069625C">
            <w:pPr>
              <w:spacing w:after="0"/>
              <w:jc w:val="center"/>
              <w:rPr>
                <w:rFonts w:cs="Arial"/>
              </w:rPr>
            </w:pPr>
            <w:r w:rsidRPr="00834268">
              <w:rPr>
                <w:rFonts w:cs="Arial"/>
              </w:rPr>
              <w:t xml:space="preserve">$11.96 </w:t>
            </w:r>
          </w:p>
        </w:tc>
      </w:tr>
      <w:tr w:rsidR="0036396A" w:rsidRPr="00834268" w14:paraId="7BA13B6A" w14:textId="77777777" w:rsidTr="0036396A">
        <w:trPr>
          <w:trHeight w:val="20"/>
        </w:trPr>
        <w:tc>
          <w:tcPr>
            <w:tcW w:w="1260" w:type="dxa"/>
            <w:vMerge/>
            <w:tcBorders>
              <w:left w:val="single" w:sz="4" w:space="0" w:color="auto"/>
              <w:bottom w:val="single" w:sz="4" w:space="0" w:color="auto"/>
              <w:right w:val="single" w:sz="4" w:space="0" w:color="auto"/>
            </w:tcBorders>
            <w:vAlign w:val="center"/>
          </w:tcPr>
          <w:p w14:paraId="6824E311" w14:textId="77777777" w:rsidR="0036396A" w:rsidRPr="00834268" w:rsidRDefault="0036396A" w:rsidP="0069625C">
            <w:pPr>
              <w:spacing w:after="0"/>
              <w:jc w:val="left"/>
              <w:rPr>
                <w:rFonts w:cs="Arial"/>
              </w:rPr>
            </w:pPr>
          </w:p>
        </w:tc>
        <w:tc>
          <w:tcPr>
            <w:tcW w:w="1098" w:type="dxa"/>
            <w:gridSpan w:val="2"/>
            <w:tcBorders>
              <w:top w:val="nil"/>
              <w:left w:val="single" w:sz="4" w:space="0" w:color="auto"/>
              <w:bottom w:val="single" w:sz="4" w:space="0" w:color="auto"/>
              <w:right w:val="single" w:sz="4" w:space="0" w:color="auto"/>
            </w:tcBorders>
            <w:shd w:val="clear" w:color="auto" w:fill="auto"/>
            <w:vAlign w:val="center"/>
          </w:tcPr>
          <w:p w14:paraId="6A27E854" w14:textId="77777777" w:rsidR="0036396A" w:rsidRPr="00834268" w:rsidRDefault="0036396A" w:rsidP="0069625C">
            <w:pPr>
              <w:spacing w:after="0"/>
              <w:jc w:val="left"/>
              <w:rPr>
                <w:rFonts w:cs="Arial"/>
              </w:rPr>
            </w:pPr>
            <w:r>
              <w:rPr>
                <w:rFonts w:cs="Calibri"/>
              </w:rPr>
              <w:t>T8 LED Replacement Lamp (TLED), &gt; 2400 lumens</w:t>
            </w:r>
          </w:p>
        </w:tc>
        <w:tc>
          <w:tcPr>
            <w:tcW w:w="894" w:type="dxa"/>
            <w:gridSpan w:val="2"/>
            <w:tcBorders>
              <w:top w:val="nil"/>
              <w:left w:val="nil"/>
              <w:bottom w:val="single" w:sz="4" w:space="0" w:color="auto"/>
              <w:right w:val="single" w:sz="4" w:space="0" w:color="auto"/>
            </w:tcBorders>
            <w:shd w:val="clear" w:color="auto" w:fill="auto"/>
            <w:noWrap/>
            <w:vAlign w:val="center"/>
          </w:tcPr>
          <w:p w14:paraId="1808C099" w14:textId="77777777" w:rsidR="0036396A" w:rsidRPr="00834268" w:rsidRDefault="0036396A" w:rsidP="0069625C">
            <w:pPr>
              <w:spacing w:after="0"/>
              <w:jc w:val="center"/>
              <w:rPr>
                <w:rFonts w:cs="Arial"/>
              </w:rPr>
            </w:pPr>
            <w:r>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tcPr>
          <w:p w14:paraId="22D17E82" w14:textId="77777777" w:rsidR="0036396A" w:rsidRPr="00834268" w:rsidRDefault="0036396A" w:rsidP="0069625C">
            <w:pPr>
              <w:spacing w:after="0"/>
              <w:jc w:val="center"/>
              <w:rPr>
                <w:rFonts w:cs="Arial"/>
              </w:rPr>
            </w:pPr>
            <w:r>
              <w:rPr>
                <w:rFonts w:cs="Calibri"/>
              </w:rPr>
              <w:t>$8.57</w:t>
            </w:r>
          </w:p>
        </w:tc>
        <w:tc>
          <w:tcPr>
            <w:tcW w:w="894" w:type="dxa"/>
            <w:gridSpan w:val="2"/>
            <w:tcBorders>
              <w:top w:val="nil"/>
              <w:left w:val="nil"/>
              <w:bottom w:val="single" w:sz="4" w:space="0" w:color="auto"/>
              <w:right w:val="single" w:sz="4" w:space="0" w:color="auto"/>
            </w:tcBorders>
            <w:shd w:val="clear" w:color="auto" w:fill="auto"/>
            <w:noWrap/>
            <w:vAlign w:val="center"/>
          </w:tcPr>
          <w:p w14:paraId="59EEFB4B" w14:textId="77777777" w:rsidR="0036396A" w:rsidRPr="00834268" w:rsidRDefault="0036396A" w:rsidP="0069625C">
            <w:pPr>
              <w:spacing w:after="0"/>
              <w:jc w:val="center"/>
              <w:rPr>
                <w:rFonts w:cs="Arial"/>
              </w:rPr>
            </w:pPr>
            <w:r>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tcPr>
          <w:p w14:paraId="402B63AF" w14:textId="77777777" w:rsidR="0036396A" w:rsidRPr="00834268" w:rsidRDefault="0036396A" w:rsidP="0069625C">
            <w:pPr>
              <w:spacing w:after="0"/>
              <w:jc w:val="center"/>
              <w:rPr>
                <w:rFonts w:cs="Arial"/>
              </w:rPr>
            </w:pPr>
            <w:r>
              <w:rPr>
                <w:rFonts w:cs="Arial"/>
              </w:rPr>
              <w:t>$13.67</w:t>
            </w:r>
          </w:p>
        </w:tc>
        <w:tc>
          <w:tcPr>
            <w:tcW w:w="894" w:type="dxa"/>
            <w:gridSpan w:val="2"/>
            <w:tcBorders>
              <w:top w:val="nil"/>
              <w:left w:val="nil"/>
              <w:bottom w:val="single" w:sz="4" w:space="0" w:color="auto"/>
              <w:right w:val="single" w:sz="4" w:space="0" w:color="auto"/>
            </w:tcBorders>
            <w:shd w:val="clear" w:color="auto" w:fill="auto"/>
            <w:noWrap/>
            <w:vAlign w:val="center"/>
          </w:tcPr>
          <w:p w14:paraId="5B9BF894" w14:textId="77777777" w:rsidR="0036396A" w:rsidRPr="00834268" w:rsidRDefault="0036396A" w:rsidP="0069625C">
            <w:pPr>
              <w:spacing w:after="0"/>
              <w:jc w:val="center"/>
              <w:rPr>
                <w:rFonts w:cs="Arial"/>
              </w:rPr>
            </w:pPr>
            <w:r>
              <w:rPr>
                <w:rFonts w:cs="Arial"/>
              </w:rPr>
              <w:t>18,000</w:t>
            </w:r>
          </w:p>
        </w:tc>
        <w:tc>
          <w:tcPr>
            <w:tcW w:w="1086" w:type="dxa"/>
            <w:gridSpan w:val="2"/>
            <w:tcBorders>
              <w:top w:val="nil"/>
              <w:left w:val="nil"/>
              <w:bottom w:val="single" w:sz="4" w:space="0" w:color="auto"/>
              <w:right w:val="single" w:sz="4" w:space="0" w:color="auto"/>
            </w:tcBorders>
            <w:shd w:val="clear" w:color="auto" w:fill="auto"/>
            <w:noWrap/>
            <w:vAlign w:val="center"/>
          </w:tcPr>
          <w:p w14:paraId="099C34F6" w14:textId="77777777" w:rsidR="0036396A" w:rsidRPr="00834268" w:rsidRDefault="0036396A" w:rsidP="0069625C">
            <w:pPr>
              <w:spacing w:after="0"/>
              <w:jc w:val="center"/>
              <w:rPr>
                <w:rFonts w:cs="Arial"/>
              </w:rPr>
            </w:pPr>
            <w:r>
              <w:rPr>
                <w:rFonts w:cs="Arial"/>
              </w:rPr>
              <w:t>$6.17</w:t>
            </w:r>
          </w:p>
        </w:tc>
        <w:tc>
          <w:tcPr>
            <w:tcW w:w="894" w:type="dxa"/>
            <w:gridSpan w:val="2"/>
            <w:tcBorders>
              <w:top w:val="nil"/>
              <w:left w:val="nil"/>
              <w:bottom w:val="single" w:sz="4" w:space="0" w:color="auto"/>
              <w:right w:val="single" w:sz="4" w:space="0" w:color="auto"/>
            </w:tcBorders>
            <w:shd w:val="clear" w:color="auto" w:fill="auto"/>
            <w:noWrap/>
            <w:vAlign w:val="center"/>
          </w:tcPr>
          <w:p w14:paraId="48A88A1F" w14:textId="77777777" w:rsidR="0036396A" w:rsidRPr="00834268" w:rsidRDefault="0036396A" w:rsidP="0069625C">
            <w:pPr>
              <w:spacing w:after="0"/>
              <w:jc w:val="center"/>
              <w:rPr>
                <w:rFonts w:cs="Arial"/>
              </w:rPr>
            </w:pPr>
            <w:r>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tcPr>
          <w:p w14:paraId="04C7AF6A" w14:textId="77777777" w:rsidR="0036396A" w:rsidRPr="00834268" w:rsidRDefault="0036396A" w:rsidP="0069625C">
            <w:pPr>
              <w:spacing w:after="0"/>
              <w:jc w:val="center"/>
              <w:rPr>
                <w:rFonts w:cs="Arial"/>
              </w:rPr>
            </w:pPr>
            <w:r>
              <w:rPr>
                <w:rFonts w:cs="Arial"/>
              </w:rPr>
              <w:t>$11.96</w:t>
            </w:r>
          </w:p>
        </w:tc>
      </w:tr>
      <w:tr w:rsidR="0036396A" w:rsidRPr="00834268" w14:paraId="56607350" w14:textId="77777777" w:rsidTr="0036396A">
        <w:trPr>
          <w:trHeight w:val="2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73713D67" w14:textId="77777777" w:rsidR="0036396A" w:rsidRPr="00834268" w:rsidRDefault="0036396A" w:rsidP="0069625C">
            <w:pPr>
              <w:spacing w:after="0"/>
              <w:jc w:val="left"/>
              <w:rPr>
                <w:rFonts w:cs="Arial"/>
              </w:rPr>
            </w:pPr>
            <w:r w:rsidRPr="00834268">
              <w:rPr>
                <w:rFonts w:cs="Arial"/>
              </w:rPr>
              <w:t>LED Troffers</w:t>
            </w:r>
          </w:p>
        </w:tc>
        <w:tc>
          <w:tcPr>
            <w:tcW w:w="1098" w:type="dxa"/>
            <w:gridSpan w:val="2"/>
            <w:tcBorders>
              <w:top w:val="nil"/>
              <w:left w:val="nil"/>
              <w:bottom w:val="single" w:sz="4" w:space="0" w:color="auto"/>
              <w:right w:val="single" w:sz="4" w:space="0" w:color="auto"/>
            </w:tcBorders>
            <w:shd w:val="clear" w:color="auto" w:fill="auto"/>
            <w:vAlign w:val="center"/>
            <w:hideMark/>
          </w:tcPr>
          <w:p w14:paraId="5A4D87D6" w14:textId="77777777" w:rsidR="0036396A" w:rsidRPr="00834268" w:rsidRDefault="0036396A" w:rsidP="0069625C">
            <w:pPr>
              <w:spacing w:after="0"/>
              <w:jc w:val="left"/>
              <w:rPr>
                <w:rFonts w:cs="Arial"/>
              </w:rPr>
            </w:pPr>
            <w:r w:rsidRPr="00834268">
              <w:rPr>
                <w:rFonts w:cs="Arial"/>
              </w:rPr>
              <w:t>LED 2x2 Recessed Light Fixture, 2000-3500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B60FA7A"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5FD14" w14:textId="77777777" w:rsidR="0036396A" w:rsidRPr="00834268" w:rsidRDefault="0036396A" w:rsidP="0069625C">
            <w:pPr>
              <w:spacing w:after="0"/>
              <w:jc w:val="center"/>
              <w:rPr>
                <w:rFonts w:cs="Arial"/>
              </w:rPr>
            </w:pPr>
            <w:r>
              <w:rPr>
                <w:rFonts w:cs="Calibri"/>
              </w:rPr>
              <w:t>$78.07</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37AAB55"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40B7ECD"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80C3B4F"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84BFCD0" w14:textId="77777777" w:rsidR="0036396A" w:rsidRPr="00834268" w:rsidRDefault="0036396A" w:rsidP="0069625C">
            <w:pPr>
              <w:spacing w:after="0"/>
              <w:jc w:val="center"/>
              <w:rPr>
                <w:rFonts w:cs="Arial"/>
              </w:rPr>
            </w:pPr>
            <w:r w:rsidRPr="00834268">
              <w:rPr>
                <w:rFonts w:cs="Arial"/>
              </w:rPr>
              <w:t xml:space="preserve">$26.33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62E6EC0"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E5B79E7"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2F090300"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4D34A4DF"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77A5CC8F" w14:textId="77777777" w:rsidR="0036396A" w:rsidRPr="00834268" w:rsidRDefault="0036396A" w:rsidP="0069625C">
            <w:pPr>
              <w:spacing w:after="0"/>
              <w:jc w:val="left"/>
              <w:rPr>
                <w:rFonts w:cs="Arial"/>
              </w:rPr>
            </w:pPr>
            <w:r w:rsidRPr="00834268">
              <w:rPr>
                <w:rFonts w:cs="Arial"/>
              </w:rPr>
              <w:t>LED 2x2 Recessed Light Fixture, 3501-5000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EA58A14"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AEEC1F" w14:textId="77777777" w:rsidR="0036396A" w:rsidRPr="00834268" w:rsidRDefault="0036396A" w:rsidP="0069625C">
            <w:pPr>
              <w:spacing w:after="0"/>
              <w:jc w:val="center"/>
              <w:rPr>
                <w:rFonts w:cs="Arial"/>
              </w:rPr>
            </w:pPr>
            <w:r>
              <w:rPr>
                <w:rFonts w:cs="Calibri"/>
              </w:rPr>
              <w:t>$89.23</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4A52659"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EBCE9F1"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0679293"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06EEAF1" w14:textId="77777777" w:rsidR="0036396A" w:rsidRPr="00834268" w:rsidRDefault="0036396A" w:rsidP="0069625C">
            <w:pPr>
              <w:spacing w:after="0"/>
              <w:jc w:val="center"/>
              <w:rPr>
                <w:rFonts w:cs="Arial"/>
              </w:rPr>
            </w:pPr>
            <w:r w:rsidRPr="00834268">
              <w:rPr>
                <w:rFonts w:cs="Arial"/>
              </w:rPr>
              <w:t xml:space="preserve">$39.50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A37FBB7"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0C05EFE"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7CAD0B54"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07C4F0D8"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295839C7" w14:textId="77777777" w:rsidR="0036396A" w:rsidRPr="00834268" w:rsidRDefault="0036396A" w:rsidP="0069625C">
            <w:pPr>
              <w:spacing w:after="0"/>
              <w:jc w:val="left"/>
              <w:rPr>
                <w:rFonts w:cs="Arial"/>
              </w:rPr>
            </w:pPr>
            <w:r w:rsidRPr="00834268">
              <w:rPr>
                <w:rFonts w:cs="Arial"/>
              </w:rPr>
              <w:t>LED 2x4 Recessed Light Fixture, 3000-4500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8AD60AF"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62E7CC" w14:textId="77777777" w:rsidR="0036396A" w:rsidRPr="00834268" w:rsidRDefault="0036396A" w:rsidP="0069625C">
            <w:pPr>
              <w:spacing w:after="0"/>
              <w:jc w:val="center"/>
              <w:rPr>
                <w:rFonts w:cs="Arial"/>
              </w:rPr>
            </w:pPr>
            <w:r>
              <w:rPr>
                <w:rFonts w:cs="Calibri"/>
              </w:rPr>
              <w:t>$96.10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3636F39"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8AED01F"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5731D1C"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C30B216" w14:textId="77777777" w:rsidR="0036396A" w:rsidRPr="00834268" w:rsidRDefault="0036396A" w:rsidP="0069625C">
            <w:pPr>
              <w:spacing w:after="0"/>
              <w:jc w:val="center"/>
              <w:rPr>
                <w:rFonts w:cs="Arial"/>
              </w:rPr>
            </w:pPr>
            <w:r w:rsidRPr="00834268">
              <w:rPr>
                <w:rFonts w:cs="Arial"/>
              </w:rPr>
              <w:t xml:space="preserve">$12.33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32CB395"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4F240CF"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590CEFD4"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15989652"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19CB848F" w14:textId="77777777" w:rsidR="0036396A" w:rsidRPr="00834268" w:rsidRDefault="0036396A" w:rsidP="0069625C">
            <w:pPr>
              <w:spacing w:after="0"/>
              <w:jc w:val="left"/>
              <w:rPr>
                <w:rFonts w:cs="Arial"/>
              </w:rPr>
            </w:pPr>
            <w:r w:rsidRPr="00834268">
              <w:rPr>
                <w:rFonts w:cs="Arial"/>
              </w:rPr>
              <w:t xml:space="preserve">LED 2x4 Recessed Light Fixture, 4501-6000 </w:t>
            </w:r>
            <w:r w:rsidRPr="00834268">
              <w:rPr>
                <w:rFonts w:cs="Arial"/>
              </w:rPr>
              <w:lastRenderedPageBreak/>
              <w:t>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FA92157" w14:textId="77777777" w:rsidR="0036396A" w:rsidRPr="00834268" w:rsidRDefault="0036396A" w:rsidP="0069625C">
            <w:pPr>
              <w:spacing w:after="0"/>
              <w:jc w:val="center"/>
              <w:rPr>
                <w:rFonts w:cs="Arial"/>
              </w:rPr>
            </w:pPr>
            <w:r w:rsidRPr="00834268">
              <w:rPr>
                <w:rFonts w:cs="Arial"/>
              </w:rPr>
              <w:lastRenderedPageBreak/>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70D3B6" w14:textId="77777777" w:rsidR="0036396A" w:rsidRPr="00834268" w:rsidRDefault="0036396A" w:rsidP="0069625C">
            <w:pPr>
              <w:spacing w:after="0"/>
              <w:jc w:val="center"/>
              <w:rPr>
                <w:rFonts w:cs="Arial"/>
              </w:rPr>
            </w:pPr>
            <w:r>
              <w:rPr>
                <w:rFonts w:cs="Calibri"/>
              </w:rPr>
              <w:t>$114.37</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1769D13"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E749EF8"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B036B5B"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D3A650A" w14:textId="77777777" w:rsidR="0036396A" w:rsidRPr="00834268" w:rsidRDefault="0036396A" w:rsidP="0069625C">
            <w:pPr>
              <w:spacing w:after="0"/>
              <w:jc w:val="center"/>
              <w:rPr>
                <w:rFonts w:cs="Arial"/>
              </w:rPr>
            </w:pPr>
            <w:r w:rsidRPr="00834268">
              <w:rPr>
                <w:rFonts w:cs="Arial"/>
              </w:rPr>
              <w:t xml:space="preserve">$18.50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4430873"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AA7F91F"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6DF7EDE4"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6059827D"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64EFD385" w14:textId="77777777" w:rsidR="0036396A" w:rsidRPr="00834268" w:rsidRDefault="0036396A" w:rsidP="0069625C">
            <w:pPr>
              <w:spacing w:after="0"/>
              <w:jc w:val="left"/>
              <w:rPr>
                <w:rFonts w:cs="Arial"/>
              </w:rPr>
            </w:pPr>
            <w:r w:rsidRPr="00834268">
              <w:rPr>
                <w:rFonts w:cs="Arial"/>
              </w:rPr>
              <w:t>LED 2x4 Recessed Light Fixture, 6001-7500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F92748C"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8E19E5" w14:textId="77777777" w:rsidR="0036396A" w:rsidRPr="00834268" w:rsidRDefault="0036396A" w:rsidP="0069625C">
            <w:pPr>
              <w:spacing w:after="0"/>
              <w:jc w:val="center"/>
              <w:rPr>
                <w:rFonts w:cs="Arial"/>
              </w:rPr>
            </w:pPr>
            <w:r>
              <w:rPr>
                <w:rFonts w:cs="Calibri"/>
              </w:rPr>
              <w:t>$137.43</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6842369"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64F35FC"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7D6B8EC"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3810E4C" w14:textId="77777777" w:rsidR="0036396A" w:rsidRPr="00834268" w:rsidRDefault="0036396A" w:rsidP="0069625C">
            <w:pPr>
              <w:spacing w:after="0"/>
              <w:jc w:val="center"/>
              <w:rPr>
                <w:rFonts w:cs="Arial"/>
              </w:rPr>
            </w:pPr>
            <w:r w:rsidRPr="00834268">
              <w:rPr>
                <w:rFonts w:cs="Arial"/>
              </w:rPr>
              <w:t xml:space="preserve">$24.67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90E6E46"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9A94639"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04DFE2DE"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5B6E4753"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30B332F7" w14:textId="77777777" w:rsidR="0036396A" w:rsidRPr="00834268" w:rsidRDefault="0036396A" w:rsidP="0069625C">
            <w:pPr>
              <w:spacing w:after="0"/>
              <w:jc w:val="left"/>
              <w:rPr>
                <w:rFonts w:cs="Arial"/>
              </w:rPr>
            </w:pPr>
            <w:r w:rsidRPr="00834268">
              <w:rPr>
                <w:rFonts w:cs="Arial"/>
              </w:rPr>
              <w:t>LED 1x4 Recessed Light Fixture, 1500-3000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5B6F237"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770292" w14:textId="77777777" w:rsidR="0036396A" w:rsidRPr="00834268" w:rsidRDefault="0036396A" w:rsidP="0069625C">
            <w:pPr>
              <w:spacing w:after="0"/>
              <w:jc w:val="center"/>
              <w:rPr>
                <w:rFonts w:cs="Arial"/>
              </w:rPr>
            </w:pPr>
            <w:r>
              <w:rPr>
                <w:rFonts w:cs="Calibri"/>
              </w:rPr>
              <w:t>$65.43</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EAA65AC"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A0B27AA"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8FD76BA"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EC0B2D6" w14:textId="77777777" w:rsidR="0036396A" w:rsidRPr="00834268" w:rsidRDefault="0036396A" w:rsidP="0069625C">
            <w:pPr>
              <w:spacing w:after="0"/>
              <w:jc w:val="center"/>
              <w:rPr>
                <w:rFonts w:cs="Arial"/>
              </w:rPr>
            </w:pPr>
            <w:r w:rsidRPr="00834268">
              <w:rPr>
                <w:rFonts w:cs="Arial"/>
              </w:rPr>
              <w:t xml:space="preserve">$6.17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199797C"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7D6574C"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14EEAC47"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1C0F137A"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096AE4F9" w14:textId="77777777" w:rsidR="0036396A" w:rsidRPr="00834268" w:rsidRDefault="0036396A" w:rsidP="0069625C">
            <w:pPr>
              <w:spacing w:after="0"/>
              <w:jc w:val="left"/>
              <w:rPr>
                <w:rFonts w:cs="Arial"/>
              </w:rPr>
            </w:pPr>
            <w:r w:rsidRPr="00834268">
              <w:rPr>
                <w:rFonts w:cs="Arial"/>
              </w:rPr>
              <w:t>LED 1x4 Recessed Light Fixture, 3001-4500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4DEDA07"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5F39E0" w14:textId="77777777" w:rsidR="0036396A" w:rsidRPr="00834268" w:rsidRDefault="0036396A" w:rsidP="0069625C">
            <w:pPr>
              <w:spacing w:after="0"/>
              <w:jc w:val="center"/>
              <w:rPr>
                <w:rFonts w:cs="Arial"/>
              </w:rPr>
            </w:pPr>
            <w:r>
              <w:rPr>
                <w:rFonts w:cs="Calibri"/>
              </w:rPr>
              <w:t>$100.44</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43C1F76"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18FF0F1"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A1B5027"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4DEB2B9" w14:textId="77777777" w:rsidR="0036396A" w:rsidRPr="00834268" w:rsidRDefault="0036396A" w:rsidP="0069625C">
            <w:pPr>
              <w:spacing w:after="0"/>
              <w:jc w:val="center"/>
              <w:rPr>
                <w:rFonts w:cs="Arial"/>
              </w:rPr>
            </w:pPr>
            <w:r w:rsidRPr="00834268">
              <w:rPr>
                <w:rFonts w:cs="Arial"/>
              </w:rPr>
              <w:t xml:space="preserve">$12.33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E7B32C8"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757F8C0"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463DECC9"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2353E10F"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63EDB7F1" w14:textId="77777777" w:rsidR="0036396A" w:rsidRPr="00834268" w:rsidRDefault="0036396A" w:rsidP="0069625C">
            <w:pPr>
              <w:spacing w:after="0"/>
              <w:jc w:val="left"/>
              <w:rPr>
                <w:rFonts w:cs="Arial"/>
              </w:rPr>
            </w:pPr>
            <w:r w:rsidRPr="00834268">
              <w:rPr>
                <w:rFonts w:cs="Arial"/>
              </w:rPr>
              <w:t>LED 1x4 Recessed Light Fixture, 4501-6000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1B67AEF"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96E942" w14:textId="77777777" w:rsidR="0036396A" w:rsidRPr="00834268" w:rsidRDefault="0036396A" w:rsidP="0069625C">
            <w:pPr>
              <w:spacing w:after="0"/>
              <w:jc w:val="center"/>
              <w:rPr>
                <w:rFonts w:cs="Arial"/>
              </w:rPr>
            </w:pPr>
            <w:r>
              <w:rPr>
                <w:rFonts w:cs="Calibri"/>
              </w:rPr>
              <w:t>$108.28</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87F58EC"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8834EAB"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06DD68D"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0CCD6A9" w14:textId="77777777" w:rsidR="0036396A" w:rsidRPr="00834268" w:rsidRDefault="0036396A" w:rsidP="0069625C">
            <w:pPr>
              <w:spacing w:after="0"/>
              <w:jc w:val="center"/>
              <w:rPr>
                <w:rFonts w:cs="Arial"/>
              </w:rPr>
            </w:pPr>
            <w:r w:rsidRPr="00834268">
              <w:rPr>
                <w:rFonts w:cs="Arial"/>
              </w:rPr>
              <w:t xml:space="preserve">$18.50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D53D98E"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4CDCCFD"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12242F4F" w14:textId="77777777" w:rsidTr="0036396A">
        <w:trPr>
          <w:trHeight w:val="2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50B1C3EB" w14:textId="77777777" w:rsidR="0036396A" w:rsidRPr="00834268" w:rsidRDefault="0036396A" w:rsidP="0069625C">
            <w:pPr>
              <w:spacing w:after="0"/>
              <w:jc w:val="left"/>
              <w:rPr>
                <w:rFonts w:cs="Arial"/>
              </w:rPr>
            </w:pPr>
            <w:r w:rsidRPr="00834268">
              <w:rPr>
                <w:rFonts w:cs="Arial"/>
              </w:rPr>
              <w:t>LED Linear Ambient Fixtures</w:t>
            </w:r>
          </w:p>
        </w:tc>
        <w:tc>
          <w:tcPr>
            <w:tcW w:w="1098" w:type="dxa"/>
            <w:gridSpan w:val="2"/>
            <w:tcBorders>
              <w:top w:val="nil"/>
              <w:left w:val="nil"/>
              <w:bottom w:val="single" w:sz="4" w:space="0" w:color="auto"/>
              <w:right w:val="single" w:sz="4" w:space="0" w:color="auto"/>
            </w:tcBorders>
            <w:shd w:val="clear" w:color="auto" w:fill="auto"/>
            <w:vAlign w:val="center"/>
            <w:hideMark/>
          </w:tcPr>
          <w:p w14:paraId="4EB5F399" w14:textId="77777777" w:rsidR="0036396A" w:rsidRPr="00834268" w:rsidRDefault="0036396A" w:rsidP="0069625C">
            <w:pPr>
              <w:spacing w:after="0"/>
              <w:jc w:val="left"/>
              <w:rPr>
                <w:rFonts w:cs="Arial"/>
              </w:rPr>
            </w:pPr>
            <w:r w:rsidRPr="00834268">
              <w:rPr>
                <w:rFonts w:cs="Arial"/>
              </w:rPr>
              <w:t>LED Surface &amp; Suspended Linear Fixture, &lt;= 3000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54F1DA2"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309CA7" w14:textId="77777777" w:rsidR="0036396A" w:rsidRPr="00834268" w:rsidRDefault="0036396A" w:rsidP="0069625C">
            <w:pPr>
              <w:spacing w:after="0"/>
              <w:jc w:val="center"/>
              <w:rPr>
                <w:rFonts w:cs="Arial"/>
              </w:rPr>
            </w:pPr>
            <w:r>
              <w:rPr>
                <w:rFonts w:cs="Calibri"/>
              </w:rPr>
              <w:t>$62.21</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EF69379"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4847CDF"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9B750C6"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8A2ACFF" w14:textId="77777777" w:rsidR="0036396A" w:rsidRPr="00834268" w:rsidRDefault="0036396A" w:rsidP="0069625C">
            <w:pPr>
              <w:spacing w:after="0"/>
              <w:jc w:val="center"/>
              <w:rPr>
                <w:rFonts w:cs="Arial"/>
              </w:rPr>
            </w:pPr>
            <w:r w:rsidRPr="00834268">
              <w:rPr>
                <w:rFonts w:cs="Arial"/>
              </w:rPr>
              <w:t xml:space="preserve">$6.17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3D39026"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64DCFA8"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44D006C1"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1137A3EC"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1E984D62" w14:textId="77777777" w:rsidR="0036396A" w:rsidRPr="00834268" w:rsidRDefault="0036396A" w:rsidP="0069625C">
            <w:pPr>
              <w:spacing w:after="0"/>
              <w:jc w:val="left"/>
              <w:rPr>
                <w:rFonts w:cs="Arial"/>
              </w:rPr>
            </w:pPr>
            <w:r w:rsidRPr="00834268">
              <w:rPr>
                <w:rFonts w:cs="Arial"/>
              </w:rPr>
              <w:t>LED Surface &amp; Suspended Linear Fixture, 3001-4500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3DD685D"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F9A7BA" w14:textId="77777777" w:rsidR="0036396A" w:rsidRPr="00834268" w:rsidRDefault="0036396A" w:rsidP="0069625C">
            <w:pPr>
              <w:spacing w:after="0"/>
              <w:jc w:val="center"/>
              <w:rPr>
                <w:rFonts w:cs="Arial"/>
              </w:rPr>
            </w:pPr>
            <w:r>
              <w:rPr>
                <w:rFonts w:cs="Calibri"/>
              </w:rPr>
              <w:t>$93.22</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7A472A5"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ACF0951"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3A55F69"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A4A2A12" w14:textId="77777777" w:rsidR="0036396A" w:rsidRPr="00834268" w:rsidRDefault="0036396A" w:rsidP="0069625C">
            <w:pPr>
              <w:spacing w:after="0"/>
              <w:jc w:val="center"/>
              <w:rPr>
                <w:rFonts w:cs="Arial"/>
              </w:rPr>
            </w:pPr>
            <w:r w:rsidRPr="00834268">
              <w:rPr>
                <w:rFonts w:cs="Arial"/>
              </w:rPr>
              <w:t xml:space="preserve">$12.33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A3CAFBB"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52E85CD"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14EBE894"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7B9FE88F"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40A9BCF8" w14:textId="77777777" w:rsidR="0036396A" w:rsidRPr="00834268" w:rsidRDefault="0036396A" w:rsidP="0069625C">
            <w:pPr>
              <w:spacing w:after="0"/>
              <w:jc w:val="left"/>
              <w:rPr>
                <w:rFonts w:cs="Arial"/>
              </w:rPr>
            </w:pPr>
            <w:r w:rsidRPr="00834268">
              <w:rPr>
                <w:rFonts w:cs="Arial"/>
              </w:rPr>
              <w:t>LED Surface &amp; Suspended Linear Fixture, 4501-6000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AC35C38"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B5C049" w14:textId="77777777" w:rsidR="0036396A" w:rsidRPr="00834268" w:rsidRDefault="0036396A" w:rsidP="0069625C">
            <w:pPr>
              <w:spacing w:after="0"/>
              <w:jc w:val="center"/>
              <w:rPr>
                <w:rFonts w:cs="Arial"/>
              </w:rPr>
            </w:pPr>
            <w:r>
              <w:rPr>
                <w:rFonts w:cs="Calibri"/>
              </w:rPr>
              <w:t>$114.06</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E9E9899"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550E486"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B5BB255"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7D555EC" w14:textId="77777777" w:rsidR="0036396A" w:rsidRPr="00834268" w:rsidRDefault="0036396A" w:rsidP="0069625C">
            <w:pPr>
              <w:spacing w:after="0"/>
              <w:jc w:val="center"/>
              <w:rPr>
                <w:rFonts w:cs="Arial"/>
              </w:rPr>
            </w:pPr>
            <w:r w:rsidRPr="00834268">
              <w:rPr>
                <w:rFonts w:cs="Arial"/>
              </w:rPr>
              <w:t xml:space="preserve">$18.50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E4E1FEA"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62B4467"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25F6AE8B"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39464258"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576BF5DF" w14:textId="77777777" w:rsidR="0036396A" w:rsidRPr="00834268" w:rsidRDefault="0036396A" w:rsidP="0069625C">
            <w:pPr>
              <w:spacing w:after="0"/>
              <w:jc w:val="left"/>
              <w:rPr>
                <w:rFonts w:cs="Arial"/>
              </w:rPr>
            </w:pPr>
            <w:r w:rsidRPr="00834268">
              <w:rPr>
                <w:rFonts w:cs="Arial"/>
              </w:rPr>
              <w:t xml:space="preserve">LED </w:t>
            </w:r>
            <w:r w:rsidRPr="00834268">
              <w:rPr>
                <w:rFonts w:cs="Arial"/>
              </w:rPr>
              <w:lastRenderedPageBreak/>
              <w:t>Surface &amp; Suspended Linear Fixture, 6001-7500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3C445EC" w14:textId="77777777" w:rsidR="0036396A" w:rsidRPr="00834268" w:rsidRDefault="0036396A" w:rsidP="0069625C">
            <w:pPr>
              <w:spacing w:after="0"/>
              <w:jc w:val="center"/>
              <w:rPr>
                <w:rFonts w:cs="Arial"/>
              </w:rPr>
            </w:pPr>
            <w:r w:rsidRPr="00834268">
              <w:rPr>
                <w:rFonts w:cs="Arial"/>
              </w:rPr>
              <w:lastRenderedPageBreak/>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BB6DBC" w14:textId="77777777" w:rsidR="0036396A" w:rsidRPr="00834268" w:rsidRDefault="0036396A" w:rsidP="0069625C">
            <w:pPr>
              <w:spacing w:after="0"/>
              <w:jc w:val="center"/>
              <w:rPr>
                <w:rFonts w:cs="Arial"/>
              </w:rPr>
            </w:pPr>
            <w:r>
              <w:rPr>
                <w:rFonts w:cs="Calibri"/>
              </w:rPr>
              <w:t>$152.32</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06DC0ED"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D8F3935"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A92A2C9" w14:textId="77777777" w:rsidR="0036396A" w:rsidRPr="00834268" w:rsidRDefault="0036396A" w:rsidP="0069625C">
            <w:pPr>
              <w:spacing w:after="0"/>
              <w:jc w:val="center"/>
              <w:rPr>
                <w:rFonts w:cs="Arial"/>
              </w:rPr>
            </w:pPr>
            <w:r w:rsidRPr="00834268">
              <w:rPr>
                <w:rFonts w:cs="Arial"/>
              </w:rPr>
              <w:t>30,000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67BCEA9" w14:textId="77777777" w:rsidR="0036396A" w:rsidRPr="00834268" w:rsidRDefault="0036396A" w:rsidP="0069625C">
            <w:pPr>
              <w:spacing w:after="0"/>
              <w:jc w:val="center"/>
              <w:rPr>
                <w:rFonts w:cs="Arial"/>
              </w:rPr>
            </w:pPr>
            <w:r w:rsidRPr="00834268">
              <w:rPr>
                <w:rFonts w:cs="Arial"/>
              </w:rPr>
              <w:t xml:space="preserve">$26.33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6B41AD5"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6765DBC" w14:textId="77777777" w:rsidR="0036396A" w:rsidRPr="00834268" w:rsidRDefault="0036396A" w:rsidP="0069625C">
            <w:pPr>
              <w:spacing w:after="0"/>
              <w:jc w:val="center"/>
              <w:rPr>
                <w:rFonts w:cs="Arial"/>
              </w:rPr>
            </w:pPr>
            <w:r w:rsidRPr="00834268">
              <w:rPr>
                <w:rFonts w:cs="Arial"/>
              </w:rPr>
              <w:t xml:space="preserve">$60.00 </w:t>
            </w:r>
          </w:p>
        </w:tc>
      </w:tr>
      <w:tr w:rsidR="0036396A" w:rsidRPr="00834268" w14:paraId="0C6C3F67"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0392DBA6"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340117EB" w14:textId="77777777" w:rsidR="0036396A" w:rsidRPr="00834268" w:rsidRDefault="0036396A" w:rsidP="0069625C">
            <w:pPr>
              <w:spacing w:after="0"/>
              <w:jc w:val="left"/>
              <w:rPr>
                <w:rFonts w:cs="Arial"/>
              </w:rPr>
            </w:pPr>
            <w:r w:rsidRPr="00834268">
              <w:rPr>
                <w:rFonts w:cs="Arial"/>
              </w:rPr>
              <w:t>LED Surface &amp; Suspended Linear Fixture, &gt; 7500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8FF5715"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C89C2" w14:textId="77777777" w:rsidR="0036396A" w:rsidRPr="00834268" w:rsidRDefault="0036396A" w:rsidP="0069625C">
            <w:pPr>
              <w:spacing w:after="0"/>
              <w:jc w:val="center"/>
              <w:rPr>
                <w:rFonts w:cs="Arial"/>
              </w:rPr>
            </w:pPr>
            <w:r>
              <w:rPr>
                <w:rFonts w:cs="Calibri"/>
              </w:rPr>
              <w:t>$183.78</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9FDBC1A"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6262F7A"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1F822BA" w14:textId="77777777" w:rsidR="0036396A" w:rsidRPr="00834268" w:rsidRDefault="0036396A" w:rsidP="0069625C">
            <w:pPr>
              <w:spacing w:after="0"/>
              <w:jc w:val="center"/>
              <w:rPr>
                <w:rFonts w:cs="Arial"/>
              </w:rPr>
            </w:pPr>
            <w:r w:rsidRPr="00834268">
              <w:rPr>
                <w:rFonts w:cs="Arial"/>
              </w:rPr>
              <w:t>30,000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7591761" w14:textId="77777777" w:rsidR="0036396A" w:rsidRPr="00834268" w:rsidRDefault="0036396A" w:rsidP="0069625C">
            <w:pPr>
              <w:spacing w:after="0"/>
              <w:jc w:val="center"/>
              <w:rPr>
                <w:rFonts w:cs="Arial"/>
              </w:rPr>
            </w:pPr>
            <w:r w:rsidRPr="00834268">
              <w:rPr>
                <w:rFonts w:cs="Arial"/>
              </w:rPr>
              <w:t xml:space="preserve">$39.50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FE2CDF6"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B043B86" w14:textId="77777777" w:rsidR="0036396A" w:rsidRPr="00834268" w:rsidRDefault="0036396A" w:rsidP="0069625C">
            <w:pPr>
              <w:spacing w:after="0"/>
              <w:jc w:val="center"/>
              <w:rPr>
                <w:rFonts w:cs="Arial"/>
              </w:rPr>
            </w:pPr>
            <w:r w:rsidRPr="00834268">
              <w:rPr>
                <w:rFonts w:cs="Arial"/>
              </w:rPr>
              <w:t xml:space="preserve">$60.00 </w:t>
            </w:r>
          </w:p>
        </w:tc>
      </w:tr>
      <w:tr w:rsidR="0036396A" w:rsidRPr="00834268" w14:paraId="4281F12E" w14:textId="77777777" w:rsidTr="0036396A">
        <w:trPr>
          <w:trHeight w:val="20"/>
        </w:trPr>
        <w:tc>
          <w:tcPr>
            <w:tcW w:w="1260" w:type="dxa"/>
            <w:vMerge w:val="restart"/>
            <w:tcBorders>
              <w:top w:val="nil"/>
              <w:left w:val="single" w:sz="4" w:space="0" w:color="auto"/>
              <w:right w:val="single" w:sz="4" w:space="0" w:color="auto"/>
            </w:tcBorders>
            <w:shd w:val="clear" w:color="auto" w:fill="auto"/>
            <w:vAlign w:val="center"/>
            <w:hideMark/>
          </w:tcPr>
          <w:p w14:paraId="2FC8FCFB" w14:textId="77777777" w:rsidR="0036396A" w:rsidRPr="00834268" w:rsidRDefault="0036396A" w:rsidP="0069625C">
            <w:pPr>
              <w:spacing w:after="0"/>
              <w:jc w:val="left"/>
              <w:rPr>
                <w:rFonts w:cs="Arial"/>
              </w:rPr>
            </w:pPr>
            <w:r w:rsidRPr="00834268">
              <w:rPr>
                <w:rFonts w:cs="Arial"/>
              </w:rPr>
              <w:t>LED High &amp; Low Bay Fixtures</w:t>
            </w:r>
          </w:p>
        </w:tc>
        <w:tc>
          <w:tcPr>
            <w:tcW w:w="1098" w:type="dxa"/>
            <w:gridSpan w:val="2"/>
            <w:tcBorders>
              <w:top w:val="nil"/>
              <w:left w:val="nil"/>
              <w:bottom w:val="single" w:sz="4" w:space="0" w:color="auto"/>
              <w:right w:val="single" w:sz="4" w:space="0" w:color="auto"/>
            </w:tcBorders>
            <w:shd w:val="clear" w:color="auto" w:fill="auto"/>
            <w:vAlign w:val="center"/>
            <w:hideMark/>
          </w:tcPr>
          <w:p w14:paraId="4C9DE341" w14:textId="77777777" w:rsidR="0036396A" w:rsidRPr="00834268" w:rsidRDefault="0036396A" w:rsidP="0069625C">
            <w:pPr>
              <w:spacing w:after="0"/>
              <w:jc w:val="left"/>
              <w:rPr>
                <w:rFonts w:cs="Arial"/>
              </w:rPr>
            </w:pPr>
            <w:r w:rsidRPr="00834268">
              <w:rPr>
                <w:rFonts w:cs="Arial"/>
              </w:rPr>
              <w:t>LED Low-Bay Fixtures, &lt;= 10,000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02405AF"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60FAF8F1" w14:textId="77777777" w:rsidR="0036396A" w:rsidRPr="00834268" w:rsidRDefault="0036396A" w:rsidP="0069625C">
            <w:pPr>
              <w:spacing w:after="0"/>
              <w:jc w:val="center"/>
              <w:rPr>
                <w:rFonts w:cs="Arial"/>
              </w:rPr>
            </w:pPr>
            <w:r w:rsidRPr="00834268">
              <w:rPr>
                <w:rFonts w:cs="Arial"/>
              </w:rPr>
              <w:t>$90.03</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72D24BF"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9E77C25"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092593C" w14:textId="77777777" w:rsidR="0036396A" w:rsidRPr="00834268" w:rsidRDefault="0036396A" w:rsidP="0069625C">
            <w:pPr>
              <w:spacing w:after="0"/>
              <w:jc w:val="center"/>
              <w:rPr>
                <w:rFonts w:cs="Arial"/>
              </w:rPr>
            </w:pPr>
            <w:r w:rsidRPr="00834268">
              <w:rPr>
                <w:rFonts w:cs="Arial"/>
              </w:rPr>
              <w:t>18,000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975F258" w14:textId="77777777" w:rsidR="0036396A" w:rsidRPr="00834268" w:rsidRDefault="0036396A" w:rsidP="0069625C">
            <w:pPr>
              <w:spacing w:after="0"/>
              <w:jc w:val="center"/>
              <w:rPr>
                <w:rFonts w:cs="Arial"/>
              </w:rPr>
            </w:pPr>
            <w:r w:rsidRPr="00834268">
              <w:rPr>
                <w:rFonts w:cs="Arial"/>
              </w:rPr>
              <w:t xml:space="preserve">$64.50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CDEDF82"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D312C6B" w14:textId="77777777" w:rsidR="0036396A" w:rsidRPr="00834268" w:rsidRDefault="0036396A" w:rsidP="0069625C">
            <w:pPr>
              <w:spacing w:after="0"/>
              <w:jc w:val="center"/>
              <w:rPr>
                <w:rFonts w:cs="Arial"/>
              </w:rPr>
            </w:pPr>
            <w:r w:rsidRPr="00834268">
              <w:rPr>
                <w:rFonts w:cs="Arial"/>
              </w:rPr>
              <w:t xml:space="preserve">$92.50 </w:t>
            </w:r>
          </w:p>
        </w:tc>
      </w:tr>
      <w:tr w:rsidR="0036396A" w:rsidRPr="00834268" w14:paraId="1826E5DD" w14:textId="77777777" w:rsidTr="0036396A">
        <w:trPr>
          <w:trHeight w:val="20"/>
        </w:trPr>
        <w:tc>
          <w:tcPr>
            <w:tcW w:w="1260" w:type="dxa"/>
            <w:vMerge/>
            <w:tcBorders>
              <w:left w:val="single" w:sz="4" w:space="0" w:color="auto"/>
              <w:right w:val="single" w:sz="4" w:space="0" w:color="auto"/>
            </w:tcBorders>
            <w:vAlign w:val="center"/>
            <w:hideMark/>
          </w:tcPr>
          <w:p w14:paraId="0E0E4DE0"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55CE4DE2" w14:textId="77777777" w:rsidR="0036396A" w:rsidRPr="00834268" w:rsidRDefault="0036396A" w:rsidP="0069625C">
            <w:pPr>
              <w:spacing w:after="0"/>
              <w:jc w:val="left"/>
              <w:rPr>
                <w:rFonts w:cs="Arial"/>
              </w:rPr>
            </w:pPr>
            <w:r w:rsidRPr="00834268">
              <w:rPr>
                <w:rFonts w:cs="Arial"/>
              </w:rPr>
              <w:t>LED High-Bay Fixtures, 10,001-15,000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68ECA30"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0EEF93A5" w14:textId="77777777" w:rsidR="0036396A" w:rsidRPr="00834268" w:rsidRDefault="0036396A" w:rsidP="0069625C">
            <w:pPr>
              <w:spacing w:after="0"/>
              <w:jc w:val="center"/>
              <w:rPr>
                <w:rFonts w:cs="Arial"/>
              </w:rPr>
            </w:pPr>
            <w:r w:rsidRPr="00834268">
              <w:rPr>
                <w:rFonts w:cs="Arial"/>
              </w:rPr>
              <w:t>$122.59</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7FFCC41"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B4B8CA4"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C5F3DCE" w14:textId="77777777" w:rsidR="0036396A" w:rsidRPr="00834268" w:rsidRDefault="0036396A" w:rsidP="0069625C">
            <w:pPr>
              <w:spacing w:after="0"/>
              <w:jc w:val="center"/>
              <w:rPr>
                <w:rFonts w:cs="Arial"/>
              </w:rPr>
            </w:pPr>
            <w:r w:rsidRPr="00834268">
              <w:rPr>
                <w:rFonts w:cs="Arial"/>
              </w:rPr>
              <w:t>18,000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CD2D396" w14:textId="77777777" w:rsidR="0036396A" w:rsidRPr="00834268" w:rsidRDefault="0036396A" w:rsidP="0069625C">
            <w:pPr>
              <w:spacing w:after="0"/>
              <w:jc w:val="center"/>
              <w:rPr>
                <w:rFonts w:cs="Arial"/>
              </w:rPr>
            </w:pPr>
            <w:r w:rsidRPr="00834268">
              <w:rPr>
                <w:rFonts w:cs="Arial"/>
              </w:rPr>
              <w:t xml:space="preserve">$86.00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F0C13D6"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D61B343" w14:textId="77777777" w:rsidR="0036396A" w:rsidRPr="00834268" w:rsidRDefault="0036396A" w:rsidP="0069625C">
            <w:pPr>
              <w:spacing w:after="0"/>
              <w:jc w:val="center"/>
              <w:rPr>
                <w:rFonts w:cs="Arial"/>
              </w:rPr>
            </w:pPr>
            <w:r w:rsidRPr="00834268">
              <w:rPr>
                <w:rFonts w:cs="Arial"/>
              </w:rPr>
              <w:t xml:space="preserve">$92.50 </w:t>
            </w:r>
          </w:p>
        </w:tc>
      </w:tr>
      <w:tr w:rsidR="0036396A" w:rsidRPr="00834268" w14:paraId="41149A24" w14:textId="77777777" w:rsidTr="0036396A">
        <w:trPr>
          <w:trHeight w:val="20"/>
        </w:trPr>
        <w:tc>
          <w:tcPr>
            <w:tcW w:w="1260" w:type="dxa"/>
            <w:vMerge/>
            <w:tcBorders>
              <w:left w:val="single" w:sz="4" w:space="0" w:color="auto"/>
              <w:right w:val="single" w:sz="4" w:space="0" w:color="auto"/>
            </w:tcBorders>
            <w:vAlign w:val="center"/>
            <w:hideMark/>
          </w:tcPr>
          <w:p w14:paraId="274CFE91"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4FCECBC1" w14:textId="77777777" w:rsidR="0036396A" w:rsidRPr="00834268" w:rsidRDefault="0036396A" w:rsidP="0069625C">
            <w:pPr>
              <w:spacing w:after="0"/>
              <w:jc w:val="left"/>
              <w:rPr>
                <w:rFonts w:cs="Arial"/>
              </w:rPr>
            </w:pPr>
            <w:r w:rsidRPr="00834268">
              <w:rPr>
                <w:rFonts w:cs="Arial"/>
              </w:rPr>
              <w:t>LED High-Bay Fixtures, 15,001-20,000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B6B851A"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76DE160D" w14:textId="77777777" w:rsidR="0036396A" w:rsidRPr="00834268" w:rsidRDefault="0036396A" w:rsidP="0069625C">
            <w:pPr>
              <w:spacing w:after="0"/>
              <w:jc w:val="center"/>
              <w:rPr>
                <w:rFonts w:cs="Arial"/>
              </w:rPr>
            </w:pPr>
            <w:r w:rsidRPr="00834268">
              <w:rPr>
                <w:rFonts w:cs="Arial"/>
              </w:rPr>
              <w:t>$157.22</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100E83C"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ADA14D8"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B5E9482" w14:textId="77777777" w:rsidR="0036396A" w:rsidRPr="00834268" w:rsidRDefault="0036396A" w:rsidP="0069625C">
            <w:pPr>
              <w:spacing w:after="0"/>
              <w:jc w:val="center"/>
              <w:rPr>
                <w:rFonts w:cs="Arial"/>
              </w:rPr>
            </w:pPr>
            <w:r w:rsidRPr="00834268">
              <w:rPr>
                <w:rFonts w:cs="Arial"/>
              </w:rPr>
              <w:t>18,000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6742A99" w14:textId="77777777" w:rsidR="0036396A" w:rsidRPr="00834268" w:rsidRDefault="0036396A" w:rsidP="0069625C">
            <w:pPr>
              <w:spacing w:after="0"/>
              <w:jc w:val="center"/>
              <w:rPr>
                <w:rFonts w:cs="Arial"/>
              </w:rPr>
            </w:pPr>
            <w:r w:rsidRPr="00834268">
              <w:rPr>
                <w:rFonts w:cs="Arial"/>
              </w:rPr>
              <w:t xml:space="preserve">$129.00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19314A9"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28C7295" w14:textId="77777777" w:rsidR="0036396A" w:rsidRPr="00834268" w:rsidRDefault="0036396A" w:rsidP="0069625C">
            <w:pPr>
              <w:spacing w:after="0"/>
              <w:jc w:val="center"/>
              <w:rPr>
                <w:rFonts w:cs="Arial"/>
              </w:rPr>
            </w:pPr>
            <w:r w:rsidRPr="00834268">
              <w:rPr>
                <w:rFonts w:cs="Arial"/>
              </w:rPr>
              <w:t xml:space="preserve">$117.50 </w:t>
            </w:r>
          </w:p>
        </w:tc>
      </w:tr>
      <w:tr w:rsidR="0036396A" w:rsidRPr="00834268" w14:paraId="24C6288C" w14:textId="77777777" w:rsidTr="0036396A">
        <w:trPr>
          <w:trHeight w:val="20"/>
        </w:trPr>
        <w:tc>
          <w:tcPr>
            <w:tcW w:w="1260" w:type="dxa"/>
            <w:vMerge/>
            <w:tcBorders>
              <w:left w:val="single" w:sz="4" w:space="0" w:color="auto"/>
              <w:right w:val="single" w:sz="4" w:space="0" w:color="auto"/>
            </w:tcBorders>
            <w:vAlign w:val="center"/>
            <w:hideMark/>
          </w:tcPr>
          <w:p w14:paraId="4E6A3304"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5B33F56C" w14:textId="77777777" w:rsidR="0036396A" w:rsidRPr="00834268" w:rsidRDefault="0036396A" w:rsidP="0069625C">
            <w:pPr>
              <w:spacing w:after="0"/>
              <w:jc w:val="left"/>
              <w:rPr>
                <w:rFonts w:cs="Arial"/>
              </w:rPr>
            </w:pPr>
            <w:r w:rsidRPr="00834268">
              <w:rPr>
                <w:rFonts w:cs="Arial"/>
              </w:rPr>
              <w:t>LED High-Bay Fixtures, &gt; 20,000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35B0952"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06818DDF" w14:textId="77777777" w:rsidR="0036396A" w:rsidRPr="00834268" w:rsidRDefault="0036396A" w:rsidP="0069625C">
            <w:pPr>
              <w:spacing w:after="0"/>
              <w:jc w:val="center"/>
              <w:rPr>
                <w:rFonts w:cs="Arial"/>
              </w:rPr>
            </w:pPr>
            <w:r w:rsidRPr="00834268">
              <w:rPr>
                <w:rFonts w:cs="Arial"/>
              </w:rPr>
              <w:t>$228.52</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32C59E3"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78123F2"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04CC385" w14:textId="77777777" w:rsidR="0036396A" w:rsidRPr="00834268" w:rsidRDefault="0036396A" w:rsidP="0069625C">
            <w:pPr>
              <w:spacing w:after="0"/>
              <w:jc w:val="center"/>
              <w:rPr>
                <w:rFonts w:cs="Arial"/>
              </w:rPr>
            </w:pPr>
            <w:r w:rsidRPr="00834268">
              <w:rPr>
                <w:rFonts w:cs="Arial"/>
              </w:rPr>
              <w:t>18,000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BF59F87" w14:textId="77777777" w:rsidR="0036396A" w:rsidRPr="00834268" w:rsidRDefault="0036396A" w:rsidP="0069625C">
            <w:pPr>
              <w:spacing w:after="0"/>
              <w:jc w:val="center"/>
              <w:rPr>
                <w:rFonts w:cs="Arial"/>
              </w:rPr>
            </w:pPr>
            <w:r w:rsidRPr="00834268">
              <w:rPr>
                <w:rFonts w:cs="Arial"/>
              </w:rPr>
              <w:t xml:space="preserve">$172.00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8F5F28E"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E671CBD" w14:textId="77777777" w:rsidR="0036396A" w:rsidRPr="00834268" w:rsidRDefault="0036396A" w:rsidP="0069625C">
            <w:pPr>
              <w:spacing w:after="0"/>
              <w:jc w:val="center"/>
              <w:rPr>
                <w:rFonts w:cs="Arial"/>
              </w:rPr>
            </w:pPr>
            <w:r w:rsidRPr="00834268">
              <w:rPr>
                <w:rFonts w:cs="Arial"/>
              </w:rPr>
              <w:t xml:space="preserve">$142.50 </w:t>
            </w:r>
          </w:p>
        </w:tc>
      </w:tr>
      <w:tr w:rsidR="0036396A" w:rsidRPr="00834268" w14:paraId="0243D2E1" w14:textId="77777777" w:rsidTr="0069625C">
        <w:trPr>
          <w:trHeight w:val="20"/>
        </w:trPr>
        <w:tc>
          <w:tcPr>
            <w:tcW w:w="1260" w:type="dxa"/>
            <w:vMerge w:val="restart"/>
            <w:tcBorders>
              <w:top w:val="nil"/>
              <w:left w:val="single" w:sz="4" w:space="0" w:color="auto"/>
              <w:right w:val="single" w:sz="4" w:space="0" w:color="auto"/>
            </w:tcBorders>
            <w:shd w:val="clear" w:color="auto" w:fill="auto"/>
            <w:vAlign w:val="center"/>
            <w:hideMark/>
          </w:tcPr>
          <w:p w14:paraId="610E4AF0" w14:textId="77777777" w:rsidR="0036396A" w:rsidRPr="00834268" w:rsidRDefault="0036396A" w:rsidP="0069625C">
            <w:pPr>
              <w:spacing w:after="0"/>
              <w:jc w:val="left"/>
              <w:rPr>
                <w:rFonts w:cs="Arial"/>
              </w:rPr>
            </w:pPr>
            <w:r w:rsidRPr="00834268">
              <w:rPr>
                <w:rFonts w:cs="Arial"/>
              </w:rPr>
              <w:t>LED Agricultural Interior Fixtures</w:t>
            </w:r>
          </w:p>
        </w:tc>
        <w:tc>
          <w:tcPr>
            <w:tcW w:w="1098" w:type="dxa"/>
            <w:gridSpan w:val="2"/>
            <w:tcBorders>
              <w:top w:val="nil"/>
              <w:left w:val="nil"/>
              <w:bottom w:val="single" w:sz="4" w:space="0" w:color="auto"/>
              <w:right w:val="single" w:sz="4" w:space="0" w:color="auto"/>
            </w:tcBorders>
            <w:shd w:val="clear" w:color="auto" w:fill="auto"/>
            <w:vAlign w:val="center"/>
            <w:hideMark/>
          </w:tcPr>
          <w:p w14:paraId="7C5DCF59" w14:textId="77777777" w:rsidR="0036396A" w:rsidRPr="00834268" w:rsidRDefault="0036396A" w:rsidP="0069625C">
            <w:pPr>
              <w:spacing w:after="0"/>
              <w:jc w:val="left"/>
              <w:rPr>
                <w:rFonts w:cs="Arial"/>
              </w:rPr>
            </w:pPr>
            <w:r w:rsidRPr="00834268">
              <w:rPr>
                <w:rFonts w:cs="Arial"/>
              </w:rPr>
              <w:t>LED Ag Interior Fixtures, &lt;= 2,000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5E87455"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3A30B" w14:textId="77777777" w:rsidR="0036396A" w:rsidRPr="00834268" w:rsidRDefault="0036396A" w:rsidP="0069625C">
            <w:pPr>
              <w:spacing w:after="0"/>
              <w:jc w:val="center"/>
              <w:rPr>
                <w:rFonts w:cs="Arial"/>
              </w:rPr>
            </w:pPr>
            <w:r>
              <w:rPr>
                <w:rFonts w:cs="Calibri"/>
              </w:rPr>
              <w:t>$41.20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9529F62"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1B949E5"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C54A11F" w14:textId="77777777" w:rsidR="0036396A" w:rsidRPr="00834268" w:rsidRDefault="0036396A" w:rsidP="0069625C">
            <w:pPr>
              <w:spacing w:after="0"/>
              <w:jc w:val="center"/>
              <w:rPr>
                <w:rFonts w:cs="Arial"/>
              </w:rPr>
            </w:pPr>
            <w:r w:rsidRPr="0081731E">
              <w:t>1,000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5B5EE50" w14:textId="77777777" w:rsidR="0036396A" w:rsidRPr="00834268" w:rsidRDefault="0036396A" w:rsidP="0069625C">
            <w:pPr>
              <w:spacing w:after="0"/>
              <w:jc w:val="center"/>
              <w:rPr>
                <w:rFonts w:cs="Arial"/>
              </w:rPr>
            </w:pPr>
            <w:r w:rsidRPr="00834268">
              <w:rPr>
                <w:rFonts w:cs="Arial"/>
              </w:rPr>
              <w:t xml:space="preserve">$1.23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F845AE9"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3A09368" w14:textId="77777777" w:rsidR="0036396A" w:rsidRPr="00834268" w:rsidRDefault="0036396A" w:rsidP="0069625C">
            <w:pPr>
              <w:spacing w:after="0"/>
              <w:jc w:val="center"/>
              <w:rPr>
                <w:rFonts w:cs="Arial"/>
              </w:rPr>
            </w:pPr>
            <w:r w:rsidRPr="00834268">
              <w:rPr>
                <w:rFonts w:cs="Arial"/>
              </w:rPr>
              <w:t xml:space="preserve">$26.25 </w:t>
            </w:r>
          </w:p>
        </w:tc>
      </w:tr>
      <w:tr w:rsidR="0036396A" w:rsidRPr="00834268" w14:paraId="477BE767" w14:textId="77777777" w:rsidTr="0069625C">
        <w:trPr>
          <w:trHeight w:val="20"/>
        </w:trPr>
        <w:tc>
          <w:tcPr>
            <w:tcW w:w="1260" w:type="dxa"/>
            <w:vMerge/>
            <w:tcBorders>
              <w:left w:val="single" w:sz="4" w:space="0" w:color="auto"/>
              <w:right w:val="single" w:sz="4" w:space="0" w:color="auto"/>
            </w:tcBorders>
            <w:vAlign w:val="center"/>
            <w:hideMark/>
          </w:tcPr>
          <w:p w14:paraId="7EFDA9E5"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646BC42E" w14:textId="77777777" w:rsidR="0036396A" w:rsidRPr="00834268" w:rsidRDefault="0036396A" w:rsidP="0069625C">
            <w:pPr>
              <w:spacing w:after="0"/>
              <w:jc w:val="left"/>
              <w:rPr>
                <w:rFonts w:cs="Arial"/>
              </w:rPr>
            </w:pPr>
            <w:r w:rsidRPr="00834268">
              <w:rPr>
                <w:rFonts w:cs="Arial"/>
              </w:rPr>
              <w:t>LED Ag Interior Fixtures, 2,001-4,000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5521193"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78E75B" w14:textId="77777777" w:rsidR="0036396A" w:rsidRPr="00834268" w:rsidRDefault="0036396A" w:rsidP="0069625C">
            <w:pPr>
              <w:spacing w:after="0"/>
              <w:jc w:val="center"/>
              <w:rPr>
                <w:rFonts w:cs="Arial"/>
              </w:rPr>
            </w:pPr>
            <w:r>
              <w:rPr>
                <w:rFonts w:cs="Calibri"/>
              </w:rPr>
              <w:t>$65.97</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1505551"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1E5D44D"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90E5994" w14:textId="77777777" w:rsidR="0036396A" w:rsidRPr="00834268" w:rsidRDefault="0036396A" w:rsidP="0069625C">
            <w:pPr>
              <w:spacing w:after="0"/>
              <w:jc w:val="center"/>
              <w:rPr>
                <w:rFonts w:cs="Arial"/>
              </w:rPr>
            </w:pPr>
            <w:r w:rsidRPr="0081731E">
              <w:t>1,000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68F40CF" w14:textId="77777777" w:rsidR="0036396A" w:rsidRPr="00834268" w:rsidRDefault="0036396A" w:rsidP="0069625C">
            <w:pPr>
              <w:spacing w:after="0"/>
              <w:jc w:val="center"/>
              <w:rPr>
                <w:rFonts w:cs="Arial"/>
              </w:rPr>
            </w:pPr>
            <w:r w:rsidRPr="00834268">
              <w:rPr>
                <w:rFonts w:cs="Arial"/>
              </w:rPr>
              <w:t xml:space="preserve">$1.43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0B607F6"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25C3C24" w14:textId="77777777" w:rsidR="0036396A" w:rsidRPr="00834268" w:rsidRDefault="0036396A" w:rsidP="0069625C">
            <w:pPr>
              <w:spacing w:after="0"/>
              <w:jc w:val="center"/>
              <w:rPr>
                <w:rFonts w:cs="Arial"/>
              </w:rPr>
            </w:pPr>
            <w:r w:rsidRPr="00834268">
              <w:rPr>
                <w:rFonts w:cs="Arial"/>
              </w:rPr>
              <w:t xml:space="preserve">$26.25 </w:t>
            </w:r>
          </w:p>
        </w:tc>
      </w:tr>
      <w:tr w:rsidR="0036396A" w:rsidRPr="00834268" w14:paraId="707340A2" w14:textId="77777777" w:rsidTr="0069625C">
        <w:trPr>
          <w:trHeight w:val="20"/>
        </w:trPr>
        <w:tc>
          <w:tcPr>
            <w:tcW w:w="1260" w:type="dxa"/>
            <w:vMerge/>
            <w:tcBorders>
              <w:left w:val="single" w:sz="4" w:space="0" w:color="auto"/>
              <w:right w:val="single" w:sz="4" w:space="0" w:color="auto"/>
            </w:tcBorders>
            <w:vAlign w:val="center"/>
            <w:hideMark/>
          </w:tcPr>
          <w:p w14:paraId="77692857"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183D8E37" w14:textId="77777777" w:rsidR="0036396A" w:rsidRPr="00834268" w:rsidRDefault="0036396A" w:rsidP="0069625C">
            <w:pPr>
              <w:spacing w:after="0"/>
              <w:jc w:val="left"/>
              <w:rPr>
                <w:rFonts w:cs="Arial"/>
              </w:rPr>
            </w:pPr>
            <w:r w:rsidRPr="00834268">
              <w:rPr>
                <w:rFonts w:cs="Arial"/>
              </w:rPr>
              <w:t xml:space="preserve">LED Ag </w:t>
            </w:r>
            <w:r w:rsidRPr="00834268">
              <w:rPr>
                <w:rFonts w:cs="Arial"/>
              </w:rPr>
              <w:lastRenderedPageBreak/>
              <w:t>Interior Fixtures, 4,001-6,000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C858A28" w14:textId="77777777" w:rsidR="0036396A" w:rsidRPr="00834268" w:rsidRDefault="0036396A" w:rsidP="0069625C">
            <w:pPr>
              <w:spacing w:after="0"/>
              <w:jc w:val="center"/>
              <w:rPr>
                <w:rFonts w:cs="Arial"/>
              </w:rPr>
            </w:pPr>
            <w:r w:rsidRPr="00834268">
              <w:rPr>
                <w:rFonts w:cs="Arial"/>
              </w:rPr>
              <w:lastRenderedPageBreak/>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11E084" w14:textId="77777777" w:rsidR="0036396A" w:rsidRPr="00834268" w:rsidRDefault="0036396A" w:rsidP="0069625C">
            <w:pPr>
              <w:spacing w:after="0"/>
              <w:jc w:val="center"/>
              <w:rPr>
                <w:rFonts w:cs="Arial"/>
              </w:rPr>
            </w:pPr>
            <w:r>
              <w:rPr>
                <w:rFonts w:cs="Calibri"/>
              </w:rPr>
              <w:t>$80.08</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ADF2CCE"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EC69042"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2992160" w14:textId="77777777" w:rsidR="0036396A" w:rsidRPr="00834268" w:rsidRDefault="0036396A" w:rsidP="0069625C">
            <w:pPr>
              <w:spacing w:after="0"/>
              <w:jc w:val="center"/>
              <w:rPr>
                <w:rFonts w:cs="Arial"/>
              </w:rPr>
            </w:pPr>
            <w:r w:rsidRPr="0081731E">
              <w:t>1,000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7A21AD7" w14:textId="77777777" w:rsidR="0036396A" w:rsidRPr="00834268" w:rsidRDefault="0036396A" w:rsidP="0069625C">
            <w:pPr>
              <w:spacing w:after="0"/>
              <w:jc w:val="center"/>
              <w:rPr>
                <w:rFonts w:cs="Arial"/>
              </w:rPr>
            </w:pPr>
            <w:r w:rsidRPr="00834268">
              <w:rPr>
                <w:rFonts w:cs="Arial"/>
              </w:rPr>
              <w:t xml:space="preserve">$1.62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0ECA86F"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2068D9B" w14:textId="77777777" w:rsidR="0036396A" w:rsidRPr="00834268" w:rsidRDefault="0036396A" w:rsidP="0069625C">
            <w:pPr>
              <w:spacing w:after="0"/>
              <w:jc w:val="center"/>
              <w:rPr>
                <w:rFonts w:cs="Arial"/>
              </w:rPr>
            </w:pPr>
            <w:r w:rsidRPr="00834268">
              <w:rPr>
                <w:rFonts w:cs="Arial"/>
              </w:rPr>
              <w:t xml:space="preserve">$26.25 </w:t>
            </w:r>
          </w:p>
        </w:tc>
      </w:tr>
      <w:tr w:rsidR="0036396A" w:rsidRPr="00834268" w14:paraId="699AEAC9" w14:textId="77777777" w:rsidTr="0069625C">
        <w:trPr>
          <w:trHeight w:val="20"/>
        </w:trPr>
        <w:tc>
          <w:tcPr>
            <w:tcW w:w="1260" w:type="dxa"/>
            <w:vMerge/>
            <w:tcBorders>
              <w:left w:val="single" w:sz="4" w:space="0" w:color="auto"/>
              <w:right w:val="single" w:sz="4" w:space="0" w:color="auto"/>
            </w:tcBorders>
            <w:vAlign w:val="center"/>
            <w:hideMark/>
          </w:tcPr>
          <w:p w14:paraId="10837214"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1DBC1A0C" w14:textId="77777777" w:rsidR="0036396A" w:rsidRPr="00834268" w:rsidRDefault="0036396A" w:rsidP="0069625C">
            <w:pPr>
              <w:spacing w:after="0"/>
              <w:jc w:val="left"/>
              <w:rPr>
                <w:rFonts w:cs="Arial"/>
              </w:rPr>
            </w:pPr>
            <w:r w:rsidRPr="00834268">
              <w:rPr>
                <w:rFonts w:cs="Arial"/>
              </w:rPr>
              <w:t>LED Ag Interior Fixtures, 6,001-8,000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43FFB5A"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9A7FFE" w14:textId="77777777" w:rsidR="0036396A" w:rsidRPr="00834268" w:rsidRDefault="0036396A" w:rsidP="0069625C">
            <w:pPr>
              <w:spacing w:after="0"/>
              <w:jc w:val="center"/>
              <w:rPr>
                <w:rFonts w:cs="Arial"/>
              </w:rPr>
            </w:pPr>
            <w:r>
              <w:rPr>
                <w:rFonts w:cs="Calibri"/>
              </w:rPr>
              <w:t>$105.54</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32CF404"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E99EE87"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260B047" w14:textId="77777777" w:rsidR="0036396A" w:rsidRPr="00834268" w:rsidRDefault="0036396A" w:rsidP="0069625C">
            <w:pPr>
              <w:spacing w:after="0"/>
              <w:jc w:val="center"/>
              <w:rPr>
                <w:rFonts w:cs="Arial"/>
              </w:rPr>
            </w:pPr>
            <w:r w:rsidRPr="0081731E">
              <w:t>1,000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2574851" w14:textId="77777777" w:rsidR="0036396A" w:rsidRPr="00834268" w:rsidRDefault="0036396A" w:rsidP="0069625C">
            <w:pPr>
              <w:spacing w:after="0"/>
              <w:jc w:val="center"/>
              <w:rPr>
                <w:rFonts w:cs="Arial"/>
              </w:rPr>
            </w:pPr>
            <w:r w:rsidRPr="00834268">
              <w:rPr>
                <w:rFonts w:cs="Arial"/>
              </w:rPr>
              <w:t xml:space="preserve">$1.81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97E31EE"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94E3D86" w14:textId="77777777" w:rsidR="0036396A" w:rsidRPr="00834268" w:rsidRDefault="0036396A" w:rsidP="0069625C">
            <w:pPr>
              <w:spacing w:after="0"/>
              <w:jc w:val="center"/>
              <w:rPr>
                <w:rFonts w:cs="Arial"/>
              </w:rPr>
            </w:pPr>
            <w:r w:rsidRPr="00834268">
              <w:rPr>
                <w:rFonts w:cs="Arial"/>
              </w:rPr>
              <w:t xml:space="preserve">$26.25 </w:t>
            </w:r>
          </w:p>
        </w:tc>
      </w:tr>
      <w:tr w:rsidR="0036396A" w:rsidRPr="00834268" w14:paraId="212280C0" w14:textId="77777777" w:rsidTr="0069625C">
        <w:trPr>
          <w:trHeight w:val="20"/>
        </w:trPr>
        <w:tc>
          <w:tcPr>
            <w:tcW w:w="1260" w:type="dxa"/>
            <w:vMerge/>
            <w:tcBorders>
              <w:left w:val="single" w:sz="4" w:space="0" w:color="auto"/>
              <w:right w:val="single" w:sz="4" w:space="0" w:color="auto"/>
            </w:tcBorders>
            <w:vAlign w:val="center"/>
            <w:hideMark/>
          </w:tcPr>
          <w:p w14:paraId="772E0831"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3BFD4493" w14:textId="77777777" w:rsidR="0036396A" w:rsidRPr="00834268" w:rsidRDefault="0036396A" w:rsidP="0069625C">
            <w:pPr>
              <w:spacing w:after="0"/>
              <w:jc w:val="left"/>
              <w:rPr>
                <w:rFonts w:cs="Arial"/>
              </w:rPr>
            </w:pPr>
            <w:r w:rsidRPr="00834268">
              <w:rPr>
                <w:rFonts w:cs="Arial"/>
              </w:rPr>
              <w:t>LED Ag Interior Fixtures, 8,001-12,000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E3C9025"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72C5FD" w14:textId="77777777" w:rsidR="0036396A" w:rsidRPr="00834268" w:rsidRDefault="0036396A" w:rsidP="0069625C">
            <w:pPr>
              <w:spacing w:after="0"/>
              <w:jc w:val="center"/>
              <w:rPr>
                <w:rFonts w:cs="Arial"/>
              </w:rPr>
            </w:pPr>
            <w:r>
              <w:rPr>
                <w:rFonts w:cs="Calibri"/>
              </w:rPr>
              <w:t>$179.81</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2226023"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BCF07D7"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06C96F3"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0E7CBEF" w14:textId="77777777" w:rsidR="0036396A" w:rsidRPr="00834268" w:rsidRDefault="0036396A" w:rsidP="0069625C">
            <w:pPr>
              <w:spacing w:after="0"/>
              <w:jc w:val="center"/>
              <w:rPr>
                <w:rFonts w:cs="Arial"/>
              </w:rPr>
            </w:pPr>
            <w:r w:rsidRPr="00834268">
              <w:rPr>
                <w:rFonts w:cs="Arial"/>
              </w:rPr>
              <w:t xml:space="preserve">$63.00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78759A0"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E864C1C" w14:textId="77777777" w:rsidR="0036396A" w:rsidRPr="00834268" w:rsidRDefault="0036396A" w:rsidP="0069625C">
            <w:pPr>
              <w:spacing w:after="0"/>
              <w:jc w:val="center"/>
              <w:rPr>
                <w:rFonts w:cs="Arial"/>
              </w:rPr>
            </w:pPr>
            <w:r w:rsidRPr="00834268">
              <w:rPr>
                <w:rFonts w:cs="Arial"/>
              </w:rPr>
              <w:t xml:space="preserve">$112.50 </w:t>
            </w:r>
          </w:p>
        </w:tc>
      </w:tr>
      <w:tr w:rsidR="0036396A" w:rsidRPr="00834268" w14:paraId="1B1D52A3" w14:textId="77777777" w:rsidTr="0069625C">
        <w:trPr>
          <w:trHeight w:val="20"/>
        </w:trPr>
        <w:tc>
          <w:tcPr>
            <w:tcW w:w="1260" w:type="dxa"/>
            <w:vMerge/>
            <w:tcBorders>
              <w:left w:val="single" w:sz="4" w:space="0" w:color="auto"/>
              <w:right w:val="single" w:sz="4" w:space="0" w:color="auto"/>
            </w:tcBorders>
            <w:vAlign w:val="center"/>
            <w:hideMark/>
          </w:tcPr>
          <w:p w14:paraId="43B21087"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2130EF86" w14:textId="77777777" w:rsidR="0036396A" w:rsidRPr="00834268" w:rsidRDefault="0036396A" w:rsidP="0069625C">
            <w:pPr>
              <w:spacing w:after="0"/>
              <w:jc w:val="left"/>
              <w:rPr>
                <w:rFonts w:cs="Arial"/>
              </w:rPr>
            </w:pPr>
            <w:r w:rsidRPr="00834268">
              <w:rPr>
                <w:rFonts w:cs="Arial"/>
              </w:rPr>
              <w:t>LED Ag Interior Fixtures, 12,001-16,000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D61B168"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DFD8CB" w14:textId="77777777" w:rsidR="0036396A" w:rsidRPr="00834268" w:rsidRDefault="0036396A" w:rsidP="0069625C">
            <w:pPr>
              <w:spacing w:after="0"/>
              <w:jc w:val="center"/>
              <w:rPr>
                <w:rFonts w:cs="Arial"/>
              </w:rPr>
            </w:pPr>
            <w:r>
              <w:rPr>
                <w:rFonts w:cs="Calibri"/>
              </w:rPr>
              <w:t>$190.86</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18CC0E2"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FD06F79"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A5158D7"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DC9E873" w14:textId="77777777" w:rsidR="0036396A" w:rsidRPr="00834268" w:rsidRDefault="0036396A" w:rsidP="0069625C">
            <w:pPr>
              <w:spacing w:after="0"/>
              <w:jc w:val="center"/>
              <w:rPr>
                <w:rFonts w:cs="Arial"/>
              </w:rPr>
            </w:pPr>
            <w:r w:rsidRPr="00834268">
              <w:rPr>
                <w:rFonts w:cs="Arial"/>
              </w:rPr>
              <w:t xml:space="preserve">$68.00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5E77464"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B6920D4" w14:textId="77777777" w:rsidR="0036396A" w:rsidRPr="00834268" w:rsidRDefault="0036396A" w:rsidP="0069625C">
            <w:pPr>
              <w:spacing w:after="0"/>
              <w:jc w:val="center"/>
              <w:rPr>
                <w:rFonts w:cs="Arial"/>
              </w:rPr>
            </w:pPr>
            <w:r w:rsidRPr="00834268">
              <w:rPr>
                <w:rFonts w:cs="Arial"/>
              </w:rPr>
              <w:t xml:space="preserve">$122.50 </w:t>
            </w:r>
          </w:p>
        </w:tc>
      </w:tr>
      <w:tr w:rsidR="0036396A" w:rsidRPr="00834268" w14:paraId="0748A56E" w14:textId="77777777" w:rsidTr="0069625C">
        <w:trPr>
          <w:trHeight w:val="20"/>
        </w:trPr>
        <w:tc>
          <w:tcPr>
            <w:tcW w:w="1260" w:type="dxa"/>
            <w:vMerge/>
            <w:tcBorders>
              <w:left w:val="single" w:sz="4" w:space="0" w:color="auto"/>
              <w:right w:val="single" w:sz="4" w:space="0" w:color="auto"/>
            </w:tcBorders>
            <w:vAlign w:val="center"/>
            <w:hideMark/>
          </w:tcPr>
          <w:p w14:paraId="4EF80716"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1C34C8F6" w14:textId="77777777" w:rsidR="0036396A" w:rsidRPr="00834268" w:rsidRDefault="0036396A" w:rsidP="0069625C">
            <w:pPr>
              <w:spacing w:after="0"/>
              <w:jc w:val="left"/>
              <w:rPr>
                <w:rFonts w:cs="Arial"/>
              </w:rPr>
            </w:pPr>
            <w:r w:rsidRPr="00834268">
              <w:rPr>
                <w:rFonts w:cs="Arial"/>
              </w:rPr>
              <w:t>LED Ag Interior Fixtures, 16,001-20,000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00E4369"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3CD5E8" w14:textId="77777777" w:rsidR="0036396A" w:rsidRPr="00834268" w:rsidRDefault="0036396A" w:rsidP="0069625C">
            <w:pPr>
              <w:spacing w:after="0"/>
              <w:jc w:val="center"/>
              <w:rPr>
                <w:rFonts w:cs="Arial"/>
              </w:rPr>
            </w:pPr>
            <w:r>
              <w:rPr>
                <w:rFonts w:cs="Calibri"/>
              </w:rPr>
              <w:t>$237.71</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EE6F90C"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DED4469"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2663E26"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76AEEA7" w14:textId="77777777" w:rsidR="0036396A" w:rsidRPr="00834268" w:rsidRDefault="0036396A" w:rsidP="0069625C">
            <w:pPr>
              <w:spacing w:after="0"/>
              <w:jc w:val="center"/>
              <w:rPr>
                <w:rFonts w:cs="Arial"/>
              </w:rPr>
            </w:pPr>
            <w:r w:rsidRPr="00834268">
              <w:rPr>
                <w:rFonts w:cs="Arial"/>
              </w:rPr>
              <w:t xml:space="preserve">$73.00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C525503"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D94247E" w14:textId="77777777" w:rsidR="0036396A" w:rsidRPr="00834268" w:rsidRDefault="0036396A" w:rsidP="0069625C">
            <w:pPr>
              <w:spacing w:after="0"/>
              <w:jc w:val="center"/>
              <w:rPr>
                <w:rFonts w:cs="Arial"/>
              </w:rPr>
            </w:pPr>
            <w:r w:rsidRPr="00834268">
              <w:rPr>
                <w:rFonts w:cs="Arial"/>
              </w:rPr>
              <w:t xml:space="preserve">$132.50 </w:t>
            </w:r>
          </w:p>
        </w:tc>
      </w:tr>
      <w:tr w:rsidR="0036396A" w:rsidRPr="00834268" w14:paraId="1553166C" w14:textId="77777777" w:rsidTr="0069625C">
        <w:trPr>
          <w:gridAfter w:val="1"/>
          <w:wAfter w:w="18" w:type="dxa"/>
          <w:trHeight w:val="20"/>
        </w:trPr>
        <w:tc>
          <w:tcPr>
            <w:tcW w:w="1260" w:type="dxa"/>
            <w:vMerge/>
            <w:tcBorders>
              <w:left w:val="single" w:sz="4" w:space="0" w:color="auto"/>
              <w:bottom w:val="single" w:sz="4" w:space="0" w:color="auto"/>
              <w:right w:val="single" w:sz="4" w:space="0" w:color="auto"/>
            </w:tcBorders>
            <w:vAlign w:val="center"/>
            <w:hideMark/>
          </w:tcPr>
          <w:p w14:paraId="08FF3485" w14:textId="77777777" w:rsidR="0036396A" w:rsidRPr="00834268" w:rsidRDefault="0036396A" w:rsidP="0069625C">
            <w:pPr>
              <w:spacing w:after="0"/>
              <w:jc w:val="left"/>
              <w:rPr>
                <w:rFonts w:cs="Arial"/>
              </w:rPr>
            </w:pPr>
          </w:p>
        </w:tc>
        <w:tc>
          <w:tcPr>
            <w:tcW w:w="1080" w:type="dxa"/>
            <w:tcBorders>
              <w:top w:val="nil"/>
              <w:left w:val="nil"/>
              <w:bottom w:val="single" w:sz="4" w:space="0" w:color="auto"/>
              <w:right w:val="single" w:sz="4" w:space="0" w:color="auto"/>
            </w:tcBorders>
            <w:shd w:val="clear" w:color="auto" w:fill="auto"/>
            <w:vAlign w:val="center"/>
            <w:hideMark/>
          </w:tcPr>
          <w:p w14:paraId="418E97B3" w14:textId="77777777" w:rsidR="0036396A" w:rsidRPr="00834268" w:rsidRDefault="0036396A" w:rsidP="0069625C">
            <w:pPr>
              <w:spacing w:after="0"/>
              <w:jc w:val="left"/>
              <w:rPr>
                <w:rFonts w:cs="Arial"/>
              </w:rPr>
            </w:pPr>
            <w:r w:rsidRPr="00834268">
              <w:rPr>
                <w:rFonts w:cs="Arial"/>
              </w:rPr>
              <w:t>LED Ag Interior Fixtures, &gt; 20,000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65E8F83"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B45421" w14:textId="77777777" w:rsidR="0036396A" w:rsidRPr="00834268" w:rsidRDefault="0036396A" w:rsidP="0069625C">
            <w:pPr>
              <w:spacing w:after="0"/>
              <w:jc w:val="center"/>
              <w:rPr>
                <w:rFonts w:cs="Arial"/>
              </w:rPr>
            </w:pPr>
            <w:r>
              <w:rPr>
                <w:rFonts w:cs="Calibri"/>
              </w:rPr>
              <w:t>$331.73</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50C5106"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48D479E"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B015C94"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E496DFD" w14:textId="77777777" w:rsidR="0036396A" w:rsidRPr="00834268" w:rsidRDefault="0036396A" w:rsidP="0069625C">
            <w:pPr>
              <w:spacing w:after="0"/>
              <w:jc w:val="center"/>
              <w:rPr>
                <w:rFonts w:cs="Arial"/>
              </w:rPr>
            </w:pPr>
            <w:r w:rsidRPr="00834268">
              <w:rPr>
                <w:rFonts w:cs="Arial"/>
              </w:rPr>
              <w:t xml:space="preserve">$136.00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20D3CAE"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0DDBAC6" w14:textId="77777777" w:rsidR="0036396A" w:rsidRPr="00834268" w:rsidRDefault="0036396A" w:rsidP="0069625C">
            <w:pPr>
              <w:spacing w:after="0"/>
              <w:jc w:val="center"/>
              <w:rPr>
                <w:rFonts w:cs="Arial"/>
              </w:rPr>
            </w:pPr>
            <w:r w:rsidRPr="00834268">
              <w:rPr>
                <w:rFonts w:cs="Arial"/>
              </w:rPr>
              <w:t xml:space="preserve">$202.50 </w:t>
            </w:r>
          </w:p>
        </w:tc>
      </w:tr>
      <w:tr w:rsidR="0036396A" w:rsidRPr="00834268" w14:paraId="11C2FA85" w14:textId="77777777" w:rsidTr="0036396A">
        <w:trPr>
          <w:trHeight w:val="20"/>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8FF491" w14:textId="77777777" w:rsidR="0036396A" w:rsidRPr="00834268" w:rsidRDefault="0036396A" w:rsidP="0069625C">
            <w:pPr>
              <w:spacing w:after="0"/>
              <w:jc w:val="left"/>
              <w:rPr>
                <w:rFonts w:cs="Arial"/>
              </w:rPr>
            </w:pPr>
            <w:r w:rsidRPr="00834268">
              <w:rPr>
                <w:rFonts w:cs="Arial"/>
              </w:rPr>
              <w:t>LED Exterior Fixtures</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14:paraId="40A63585" w14:textId="77777777" w:rsidR="0036396A" w:rsidRPr="00834268" w:rsidRDefault="0036396A" w:rsidP="0069625C">
            <w:pPr>
              <w:spacing w:after="0"/>
              <w:jc w:val="left"/>
              <w:rPr>
                <w:rFonts w:cs="Arial"/>
              </w:rPr>
            </w:pPr>
            <w:r w:rsidRPr="00834268">
              <w:rPr>
                <w:rFonts w:cs="Arial"/>
              </w:rPr>
              <w:t>LED Exterior Fixtures, &lt;= 5,000 lumens</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5FF6CC"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BD4E3" w14:textId="77777777" w:rsidR="0036396A" w:rsidRPr="00834268" w:rsidRDefault="0036396A" w:rsidP="0069625C">
            <w:pPr>
              <w:spacing w:after="0"/>
              <w:jc w:val="center"/>
              <w:rPr>
                <w:rFonts w:cs="Arial"/>
              </w:rPr>
            </w:pPr>
            <w:r>
              <w:rPr>
                <w:rFonts w:cs="Calibri"/>
              </w:rPr>
              <w:t>$73.80</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72EE12"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23E7B3"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7CC2F3"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4FC71B" w14:textId="77777777" w:rsidR="0036396A" w:rsidRPr="00834268" w:rsidRDefault="0036396A" w:rsidP="0069625C">
            <w:pPr>
              <w:spacing w:after="0"/>
              <w:jc w:val="center"/>
              <w:rPr>
                <w:rFonts w:cs="Arial"/>
              </w:rPr>
            </w:pPr>
            <w:r w:rsidRPr="00834268">
              <w:rPr>
                <w:rFonts w:cs="Arial"/>
              </w:rPr>
              <w:t xml:space="preserve">$58.00 </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96470E"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309B50" w14:textId="77777777" w:rsidR="0036396A" w:rsidRPr="00834268" w:rsidRDefault="0036396A" w:rsidP="0069625C">
            <w:pPr>
              <w:spacing w:after="0"/>
              <w:jc w:val="center"/>
              <w:rPr>
                <w:rFonts w:cs="Arial"/>
              </w:rPr>
            </w:pPr>
            <w:r w:rsidRPr="00834268">
              <w:rPr>
                <w:rFonts w:cs="Arial"/>
              </w:rPr>
              <w:t xml:space="preserve">$102.50 </w:t>
            </w:r>
          </w:p>
        </w:tc>
      </w:tr>
      <w:tr w:rsidR="0036396A" w:rsidRPr="00834268" w14:paraId="5B304AB1" w14:textId="77777777" w:rsidTr="0036396A">
        <w:trPr>
          <w:trHeight w:val="20"/>
        </w:trPr>
        <w:tc>
          <w:tcPr>
            <w:tcW w:w="1260" w:type="dxa"/>
            <w:vMerge/>
            <w:tcBorders>
              <w:left w:val="single" w:sz="4" w:space="0" w:color="auto"/>
              <w:bottom w:val="single" w:sz="4" w:space="0" w:color="auto"/>
              <w:right w:val="single" w:sz="4" w:space="0" w:color="auto"/>
            </w:tcBorders>
            <w:vAlign w:val="center"/>
            <w:hideMark/>
          </w:tcPr>
          <w:p w14:paraId="00118B79" w14:textId="77777777" w:rsidR="0036396A" w:rsidRPr="00834268" w:rsidRDefault="0036396A" w:rsidP="0069625C">
            <w:pPr>
              <w:spacing w:after="0"/>
              <w:jc w:val="left"/>
              <w:rPr>
                <w:rFonts w:cs="Arial"/>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14:paraId="3C205B8D" w14:textId="77777777" w:rsidR="0036396A" w:rsidRPr="00834268" w:rsidRDefault="0036396A" w:rsidP="0069625C">
            <w:pPr>
              <w:spacing w:after="0"/>
              <w:jc w:val="left"/>
              <w:rPr>
                <w:rFonts w:cs="Arial"/>
              </w:rPr>
            </w:pPr>
            <w:r w:rsidRPr="00834268">
              <w:rPr>
                <w:rFonts w:cs="Arial"/>
              </w:rPr>
              <w:t>LED Exterior Fixtures, 5,001-10,000 lumens</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650BB6"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F2446" w14:textId="77777777" w:rsidR="0036396A" w:rsidRPr="00834268" w:rsidRDefault="0036396A" w:rsidP="0069625C">
            <w:pPr>
              <w:spacing w:after="0"/>
              <w:jc w:val="center"/>
              <w:rPr>
                <w:rFonts w:cs="Arial"/>
              </w:rPr>
            </w:pPr>
            <w:r>
              <w:rPr>
                <w:rFonts w:cs="Calibri"/>
              </w:rPr>
              <w:t>$124.89</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9F857E"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D11A8D"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F45CA8"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934CCE" w14:textId="77777777" w:rsidR="0036396A" w:rsidRPr="00834268" w:rsidRDefault="0036396A" w:rsidP="0069625C">
            <w:pPr>
              <w:spacing w:after="0"/>
              <w:jc w:val="center"/>
              <w:rPr>
                <w:rFonts w:cs="Arial"/>
              </w:rPr>
            </w:pPr>
            <w:r w:rsidRPr="00834268">
              <w:rPr>
                <w:rFonts w:cs="Arial"/>
              </w:rPr>
              <w:t xml:space="preserve">$63.00 </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F66862"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0F40A8" w14:textId="77777777" w:rsidR="0036396A" w:rsidRPr="00834268" w:rsidRDefault="0036396A" w:rsidP="0069625C">
            <w:pPr>
              <w:spacing w:after="0"/>
              <w:jc w:val="center"/>
              <w:rPr>
                <w:rFonts w:cs="Arial"/>
              </w:rPr>
            </w:pPr>
            <w:r w:rsidRPr="00834268">
              <w:rPr>
                <w:rFonts w:cs="Arial"/>
              </w:rPr>
              <w:t xml:space="preserve">$112.50 </w:t>
            </w:r>
          </w:p>
        </w:tc>
      </w:tr>
      <w:tr w:rsidR="0036396A" w:rsidRPr="00834268" w14:paraId="5F7BB8C3" w14:textId="77777777" w:rsidTr="0036396A">
        <w:trPr>
          <w:trHeight w:val="20"/>
        </w:trPr>
        <w:tc>
          <w:tcPr>
            <w:tcW w:w="1260" w:type="dxa"/>
            <w:vMerge/>
            <w:tcBorders>
              <w:left w:val="single" w:sz="4" w:space="0" w:color="auto"/>
              <w:bottom w:val="single" w:sz="4" w:space="0" w:color="auto"/>
              <w:right w:val="single" w:sz="4" w:space="0" w:color="auto"/>
            </w:tcBorders>
            <w:vAlign w:val="center"/>
            <w:hideMark/>
          </w:tcPr>
          <w:p w14:paraId="66AE4416" w14:textId="77777777" w:rsidR="0036396A" w:rsidRPr="00834268" w:rsidRDefault="0036396A" w:rsidP="0069625C">
            <w:pPr>
              <w:spacing w:after="0"/>
              <w:jc w:val="left"/>
              <w:rPr>
                <w:rFonts w:cs="Arial"/>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14:paraId="4676ED63" w14:textId="77777777" w:rsidR="0036396A" w:rsidRPr="00834268" w:rsidRDefault="0036396A" w:rsidP="0069625C">
            <w:pPr>
              <w:spacing w:after="0"/>
              <w:jc w:val="left"/>
              <w:rPr>
                <w:rFonts w:cs="Arial"/>
              </w:rPr>
            </w:pPr>
            <w:r w:rsidRPr="00834268">
              <w:rPr>
                <w:rFonts w:cs="Arial"/>
              </w:rPr>
              <w:t xml:space="preserve">LED Exterior </w:t>
            </w:r>
            <w:r w:rsidRPr="00834268">
              <w:rPr>
                <w:rFonts w:cs="Arial"/>
              </w:rPr>
              <w:lastRenderedPageBreak/>
              <w:t>Fixtures, 10,001-15,000 lumens</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7DD04C" w14:textId="77777777" w:rsidR="0036396A" w:rsidRPr="00834268" w:rsidRDefault="0036396A" w:rsidP="0069625C">
            <w:pPr>
              <w:spacing w:after="0"/>
              <w:jc w:val="center"/>
              <w:rPr>
                <w:rFonts w:cs="Arial"/>
              </w:rPr>
            </w:pPr>
            <w:r w:rsidRPr="00834268">
              <w:rPr>
                <w:rFonts w:cs="Arial"/>
              </w:rPr>
              <w:lastRenderedPageBreak/>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CCB94" w14:textId="77777777" w:rsidR="0036396A" w:rsidRPr="00834268" w:rsidRDefault="0036396A" w:rsidP="0069625C">
            <w:pPr>
              <w:spacing w:after="0"/>
              <w:jc w:val="center"/>
              <w:rPr>
                <w:rFonts w:cs="Arial"/>
              </w:rPr>
            </w:pPr>
            <w:r>
              <w:rPr>
                <w:rFonts w:cs="Calibri"/>
              </w:rPr>
              <w:t>$214.95</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0AA9AE"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1C6BE6"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6441C7"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3C465D" w14:textId="77777777" w:rsidR="0036396A" w:rsidRPr="00834268" w:rsidRDefault="0036396A" w:rsidP="0069625C">
            <w:pPr>
              <w:spacing w:after="0"/>
              <w:jc w:val="center"/>
              <w:rPr>
                <w:rFonts w:cs="Arial"/>
              </w:rPr>
            </w:pPr>
            <w:r w:rsidRPr="00834268">
              <w:rPr>
                <w:rFonts w:cs="Arial"/>
              </w:rPr>
              <w:t xml:space="preserve">$68.00 </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6413CF"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58C49D" w14:textId="77777777" w:rsidR="0036396A" w:rsidRPr="00834268" w:rsidRDefault="0036396A" w:rsidP="0069625C">
            <w:pPr>
              <w:spacing w:after="0"/>
              <w:jc w:val="center"/>
              <w:rPr>
                <w:rFonts w:cs="Arial"/>
              </w:rPr>
            </w:pPr>
            <w:r w:rsidRPr="00834268">
              <w:rPr>
                <w:rFonts w:cs="Arial"/>
              </w:rPr>
              <w:t xml:space="preserve">$122.50 </w:t>
            </w:r>
          </w:p>
        </w:tc>
      </w:tr>
      <w:tr w:rsidR="0036396A" w:rsidRPr="00834268" w14:paraId="4568DEB2" w14:textId="77777777" w:rsidTr="0036396A">
        <w:trPr>
          <w:trHeight w:val="20"/>
        </w:trPr>
        <w:tc>
          <w:tcPr>
            <w:tcW w:w="1260" w:type="dxa"/>
            <w:vMerge/>
            <w:tcBorders>
              <w:left w:val="single" w:sz="4" w:space="0" w:color="auto"/>
              <w:bottom w:val="single" w:sz="4" w:space="0" w:color="auto"/>
              <w:right w:val="single" w:sz="4" w:space="0" w:color="auto"/>
            </w:tcBorders>
            <w:vAlign w:val="center"/>
            <w:hideMark/>
          </w:tcPr>
          <w:p w14:paraId="286C091A" w14:textId="77777777" w:rsidR="0036396A" w:rsidRPr="00834268" w:rsidRDefault="0036396A" w:rsidP="0069625C">
            <w:pPr>
              <w:spacing w:after="0"/>
              <w:jc w:val="left"/>
              <w:rPr>
                <w:rFonts w:cs="Arial"/>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14:paraId="53A5F260" w14:textId="77777777" w:rsidR="0036396A" w:rsidRPr="00834268" w:rsidRDefault="0036396A" w:rsidP="0069625C">
            <w:pPr>
              <w:spacing w:after="0"/>
              <w:jc w:val="left"/>
              <w:rPr>
                <w:rFonts w:cs="Arial"/>
              </w:rPr>
            </w:pPr>
            <w:r w:rsidRPr="00834268">
              <w:rPr>
                <w:rFonts w:cs="Arial"/>
              </w:rPr>
              <w:t>LED Exterior Fixtures, &gt; 15,000 lumens</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50351A"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1F352" w14:textId="77777777" w:rsidR="0036396A" w:rsidRPr="00834268" w:rsidRDefault="0036396A" w:rsidP="0069625C">
            <w:pPr>
              <w:spacing w:after="0"/>
              <w:jc w:val="center"/>
              <w:rPr>
                <w:rFonts w:cs="Arial"/>
              </w:rPr>
            </w:pPr>
            <w:r>
              <w:rPr>
                <w:rFonts w:cs="Calibri"/>
              </w:rPr>
              <w:t>$321.06</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B07891"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0E1C1C"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5911F3"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125E76" w14:textId="77777777" w:rsidR="0036396A" w:rsidRPr="00834268" w:rsidRDefault="0036396A" w:rsidP="0069625C">
            <w:pPr>
              <w:spacing w:after="0"/>
              <w:jc w:val="center"/>
              <w:rPr>
                <w:rFonts w:cs="Arial"/>
              </w:rPr>
            </w:pPr>
            <w:r w:rsidRPr="00834268">
              <w:rPr>
                <w:rFonts w:cs="Arial"/>
              </w:rPr>
              <w:t xml:space="preserve">$73.00 </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BE9DC6"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B784A8" w14:textId="77777777" w:rsidR="0036396A" w:rsidRPr="00834268" w:rsidRDefault="0036396A" w:rsidP="0069625C">
            <w:pPr>
              <w:spacing w:after="0"/>
              <w:jc w:val="center"/>
              <w:rPr>
                <w:rFonts w:cs="Arial"/>
              </w:rPr>
            </w:pPr>
            <w:r w:rsidRPr="00834268">
              <w:rPr>
                <w:rFonts w:cs="Arial"/>
              </w:rPr>
              <w:t xml:space="preserve">$132.50 </w:t>
            </w:r>
          </w:p>
        </w:tc>
      </w:tr>
    </w:tbl>
    <w:p w14:paraId="63343F4F" w14:textId="77777777" w:rsidR="0036396A" w:rsidRDefault="0036396A" w:rsidP="0036396A">
      <w:pPr>
        <w:pStyle w:val="Heading6"/>
      </w:pPr>
      <w:r>
        <w:t>Measure Code: CI-LTG-LEDB-V1</w:t>
      </w:r>
      <w:ins w:id="386" w:author="Sam Dent" w:date="2020-04-27T08:24:00Z">
        <w:r>
          <w:t>1</w:t>
        </w:r>
      </w:ins>
      <w:del w:id="387" w:author="Sam Dent" w:date="2020-04-27T08:24:00Z">
        <w:r w:rsidDel="00453933">
          <w:delText>0</w:delText>
        </w:r>
      </w:del>
      <w:r>
        <w:t>-200101</w:t>
      </w:r>
    </w:p>
    <w:p w14:paraId="666DA213" w14:textId="77777777" w:rsidR="0036396A" w:rsidRPr="000873F3" w:rsidRDefault="0036396A" w:rsidP="0036396A">
      <w:pPr>
        <w:pStyle w:val="Heading6"/>
      </w:pPr>
      <w:r>
        <w:t>Review Deadline: 1/1/2021</w:t>
      </w:r>
    </w:p>
    <w:bookmarkEnd w:id="24"/>
    <w:p w14:paraId="16EF8DB8" w14:textId="77777777" w:rsidR="0036396A" w:rsidRPr="00B764C3" w:rsidRDefault="0036396A" w:rsidP="0036396A"/>
    <w:p w14:paraId="7F1C8503" w14:textId="77777777" w:rsidR="0036396A" w:rsidRPr="009A0997" w:rsidRDefault="0036396A" w:rsidP="0036396A">
      <w:pPr>
        <w:sectPr w:rsidR="0036396A" w:rsidRPr="009A0997">
          <w:headerReference w:type="even" r:id="rId11"/>
          <w:headerReference w:type="first" r:id="rId12"/>
          <w:pgSz w:w="12240" w:h="15840"/>
          <w:pgMar w:top="1440" w:right="1440" w:bottom="1440" w:left="1440" w:header="720" w:footer="720" w:gutter="0"/>
          <w:cols w:space="720"/>
          <w:docGrid w:linePitch="360"/>
        </w:sectPr>
      </w:pPr>
    </w:p>
    <w:p w14:paraId="0427B4A3" w14:textId="77777777" w:rsidR="00FC1A6D" w:rsidRPr="000B7BB6" w:rsidRDefault="00FC1A6D" w:rsidP="00FC1A6D">
      <w:pPr>
        <w:pStyle w:val="Heading3"/>
        <w:widowControl w:val="0"/>
        <w:numPr>
          <w:ilvl w:val="2"/>
          <w:numId w:val="14"/>
        </w:numPr>
        <w:spacing w:before="200"/>
        <w:ind w:right="0"/>
        <w:jc w:val="left"/>
      </w:pPr>
      <w:bookmarkStart w:id="388" w:name="_Toc319489360"/>
      <w:bookmarkStart w:id="389" w:name="_Toc319662631"/>
      <w:bookmarkStart w:id="390" w:name="_Ref325436781"/>
      <w:bookmarkStart w:id="391" w:name="_Ref325436785"/>
      <w:bookmarkStart w:id="392" w:name="_Toc333219073"/>
      <w:bookmarkStart w:id="393" w:name="_Toc437592955"/>
      <w:bookmarkStart w:id="394" w:name="_Toc437855970"/>
      <w:bookmarkStart w:id="395" w:name="_Toc466463597"/>
      <w:bookmarkStart w:id="396" w:name="_Toc19199924"/>
      <w:r w:rsidRPr="000B7BB6">
        <w:lastRenderedPageBreak/>
        <w:t>ENERGY STAR and CEE Tier 2 Refrigerator</w:t>
      </w:r>
      <w:bookmarkEnd w:id="388"/>
      <w:bookmarkEnd w:id="389"/>
      <w:bookmarkEnd w:id="390"/>
      <w:bookmarkEnd w:id="391"/>
      <w:bookmarkEnd w:id="392"/>
      <w:bookmarkEnd w:id="393"/>
      <w:bookmarkEnd w:id="394"/>
      <w:bookmarkEnd w:id="395"/>
      <w:bookmarkEnd w:id="396"/>
      <w:r w:rsidRPr="000B7BB6">
        <w:t xml:space="preserve"> </w:t>
      </w:r>
    </w:p>
    <w:p w14:paraId="02497E1A" w14:textId="77777777" w:rsidR="00FC1A6D" w:rsidRPr="000B7BB6" w:rsidRDefault="00FC1A6D" w:rsidP="00FC1A6D">
      <w:pPr>
        <w:pStyle w:val="Heading6"/>
      </w:pPr>
      <w:r w:rsidRPr="00B41203">
        <w:t xml:space="preserve">Description </w:t>
      </w:r>
    </w:p>
    <w:p w14:paraId="5877575A" w14:textId="77777777" w:rsidR="00FC1A6D" w:rsidRDefault="00FC1A6D" w:rsidP="00FC1A6D">
      <w:pPr>
        <w:rPr>
          <w:rFonts w:cstheme="minorHAnsi"/>
        </w:rPr>
      </w:pPr>
      <w:r w:rsidRPr="000B7BB6">
        <w:rPr>
          <w:rFonts w:cstheme="minorHAnsi"/>
        </w:rPr>
        <w:t>This measure relates to</w:t>
      </w:r>
      <w:r>
        <w:rPr>
          <w:rFonts w:cstheme="minorHAnsi"/>
        </w:rPr>
        <w:t>:</w:t>
      </w:r>
    </w:p>
    <w:p w14:paraId="755F0278" w14:textId="77777777" w:rsidR="00FC1A6D" w:rsidRPr="00A46E6C" w:rsidRDefault="00FC1A6D" w:rsidP="00FC1A6D">
      <w:pPr>
        <w:pStyle w:val="ListParagraph"/>
        <w:numPr>
          <w:ilvl w:val="0"/>
          <w:numId w:val="13"/>
        </w:numPr>
        <w:spacing w:after="60"/>
        <w:ind w:left="1166" w:hanging="446"/>
        <w:contextualSpacing w:val="0"/>
        <w:rPr>
          <w:rFonts w:cstheme="minorHAnsi"/>
        </w:rPr>
      </w:pPr>
      <w:r w:rsidRPr="00A46E6C">
        <w:rPr>
          <w:rFonts w:cstheme="minorHAnsi"/>
        </w:rPr>
        <w:t xml:space="preserve">Time of Sale: the purchase and installation of a new refrigerator meeting either ENERGY STAR or CEE TIER 2 specifications. </w:t>
      </w:r>
    </w:p>
    <w:p w14:paraId="58EEA037" w14:textId="77777777" w:rsidR="00FC1A6D" w:rsidRDefault="00FC1A6D" w:rsidP="00FC1A6D">
      <w:pPr>
        <w:pStyle w:val="ListParagraph"/>
        <w:numPr>
          <w:ilvl w:val="0"/>
          <w:numId w:val="13"/>
        </w:numPr>
        <w:spacing w:after="120"/>
        <w:ind w:left="1166" w:hanging="446"/>
        <w:contextualSpacing w:val="0"/>
        <w:rPr>
          <w:rFonts w:cstheme="minorHAnsi"/>
        </w:rPr>
      </w:pPr>
      <w:r>
        <w:rPr>
          <w:rFonts w:cstheme="minorHAnsi"/>
        </w:rPr>
        <w:t xml:space="preserve">Early Replacement: the early removal of an </w:t>
      </w:r>
      <w:r w:rsidRPr="000B7BB6">
        <w:rPr>
          <w:rFonts w:cstheme="minorHAnsi"/>
        </w:rPr>
        <w:t xml:space="preserve">existing residential inefficient </w:t>
      </w:r>
      <w:r>
        <w:rPr>
          <w:rFonts w:cstheme="minorHAnsi"/>
        </w:rPr>
        <w:t>Refrigerator</w:t>
      </w:r>
      <w:r w:rsidRPr="000B7BB6">
        <w:rPr>
          <w:rFonts w:cstheme="minorHAnsi"/>
        </w:rPr>
        <w:t xml:space="preserve"> from service, prior to its natural end of life, and replacement with a new ENERGY STAR </w:t>
      </w:r>
      <w:r>
        <w:rPr>
          <w:rFonts w:cstheme="minorHAnsi"/>
        </w:rPr>
        <w:t xml:space="preserve">or CEE Tier 2 </w:t>
      </w:r>
      <w:r w:rsidRPr="000B7BB6">
        <w:rPr>
          <w:rFonts w:cstheme="minorHAnsi"/>
        </w:rPr>
        <w:t>qualifying unit. Savings are calculated between existing unit and efficient unit consumption during the remaining life of the existing unit, and between new baseline unit and efficient unit consumption for the remainder of the measure life.</w:t>
      </w:r>
    </w:p>
    <w:p w14:paraId="55854A1A" w14:textId="77777777" w:rsidR="00FC1A6D" w:rsidRPr="00A46E6C" w:rsidRDefault="00FC1A6D" w:rsidP="00FC1A6D">
      <w:pPr>
        <w:ind w:left="720"/>
        <w:rPr>
          <w:rFonts w:cstheme="minorHAnsi"/>
        </w:rPr>
      </w:pPr>
      <w:r w:rsidRPr="00A46E6C">
        <w:rPr>
          <w:rFonts w:cstheme="minorHAnsi"/>
        </w:rPr>
        <w:t xml:space="preserve">Energy usage specifications are defined in the table below (note, Adjusted Volume is calculated as the fresh volume + (1.63 * Freezer Volume): </w:t>
      </w: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312"/>
        <w:gridCol w:w="1631"/>
        <w:gridCol w:w="1651"/>
      </w:tblGrid>
      <w:tr w:rsidR="00FC1A6D" w:rsidRPr="00A05FC2" w14:paraId="701C850C" w14:textId="77777777" w:rsidTr="0069625C">
        <w:trPr>
          <w:trHeight w:val="20"/>
          <w:tblHeader/>
          <w:jc w:val="center"/>
        </w:trPr>
        <w:tc>
          <w:tcPr>
            <w:tcW w:w="3378" w:type="dxa"/>
            <w:vMerge w:val="restart"/>
            <w:shd w:val="clear" w:color="auto" w:fill="7F7F7F" w:themeFill="text1" w:themeFillTint="80"/>
            <w:vAlign w:val="center"/>
          </w:tcPr>
          <w:p w14:paraId="7578A567" w14:textId="77777777" w:rsidR="00FC1A6D" w:rsidRPr="00BE49D2" w:rsidRDefault="00FC1A6D" w:rsidP="0069625C">
            <w:pPr>
              <w:spacing w:after="0"/>
              <w:jc w:val="center"/>
              <w:rPr>
                <w:b/>
                <w:color w:val="FFFFFF" w:themeColor="background1"/>
              </w:rPr>
            </w:pPr>
            <w:r w:rsidRPr="00BE49D2">
              <w:rPr>
                <w:b/>
                <w:color w:val="FFFFFF" w:themeColor="background1"/>
              </w:rPr>
              <w:t>Product Category</w:t>
            </w:r>
          </w:p>
        </w:tc>
        <w:tc>
          <w:tcPr>
            <w:tcW w:w="1312" w:type="dxa"/>
            <w:shd w:val="clear" w:color="auto" w:fill="7F7F7F" w:themeFill="text1" w:themeFillTint="80"/>
            <w:vAlign w:val="center"/>
          </w:tcPr>
          <w:p w14:paraId="306E5814" w14:textId="77777777" w:rsidR="00FC1A6D" w:rsidRPr="00BE49D2" w:rsidRDefault="00FC1A6D" w:rsidP="0069625C">
            <w:pPr>
              <w:spacing w:after="0"/>
              <w:jc w:val="center"/>
              <w:rPr>
                <w:b/>
                <w:color w:val="FFFFFF" w:themeColor="background1"/>
              </w:rPr>
            </w:pPr>
            <w:r w:rsidRPr="00BE49D2">
              <w:rPr>
                <w:b/>
                <w:color w:val="FFFFFF" w:themeColor="background1"/>
              </w:rPr>
              <w:t>Existing Unit</w:t>
            </w:r>
          </w:p>
        </w:tc>
        <w:tc>
          <w:tcPr>
            <w:tcW w:w="3282" w:type="dxa"/>
            <w:gridSpan w:val="2"/>
            <w:shd w:val="clear" w:color="auto" w:fill="7F7F7F" w:themeFill="text1" w:themeFillTint="80"/>
            <w:vAlign w:val="center"/>
          </w:tcPr>
          <w:p w14:paraId="1435D441" w14:textId="77777777" w:rsidR="00FC1A6D" w:rsidRPr="00BE49D2" w:rsidRDefault="00FC1A6D" w:rsidP="0069625C">
            <w:pPr>
              <w:spacing w:after="0"/>
              <w:jc w:val="center"/>
              <w:rPr>
                <w:b/>
                <w:color w:val="FFFFFF" w:themeColor="background1"/>
              </w:rPr>
            </w:pPr>
            <w:r w:rsidRPr="00BE49D2">
              <w:rPr>
                <w:b/>
                <w:color w:val="FFFFFF" w:themeColor="background1"/>
              </w:rPr>
              <w:t>Assumptions after September 2014</w:t>
            </w:r>
          </w:p>
        </w:tc>
      </w:tr>
      <w:tr w:rsidR="00FC1A6D" w:rsidRPr="00A05FC2" w14:paraId="3ABAFA50" w14:textId="77777777" w:rsidTr="0069625C">
        <w:trPr>
          <w:trHeight w:val="20"/>
          <w:tblHeader/>
          <w:jc w:val="center"/>
        </w:trPr>
        <w:tc>
          <w:tcPr>
            <w:tcW w:w="3378" w:type="dxa"/>
            <w:vMerge/>
            <w:shd w:val="clear" w:color="auto" w:fill="7F7F7F" w:themeFill="text1" w:themeFillTint="80"/>
            <w:vAlign w:val="center"/>
            <w:hideMark/>
          </w:tcPr>
          <w:p w14:paraId="1129097C" w14:textId="77777777" w:rsidR="00FC1A6D" w:rsidRPr="00BE49D2" w:rsidRDefault="00FC1A6D" w:rsidP="0069625C">
            <w:pPr>
              <w:spacing w:after="0"/>
              <w:jc w:val="center"/>
              <w:rPr>
                <w:b/>
                <w:color w:val="FFFFFF" w:themeColor="background1"/>
              </w:rPr>
            </w:pPr>
          </w:p>
        </w:tc>
        <w:tc>
          <w:tcPr>
            <w:tcW w:w="1312" w:type="dxa"/>
            <w:shd w:val="clear" w:color="auto" w:fill="7F7F7F" w:themeFill="text1" w:themeFillTint="80"/>
            <w:vAlign w:val="center"/>
          </w:tcPr>
          <w:p w14:paraId="6E5D91B7" w14:textId="77777777" w:rsidR="00FC1A6D" w:rsidRPr="00BE49D2" w:rsidRDefault="00FC1A6D" w:rsidP="0069625C">
            <w:pPr>
              <w:spacing w:after="0"/>
              <w:jc w:val="center"/>
              <w:rPr>
                <w:b/>
                <w:color w:val="FFFFFF" w:themeColor="background1"/>
              </w:rPr>
            </w:pPr>
            <w:r w:rsidRPr="00BE49D2">
              <w:rPr>
                <w:b/>
                <w:color w:val="FFFFFF" w:themeColor="background1"/>
              </w:rPr>
              <w:t>Based on Refrigerator Recycling algorithm</w:t>
            </w:r>
          </w:p>
        </w:tc>
        <w:tc>
          <w:tcPr>
            <w:tcW w:w="1631" w:type="dxa"/>
            <w:shd w:val="clear" w:color="auto" w:fill="7F7F7F" w:themeFill="text1" w:themeFillTint="80"/>
            <w:vAlign w:val="center"/>
          </w:tcPr>
          <w:p w14:paraId="16AC181D" w14:textId="77777777" w:rsidR="00FC1A6D" w:rsidRPr="00BE49D2" w:rsidRDefault="00FC1A6D" w:rsidP="0069625C">
            <w:pPr>
              <w:spacing w:after="0"/>
              <w:jc w:val="center"/>
              <w:rPr>
                <w:b/>
                <w:color w:val="FFFFFF" w:themeColor="background1"/>
              </w:rPr>
            </w:pPr>
            <w:r w:rsidRPr="00BE49D2">
              <w:rPr>
                <w:b/>
                <w:color w:val="FFFFFF" w:themeColor="background1"/>
              </w:rPr>
              <w:t xml:space="preserve">Federal Baseline </w:t>
            </w:r>
            <w:r w:rsidRPr="00BE49D2">
              <w:rPr>
                <w:b/>
                <w:color w:val="FFFFFF" w:themeColor="background1"/>
              </w:rPr>
              <w:br/>
              <w:t>Maximum Energy Usage in kWh/year</w:t>
            </w:r>
            <w:r w:rsidRPr="00BE49D2">
              <w:rPr>
                <w:rStyle w:val="FootnoteReference"/>
                <w:b/>
                <w:color w:val="FFFFFF" w:themeColor="background1"/>
              </w:rPr>
              <w:footnoteReference w:id="33"/>
            </w:r>
          </w:p>
        </w:tc>
        <w:tc>
          <w:tcPr>
            <w:tcW w:w="1651" w:type="dxa"/>
            <w:shd w:val="clear" w:color="auto" w:fill="7F7F7F" w:themeFill="text1" w:themeFillTint="80"/>
            <w:vAlign w:val="center"/>
          </w:tcPr>
          <w:p w14:paraId="6325C31C" w14:textId="77777777" w:rsidR="00FC1A6D" w:rsidRPr="00BE49D2" w:rsidRDefault="00FC1A6D" w:rsidP="0069625C">
            <w:pPr>
              <w:spacing w:after="0"/>
              <w:jc w:val="center"/>
              <w:rPr>
                <w:b/>
                <w:color w:val="FFFFFF" w:themeColor="background1"/>
              </w:rPr>
            </w:pPr>
            <w:r w:rsidRPr="00BE49D2">
              <w:rPr>
                <w:b/>
                <w:color w:val="FFFFFF" w:themeColor="background1"/>
              </w:rPr>
              <w:t>ENERGY STAR Maximum Energy Usage in kWh/year</w:t>
            </w:r>
            <w:r w:rsidRPr="00BE49D2">
              <w:rPr>
                <w:rStyle w:val="FootnoteReference"/>
                <w:b/>
                <w:color w:val="FFFFFF" w:themeColor="background1"/>
              </w:rPr>
              <w:footnoteReference w:id="34"/>
            </w:r>
          </w:p>
        </w:tc>
      </w:tr>
      <w:tr w:rsidR="00FC1A6D" w:rsidRPr="00A05FC2" w14:paraId="7E5B9AAE" w14:textId="77777777" w:rsidTr="0069625C">
        <w:trPr>
          <w:trHeight w:val="20"/>
          <w:jc w:val="center"/>
        </w:trPr>
        <w:tc>
          <w:tcPr>
            <w:tcW w:w="3378" w:type="dxa"/>
            <w:shd w:val="clear" w:color="auto" w:fill="auto"/>
            <w:vAlign w:val="center"/>
            <w:hideMark/>
          </w:tcPr>
          <w:p w14:paraId="3221B38B" w14:textId="77777777" w:rsidR="00FC1A6D" w:rsidRPr="00ED7A21" w:rsidRDefault="00FC1A6D" w:rsidP="0069625C">
            <w:pPr>
              <w:spacing w:after="0"/>
              <w:jc w:val="left"/>
            </w:pPr>
            <w:r w:rsidRPr="00BD1A62">
              <w:t>1.  Refrigerators and Refrigerator-freezers with manual defrost</w:t>
            </w:r>
          </w:p>
        </w:tc>
        <w:tc>
          <w:tcPr>
            <w:tcW w:w="1312" w:type="dxa"/>
            <w:vMerge w:val="restart"/>
            <w:vAlign w:val="center"/>
          </w:tcPr>
          <w:p w14:paraId="51F1A53A" w14:textId="77777777" w:rsidR="00FC1A6D" w:rsidRPr="000B7BB6" w:rsidRDefault="00FC1A6D" w:rsidP="0069625C">
            <w:pPr>
              <w:spacing w:after="0"/>
              <w:jc w:val="left"/>
            </w:pPr>
            <w:r>
              <w:t>Use Algorithm in 5.1.8 Refrigerator and Freezer Recycling measure to estimate existing unit consumption</w:t>
            </w:r>
          </w:p>
        </w:tc>
        <w:tc>
          <w:tcPr>
            <w:tcW w:w="1631" w:type="dxa"/>
            <w:vAlign w:val="center"/>
          </w:tcPr>
          <w:p w14:paraId="3E5C71B8" w14:textId="77777777" w:rsidR="00FC1A6D" w:rsidRPr="00A05FC2" w:rsidRDefault="00FC1A6D" w:rsidP="0069625C">
            <w:pPr>
              <w:spacing w:after="0"/>
              <w:jc w:val="center"/>
            </w:pPr>
            <w:r w:rsidRPr="00A46E6C">
              <w:rPr>
                <w:rFonts w:eastAsiaTheme="minorHAnsi"/>
              </w:rPr>
              <w:t>6.79AV + 193.6</w:t>
            </w:r>
          </w:p>
        </w:tc>
        <w:tc>
          <w:tcPr>
            <w:tcW w:w="1651" w:type="dxa"/>
            <w:vAlign w:val="center"/>
          </w:tcPr>
          <w:p w14:paraId="7B837CE7" w14:textId="77777777" w:rsidR="00FC1A6D" w:rsidRPr="00EF389E" w:rsidRDefault="00FC1A6D" w:rsidP="0069625C">
            <w:pPr>
              <w:spacing w:after="0"/>
              <w:jc w:val="center"/>
              <w:rPr>
                <w:rFonts w:eastAsiaTheme="minorHAnsi"/>
                <w:sz w:val="18"/>
                <w:szCs w:val="18"/>
              </w:rPr>
            </w:pPr>
            <w:r w:rsidRPr="00EF389E">
              <w:rPr>
                <w:sz w:val="18"/>
                <w:szCs w:val="18"/>
              </w:rPr>
              <w:t>6.11 * AV + 174.2</w:t>
            </w:r>
          </w:p>
        </w:tc>
      </w:tr>
      <w:tr w:rsidR="00FC1A6D" w:rsidRPr="00A05FC2" w14:paraId="70DC888C" w14:textId="77777777" w:rsidTr="0069625C">
        <w:trPr>
          <w:trHeight w:val="20"/>
          <w:jc w:val="center"/>
        </w:trPr>
        <w:tc>
          <w:tcPr>
            <w:tcW w:w="3378" w:type="dxa"/>
            <w:shd w:val="clear" w:color="auto" w:fill="auto"/>
            <w:vAlign w:val="center"/>
            <w:hideMark/>
          </w:tcPr>
          <w:p w14:paraId="1B4A13A7" w14:textId="77777777" w:rsidR="00FC1A6D" w:rsidRPr="00ED7A21" w:rsidRDefault="00FC1A6D" w:rsidP="0069625C">
            <w:pPr>
              <w:spacing w:after="0"/>
              <w:jc w:val="left"/>
            </w:pPr>
            <w:r w:rsidRPr="00BD1A62">
              <w:t>2.  Refrigerator-Freezer--partial automatic defrost</w:t>
            </w:r>
          </w:p>
        </w:tc>
        <w:tc>
          <w:tcPr>
            <w:tcW w:w="1312" w:type="dxa"/>
            <w:vMerge/>
          </w:tcPr>
          <w:p w14:paraId="03E0ACB0" w14:textId="77777777" w:rsidR="00FC1A6D" w:rsidRPr="000B7BB6" w:rsidRDefault="00FC1A6D" w:rsidP="0069625C">
            <w:pPr>
              <w:spacing w:after="0"/>
            </w:pPr>
          </w:p>
        </w:tc>
        <w:tc>
          <w:tcPr>
            <w:tcW w:w="1631" w:type="dxa"/>
            <w:vAlign w:val="center"/>
          </w:tcPr>
          <w:p w14:paraId="5D4D8632" w14:textId="77777777" w:rsidR="00FC1A6D" w:rsidRPr="00A05FC2" w:rsidRDefault="00FC1A6D" w:rsidP="0069625C">
            <w:pPr>
              <w:spacing w:after="0"/>
              <w:jc w:val="center"/>
            </w:pPr>
            <w:r w:rsidRPr="00A46E6C">
              <w:rPr>
                <w:rFonts w:eastAsiaTheme="minorHAnsi"/>
              </w:rPr>
              <w:t>7.99AV + 225.0</w:t>
            </w:r>
          </w:p>
        </w:tc>
        <w:tc>
          <w:tcPr>
            <w:tcW w:w="1651" w:type="dxa"/>
            <w:vAlign w:val="center"/>
          </w:tcPr>
          <w:p w14:paraId="02221717" w14:textId="77777777" w:rsidR="00FC1A6D" w:rsidRPr="00ED7A21" w:rsidRDefault="00FC1A6D" w:rsidP="0069625C">
            <w:pPr>
              <w:spacing w:after="0"/>
              <w:jc w:val="center"/>
            </w:pPr>
            <w:r w:rsidRPr="00ED7A21">
              <w:t>7.19 * AV + 202.5</w:t>
            </w:r>
          </w:p>
        </w:tc>
      </w:tr>
      <w:tr w:rsidR="00FC1A6D" w:rsidRPr="00A05FC2" w14:paraId="038ABFD0" w14:textId="77777777" w:rsidTr="0069625C">
        <w:trPr>
          <w:trHeight w:val="20"/>
          <w:jc w:val="center"/>
        </w:trPr>
        <w:tc>
          <w:tcPr>
            <w:tcW w:w="3378" w:type="dxa"/>
            <w:shd w:val="clear" w:color="auto" w:fill="auto"/>
            <w:vAlign w:val="center"/>
            <w:hideMark/>
          </w:tcPr>
          <w:p w14:paraId="576F4FBB" w14:textId="77777777" w:rsidR="00FC1A6D" w:rsidRPr="00ED7A21" w:rsidRDefault="00FC1A6D" w:rsidP="0069625C">
            <w:pPr>
              <w:spacing w:after="0"/>
              <w:jc w:val="left"/>
            </w:pPr>
            <w:r w:rsidRPr="00BD1A62">
              <w:t>3.  Refrigerator-Freezers--automatic defrost with top-mounted freezer without through-the-door ice service and all-refrigerators--automatic defrost</w:t>
            </w:r>
          </w:p>
        </w:tc>
        <w:tc>
          <w:tcPr>
            <w:tcW w:w="1312" w:type="dxa"/>
            <w:vMerge/>
          </w:tcPr>
          <w:p w14:paraId="6452A6DA" w14:textId="77777777" w:rsidR="00FC1A6D" w:rsidRPr="000B7BB6" w:rsidRDefault="00FC1A6D" w:rsidP="0069625C">
            <w:pPr>
              <w:spacing w:after="0"/>
            </w:pPr>
          </w:p>
        </w:tc>
        <w:tc>
          <w:tcPr>
            <w:tcW w:w="1631" w:type="dxa"/>
            <w:vAlign w:val="center"/>
          </w:tcPr>
          <w:p w14:paraId="51D7E4F1" w14:textId="77777777" w:rsidR="00FC1A6D" w:rsidRPr="00A05FC2" w:rsidRDefault="00FC1A6D" w:rsidP="0069625C">
            <w:pPr>
              <w:spacing w:after="0"/>
              <w:jc w:val="center"/>
            </w:pPr>
            <w:r w:rsidRPr="00A46E6C">
              <w:rPr>
                <w:rFonts w:eastAsiaTheme="minorHAnsi"/>
              </w:rPr>
              <w:t>8.07AV + 233.7</w:t>
            </w:r>
          </w:p>
        </w:tc>
        <w:tc>
          <w:tcPr>
            <w:tcW w:w="1651" w:type="dxa"/>
            <w:vAlign w:val="center"/>
          </w:tcPr>
          <w:p w14:paraId="6276D308" w14:textId="77777777" w:rsidR="00FC1A6D" w:rsidRPr="00BD1A62" w:rsidRDefault="00FC1A6D" w:rsidP="0069625C">
            <w:pPr>
              <w:spacing w:after="0"/>
              <w:jc w:val="center"/>
            </w:pPr>
            <w:r w:rsidRPr="00ED7A21">
              <w:t>7.26 * AV + 210.3</w:t>
            </w:r>
          </w:p>
        </w:tc>
      </w:tr>
      <w:tr w:rsidR="00FC1A6D" w:rsidRPr="00A05FC2" w14:paraId="107388B3" w14:textId="77777777" w:rsidTr="0069625C">
        <w:trPr>
          <w:trHeight w:val="20"/>
          <w:jc w:val="center"/>
        </w:trPr>
        <w:tc>
          <w:tcPr>
            <w:tcW w:w="3378" w:type="dxa"/>
            <w:shd w:val="clear" w:color="auto" w:fill="auto"/>
            <w:vAlign w:val="center"/>
            <w:hideMark/>
          </w:tcPr>
          <w:p w14:paraId="7CED433C" w14:textId="77777777" w:rsidR="00FC1A6D" w:rsidRPr="00ED7A21" w:rsidRDefault="00FC1A6D" w:rsidP="0069625C">
            <w:pPr>
              <w:spacing w:after="0"/>
              <w:jc w:val="left"/>
            </w:pPr>
            <w:r w:rsidRPr="00BD1A62">
              <w:t>4.  Refrigerator-Freezers--automatic defrost with side-mounted freezer without through-the-door ice service</w:t>
            </w:r>
          </w:p>
        </w:tc>
        <w:tc>
          <w:tcPr>
            <w:tcW w:w="1312" w:type="dxa"/>
            <w:vMerge/>
          </w:tcPr>
          <w:p w14:paraId="3539493D" w14:textId="77777777" w:rsidR="00FC1A6D" w:rsidRPr="000B7BB6" w:rsidRDefault="00FC1A6D" w:rsidP="0069625C">
            <w:pPr>
              <w:spacing w:after="0"/>
            </w:pPr>
          </w:p>
        </w:tc>
        <w:tc>
          <w:tcPr>
            <w:tcW w:w="1631" w:type="dxa"/>
            <w:vAlign w:val="center"/>
          </w:tcPr>
          <w:p w14:paraId="71BB6720" w14:textId="77777777" w:rsidR="00FC1A6D" w:rsidRPr="00A05FC2" w:rsidRDefault="00FC1A6D" w:rsidP="0069625C">
            <w:pPr>
              <w:spacing w:after="0"/>
              <w:jc w:val="center"/>
            </w:pPr>
            <w:r w:rsidRPr="00A46E6C">
              <w:rPr>
                <w:rFonts w:eastAsiaTheme="minorHAnsi"/>
              </w:rPr>
              <w:t>8.51AV + 297.8</w:t>
            </w:r>
          </w:p>
        </w:tc>
        <w:tc>
          <w:tcPr>
            <w:tcW w:w="1651" w:type="dxa"/>
            <w:vAlign w:val="center"/>
          </w:tcPr>
          <w:p w14:paraId="3D7018C8" w14:textId="77777777" w:rsidR="00FC1A6D" w:rsidRPr="00ED7A21" w:rsidRDefault="00FC1A6D" w:rsidP="0069625C">
            <w:pPr>
              <w:spacing w:after="0"/>
              <w:jc w:val="center"/>
            </w:pPr>
            <w:r w:rsidRPr="00ED7A21">
              <w:t>7.66 * AV + 268.0</w:t>
            </w:r>
          </w:p>
        </w:tc>
      </w:tr>
      <w:tr w:rsidR="00FC1A6D" w:rsidRPr="00A05FC2" w14:paraId="09C42AD4" w14:textId="77777777" w:rsidTr="0069625C">
        <w:trPr>
          <w:trHeight w:val="20"/>
          <w:jc w:val="center"/>
        </w:trPr>
        <w:tc>
          <w:tcPr>
            <w:tcW w:w="3378" w:type="dxa"/>
            <w:shd w:val="clear" w:color="auto" w:fill="auto"/>
            <w:vAlign w:val="center"/>
            <w:hideMark/>
          </w:tcPr>
          <w:p w14:paraId="3B4FFEEA" w14:textId="77777777" w:rsidR="00FC1A6D" w:rsidRPr="00ED7A21" w:rsidRDefault="00FC1A6D" w:rsidP="0069625C">
            <w:pPr>
              <w:spacing w:after="0"/>
              <w:jc w:val="left"/>
            </w:pPr>
            <w:r w:rsidRPr="00BD1A62">
              <w:t xml:space="preserve">5.  Refrigerator-Freezers--automatic defrost with bottom-mounted </w:t>
            </w:r>
            <w:r w:rsidRPr="00ED7A21">
              <w:t>freezer without through-the-door ice service</w:t>
            </w:r>
          </w:p>
        </w:tc>
        <w:tc>
          <w:tcPr>
            <w:tcW w:w="1312" w:type="dxa"/>
            <w:vMerge/>
          </w:tcPr>
          <w:p w14:paraId="06F32037" w14:textId="77777777" w:rsidR="00FC1A6D" w:rsidRPr="000B7BB6" w:rsidRDefault="00FC1A6D" w:rsidP="0069625C">
            <w:pPr>
              <w:spacing w:after="0"/>
            </w:pPr>
          </w:p>
        </w:tc>
        <w:tc>
          <w:tcPr>
            <w:tcW w:w="1631" w:type="dxa"/>
            <w:vAlign w:val="center"/>
          </w:tcPr>
          <w:p w14:paraId="3827A337" w14:textId="77777777" w:rsidR="00FC1A6D" w:rsidRPr="00A05FC2" w:rsidRDefault="00FC1A6D" w:rsidP="0069625C">
            <w:pPr>
              <w:spacing w:after="0"/>
              <w:jc w:val="center"/>
            </w:pPr>
            <w:r w:rsidRPr="00A46E6C">
              <w:rPr>
                <w:rFonts w:eastAsiaTheme="minorHAnsi"/>
              </w:rPr>
              <w:t>8.85AV + 317.0</w:t>
            </w:r>
          </w:p>
        </w:tc>
        <w:tc>
          <w:tcPr>
            <w:tcW w:w="1651" w:type="dxa"/>
            <w:vAlign w:val="center"/>
          </w:tcPr>
          <w:p w14:paraId="63AD4886" w14:textId="77777777" w:rsidR="00FC1A6D" w:rsidRPr="00ED7A21" w:rsidRDefault="00FC1A6D" w:rsidP="0069625C">
            <w:pPr>
              <w:spacing w:after="0"/>
              <w:jc w:val="center"/>
            </w:pPr>
            <w:r w:rsidRPr="00ED7A21">
              <w:t>7.97 * AV + 285.3</w:t>
            </w:r>
          </w:p>
        </w:tc>
      </w:tr>
      <w:tr w:rsidR="00FC1A6D" w:rsidRPr="00A05FC2" w14:paraId="20154DC9" w14:textId="77777777" w:rsidTr="0069625C">
        <w:trPr>
          <w:trHeight w:val="20"/>
          <w:jc w:val="center"/>
        </w:trPr>
        <w:tc>
          <w:tcPr>
            <w:tcW w:w="3378" w:type="dxa"/>
            <w:shd w:val="clear" w:color="auto" w:fill="auto"/>
            <w:vAlign w:val="center"/>
          </w:tcPr>
          <w:p w14:paraId="45ABBAF1" w14:textId="77777777" w:rsidR="00FC1A6D" w:rsidRPr="00BD1A62" w:rsidRDefault="00FC1A6D" w:rsidP="0069625C">
            <w:pPr>
              <w:spacing w:after="0"/>
              <w:jc w:val="left"/>
            </w:pPr>
            <w:r>
              <w:t xml:space="preserve">5A </w:t>
            </w:r>
            <w:r w:rsidRPr="0009467B">
              <w:t>Refrigerator-freezer—automatic defrost with bottom-mounted freezer with through-the-door ice service</w:t>
            </w:r>
          </w:p>
        </w:tc>
        <w:tc>
          <w:tcPr>
            <w:tcW w:w="1312" w:type="dxa"/>
            <w:vMerge/>
          </w:tcPr>
          <w:p w14:paraId="682F84AB" w14:textId="77777777" w:rsidR="00FC1A6D" w:rsidRPr="000B7BB6" w:rsidRDefault="00FC1A6D" w:rsidP="0069625C">
            <w:pPr>
              <w:spacing w:after="0"/>
            </w:pPr>
          </w:p>
        </w:tc>
        <w:tc>
          <w:tcPr>
            <w:tcW w:w="1631" w:type="dxa"/>
            <w:vAlign w:val="center"/>
          </w:tcPr>
          <w:p w14:paraId="02017B27" w14:textId="77777777" w:rsidR="00FC1A6D" w:rsidRPr="00A46E6C" w:rsidRDefault="00FC1A6D" w:rsidP="0069625C">
            <w:pPr>
              <w:spacing w:after="0"/>
              <w:jc w:val="center"/>
              <w:rPr>
                <w:rFonts w:eastAsiaTheme="minorHAnsi"/>
              </w:rPr>
            </w:pPr>
            <w:r>
              <w:rPr>
                <w:rFonts w:eastAsiaTheme="minorHAnsi"/>
              </w:rPr>
              <w:t>9.25AV + 475.4</w:t>
            </w:r>
          </w:p>
        </w:tc>
        <w:tc>
          <w:tcPr>
            <w:tcW w:w="1651" w:type="dxa"/>
            <w:vAlign w:val="center"/>
          </w:tcPr>
          <w:p w14:paraId="0DDE3148" w14:textId="77777777" w:rsidR="00FC1A6D" w:rsidRPr="00ED7A21" w:rsidRDefault="00FC1A6D" w:rsidP="0069625C">
            <w:pPr>
              <w:spacing w:after="0"/>
              <w:jc w:val="center"/>
            </w:pPr>
            <w:r>
              <w:t>8.33 * AV + 436.3</w:t>
            </w:r>
          </w:p>
        </w:tc>
      </w:tr>
      <w:tr w:rsidR="00FC1A6D" w:rsidRPr="00A05FC2" w14:paraId="40331944" w14:textId="77777777" w:rsidTr="0069625C">
        <w:trPr>
          <w:trHeight w:val="20"/>
          <w:jc w:val="center"/>
        </w:trPr>
        <w:tc>
          <w:tcPr>
            <w:tcW w:w="3378" w:type="dxa"/>
            <w:shd w:val="clear" w:color="auto" w:fill="auto"/>
            <w:vAlign w:val="center"/>
            <w:hideMark/>
          </w:tcPr>
          <w:p w14:paraId="6C55CC18" w14:textId="77777777" w:rsidR="00FC1A6D" w:rsidRPr="00ED7A21" w:rsidRDefault="00FC1A6D" w:rsidP="0069625C">
            <w:pPr>
              <w:spacing w:after="0"/>
              <w:jc w:val="left"/>
            </w:pPr>
            <w:r w:rsidRPr="00BD1A62">
              <w:t>6.  Refrigerator-Freezers--automatic defrost with top-mounted freezer with through-the-door ice service</w:t>
            </w:r>
          </w:p>
        </w:tc>
        <w:tc>
          <w:tcPr>
            <w:tcW w:w="1312" w:type="dxa"/>
            <w:vMerge/>
          </w:tcPr>
          <w:p w14:paraId="328397C6" w14:textId="77777777" w:rsidR="00FC1A6D" w:rsidRPr="000B7BB6" w:rsidRDefault="00FC1A6D" w:rsidP="0069625C">
            <w:pPr>
              <w:spacing w:after="0"/>
            </w:pPr>
          </w:p>
        </w:tc>
        <w:tc>
          <w:tcPr>
            <w:tcW w:w="1631" w:type="dxa"/>
            <w:vAlign w:val="center"/>
          </w:tcPr>
          <w:p w14:paraId="7D6265DC" w14:textId="77777777" w:rsidR="00FC1A6D" w:rsidRPr="00A05FC2" w:rsidRDefault="00FC1A6D" w:rsidP="0069625C">
            <w:pPr>
              <w:spacing w:after="0"/>
              <w:jc w:val="center"/>
            </w:pPr>
            <w:r w:rsidRPr="00A46E6C">
              <w:rPr>
                <w:rFonts w:eastAsiaTheme="minorHAnsi"/>
              </w:rPr>
              <w:t>8.40AV + 385.4</w:t>
            </w:r>
          </w:p>
        </w:tc>
        <w:tc>
          <w:tcPr>
            <w:tcW w:w="1651" w:type="dxa"/>
            <w:vAlign w:val="center"/>
          </w:tcPr>
          <w:p w14:paraId="42EAAE72" w14:textId="77777777" w:rsidR="00FC1A6D" w:rsidRPr="00ED7A21" w:rsidRDefault="00FC1A6D" w:rsidP="0069625C">
            <w:pPr>
              <w:spacing w:after="0"/>
              <w:jc w:val="center"/>
            </w:pPr>
            <w:r w:rsidRPr="00ED7A21">
              <w:t>7.56 * AV + 355.3</w:t>
            </w:r>
          </w:p>
        </w:tc>
      </w:tr>
      <w:tr w:rsidR="00FC1A6D" w:rsidRPr="00A05FC2" w14:paraId="6F555D26" w14:textId="77777777" w:rsidTr="0069625C">
        <w:trPr>
          <w:trHeight w:val="20"/>
          <w:jc w:val="center"/>
        </w:trPr>
        <w:tc>
          <w:tcPr>
            <w:tcW w:w="3378" w:type="dxa"/>
            <w:shd w:val="clear" w:color="auto" w:fill="auto"/>
            <w:vAlign w:val="center"/>
            <w:hideMark/>
          </w:tcPr>
          <w:p w14:paraId="035D14FB" w14:textId="77777777" w:rsidR="00FC1A6D" w:rsidRPr="00ED7A21" w:rsidRDefault="00FC1A6D" w:rsidP="0069625C">
            <w:pPr>
              <w:spacing w:after="0"/>
              <w:jc w:val="left"/>
            </w:pPr>
            <w:r w:rsidRPr="00BD1A62">
              <w:t>7.  Refrigerator-Freezers--automatic defrost with side-mounted freezer with through-the-door ice service</w:t>
            </w:r>
          </w:p>
        </w:tc>
        <w:tc>
          <w:tcPr>
            <w:tcW w:w="1312" w:type="dxa"/>
            <w:vMerge/>
          </w:tcPr>
          <w:p w14:paraId="24FA9B68" w14:textId="77777777" w:rsidR="00FC1A6D" w:rsidRPr="000B7BB6" w:rsidRDefault="00FC1A6D" w:rsidP="0069625C">
            <w:pPr>
              <w:spacing w:after="0"/>
            </w:pPr>
          </w:p>
        </w:tc>
        <w:tc>
          <w:tcPr>
            <w:tcW w:w="1631" w:type="dxa"/>
            <w:vAlign w:val="center"/>
          </w:tcPr>
          <w:p w14:paraId="3D289D6D" w14:textId="77777777" w:rsidR="00FC1A6D" w:rsidRPr="00A05FC2" w:rsidRDefault="00FC1A6D" w:rsidP="0069625C">
            <w:pPr>
              <w:spacing w:after="0"/>
              <w:jc w:val="center"/>
            </w:pPr>
            <w:r w:rsidRPr="00A46E6C">
              <w:rPr>
                <w:rFonts w:eastAsiaTheme="minorHAnsi"/>
              </w:rPr>
              <w:t>8.54AV + 432.8</w:t>
            </w:r>
          </w:p>
        </w:tc>
        <w:tc>
          <w:tcPr>
            <w:tcW w:w="1651" w:type="dxa"/>
            <w:vAlign w:val="center"/>
          </w:tcPr>
          <w:p w14:paraId="5A2C44B9" w14:textId="77777777" w:rsidR="00FC1A6D" w:rsidRPr="00ED7A21" w:rsidRDefault="00FC1A6D" w:rsidP="0069625C">
            <w:pPr>
              <w:spacing w:after="0"/>
              <w:jc w:val="center"/>
            </w:pPr>
            <w:r w:rsidRPr="00ED7A21">
              <w:t>7.69 * AV + 397.9</w:t>
            </w:r>
          </w:p>
        </w:tc>
      </w:tr>
    </w:tbl>
    <w:p w14:paraId="38E362E1" w14:textId="77777777" w:rsidR="00FC1A6D" w:rsidRDefault="00FC1A6D" w:rsidP="00FC1A6D">
      <w:pPr>
        <w:widowControl/>
        <w:jc w:val="left"/>
        <w:rPr>
          <w:rFonts w:cstheme="minorHAnsi"/>
          <w:sz w:val="18"/>
        </w:rPr>
      </w:pPr>
    </w:p>
    <w:p w14:paraId="0655371F" w14:textId="77777777" w:rsidR="00FC1A6D" w:rsidRPr="000B7BB6" w:rsidRDefault="00FC1A6D" w:rsidP="00FC1A6D">
      <w:pPr>
        <w:widowControl/>
        <w:jc w:val="left"/>
        <w:rPr>
          <w:rFonts w:cstheme="minorHAnsi"/>
          <w:szCs w:val="20"/>
        </w:rPr>
      </w:pPr>
      <w:r w:rsidRPr="000B7BB6">
        <w:rPr>
          <w:rFonts w:cstheme="minorHAnsi"/>
          <w:szCs w:val="20"/>
        </w:rPr>
        <w:t>This measure was developed to be applicable to the following program types:  TOS, NC</w:t>
      </w:r>
      <w:r>
        <w:rPr>
          <w:rFonts w:cstheme="minorHAnsi"/>
          <w:szCs w:val="20"/>
        </w:rPr>
        <w:t>, EREP</w:t>
      </w:r>
      <w:r w:rsidRPr="000B7BB6">
        <w:rPr>
          <w:rFonts w:cstheme="minorHAnsi"/>
          <w:szCs w:val="20"/>
        </w:rPr>
        <w:t xml:space="preserve">.  </w:t>
      </w:r>
    </w:p>
    <w:p w14:paraId="0E304A86" w14:textId="77777777" w:rsidR="00FC1A6D" w:rsidRPr="000B7BB6" w:rsidRDefault="00FC1A6D" w:rsidP="00FC1A6D">
      <w:pPr>
        <w:widowControl/>
        <w:jc w:val="left"/>
        <w:rPr>
          <w:rFonts w:cstheme="minorHAnsi"/>
          <w:szCs w:val="20"/>
        </w:rPr>
      </w:pPr>
      <w:r w:rsidRPr="000B7BB6">
        <w:rPr>
          <w:rFonts w:cstheme="minorHAnsi"/>
          <w:szCs w:val="20"/>
        </w:rPr>
        <w:lastRenderedPageBreak/>
        <w:t>If applied to other program types, the measure savings should be verified.</w:t>
      </w:r>
    </w:p>
    <w:p w14:paraId="6DA7BB3D" w14:textId="77777777" w:rsidR="00FC1A6D" w:rsidRPr="000B7BB6" w:rsidRDefault="00FC1A6D" w:rsidP="00FC1A6D">
      <w:pPr>
        <w:pStyle w:val="Heading6"/>
      </w:pPr>
      <w:r w:rsidRPr="00B41203">
        <w:t xml:space="preserve">Definition of Efficient Equipment </w:t>
      </w:r>
    </w:p>
    <w:p w14:paraId="56C6F4B7" w14:textId="77777777" w:rsidR="00FC1A6D" w:rsidRPr="00A05FC2" w:rsidRDefault="00FC1A6D" w:rsidP="00FC1A6D">
      <w:pPr>
        <w:rPr>
          <w:rFonts w:cstheme="minorHAnsi"/>
        </w:rPr>
      </w:pPr>
      <w:r w:rsidRPr="00A05FC2">
        <w:rPr>
          <w:rFonts w:cstheme="minorHAnsi"/>
        </w:rPr>
        <w:t xml:space="preserve">The efficient equipment is defined as a refrigerator meeting the efficiency specifications of ENERGY STAR or CEE Tier 2 (defined as requiring &gt;= </w:t>
      </w:r>
      <w:r>
        <w:rPr>
          <w:rFonts w:cstheme="minorHAnsi"/>
        </w:rPr>
        <w:t>1</w:t>
      </w:r>
      <w:r w:rsidRPr="00A05FC2">
        <w:rPr>
          <w:rFonts w:cstheme="minorHAnsi"/>
        </w:rPr>
        <w:t xml:space="preserve">0% or &gt;= </w:t>
      </w:r>
      <w:r>
        <w:rPr>
          <w:rFonts w:cstheme="minorHAnsi"/>
        </w:rPr>
        <w:t>1</w:t>
      </w:r>
      <w:r w:rsidRPr="00A05FC2">
        <w:rPr>
          <w:rFonts w:cstheme="minorHAnsi"/>
        </w:rPr>
        <w:t>5% less energy consumption than an equivalent unit meeting federal standard requirements respectively). The ENERGY STAR standard varies according to the size and configuration of the unit, as shown in table above.</w:t>
      </w:r>
    </w:p>
    <w:p w14:paraId="29A6FD81" w14:textId="77777777" w:rsidR="00FC1A6D" w:rsidRPr="000B7BB6" w:rsidRDefault="00FC1A6D" w:rsidP="00FC1A6D">
      <w:pPr>
        <w:pStyle w:val="Heading6"/>
      </w:pPr>
      <w:r w:rsidRPr="00B41203">
        <w:t xml:space="preserve">Definition of Baseline Equipment </w:t>
      </w:r>
    </w:p>
    <w:p w14:paraId="0657FC5B" w14:textId="77777777" w:rsidR="00FC1A6D" w:rsidRPr="00D875C8" w:rsidRDefault="00FC1A6D" w:rsidP="00FC1A6D">
      <w:pPr>
        <w:rPr>
          <w:rFonts w:cstheme="minorHAnsi"/>
        </w:rPr>
      </w:pPr>
      <w:r w:rsidRPr="00214766">
        <w:rPr>
          <w:rFonts w:cstheme="minorHAnsi"/>
        </w:rPr>
        <w:t>Time of Sale: baseline is a new refrigerator meeting the minimum federal efficiency standard for refrigerator efficiency</w:t>
      </w:r>
      <w:r w:rsidRPr="00D875C8">
        <w:rPr>
          <w:rFonts w:cstheme="minorHAnsi"/>
        </w:rPr>
        <w:t>.  The current federal minimum standard varies according to the size and configuration of the unit, as shown in table above.</w:t>
      </w:r>
      <w:r w:rsidRPr="00214766">
        <w:rPr>
          <w:rStyle w:val="FootnoteReference"/>
          <w:rFonts w:cstheme="minorHAnsi"/>
        </w:rPr>
        <w:t xml:space="preserve">. </w:t>
      </w:r>
      <w:r w:rsidRPr="00EF389E">
        <w:t>Note also that this federal standard will be increased</w:t>
      </w:r>
      <w:r w:rsidRPr="00214766">
        <w:rPr>
          <w:rStyle w:val="FootnoteReference"/>
          <w:rFonts w:cstheme="minorHAnsi"/>
        </w:rPr>
        <w:t xml:space="preserve"> </w:t>
      </w:r>
      <w:r w:rsidRPr="00214766">
        <w:rPr>
          <w:rFonts w:cstheme="minorHAnsi"/>
        </w:rPr>
        <w:t xml:space="preserve">for units manufactured after September </w:t>
      </w:r>
      <w:r w:rsidRPr="00D875C8">
        <w:rPr>
          <w:rFonts w:cstheme="minorHAnsi"/>
        </w:rPr>
        <w:t>1, 2014.</w:t>
      </w:r>
    </w:p>
    <w:p w14:paraId="7878F543" w14:textId="77777777" w:rsidR="00FC1A6D" w:rsidRPr="00EF389E" w:rsidRDefault="00FC1A6D" w:rsidP="00FC1A6D">
      <w:pPr>
        <w:rPr>
          <w:rFonts w:cstheme="minorHAnsi"/>
        </w:rPr>
      </w:pPr>
      <w:r w:rsidRPr="00EF389E">
        <w:rPr>
          <w:rFonts w:cstheme="minorHAnsi"/>
        </w:rPr>
        <w:t>Early Replacement: the baseline is the existing refrigerator for the assumed remaining useful life of the unit and the new baseline as defined above for the remainder of the measure life.</w:t>
      </w:r>
    </w:p>
    <w:p w14:paraId="5366131C" w14:textId="77777777" w:rsidR="00FC1A6D" w:rsidRPr="000B7BB6" w:rsidRDefault="00FC1A6D" w:rsidP="00FC1A6D">
      <w:pPr>
        <w:pStyle w:val="Heading6"/>
      </w:pPr>
      <w:r w:rsidRPr="00B41203">
        <w:t xml:space="preserve">Deemed Lifetime of Efficient Equipment </w:t>
      </w:r>
    </w:p>
    <w:p w14:paraId="0DF7F81C" w14:textId="77777777" w:rsidR="00FC1A6D" w:rsidRDefault="00FC1A6D" w:rsidP="00FC1A6D">
      <w:pPr>
        <w:rPr>
          <w:rFonts w:cstheme="minorHAnsi"/>
          <w:noProof/>
        </w:rPr>
      </w:pPr>
      <w:r w:rsidRPr="00A05FC2">
        <w:rPr>
          <w:rFonts w:cstheme="minorHAnsi"/>
        </w:rPr>
        <w:t xml:space="preserve">The measure life is assumed to be </w:t>
      </w:r>
      <w:r w:rsidRPr="00B41203">
        <w:rPr>
          <w:rFonts w:cstheme="minorHAnsi"/>
          <w:noProof/>
        </w:rPr>
        <w:t>1</w:t>
      </w:r>
      <w:r>
        <w:rPr>
          <w:rFonts w:cstheme="minorHAnsi"/>
          <w:noProof/>
        </w:rPr>
        <w:t>7</w:t>
      </w:r>
      <w:r w:rsidRPr="00B41203">
        <w:rPr>
          <w:rFonts w:cstheme="minorHAnsi"/>
          <w:noProof/>
        </w:rPr>
        <w:t xml:space="preserve"> years.</w:t>
      </w:r>
      <w:r w:rsidRPr="000B7BB6">
        <w:rPr>
          <w:rStyle w:val="FootnoteReference"/>
          <w:rFonts w:eastAsia="Calibri" w:cstheme="minorHAnsi"/>
          <w:noProof/>
        </w:rPr>
        <w:footnoteReference w:id="35"/>
      </w:r>
    </w:p>
    <w:p w14:paraId="7CF602F7" w14:textId="77777777" w:rsidR="00FC1A6D" w:rsidRPr="00A05FC2" w:rsidRDefault="00FC1A6D" w:rsidP="00FC1A6D">
      <w:pPr>
        <w:rPr>
          <w:rFonts w:cstheme="minorHAnsi"/>
        </w:rPr>
      </w:pPr>
      <w:r>
        <w:rPr>
          <w:rFonts w:cstheme="minorHAnsi"/>
          <w:noProof/>
        </w:rPr>
        <w:t>Remaining life of existing equipment is assumed to be 6 years</w:t>
      </w:r>
      <w:r w:rsidR="008D5923">
        <w:rPr>
          <w:rFonts w:cstheme="minorHAnsi"/>
          <w:noProof/>
        </w:rPr>
        <w:t>.</w:t>
      </w:r>
      <w:r>
        <w:rPr>
          <w:rStyle w:val="FootnoteReference"/>
          <w:noProof/>
        </w:rPr>
        <w:footnoteReference w:id="36"/>
      </w:r>
    </w:p>
    <w:p w14:paraId="04DCB1CC" w14:textId="77777777" w:rsidR="00FC1A6D" w:rsidRPr="000B7BB6" w:rsidRDefault="00FC1A6D" w:rsidP="00FC1A6D">
      <w:pPr>
        <w:pStyle w:val="Heading6"/>
      </w:pPr>
      <w:r w:rsidRPr="00B41203">
        <w:t xml:space="preserve">Deemed Measure Cost </w:t>
      </w:r>
    </w:p>
    <w:p w14:paraId="219DA086" w14:textId="77777777" w:rsidR="008D5923" w:rsidRDefault="00FC1A6D" w:rsidP="00FC1A6D">
      <w:pPr>
        <w:rPr>
          <w:rFonts w:cstheme="minorHAnsi"/>
          <w:noProof/>
        </w:rPr>
      </w:pPr>
      <w:r>
        <w:rPr>
          <w:rFonts w:cstheme="minorHAnsi"/>
        </w:rPr>
        <w:t xml:space="preserve">Time of Sale: </w:t>
      </w:r>
      <w:r w:rsidRPr="000B7BB6">
        <w:rPr>
          <w:rFonts w:cstheme="minorHAnsi"/>
        </w:rPr>
        <w:t xml:space="preserve">The incremental cost for this measure is assumed to be </w:t>
      </w:r>
      <w:r w:rsidRPr="000B7BB6">
        <w:rPr>
          <w:rFonts w:cstheme="minorHAnsi"/>
          <w:noProof/>
        </w:rPr>
        <w:t>$</w:t>
      </w:r>
      <w:r>
        <w:rPr>
          <w:rFonts w:cstheme="minorHAnsi"/>
          <w:noProof/>
        </w:rPr>
        <w:t>4</w:t>
      </w:r>
      <w:r w:rsidRPr="000B7BB6">
        <w:rPr>
          <w:rFonts w:cstheme="minorHAnsi"/>
          <w:noProof/>
        </w:rPr>
        <w:t>0</w:t>
      </w:r>
      <w:r w:rsidR="008D5923">
        <w:rPr>
          <w:rFonts w:cstheme="minorHAnsi"/>
          <w:noProof/>
        </w:rPr>
        <w:t xml:space="preserve"> </w:t>
      </w:r>
      <w:r w:rsidR="008D5923" w:rsidRPr="00B41203">
        <w:rPr>
          <w:rFonts w:cstheme="minorHAnsi"/>
          <w:noProof/>
        </w:rPr>
        <w:t>for an ENERGY STAR unit</w:t>
      </w:r>
      <w:r w:rsidRPr="000B7BB6">
        <w:rPr>
          <w:rStyle w:val="FootnoteReference"/>
          <w:rFonts w:eastAsia="Calibri" w:cstheme="minorHAnsi"/>
          <w:noProof/>
        </w:rPr>
        <w:footnoteReference w:id="37"/>
      </w:r>
      <w:r w:rsidRPr="00B41203">
        <w:rPr>
          <w:rFonts w:cstheme="minorHAnsi"/>
          <w:noProof/>
        </w:rPr>
        <w:t xml:space="preserve"> and $140</w:t>
      </w:r>
      <w:r w:rsidR="008D5923">
        <w:rPr>
          <w:rFonts w:cstheme="minorHAnsi"/>
          <w:noProof/>
        </w:rPr>
        <w:t xml:space="preserve"> </w:t>
      </w:r>
      <w:r w:rsidR="008D5923" w:rsidRPr="00B41203">
        <w:rPr>
          <w:rFonts w:cstheme="minorHAnsi"/>
          <w:noProof/>
        </w:rPr>
        <w:t>for a CEE Tier 2 unit</w:t>
      </w:r>
      <w:r w:rsidR="008D5923" w:rsidRPr="000B7BB6">
        <w:rPr>
          <w:rFonts w:cstheme="minorHAnsi"/>
        </w:rPr>
        <w:t>.</w:t>
      </w:r>
      <w:r w:rsidRPr="000B7BB6">
        <w:rPr>
          <w:rStyle w:val="FootnoteReference"/>
          <w:rFonts w:eastAsia="Calibri" w:cstheme="minorHAnsi"/>
          <w:noProof/>
        </w:rPr>
        <w:footnoteReference w:id="38"/>
      </w:r>
      <w:r w:rsidRPr="00B41203">
        <w:rPr>
          <w:rFonts w:cstheme="minorHAnsi"/>
          <w:noProof/>
        </w:rPr>
        <w:t xml:space="preserve"> </w:t>
      </w:r>
    </w:p>
    <w:p w14:paraId="3723FE1C" w14:textId="77777777" w:rsidR="00FC1A6D" w:rsidRDefault="00FC1A6D" w:rsidP="00FC1A6D">
      <w:pPr>
        <w:rPr>
          <w:rFonts w:cstheme="minorHAnsi"/>
        </w:rPr>
      </w:pPr>
      <w:r>
        <w:rPr>
          <w:rFonts w:cstheme="minorHAnsi"/>
        </w:rPr>
        <w:t>Early Replacement: The measure cost is the full cost of removing the existing unit and installing a new one. The actual program cost should be used. If unavailable assume $451 for ENERGY STAR unit and $551 for CEE Tier 2 unit</w:t>
      </w:r>
      <w:r w:rsidR="008D5923">
        <w:rPr>
          <w:rFonts w:cstheme="minorHAnsi"/>
        </w:rPr>
        <w:t>.</w:t>
      </w:r>
      <w:r>
        <w:rPr>
          <w:rStyle w:val="FootnoteReference"/>
        </w:rPr>
        <w:footnoteReference w:id="39"/>
      </w:r>
      <w:r>
        <w:rPr>
          <w:rFonts w:cstheme="minorHAnsi"/>
        </w:rPr>
        <w:t xml:space="preserve"> </w:t>
      </w:r>
    </w:p>
    <w:p w14:paraId="7AD8524F" w14:textId="77777777" w:rsidR="00FC1A6D" w:rsidRPr="000B7BB6" w:rsidRDefault="00FC1A6D" w:rsidP="00FC1A6D">
      <w:pPr>
        <w:rPr>
          <w:rFonts w:cstheme="minorHAnsi"/>
          <w:b/>
        </w:rPr>
      </w:pPr>
      <w:r>
        <w:t xml:space="preserve">The avoided replacement cost (after 4 years) of a baseline replacement refrigerator </w:t>
      </w:r>
      <w:r w:rsidRPr="00956F72">
        <w:t>is $</w:t>
      </w:r>
      <w:r>
        <w:t>413</w:t>
      </w:r>
      <w:r w:rsidR="008D5923">
        <w:t>.</w:t>
      </w:r>
      <w:r>
        <w:rPr>
          <w:rStyle w:val="FootnoteReference"/>
        </w:rPr>
        <w:footnoteReference w:id="40"/>
      </w:r>
      <w:r w:rsidRPr="006D5891">
        <w:rPr>
          <w:rFonts w:cstheme="minorHAnsi"/>
        </w:rPr>
        <w:t xml:space="preserve"> </w:t>
      </w:r>
      <w:r w:rsidRPr="00B41203">
        <w:rPr>
          <w:rFonts w:cstheme="minorHAnsi"/>
        </w:rPr>
        <w:t>This cost should be discounted</w:t>
      </w:r>
      <w:r>
        <w:rPr>
          <w:rFonts w:cstheme="minorHAnsi"/>
        </w:rPr>
        <w:t xml:space="preserve"> </w:t>
      </w:r>
      <w:r w:rsidRPr="000B7BB6">
        <w:rPr>
          <w:rFonts w:cstheme="minorHAnsi"/>
        </w:rPr>
        <w:t xml:space="preserve">to present value using the </w:t>
      </w:r>
      <w:r>
        <w:rPr>
          <w:rFonts w:cstheme="minorHAnsi"/>
        </w:rPr>
        <w:t xml:space="preserve">nominal societal </w:t>
      </w:r>
      <w:r w:rsidRPr="000B7BB6">
        <w:rPr>
          <w:rFonts w:cstheme="minorHAnsi"/>
        </w:rPr>
        <w:t>discount rate.</w:t>
      </w:r>
    </w:p>
    <w:p w14:paraId="57DA8E3E" w14:textId="77777777" w:rsidR="00FC1A6D" w:rsidRPr="000B7BB6" w:rsidRDefault="00FC1A6D" w:rsidP="00FC1A6D">
      <w:pPr>
        <w:pStyle w:val="Heading6"/>
      </w:pPr>
      <w:r w:rsidRPr="00B41203">
        <w:t>Loadshape</w:t>
      </w:r>
    </w:p>
    <w:p w14:paraId="768FCFF0" w14:textId="77777777" w:rsidR="00FC1A6D" w:rsidRPr="000B7BB6" w:rsidRDefault="00FC1A6D" w:rsidP="00FC1A6D">
      <w:pPr>
        <w:widowControl/>
        <w:rPr>
          <w:rFonts w:cstheme="minorHAnsi"/>
          <w:color w:val="000000"/>
          <w:szCs w:val="20"/>
        </w:rPr>
      </w:pPr>
      <w:r w:rsidRPr="000B7BB6">
        <w:rPr>
          <w:rFonts w:cstheme="minorHAnsi"/>
          <w:color w:val="000000"/>
          <w:szCs w:val="20"/>
        </w:rPr>
        <w:t>Loadshape R05 - Residential Refrigerator</w:t>
      </w:r>
    </w:p>
    <w:p w14:paraId="06292E37" w14:textId="77777777" w:rsidR="00FC1A6D" w:rsidRPr="000B7BB6" w:rsidRDefault="00FC1A6D" w:rsidP="00FC1A6D">
      <w:pPr>
        <w:pStyle w:val="Heading6"/>
      </w:pPr>
      <w:r w:rsidRPr="00B41203">
        <w:t xml:space="preserve">Coincidence Factor </w:t>
      </w:r>
    </w:p>
    <w:p w14:paraId="74DEA98D" w14:textId="77777777" w:rsidR="00FC1A6D" w:rsidRPr="000B7BB6" w:rsidRDefault="00FC1A6D" w:rsidP="00FC1A6D">
      <w:pPr>
        <w:rPr>
          <w:rFonts w:cstheme="minorHAnsi"/>
        </w:rPr>
      </w:pPr>
      <w:r w:rsidRPr="000B7BB6">
        <w:rPr>
          <w:rFonts w:cstheme="minorHAnsi"/>
        </w:rPr>
        <w:t>A coincidence factor is not used to calculate peak demand savings for this measure</w:t>
      </w:r>
      <w:r w:rsidR="00316E15">
        <w:rPr>
          <w:rFonts w:cstheme="minorHAnsi"/>
        </w:rPr>
        <w:t>;</w:t>
      </w:r>
      <w:r w:rsidRPr="000B7BB6">
        <w:rPr>
          <w:rFonts w:cstheme="minorHAnsi"/>
        </w:rPr>
        <w:t xml:space="preserve"> see below.</w:t>
      </w:r>
    </w:p>
    <w:p w14:paraId="1D1B818F" w14:textId="77777777" w:rsidR="00FC1A6D" w:rsidRPr="00A05FC2" w:rsidRDefault="00FC1A6D" w:rsidP="00FC1A6D">
      <w:pPr>
        <w:keepNext/>
        <w:pBdr>
          <w:top w:val="double" w:sz="4" w:space="1" w:color="auto"/>
          <w:bottom w:val="double" w:sz="4" w:space="1" w:color="auto"/>
        </w:pBdr>
        <w:jc w:val="center"/>
        <w:rPr>
          <w:rFonts w:cstheme="minorHAnsi"/>
          <w:b/>
          <w:szCs w:val="20"/>
        </w:rPr>
      </w:pPr>
      <w:r w:rsidRPr="00A05FC2">
        <w:rPr>
          <w:rFonts w:cstheme="minorHAnsi"/>
          <w:b/>
          <w:szCs w:val="20"/>
        </w:rPr>
        <w:lastRenderedPageBreak/>
        <w:t>Algorithm</w:t>
      </w:r>
    </w:p>
    <w:p w14:paraId="4345FDD3" w14:textId="77777777" w:rsidR="00FC1A6D" w:rsidRPr="000B7BB6" w:rsidRDefault="00FC1A6D" w:rsidP="00FC1A6D">
      <w:pPr>
        <w:pStyle w:val="Heading6"/>
      </w:pPr>
      <w:r w:rsidRPr="00B41203">
        <w:t xml:space="preserve">Calculation of Savings </w:t>
      </w:r>
    </w:p>
    <w:p w14:paraId="6F276E4D" w14:textId="77777777" w:rsidR="00FC1A6D" w:rsidRPr="000B7BB6" w:rsidRDefault="00FC1A6D" w:rsidP="00FC1A6D">
      <w:pPr>
        <w:pStyle w:val="Heading6"/>
        <w:rPr>
          <w:noProof/>
        </w:rPr>
      </w:pPr>
      <w:r w:rsidRPr="000B7BB6">
        <w:t>Electric Energy Savings:</w:t>
      </w:r>
    </w:p>
    <w:p w14:paraId="56BF7A54" w14:textId="77777777" w:rsidR="00FC1A6D" w:rsidRDefault="00FC1A6D" w:rsidP="00FC1A6D">
      <w:pPr>
        <w:ind w:left="720" w:firstLine="720"/>
        <w:rPr>
          <w:rFonts w:cstheme="minorHAnsi"/>
          <w:noProof/>
          <w:vertAlign w:val="subscript"/>
        </w:rPr>
      </w:pPr>
      <w:r>
        <w:rPr>
          <w:rFonts w:cstheme="minorHAnsi"/>
          <w:noProof/>
        </w:rPr>
        <w:t>Time of Sale:</w:t>
      </w:r>
      <w:r>
        <w:rPr>
          <w:rFonts w:cstheme="minorHAnsi"/>
          <w:noProof/>
        </w:rPr>
        <w:tab/>
      </w:r>
      <w:r w:rsidRPr="000B7BB6">
        <w:rPr>
          <w:rFonts w:cstheme="minorHAnsi"/>
          <w:noProof/>
        </w:rPr>
        <w:t>ΔkWh  = UEC</w:t>
      </w:r>
      <w:r w:rsidRPr="000B7BB6">
        <w:rPr>
          <w:rFonts w:cstheme="minorHAnsi"/>
          <w:noProof/>
          <w:vertAlign w:val="subscript"/>
        </w:rPr>
        <w:t>BASE</w:t>
      </w:r>
      <w:r w:rsidRPr="000B7BB6">
        <w:rPr>
          <w:rFonts w:cstheme="minorHAnsi"/>
          <w:noProof/>
        </w:rPr>
        <w:t xml:space="preserve"> – UEC</w:t>
      </w:r>
      <w:r w:rsidRPr="000B7BB6">
        <w:rPr>
          <w:rFonts w:cstheme="minorHAnsi"/>
          <w:noProof/>
          <w:vertAlign w:val="subscript"/>
        </w:rPr>
        <w:t>EE</w:t>
      </w:r>
    </w:p>
    <w:p w14:paraId="0AC4DA2F" w14:textId="77777777" w:rsidR="00FC1A6D" w:rsidRDefault="00FC1A6D" w:rsidP="00FC1A6D">
      <w:pPr>
        <w:ind w:left="720" w:firstLine="720"/>
        <w:rPr>
          <w:rFonts w:cstheme="minorHAnsi"/>
          <w:noProof/>
        </w:rPr>
      </w:pPr>
      <w:r>
        <w:rPr>
          <w:rFonts w:cstheme="minorHAnsi"/>
          <w:noProof/>
        </w:rPr>
        <w:t>Early Replacement:</w:t>
      </w:r>
    </w:p>
    <w:p w14:paraId="3CF3059B" w14:textId="77777777" w:rsidR="00FC1A6D" w:rsidRDefault="00FC1A6D" w:rsidP="00FC1A6D">
      <w:pPr>
        <w:ind w:left="720" w:firstLine="720"/>
        <w:rPr>
          <w:rFonts w:cstheme="minorHAnsi"/>
          <w:noProof/>
          <w:vertAlign w:val="subscript"/>
        </w:rPr>
      </w:pPr>
      <w:r>
        <w:rPr>
          <w:rFonts w:cstheme="minorHAnsi"/>
          <w:noProof/>
        </w:rPr>
        <w:tab/>
      </w:r>
      <w:r w:rsidRPr="000B7BB6">
        <w:rPr>
          <w:rFonts w:cstheme="minorHAnsi"/>
          <w:noProof/>
        </w:rPr>
        <w:t>ΔkWh</w:t>
      </w:r>
      <w:r>
        <w:rPr>
          <w:rFonts w:cstheme="minorHAnsi"/>
          <w:noProof/>
        </w:rPr>
        <w:t xml:space="preserve"> for remaining life of existing unit (1</w:t>
      </w:r>
      <w:r w:rsidRPr="00EF389E">
        <w:rPr>
          <w:rFonts w:cstheme="minorHAnsi"/>
          <w:noProof/>
          <w:vertAlign w:val="superscript"/>
        </w:rPr>
        <w:t>st</w:t>
      </w:r>
      <w:r>
        <w:rPr>
          <w:rFonts w:cstheme="minorHAnsi"/>
          <w:noProof/>
        </w:rPr>
        <w:t xml:space="preserve"> 6 years)</w:t>
      </w:r>
      <w:r w:rsidRPr="000B7BB6">
        <w:rPr>
          <w:rFonts w:cstheme="minorHAnsi"/>
          <w:noProof/>
        </w:rPr>
        <w:t xml:space="preserve">  </w:t>
      </w:r>
      <w:r>
        <w:rPr>
          <w:rFonts w:cstheme="minorHAnsi"/>
          <w:noProof/>
        </w:rPr>
        <w:tab/>
      </w:r>
      <w:r w:rsidRPr="000B7BB6">
        <w:rPr>
          <w:rFonts w:cstheme="minorHAnsi"/>
          <w:noProof/>
        </w:rPr>
        <w:t>= UEC</w:t>
      </w:r>
      <w:r>
        <w:rPr>
          <w:rFonts w:cstheme="minorHAnsi"/>
          <w:noProof/>
          <w:vertAlign w:val="subscript"/>
        </w:rPr>
        <w:t>EXIST</w:t>
      </w:r>
      <w:r w:rsidRPr="000B7BB6">
        <w:rPr>
          <w:rFonts w:cstheme="minorHAnsi"/>
          <w:noProof/>
        </w:rPr>
        <w:t xml:space="preserve"> – UEC</w:t>
      </w:r>
      <w:r w:rsidRPr="000B7BB6">
        <w:rPr>
          <w:rFonts w:cstheme="minorHAnsi"/>
          <w:noProof/>
          <w:vertAlign w:val="subscript"/>
        </w:rPr>
        <w:t>EE</w:t>
      </w:r>
    </w:p>
    <w:p w14:paraId="522ADE8E" w14:textId="77777777" w:rsidR="00FC1A6D" w:rsidRPr="000B7BB6" w:rsidRDefault="00FC1A6D" w:rsidP="00FC1A6D">
      <w:pPr>
        <w:ind w:left="1440" w:firstLine="720"/>
        <w:rPr>
          <w:rFonts w:cstheme="minorHAnsi"/>
          <w:noProof/>
        </w:rPr>
      </w:pPr>
      <w:r w:rsidRPr="000B7BB6">
        <w:rPr>
          <w:rFonts w:cstheme="minorHAnsi"/>
          <w:noProof/>
        </w:rPr>
        <w:t>ΔkWh</w:t>
      </w:r>
      <w:r>
        <w:rPr>
          <w:rFonts w:cstheme="minorHAnsi"/>
          <w:noProof/>
        </w:rPr>
        <w:t xml:space="preserve"> for remaining measure life (next 11 years)</w:t>
      </w:r>
      <w:r w:rsidRPr="000B7BB6">
        <w:rPr>
          <w:rFonts w:cstheme="minorHAnsi"/>
          <w:noProof/>
        </w:rPr>
        <w:t xml:space="preserve">  </w:t>
      </w:r>
      <w:r>
        <w:rPr>
          <w:rFonts w:cstheme="minorHAnsi"/>
          <w:noProof/>
        </w:rPr>
        <w:tab/>
      </w:r>
      <w:r w:rsidRPr="000B7BB6">
        <w:rPr>
          <w:rFonts w:cstheme="minorHAnsi"/>
          <w:noProof/>
        </w:rPr>
        <w:t>= UEC</w:t>
      </w:r>
      <w:r w:rsidRPr="000B7BB6">
        <w:rPr>
          <w:rFonts w:cstheme="minorHAnsi"/>
          <w:noProof/>
          <w:vertAlign w:val="subscript"/>
        </w:rPr>
        <w:t>BASE</w:t>
      </w:r>
      <w:r>
        <w:rPr>
          <w:rFonts w:cstheme="minorHAnsi"/>
          <w:noProof/>
          <w:vertAlign w:val="subscript"/>
        </w:rPr>
        <w:t xml:space="preserve"> </w:t>
      </w:r>
      <w:r w:rsidRPr="000B7BB6">
        <w:rPr>
          <w:rFonts w:cstheme="minorHAnsi"/>
          <w:noProof/>
        </w:rPr>
        <w:t>– UEC</w:t>
      </w:r>
      <w:r w:rsidRPr="000B7BB6">
        <w:rPr>
          <w:rFonts w:cstheme="minorHAnsi"/>
          <w:noProof/>
          <w:vertAlign w:val="subscript"/>
        </w:rPr>
        <w:t>EE</w:t>
      </w:r>
    </w:p>
    <w:p w14:paraId="51A8BFDB" w14:textId="77777777" w:rsidR="00FC1A6D" w:rsidRPr="00A05FC2" w:rsidRDefault="00FC1A6D" w:rsidP="00FC1A6D">
      <w:pPr>
        <w:rPr>
          <w:rFonts w:cstheme="minorHAnsi"/>
        </w:rPr>
      </w:pPr>
      <w:r w:rsidRPr="00A05FC2">
        <w:rPr>
          <w:rFonts w:cstheme="minorHAnsi"/>
        </w:rPr>
        <w:t>Where:</w:t>
      </w:r>
    </w:p>
    <w:p w14:paraId="51D51F55" w14:textId="77777777" w:rsidR="00FC1A6D" w:rsidRPr="00A05FC2" w:rsidRDefault="00FC1A6D" w:rsidP="00FC1A6D">
      <w:pPr>
        <w:ind w:left="2160" w:hanging="1440"/>
        <w:rPr>
          <w:rFonts w:cstheme="minorHAnsi"/>
          <w:vertAlign w:val="subscript"/>
        </w:rPr>
      </w:pPr>
      <w:r w:rsidRPr="00B41203">
        <w:rPr>
          <w:rFonts w:cstheme="minorHAnsi"/>
          <w:noProof/>
        </w:rPr>
        <w:t>UEC</w:t>
      </w:r>
      <w:r>
        <w:rPr>
          <w:rFonts w:cstheme="minorHAnsi"/>
          <w:noProof/>
          <w:vertAlign w:val="subscript"/>
        </w:rPr>
        <w:t>EXIST</w:t>
      </w:r>
      <w:r w:rsidRPr="000B7BB6">
        <w:rPr>
          <w:rFonts w:cstheme="minorHAnsi"/>
          <w:noProof/>
        </w:rPr>
        <w:tab/>
        <w:t xml:space="preserve">= Annual Unit Energy Consumption of </w:t>
      </w:r>
      <w:r>
        <w:rPr>
          <w:rFonts w:cstheme="minorHAnsi"/>
          <w:noProof/>
        </w:rPr>
        <w:t>existing</w:t>
      </w:r>
      <w:r w:rsidRPr="000B7BB6">
        <w:rPr>
          <w:rFonts w:cstheme="minorHAnsi"/>
          <w:noProof/>
        </w:rPr>
        <w:t xml:space="preserve"> unit</w:t>
      </w:r>
      <w:r w:rsidRPr="00B41203">
        <w:rPr>
          <w:rFonts w:cstheme="minorHAnsi"/>
          <w:noProof/>
        </w:rPr>
        <w:t xml:space="preserve"> </w:t>
      </w:r>
      <w:r w:rsidRPr="00A05FC2">
        <w:rPr>
          <w:rFonts w:cstheme="minorHAnsi"/>
        </w:rPr>
        <w:t xml:space="preserve">as calculated in algorithm </w:t>
      </w:r>
      <w:r>
        <w:rPr>
          <w:rFonts w:cstheme="minorHAnsi"/>
        </w:rPr>
        <w:t xml:space="preserve">from </w:t>
      </w:r>
      <w:r>
        <w:t>5.1.8 Refrigerator and Freezer Recycling measure.</w:t>
      </w:r>
    </w:p>
    <w:p w14:paraId="781FD37F" w14:textId="77777777" w:rsidR="00FC1A6D" w:rsidRPr="00A05FC2" w:rsidRDefault="00FC1A6D" w:rsidP="00FC1A6D">
      <w:pPr>
        <w:ind w:left="2160" w:hanging="1440"/>
        <w:rPr>
          <w:rFonts w:cstheme="minorHAnsi"/>
          <w:vertAlign w:val="subscript"/>
        </w:rPr>
      </w:pPr>
      <w:r w:rsidRPr="00B41203">
        <w:rPr>
          <w:rFonts w:cstheme="minorHAnsi"/>
          <w:noProof/>
        </w:rPr>
        <w:t>UEC</w:t>
      </w:r>
      <w:r w:rsidRPr="000B7BB6">
        <w:rPr>
          <w:rFonts w:cstheme="minorHAnsi"/>
          <w:noProof/>
          <w:vertAlign w:val="subscript"/>
        </w:rPr>
        <w:t>BASE</w:t>
      </w:r>
      <w:r w:rsidRPr="000B7BB6">
        <w:rPr>
          <w:rFonts w:cstheme="minorHAnsi"/>
          <w:noProof/>
        </w:rPr>
        <w:tab/>
        <w:t>= Annual Unit Energy Consumption of baseline unit</w:t>
      </w:r>
      <w:r w:rsidRPr="00B41203">
        <w:rPr>
          <w:rFonts w:cstheme="minorHAnsi"/>
          <w:noProof/>
        </w:rPr>
        <w:t xml:space="preserve"> </w:t>
      </w:r>
      <w:r w:rsidRPr="00A05FC2">
        <w:rPr>
          <w:rFonts w:cstheme="minorHAnsi"/>
        </w:rPr>
        <w:t>as calculated in algorithm provided in table above.</w:t>
      </w:r>
    </w:p>
    <w:p w14:paraId="7801A43F" w14:textId="77777777" w:rsidR="00FC1A6D" w:rsidRPr="00A05FC2" w:rsidRDefault="00FC1A6D" w:rsidP="00FC1A6D">
      <w:pPr>
        <w:ind w:left="2160" w:hanging="1440"/>
        <w:rPr>
          <w:rFonts w:cstheme="minorHAnsi"/>
          <w:vertAlign w:val="subscript"/>
        </w:rPr>
      </w:pPr>
      <w:r w:rsidRPr="000B7BB6">
        <w:rPr>
          <w:rFonts w:cstheme="minorHAnsi"/>
          <w:noProof/>
        </w:rPr>
        <w:t>UEC</w:t>
      </w:r>
      <w:r w:rsidRPr="000B7BB6">
        <w:rPr>
          <w:rFonts w:cstheme="minorHAnsi"/>
          <w:noProof/>
          <w:vertAlign w:val="subscript"/>
        </w:rPr>
        <w:t>EE</w:t>
      </w:r>
      <w:r w:rsidRPr="000B7BB6">
        <w:rPr>
          <w:rFonts w:cstheme="minorHAnsi"/>
          <w:noProof/>
        </w:rPr>
        <w:tab/>
        <w:t xml:space="preserve">= Annual Unit Energy Consumption of ENERGY STAR unit </w:t>
      </w:r>
      <w:r w:rsidRPr="00A05FC2">
        <w:rPr>
          <w:rFonts w:cstheme="minorHAnsi"/>
        </w:rPr>
        <w:t>as calculated in algorithm provided in table above.</w:t>
      </w:r>
    </w:p>
    <w:p w14:paraId="7207017D" w14:textId="77777777" w:rsidR="00FC1A6D" w:rsidRPr="000B7BB6" w:rsidRDefault="00FC1A6D" w:rsidP="00FC1A6D">
      <w:pPr>
        <w:ind w:left="2160" w:firstLine="720"/>
        <w:rPr>
          <w:rFonts w:cstheme="minorHAnsi"/>
          <w:noProof/>
        </w:rPr>
      </w:pPr>
      <w:r w:rsidRPr="00B41203">
        <w:rPr>
          <w:rFonts w:cstheme="minorHAnsi"/>
          <w:noProof/>
        </w:rPr>
        <w:t xml:space="preserve">For CEE Tier 2, unit consumption is calculated as </w:t>
      </w:r>
      <w:ins w:id="397" w:author="Sam Dent" w:date="2020-06-16T05:40:00Z">
        <w:r>
          <w:rPr>
            <w:rFonts w:cstheme="minorHAnsi"/>
            <w:noProof/>
          </w:rPr>
          <w:t>1</w:t>
        </w:r>
      </w:ins>
      <w:del w:id="398" w:author="Sam Dent" w:date="2020-06-16T05:40:00Z">
        <w:r w:rsidRPr="00B41203" w:rsidDel="00997DBE">
          <w:rPr>
            <w:rFonts w:cstheme="minorHAnsi"/>
            <w:noProof/>
          </w:rPr>
          <w:delText>2</w:delText>
        </w:r>
      </w:del>
      <w:r w:rsidRPr="00B41203">
        <w:rPr>
          <w:rFonts w:cstheme="minorHAnsi"/>
          <w:noProof/>
        </w:rPr>
        <w:t>5% lower than baseli</w:t>
      </w:r>
      <w:r w:rsidRPr="000B7BB6">
        <w:rPr>
          <w:rFonts w:cstheme="minorHAnsi"/>
          <w:noProof/>
        </w:rPr>
        <w:t>ne.</w:t>
      </w:r>
    </w:p>
    <w:p w14:paraId="11D11B50" w14:textId="77777777" w:rsidR="00FC1A6D" w:rsidRDefault="00FC1A6D" w:rsidP="00FC1A6D">
      <w:pPr>
        <w:ind w:firstLine="720"/>
        <w:rPr>
          <w:rFonts w:cstheme="minorHAnsi"/>
          <w:noProof/>
        </w:rPr>
      </w:pPr>
      <w:r w:rsidRPr="000B7BB6">
        <w:rPr>
          <w:rFonts w:cstheme="minorHAnsi"/>
          <w:noProof/>
        </w:rPr>
        <w:t>If volume is unknown, use the following defaults</w:t>
      </w:r>
      <w:r>
        <w:rPr>
          <w:rFonts w:cstheme="minorHAnsi"/>
          <w:noProof/>
        </w:rPr>
        <w:t>, based on an assumed Adjusted Volume of 25.8</w:t>
      </w:r>
      <w:r w:rsidR="00316E15">
        <w:rPr>
          <w:rFonts w:cstheme="minorHAnsi"/>
          <w:noProof/>
        </w:rPr>
        <w:t>:</w:t>
      </w:r>
      <w:r w:rsidRPr="009C362B">
        <w:rPr>
          <w:rStyle w:val="FootnoteReference"/>
          <w:rFonts w:cstheme="minorHAnsi"/>
          <w:szCs w:val="20"/>
        </w:rPr>
        <w:footnoteReference w:id="41"/>
      </w:r>
    </w:p>
    <w:p w14:paraId="1E118C21" w14:textId="77777777" w:rsidR="00FC1A6D" w:rsidRPr="004A0877" w:rsidRDefault="00FC1A6D" w:rsidP="00FC1A6D">
      <w:pPr>
        <w:rPr>
          <w:rFonts w:cstheme="minorHAnsi"/>
          <w:noProof/>
          <w:u w:val="single"/>
        </w:rPr>
      </w:pPr>
      <w:r w:rsidRPr="004A0877">
        <w:rPr>
          <w:rFonts w:cstheme="minorHAnsi"/>
          <w:noProof/>
          <w:u w:val="single"/>
        </w:rPr>
        <w:t xml:space="preserve">Assumptions </w:t>
      </w:r>
      <w:r>
        <w:rPr>
          <w:rFonts w:cstheme="minorHAnsi"/>
          <w:noProof/>
          <w:u w:val="single"/>
        </w:rPr>
        <w:t>after</w:t>
      </w:r>
      <w:r w:rsidRPr="004A0877">
        <w:rPr>
          <w:rFonts w:cstheme="minorHAnsi"/>
          <w:noProof/>
          <w:u w:val="single"/>
        </w:rPr>
        <w:t xml:space="preserve"> standard changes on September 1</w:t>
      </w:r>
      <w:r w:rsidRPr="004A0877">
        <w:rPr>
          <w:rFonts w:cstheme="minorHAnsi"/>
          <w:noProof/>
          <w:u w:val="single"/>
          <w:vertAlign w:val="superscript"/>
        </w:rPr>
        <w:t>st</w:t>
      </w:r>
      <w:r w:rsidRPr="004A0877">
        <w:rPr>
          <w:rFonts w:cstheme="minorHAnsi"/>
          <w:noProof/>
          <w:u w:val="single"/>
        </w:rPr>
        <w:t>, 2014</w:t>
      </w:r>
      <w:r>
        <w:rPr>
          <w:rFonts w:cstheme="minorHAnsi"/>
          <w:noProof/>
          <w:u w:val="single"/>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900"/>
        <w:gridCol w:w="990"/>
        <w:gridCol w:w="949"/>
        <w:gridCol w:w="851"/>
        <w:gridCol w:w="900"/>
        <w:gridCol w:w="810"/>
        <w:gridCol w:w="975"/>
        <w:gridCol w:w="825"/>
      </w:tblGrid>
      <w:tr w:rsidR="00FC1A6D" w:rsidRPr="00A05FC2" w14:paraId="27DC3D99" w14:textId="77777777" w:rsidTr="0069625C">
        <w:trPr>
          <w:trHeight w:val="20"/>
          <w:tblHeader/>
          <w:jc w:val="center"/>
        </w:trPr>
        <w:tc>
          <w:tcPr>
            <w:tcW w:w="2700" w:type="dxa"/>
            <w:vMerge w:val="restart"/>
            <w:shd w:val="clear" w:color="auto" w:fill="808080" w:themeFill="background1" w:themeFillShade="80"/>
            <w:vAlign w:val="center"/>
          </w:tcPr>
          <w:p w14:paraId="22398D14" w14:textId="77777777" w:rsidR="00FC1A6D" w:rsidRPr="000B7BB6" w:rsidRDefault="00FC1A6D" w:rsidP="0069625C">
            <w:pPr>
              <w:spacing w:after="0"/>
              <w:jc w:val="center"/>
              <w:rPr>
                <w:rFonts w:cstheme="minorHAnsi"/>
                <w:b/>
                <w:color w:val="FFFFFF" w:themeColor="background1"/>
                <w:szCs w:val="20"/>
              </w:rPr>
            </w:pPr>
            <w:r w:rsidRPr="000B7BB6">
              <w:rPr>
                <w:rFonts w:cstheme="minorHAnsi"/>
                <w:b/>
                <w:color w:val="FFFFFF" w:themeColor="background1"/>
                <w:szCs w:val="20"/>
              </w:rPr>
              <w:t>Product Category</w:t>
            </w:r>
          </w:p>
        </w:tc>
        <w:tc>
          <w:tcPr>
            <w:tcW w:w="900" w:type="dxa"/>
            <w:vMerge w:val="restart"/>
            <w:shd w:val="clear" w:color="auto" w:fill="808080" w:themeFill="background1" w:themeFillShade="80"/>
            <w:vAlign w:val="center"/>
          </w:tcPr>
          <w:p w14:paraId="14E60FDC" w14:textId="77777777" w:rsidR="00FC1A6D" w:rsidRPr="00CE3F5E" w:rsidRDefault="00FC1A6D" w:rsidP="0069625C">
            <w:pPr>
              <w:widowControl/>
              <w:spacing w:after="0"/>
              <w:jc w:val="center"/>
              <w:rPr>
                <w:rFonts w:cstheme="minorHAnsi"/>
                <w:b/>
                <w:color w:val="FFFFFF" w:themeColor="background1"/>
                <w:szCs w:val="20"/>
              </w:rPr>
            </w:pPr>
            <w:r w:rsidRPr="00CE3F5E">
              <w:rPr>
                <w:rFonts w:cstheme="minorHAnsi"/>
                <w:b/>
                <w:color w:val="FFFFFF" w:themeColor="background1"/>
                <w:szCs w:val="20"/>
              </w:rPr>
              <w:t>Existing Unit</w:t>
            </w:r>
            <w:r w:rsidRPr="004A0877">
              <w:rPr>
                <w:rFonts w:cstheme="minorHAnsi"/>
                <w:b/>
                <w:noProof/>
                <w:color w:val="FFFFFF" w:themeColor="background1"/>
              </w:rPr>
              <w:t xml:space="preserve"> UEC</w:t>
            </w:r>
            <w:r w:rsidRPr="004A0877">
              <w:rPr>
                <w:rFonts w:cstheme="minorHAnsi"/>
                <w:b/>
                <w:noProof/>
                <w:color w:val="FFFFFF" w:themeColor="background1"/>
                <w:vertAlign w:val="subscript"/>
              </w:rPr>
              <w:t>EXIST</w:t>
            </w:r>
            <w:r>
              <w:rPr>
                <w:rStyle w:val="FootnoteReference"/>
                <w:b/>
                <w:noProof/>
                <w:color w:val="FFFFFF" w:themeColor="background1"/>
              </w:rPr>
              <w:footnoteReference w:id="42"/>
            </w:r>
          </w:p>
        </w:tc>
        <w:tc>
          <w:tcPr>
            <w:tcW w:w="990" w:type="dxa"/>
            <w:vMerge w:val="restart"/>
            <w:shd w:val="clear" w:color="auto" w:fill="808080" w:themeFill="background1" w:themeFillShade="80"/>
            <w:vAlign w:val="center"/>
          </w:tcPr>
          <w:p w14:paraId="58FB2B5C" w14:textId="77777777" w:rsidR="00FC1A6D" w:rsidRPr="00C07269"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New Baseline</w:t>
            </w:r>
            <w:r w:rsidRPr="006D2D85">
              <w:rPr>
                <w:rFonts w:cstheme="minorHAnsi"/>
                <w:b/>
                <w:noProof/>
                <w:color w:val="FFFFFF" w:themeColor="background1"/>
              </w:rPr>
              <w:t xml:space="preserve"> UEC</w:t>
            </w:r>
            <w:r w:rsidRPr="006D2D85">
              <w:rPr>
                <w:rFonts w:cstheme="minorHAnsi"/>
                <w:b/>
                <w:noProof/>
                <w:color w:val="FFFFFF" w:themeColor="background1"/>
                <w:vertAlign w:val="subscript"/>
              </w:rPr>
              <w:t>BASE</w:t>
            </w:r>
          </w:p>
        </w:tc>
        <w:tc>
          <w:tcPr>
            <w:tcW w:w="1800" w:type="dxa"/>
            <w:gridSpan w:val="2"/>
            <w:shd w:val="clear" w:color="auto" w:fill="808080" w:themeFill="background1" w:themeFillShade="80"/>
            <w:vAlign w:val="center"/>
          </w:tcPr>
          <w:p w14:paraId="36BB4A5B" w14:textId="77777777" w:rsidR="00FC1A6D" w:rsidRPr="00C07269"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New Efficient</w:t>
            </w:r>
          </w:p>
          <w:p w14:paraId="4A20480B" w14:textId="77777777" w:rsidR="00FC1A6D" w:rsidRPr="00CE3F5E" w:rsidRDefault="00FC1A6D" w:rsidP="0069625C">
            <w:pPr>
              <w:widowControl/>
              <w:spacing w:after="0"/>
              <w:jc w:val="center"/>
              <w:rPr>
                <w:rFonts w:cstheme="minorHAnsi"/>
                <w:b/>
                <w:color w:val="FFFFFF" w:themeColor="background1"/>
                <w:szCs w:val="20"/>
              </w:rPr>
            </w:pPr>
            <w:r w:rsidRPr="004A0877">
              <w:rPr>
                <w:rFonts w:cstheme="minorHAnsi"/>
                <w:b/>
                <w:noProof/>
                <w:color w:val="FFFFFF" w:themeColor="background1"/>
              </w:rPr>
              <w:t>UEC</w:t>
            </w:r>
            <w:r w:rsidRPr="004A0877">
              <w:rPr>
                <w:rFonts w:cstheme="minorHAnsi"/>
                <w:b/>
                <w:noProof/>
                <w:color w:val="FFFFFF" w:themeColor="background1"/>
                <w:vertAlign w:val="subscript"/>
              </w:rPr>
              <w:t>EE</w:t>
            </w:r>
          </w:p>
        </w:tc>
        <w:tc>
          <w:tcPr>
            <w:tcW w:w="1710" w:type="dxa"/>
            <w:gridSpan w:val="2"/>
            <w:shd w:val="clear" w:color="auto" w:fill="808080" w:themeFill="background1" w:themeFillShade="80"/>
            <w:vAlign w:val="center"/>
          </w:tcPr>
          <w:p w14:paraId="5378B6AC" w14:textId="77777777" w:rsidR="00FC1A6D" w:rsidRPr="000B7BB6" w:rsidRDefault="00FC1A6D" w:rsidP="0069625C">
            <w:pPr>
              <w:widowControl/>
              <w:spacing w:after="0"/>
              <w:jc w:val="center"/>
              <w:rPr>
                <w:rFonts w:cstheme="minorHAnsi"/>
                <w:b/>
                <w:color w:val="FFFFFF" w:themeColor="background1"/>
                <w:szCs w:val="20"/>
              </w:rPr>
            </w:pPr>
            <w:r>
              <w:rPr>
                <w:rFonts w:cstheme="minorHAnsi"/>
                <w:b/>
                <w:color w:val="FFFFFF" w:themeColor="background1"/>
                <w:szCs w:val="20"/>
              </w:rPr>
              <w:t>Early Replacement</w:t>
            </w:r>
          </w:p>
          <w:p w14:paraId="5904B4CE" w14:textId="77777777" w:rsidR="00FC1A6D" w:rsidRDefault="00FC1A6D" w:rsidP="0069625C">
            <w:pPr>
              <w:spacing w:after="0"/>
              <w:jc w:val="center"/>
              <w:rPr>
                <w:rFonts w:cstheme="minorHAnsi"/>
                <w:b/>
                <w:noProof/>
                <w:color w:val="FFFFFF" w:themeColor="background1"/>
              </w:rPr>
            </w:pPr>
            <w:r w:rsidRPr="004A0877">
              <w:rPr>
                <w:rFonts w:cstheme="minorHAnsi"/>
                <w:b/>
                <w:noProof/>
                <w:color w:val="FFFFFF" w:themeColor="background1"/>
              </w:rPr>
              <w:t>(1</w:t>
            </w:r>
            <w:r w:rsidRPr="004A0877">
              <w:rPr>
                <w:rFonts w:cstheme="minorHAnsi"/>
                <w:b/>
                <w:noProof/>
                <w:color w:val="FFFFFF" w:themeColor="background1"/>
                <w:vertAlign w:val="superscript"/>
              </w:rPr>
              <w:t>st</w:t>
            </w:r>
            <w:r w:rsidRPr="004A0877">
              <w:rPr>
                <w:rFonts w:cstheme="minorHAnsi"/>
                <w:b/>
                <w:noProof/>
                <w:color w:val="FFFFFF" w:themeColor="background1"/>
              </w:rPr>
              <w:t xml:space="preserve"> </w:t>
            </w:r>
            <w:r>
              <w:rPr>
                <w:rFonts w:cstheme="minorHAnsi"/>
                <w:b/>
                <w:noProof/>
                <w:color w:val="FFFFFF" w:themeColor="background1"/>
              </w:rPr>
              <w:t>6</w:t>
            </w:r>
            <w:r w:rsidRPr="004A0877">
              <w:rPr>
                <w:rFonts w:cstheme="minorHAnsi"/>
                <w:b/>
                <w:noProof/>
                <w:color w:val="FFFFFF" w:themeColor="background1"/>
              </w:rPr>
              <w:t xml:space="preserve"> years)</w:t>
            </w:r>
          </w:p>
          <w:p w14:paraId="24993840" w14:textId="77777777" w:rsidR="00FC1A6D" w:rsidRDefault="00FC1A6D" w:rsidP="0069625C">
            <w:pPr>
              <w:widowControl/>
              <w:spacing w:after="0"/>
              <w:jc w:val="center"/>
              <w:rPr>
                <w:rFonts w:cstheme="minorHAnsi"/>
                <w:b/>
                <w:color w:val="FFFFFF" w:themeColor="background1"/>
                <w:szCs w:val="20"/>
              </w:rPr>
            </w:pPr>
            <w:r w:rsidRPr="004A0877">
              <w:rPr>
                <w:rFonts w:cstheme="minorHAnsi"/>
                <w:b/>
                <w:noProof/>
                <w:color w:val="FFFFFF" w:themeColor="background1"/>
              </w:rPr>
              <w:t>ΔkWh</w:t>
            </w:r>
          </w:p>
        </w:tc>
        <w:tc>
          <w:tcPr>
            <w:tcW w:w="1800" w:type="dxa"/>
            <w:gridSpan w:val="2"/>
            <w:shd w:val="clear" w:color="auto" w:fill="808080" w:themeFill="background1" w:themeFillShade="80"/>
            <w:vAlign w:val="center"/>
          </w:tcPr>
          <w:p w14:paraId="250FBAEE" w14:textId="77777777" w:rsidR="00FC1A6D" w:rsidRDefault="00FC1A6D" w:rsidP="0069625C">
            <w:pPr>
              <w:widowControl/>
              <w:spacing w:after="0"/>
              <w:jc w:val="center"/>
              <w:rPr>
                <w:rFonts w:cstheme="minorHAnsi"/>
                <w:b/>
                <w:color w:val="FFFFFF" w:themeColor="background1"/>
                <w:szCs w:val="20"/>
              </w:rPr>
            </w:pPr>
            <w:r>
              <w:rPr>
                <w:rFonts w:cstheme="minorHAnsi"/>
                <w:b/>
                <w:color w:val="FFFFFF" w:themeColor="background1"/>
                <w:szCs w:val="20"/>
              </w:rPr>
              <w:t>Time of Sale and</w:t>
            </w:r>
          </w:p>
          <w:p w14:paraId="67830178" w14:textId="77777777" w:rsidR="00FC1A6D" w:rsidRDefault="00FC1A6D" w:rsidP="0069625C">
            <w:pPr>
              <w:widowControl/>
              <w:spacing w:after="0"/>
              <w:jc w:val="center"/>
              <w:rPr>
                <w:rFonts w:cstheme="minorHAnsi"/>
                <w:b/>
                <w:noProof/>
                <w:color w:val="FFFFFF" w:themeColor="background1"/>
              </w:rPr>
            </w:pPr>
            <w:r>
              <w:rPr>
                <w:rFonts w:cstheme="minorHAnsi"/>
                <w:b/>
                <w:color w:val="FFFFFF" w:themeColor="background1"/>
                <w:szCs w:val="20"/>
              </w:rPr>
              <w:t>Early Replacement (last 11 years)</w:t>
            </w:r>
            <w:r w:rsidRPr="004A0877">
              <w:rPr>
                <w:rFonts w:cstheme="minorHAnsi"/>
                <w:b/>
                <w:noProof/>
                <w:color w:val="FFFFFF" w:themeColor="background1"/>
              </w:rPr>
              <w:t xml:space="preserve"> ΔkWh</w:t>
            </w:r>
          </w:p>
        </w:tc>
      </w:tr>
      <w:tr w:rsidR="00FC1A6D" w:rsidRPr="00A05FC2" w14:paraId="559E255A" w14:textId="77777777" w:rsidTr="0069625C">
        <w:trPr>
          <w:trHeight w:val="20"/>
          <w:tblHeader/>
          <w:jc w:val="center"/>
        </w:trPr>
        <w:tc>
          <w:tcPr>
            <w:tcW w:w="2700" w:type="dxa"/>
            <w:vMerge/>
            <w:shd w:val="clear" w:color="auto" w:fill="808080" w:themeFill="background1" w:themeFillShade="80"/>
            <w:vAlign w:val="center"/>
            <w:hideMark/>
          </w:tcPr>
          <w:p w14:paraId="4733EABA" w14:textId="77777777" w:rsidR="00FC1A6D" w:rsidRPr="000B7BB6" w:rsidRDefault="00FC1A6D" w:rsidP="0069625C">
            <w:pPr>
              <w:widowControl/>
              <w:spacing w:after="0"/>
              <w:jc w:val="center"/>
              <w:rPr>
                <w:rFonts w:cstheme="minorHAnsi"/>
                <w:b/>
                <w:color w:val="FFFFFF" w:themeColor="background1"/>
                <w:szCs w:val="20"/>
              </w:rPr>
            </w:pPr>
          </w:p>
        </w:tc>
        <w:tc>
          <w:tcPr>
            <w:tcW w:w="900" w:type="dxa"/>
            <w:vMerge/>
            <w:shd w:val="clear" w:color="auto" w:fill="808080" w:themeFill="background1" w:themeFillShade="80"/>
            <w:vAlign w:val="center"/>
          </w:tcPr>
          <w:p w14:paraId="2DC0BABD" w14:textId="77777777" w:rsidR="00FC1A6D" w:rsidRPr="00CE3F5E" w:rsidRDefault="00FC1A6D" w:rsidP="0069625C">
            <w:pPr>
              <w:widowControl/>
              <w:spacing w:after="0"/>
              <w:jc w:val="center"/>
              <w:rPr>
                <w:rFonts w:cstheme="minorHAnsi"/>
                <w:b/>
                <w:color w:val="FFFFFF" w:themeColor="background1"/>
                <w:szCs w:val="20"/>
              </w:rPr>
            </w:pPr>
          </w:p>
        </w:tc>
        <w:tc>
          <w:tcPr>
            <w:tcW w:w="990" w:type="dxa"/>
            <w:vMerge/>
            <w:shd w:val="clear" w:color="auto" w:fill="808080" w:themeFill="background1" w:themeFillShade="80"/>
            <w:vAlign w:val="center"/>
            <w:hideMark/>
          </w:tcPr>
          <w:p w14:paraId="55C89DFB" w14:textId="77777777" w:rsidR="00FC1A6D" w:rsidRPr="00C07269" w:rsidRDefault="00FC1A6D" w:rsidP="0069625C">
            <w:pPr>
              <w:widowControl/>
              <w:spacing w:after="0"/>
              <w:jc w:val="center"/>
              <w:rPr>
                <w:rFonts w:cstheme="minorHAnsi"/>
                <w:b/>
                <w:color w:val="FFFFFF" w:themeColor="background1"/>
                <w:szCs w:val="20"/>
              </w:rPr>
            </w:pPr>
          </w:p>
        </w:tc>
        <w:tc>
          <w:tcPr>
            <w:tcW w:w="949" w:type="dxa"/>
            <w:shd w:val="clear" w:color="auto" w:fill="808080" w:themeFill="background1" w:themeFillShade="80"/>
            <w:vAlign w:val="center"/>
            <w:hideMark/>
          </w:tcPr>
          <w:p w14:paraId="0C617E4E" w14:textId="77777777" w:rsidR="00FC1A6D" w:rsidRPr="00C07269"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ENERGY STAR</w:t>
            </w:r>
          </w:p>
        </w:tc>
        <w:tc>
          <w:tcPr>
            <w:tcW w:w="851" w:type="dxa"/>
            <w:shd w:val="clear" w:color="auto" w:fill="808080" w:themeFill="background1" w:themeFillShade="80"/>
            <w:vAlign w:val="center"/>
          </w:tcPr>
          <w:p w14:paraId="13371AD4" w14:textId="77777777" w:rsidR="00FC1A6D" w:rsidRPr="00C07269"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CEE T2</w:t>
            </w:r>
          </w:p>
        </w:tc>
        <w:tc>
          <w:tcPr>
            <w:tcW w:w="900" w:type="dxa"/>
            <w:shd w:val="clear" w:color="auto" w:fill="808080" w:themeFill="background1" w:themeFillShade="80"/>
            <w:vAlign w:val="center"/>
          </w:tcPr>
          <w:p w14:paraId="440CFC19" w14:textId="77777777" w:rsidR="00FC1A6D" w:rsidRPr="00F11D66"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ENERGY STAR</w:t>
            </w:r>
          </w:p>
        </w:tc>
        <w:tc>
          <w:tcPr>
            <w:tcW w:w="810" w:type="dxa"/>
            <w:shd w:val="clear" w:color="auto" w:fill="808080" w:themeFill="background1" w:themeFillShade="80"/>
            <w:vAlign w:val="center"/>
          </w:tcPr>
          <w:p w14:paraId="4130370E" w14:textId="77777777" w:rsidR="00FC1A6D" w:rsidRPr="000B7BB6"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CEE T2</w:t>
            </w:r>
          </w:p>
        </w:tc>
        <w:tc>
          <w:tcPr>
            <w:tcW w:w="975" w:type="dxa"/>
            <w:shd w:val="clear" w:color="auto" w:fill="808080" w:themeFill="background1" w:themeFillShade="80"/>
            <w:vAlign w:val="center"/>
            <w:hideMark/>
          </w:tcPr>
          <w:p w14:paraId="71BCE41B" w14:textId="77777777" w:rsidR="00FC1A6D" w:rsidRPr="000B7BB6" w:rsidRDefault="00FC1A6D" w:rsidP="0069625C">
            <w:pPr>
              <w:widowControl/>
              <w:spacing w:after="0"/>
              <w:jc w:val="center"/>
              <w:rPr>
                <w:rFonts w:cstheme="minorHAnsi"/>
                <w:b/>
                <w:color w:val="FFFFFF" w:themeColor="background1"/>
                <w:szCs w:val="20"/>
              </w:rPr>
            </w:pPr>
            <w:r w:rsidRPr="000B7BB6">
              <w:rPr>
                <w:rFonts w:cstheme="minorHAnsi"/>
                <w:b/>
                <w:color w:val="FFFFFF" w:themeColor="background1"/>
                <w:szCs w:val="20"/>
              </w:rPr>
              <w:t>ENERGY STAR</w:t>
            </w:r>
          </w:p>
        </w:tc>
        <w:tc>
          <w:tcPr>
            <w:tcW w:w="825" w:type="dxa"/>
            <w:shd w:val="clear" w:color="auto" w:fill="808080" w:themeFill="background1" w:themeFillShade="80"/>
            <w:vAlign w:val="center"/>
          </w:tcPr>
          <w:p w14:paraId="7687DFB5" w14:textId="77777777" w:rsidR="00FC1A6D" w:rsidRPr="000B7BB6" w:rsidRDefault="00FC1A6D" w:rsidP="0069625C">
            <w:pPr>
              <w:widowControl/>
              <w:spacing w:after="0"/>
              <w:jc w:val="center"/>
              <w:rPr>
                <w:rFonts w:cstheme="minorHAnsi"/>
                <w:b/>
                <w:color w:val="FFFFFF" w:themeColor="background1"/>
                <w:szCs w:val="20"/>
              </w:rPr>
            </w:pPr>
            <w:r w:rsidRPr="000B7BB6">
              <w:rPr>
                <w:rFonts w:cstheme="minorHAnsi"/>
                <w:b/>
                <w:color w:val="FFFFFF" w:themeColor="background1"/>
                <w:szCs w:val="20"/>
              </w:rPr>
              <w:t>CEE T2</w:t>
            </w:r>
          </w:p>
        </w:tc>
      </w:tr>
      <w:tr w:rsidR="00FC1A6D" w:rsidRPr="00A05FC2" w14:paraId="02F45574" w14:textId="77777777" w:rsidTr="0069625C">
        <w:trPr>
          <w:trHeight w:val="20"/>
          <w:jc w:val="center"/>
        </w:trPr>
        <w:tc>
          <w:tcPr>
            <w:tcW w:w="2700" w:type="dxa"/>
            <w:shd w:val="clear" w:color="auto" w:fill="auto"/>
            <w:vAlign w:val="center"/>
            <w:hideMark/>
          </w:tcPr>
          <w:p w14:paraId="2F0BDE9D"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1.  Refrigerators and Refrigerator-freezers with manual defrost</w:t>
            </w:r>
          </w:p>
        </w:tc>
        <w:tc>
          <w:tcPr>
            <w:tcW w:w="900" w:type="dxa"/>
            <w:vAlign w:val="center"/>
          </w:tcPr>
          <w:p w14:paraId="7567FC9B"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1027.7</w:t>
            </w:r>
          </w:p>
        </w:tc>
        <w:tc>
          <w:tcPr>
            <w:tcW w:w="990" w:type="dxa"/>
            <w:shd w:val="clear" w:color="auto" w:fill="auto"/>
            <w:vAlign w:val="center"/>
            <w:hideMark/>
          </w:tcPr>
          <w:p w14:paraId="3152C2C4"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368.6</w:t>
            </w:r>
          </w:p>
        </w:tc>
        <w:tc>
          <w:tcPr>
            <w:tcW w:w="949" w:type="dxa"/>
            <w:shd w:val="clear" w:color="auto" w:fill="auto"/>
            <w:noWrap/>
            <w:vAlign w:val="center"/>
            <w:hideMark/>
          </w:tcPr>
          <w:p w14:paraId="4F06A7CD"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331.6</w:t>
            </w:r>
          </w:p>
        </w:tc>
        <w:tc>
          <w:tcPr>
            <w:tcW w:w="851" w:type="dxa"/>
            <w:vAlign w:val="center"/>
          </w:tcPr>
          <w:p w14:paraId="4D605211" w14:textId="77777777" w:rsidR="00FC1A6D" w:rsidRPr="00A05FC2" w:rsidRDefault="00FC1A6D" w:rsidP="0069625C">
            <w:pPr>
              <w:widowControl/>
              <w:spacing w:after="0"/>
              <w:jc w:val="center"/>
              <w:rPr>
                <w:rFonts w:cstheme="minorHAnsi"/>
                <w:color w:val="000000"/>
                <w:szCs w:val="20"/>
              </w:rPr>
            </w:pPr>
            <w:ins w:id="399" w:author="Sam Dent" w:date="2020-06-16T05:41:00Z">
              <w:r>
                <w:rPr>
                  <w:rFonts w:ascii="Calibri" w:hAnsi="Calibri" w:cs="Calibri"/>
                  <w:color w:val="000000"/>
                  <w:szCs w:val="20"/>
                </w:rPr>
                <w:t>313.3</w:t>
              </w:r>
            </w:ins>
            <w:del w:id="400" w:author="Sam Dent" w:date="2020-06-16T05:41:00Z">
              <w:r w:rsidDel="003A2E08">
                <w:rPr>
                  <w:rFonts w:ascii="Calibri" w:hAnsi="Calibri"/>
                  <w:color w:val="000000"/>
                  <w:szCs w:val="20"/>
                </w:rPr>
                <w:delText>276.4</w:delText>
              </w:r>
            </w:del>
          </w:p>
        </w:tc>
        <w:tc>
          <w:tcPr>
            <w:tcW w:w="900" w:type="dxa"/>
            <w:vAlign w:val="center"/>
          </w:tcPr>
          <w:p w14:paraId="033933EA"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696.1</w:t>
            </w:r>
          </w:p>
        </w:tc>
        <w:tc>
          <w:tcPr>
            <w:tcW w:w="810" w:type="dxa"/>
            <w:vAlign w:val="center"/>
          </w:tcPr>
          <w:p w14:paraId="44895466" w14:textId="77777777" w:rsidR="00FC1A6D" w:rsidRPr="000B7BB6" w:rsidRDefault="00FC1A6D" w:rsidP="0069625C">
            <w:pPr>
              <w:widowControl/>
              <w:spacing w:after="0"/>
              <w:jc w:val="center"/>
              <w:rPr>
                <w:rFonts w:cstheme="minorHAnsi"/>
                <w:color w:val="000000"/>
                <w:szCs w:val="20"/>
              </w:rPr>
            </w:pPr>
            <w:ins w:id="401" w:author="Sam Dent" w:date="2020-06-16T05:41:00Z">
              <w:r>
                <w:rPr>
                  <w:rFonts w:ascii="Calibri" w:hAnsi="Calibri" w:cs="Calibri"/>
                  <w:color w:val="000000"/>
                  <w:szCs w:val="20"/>
                </w:rPr>
                <w:t>714.5</w:t>
              </w:r>
            </w:ins>
            <w:del w:id="402" w:author="Sam Dent" w:date="2020-06-16T05:41:00Z">
              <w:r w:rsidDel="000C2811">
                <w:rPr>
                  <w:rFonts w:ascii="Calibri" w:hAnsi="Calibri"/>
                  <w:color w:val="000000"/>
                  <w:szCs w:val="20"/>
                </w:rPr>
                <w:delText>751.3</w:delText>
              </w:r>
            </w:del>
          </w:p>
        </w:tc>
        <w:tc>
          <w:tcPr>
            <w:tcW w:w="975" w:type="dxa"/>
            <w:shd w:val="clear" w:color="auto" w:fill="auto"/>
            <w:noWrap/>
            <w:vAlign w:val="center"/>
            <w:hideMark/>
          </w:tcPr>
          <w:p w14:paraId="6377B654"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36.9</w:t>
            </w:r>
          </w:p>
        </w:tc>
        <w:tc>
          <w:tcPr>
            <w:tcW w:w="825" w:type="dxa"/>
            <w:vAlign w:val="center"/>
          </w:tcPr>
          <w:p w14:paraId="029AAD3B" w14:textId="77777777" w:rsidR="00FC1A6D" w:rsidRPr="000B7BB6" w:rsidRDefault="00FC1A6D" w:rsidP="0069625C">
            <w:pPr>
              <w:widowControl/>
              <w:spacing w:after="0"/>
              <w:jc w:val="center"/>
              <w:rPr>
                <w:rFonts w:cstheme="minorHAnsi"/>
                <w:color w:val="000000"/>
                <w:szCs w:val="20"/>
              </w:rPr>
            </w:pPr>
            <w:ins w:id="403" w:author="Sam Dent" w:date="2020-06-16T05:42:00Z">
              <w:r>
                <w:rPr>
                  <w:rFonts w:ascii="Calibri" w:hAnsi="Calibri" w:cs="Calibri"/>
                  <w:color w:val="000000"/>
                  <w:szCs w:val="20"/>
                </w:rPr>
                <w:t>55.3</w:t>
              </w:r>
            </w:ins>
            <w:del w:id="404" w:author="Sam Dent" w:date="2020-06-16T05:42:00Z">
              <w:r w:rsidDel="00C47F92">
                <w:rPr>
                  <w:rFonts w:ascii="Calibri" w:hAnsi="Calibri"/>
                  <w:color w:val="000000"/>
                  <w:szCs w:val="20"/>
                </w:rPr>
                <w:delText>92.1</w:delText>
              </w:r>
            </w:del>
          </w:p>
        </w:tc>
      </w:tr>
      <w:tr w:rsidR="00FC1A6D" w:rsidRPr="00A05FC2" w14:paraId="62CF78B1" w14:textId="77777777" w:rsidTr="0069625C">
        <w:trPr>
          <w:trHeight w:val="20"/>
          <w:jc w:val="center"/>
        </w:trPr>
        <w:tc>
          <w:tcPr>
            <w:tcW w:w="2700" w:type="dxa"/>
            <w:shd w:val="clear" w:color="auto" w:fill="auto"/>
            <w:vAlign w:val="center"/>
            <w:hideMark/>
          </w:tcPr>
          <w:p w14:paraId="727EEC47"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2.  Refrigerator-Freezer--partial automatic defrost</w:t>
            </w:r>
          </w:p>
        </w:tc>
        <w:tc>
          <w:tcPr>
            <w:tcW w:w="900" w:type="dxa"/>
            <w:vAlign w:val="center"/>
          </w:tcPr>
          <w:p w14:paraId="0A3B45EB"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1027.7</w:t>
            </w:r>
          </w:p>
        </w:tc>
        <w:tc>
          <w:tcPr>
            <w:tcW w:w="990" w:type="dxa"/>
            <w:shd w:val="clear" w:color="auto" w:fill="auto"/>
            <w:vAlign w:val="center"/>
            <w:hideMark/>
          </w:tcPr>
          <w:p w14:paraId="1EF60A63"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430.9</w:t>
            </w:r>
          </w:p>
        </w:tc>
        <w:tc>
          <w:tcPr>
            <w:tcW w:w="949" w:type="dxa"/>
            <w:shd w:val="clear" w:color="auto" w:fill="auto"/>
            <w:noWrap/>
            <w:vAlign w:val="center"/>
            <w:hideMark/>
          </w:tcPr>
          <w:p w14:paraId="5FF92C6A"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387.8</w:t>
            </w:r>
          </w:p>
        </w:tc>
        <w:tc>
          <w:tcPr>
            <w:tcW w:w="851" w:type="dxa"/>
            <w:vAlign w:val="center"/>
          </w:tcPr>
          <w:p w14:paraId="7529BE0A" w14:textId="77777777" w:rsidR="00FC1A6D" w:rsidRPr="00A05FC2" w:rsidRDefault="00FC1A6D" w:rsidP="0069625C">
            <w:pPr>
              <w:widowControl/>
              <w:spacing w:after="0"/>
              <w:jc w:val="center"/>
              <w:rPr>
                <w:rFonts w:cstheme="minorHAnsi"/>
                <w:color w:val="000000"/>
                <w:szCs w:val="20"/>
              </w:rPr>
            </w:pPr>
            <w:ins w:id="405" w:author="Sam Dent" w:date="2020-06-16T05:41:00Z">
              <w:r>
                <w:rPr>
                  <w:rFonts w:ascii="Calibri" w:hAnsi="Calibri" w:cs="Calibri"/>
                  <w:color w:val="000000"/>
                  <w:szCs w:val="20"/>
                </w:rPr>
                <w:t>366.3</w:t>
              </w:r>
            </w:ins>
            <w:del w:id="406" w:author="Sam Dent" w:date="2020-06-16T05:41:00Z">
              <w:r w:rsidDel="003A2E08">
                <w:rPr>
                  <w:rFonts w:ascii="Calibri" w:hAnsi="Calibri"/>
                  <w:color w:val="000000"/>
                  <w:szCs w:val="20"/>
                </w:rPr>
                <w:delText>323.2</w:delText>
              </w:r>
            </w:del>
          </w:p>
        </w:tc>
        <w:tc>
          <w:tcPr>
            <w:tcW w:w="900" w:type="dxa"/>
            <w:vAlign w:val="center"/>
          </w:tcPr>
          <w:p w14:paraId="5D6C762C"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640.0</w:t>
            </w:r>
          </w:p>
        </w:tc>
        <w:tc>
          <w:tcPr>
            <w:tcW w:w="810" w:type="dxa"/>
            <w:vAlign w:val="center"/>
          </w:tcPr>
          <w:p w14:paraId="24FE6F98" w14:textId="77777777" w:rsidR="00FC1A6D" w:rsidRPr="000B7BB6" w:rsidRDefault="00FC1A6D" w:rsidP="0069625C">
            <w:pPr>
              <w:widowControl/>
              <w:spacing w:after="0"/>
              <w:jc w:val="center"/>
              <w:rPr>
                <w:rFonts w:cstheme="minorHAnsi"/>
                <w:color w:val="000000"/>
                <w:szCs w:val="20"/>
              </w:rPr>
            </w:pPr>
            <w:ins w:id="407" w:author="Sam Dent" w:date="2020-06-16T05:41:00Z">
              <w:r>
                <w:rPr>
                  <w:rFonts w:ascii="Calibri" w:hAnsi="Calibri" w:cs="Calibri"/>
                  <w:color w:val="000000"/>
                  <w:szCs w:val="20"/>
                </w:rPr>
                <w:t>661.5</w:t>
              </w:r>
            </w:ins>
            <w:del w:id="408" w:author="Sam Dent" w:date="2020-06-16T05:41:00Z">
              <w:r w:rsidDel="000C2811">
                <w:rPr>
                  <w:rFonts w:ascii="Calibri" w:hAnsi="Calibri"/>
                  <w:color w:val="000000"/>
                  <w:szCs w:val="20"/>
                </w:rPr>
                <w:delText>704.6</w:delText>
              </w:r>
            </w:del>
          </w:p>
        </w:tc>
        <w:tc>
          <w:tcPr>
            <w:tcW w:w="975" w:type="dxa"/>
            <w:shd w:val="clear" w:color="auto" w:fill="auto"/>
            <w:noWrap/>
            <w:vAlign w:val="center"/>
            <w:hideMark/>
          </w:tcPr>
          <w:p w14:paraId="500BEC7D"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43.1</w:t>
            </w:r>
          </w:p>
        </w:tc>
        <w:tc>
          <w:tcPr>
            <w:tcW w:w="825" w:type="dxa"/>
            <w:vAlign w:val="center"/>
          </w:tcPr>
          <w:p w14:paraId="747C622E" w14:textId="77777777" w:rsidR="00FC1A6D" w:rsidRPr="000B7BB6" w:rsidRDefault="00FC1A6D" w:rsidP="0069625C">
            <w:pPr>
              <w:widowControl/>
              <w:spacing w:after="0"/>
              <w:jc w:val="center"/>
              <w:rPr>
                <w:rFonts w:cstheme="minorHAnsi"/>
                <w:color w:val="000000"/>
                <w:szCs w:val="20"/>
              </w:rPr>
            </w:pPr>
            <w:ins w:id="409" w:author="Sam Dent" w:date="2020-06-16T05:42:00Z">
              <w:r>
                <w:rPr>
                  <w:rFonts w:ascii="Calibri" w:hAnsi="Calibri" w:cs="Calibri"/>
                  <w:color w:val="000000"/>
                  <w:szCs w:val="20"/>
                </w:rPr>
                <w:t>64.6</w:t>
              </w:r>
            </w:ins>
            <w:del w:id="410" w:author="Sam Dent" w:date="2020-06-16T05:42:00Z">
              <w:r w:rsidDel="00C47F92">
                <w:rPr>
                  <w:rFonts w:ascii="Calibri" w:hAnsi="Calibri"/>
                  <w:color w:val="000000"/>
                  <w:szCs w:val="20"/>
                </w:rPr>
                <w:delText>107.7</w:delText>
              </w:r>
            </w:del>
          </w:p>
        </w:tc>
      </w:tr>
      <w:tr w:rsidR="00FC1A6D" w:rsidRPr="00A05FC2" w14:paraId="4B193BB5" w14:textId="77777777" w:rsidTr="0069625C">
        <w:trPr>
          <w:trHeight w:val="20"/>
          <w:jc w:val="center"/>
        </w:trPr>
        <w:tc>
          <w:tcPr>
            <w:tcW w:w="2700" w:type="dxa"/>
            <w:shd w:val="clear" w:color="auto" w:fill="auto"/>
            <w:vAlign w:val="center"/>
            <w:hideMark/>
          </w:tcPr>
          <w:p w14:paraId="4C56136A"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3.  Refrigerator-Freezers--automatic defrost with top-mounted freezer without through-the-door ice service and all-refrigerators--automatic defrost</w:t>
            </w:r>
          </w:p>
        </w:tc>
        <w:tc>
          <w:tcPr>
            <w:tcW w:w="900" w:type="dxa"/>
            <w:vAlign w:val="center"/>
          </w:tcPr>
          <w:p w14:paraId="1D339FAE"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814.5</w:t>
            </w:r>
          </w:p>
        </w:tc>
        <w:tc>
          <w:tcPr>
            <w:tcW w:w="990" w:type="dxa"/>
            <w:shd w:val="clear" w:color="auto" w:fill="auto"/>
            <w:vAlign w:val="center"/>
            <w:hideMark/>
          </w:tcPr>
          <w:p w14:paraId="60818557"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441.7</w:t>
            </w:r>
          </w:p>
        </w:tc>
        <w:tc>
          <w:tcPr>
            <w:tcW w:w="949" w:type="dxa"/>
            <w:shd w:val="clear" w:color="auto" w:fill="auto"/>
            <w:noWrap/>
            <w:vAlign w:val="center"/>
            <w:hideMark/>
          </w:tcPr>
          <w:p w14:paraId="63E53E1C"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397.4</w:t>
            </w:r>
          </w:p>
        </w:tc>
        <w:tc>
          <w:tcPr>
            <w:tcW w:w="851" w:type="dxa"/>
            <w:vAlign w:val="center"/>
          </w:tcPr>
          <w:p w14:paraId="6C8C9A67" w14:textId="77777777" w:rsidR="00FC1A6D" w:rsidRPr="00A05FC2" w:rsidRDefault="00FC1A6D" w:rsidP="0069625C">
            <w:pPr>
              <w:widowControl/>
              <w:spacing w:after="0"/>
              <w:jc w:val="center"/>
              <w:rPr>
                <w:rFonts w:cstheme="minorHAnsi"/>
                <w:color w:val="000000"/>
                <w:szCs w:val="20"/>
              </w:rPr>
            </w:pPr>
            <w:ins w:id="411" w:author="Sam Dent" w:date="2020-06-16T05:41:00Z">
              <w:r>
                <w:rPr>
                  <w:rFonts w:ascii="Calibri" w:hAnsi="Calibri" w:cs="Calibri"/>
                  <w:color w:val="000000"/>
                  <w:szCs w:val="20"/>
                </w:rPr>
                <w:t>375.4</w:t>
              </w:r>
            </w:ins>
            <w:del w:id="412" w:author="Sam Dent" w:date="2020-06-16T05:41:00Z">
              <w:r w:rsidDel="003A2E08">
                <w:rPr>
                  <w:rFonts w:ascii="Calibri" w:hAnsi="Calibri"/>
                  <w:color w:val="000000"/>
                  <w:szCs w:val="20"/>
                </w:rPr>
                <w:delText>331.2</w:delText>
              </w:r>
            </w:del>
          </w:p>
        </w:tc>
        <w:tc>
          <w:tcPr>
            <w:tcW w:w="900" w:type="dxa"/>
            <w:vAlign w:val="center"/>
          </w:tcPr>
          <w:p w14:paraId="690C4046"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417.2</w:t>
            </w:r>
          </w:p>
        </w:tc>
        <w:tc>
          <w:tcPr>
            <w:tcW w:w="810" w:type="dxa"/>
            <w:vAlign w:val="center"/>
          </w:tcPr>
          <w:p w14:paraId="160ABC23" w14:textId="77777777" w:rsidR="00FC1A6D" w:rsidRPr="000B7BB6" w:rsidRDefault="00FC1A6D" w:rsidP="0069625C">
            <w:pPr>
              <w:widowControl/>
              <w:spacing w:after="0"/>
              <w:jc w:val="center"/>
              <w:rPr>
                <w:rFonts w:cstheme="minorHAnsi"/>
                <w:color w:val="000000"/>
                <w:szCs w:val="20"/>
              </w:rPr>
            </w:pPr>
            <w:ins w:id="413" w:author="Sam Dent" w:date="2020-06-16T05:41:00Z">
              <w:r>
                <w:rPr>
                  <w:rFonts w:ascii="Calibri" w:hAnsi="Calibri" w:cs="Calibri"/>
                  <w:color w:val="000000"/>
                  <w:szCs w:val="20"/>
                </w:rPr>
                <w:t>439.1</w:t>
              </w:r>
            </w:ins>
            <w:del w:id="414" w:author="Sam Dent" w:date="2020-06-16T05:41:00Z">
              <w:r w:rsidDel="000C2811">
                <w:rPr>
                  <w:rFonts w:ascii="Calibri" w:hAnsi="Calibri"/>
                  <w:color w:val="000000"/>
                  <w:szCs w:val="20"/>
                </w:rPr>
                <w:delText>483.3</w:delText>
              </w:r>
            </w:del>
          </w:p>
        </w:tc>
        <w:tc>
          <w:tcPr>
            <w:tcW w:w="975" w:type="dxa"/>
            <w:shd w:val="clear" w:color="auto" w:fill="auto"/>
            <w:noWrap/>
            <w:vAlign w:val="center"/>
            <w:hideMark/>
          </w:tcPr>
          <w:p w14:paraId="34E0441C"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44.3</w:t>
            </w:r>
          </w:p>
        </w:tc>
        <w:tc>
          <w:tcPr>
            <w:tcW w:w="825" w:type="dxa"/>
            <w:vAlign w:val="center"/>
          </w:tcPr>
          <w:p w14:paraId="1AA1C542" w14:textId="77777777" w:rsidR="00FC1A6D" w:rsidRPr="000B7BB6" w:rsidRDefault="00FC1A6D" w:rsidP="0069625C">
            <w:pPr>
              <w:widowControl/>
              <w:spacing w:after="0"/>
              <w:jc w:val="center"/>
              <w:rPr>
                <w:rFonts w:cstheme="minorHAnsi"/>
                <w:color w:val="000000"/>
                <w:szCs w:val="20"/>
              </w:rPr>
            </w:pPr>
            <w:ins w:id="415" w:author="Sam Dent" w:date="2020-06-16T05:42:00Z">
              <w:r>
                <w:rPr>
                  <w:rFonts w:ascii="Calibri" w:hAnsi="Calibri" w:cs="Calibri"/>
                  <w:color w:val="000000"/>
                  <w:szCs w:val="20"/>
                </w:rPr>
                <w:t>66.2</w:t>
              </w:r>
            </w:ins>
            <w:del w:id="416" w:author="Sam Dent" w:date="2020-06-16T05:42:00Z">
              <w:r w:rsidDel="00C47F92">
                <w:rPr>
                  <w:rFonts w:ascii="Calibri" w:hAnsi="Calibri"/>
                  <w:color w:val="000000"/>
                  <w:szCs w:val="20"/>
                </w:rPr>
                <w:delText>110.4</w:delText>
              </w:r>
            </w:del>
          </w:p>
        </w:tc>
      </w:tr>
      <w:tr w:rsidR="00FC1A6D" w:rsidRPr="00A05FC2" w14:paraId="4BA9433C" w14:textId="77777777" w:rsidTr="0069625C">
        <w:trPr>
          <w:trHeight w:val="20"/>
          <w:jc w:val="center"/>
        </w:trPr>
        <w:tc>
          <w:tcPr>
            <w:tcW w:w="2700" w:type="dxa"/>
            <w:shd w:val="clear" w:color="auto" w:fill="auto"/>
            <w:vAlign w:val="center"/>
            <w:hideMark/>
          </w:tcPr>
          <w:p w14:paraId="22147A94"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lastRenderedPageBreak/>
              <w:t>4.  Refrigerator-Freezers--automatic defrost with side-mounted freezer without through-the-door ice service</w:t>
            </w:r>
          </w:p>
        </w:tc>
        <w:tc>
          <w:tcPr>
            <w:tcW w:w="900" w:type="dxa"/>
            <w:vAlign w:val="center"/>
          </w:tcPr>
          <w:p w14:paraId="06AF41DB"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1241.0</w:t>
            </w:r>
          </w:p>
        </w:tc>
        <w:tc>
          <w:tcPr>
            <w:tcW w:w="990" w:type="dxa"/>
            <w:shd w:val="clear" w:color="auto" w:fill="auto"/>
            <w:vAlign w:val="center"/>
            <w:hideMark/>
          </w:tcPr>
          <w:p w14:paraId="0C7E29FB"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517.1</w:t>
            </w:r>
          </w:p>
        </w:tc>
        <w:tc>
          <w:tcPr>
            <w:tcW w:w="949" w:type="dxa"/>
            <w:shd w:val="clear" w:color="auto" w:fill="auto"/>
            <w:noWrap/>
            <w:vAlign w:val="center"/>
            <w:hideMark/>
          </w:tcPr>
          <w:p w14:paraId="5F1D373B"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465.4</w:t>
            </w:r>
          </w:p>
        </w:tc>
        <w:tc>
          <w:tcPr>
            <w:tcW w:w="851" w:type="dxa"/>
            <w:vAlign w:val="center"/>
          </w:tcPr>
          <w:p w14:paraId="7EDCC359" w14:textId="77777777" w:rsidR="00FC1A6D" w:rsidRPr="00A05FC2" w:rsidRDefault="00FC1A6D" w:rsidP="0069625C">
            <w:pPr>
              <w:widowControl/>
              <w:spacing w:after="0"/>
              <w:jc w:val="center"/>
              <w:rPr>
                <w:rFonts w:cstheme="minorHAnsi"/>
                <w:color w:val="000000"/>
                <w:szCs w:val="20"/>
              </w:rPr>
            </w:pPr>
            <w:ins w:id="417" w:author="Sam Dent" w:date="2020-06-16T05:41:00Z">
              <w:r>
                <w:rPr>
                  <w:rFonts w:ascii="Calibri" w:hAnsi="Calibri" w:cs="Calibri"/>
                  <w:color w:val="000000"/>
                  <w:szCs w:val="20"/>
                </w:rPr>
                <w:t>439.5</w:t>
              </w:r>
            </w:ins>
            <w:del w:id="418" w:author="Sam Dent" w:date="2020-06-16T05:41:00Z">
              <w:r w:rsidDel="003A2E08">
                <w:rPr>
                  <w:rFonts w:ascii="Calibri" w:hAnsi="Calibri"/>
                  <w:color w:val="000000"/>
                  <w:szCs w:val="20"/>
                </w:rPr>
                <w:delText>387.8</w:delText>
              </w:r>
            </w:del>
          </w:p>
        </w:tc>
        <w:tc>
          <w:tcPr>
            <w:tcW w:w="900" w:type="dxa"/>
            <w:vAlign w:val="center"/>
          </w:tcPr>
          <w:p w14:paraId="763F2344"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775.6</w:t>
            </w:r>
          </w:p>
        </w:tc>
        <w:tc>
          <w:tcPr>
            <w:tcW w:w="810" w:type="dxa"/>
            <w:vAlign w:val="center"/>
          </w:tcPr>
          <w:p w14:paraId="6F38E44E" w14:textId="77777777" w:rsidR="00FC1A6D" w:rsidRPr="000B7BB6" w:rsidRDefault="00FC1A6D" w:rsidP="0069625C">
            <w:pPr>
              <w:widowControl/>
              <w:spacing w:after="0"/>
              <w:jc w:val="center"/>
              <w:rPr>
                <w:rFonts w:cstheme="minorHAnsi"/>
                <w:color w:val="000000"/>
                <w:szCs w:val="20"/>
              </w:rPr>
            </w:pPr>
            <w:ins w:id="419" w:author="Sam Dent" w:date="2020-06-16T05:41:00Z">
              <w:r>
                <w:rPr>
                  <w:rFonts w:ascii="Calibri" w:hAnsi="Calibri" w:cs="Calibri"/>
                  <w:color w:val="000000"/>
                  <w:szCs w:val="20"/>
                </w:rPr>
                <w:t>801.4</w:t>
              </w:r>
            </w:ins>
            <w:del w:id="420" w:author="Sam Dent" w:date="2020-06-16T05:41:00Z">
              <w:r w:rsidDel="000C2811">
                <w:rPr>
                  <w:rFonts w:ascii="Calibri" w:hAnsi="Calibri"/>
                  <w:color w:val="000000"/>
                  <w:szCs w:val="20"/>
                </w:rPr>
                <w:delText>853.1</w:delText>
              </w:r>
            </w:del>
          </w:p>
        </w:tc>
        <w:tc>
          <w:tcPr>
            <w:tcW w:w="975" w:type="dxa"/>
            <w:shd w:val="clear" w:color="auto" w:fill="auto"/>
            <w:noWrap/>
            <w:vAlign w:val="center"/>
            <w:hideMark/>
          </w:tcPr>
          <w:p w14:paraId="749B873C"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51.7</w:t>
            </w:r>
          </w:p>
        </w:tc>
        <w:tc>
          <w:tcPr>
            <w:tcW w:w="825" w:type="dxa"/>
            <w:vAlign w:val="center"/>
          </w:tcPr>
          <w:p w14:paraId="0D9FEF3A" w14:textId="77777777" w:rsidR="00FC1A6D" w:rsidRPr="000B7BB6" w:rsidRDefault="00FC1A6D" w:rsidP="0069625C">
            <w:pPr>
              <w:widowControl/>
              <w:spacing w:after="0"/>
              <w:jc w:val="center"/>
              <w:rPr>
                <w:rFonts w:cstheme="minorHAnsi"/>
                <w:color w:val="000000"/>
                <w:szCs w:val="20"/>
              </w:rPr>
            </w:pPr>
            <w:ins w:id="421" w:author="Sam Dent" w:date="2020-06-16T05:42:00Z">
              <w:r>
                <w:rPr>
                  <w:rFonts w:ascii="Calibri" w:hAnsi="Calibri" w:cs="Calibri"/>
                  <w:color w:val="000000"/>
                  <w:szCs w:val="20"/>
                </w:rPr>
                <w:t>77.6</w:t>
              </w:r>
            </w:ins>
            <w:del w:id="422" w:author="Sam Dent" w:date="2020-06-16T05:42:00Z">
              <w:r w:rsidDel="00C47F92">
                <w:rPr>
                  <w:rFonts w:ascii="Calibri" w:hAnsi="Calibri"/>
                  <w:color w:val="000000"/>
                  <w:szCs w:val="20"/>
                </w:rPr>
                <w:delText>129.3</w:delText>
              </w:r>
            </w:del>
          </w:p>
        </w:tc>
      </w:tr>
      <w:tr w:rsidR="00FC1A6D" w:rsidRPr="00A05FC2" w14:paraId="772F3437" w14:textId="77777777" w:rsidTr="0069625C">
        <w:trPr>
          <w:trHeight w:val="20"/>
          <w:jc w:val="center"/>
        </w:trPr>
        <w:tc>
          <w:tcPr>
            <w:tcW w:w="2700" w:type="dxa"/>
            <w:shd w:val="clear" w:color="auto" w:fill="auto"/>
            <w:vAlign w:val="center"/>
            <w:hideMark/>
          </w:tcPr>
          <w:p w14:paraId="3785335B"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5.  Refrigerator-Freezers--automatic defrost with bottom-mounted freezer without through-the-door ice service</w:t>
            </w:r>
          </w:p>
        </w:tc>
        <w:tc>
          <w:tcPr>
            <w:tcW w:w="900" w:type="dxa"/>
            <w:vAlign w:val="center"/>
          </w:tcPr>
          <w:p w14:paraId="0C100CBE"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814.5</w:t>
            </w:r>
          </w:p>
        </w:tc>
        <w:tc>
          <w:tcPr>
            <w:tcW w:w="990" w:type="dxa"/>
            <w:shd w:val="clear" w:color="auto" w:fill="auto"/>
            <w:vAlign w:val="center"/>
            <w:hideMark/>
          </w:tcPr>
          <w:p w14:paraId="5EC590F7"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545.1</w:t>
            </w:r>
          </w:p>
        </w:tc>
        <w:tc>
          <w:tcPr>
            <w:tcW w:w="949" w:type="dxa"/>
            <w:shd w:val="clear" w:color="auto" w:fill="auto"/>
            <w:noWrap/>
            <w:vAlign w:val="center"/>
            <w:hideMark/>
          </w:tcPr>
          <w:p w14:paraId="5C57398E"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490.7</w:t>
            </w:r>
          </w:p>
        </w:tc>
        <w:tc>
          <w:tcPr>
            <w:tcW w:w="851" w:type="dxa"/>
            <w:vAlign w:val="center"/>
          </w:tcPr>
          <w:p w14:paraId="1947F705" w14:textId="77777777" w:rsidR="00FC1A6D" w:rsidRPr="00A05FC2" w:rsidRDefault="00FC1A6D" w:rsidP="0069625C">
            <w:pPr>
              <w:widowControl/>
              <w:spacing w:after="0"/>
              <w:jc w:val="center"/>
              <w:rPr>
                <w:rFonts w:cstheme="minorHAnsi"/>
                <w:color w:val="000000"/>
                <w:szCs w:val="20"/>
              </w:rPr>
            </w:pPr>
            <w:ins w:id="423" w:author="Sam Dent" w:date="2020-06-16T05:41:00Z">
              <w:r>
                <w:rPr>
                  <w:rFonts w:ascii="Calibri" w:hAnsi="Calibri" w:cs="Calibri"/>
                  <w:color w:val="000000"/>
                  <w:szCs w:val="20"/>
                </w:rPr>
                <w:t>463.3</w:t>
              </w:r>
            </w:ins>
            <w:del w:id="424" w:author="Sam Dent" w:date="2020-06-16T05:41:00Z">
              <w:r w:rsidDel="003A2E08">
                <w:rPr>
                  <w:rFonts w:ascii="Calibri" w:hAnsi="Calibri"/>
                  <w:color w:val="000000"/>
                  <w:szCs w:val="20"/>
                </w:rPr>
                <w:delText>408.8</w:delText>
              </w:r>
            </w:del>
          </w:p>
        </w:tc>
        <w:tc>
          <w:tcPr>
            <w:tcW w:w="900" w:type="dxa"/>
            <w:vAlign w:val="center"/>
          </w:tcPr>
          <w:p w14:paraId="78DC4D02"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323.9</w:t>
            </w:r>
          </w:p>
        </w:tc>
        <w:tc>
          <w:tcPr>
            <w:tcW w:w="810" w:type="dxa"/>
            <w:vAlign w:val="center"/>
          </w:tcPr>
          <w:p w14:paraId="36834FE5" w14:textId="77777777" w:rsidR="00FC1A6D" w:rsidRPr="000B7BB6" w:rsidRDefault="00FC1A6D" w:rsidP="0069625C">
            <w:pPr>
              <w:widowControl/>
              <w:spacing w:after="0"/>
              <w:jc w:val="center"/>
              <w:rPr>
                <w:rFonts w:cstheme="minorHAnsi"/>
                <w:color w:val="000000"/>
                <w:szCs w:val="20"/>
              </w:rPr>
            </w:pPr>
            <w:ins w:id="425" w:author="Sam Dent" w:date="2020-06-16T05:41:00Z">
              <w:r>
                <w:rPr>
                  <w:rFonts w:ascii="Calibri" w:hAnsi="Calibri" w:cs="Calibri"/>
                  <w:color w:val="000000"/>
                  <w:szCs w:val="20"/>
                </w:rPr>
                <w:t>351.2</w:t>
              </w:r>
            </w:ins>
            <w:del w:id="426" w:author="Sam Dent" w:date="2020-06-16T05:41:00Z">
              <w:r w:rsidDel="000C2811">
                <w:rPr>
                  <w:rFonts w:ascii="Calibri" w:hAnsi="Calibri"/>
                  <w:color w:val="000000"/>
                  <w:szCs w:val="20"/>
                </w:rPr>
                <w:delText>405.8</w:delText>
              </w:r>
            </w:del>
          </w:p>
        </w:tc>
        <w:tc>
          <w:tcPr>
            <w:tcW w:w="975" w:type="dxa"/>
            <w:shd w:val="clear" w:color="auto" w:fill="auto"/>
            <w:noWrap/>
            <w:vAlign w:val="center"/>
            <w:hideMark/>
          </w:tcPr>
          <w:p w14:paraId="669CDBEE"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54.4</w:t>
            </w:r>
          </w:p>
        </w:tc>
        <w:tc>
          <w:tcPr>
            <w:tcW w:w="825" w:type="dxa"/>
            <w:vAlign w:val="center"/>
          </w:tcPr>
          <w:p w14:paraId="2AAE2E33" w14:textId="77777777" w:rsidR="00FC1A6D" w:rsidRPr="000B7BB6" w:rsidRDefault="00FC1A6D" w:rsidP="0069625C">
            <w:pPr>
              <w:widowControl/>
              <w:spacing w:after="0"/>
              <w:jc w:val="center"/>
              <w:rPr>
                <w:rFonts w:cstheme="minorHAnsi"/>
                <w:color w:val="000000"/>
                <w:szCs w:val="20"/>
              </w:rPr>
            </w:pPr>
            <w:ins w:id="427" w:author="Sam Dent" w:date="2020-06-16T05:42:00Z">
              <w:r>
                <w:rPr>
                  <w:rFonts w:ascii="Calibri" w:hAnsi="Calibri" w:cs="Calibri"/>
                  <w:color w:val="000000"/>
                  <w:szCs w:val="20"/>
                </w:rPr>
                <w:t>81.8</w:t>
              </w:r>
            </w:ins>
            <w:del w:id="428" w:author="Sam Dent" w:date="2020-06-16T05:42:00Z">
              <w:r w:rsidDel="00C47F92">
                <w:rPr>
                  <w:rFonts w:ascii="Calibri" w:hAnsi="Calibri"/>
                  <w:color w:val="000000"/>
                  <w:szCs w:val="20"/>
                </w:rPr>
                <w:delText>136.3</w:delText>
              </w:r>
            </w:del>
          </w:p>
        </w:tc>
      </w:tr>
      <w:tr w:rsidR="00FC1A6D" w:rsidRPr="00A05FC2" w14:paraId="091E4D62" w14:textId="77777777" w:rsidTr="0069625C">
        <w:trPr>
          <w:trHeight w:val="20"/>
          <w:jc w:val="center"/>
        </w:trPr>
        <w:tc>
          <w:tcPr>
            <w:tcW w:w="2700" w:type="dxa"/>
            <w:shd w:val="clear" w:color="auto" w:fill="auto"/>
            <w:vAlign w:val="center"/>
          </w:tcPr>
          <w:p w14:paraId="68F30C14" w14:textId="77777777" w:rsidR="00FC1A6D" w:rsidRPr="00E634E8" w:rsidRDefault="00FC1A6D" w:rsidP="0069625C">
            <w:pPr>
              <w:widowControl/>
              <w:spacing w:after="0"/>
              <w:jc w:val="left"/>
              <w:rPr>
                <w:rFonts w:cstheme="minorHAnsi"/>
                <w:color w:val="000000"/>
                <w:szCs w:val="18"/>
              </w:rPr>
            </w:pPr>
            <w:r w:rsidRPr="00E634E8">
              <w:rPr>
                <w:szCs w:val="18"/>
              </w:rPr>
              <w:t>5A Refrigerator-freezer—automatic defrost with bottom-mounted freezer with through-the-door ice service</w:t>
            </w:r>
          </w:p>
        </w:tc>
        <w:tc>
          <w:tcPr>
            <w:tcW w:w="900" w:type="dxa"/>
            <w:vAlign w:val="center"/>
          </w:tcPr>
          <w:p w14:paraId="4F233CE6" w14:textId="77777777" w:rsidR="00FC1A6D" w:rsidRDefault="00FC1A6D" w:rsidP="0069625C">
            <w:pPr>
              <w:widowControl/>
              <w:spacing w:after="0"/>
              <w:jc w:val="center"/>
              <w:rPr>
                <w:rFonts w:ascii="Calibri" w:hAnsi="Calibri"/>
                <w:color w:val="000000"/>
                <w:szCs w:val="20"/>
              </w:rPr>
            </w:pPr>
            <w:r>
              <w:rPr>
                <w:rFonts w:ascii="Calibri" w:hAnsi="Calibri"/>
                <w:color w:val="000000"/>
                <w:szCs w:val="20"/>
              </w:rPr>
              <w:t>814.5</w:t>
            </w:r>
          </w:p>
        </w:tc>
        <w:tc>
          <w:tcPr>
            <w:tcW w:w="990" w:type="dxa"/>
            <w:shd w:val="clear" w:color="auto" w:fill="auto"/>
            <w:vAlign w:val="center"/>
          </w:tcPr>
          <w:p w14:paraId="15E41109" w14:textId="77777777" w:rsidR="00FC1A6D" w:rsidRDefault="00FC1A6D" w:rsidP="0069625C">
            <w:pPr>
              <w:widowControl/>
              <w:spacing w:after="0"/>
              <w:jc w:val="center"/>
              <w:rPr>
                <w:rFonts w:ascii="Calibri" w:eastAsiaTheme="minorHAnsi" w:hAnsi="Calibri"/>
                <w:color w:val="000000"/>
              </w:rPr>
            </w:pPr>
            <w:r>
              <w:rPr>
                <w:rFonts w:ascii="Calibri" w:eastAsiaTheme="minorHAnsi" w:hAnsi="Calibri"/>
                <w:color w:val="000000"/>
              </w:rPr>
              <w:t>713.8</w:t>
            </w:r>
          </w:p>
        </w:tc>
        <w:tc>
          <w:tcPr>
            <w:tcW w:w="949" w:type="dxa"/>
            <w:shd w:val="clear" w:color="auto" w:fill="auto"/>
            <w:noWrap/>
            <w:vAlign w:val="center"/>
          </w:tcPr>
          <w:p w14:paraId="696E32B3" w14:textId="77777777" w:rsidR="00FC1A6D" w:rsidRDefault="00FC1A6D" w:rsidP="0069625C">
            <w:pPr>
              <w:widowControl/>
              <w:spacing w:after="0"/>
              <w:jc w:val="center"/>
              <w:rPr>
                <w:rFonts w:ascii="Calibri" w:hAnsi="Calibri"/>
                <w:color w:val="000000"/>
                <w:szCs w:val="20"/>
              </w:rPr>
            </w:pPr>
            <w:r>
              <w:rPr>
                <w:rFonts w:ascii="Calibri" w:hAnsi="Calibri"/>
                <w:color w:val="000000"/>
                <w:szCs w:val="20"/>
              </w:rPr>
              <w:t>651.0</w:t>
            </w:r>
          </w:p>
        </w:tc>
        <w:tc>
          <w:tcPr>
            <w:tcW w:w="851" w:type="dxa"/>
            <w:vAlign w:val="center"/>
          </w:tcPr>
          <w:p w14:paraId="439BF237" w14:textId="77777777" w:rsidR="00FC1A6D" w:rsidRDefault="00FC1A6D" w:rsidP="0069625C">
            <w:pPr>
              <w:widowControl/>
              <w:spacing w:after="0"/>
              <w:jc w:val="center"/>
              <w:rPr>
                <w:rFonts w:ascii="Calibri" w:hAnsi="Calibri"/>
                <w:color w:val="000000"/>
                <w:szCs w:val="20"/>
              </w:rPr>
            </w:pPr>
            <w:ins w:id="429" w:author="Sam Dent" w:date="2020-06-16T05:41:00Z">
              <w:r>
                <w:rPr>
                  <w:rFonts w:ascii="Calibri" w:hAnsi="Calibri" w:cs="Calibri"/>
                  <w:color w:val="000000"/>
                  <w:szCs w:val="20"/>
                </w:rPr>
                <w:t>606.7</w:t>
              </w:r>
            </w:ins>
            <w:del w:id="430" w:author="Sam Dent" w:date="2020-06-16T05:41:00Z">
              <w:r w:rsidDel="003A2E08">
                <w:rPr>
                  <w:rFonts w:ascii="Calibri" w:hAnsi="Calibri"/>
                  <w:color w:val="000000"/>
                  <w:szCs w:val="20"/>
                </w:rPr>
                <w:delText>535.3</w:delText>
              </w:r>
            </w:del>
          </w:p>
        </w:tc>
        <w:tc>
          <w:tcPr>
            <w:tcW w:w="900" w:type="dxa"/>
            <w:vAlign w:val="center"/>
          </w:tcPr>
          <w:p w14:paraId="50A8051E" w14:textId="77777777" w:rsidR="00FC1A6D" w:rsidRDefault="00FC1A6D" w:rsidP="0069625C">
            <w:pPr>
              <w:widowControl/>
              <w:spacing w:after="0"/>
              <w:jc w:val="center"/>
              <w:rPr>
                <w:rFonts w:ascii="Calibri" w:hAnsi="Calibri"/>
                <w:color w:val="000000"/>
                <w:szCs w:val="20"/>
              </w:rPr>
            </w:pPr>
            <w:r>
              <w:rPr>
                <w:rFonts w:ascii="Calibri" w:hAnsi="Calibri"/>
                <w:color w:val="000000"/>
                <w:szCs w:val="20"/>
              </w:rPr>
              <w:t>163.6</w:t>
            </w:r>
          </w:p>
        </w:tc>
        <w:tc>
          <w:tcPr>
            <w:tcW w:w="810" w:type="dxa"/>
            <w:vAlign w:val="center"/>
          </w:tcPr>
          <w:p w14:paraId="58D92145" w14:textId="77777777" w:rsidR="00FC1A6D" w:rsidRDefault="00FC1A6D" w:rsidP="0069625C">
            <w:pPr>
              <w:widowControl/>
              <w:spacing w:after="0"/>
              <w:jc w:val="center"/>
              <w:rPr>
                <w:rFonts w:ascii="Calibri" w:hAnsi="Calibri"/>
                <w:color w:val="000000"/>
                <w:szCs w:val="20"/>
              </w:rPr>
            </w:pPr>
            <w:ins w:id="431" w:author="Sam Dent" w:date="2020-06-16T05:41:00Z">
              <w:r>
                <w:rPr>
                  <w:rFonts w:ascii="Calibri" w:hAnsi="Calibri" w:cs="Calibri"/>
                  <w:color w:val="000000"/>
                  <w:szCs w:val="20"/>
                </w:rPr>
                <w:t>207.8</w:t>
              </w:r>
            </w:ins>
            <w:del w:id="432" w:author="Sam Dent" w:date="2020-06-16T05:41:00Z">
              <w:r w:rsidDel="000C2811">
                <w:rPr>
                  <w:rFonts w:ascii="Calibri" w:hAnsi="Calibri"/>
                  <w:color w:val="000000"/>
                  <w:szCs w:val="20"/>
                </w:rPr>
                <w:delText>279.2</w:delText>
              </w:r>
            </w:del>
          </w:p>
        </w:tc>
        <w:tc>
          <w:tcPr>
            <w:tcW w:w="975" w:type="dxa"/>
            <w:shd w:val="clear" w:color="auto" w:fill="auto"/>
            <w:noWrap/>
            <w:vAlign w:val="center"/>
          </w:tcPr>
          <w:p w14:paraId="1CDE37F3" w14:textId="77777777" w:rsidR="00FC1A6D" w:rsidRDefault="00FC1A6D" w:rsidP="0069625C">
            <w:pPr>
              <w:widowControl/>
              <w:spacing w:after="0"/>
              <w:jc w:val="center"/>
              <w:rPr>
                <w:rFonts w:ascii="Calibri" w:hAnsi="Calibri"/>
                <w:color w:val="000000"/>
                <w:szCs w:val="20"/>
              </w:rPr>
            </w:pPr>
            <w:r>
              <w:rPr>
                <w:rFonts w:ascii="Calibri" w:hAnsi="Calibri"/>
                <w:color w:val="000000"/>
                <w:szCs w:val="20"/>
              </w:rPr>
              <w:t>62.8</w:t>
            </w:r>
          </w:p>
        </w:tc>
        <w:tc>
          <w:tcPr>
            <w:tcW w:w="825" w:type="dxa"/>
            <w:vAlign w:val="center"/>
          </w:tcPr>
          <w:p w14:paraId="14151DA0" w14:textId="77777777" w:rsidR="00FC1A6D" w:rsidRDefault="00FC1A6D" w:rsidP="0069625C">
            <w:pPr>
              <w:widowControl/>
              <w:spacing w:after="0"/>
              <w:jc w:val="center"/>
              <w:rPr>
                <w:rFonts w:ascii="Calibri" w:hAnsi="Calibri"/>
                <w:color w:val="000000"/>
                <w:szCs w:val="20"/>
              </w:rPr>
            </w:pPr>
            <w:ins w:id="433" w:author="Sam Dent" w:date="2020-06-16T05:42:00Z">
              <w:r>
                <w:rPr>
                  <w:rFonts w:ascii="Calibri" w:hAnsi="Calibri" w:cs="Calibri"/>
                  <w:color w:val="000000"/>
                  <w:szCs w:val="20"/>
                </w:rPr>
                <w:t>107.1</w:t>
              </w:r>
            </w:ins>
            <w:del w:id="434" w:author="Sam Dent" w:date="2020-06-16T05:42:00Z">
              <w:r w:rsidDel="00C47F92">
                <w:rPr>
                  <w:rFonts w:ascii="Calibri" w:hAnsi="Calibri"/>
                  <w:color w:val="000000"/>
                  <w:szCs w:val="20"/>
                </w:rPr>
                <w:delText>178.4</w:delText>
              </w:r>
            </w:del>
          </w:p>
        </w:tc>
      </w:tr>
      <w:tr w:rsidR="00FC1A6D" w:rsidRPr="00A05FC2" w14:paraId="56458FDE" w14:textId="77777777" w:rsidTr="0069625C">
        <w:trPr>
          <w:trHeight w:val="20"/>
          <w:jc w:val="center"/>
        </w:trPr>
        <w:tc>
          <w:tcPr>
            <w:tcW w:w="2700" w:type="dxa"/>
            <w:shd w:val="clear" w:color="auto" w:fill="auto"/>
            <w:vAlign w:val="center"/>
            <w:hideMark/>
          </w:tcPr>
          <w:p w14:paraId="6A8B5C4D"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6.  Refrigerator-Freezers--automatic defrost with top-mounted freezer with through-the-door ice service</w:t>
            </w:r>
          </w:p>
        </w:tc>
        <w:tc>
          <w:tcPr>
            <w:tcW w:w="900" w:type="dxa"/>
            <w:vAlign w:val="center"/>
          </w:tcPr>
          <w:p w14:paraId="7F60DC8C"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814.5</w:t>
            </w:r>
          </w:p>
        </w:tc>
        <w:tc>
          <w:tcPr>
            <w:tcW w:w="990" w:type="dxa"/>
            <w:shd w:val="clear" w:color="auto" w:fill="auto"/>
            <w:vAlign w:val="center"/>
            <w:hideMark/>
          </w:tcPr>
          <w:p w14:paraId="41F9DA40"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601.9</w:t>
            </w:r>
          </w:p>
        </w:tc>
        <w:tc>
          <w:tcPr>
            <w:tcW w:w="949" w:type="dxa"/>
            <w:shd w:val="clear" w:color="auto" w:fill="auto"/>
            <w:noWrap/>
            <w:vAlign w:val="center"/>
            <w:hideMark/>
          </w:tcPr>
          <w:p w14:paraId="2936989A"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550.1</w:t>
            </w:r>
          </w:p>
        </w:tc>
        <w:tc>
          <w:tcPr>
            <w:tcW w:w="851" w:type="dxa"/>
            <w:vAlign w:val="center"/>
          </w:tcPr>
          <w:p w14:paraId="2E890D22" w14:textId="77777777" w:rsidR="00FC1A6D" w:rsidRPr="00A05FC2" w:rsidRDefault="00FC1A6D" w:rsidP="0069625C">
            <w:pPr>
              <w:widowControl/>
              <w:spacing w:after="0"/>
              <w:jc w:val="center"/>
              <w:rPr>
                <w:rFonts w:cstheme="minorHAnsi"/>
                <w:color w:val="000000"/>
                <w:szCs w:val="20"/>
              </w:rPr>
            </w:pPr>
            <w:ins w:id="435" w:author="Sam Dent" w:date="2020-06-16T05:41:00Z">
              <w:r>
                <w:rPr>
                  <w:rFonts w:ascii="Calibri" w:hAnsi="Calibri" w:cs="Calibri"/>
                  <w:color w:val="000000"/>
                  <w:szCs w:val="20"/>
                </w:rPr>
                <w:t>511.6</w:t>
              </w:r>
            </w:ins>
            <w:del w:id="436" w:author="Sam Dent" w:date="2020-06-16T05:41:00Z">
              <w:r w:rsidDel="003A2E08">
                <w:rPr>
                  <w:rFonts w:ascii="Calibri" w:hAnsi="Calibri"/>
                  <w:color w:val="000000"/>
                  <w:szCs w:val="20"/>
                </w:rPr>
                <w:delText>451.4</w:delText>
              </w:r>
            </w:del>
          </w:p>
        </w:tc>
        <w:tc>
          <w:tcPr>
            <w:tcW w:w="900" w:type="dxa"/>
            <w:vAlign w:val="center"/>
          </w:tcPr>
          <w:p w14:paraId="5AC9AC3D"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264.4</w:t>
            </w:r>
          </w:p>
        </w:tc>
        <w:tc>
          <w:tcPr>
            <w:tcW w:w="810" w:type="dxa"/>
            <w:vAlign w:val="center"/>
          </w:tcPr>
          <w:p w14:paraId="05E186AA" w14:textId="77777777" w:rsidR="00FC1A6D" w:rsidRPr="000B7BB6" w:rsidRDefault="00FC1A6D" w:rsidP="0069625C">
            <w:pPr>
              <w:widowControl/>
              <w:spacing w:after="0"/>
              <w:jc w:val="center"/>
              <w:rPr>
                <w:rFonts w:cstheme="minorHAnsi"/>
                <w:color w:val="000000"/>
                <w:szCs w:val="20"/>
              </w:rPr>
            </w:pPr>
            <w:ins w:id="437" w:author="Sam Dent" w:date="2020-06-16T05:41:00Z">
              <w:r>
                <w:rPr>
                  <w:rFonts w:ascii="Calibri" w:hAnsi="Calibri" w:cs="Calibri"/>
                  <w:color w:val="000000"/>
                  <w:szCs w:val="20"/>
                </w:rPr>
                <w:t>303.0</w:t>
              </w:r>
            </w:ins>
            <w:del w:id="438" w:author="Sam Dent" w:date="2020-06-16T05:41:00Z">
              <w:r w:rsidDel="000C2811">
                <w:rPr>
                  <w:rFonts w:ascii="Calibri" w:hAnsi="Calibri"/>
                  <w:color w:val="000000"/>
                  <w:szCs w:val="20"/>
                </w:rPr>
                <w:delText>363.2</w:delText>
              </w:r>
            </w:del>
          </w:p>
        </w:tc>
        <w:tc>
          <w:tcPr>
            <w:tcW w:w="975" w:type="dxa"/>
            <w:shd w:val="clear" w:color="auto" w:fill="auto"/>
            <w:noWrap/>
            <w:vAlign w:val="center"/>
            <w:hideMark/>
          </w:tcPr>
          <w:p w14:paraId="37F7EDD1"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51.7</w:t>
            </w:r>
          </w:p>
        </w:tc>
        <w:tc>
          <w:tcPr>
            <w:tcW w:w="825" w:type="dxa"/>
            <w:vAlign w:val="center"/>
          </w:tcPr>
          <w:p w14:paraId="3D6B3E65" w14:textId="77777777" w:rsidR="00FC1A6D" w:rsidRPr="000B7BB6" w:rsidRDefault="00FC1A6D" w:rsidP="0069625C">
            <w:pPr>
              <w:widowControl/>
              <w:spacing w:after="0"/>
              <w:jc w:val="center"/>
              <w:rPr>
                <w:rFonts w:cstheme="minorHAnsi"/>
                <w:color w:val="000000"/>
                <w:szCs w:val="20"/>
              </w:rPr>
            </w:pPr>
            <w:ins w:id="439" w:author="Sam Dent" w:date="2020-06-16T05:42:00Z">
              <w:r>
                <w:rPr>
                  <w:rFonts w:ascii="Calibri" w:hAnsi="Calibri" w:cs="Calibri"/>
                  <w:color w:val="000000"/>
                  <w:szCs w:val="20"/>
                </w:rPr>
                <w:t>90.3</w:t>
              </w:r>
            </w:ins>
            <w:del w:id="440" w:author="Sam Dent" w:date="2020-06-16T05:42:00Z">
              <w:r w:rsidDel="00C47F92">
                <w:rPr>
                  <w:rFonts w:ascii="Calibri" w:hAnsi="Calibri"/>
                  <w:color w:val="000000"/>
                  <w:szCs w:val="20"/>
                </w:rPr>
                <w:delText>150.5</w:delText>
              </w:r>
            </w:del>
          </w:p>
        </w:tc>
      </w:tr>
      <w:tr w:rsidR="00FC1A6D" w:rsidRPr="00A05FC2" w14:paraId="3480CFB6" w14:textId="77777777" w:rsidTr="0069625C">
        <w:trPr>
          <w:trHeight w:val="20"/>
          <w:jc w:val="center"/>
        </w:trPr>
        <w:tc>
          <w:tcPr>
            <w:tcW w:w="2700" w:type="dxa"/>
            <w:shd w:val="clear" w:color="auto" w:fill="auto"/>
            <w:vAlign w:val="center"/>
            <w:hideMark/>
          </w:tcPr>
          <w:p w14:paraId="45AD160F"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7.  Refrigerator-Freezers--automatic defrost with side-mounted freezer with through-the-door ice service</w:t>
            </w:r>
          </w:p>
        </w:tc>
        <w:tc>
          <w:tcPr>
            <w:tcW w:w="900" w:type="dxa"/>
            <w:vAlign w:val="center"/>
          </w:tcPr>
          <w:p w14:paraId="1C341232"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1241.0</w:t>
            </w:r>
          </w:p>
        </w:tc>
        <w:tc>
          <w:tcPr>
            <w:tcW w:w="990" w:type="dxa"/>
            <w:shd w:val="clear" w:color="auto" w:fill="auto"/>
            <w:vAlign w:val="center"/>
            <w:hideMark/>
          </w:tcPr>
          <w:p w14:paraId="14AACC5A"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652.9</w:t>
            </w:r>
          </w:p>
        </w:tc>
        <w:tc>
          <w:tcPr>
            <w:tcW w:w="949" w:type="dxa"/>
            <w:shd w:val="clear" w:color="auto" w:fill="auto"/>
            <w:noWrap/>
            <w:vAlign w:val="center"/>
            <w:hideMark/>
          </w:tcPr>
          <w:p w14:paraId="776E5768"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596.1</w:t>
            </w:r>
          </w:p>
        </w:tc>
        <w:tc>
          <w:tcPr>
            <w:tcW w:w="851" w:type="dxa"/>
            <w:vAlign w:val="center"/>
          </w:tcPr>
          <w:p w14:paraId="5F1C3241" w14:textId="77777777" w:rsidR="00FC1A6D" w:rsidRPr="00A05FC2" w:rsidRDefault="00FC1A6D" w:rsidP="0069625C">
            <w:pPr>
              <w:widowControl/>
              <w:spacing w:after="0"/>
              <w:jc w:val="center"/>
              <w:rPr>
                <w:rFonts w:cstheme="minorHAnsi"/>
                <w:color w:val="000000"/>
                <w:szCs w:val="20"/>
              </w:rPr>
            </w:pPr>
            <w:ins w:id="441" w:author="Sam Dent" w:date="2020-06-16T05:41:00Z">
              <w:r>
                <w:rPr>
                  <w:rFonts w:ascii="Calibri" w:hAnsi="Calibri" w:cs="Calibri"/>
                  <w:color w:val="000000"/>
                  <w:szCs w:val="20"/>
                </w:rPr>
                <w:t>554.9</w:t>
              </w:r>
            </w:ins>
            <w:del w:id="442" w:author="Sam Dent" w:date="2020-06-16T05:41:00Z">
              <w:r w:rsidDel="003A2E08">
                <w:rPr>
                  <w:rFonts w:ascii="Calibri" w:hAnsi="Calibri"/>
                  <w:color w:val="000000"/>
                  <w:szCs w:val="20"/>
                </w:rPr>
                <w:delText>489.6</w:delText>
              </w:r>
            </w:del>
          </w:p>
        </w:tc>
        <w:tc>
          <w:tcPr>
            <w:tcW w:w="900" w:type="dxa"/>
            <w:vAlign w:val="center"/>
          </w:tcPr>
          <w:p w14:paraId="57C0E305"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644.9</w:t>
            </w:r>
          </w:p>
        </w:tc>
        <w:tc>
          <w:tcPr>
            <w:tcW w:w="810" w:type="dxa"/>
            <w:vAlign w:val="center"/>
          </w:tcPr>
          <w:p w14:paraId="1DD216E0" w14:textId="77777777" w:rsidR="00FC1A6D" w:rsidRPr="000B7BB6" w:rsidRDefault="00FC1A6D" w:rsidP="0069625C">
            <w:pPr>
              <w:widowControl/>
              <w:spacing w:after="0"/>
              <w:jc w:val="center"/>
              <w:rPr>
                <w:rFonts w:cstheme="minorHAnsi"/>
                <w:color w:val="000000"/>
                <w:szCs w:val="20"/>
              </w:rPr>
            </w:pPr>
            <w:ins w:id="443" w:author="Sam Dent" w:date="2020-06-16T05:41:00Z">
              <w:r>
                <w:rPr>
                  <w:rFonts w:ascii="Calibri" w:hAnsi="Calibri" w:cs="Calibri"/>
                  <w:color w:val="000000"/>
                  <w:szCs w:val="20"/>
                </w:rPr>
                <w:t>686.0</w:t>
              </w:r>
            </w:ins>
            <w:del w:id="444" w:author="Sam Dent" w:date="2020-06-16T05:41:00Z">
              <w:r w:rsidDel="000C2811">
                <w:rPr>
                  <w:rFonts w:ascii="Calibri" w:hAnsi="Calibri"/>
                  <w:color w:val="000000"/>
                  <w:szCs w:val="20"/>
                </w:rPr>
                <w:delText>751.3</w:delText>
              </w:r>
            </w:del>
          </w:p>
        </w:tc>
        <w:tc>
          <w:tcPr>
            <w:tcW w:w="975" w:type="dxa"/>
            <w:shd w:val="clear" w:color="auto" w:fill="auto"/>
            <w:noWrap/>
            <w:vAlign w:val="center"/>
            <w:hideMark/>
          </w:tcPr>
          <w:p w14:paraId="1FC463F9"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56.8</w:t>
            </w:r>
          </w:p>
        </w:tc>
        <w:tc>
          <w:tcPr>
            <w:tcW w:w="825" w:type="dxa"/>
            <w:vAlign w:val="center"/>
          </w:tcPr>
          <w:p w14:paraId="4C3BFDB4" w14:textId="77777777" w:rsidR="00FC1A6D" w:rsidRPr="000B7BB6" w:rsidRDefault="00FC1A6D" w:rsidP="0069625C">
            <w:pPr>
              <w:widowControl/>
              <w:spacing w:after="0"/>
              <w:jc w:val="center"/>
              <w:rPr>
                <w:rFonts w:cstheme="minorHAnsi"/>
                <w:color w:val="000000"/>
                <w:szCs w:val="20"/>
              </w:rPr>
            </w:pPr>
            <w:ins w:id="445" w:author="Sam Dent" w:date="2020-06-16T05:42:00Z">
              <w:r>
                <w:rPr>
                  <w:rFonts w:ascii="Calibri" w:hAnsi="Calibri" w:cs="Calibri"/>
                  <w:color w:val="000000"/>
                  <w:szCs w:val="20"/>
                </w:rPr>
                <w:t>97.9</w:t>
              </w:r>
            </w:ins>
            <w:del w:id="446" w:author="Sam Dent" w:date="2020-06-16T05:42:00Z">
              <w:r w:rsidDel="00C47F92">
                <w:rPr>
                  <w:rFonts w:ascii="Calibri" w:hAnsi="Calibri"/>
                  <w:color w:val="000000"/>
                  <w:szCs w:val="20"/>
                </w:rPr>
                <w:delText>163.2</w:delText>
              </w:r>
            </w:del>
          </w:p>
        </w:tc>
      </w:tr>
    </w:tbl>
    <w:p w14:paraId="4CAD537B" w14:textId="77777777" w:rsidR="00FC1A6D" w:rsidRPr="000B7BB6" w:rsidRDefault="00FC1A6D" w:rsidP="00FC1A6D">
      <w:pPr>
        <w:pStyle w:val="Heading6"/>
      </w:pPr>
      <w:r w:rsidRPr="000B7BB6">
        <w:t>Summer Coincident Peak Demand Savings</w:t>
      </w:r>
    </w:p>
    <w:p w14:paraId="306871C6" w14:textId="77777777" w:rsidR="00FC1A6D" w:rsidRPr="00A05FC2" w:rsidRDefault="00FC1A6D" w:rsidP="00FC1A6D">
      <w:pPr>
        <w:rPr>
          <w:rFonts w:cstheme="minorHAnsi"/>
        </w:rPr>
      </w:pPr>
      <w:r w:rsidRPr="00A05FC2">
        <w:rPr>
          <w:rFonts w:cstheme="minorHAnsi"/>
        </w:rPr>
        <w:tab/>
      </w:r>
      <w:r w:rsidRPr="00A05FC2">
        <w:rPr>
          <w:rFonts w:cstheme="minorHAnsi"/>
        </w:rPr>
        <w:tab/>
      </w:r>
      <w:r>
        <w:rPr>
          <w:rFonts w:cstheme="minorHAnsi"/>
          <w:noProof/>
        </w:rPr>
        <w:t xml:space="preserve">ΔkW </w:t>
      </w:r>
      <w:r>
        <w:rPr>
          <w:rFonts w:cstheme="minorHAnsi"/>
          <w:noProof/>
        </w:rPr>
        <w:tab/>
        <w:t>= (ΔkWh/8766</w:t>
      </w:r>
      <w:r w:rsidRPr="00B41203">
        <w:rPr>
          <w:rFonts w:cstheme="minorHAnsi"/>
          <w:noProof/>
        </w:rPr>
        <w:t>) * TAF * LSAF</w:t>
      </w:r>
    </w:p>
    <w:p w14:paraId="31E17579" w14:textId="77777777" w:rsidR="00FC1A6D" w:rsidRPr="00A05FC2" w:rsidRDefault="00FC1A6D" w:rsidP="00FC1A6D">
      <w:pPr>
        <w:keepNext/>
        <w:rPr>
          <w:rFonts w:cstheme="minorHAnsi"/>
        </w:rPr>
      </w:pPr>
      <w:r w:rsidRPr="00A05FC2">
        <w:rPr>
          <w:rFonts w:cstheme="minorHAnsi"/>
        </w:rPr>
        <w:t xml:space="preserve">Where: </w:t>
      </w:r>
    </w:p>
    <w:p w14:paraId="316473CE" w14:textId="77777777" w:rsidR="00FC1A6D" w:rsidRPr="000B7BB6" w:rsidRDefault="00FC1A6D" w:rsidP="00FC1A6D">
      <w:pPr>
        <w:ind w:left="720"/>
        <w:rPr>
          <w:rFonts w:cstheme="minorHAnsi"/>
          <w:noProof/>
        </w:rPr>
      </w:pPr>
      <w:r w:rsidRPr="00B41203">
        <w:rPr>
          <w:rFonts w:cstheme="minorHAnsi"/>
          <w:noProof/>
        </w:rPr>
        <w:t>TAF</w:t>
      </w:r>
      <w:r w:rsidRPr="00B41203">
        <w:rPr>
          <w:rFonts w:cstheme="minorHAnsi"/>
          <w:noProof/>
        </w:rPr>
        <w:tab/>
      </w:r>
      <w:r w:rsidRPr="00B41203">
        <w:rPr>
          <w:rFonts w:cstheme="minorHAnsi"/>
          <w:noProof/>
        </w:rPr>
        <w:tab/>
        <w:t>= Temperature Adjustment Factor</w:t>
      </w:r>
    </w:p>
    <w:p w14:paraId="75BB7F4C" w14:textId="77777777" w:rsidR="00FC1A6D" w:rsidRPr="00B41203" w:rsidRDefault="00FC1A6D" w:rsidP="00FC1A6D">
      <w:pPr>
        <w:ind w:left="1440" w:firstLine="720"/>
        <w:rPr>
          <w:rFonts w:cstheme="minorHAnsi"/>
          <w:noProof/>
        </w:rPr>
      </w:pPr>
      <w:r w:rsidRPr="000B7BB6">
        <w:rPr>
          <w:rFonts w:cstheme="minorHAnsi"/>
          <w:noProof/>
        </w:rPr>
        <w:t>= 1.25</w:t>
      </w:r>
      <w:r w:rsidR="00316E15">
        <w:rPr>
          <w:rFonts w:cstheme="minorHAnsi"/>
          <w:noProof/>
        </w:rPr>
        <w:t xml:space="preserve"> </w:t>
      </w:r>
      <w:r w:rsidRPr="000B7BB6">
        <w:rPr>
          <w:rStyle w:val="FootnoteReference"/>
          <w:rFonts w:eastAsia="Calibri" w:cstheme="minorHAnsi"/>
          <w:noProof/>
        </w:rPr>
        <w:footnoteReference w:id="43"/>
      </w:r>
    </w:p>
    <w:p w14:paraId="350F822B" w14:textId="77777777" w:rsidR="00FC1A6D" w:rsidRPr="000B7BB6" w:rsidRDefault="00FC1A6D" w:rsidP="00FC1A6D">
      <w:pPr>
        <w:ind w:left="720"/>
        <w:rPr>
          <w:rFonts w:cstheme="minorHAnsi"/>
          <w:noProof/>
        </w:rPr>
      </w:pPr>
      <w:r w:rsidRPr="00B41203">
        <w:rPr>
          <w:rFonts w:cstheme="minorHAnsi"/>
          <w:noProof/>
        </w:rPr>
        <w:t xml:space="preserve">LSAF </w:t>
      </w:r>
      <w:r w:rsidRPr="00B41203">
        <w:rPr>
          <w:rFonts w:cstheme="minorHAnsi"/>
          <w:noProof/>
        </w:rPr>
        <w:tab/>
      </w:r>
      <w:r w:rsidRPr="00B41203">
        <w:rPr>
          <w:rFonts w:cstheme="minorHAnsi"/>
          <w:noProof/>
        </w:rPr>
        <w:tab/>
        <w:t xml:space="preserve">= Load Shape Adjustment Factor </w:t>
      </w:r>
    </w:p>
    <w:p w14:paraId="2F017354" w14:textId="77777777" w:rsidR="00FC1A6D" w:rsidRDefault="00FC1A6D" w:rsidP="00FC1A6D">
      <w:pPr>
        <w:ind w:left="1440" w:firstLine="720"/>
        <w:rPr>
          <w:rFonts w:cstheme="minorHAnsi"/>
          <w:noProof/>
        </w:rPr>
      </w:pPr>
      <w:r w:rsidRPr="000B7BB6">
        <w:rPr>
          <w:rFonts w:cstheme="minorHAnsi"/>
          <w:noProof/>
        </w:rPr>
        <w:t xml:space="preserve">= 1.057 </w:t>
      </w:r>
      <w:r w:rsidRPr="000B7BB6">
        <w:rPr>
          <w:rStyle w:val="FootnoteReference"/>
          <w:rFonts w:eastAsia="Calibri" w:cstheme="minorHAnsi"/>
        </w:rPr>
        <w:footnoteReference w:id="44"/>
      </w:r>
    </w:p>
    <w:p w14:paraId="65B230D5" w14:textId="77777777" w:rsidR="00FC1A6D" w:rsidRDefault="00FC1A6D" w:rsidP="00FC1A6D">
      <w:pPr>
        <w:ind w:left="1440" w:hanging="1440"/>
        <w:rPr>
          <w:rFonts w:cstheme="minorHAnsi"/>
          <w:noProof/>
        </w:rPr>
      </w:pPr>
      <w:r w:rsidRPr="000B7BB6">
        <w:rPr>
          <w:rFonts w:cstheme="minorHAnsi"/>
          <w:noProof/>
        </w:rPr>
        <w:t>If volume is unknown, use the following defaults:</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887"/>
        <w:gridCol w:w="1128"/>
        <w:gridCol w:w="887"/>
        <w:gridCol w:w="1128"/>
      </w:tblGrid>
      <w:tr w:rsidR="00FC1A6D" w:rsidRPr="00771156" w14:paraId="52F926BD" w14:textId="77777777" w:rsidTr="0017241D">
        <w:trPr>
          <w:trHeight w:val="20"/>
          <w:tblHeader/>
          <w:jc w:val="center"/>
        </w:trPr>
        <w:tc>
          <w:tcPr>
            <w:tcW w:w="4910" w:type="dxa"/>
            <w:vMerge w:val="restart"/>
            <w:shd w:val="clear" w:color="auto" w:fill="808080" w:themeFill="background1" w:themeFillShade="80"/>
            <w:vAlign w:val="center"/>
          </w:tcPr>
          <w:p w14:paraId="00085AFC"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lastRenderedPageBreak/>
              <w:t>Product Category</w:t>
            </w:r>
          </w:p>
        </w:tc>
        <w:tc>
          <w:tcPr>
            <w:tcW w:w="3905" w:type="dxa"/>
            <w:gridSpan w:val="4"/>
            <w:shd w:val="clear" w:color="auto" w:fill="808080" w:themeFill="background1" w:themeFillShade="80"/>
            <w:vAlign w:val="center"/>
          </w:tcPr>
          <w:p w14:paraId="5B9735D6"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 xml:space="preserve">Assumptions after September 2014 standard change </w:t>
            </w:r>
            <w:r w:rsidRPr="00771156">
              <w:rPr>
                <w:rFonts w:cstheme="minorHAnsi"/>
                <w:b/>
                <w:noProof/>
                <w:color w:val="FFFFFF" w:themeColor="background1"/>
              </w:rPr>
              <w:t>ΔkW</w:t>
            </w:r>
          </w:p>
        </w:tc>
      </w:tr>
      <w:tr w:rsidR="00FC1A6D" w:rsidRPr="00771156" w14:paraId="47110D77" w14:textId="77777777" w:rsidTr="0017241D">
        <w:trPr>
          <w:trHeight w:val="20"/>
          <w:tblHeader/>
          <w:jc w:val="center"/>
        </w:trPr>
        <w:tc>
          <w:tcPr>
            <w:tcW w:w="4910" w:type="dxa"/>
            <w:vMerge/>
            <w:shd w:val="clear" w:color="auto" w:fill="808080" w:themeFill="background1" w:themeFillShade="80"/>
            <w:vAlign w:val="center"/>
          </w:tcPr>
          <w:p w14:paraId="3B4FF987" w14:textId="77777777" w:rsidR="00FC1A6D" w:rsidRPr="00771156" w:rsidRDefault="00FC1A6D" w:rsidP="0069625C">
            <w:pPr>
              <w:widowControl/>
              <w:spacing w:after="0"/>
              <w:jc w:val="center"/>
              <w:rPr>
                <w:rFonts w:cstheme="minorHAnsi"/>
                <w:b/>
                <w:color w:val="FFFFFF" w:themeColor="background1"/>
                <w:szCs w:val="20"/>
              </w:rPr>
            </w:pPr>
          </w:p>
        </w:tc>
        <w:tc>
          <w:tcPr>
            <w:tcW w:w="2015" w:type="dxa"/>
            <w:gridSpan w:val="2"/>
            <w:shd w:val="clear" w:color="auto" w:fill="808080" w:themeFill="background1" w:themeFillShade="80"/>
            <w:vAlign w:val="center"/>
          </w:tcPr>
          <w:p w14:paraId="062473DB"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Early Replacement (1</w:t>
            </w:r>
            <w:r w:rsidRPr="00771156">
              <w:rPr>
                <w:rFonts w:cstheme="minorHAnsi"/>
                <w:b/>
                <w:color w:val="FFFFFF" w:themeColor="background1"/>
                <w:szCs w:val="20"/>
                <w:vertAlign w:val="superscript"/>
              </w:rPr>
              <w:t>st</w:t>
            </w:r>
            <w:r w:rsidRPr="00771156">
              <w:rPr>
                <w:rFonts w:cstheme="minorHAnsi"/>
                <w:b/>
                <w:color w:val="FFFFFF" w:themeColor="background1"/>
                <w:szCs w:val="20"/>
              </w:rPr>
              <w:t xml:space="preserve"> </w:t>
            </w:r>
            <w:r>
              <w:rPr>
                <w:rFonts w:cstheme="minorHAnsi"/>
                <w:b/>
                <w:color w:val="FFFFFF" w:themeColor="background1"/>
                <w:szCs w:val="20"/>
              </w:rPr>
              <w:t>6</w:t>
            </w:r>
            <w:r w:rsidRPr="00771156">
              <w:rPr>
                <w:rFonts w:cstheme="minorHAnsi"/>
                <w:b/>
                <w:color w:val="FFFFFF" w:themeColor="background1"/>
                <w:szCs w:val="20"/>
              </w:rPr>
              <w:t xml:space="preserve"> years)</w:t>
            </w:r>
          </w:p>
        </w:tc>
        <w:tc>
          <w:tcPr>
            <w:tcW w:w="1890" w:type="dxa"/>
            <w:gridSpan w:val="2"/>
            <w:shd w:val="clear" w:color="auto" w:fill="808080" w:themeFill="background1" w:themeFillShade="80"/>
            <w:vAlign w:val="center"/>
          </w:tcPr>
          <w:p w14:paraId="3F7D5ACC"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 xml:space="preserve">Time of Sale and Early Replacement (last </w:t>
            </w:r>
            <w:r>
              <w:rPr>
                <w:rFonts w:cstheme="minorHAnsi"/>
                <w:b/>
                <w:color w:val="FFFFFF" w:themeColor="background1"/>
                <w:szCs w:val="20"/>
              </w:rPr>
              <w:t>11</w:t>
            </w:r>
            <w:r w:rsidRPr="00771156">
              <w:rPr>
                <w:rFonts w:cstheme="minorHAnsi"/>
                <w:b/>
                <w:color w:val="FFFFFF" w:themeColor="background1"/>
                <w:szCs w:val="20"/>
              </w:rPr>
              <w:t xml:space="preserve"> years)</w:t>
            </w:r>
          </w:p>
        </w:tc>
      </w:tr>
      <w:tr w:rsidR="00FC1A6D" w:rsidRPr="00771156" w14:paraId="758A9332" w14:textId="77777777" w:rsidTr="0017241D">
        <w:trPr>
          <w:trHeight w:val="20"/>
          <w:tblHeader/>
          <w:jc w:val="center"/>
        </w:trPr>
        <w:tc>
          <w:tcPr>
            <w:tcW w:w="4910" w:type="dxa"/>
            <w:vMerge/>
            <w:shd w:val="clear" w:color="auto" w:fill="808080" w:themeFill="background1" w:themeFillShade="80"/>
            <w:vAlign w:val="center"/>
            <w:hideMark/>
          </w:tcPr>
          <w:p w14:paraId="743E6166" w14:textId="77777777" w:rsidR="00FC1A6D" w:rsidRPr="00771156" w:rsidRDefault="00FC1A6D" w:rsidP="0069625C">
            <w:pPr>
              <w:widowControl/>
              <w:spacing w:after="0"/>
              <w:jc w:val="center"/>
              <w:rPr>
                <w:rFonts w:cstheme="minorHAnsi"/>
                <w:b/>
                <w:color w:val="FFFFFF" w:themeColor="background1"/>
                <w:szCs w:val="20"/>
              </w:rPr>
            </w:pPr>
          </w:p>
        </w:tc>
        <w:tc>
          <w:tcPr>
            <w:tcW w:w="887" w:type="dxa"/>
            <w:shd w:val="clear" w:color="auto" w:fill="808080" w:themeFill="background1" w:themeFillShade="80"/>
            <w:vAlign w:val="center"/>
          </w:tcPr>
          <w:p w14:paraId="182B77B9"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ENERGY STAR</w:t>
            </w:r>
          </w:p>
        </w:tc>
        <w:tc>
          <w:tcPr>
            <w:tcW w:w="1128" w:type="dxa"/>
            <w:shd w:val="clear" w:color="auto" w:fill="808080" w:themeFill="background1" w:themeFillShade="80"/>
            <w:vAlign w:val="center"/>
          </w:tcPr>
          <w:p w14:paraId="569CBCD0"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CEE T2</w:t>
            </w:r>
          </w:p>
        </w:tc>
        <w:tc>
          <w:tcPr>
            <w:tcW w:w="887" w:type="dxa"/>
            <w:shd w:val="clear" w:color="auto" w:fill="808080" w:themeFill="background1" w:themeFillShade="80"/>
            <w:vAlign w:val="center"/>
          </w:tcPr>
          <w:p w14:paraId="560451C6"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ENERGY STAR</w:t>
            </w:r>
          </w:p>
        </w:tc>
        <w:tc>
          <w:tcPr>
            <w:tcW w:w="1003" w:type="dxa"/>
            <w:shd w:val="clear" w:color="auto" w:fill="808080" w:themeFill="background1" w:themeFillShade="80"/>
            <w:vAlign w:val="center"/>
          </w:tcPr>
          <w:p w14:paraId="7EC20D71"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CEE T2</w:t>
            </w:r>
          </w:p>
        </w:tc>
      </w:tr>
      <w:tr w:rsidR="00FC1A6D" w:rsidRPr="00771156" w14:paraId="0280983F" w14:textId="77777777" w:rsidTr="0017241D">
        <w:trPr>
          <w:trHeight w:val="20"/>
          <w:tblHeader/>
          <w:jc w:val="center"/>
        </w:trPr>
        <w:tc>
          <w:tcPr>
            <w:tcW w:w="4910" w:type="dxa"/>
            <w:shd w:val="clear" w:color="auto" w:fill="auto"/>
            <w:vAlign w:val="center"/>
            <w:hideMark/>
          </w:tcPr>
          <w:p w14:paraId="603DDBC6"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1.  Refrigerators and Refrigerator-freezers with manual defrost</w:t>
            </w:r>
          </w:p>
        </w:tc>
        <w:tc>
          <w:tcPr>
            <w:tcW w:w="887" w:type="dxa"/>
            <w:vAlign w:val="center"/>
          </w:tcPr>
          <w:p w14:paraId="40252973"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0.105</w:t>
            </w:r>
          </w:p>
        </w:tc>
        <w:tc>
          <w:tcPr>
            <w:tcW w:w="1128" w:type="dxa"/>
            <w:vAlign w:val="center"/>
          </w:tcPr>
          <w:p w14:paraId="6CB3F78B" w14:textId="77777777" w:rsidR="00FC1A6D" w:rsidRPr="00771156" w:rsidRDefault="00FC1A6D" w:rsidP="0069625C">
            <w:pPr>
              <w:widowControl/>
              <w:spacing w:after="0"/>
              <w:jc w:val="center"/>
              <w:rPr>
                <w:rFonts w:cstheme="minorHAnsi"/>
                <w:color w:val="000000"/>
              </w:rPr>
            </w:pPr>
            <w:ins w:id="447" w:author="Sam Dent" w:date="2020-06-16T05:43:00Z">
              <w:r>
                <w:rPr>
                  <w:rFonts w:ascii="Calibri" w:hAnsi="Calibri" w:cs="Calibri"/>
                  <w:color w:val="000000"/>
                  <w:szCs w:val="20"/>
                </w:rPr>
                <w:t>0.108</w:t>
              </w:r>
            </w:ins>
            <w:del w:id="448" w:author="Sam Dent" w:date="2020-06-16T05:43:00Z">
              <w:r w:rsidRPr="00771156" w:rsidDel="002C6663">
                <w:rPr>
                  <w:rFonts w:ascii="Calibri" w:hAnsi="Calibri"/>
                  <w:color w:val="000000"/>
                  <w:szCs w:val="20"/>
                </w:rPr>
                <w:delText>0.113</w:delText>
              </w:r>
            </w:del>
          </w:p>
        </w:tc>
        <w:tc>
          <w:tcPr>
            <w:tcW w:w="0" w:type="auto"/>
            <w:vAlign w:val="center"/>
          </w:tcPr>
          <w:p w14:paraId="4F2C765F"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0.006</w:t>
            </w:r>
          </w:p>
        </w:tc>
        <w:tc>
          <w:tcPr>
            <w:tcW w:w="1003" w:type="dxa"/>
            <w:vAlign w:val="center"/>
          </w:tcPr>
          <w:p w14:paraId="77C6037C" w14:textId="77777777" w:rsidR="00FC1A6D" w:rsidRPr="00771156" w:rsidRDefault="00FC1A6D" w:rsidP="0069625C">
            <w:pPr>
              <w:widowControl/>
              <w:spacing w:after="0"/>
              <w:jc w:val="center"/>
              <w:rPr>
                <w:rFonts w:cstheme="minorHAnsi"/>
                <w:color w:val="000000"/>
              </w:rPr>
            </w:pPr>
            <w:ins w:id="449" w:author="Sam Dent" w:date="2020-06-16T05:43:00Z">
              <w:r>
                <w:rPr>
                  <w:rFonts w:ascii="Calibri" w:hAnsi="Calibri" w:cs="Calibri"/>
                  <w:color w:val="000000"/>
                  <w:szCs w:val="20"/>
                </w:rPr>
                <w:t>0.008</w:t>
              </w:r>
            </w:ins>
            <w:del w:id="450" w:author="Sam Dent" w:date="2020-06-16T05:43:00Z">
              <w:r w:rsidRPr="00771156" w:rsidDel="0068321F">
                <w:rPr>
                  <w:rFonts w:ascii="Calibri" w:hAnsi="Calibri"/>
                  <w:color w:val="000000"/>
                  <w:szCs w:val="20"/>
                </w:rPr>
                <w:delText>0.014</w:delText>
              </w:r>
            </w:del>
          </w:p>
        </w:tc>
      </w:tr>
      <w:tr w:rsidR="00FC1A6D" w:rsidRPr="00771156" w14:paraId="097A7F61" w14:textId="77777777" w:rsidTr="0017241D">
        <w:trPr>
          <w:trHeight w:val="20"/>
          <w:tblHeader/>
          <w:jc w:val="center"/>
        </w:trPr>
        <w:tc>
          <w:tcPr>
            <w:tcW w:w="4910" w:type="dxa"/>
            <w:shd w:val="clear" w:color="auto" w:fill="auto"/>
            <w:vAlign w:val="center"/>
            <w:hideMark/>
          </w:tcPr>
          <w:p w14:paraId="1A5D6774"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2.  Refrigerator-Freezer--partial automatic defrost</w:t>
            </w:r>
          </w:p>
        </w:tc>
        <w:tc>
          <w:tcPr>
            <w:tcW w:w="887" w:type="dxa"/>
            <w:vAlign w:val="center"/>
          </w:tcPr>
          <w:p w14:paraId="0C569A53"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0.096</w:t>
            </w:r>
          </w:p>
        </w:tc>
        <w:tc>
          <w:tcPr>
            <w:tcW w:w="1128" w:type="dxa"/>
            <w:vAlign w:val="center"/>
          </w:tcPr>
          <w:p w14:paraId="716B09B6" w14:textId="77777777" w:rsidR="00FC1A6D" w:rsidRPr="00771156" w:rsidRDefault="00FC1A6D" w:rsidP="0069625C">
            <w:pPr>
              <w:widowControl/>
              <w:spacing w:after="0"/>
              <w:jc w:val="center"/>
              <w:rPr>
                <w:rFonts w:cstheme="minorHAnsi"/>
                <w:color w:val="000000"/>
              </w:rPr>
            </w:pPr>
            <w:ins w:id="451" w:author="Sam Dent" w:date="2020-06-16T05:43:00Z">
              <w:r>
                <w:rPr>
                  <w:rFonts w:ascii="Calibri" w:hAnsi="Calibri" w:cs="Calibri"/>
                  <w:color w:val="000000"/>
                  <w:szCs w:val="20"/>
                </w:rPr>
                <w:t>0.100</w:t>
              </w:r>
            </w:ins>
            <w:del w:id="452" w:author="Sam Dent" w:date="2020-06-16T05:43:00Z">
              <w:r w:rsidRPr="00771156" w:rsidDel="002C6663">
                <w:rPr>
                  <w:rFonts w:ascii="Calibri" w:hAnsi="Calibri"/>
                  <w:color w:val="000000"/>
                  <w:szCs w:val="20"/>
                </w:rPr>
                <w:delText>0.106</w:delText>
              </w:r>
            </w:del>
          </w:p>
        </w:tc>
        <w:tc>
          <w:tcPr>
            <w:tcW w:w="0" w:type="auto"/>
            <w:vAlign w:val="center"/>
          </w:tcPr>
          <w:p w14:paraId="326087B9"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0.006</w:t>
            </w:r>
          </w:p>
        </w:tc>
        <w:tc>
          <w:tcPr>
            <w:tcW w:w="1003" w:type="dxa"/>
            <w:vAlign w:val="center"/>
          </w:tcPr>
          <w:p w14:paraId="3C43A0BE" w14:textId="77777777" w:rsidR="00FC1A6D" w:rsidRPr="00771156" w:rsidRDefault="00FC1A6D" w:rsidP="0069625C">
            <w:pPr>
              <w:widowControl/>
              <w:spacing w:after="0"/>
              <w:jc w:val="center"/>
              <w:rPr>
                <w:rFonts w:cstheme="minorHAnsi"/>
                <w:color w:val="000000"/>
              </w:rPr>
            </w:pPr>
            <w:ins w:id="453" w:author="Sam Dent" w:date="2020-06-16T05:43:00Z">
              <w:r>
                <w:rPr>
                  <w:rFonts w:ascii="Calibri" w:hAnsi="Calibri" w:cs="Calibri"/>
                  <w:color w:val="000000"/>
                  <w:szCs w:val="20"/>
                </w:rPr>
                <w:t>0.010</w:t>
              </w:r>
            </w:ins>
            <w:del w:id="454" w:author="Sam Dent" w:date="2020-06-16T05:43:00Z">
              <w:r w:rsidRPr="00771156" w:rsidDel="0068321F">
                <w:rPr>
                  <w:rFonts w:ascii="Calibri" w:hAnsi="Calibri"/>
                  <w:color w:val="000000"/>
                  <w:szCs w:val="20"/>
                </w:rPr>
                <w:delText>0.016</w:delText>
              </w:r>
            </w:del>
          </w:p>
        </w:tc>
      </w:tr>
      <w:tr w:rsidR="00FC1A6D" w:rsidRPr="00771156" w14:paraId="297629B3" w14:textId="77777777" w:rsidTr="0017241D">
        <w:trPr>
          <w:trHeight w:val="20"/>
          <w:tblHeader/>
          <w:jc w:val="center"/>
        </w:trPr>
        <w:tc>
          <w:tcPr>
            <w:tcW w:w="4910" w:type="dxa"/>
            <w:shd w:val="clear" w:color="auto" w:fill="auto"/>
            <w:vAlign w:val="center"/>
            <w:hideMark/>
          </w:tcPr>
          <w:p w14:paraId="3B75645C"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3.  Refrigerator-Freezers--automatic defrost with top-mounted freezer without through-the-door ice service and all-refrigerators--automatic defrost</w:t>
            </w:r>
          </w:p>
        </w:tc>
        <w:tc>
          <w:tcPr>
            <w:tcW w:w="887" w:type="dxa"/>
            <w:vAlign w:val="center"/>
          </w:tcPr>
          <w:p w14:paraId="2197F923"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0.063</w:t>
            </w:r>
          </w:p>
        </w:tc>
        <w:tc>
          <w:tcPr>
            <w:tcW w:w="1128" w:type="dxa"/>
            <w:vAlign w:val="center"/>
          </w:tcPr>
          <w:p w14:paraId="5E3D73C7" w14:textId="77777777" w:rsidR="00FC1A6D" w:rsidRPr="00771156" w:rsidRDefault="00FC1A6D" w:rsidP="0069625C">
            <w:pPr>
              <w:widowControl/>
              <w:spacing w:after="0"/>
              <w:jc w:val="center"/>
              <w:rPr>
                <w:rFonts w:cstheme="minorHAnsi"/>
                <w:color w:val="000000"/>
              </w:rPr>
            </w:pPr>
            <w:ins w:id="455" w:author="Sam Dent" w:date="2020-06-16T05:43:00Z">
              <w:r>
                <w:rPr>
                  <w:rFonts w:ascii="Calibri" w:hAnsi="Calibri" w:cs="Calibri"/>
                  <w:color w:val="000000"/>
                  <w:szCs w:val="20"/>
                </w:rPr>
                <w:t>0.066</w:t>
              </w:r>
            </w:ins>
            <w:del w:id="456" w:author="Sam Dent" w:date="2020-06-16T05:43:00Z">
              <w:r w:rsidRPr="00771156" w:rsidDel="002C6663">
                <w:rPr>
                  <w:rFonts w:ascii="Calibri" w:hAnsi="Calibri"/>
                  <w:color w:val="000000"/>
                  <w:szCs w:val="20"/>
                </w:rPr>
                <w:delText>0.073</w:delText>
              </w:r>
            </w:del>
          </w:p>
        </w:tc>
        <w:tc>
          <w:tcPr>
            <w:tcW w:w="0" w:type="auto"/>
            <w:vAlign w:val="center"/>
          </w:tcPr>
          <w:p w14:paraId="768F7EBE"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0.007</w:t>
            </w:r>
          </w:p>
        </w:tc>
        <w:tc>
          <w:tcPr>
            <w:tcW w:w="1003" w:type="dxa"/>
            <w:vAlign w:val="center"/>
          </w:tcPr>
          <w:p w14:paraId="79FE3CFA" w14:textId="77777777" w:rsidR="00FC1A6D" w:rsidRPr="00771156" w:rsidRDefault="00FC1A6D" w:rsidP="0069625C">
            <w:pPr>
              <w:widowControl/>
              <w:spacing w:after="0"/>
              <w:jc w:val="center"/>
              <w:rPr>
                <w:rFonts w:cstheme="minorHAnsi"/>
                <w:color w:val="000000"/>
              </w:rPr>
            </w:pPr>
            <w:ins w:id="457" w:author="Sam Dent" w:date="2020-06-16T05:43:00Z">
              <w:r>
                <w:rPr>
                  <w:rFonts w:ascii="Calibri" w:hAnsi="Calibri" w:cs="Calibri"/>
                  <w:color w:val="000000"/>
                  <w:szCs w:val="20"/>
                </w:rPr>
                <w:t>0.010</w:t>
              </w:r>
            </w:ins>
            <w:del w:id="458" w:author="Sam Dent" w:date="2020-06-16T05:43:00Z">
              <w:r w:rsidRPr="00771156" w:rsidDel="0068321F">
                <w:rPr>
                  <w:rFonts w:ascii="Calibri" w:hAnsi="Calibri"/>
                  <w:color w:val="000000"/>
                  <w:szCs w:val="20"/>
                </w:rPr>
                <w:delText>0.017</w:delText>
              </w:r>
            </w:del>
          </w:p>
        </w:tc>
      </w:tr>
      <w:tr w:rsidR="00FC1A6D" w:rsidRPr="00771156" w14:paraId="2FF30288" w14:textId="77777777" w:rsidTr="0017241D">
        <w:trPr>
          <w:trHeight w:val="20"/>
          <w:tblHeader/>
          <w:jc w:val="center"/>
        </w:trPr>
        <w:tc>
          <w:tcPr>
            <w:tcW w:w="4910" w:type="dxa"/>
            <w:shd w:val="clear" w:color="auto" w:fill="auto"/>
            <w:vAlign w:val="center"/>
            <w:hideMark/>
          </w:tcPr>
          <w:p w14:paraId="352A7AA4"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4.  Refrigerator-Freezers--automatic defrost with side-mounted freezer without through-the-door ice service</w:t>
            </w:r>
          </w:p>
        </w:tc>
        <w:tc>
          <w:tcPr>
            <w:tcW w:w="887" w:type="dxa"/>
            <w:vAlign w:val="center"/>
          </w:tcPr>
          <w:p w14:paraId="39AFAB69"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0.117</w:t>
            </w:r>
          </w:p>
        </w:tc>
        <w:tc>
          <w:tcPr>
            <w:tcW w:w="1128" w:type="dxa"/>
            <w:vAlign w:val="center"/>
          </w:tcPr>
          <w:p w14:paraId="234FC013" w14:textId="77777777" w:rsidR="00FC1A6D" w:rsidRPr="00771156" w:rsidRDefault="00FC1A6D" w:rsidP="0069625C">
            <w:pPr>
              <w:widowControl/>
              <w:spacing w:after="0"/>
              <w:jc w:val="center"/>
              <w:rPr>
                <w:rFonts w:cstheme="minorHAnsi"/>
                <w:color w:val="000000"/>
              </w:rPr>
            </w:pPr>
            <w:ins w:id="459" w:author="Sam Dent" w:date="2020-06-16T05:43:00Z">
              <w:r>
                <w:rPr>
                  <w:rFonts w:ascii="Calibri" w:hAnsi="Calibri" w:cs="Calibri"/>
                  <w:color w:val="000000"/>
                  <w:szCs w:val="20"/>
                </w:rPr>
                <w:t>0.121</w:t>
              </w:r>
            </w:ins>
            <w:del w:id="460" w:author="Sam Dent" w:date="2020-06-16T05:43:00Z">
              <w:r w:rsidRPr="00771156" w:rsidDel="002C6663">
                <w:rPr>
                  <w:rFonts w:ascii="Calibri" w:hAnsi="Calibri"/>
                  <w:color w:val="000000"/>
                  <w:szCs w:val="20"/>
                </w:rPr>
                <w:delText>0.129</w:delText>
              </w:r>
            </w:del>
          </w:p>
        </w:tc>
        <w:tc>
          <w:tcPr>
            <w:tcW w:w="0" w:type="auto"/>
            <w:vAlign w:val="center"/>
          </w:tcPr>
          <w:p w14:paraId="45886614"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0.008</w:t>
            </w:r>
          </w:p>
        </w:tc>
        <w:tc>
          <w:tcPr>
            <w:tcW w:w="1003" w:type="dxa"/>
            <w:vAlign w:val="center"/>
          </w:tcPr>
          <w:p w14:paraId="1CC0EA8E" w14:textId="77777777" w:rsidR="00FC1A6D" w:rsidRPr="00771156" w:rsidRDefault="00FC1A6D" w:rsidP="0069625C">
            <w:pPr>
              <w:widowControl/>
              <w:spacing w:after="0"/>
              <w:jc w:val="center"/>
              <w:rPr>
                <w:rFonts w:cstheme="minorHAnsi"/>
                <w:color w:val="000000"/>
              </w:rPr>
            </w:pPr>
            <w:ins w:id="461" w:author="Sam Dent" w:date="2020-06-16T05:43:00Z">
              <w:r>
                <w:rPr>
                  <w:rFonts w:ascii="Calibri" w:hAnsi="Calibri" w:cs="Calibri"/>
                  <w:color w:val="000000"/>
                  <w:szCs w:val="20"/>
                </w:rPr>
                <w:t>0.012</w:t>
              </w:r>
            </w:ins>
            <w:del w:id="462" w:author="Sam Dent" w:date="2020-06-16T05:43:00Z">
              <w:r w:rsidRPr="00771156" w:rsidDel="0068321F">
                <w:rPr>
                  <w:rFonts w:ascii="Calibri" w:hAnsi="Calibri"/>
                  <w:color w:val="000000"/>
                  <w:szCs w:val="20"/>
                </w:rPr>
                <w:delText>0.019</w:delText>
              </w:r>
            </w:del>
          </w:p>
        </w:tc>
      </w:tr>
      <w:tr w:rsidR="00FC1A6D" w:rsidRPr="00771156" w14:paraId="08ABF3FA" w14:textId="77777777" w:rsidTr="0017241D">
        <w:trPr>
          <w:trHeight w:val="20"/>
          <w:tblHeader/>
          <w:jc w:val="center"/>
        </w:trPr>
        <w:tc>
          <w:tcPr>
            <w:tcW w:w="4910" w:type="dxa"/>
            <w:shd w:val="clear" w:color="auto" w:fill="auto"/>
            <w:vAlign w:val="center"/>
            <w:hideMark/>
          </w:tcPr>
          <w:p w14:paraId="18B4F70C"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5.  Refrigerator-Freezers--automatic defrost with bottom-mounted freezer without through-the-door ice service</w:t>
            </w:r>
          </w:p>
        </w:tc>
        <w:tc>
          <w:tcPr>
            <w:tcW w:w="887" w:type="dxa"/>
            <w:vAlign w:val="center"/>
          </w:tcPr>
          <w:p w14:paraId="71764074"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0.049</w:t>
            </w:r>
          </w:p>
        </w:tc>
        <w:tc>
          <w:tcPr>
            <w:tcW w:w="1128" w:type="dxa"/>
            <w:vAlign w:val="center"/>
          </w:tcPr>
          <w:p w14:paraId="60938BB7" w14:textId="77777777" w:rsidR="00FC1A6D" w:rsidRPr="00771156" w:rsidRDefault="00FC1A6D" w:rsidP="0069625C">
            <w:pPr>
              <w:widowControl/>
              <w:spacing w:after="0"/>
              <w:jc w:val="center"/>
              <w:rPr>
                <w:rFonts w:cstheme="minorHAnsi"/>
                <w:color w:val="000000"/>
              </w:rPr>
            </w:pPr>
            <w:ins w:id="463" w:author="Sam Dent" w:date="2020-06-16T05:43:00Z">
              <w:r>
                <w:rPr>
                  <w:rFonts w:ascii="Calibri" w:hAnsi="Calibri" w:cs="Calibri"/>
                  <w:color w:val="000000"/>
                  <w:szCs w:val="20"/>
                </w:rPr>
                <w:t>0.053</w:t>
              </w:r>
            </w:ins>
            <w:del w:id="464" w:author="Sam Dent" w:date="2020-06-16T05:43:00Z">
              <w:r w:rsidRPr="00771156" w:rsidDel="002C6663">
                <w:rPr>
                  <w:rFonts w:ascii="Calibri" w:hAnsi="Calibri"/>
                  <w:color w:val="000000"/>
                  <w:szCs w:val="20"/>
                </w:rPr>
                <w:delText>0.061</w:delText>
              </w:r>
            </w:del>
          </w:p>
        </w:tc>
        <w:tc>
          <w:tcPr>
            <w:tcW w:w="0" w:type="auto"/>
            <w:vAlign w:val="center"/>
          </w:tcPr>
          <w:p w14:paraId="1763C2C6"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0.008</w:t>
            </w:r>
          </w:p>
        </w:tc>
        <w:tc>
          <w:tcPr>
            <w:tcW w:w="1003" w:type="dxa"/>
            <w:vAlign w:val="center"/>
          </w:tcPr>
          <w:p w14:paraId="6933F0DB" w14:textId="77777777" w:rsidR="00FC1A6D" w:rsidRPr="00771156" w:rsidRDefault="00FC1A6D" w:rsidP="0069625C">
            <w:pPr>
              <w:widowControl/>
              <w:spacing w:after="0"/>
              <w:jc w:val="center"/>
              <w:rPr>
                <w:rFonts w:cstheme="minorHAnsi"/>
                <w:color w:val="000000"/>
              </w:rPr>
            </w:pPr>
            <w:ins w:id="465" w:author="Sam Dent" w:date="2020-06-16T05:43:00Z">
              <w:r>
                <w:rPr>
                  <w:rFonts w:ascii="Calibri" w:hAnsi="Calibri" w:cs="Calibri"/>
                  <w:color w:val="000000"/>
                  <w:szCs w:val="20"/>
                </w:rPr>
                <w:t>0.012</w:t>
              </w:r>
            </w:ins>
            <w:del w:id="466" w:author="Sam Dent" w:date="2020-06-16T05:43:00Z">
              <w:r w:rsidRPr="00771156" w:rsidDel="0068321F">
                <w:rPr>
                  <w:rFonts w:ascii="Calibri" w:hAnsi="Calibri"/>
                  <w:color w:val="000000"/>
                  <w:szCs w:val="20"/>
                </w:rPr>
                <w:delText>0.021</w:delText>
              </w:r>
            </w:del>
          </w:p>
        </w:tc>
      </w:tr>
      <w:tr w:rsidR="00FC1A6D" w:rsidRPr="00771156" w14:paraId="1D7287DF" w14:textId="77777777" w:rsidTr="0017241D">
        <w:trPr>
          <w:trHeight w:val="20"/>
          <w:tblHeader/>
          <w:jc w:val="center"/>
        </w:trPr>
        <w:tc>
          <w:tcPr>
            <w:tcW w:w="4910" w:type="dxa"/>
            <w:shd w:val="clear" w:color="auto" w:fill="auto"/>
            <w:vAlign w:val="center"/>
          </w:tcPr>
          <w:p w14:paraId="47BB7F4F" w14:textId="77777777" w:rsidR="00FC1A6D" w:rsidRPr="00771156" w:rsidRDefault="00FC1A6D" w:rsidP="0069625C">
            <w:pPr>
              <w:widowControl/>
              <w:spacing w:after="0"/>
              <w:jc w:val="left"/>
              <w:rPr>
                <w:rFonts w:cstheme="minorHAnsi"/>
                <w:color w:val="000000"/>
                <w:szCs w:val="20"/>
              </w:rPr>
            </w:pPr>
            <w:r w:rsidRPr="00771156">
              <w:t xml:space="preserve">5A </w:t>
            </w:r>
            <w:r w:rsidRPr="00771156">
              <w:rPr>
                <w:szCs w:val="18"/>
              </w:rPr>
              <w:t>Refrigerator-freezer—automatic defrost with bottom-mounted freezer with through-the-door ice service</w:t>
            </w:r>
          </w:p>
        </w:tc>
        <w:tc>
          <w:tcPr>
            <w:tcW w:w="887" w:type="dxa"/>
            <w:vAlign w:val="center"/>
          </w:tcPr>
          <w:p w14:paraId="7F0FCA18" w14:textId="77777777" w:rsidR="00FC1A6D" w:rsidRPr="00771156" w:rsidRDefault="00FC1A6D" w:rsidP="0069625C">
            <w:pPr>
              <w:widowControl/>
              <w:spacing w:after="0"/>
              <w:jc w:val="center"/>
              <w:rPr>
                <w:rFonts w:ascii="Calibri" w:hAnsi="Calibri"/>
                <w:color w:val="000000"/>
                <w:szCs w:val="20"/>
              </w:rPr>
            </w:pPr>
            <w:r w:rsidRPr="00771156">
              <w:rPr>
                <w:rFonts w:ascii="Calibri" w:hAnsi="Calibri"/>
                <w:color w:val="000000"/>
                <w:szCs w:val="20"/>
              </w:rPr>
              <w:t>0.025</w:t>
            </w:r>
          </w:p>
        </w:tc>
        <w:tc>
          <w:tcPr>
            <w:tcW w:w="1128" w:type="dxa"/>
            <w:vAlign w:val="center"/>
          </w:tcPr>
          <w:p w14:paraId="1BC8F71A" w14:textId="77777777" w:rsidR="00FC1A6D" w:rsidRPr="00771156" w:rsidRDefault="00FC1A6D" w:rsidP="0069625C">
            <w:pPr>
              <w:widowControl/>
              <w:spacing w:after="0"/>
              <w:jc w:val="center"/>
              <w:rPr>
                <w:rFonts w:ascii="Calibri" w:hAnsi="Calibri"/>
                <w:color w:val="000000"/>
                <w:szCs w:val="20"/>
              </w:rPr>
            </w:pPr>
            <w:ins w:id="467" w:author="Sam Dent" w:date="2020-06-16T05:43:00Z">
              <w:r>
                <w:rPr>
                  <w:rFonts w:ascii="Calibri" w:hAnsi="Calibri" w:cs="Calibri"/>
                  <w:color w:val="000000"/>
                  <w:szCs w:val="20"/>
                </w:rPr>
                <w:t>0.031</w:t>
              </w:r>
            </w:ins>
            <w:del w:id="468" w:author="Sam Dent" w:date="2020-06-16T05:43:00Z">
              <w:r w:rsidRPr="00771156" w:rsidDel="002C6663">
                <w:rPr>
                  <w:rFonts w:ascii="Calibri" w:hAnsi="Calibri"/>
                  <w:color w:val="000000"/>
                  <w:szCs w:val="20"/>
                </w:rPr>
                <w:delText>0.042</w:delText>
              </w:r>
            </w:del>
          </w:p>
        </w:tc>
        <w:tc>
          <w:tcPr>
            <w:tcW w:w="0" w:type="auto"/>
            <w:vAlign w:val="center"/>
          </w:tcPr>
          <w:p w14:paraId="07BC6801" w14:textId="77777777" w:rsidR="00FC1A6D" w:rsidRPr="00771156" w:rsidRDefault="00FC1A6D" w:rsidP="0069625C">
            <w:pPr>
              <w:widowControl/>
              <w:spacing w:after="0"/>
              <w:jc w:val="center"/>
              <w:rPr>
                <w:rFonts w:ascii="Calibri" w:hAnsi="Calibri"/>
                <w:color w:val="000000"/>
                <w:szCs w:val="20"/>
              </w:rPr>
            </w:pPr>
            <w:r w:rsidRPr="00771156">
              <w:rPr>
                <w:rFonts w:ascii="Calibri" w:hAnsi="Calibri"/>
                <w:color w:val="000000"/>
                <w:szCs w:val="20"/>
              </w:rPr>
              <w:t>0.009</w:t>
            </w:r>
          </w:p>
        </w:tc>
        <w:tc>
          <w:tcPr>
            <w:tcW w:w="1003" w:type="dxa"/>
            <w:vAlign w:val="center"/>
          </w:tcPr>
          <w:p w14:paraId="61EEB3BF" w14:textId="77777777" w:rsidR="00FC1A6D" w:rsidRPr="00771156" w:rsidRDefault="00FC1A6D" w:rsidP="0069625C">
            <w:pPr>
              <w:widowControl/>
              <w:spacing w:after="0"/>
              <w:jc w:val="center"/>
              <w:rPr>
                <w:rFonts w:ascii="Calibri" w:hAnsi="Calibri"/>
                <w:color w:val="000000"/>
                <w:szCs w:val="20"/>
              </w:rPr>
            </w:pPr>
            <w:ins w:id="469" w:author="Sam Dent" w:date="2020-06-16T05:43:00Z">
              <w:r>
                <w:rPr>
                  <w:rFonts w:ascii="Calibri" w:hAnsi="Calibri" w:cs="Calibri"/>
                  <w:color w:val="000000"/>
                  <w:szCs w:val="20"/>
                </w:rPr>
                <w:t>0.016</w:t>
              </w:r>
            </w:ins>
            <w:del w:id="470" w:author="Sam Dent" w:date="2020-06-16T05:43:00Z">
              <w:r w:rsidRPr="00771156" w:rsidDel="0068321F">
                <w:rPr>
                  <w:rFonts w:ascii="Calibri" w:hAnsi="Calibri"/>
                  <w:color w:val="000000"/>
                  <w:szCs w:val="20"/>
                </w:rPr>
                <w:delText>0.027</w:delText>
              </w:r>
            </w:del>
          </w:p>
        </w:tc>
      </w:tr>
      <w:tr w:rsidR="00FC1A6D" w:rsidRPr="00771156" w14:paraId="74973DA9" w14:textId="77777777" w:rsidTr="0017241D">
        <w:trPr>
          <w:trHeight w:val="20"/>
          <w:tblHeader/>
          <w:jc w:val="center"/>
        </w:trPr>
        <w:tc>
          <w:tcPr>
            <w:tcW w:w="4910" w:type="dxa"/>
            <w:shd w:val="clear" w:color="auto" w:fill="auto"/>
            <w:vAlign w:val="center"/>
            <w:hideMark/>
          </w:tcPr>
          <w:p w14:paraId="4DD3358D"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6.  Refrigerator-Freezers--automatic defrost with top-mounted freezer with through-the-door ice service</w:t>
            </w:r>
          </w:p>
        </w:tc>
        <w:tc>
          <w:tcPr>
            <w:tcW w:w="887" w:type="dxa"/>
            <w:vAlign w:val="center"/>
          </w:tcPr>
          <w:p w14:paraId="3ABA3D43"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0.040</w:t>
            </w:r>
          </w:p>
        </w:tc>
        <w:tc>
          <w:tcPr>
            <w:tcW w:w="1128" w:type="dxa"/>
            <w:vAlign w:val="center"/>
          </w:tcPr>
          <w:p w14:paraId="15CD016B" w14:textId="77777777" w:rsidR="00FC1A6D" w:rsidRPr="00771156" w:rsidRDefault="00FC1A6D" w:rsidP="0069625C">
            <w:pPr>
              <w:widowControl/>
              <w:spacing w:after="0"/>
              <w:jc w:val="center"/>
              <w:rPr>
                <w:rFonts w:cstheme="minorHAnsi"/>
                <w:color w:val="000000"/>
              </w:rPr>
            </w:pPr>
            <w:ins w:id="471" w:author="Sam Dent" w:date="2020-06-16T05:43:00Z">
              <w:r>
                <w:rPr>
                  <w:rFonts w:ascii="Calibri" w:hAnsi="Calibri" w:cs="Calibri"/>
                  <w:color w:val="000000"/>
                  <w:szCs w:val="20"/>
                </w:rPr>
                <w:t>0.046</w:t>
              </w:r>
            </w:ins>
            <w:del w:id="472" w:author="Sam Dent" w:date="2020-06-16T05:43:00Z">
              <w:r w:rsidRPr="00771156" w:rsidDel="002C6663">
                <w:rPr>
                  <w:rFonts w:ascii="Calibri" w:hAnsi="Calibri"/>
                  <w:color w:val="000000"/>
                  <w:szCs w:val="20"/>
                </w:rPr>
                <w:delText>0.055</w:delText>
              </w:r>
            </w:del>
          </w:p>
        </w:tc>
        <w:tc>
          <w:tcPr>
            <w:tcW w:w="0" w:type="auto"/>
            <w:vAlign w:val="center"/>
          </w:tcPr>
          <w:p w14:paraId="74BC23AF"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0.008</w:t>
            </w:r>
          </w:p>
        </w:tc>
        <w:tc>
          <w:tcPr>
            <w:tcW w:w="1003" w:type="dxa"/>
            <w:vAlign w:val="center"/>
          </w:tcPr>
          <w:p w14:paraId="70B1EB27" w14:textId="77777777" w:rsidR="00FC1A6D" w:rsidRPr="00771156" w:rsidRDefault="00FC1A6D" w:rsidP="0069625C">
            <w:pPr>
              <w:widowControl/>
              <w:spacing w:after="0"/>
              <w:jc w:val="center"/>
              <w:rPr>
                <w:rFonts w:cstheme="minorHAnsi"/>
                <w:color w:val="000000"/>
              </w:rPr>
            </w:pPr>
            <w:ins w:id="473" w:author="Sam Dent" w:date="2020-06-16T05:43:00Z">
              <w:r>
                <w:rPr>
                  <w:rFonts w:ascii="Calibri" w:hAnsi="Calibri" w:cs="Calibri"/>
                  <w:color w:val="000000"/>
                  <w:szCs w:val="20"/>
                </w:rPr>
                <w:t>0.014</w:t>
              </w:r>
            </w:ins>
            <w:del w:id="474" w:author="Sam Dent" w:date="2020-06-16T05:43:00Z">
              <w:r w:rsidRPr="00771156" w:rsidDel="0068321F">
                <w:rPr>
                  <w:rFonts w:ascii="Calibri" w:hAnsi="Calibri"/>
                  <w:color w:val="000000"/>
                  <w:szCs w:val="20"/>
                </w:rPr>
                <w:delText>0.023</w:delText>
              </w:r>
            </w:del>
          </w:p>
        </w:tc>
      </w:tr>
      <w:tr w:rsidR="00FC1A6D" w:rsidRPr="00771156" w14:paraId="15C5C7C7" w14:textId="77777777" w:rsidTr="0017241D">
        <w:trPr>
          <w:trHeight w:val="20"/>
          <w:tblHeader/>
          <w:jc w:val="center"/>
        </w:trPr>
        <w:tc>
          <w:tcPr>
            <w:tcW w:w="4910" w:type="dxa"/>
            <w:shd w:val="clear" w:color="auto" w:fill="auto"/>
            <w:vAlign w:val="center"/>
            <w:hideMark/>
          </w:tcPr>
          <w:p w14:paraId="69257E65"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7.  Refrigerator-Freezers--automatic defrost with side-mounted freezer with through-the-door ice service</w:t>
            </w:r>
          </w:p>
        </w:tc>
        <w:tc>
          <w:tcPr>
            <w:tcW w:w="887" w:type="dxa"/>
            <w:vAlign w:val="center"/>
          </w:tcPr>
          <w:p w14:paraId="5E6EC839"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0.097</w:t>
            </w:r>
          </w:p>
        </w:tc>
        <w:tc>
          <w:tcPr>
            <w:tcW w:w="1128" w:type="dxa"/>
            <w:vAlign w:val="center"/>
          </w:tcPr>
          <w:p w14:paraId="5B04233F" w14:textId="77777777" w:rsidR="00FC1A6D" w:rsidRPr="00771156" w:rsidRDefault="00FC1A6D" w:rsidP="0069625C">
            <w:pPr>
              <w:widowControl/>
              <w:spacing w:after="0"/>
              <w:jc w:val="center"/>
              <w:rPr>
                <w:rFonts w:cstheme="minorHAnsi"/>
                <w:color w:val="000000"/>
              </w:rPr>
            </w:pPr>
            <w:ins w:id="475" w:author="Sam Dent" w:date="2020-06-16T05:43:00Z">
              <w:r>
                <w:rPr>
                  <w:rFonts w:ascii="Calibri" w:hAnsi="Calibri" w:cs="Calibri"/>
                  <w:color w:val="000000"/>
                  <w:szCs w:val="20"/>
                </w:rPr>
                <w:t>0.103</w:t>
              </w:r>
            </w:ins>
            <w:del w:id="476" w:author="Sam Dent" w:date="2020-06-16T05:43:00Z">
              <w:r w:rsidRPr="00771156" w:rsidDel="002C6663">
                <w:rPr>
                  <w:rFonts w:ascii="Calibri" w:hAnsi="Calibri"/>
                  <w:color w:val="000000"/>
                  <w:szCs w:val="20"/>
                </w:rPr>
                <w:delText>0.113</w:delText>
              </w:r>
            </w:del>
          </w:p>
        </w:tc>
        <w:tc>
          <w:tcPr>
            <w:tcW w:w="0" w:type="auto"/>
            <w:vAlign w:val="center"/>
          </w:tcPr>
          <w:p w14:paraId="48C92158"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0.009</w:t>
            </w:r>
          </w:p>
        </w:tc>
        <w:tc>
          <w:tcPr>
            <w:tcW w:w="1003" w:type="dxa"/>
            <w:vAlign w:val="center"/>
          </w:tcPr>
          <w:p w14:paraId="671117AA" w14:textId="77777777" w:rsidR="00FC1A6D" w:rsidRPr="00771156" w:rsidRDefault="00FC1A6D" w:rsidP="0069625C">
            <w:pPr>
              <w:widowControl/>
              <w:spacing w:after="0"/>
              <w:jc w:val="center"/>
              <w:rPr>
                <w:rFonts w:cstheme="minorHAnsi"/>
                <w:color w:val="000000"/>
              </w:rPr>
            </w:pPr>
            <w:ins w:id="477" w:author="Sam Dent" w:date="2020-06-16T05:43:00Z">
              <w:r>
                <w:rPr>
                  <w:rFonts w:ascii="Calibri" w:hAnsi="Calibri" w:cs="Calibri"/>
                  <w:color w:val="000000"/>
                  <w:szCs w:val="20"/>
                </w:rPr>
                <w:t>0.015</w:t>
              </w:r>
            </w:ins>
            <w:del w:id="478" w:author="Sam Dent" w:date="2020-06-16T05:43:00Z">
              <w:r w:rsidRPr="00771156" w:rsidDel="0068321F">
                <w:rPr>
                  <w:rFonts w:ascii="Calibri" w:hAnsi="Calibri"/>
                  <w:color w:val="000000"/>
                  <w:szCs w:val="20"/>
                </w:rPr>
                <w:delText>0.025</w:delText>
              </w:r>
            </w:del>
          </w:p>
        </w:tc>
      </w:tr>
    </w:tbl>
    <w:p w14:paraId="5F8DC9CC" w14:textId="77777777" w:rsidR="00FC1A6D" w:rsidRPr="000B7BB6" w:rsidRDefault="00FC1A6D" w:rsidP="00FC1A6D">
      <w:pPr>
        <w:pStyle w:val="Heading6"/>
      </w:pPr>
      <w:r>
        <w:t>Natural Gas</w:t>
      </w:r>
      <w:r w:rsidRPr="000B7BB6">
        <w:t xml:space="preserve"> Savings </w:t>
      </w:r>
    </w:p>
    <w:p w14:paraId="5D839344" w14:textId="77777777" w:rsidR="00FC1A6D" w:rsidRPr="000B7BB6" w:rsidRDefault="00FC1A6D" w:rsidP="00FC1A6D">
      <w:pPr>
        <w:rPr>
          <w:rFonts w:cstheme="minorHAnsi"/>
          <w:szCs w:val="20"/>
        </w:rPr>
      </w:pPr>
      <w:r w:rsidRPr="000B7BB6">
        <w:rPr>
          <w:rFonts w:cstheme="minorHAnsi"/>
        </w:rPr>
        <w:t>N/A</w:t>
      </w:r>
    </w:p>
    <w:p w14:paraId="1BB570B8" w14:textId="77777777" w:rsidR="00FC1A6D" w:rsidRPr="000B7BB6" w:rsidRDefault="00FC1A6D" w:rsidP="00FC1A6D">
      <w:pPr>
        <w:pStyle w:val="Heading6"/>
      </w:pPr>
      <w:r w:rsidRPr="000B7BB6">
        <w:t xml:space="preserve">Water Impact Descriptions and Calculation  </w:t>
      </w:r>
    </w:p>
    <w:p w14:paraId="1AB21498" w14:textId="77777777" w:rsidR="00FC1A6D" w:rsidRPr="000B7BB6" w:rsidRDefault="00FC1A6D" w:rsidP="00FC1A6D">
      <w:pPr>
        <w:rPr>
          <w:rFonts w:cstheme="minorHAnsi"/>
        </w:rPr>
      </w:pPr>
      <w:r w:rsidRPr="000B7BB6">
        <w:rPr>
          <w:rFonts w:cstheme="minorHAnsi"/>
        </w:rPr>
        <w:t>N/A</w:t>
      </w:r>
    </w:p>
    <w:p w14:paraId="3CCCC537" w14:textId="77777777" w:rsidR="00FC1A6D" w:rsidRPr="000B7BB6" w:rsidRDefault="00FC1A6D" w:rsidP="00FC1A6D">
      <w:pPr>
        <w:pStyle w:val="Heading6"/>
      </w:pPr>
      <w:r w:rsidRPr="000B7BB6">
        <w:t xml:space="preserve">Deemed O&amp;M Cost Adjustment Calculation </w:t>
      </w:r>
    </w:p>
    <w:p w14:paraId="16B69916" w14:textId="77777777" w:rsidR="00FC1A6D" w:rsidRPr="000B7BB6" w:rsidRDefault="00FC1A6D" w:rsidP="00FC1A6D">
      <w:pPr>
        <w:rPr>
          <w:rFonts w:cstheme="minorHAnsi"/>
        </w:rPr>
      </w:pPr>
      <w:r w:rsidRPr="000B7BB6">
        <w:rPr>
          <w:rFonts w:cstheme="minorHAnsi"/>
        </w:rPr>
        <w:t>N/A</w:t>
      </w:r>
    </w:p>
    <w:p w14:paraId="761BAD1E" w14:textId="77777777" w:rsidR="00FC1A6D" w:rsidRDefault="00FC1A6D" w:rsidP="00FC1A6D">
      <w:pPr>
        <w:pStyle w:val="Heading6"/>
      </w:pPr>
      <w:r>
        <w:t xml:space="preserve">Measure Code: </w:t>
      </w:r>
      <w:r w:rsidRPr="0069549D">
        <w:t>RS-APL-ES</w:t>
      </w:r>
      <w:r>
        <w:t>RE</w:t>
      </w:r>
      <w:r w:rsidRPr="0069549D">
        <w:t>-V0</w:t>
      </w:r>
      <w:del w:id="479" w:author="Sam Dent" w:date="2020-06-16T05:44:00Z">
        <w:r w:rsidDel="007E1ACF">
          <w:delText>7</w:delText>
        </w:r>
      </w:del>
      <w:ins w:id="480" w:author="Sam Dent" w:date="2020-06-16T05:44:00Z">
        <w:r>
          <w:t>8</w:t>
        </w:r>
      </w:ins>
      <w:r w:rsidRPr="0069549D">
        <w:t>-</w:t>
      </w:r>
      <w:r>
        <w:t>200101</w:t>
      </w:r>
    </w:p>
    <w:p w14:paraId="1ECD46B8" w14:textId="77777777" w:rsidR="00FC1A6D" w:rsidRPr="00442E9E" w:rsidRDefault="00FC1A6D" w:rsidP="00FC1A6D">
      <w:pPr>
        <w:pStyle w:val="Heading6"/>
      </w:pPr>
      <w:r>
        <w:t>Review Deadline: 1/1/2021</w:t>
      </w:r>
    </w:p>
    <w:p w14:paraId="441ECD32" w14:textId="77777777" w:rsidR="00FC1A6D" w:rsidRDefault="00FC1A6D" w:rsidP="00FC1A6D"/>
    <w:p w14:paraId="6CB2D486" w14:textId="77777777" w:rsidR="00FC1A6D" w:rsidRPr="00F83B3F" w:rsidRDefault="00FC1A6D" w:rsidP="00FC1A6D">
      <w:pPr>
        <w:sectPr w:rsidR="00FC1A6D" w:rsidRPr="00F83B3F" w:rsidSect="0069625C">
          <w:pgSz w:w="12240" w:h="15840"/>
          <w:pgMar w:top="1440" w:right="1440" w:bottom="1440" w:left="1440" w:header="720" w:footer="720" w:gutter="0"/>
          <w:cols w:space="720"/>
          <w:docGrid w:linePitch="360"/>
        </w:sectPr>
      </w:pPr>
    </w:p>
    <w:p w14:paraId="238FFEF5" w14:textId="77777777" w:rsidR="00312EEA" w:rsidRPr="000B7BB6" w:rsidRDefault="00312EEA" w:rsidP="00312EEA">
      <w:pPr>
        <w:pStyle w:val="Heading3"/>
        <w:widowControl w:val="0"/>
        <w:numPr>
          <w:ilvl w:val="2"/>
          <w:numId w:val="9"/>
        </w:numPr>
        <w:spacing w:before="200"/>
        <w:ind w:right="0"/>
        <w:jc w:val="left"/>
      </w:pPr>
      <w:r w:rsidRPr="000B7BB6">
        <w:lastRenderedPageBreak/>
        <w:t xml:space="preserve">LED </w:t>
      </w:r>
      <w:bookmarkEnd w:id="25"/>
      <w:bookmarkEnd w:id="26"/>
      <w:bookmarkEnd w:id="27"/>
      <w:r>
        <w:t>Specialty Lamps</w:t>
      </w:r>
      <w:bookmarkEnd w:id="28"/>
      <w:bookmarkEnd w:id="29"/>
    </w:p>
    <w:p w14:paraId="6634D498" w14:textId="77777777" w:rsidR="00312EEA" w:rsidRPr="00E432E0" w:rsidRDefault="00312EEA" w:rsidP="00312EEA">
      <w:pPr>
        <w:pStyle w:val="Heading6"/>
      </w:pPr>
      <w:r w:rsidRPr="00E432E0">
        <w:t xml:space="preserve">Description </w:t>
      </w:r>
    </w:p>
    <w:p w14:paraId="13CCB206" w14:textId="77777777" w:rsidR="00312EEA" w:rsidRDefault="00312EEA" w:rsidP="00312EEA">
      <w:pPr>
        <w:rPr>
          <w:rFonts w:cstheme="minorHAnsi"/>
        </w:rPr>
      </w:pPr>
      <w:r w:rsidRPr="00E432E0">
        <w:rPr>
          <w:rFonts w:cstheme="minorHAnsi"/>
        </w:rPr>
        <w:t xml:space="preserve">This measure describes savings from a variety of </w:t>
      </w:r>
      <w:r>
        <w:rPr>
          <w:rFonts w:cstheme="minorHAnsi"/>
        </w:rPr>
        <w:t xml:space="preserve">specialty </w:t>
      </w:r>
      <w:r w:rsidRPr="00E432E0">
        <w:rPr>
          <w:rFonts w:cstheme="minorHAnsi"/>
        </w:rPr>
        <w:t>LED lamp types</w:t>
      </w:r>
      <w:r>
        <w:rPr>
          <w:rFonts w:cstheme="minorHAnsi"/>
        </w:rPr>
        <w:t xml:space="preserve"> (including globe, decorative and </w:t>
      </w:r>
      <w:r w:rsidRPr="00E432E0">
        <w:rPr>
          <w:rFonts w:cstheme="minorHAnsi"/>
        </w:rPr>
        <w:t>downlight</w:t>
      </w:r>
      <w:r>
        <w:rPr>
          <w:rFonts w:cstheme="minorHAnsi"/>
        </w:rPr>
        <w:t>s)</w:t>
      </w:r>
      <w:r w:rsidRPr="00E432E0">
        <w:rPr>
          <w:rFonts w:cstheme="minorHAnsi"/>
        </w:rPr>
        <w:t xml:space="preserve">. This characterization assumes that the LED lamp is installed in a residential location. </w:t>
      </w:r>
      <w:r w:rsidRPr="00E432E0">
        <w:rPr>
          <w:rFonts w:cstheme="minorHAnsi"/>
          <w:iCs/>
        </w:rPr>
        <w:t xml:space="preserve">Where the implementation strategy does not allow for the installation location to be known </w:t>
      </w:r>
      <w:r w:rsidRPr="00E432E0">
        <w:rPr>
          <w:rFonts w:cstheme="minorHAnsi"/>
        </w:rPr>
        <w:t>(e.g.</w:t>
      </w:r>
      <w:r>
        <w:rPr>
          <w:rFonts w:cstheme="minorHAnsi"/>
        </w:rPr>
        <w:t>,</w:t>
      </w:r>
      <w:r w:rsidRPr="00E432E0">
        <w:rPr>
          <w:rFonts w:cstheme="minorHAnsi"/>
        </w:rPr>
        <w:t xml:space="preserve"> an upstream retail program) </w:t>
      </w:r>
      <w:r>
        <w:rPr>
          <w:rFonts w:cstheme="minorHAnsi"/>
        </w:rPr>
        <w:t>a deemed split of 96% Residential and 4% Commercial assumptions should be used</w:t>
      </w:r>
      <w:r w:rsidR="00316E15">
        <w:rPr>
          <w:rFonts w:cstheme="minorHAnsi"/>
        </w:rPr>
        <w:t>.</w:t>
      </w:r>
      <w:r>
        <w:rPr>
          <w:rStyle w:val="FootnoteReference"/>
          <w:rFonts w:eastAsiaTheme="minorEastAsia"/>
        </w:rPr>
        <w:footnoteReference w:id="45"/>
      </w:r>
    </w:p>
    <w:p w14:paraId="2ED64BC0" w14:textId="77777777" w:rsidR="00312EEA" w:rsidRPr="00E432E0" w:rsidRDefault="00312EEA" w:rsidP="00312EEA">
      <w:pPr>
        <w:rPr>
          <w:rFonts w:cstheme="minorHAnsi"/>
          <w:szCs w:val="20"/>
        </w:rPr>
      </w:pPr>
      <w:r w:rsidRPr="00E432E0">
        <w:rPr>
          <w:rFonts w:cstheme="minorHAnsi"/>
          <w:szCs w:val="20"/>
        </w:rPr>
        <w:t>This measure was developed to be applicable to the following program types:  TOS, NC</w:t>
      </w:r>
      <w:r>
        <w:rPr>
          <w:rFonts w:cstheme="minorHAnsi"/>
          <w:szCs w:val="20"/>
        </w:rPr>
        <w:t>, EREP, KITS</w:t>
      </w:r>
      <w:r w:rsidRPr="00E432E0">
        <w:rPr>
          <w:rFonts w:cstheme="minorHAnsi"/>
          <w:szCs w:val="20"/>
        </w:rPr>
        <w:t xml:space="preserve">.  </w:t>
      </w:r>
    </w:p>
    <w:p w14:paraId="6E24C7BC" w14:textId="77777777" w:rsidR="00312EEA" w:rsidRPr="00E432E0" w:rsidRDefault="00312EEA" w:rsidP="00312EEA">
      <w:pPr>
        <w:widowControl/>
        <w:jc w:val="left"/>
        <w:rPr>
          <w:rFonts w:cstheme="minorHAnsi"/>
          <w:szCs w:val="20"/>
        </w:rPr>
      </w:pPr>
      <w:r w:rsidRPr="00E432E0">
        <w:rPr>
          <w:rFonts w:cstheme="minorHAnsi"/>
          <w:szCs w:val="20"/>
        </w:rPr>
        <w:t>If applied to other program types, the measure savings should be verified.</w:t>
      </w:r>
    </w:p>
    <w:p w14:paraId="140F5FFA" w14:textId="77777777" w:rsidR="00312EEA" w:rsidRPr="00E432E0" w:rsidRDefault="00312EEA" w:rsidP="00312EEA">
      <w:pPr>
        <w:pStyle w:val="Heading6"/>
      </w:pPr>
      <w:r w:rsidRPr="00E432E0">
        <w:t xml:space="preserve">Definition of Efficient Equipment </w:t>
      </w:r>
    </w:p>
    <w:p w14:paraId="2CE1A3DB" w14:textId="77777777" w:rsidR="00312EEA" w:rsidRPr="00E432E0" w:rsidRDefault="00312EEA" w:rsidP="00312EEA">
      <w:pPr>
        <w:jc w:val="left"/>
        <w:rPr>
          <w:rFonts w:cstheme="minorHAnsi"/>
        </w:rPr>
      </w:pPr>
      <w:r w:rsidRPr="00E432E0">
        <w:rPr>
          <w:rFonts w:cstheme="minorHAnsi"/>
        </w:rPr>
        <w:t>To qualify for this measure the installed equipment must be an ENERGY STAR LED lamp or fixture.</w:t>
      </w:r>
      <w:r w:rsidRPr="00833675">
        <w:rPr>
          <w:rFonts w:cstheme="minorHAnsi"/>
        </w:rPr>
        <w:t xml:space="preserve"> </w:t>
      </w:r>
      <w:r>
        <w:rPr>
          <w:rFonts w:cstheme="minorHAnsi"/>
        </w:rPr>
        <w:t xml:space="preserve">Note </w:t>
      </w:r>
      <w:r>
        <w:rPr>
          <w:rFonts w:cstheme="minorHAnsi"/>
          <w:szCs w:val="20"/>
        </w:rPr>
        <w:t xml:space="preserve">a new ENERGY STAR specification v2.1 becomes effective on 1/2/2017. </w:t>
      </w:r>
    </w:p>
    <w:p w14:paraId="6757DE93" w14:textId="77777777" w:rsidR="00312EEA" w:rsidRPr="00E432E0" w:rsidRDefault="00312EEA" w:rsidP="00312EEA">
      <w:pPr>
        <w:pStyle w:val="Heading6"/>
      </w:pPr>
      <w:r w:rsidRPr="00E432E0">
        <w:t xml:space="preserve">Definition of Baseline Equipment </w:t>
      </w:r>
    </w:p>
    <w:p w14:paraId="31029B53" w14:textId="77777777" w:rsidR="00312EEA" w:rsidRDefault="00312EEA" w:rsidP="00312EEA">
      <w:pPr>
        <w:widowControl/>
      </w:pPr>
      <w:bookmarkStart w:id="481" w:name="_Hlk524505915"/>
      <w:r>
        <w:t>Specialty and Directional lamps were not included in the original definition of General Service Lamps in the Energy Independence and Security Act of 2007 (EISA). Therefore, the initial baseline is an incandescent / halogen lamp described in the table below.</w:t>
      </w:r>
    </w:p>
    <w:p w14:paraId="4C0D8489" w14:textId="77777777" w:rsidR="00312EEA" w:rsidRDefault="00312EEA" w:rsidP="00312EEA">
      <w:pPr>
        <w:widowControl/>
        <w:jc w:val="left"/>
        <w:rPr>
          <w:ins w:id="482" w:author="Sam Dent" w:date="2020-06-16T08:22:00Z"/>
        </w:rPr>
      </w:pPr>
      <w:r>
        <w:t xml:space="preserve">A DOE Final Rule released on 1/19/2017 updated the EISA regulations to remove the exemption for these lamp types such that they become subject to the backstop provision defined within the original legislation. However, in September 2019 this decision was revoked in a new DOE Final Rule. </w:t>
      </w:r>
    </w:p>
    <w:p w14:paraId="3DA25D40" w14:textId="77777777" w:rsidR="00312EEA" w:rsidRDefault="00312EEA" w:rsidP="00312EEA">
      <w:pPr>
        <w:rPr>
          <w:ins w:id="483" w:author="Sam Dent" w:date="2020-06-16T08:22:00Z"/>
          <w:rFonts w:cstheme="minorHAnsi"/>
        </w:rPr>
      </w:pPr>
      <w:ins w:id="484" w:author="Sam Dent" w:date="2020-06-16T08:22:00Z">
        <w:r>
          <w:rPr>
            <w:rFonts w:cstheme="minorHAnsi"/>
          </w:rPr>
          <w:t>The natural growth of LED market share however, has and will continue to grow over the lifetime of the LED measures installed. The TAC convened a Lamp Forecast Working Group to develop a forecast of the baseline growth of LED, based upon historical growth rates provided via CREED LightTracker data, comparisons of with and no-program states and review of projections provided by the Department of Energy</w:t>
        </w:r>
      </w:ins>
      <w:r w:rsidR="00316E15">
        <w:rPr>
          <w:rFonts w:cstheme="minorHAnsi"/>
        </w:rPr>
        <w:t>.</w:t>
      </w:r>
      <w:ins w:id="485" w:author="Sam Dent" w:date="2020-06-16T08:22:00Z">
        <w:r>
          <w:rPr>
            <w:rStyle w:val="FootnoteReference"/>
          </w:rPr>
          <w:footnoteReference w:id="46"/>
        </w:r>
      </w:ins>
    </w:p>
    <w:p w14:paraId="18E04628" w14:textId="77777777" w:rsidR="00312EEA" w:rsidRDefault="00312EEA" w:rsidP="00312EEA">
      <w:pPr>
        <w:rPr>
          <w:ins w:id="488" w:author="Sam Dent" w:date="2020-06-16T08:22:00Z"/>
        </w:rPr>
      </w:pPr>
      <w:ins w:id="489" w:author="Sam Dent" w:date="2020-06-16T08:22:00Z">
        <w:r>
          <w:rPr>
            <w:rFonts w:cstheme="minorHAnsi"/>
          </w:rPr>
          <w:t xml:space="preserve">This baseline forecast was then used to estimate how replacement lamps would change over the lifetime of an LED. A single mid-life adjustment is calculated that results in an equivalent net present value of lifetime savings as the forecast decline in annual savings. </w:t>
        </w:r>
      </w:ins>
    </w:p>
    <w:p w14:paraId="6EF02134" w14:textId="77777777" w:rsidR="00312EEA" w:rsidRDefault="00312EEA" w:rsidP="00312EEA">
      <w:pPr>
        <w:rPr>
          <w:ins w:id="490" w:author="Sam Dent" w:date="2020-06-16T08:22:00Z"/>
          <w:iCs/>
          <w:u w:val="single"/>
        </w:rPr>
      </w:pPr>
      <w:ins w:id="491" w:author="Sam Dent" w:date="2020-06-16T08:22:00Z">
        <w:r w:rsidRPr="004F550C">
          <w:rPr>
            <w:iCs/>
            <w:u w:val="single"/>
          </w:rPr>
          <w:t>Income Eligible Program Adjustments</w:t>
        </w:r>
      </w:ins>
    </w:p>
    <w:p w14:paraId="0D36BC55" w14:textId="77777777" w:rsidR="00312EEA" w:rsidRDefault="00312EEA" w:rsidP="00312EEA">
      <w:pPr>
        <w:rPr>
          <w:ins w:id="492" w:author="Sam Dent" w:date="2020-06-16T08:22:00Z"/>
        </w:rPr>
      </w:pPr>
      <w:ins w:id="493" w:author="Sam Dent" w:date="2020-06-16T08:22:00Z">
        <w:r>
          <w:t xml:space="preserve">The </w:t>
        </w:r>
        <w:r>
          <w:rPr>
            <w:rFonts w:cstheme="minorHAnsi"/>
          </w:rPr>
          <w:t xml:space="preserve">Lamp Forecast Working Group also developed forecasts for estimated Income Eligible market growth in LEDs. </w:t>
        </w:r>
        <w:r>
          <w:t>These forecasts are used to provide a separate mid-life adjustment for programs supporting income eligible populations.</w:t>
        </w:r>
      </w:ins>
      <w:ins w:id="494" w:author="Sam Dent" w:date="2020-06-24T10:06:00Z">
        <w:r w:rsidR="004065E8" w:rsidRPr="004065E8">
          <w:t xml:space="preserve"> </w:t>
        </w:r>
        <w:r w:rsidR="004065E8">
          <w:t>Note that upstream lighting programs in DIY, Warehouse, and Big Box stores located in income eligible neighborhoods should not assume that all customers are from income eligible populations, as data has indicated that the product selection and low prices found in these stores attract customers from beyond</w:t>
        </w:r>
      </w:ins>
      <w:r w:rsidR="00316E15">
        <w:t>.</w:t>
      </w:r>
      <w:ins w:id="495" w:author="Sam Dent" w:date="2020-06-24T10:06:00Z">
        <w:r w:rsidR="004065E8">
          <w:rPr>
            <w:rStyle w:val="FootnoteReference"/>
          </w:rPr>
          <w:footnoteReference w:id="47"/>
        </w:r>
        <w:r w:rsidR="004065E8">
          <w:t xml:space="preserve"> A weighted blend of the two measure types (Income eligible and non-income eligible) can be used for DIY, Warehouse, and Big Box stores located in income eligible neighborhoods based upon primary evaluation research at these store types, or using a default of 30% income eligible customers</w:t>
        </w:r>
      </w:ins>
      <w:r w:rsidR="00316E15">
        <w:t>.</w:t>
      </w:r>
      <w:ins w:id="498" w:author="Sam Dent" w:date="2020-06-24T10:06:00Z">
        <w:r w:rsidR="004065E8">
          <w:rPr>
            <w:rStyle w:val="FootnoteReference"/>
          </w:rPr>
          <w:footnoteReference w:id="48"/>
        </w:r>
      </w:ins>
    </w:p>
    <w:p w14:paraId="07E3C6D9" w14:textId="77777777" w:rsidR="00312EEA" w:rsidRPr="00212FF1" w:rsidRDefault="00312EEA" w:rsidP="00312EEA">
      <w:pPr>
        <w:rPr>
          <w:ins w:id="501" w:author="Sam Dent" w:date="2020-06-16T08:22:00Z"/>
          <w:i/>
          <w:u w:val="single"/>
        </w:rPr>
      </w:pPr>
      <w:ins w:id="502" w:author="Sam Dent" w:date="2020-06-16T08:22:00Z">
        <w:r w:rsidRPr="00212FF1">
          <w:rPr>
            <w:u w:val="single"/>
          </w:rPr>
          <w:lastRenderedPageBreak/>
          <w:t>New Construction Programs</w:t>
        </w:r>
      </w:ins>
    </w:p>
    <w:p w14:paraId="48502EA0" w14:textId="77777777" w:rsidR="00312EEA" w:rsidRDefault="00D21D80" w:rsidP="00312EEA">
      <w:pPr>
        <w:rPr>
          <w:ins w:id="503" w:author="Sam Dent" w:date="2020-06-16T08:22:00Z"/>
          <w:szCs w:val="20"/>
        </w:rPr>
      </w:pPr>
      <w:bookmarkStart w:id="504" w:name="_Hlk46805599"/>
      <w:ins w:id="505" w:author="Sam Dent" w:date="2020-07-28T05:02:00Z">
        <w:r>
          <w:rPr>
            <w:szCs w:val="20"/>
          </w:rPr>
          <w:t xml:space="preserve">Since </w:t>
        </w:r>
      </w:ins>
      <w:ins w:id="506" w:author="Sam Dent" w:date="2020-06-16T08:22:00Z">
        <w:r w:rsidR="00312EEA">
          <w:rPr>
            <w:szCs w:val="20"/>
          </w:rPr>
          <w:t xml:space="preserve">IECC 2015 </w:t>
        </w:r>
      </w:ins>
      <w:ins w:id="507" w:author="Sam Dent" w:date="2020-07-28T05:02:00Z">
        <w:r>
          <w:rPr>
            <w:szCs w:val="20"/>
          </w:rPr>
          <w:t xml:space="preserve">energy code, there </w:t>
        </w:r>
      </w:ins>
      <w:ins w:id="508" w:author="Sam Dent" w:date="2020-06-16T08:22:00Z">
        <w:r w:rsidR="00312EEA">
          <w:rPr>
            <w:szCs w:val="20"/>
          </w:rPr>
          <w:t xml:space="preserve">has </w:t>
        </w:r>
      </w:ins>
      <w:ins w:id="509" w:author="Sam Dent" w:date="2020-07-28T05:02:00Z">
        <w:r>
          <w:rPr>
            <w:szCs w:val="20"/>
          </w:rPr>
          <w:t xml:space="preserve">been </w:t>
        </w:r>
      </w:ins>
      <w:ins w:id="510" w:author="Sam Dent" w:date="2020-06-16T08:22:00Z">
        <w:r w:rsidR="00312EEA">
          <w:rPr>
            <w:szCs w:val="20"/>
          </w:rPr>
          <w:t>mandatory requirements for lighting</w:t>
        </w:r>
      </w:ins>
      <w:ins w:id="511" w:author="Sam Dent" w:date="2020-07-28T05:02:00Z">
        <w:r>
          <w:rPr>
            <w:szCs w:val="20"/>
          </w:rPr>
          <w:t xml:space="preserve"> in New Construction</w:t>
        </w:r>
      </w:ins>
      <w:ins w:id="512" w:author="Sam Dent" w:date="2020-06-16T08:22:00Z">
        <w:r w:rsidR="00312EEA">
          <w:rPr>
            <w:szCs w:val="20"/>
          </w:rPr>
          <w:t xml:space="preserve">: </w:t>
        </w:r>
        <w:r w:rsidR="00312EEA" w:rsidRPr="00212FF1">
          <w:rPr>
            <w:i/>
            <w:iCs/>
            <w:szCs w:val="20"/>
          </w:rPr>
          <w:t xml:space="preserve">“Not less than 75 percent </w:t>
        </w:r>
      </w:ins>
      <w:ins w:id="513" w:author="Sam Dent" w:date="2020-07-28T05:03:00Z">
        <w:r>
          <w:rPr>
            <w:i/>
            <w:iCs/>
            <w:szCs w:val="20"/>
          </w:rPr>
          <w:t xml:space="preserve">(90 percent in IECC 2018) </w:t>
        </w:r>
      </w:ins>
      <w:ins w:id="514" w:author="Sam Dent" w:date="2020-06-16T08:22:00Z">
        <w:r w:rsidR="00312EEA" w:rsidRPr="00212FF1">
          <w:rPr>
            <w:i/>
            <w:iCs/>
            <w:szCs w:val="20"/>
          </w:rPr>
          <w:t xml:space="preserve">of the lamps in permanently installed lighting fixtures shall be high-efficacy lamps or not less than 75 percent </w:t>
        </w:r>
      </w:ins>
      <w:ins w:id="515" w:author="Sam Dent" w:date="2020-07-28T05:03:00Z">
        <w:r>
          <w:rPr>
            <w:i/>
            <w:iCs/>
            <w:szCs w:val="20"/>
          </w:rPr>
          <w:t xml:space="preserve">(90 percent in IECC 2018) </w:t>
        </w:r>
      </w:ins>
      <w:ins w:id="516" w:author="Sam Dent" w:date="2020-06-16T08:22:00Z">
        <w:r w:rsidR="00312EEA" w:rsidRPr="00212FF1">
          <w:rPr>
            <w:i/>
            <w:iCs/>
            <w:szCs w:val="20"/>
          </w:rPr>
          <w:t>of the permanently installed lighting fixtures shall contain only high-efficacy lamps”</w:t>
        </w:r>
        <w:r w:rsidR="00312EEA">
          <w:rPr>
            <w:szCs w:val="20"/>
          </w:rPr>
          <w:t xml:space="preserve">. To meet the  ‘high efficacy’ requirements, lamps need to be CFL or LED, however since CFLs are no longer commonly purchased (only 1% baseline forecast) it is assumed that 75% </w:t>
        </w:r>
      </w:ins>
      <w:ins w:id="517" w:author="Sam Dent" w:date="2020-07-28T05:03:00Z">
        <w:r>
          <w:rPr>
            <w:szCs w:val="20"/>
          </w:rPr>
          <w:t xml:space="preserve">(IECC 2015) </w:t>
        </w:r>
      </w:ins>
      <w:ins w:id="518" w:author="Sam Dent" w:date="2020-07-28T05:04:00Z">
        <w:r>
          <w:rPr>
            <w:szCs w:val="20"/>
          </w:rPr>
          <w:t xml:space="preserve">or 90% (IECC 2018) </w:t>
        </w:r>
      </w:ins>
      <w:ins w:id="519" w:author="Sam Dent" w:date="2020-06-16T08:22:00Z">
        <w:r w:rsidR="00312EEA">
          <w:rPr>
            <w:szCs w:val="20"/>
          </w:rPr>
          <w:t xml:space="preserve">of the New Construction baseline is an LED and therefore savings are reduced by </w:t>
        </w:r>
      </w:ins>
      <w:ins w:id="520" w:author="Sam Dent" w:date="2020-07-28T05:04:00Z">
        <w:r>
          <w:rPr>
            <w:szCs w:val="20"/>
          </w:rPr>
          <w:t>that percentage</w:t>
        </w:r>
      </w:ins>
      <w:ins w:id="521" w:author="Sam Dent" w:date="2020-06-16T08:22:00Z">
        <w:r w:rsidR="00312EEA">
          <w:rPr>
            <w:szCs w:val="20"/>
          </w:rPr>
          <w:t xml:space="preserve"> for bulbs provided in New Construction projects.</w:t>
        </w:r>
      </w:ins>
    </w:p>
    <w:bookmarkEnd w:id="504"/>
    <w:p w14:paraId="47198804" w14:textId="77777777" w:rsidR="00312EEA" w:rsidRPr="00212FF1" w:rsidRDefault="00312EEA" w:rsidP="00312EEA">
      <w:pPr>
        <w:rPr>
          <w:ins w:id="522" w:author="Sam Dent" w:date="2020-06-16T08:22:00Z"/>
          <w:szCs w:val="20"/>
          <w:u w:val="single"/>
        </w:rPr>
      </w:pPr>
      <w:ins w:id="523" w:author="Sam Dent" w:date="2020-06-16T08:22:00Z">
        <w:r w:rsidRPr="00212FF1">
          <w:rPr>
            <w:szCs w:val="20"/>
            <w:u w:val="single"/>
          </w:rPr>
          <w:t>Early Replac</w:t>
        </w:r>
        <w:r>
          <w:rPr>
            <w:szCs w:val="20"/>
            <w:u w:val="single"/>
          </w:rPr>
          <w:t>e</w:t>
        </w:r>
        <w:r w:rsidRPr="00212FF1">
          <w:rPr>
            <w:szCs w:val="20"/>
            <w:u w:val="single"/>
          </w:rPr>
          <w:t>ment</w:t>
        </w:r>
      </w:ins>
    </w:p>
    <w:p w14:paraId="3983DDC4" w14:textId="77777777" w:rsidR="00312EEA" w:rsidDel="00987BFD" w:rsidRDefault="00312EEA" w:rsidP="00312EEA">
      <w:pPr>
        <w:widowControl/>
        <w:jc w:val="left"/>
        <w:rPr>
          <w:del w:id="524" w:author="Sam Dent" w:date="2020-06-16T08:23:00Z"/>
          <w:iCs/>
        </w:rPr>
      </w:pPr>
      <w:del w:id="525" w:author="Sam Dent" w:date="2020-06-16T08:23:00Z">
        <w:r w:rsidDel="00987BFD">
          <w:delText>There remains however significant uncertainty around the impact of potential legal challenges, as well as uncertainty regarding how the market for these products would change absent the backstop</w:delText>
        </w:r>
        <w:r w:rsidDel="00987BFD">
          <w:rPr>
            <w:rStyle w:val="FootnoteReference"/>
          </w:rPr>
          <w:footnoteReference w:id="49"/>
        </w:r>
        <w:r w:rsidDel="00987BFD">
          <w:delText xml:space="preserve">. Therefore, the 2020 version of the LED Specialty Lamp measure delays application of the backstop provision to 1/1/2025 </w:delText>
        </w:r>
        <w:r w:rsidRPr="00DC511D" w:rsidDel="00987BFD">
          <w:delText>for all but programs serving income eligible populations (see Income Eligible Program Adjustments below)</w:delText>
        </w:r>
        <w:r w:rsidRPr="0009612F" w:rsidDel="00987BFD">
          <w:delText>. Howev</w:delText>
        </w:r>
        <w:r w:rsidRPr="00D34B16" w:rsidDel="00987BFD">
          <w:delText xml:space="preserve">er, </w:delText>
        </w:r>
        <w:r w:rsidRPr="00D34B16" w:rsidDel="00987BFD">
          <w:rPr>
            <w:iCs/>
          </w:rPr>
          <w:delText>Utilities reserve the right to propose Super-Efficient LEDs that will accrue persisting savings beyond 1/1/202</w:delText>
        </w:r>
        <w:r w:rsidDel="00987BFD">
          <w:rPr>
            <w:iCs/>
          </w:rPr>
          <w:delText>5</w:delText>
        </w:r>
        <w:r w:rsidRPr="00D34B16" w:rsidDel="00987BFD">
          <w:rPr>
            <w:iCs/>
          </w:rPr>
          <w:delText>,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p>
    <w:p w14:paraId="12DF79A7" w14:textId="77777777" w:rsidR="00312EEA" w:rsidDel="00987BFD" w:rsidRDefault="00312EEA" w:rsidP="00312EEA">
      <w:pPr>
        <w:widowControl/>
        <w:jc w:val="left"/>
        <w:rPr>
          <w:del w:id="528" w:author="Sam Dent" w:date="2020-06-16T08:23:00Z"/>
        </w:rPr>
      </w:pPr>
      <w:del w:id="529" w:author="Sam Dent" w:date="2020-06-16T08:23:00Z">
        <w:r w:rsidRPr="00697BDE" w:rsidDel="00987BFD">
          <w:delText>All parties commit to convening and participating in a working group to discuss, undertake necessary research, and develop consensus market forecasts to inform midlife adjustments to be made. This discussion will not be limited to using 2025 as the appropriate midlife adjustment year. If a consensus change is arrived at, changes can be made and applied retroactively to Jan. 1, 2020.  In addition, if legal clarity emerges, the midlife adjustment issue can be revisited midyear; and if a consensus change is arrived at, changes can be made and applied retroactively to Jan. 1, 2020</w:delText>
        </w:r>
        <w:r w:rsidDel="00987BFD">
          <w:delText>.</w:delText>
        </w:r>
      </w:del>
    </w:p>
    <w:p w14:paraId="224AC028" w14:textId="77777777" w:rsidR="00312EEA" w:rsidRPr="00DC511D" w:rsidDel="00987BFD" w:rsidRDefault="00312EEA" w:rsidP="00312EEA">
      <w:pPr>
        <w:rPr>
          <w:del w:id="530" w:author="Sam Dent" w:date="2020-06-16T08:23:00Z"/>
          <w:iCs/>
          <w:u w:val="single"/>
        </w:rPr>
      </w:pPr>
      <w:del w:id="531" w:author="Sam Dent" w:date="2020-06-16T08:23:00Z">
        <w:r w:rsidRPr="00DC511D" w:rsidDel="00987BFD">
          <w:rPr>
            <w:iCs/>
            <w:u w:val="single"/>
          </w:rPr>
          <w:delText>Income Eligible Program Adjustments</w:delText>
        </w:r>
      </w:del>
    </w:p>
    <w:p w14:paraId="28BA72C2" w14:textId="77777777" w:rsidR="00312EEA" w:rsidRPr="00ED657C" w:rsidDel="00987BFD" w:rsidRDefault="00312EEA" w:rsidP="00312EEA">
      <w:pPr>
        <w:rPr>
          <w:del w:id="532" w:author="Sam Dent" w:date="2020-06-16T08:23:00Z"/>
          <w:rFonts w:cs="Calibri"/>
          <w:sz w:val="22"/>
        </w:rPr>
      </w:pPr>
      <w:del w:id="533" w:author="Sam Dent" w:date="2020-06-16T08:23:00Z">
        <w:r w:rsidRPr="0009612F" w:rsidDel="00987BFD">
          <w:delText>For both Standard and Specialty LEDs, savings are assumed not to go to zero until January 1, 2026 for all income eligible programs, except for DIY, Warehouse, and Big Box stores in Income Eligible Upstream Lighting programs. All parties commit to convening and participating in an Income Qualified Subcommittee working group to discuss, undertake necessary evaluation research, and develop consensus forecasts as to when midlife adjustments for Standard and Specialty LEDs for programs serving income eligible customers should be made. In addition to the broader question of when the midlife adjustments should occur for LEDs in income eligible programs, the group will also discuss and undertake the necessary evaluation research to lead to a decision as to whether LEDs purchased in DIY, Warehouse, and Big Box Income Eligible stores should also have a delayed baseline shift consistent with the other Income Eligible upstream lighting retailer types.  If a consensus change is arrived at for DIY, Warehouse, and Big Box Income Eligible stores, changes can be made and applied retroactively to Jan. 1, 2020.</w:delText>
        </w:r>
      </w:del>
    </w:p>
    <w:bookmarkEnd w:id="481"/>
    <w:p w14:paraId="13D1471C" w14:textId="77777777" w:rsidR="00312EEA" w:rsidRPr="00913B0A" w:rsidRDefault="00312EEA" w:rsidP="00312EEA">
      <w:pPr>
        <w:rPr>
          <w:rFonts w:ascii="Calibri" w:hAnsi="Calibri"/>
          <w:b/>
          <w:iCs/>
        </w:rPr>
      </w:pPr>
      <w:r w:rsidRPr="00913B0A">
        <w:rPr>
          <w:szCs w:val="20"/>
        </w:rPr>
        <w:t xml:space="preserve">The baseline for the early replacement measure is the existing bulb being replaced. </w:t>
      </w:r>
    </w:p>
    <w:p w14:paraId="5EA1AD59" w14:textId="77777777" w:rsidR="00312EEA" w:rsidRPr="00E432E0" w:rsidRDefault="00312EEA" w:rsidP="00312EEA">
      <w:pPr>
        <w:pStyle w:val="Heading6"/>
      </w:pPr>
      <w:r w:rsidRPr="00E432E0">
        <w:lastRenderedPageBreak/>
        <w:t xml:space="preserve">Deemed Lifetime of Efficient Equipment </w:t>
      </w:r>
    </w:p>
    <w:p w14:paraId="7B8427AA" w14:textId="77777777" w:rsidR="00312EEA" w:rsidRDefault="00312EEA" w:rsidP="00312EEA">
      <w:pPr>
        <w:rPr>
          <w:ins w:id="534" w:author="Sam Dent" w:date="2020-06-16T08:24:00Z"/>
        </w:rPr>
      </w:pPr>
      <w:bookmarkStart w:id="535" w:name="_Hlk516563537"/>
      <w:ins w:id="536" w:author="Sam Dent" w:date="2020-06-16T08:24:00Z">
        <w:r>
          <w:t xml:space="preserve">The average rated life for Decorative lamps on the ENERGY STAR Qualified Products list (accessed 6/16/2020) is approximately 17,000 hours, and for Directional Lamps is approximately 25,000 </w:t>
        </w:r>
      </w:ins>
      <w:ins w:id="537" w:author="Sam Dent" w:date="2020-06-16T08:25:00Z">
        <w:r>
          <w:t>hours.</w:t>
        </w:r>
      </w:ins>
      <w:ins w:id="538" w:author="Sam Dent" w:date="2020-06-16T08:24:00Z">
        <w:r>
          <w:t xml:space="preserve"> </w:t>
        </w:r>
      </w:ins>
    </w:p>
    <w:p w14:paraId="17F29A06" w14:textId="77777777" w:rsidR="00312EEA" w:rsidRDefault="00312EEA" w:rsidP="00312EEA">
      <w:pPr>
        <w:rPr>
          <w:ins w:id="539" w:author="Sam Dent" w:date="2020-06-16T08:25:00Z"/>
        </w:rPr>
      </w:pPr>
      <w:ins w:id="540" w:author="Sam Dent" w:date="2020-06-16T08:25:00Z">
        <w:r>
          <w:t>T</w:t>
        </w:r>
        <w:r w:rsidRPr="00882315">
          <w:t xml:space="preserve">he deemed measure life is </w:t>
        </w:r>
      </w:ins>
      <w:ins w:id="541" w:author="Sam Dent" w:date="2020-06-16T08:26:00Z">
        <w:r>
          <w:t>6.9</w:t>
        </w:r>
      </w:ins>
      <w:ins w:id="542" w:author="Sam Dent" w:date="2020-06-16T08:25:00Z">
        <w:r w:rsidRPr="00882315">
          <w:t xml:space="preserve"> years for exterior application</w:t>
        </w:r>
      </w:ins>
      <w:ins w:id="543" w:author="Sam Dent" w:date="2020-06-16T08:26:00Z">
        <w:r>
          <w:t xml:space="preserve"> of decorative lam</w:t>
        </w:r>
      </w:ins>
      <w:ins w:id="544" w:author="Sam Dent" w:date="2020-06-16T08:27:00Z">
        <w:r>
          <w:t xml:space="preserve">ps, and </w:t>
        </w:r>
      </w:ins>
      <w:ins w:id="545" w:author="Sam Dent" w:date="2020-06-16T08:25:00Z">
        <w:r w:rsidRPr="00882315">
          <w:t>lifetimes are capped at 10 years</w:t>
        </w:r>
        <w:r>
          <w:t xml:space="preserve"> for</w:t>
        </w:r>
      </w:ins>
      <w:ins w:id="546" w:author="Sam Dent" w:date="2020-06-16T08:27:00Z">
        <w:r>
          <w:t xml:space="preserve"> all</w:t>
        </w:r>
      </w:ins>
      <w:ins w:id="547" w:author="Sam Dent" w:date="2020-06-16T08:25:00Z">
        <w:r>
          <w:t xml:space="preserve"> other applications</w:t>
        </w:r>
      </w:ins>
      <w:r w:rsidR="00917B18">
        <w:t>.</w:t>
      </w:r>
      <w:ins w:id="548" w:author="Sam Dent" w:date="2020-06-16T08:25:00Z">
        <w:r>
          <w:rPr>
            <w:rStyle w:val="FootnoteReference"/>
          </w:rPr>
          <w:footnoteReference w:id="50"/>
        </w:r>
      </w:ins>
    </w:p>
    <w:p w14:paraId="510B95FF" w14:textId="77777777" w:rsidR="00312EEA" w:rsidRPr="007A0D52" w:rsidDel="0034369C" w:rsidRDefault="00312EEA" w:rsidP="00312EEA">
      <w:pPr>
        <w:rPr>
          <w:del w:id="551" w:author="Sam Dent" w:date="2020-06-16T08:25:00Z"/>
        </w:rPr>
      </w:pPr>
      <w:del w:id="552" w:author="Sam Dent" w:date="2020-06-16T08:25:00Z">
        <w:r w:rsidDel="0034369C">
          <w:delText>The measure life is 5 years for non-income eligible populations and income eligible DIY, Warehouse, and Big Box stores, and 6 years for income eligible populations except for DIY, Warehouse, and Big Box stores</w:delText>
        </w:r>
        <w:r w:rsidRPr="0023090A" w:rsidDel="0034369C">
          <w:delText xml:space="preserve"> </w:delText>
        </w:r>
        <w:r w:rsidDel="0034369C">
          <w:delText>in Income Eligible Upstream Lighting programs, representing the number of years to the assumed baseline shift.</w:delText>
        </w:r>
      </w:del>
    </w:p>
    <w:bookmarkEnd w:id="535"/>
    <w:p w14:paraId="44862BDB" w14:textId="77777777" w:rsidR="00312EEA" w:rsidRPr="00D50069" w:rsidRDefault="00312EEA" w:rsidP="00312EEA">
      <w:pPr>
        <w:rPr>
          <w:b/>
          <w:iCs/>
        </w:rPr>
      </w:pPr>
      <w:r w:rsidRPr="00913B0A">
        <w:rPr>
          <w:szCs w:val="20"/>
        </w:rPr>
        <w:t>For early replacement measures, if replacing a halogen or incandescent bulb, the remaining life is assumed to be 333 hours. For CFLs, the remaining life is 3,333 hours</w:t>
      </w:r>
      <w:r w:rsidR="00917B18">
        <w:rPr>
          <w:szCs w:val="20"/>
        </w:rPr>
        <w:t>.</w:t>
      </w:r>
      <w:r w:rsidRPr="00913B0A">
        <w:rPr>
          <w:rStyle w:val="FootnoteReference"/>
          <w:szCs w:val="20"/>
        </w:rPr>
        <w:footnoteReference w:id="51"/>
      </w:r>
    </w:p>
    <w:p w14:paraId="6A4D50B0" w14:textId="77777777" w:rsidR="00312EEA" w:rsidRPr="00E432E0" w:rsidRDefault="00312EEA" w:rsidP="00312EEA">
      <w:pPr>
        <w:pStyle w:val="Heading6"/>
      </w:pPr>
      <w:r w:rsidRPr="00E432E0">
        <w:t xml:space="preserve">Deemed Measure Cost </w:t>
      </w:r>
    </w:p>
    <w:p w14:paraId="331D71DD" w14:textId="77777777" w:rsidR="00312EEA" w:rsidRDefault="00312EEA" w:rsidP="00312EEA">
      <w:r w:rsidRPr="00E432E0">
        <w:rPr>
          <w:rFonts w:cstheme="minorHAnsi"/>
        </w:rPr>
        <w:t>The price of LED lamps is falling quickly. Where possible</w:t>
      </w:r>
      <w:r>
        <w:rPr>
          <w:rFonts w:cstheme="minorHAnsi"/>
        </w:rPr>
        <w:t>,</w:t>
      </w:r>
      <w:r w:rsidRPr="00E432E0">
        <w:rPr>
          <w:rFonts w:cstheme="minorHAnsi"/>
        </w:rPr>
        <w:t xml:space="preserve"> the actual cost should be used and compared to the baseline cost provided below. If the incremental cost is unknown, assume the following</w:t>
      </w:r>
      <w:r w:rsidR="00917B18">
        <w:rPr>
          <w:rFonts w:cstheme="minorHAnsi"/>
        </w:rPr>
        <w:t>:</w:t>
      </w:r>
      <w:r>
        <w:rPr>
          <w:rStyle w:val="FootnoteReference"/>
          <w:rFonts w:eastAsiaTheme="majorEastAsia"/>
        </w:rPr>
        <w:footnoteReference w:id="52"/>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07"/>
        <w:gridCol w:w="1188"/>
        <w:gridCol w:w="1210"/>
        <w:gridCol w:w="1299"/>
        <w:gridCol w:w="1420"/>
        <w:gridCol w:w="1241"/>
        <w:gridCol w:w="1260"/>
      </w:tblGrid>
      <w:tr w:rsidR="00C537D1" w:rsidRPr="00AE671F" w14:paraId="38AA55CB" w14:textId="77777777" w:rsidTr="00F90C74">
        <w:trPr>
          <w:trHeight w:val="488"/>
          <w:tblHeader/>
          <w:jc w:val="center"/>
        </w:trPr>
        <w:tc>
          <w:tcPr>
            <w:tcW w:w="2907" w:type="dxa"/>
            <w:vMerge w:val="restart"/>
            <w:shd w:val="clear" w:color="auto" w:fill="808080" w:themeFill="background1" w:themeFillShade="80"/>
            <w:vAlign w:val="center"/>
          </w:tcPr>
          <w:p w14:paraId="0BA603C7" w14:textId="77777777" w:rsidR="00C537D1" w:rsidRPr="00AE671F" w:rsidRDefault="00C537D1" w:rsidP="00D21D80">
            <w:pPr>
              <w:autoSpaceDE w:val="0"/>
              <w:autoSpaceDN w:val="0"/>
              <w:adjustRightInd w:val="0"/>
              <w:spacing w:after="0"/>
              <w:jc w:val="center"/>
              <w:rPr>
                <w:b/>
                <w:color w:val="FFFFFF" w:themeColor="background1"/>
              </w:rPr>
            </w:pPr>
            <w:r w:rsidRPr="00AE671F">
              <w:rPr>
                <w:b/>
                <w:color w:val="FFFFFF" w:themeColor="background1"/>
              </w:rPr>
              <w:t>Bulb Type</w:t>
            </w:r>
          </w:p>
        </w:tc>
        <w:tc>
          <w:tcPr>
            <w:tcW w:w="1188" w:type="dxa"/>
            <w:vMerge w:val="restart"/>
            <w:shd w:val="clear" w:color="auto" w:fill="808080" w:themeFill="background1" w:themeFillShade="80"/>
            <w:vAlign w:val="center"/>
          </w:tcPr>
          <w:p w14:paraId="7AEBB09F" w14:textId="77777777" w:rsidR="00C537D1" w:rsidRPr="00AE671F" w:rsidRDefault="00C537D1" w:rsidP="00D21D80">
            <w:pPr>
              <w:autoSpaceDE w:val="0"/>
              <w:autoSpaceDN w:val="0"/>
              <w:adjustRightInd w:val="0"/>
              <w:spacing w:after="0"/>
              <w:jc w:val="center"/>
              <w:rPr>
                <w:b/>
                <w:color w:val="FFFFFF" w:themeColor="background1"/>
              </w:rPr>
            </w:pPr>
            <w:r>
              <w:rPr>
                <w:b/>
                <w:color w:val="FFFFFF" w:themeColor="background1"/>
              </w:rPr>
              <w:t>Year</w:t>
            </w:r>
          </w:p>
        </w:tc>
        <w:tc>
          <w:tcPr>
            <w:tcW w:w="1210" w:type="dxa"/>
            <w:vMerge w:val="restart"/>
            <w:shd w:val="clear" w:color="auto" w:fill="808080" w:themeFill="background1" w:themeFillShade="80"/>
            <w:vAlign w:val="center"/>
          </w:tcPr>
          <w:p w14:paraId="3EE3C0F8" w14:textId="77777777" w:rsidR="00C537D1" w:rsidRPr="00AE671F" w:rsidRDefault="00C537D1" w:rsidP="00D21D80">
            <w:pPr>
              <w:autoSpaceDE w:val="0"/>
              <w:autoSpaceDN w:val="0"/>
              <w:adjustRightInd w:val="0"/>
              <w:spacing w:after="0"/>
              <w:jc w:val="center"/>
              <w:rPr>
                <w:b/>
                <w:color w:val="FFFFFF" w:themeColor="background1"/>
              </w:rPr>
            </w:pPr>
            <w:r>
              <w:rPr>
                <w:b/>
                <w:color w:val="FFFFFF" w:themeColor="background1"/>
              </w:rPr>
              <w:t>Incandescent</w:t>
            </w:r>
          </w:p>
        </w:tc>
        <w:tc>
          <w:tcPr>
            <w:tcW w:w="1299" w:type="dxa"/>
            <w:vMerge w:val="restart"/>
            <w:shd w:val="clear" w:color="auto" w:fill="808080" w:themeFill="background1" w:themeFillShade="80"/>
            <w:vAlign w:val="center"/>
          </w:tcPr>
          <w:p w14:paraId="426EB1A7" w14:textId="77777777" w:rsidR="00C537D1" w:rsidRPr="00AE671F" w:rsidRDefault="00C537D1" w:rsidP="00D21D80">
            <w:pPr>
              <w:autoSpaceDE w:val="0"/>
              <w:autoSpaceDN w:val="0"/>
              <w:adjustRightInd w:val="0"/>
              <w:spacing w:after="0"/>
              <w:jc w:val="center"/>
              <w:rPr>
                <w:b/>
                <w:color w:val="FFFFFF" w:themeColor="background1"/>
              </w:rPr>
            </w:pPr>
            <w:r>
              <w:rPr>
                <w:b/>
                <w:color w:val="FFFFFF" w:themeColor="background1"/>
              </w:rPr>
              <w:t>LED</w:t>
            </w:r>
          </w:p>
        </w:tc>
        <w:tc>
          <w:tcPr>
            <w:tcW w:w="1420" w:type="dxa"/>
            <w:vMerge w:val="restart"/>
            <w:shd w:val="clear" w:color="auto" w:fill="808080" w:themeFill="background1" w:themeFillShade="80"/>
            <w:vAlign w:val="center"/>
          </w:tcPr>
          <w:p w14:paraId="2BA2190E" w14:textId="77777777" w:rsidR="00C537D1" w:rsidRPr="00AE671F" w:rsidRDefault="00C537D1" w:rsidP="00D21D80">
            <w:pPr>
              <w:autoSpaceDE w:val="0"/>
              <w:autoSpaceDN w:val="0"/>
              <w:adjustRightInd w:val="0"/>
              <w:spacing w:after="0"/>
              <w:jc w:val="center"/>
              <w:rPr>
                <w:b/>
                <w:color w:val="FFFFFF" w:themeColor="background1"/>
              </w:rPr>
            </w:pPr>
            <w:r>
              <w:rPr>
                <w:b/>
                <w:color w:val="FFFFFF" w:themeColor="background1"/>
              </w:rPr>
              <w:t>Incremental Cost</w:t>
            </w:r>
          </w:p>
        </w:tc>
        <w:tc>
          <w:tcPr>
            <w:tcW w:w="2501" w:type="dxa"/>
            <w:gridSpan w:val="2"/>
            <w:shd w:val="clear" w:color="auto" w:fill="808080" w:themeFill="background1" w:themeFillShade="80"/>
          </w:tcPr>
          <w:p w14:paraId="04A7E935" w14:textId="77777777" w:rsidR="00C537D1" w:rsidRDefault="00C537D1" w:rsidP="00D21D80">
            <w:pPr>
              <w:autoSpaceDE w:val="0"/>
              <w:autoSpaceDN w:val="0"/>
              <w:adjustRightInd w:val="0"/>
              <w:spacing w:after="0"/>
              <w:jc w:val="center"/>
              <w:rPr>
                <w:b/>
                <w:color w:val="FFFFFF" w:themeColor="background1"/>
              </w:rPr>
            </w:pPr>
            <w:ins w:id="553" w:author="Sam Dent" w:date="2020-06-16T11:22:00Z">
              <w:r>
                <w:rPr>
                  <w:b/>
                  <w:color w:val="FFFFFF" w:themeColor="background1"/>
                </w:rPr>
                <w:t>Incremental Cost for New Construction</w:t>
              </w:r>
            </w:ins>
            <w:ins w:id="554" w:author="Sam Dent" w:date="2020-07-28T05:05:00Z">
              <w:r>
                <w:rPr>
                  <w:b/>
                  <w:color w:val="FFFFFF" w:themeColor="background1"/>
                </w:rPr>
                <w:t xml:space="preserve"> </w:t>
              </w:r>
            </w:ins>
          </w:p>
        </w:tc>
      </w:tr>
      <w:tr w:rsidR="00C537D1" w:rsidRPr="00AE671F" w14:paraId="6994F64A" w14:textId="77777777" w:rsidTr="00F90C74">
        <w:trPr>
          <w:trHeight w:val="487"/>
          <w:tblHeader/>
          <w:jc w:val="center"/>
        </w:trPr>
        <w:tc>
          <w:tcPr>
            <w:tcW w:w="2907" w:type="dxa"/>
            <w:vMerge/>
            <w:shd w:val="clear" w:color="auto" w:fill="808080" w:themeFill="background1" w:themeFillShade="80"/>
            <w:vAlign w:val="center"/>
          </w:tcPr>
          <w:p w14:paraId="79AA27C8" w14:textId="77777777" w:rsidR="00C537D1" w:rsidRPr="00AE671F" w:rsidRDefault="00C537D1" w:rsidP="00D21D80">
            <w:pPr>
              <w:autoSpaceDE w:val="0"/>
              <w:autoSpaceDN w:val="0"/>
              <w:adjustRightInd w:val="0"/>
              <w:spacing w:after="0"/>
              <w:jc w:val="center"/>
              <w:rPr>
                <w:b/>
                <w:color w:val="FFFFFF" w:themeColor="background1"/>
              </w:rPr>
            </w:pPr>
          </w:p>
        </w:tc>
        <w:tc>
          <w:tcPr>
            <w:tcW w:w="1188" w:type="dxa"/>
            <w:vMerge/>
            <w:shd w:val="clear" w:color="auto" w:fill="808080" w:themeFill="background1" w:themeFillShade="80"/>
            <w:vAlign w:val="center"/>
          </w:tcPr>
          <w:p w14:paraId="0FC51819" w14:textId="77777777" w:rsidR="00C537D1" w:rsidRDefault="00C537D1" w:rsidP="00D21D80">
            <w:pPr>
              <w:autoSpaceDE w:val="0"/>
              <w:autoSpaceDN w:val="0"/>
              <w:adjustRightInd w:val="0"/>
              <w:spacing w:after="0"/>
              <w:jc w:val="center"/>
              <w:rPr>
                <w:b/>
                <w:color w:val="FFFFFF" w:themeColor="background1"/>
              </w:rPr>
            </w:pPr>
          </w:p>
        </w:tc>
        <w:tc>
          <w:tcPr>
            <w:tcW w:w="1210" w:type="dxa"/>
            <w:vMerge/>
            <w:shd w:val="clear" w:color="auto" w:fill="808080" w:themeFill="background1" w:themeFillShade="80"/>
            <w:vAlign w:val="center"/>
          </w:tcPr>
          <w:p w14:paraId="173A350D" w14:textId="77777777" w:rsidR="00C537D1" w:rsidRDefault="00C537D1" w:rsidP="00D21D80">
            <w:pPr>
              <w:autoSpaceDE w:val="0"/>
              <w:autoSpaceDN w:val="0"/>
              <w:adjustRightInd w:val="0"/>
              <w:spacing w:after="0"/>
              <w:jc w:val="center"/>
              <w:rPr>
                <w:b/>
                <w:color w:val="FFFFFF" w:themeColor="background1"/>
              </w:rPr>
            </w:pPr>
          </w:p>
        </w:tc>
        <w:tc>
          <w:tcPr>
            <w:tcW w:w="1299" w:type="dxa"/>
            <w:vMerge/>
            <w:shd w:val="clear" w:color="auto" w:fill="808080" w:themeFill="background1" w:themeFillShade="80"/>
            <w:vAlign w:val="center"/>
          </w:tcPr>
          <w:p w14:paraId="2F11EF84" w14:textId="77777777" w:rsidR="00C537D1" w:rsidRDefault="00C537D1" w:rsidP="00D21D80">
            <w:pPr>
              <w:autoSpaceDE w:val="0"/>
              <w:autoSpaceDN w:val="0"/>
              <w:adjustRightInd w:val="0"/>
              <w:spacing w:after="0"/>
              <w:jc w:val="center"/>
              <w:rPr>
                <w:b/>
                <w:color w:val="FFFFFF" w:themeColor="background1"/>
              </w:rPr>
            </w:pPr>
          </w:p>
        </w:tc>
        <w:tc>
          <w:tcPr>
            <w:tcW w:w="1420" w:type="dxa"/>
            <w:vMerge/>
            <w:shd w:val="clear" w:color="auto" w:fill="808080" w:themeFill="background1" w:themeFillShade="80"/>
            <w:vAlign w:val="center"/>
          </w:tcPr>
          <w:p w14:paraId="5E1E72D8" w14:textId="77777777" w:rsidR="00C537D1" w:rsidRDefault="00C537D1" w:rsidP="00D21D80">
            <w:pPr>
              <w:autoSpaceDE w:val="0"/>
              <w:autoSpaceDN w:val="0"/>
              <w:adjustRightInd w:val="0"/>
              <w:spacing w:after="0"/>
              <w:jc w:val="center"/>
              <w:rPr>
                <w:b/>
                <w:color w:val="FFFFFF" w:themeColor="background1"/>
              </w:rPr>
            </w:pPr>
          </w:p>
        </w:tc>
        <w:tc>
          <w:tcPr>
            <w:tcW w:w="1241" w:type="dxa"/>
            <w:shd w:val="clear" w:color="auto" w:fill="808080" w:themeFill="background1" w:themeFillShade="80"/>
          </w:tcPr>
          <w:p w14:paraId="5128A4C8" w14:textId="77777777" w:rsidR="00C537D1" w:rsidRDefault="00C537D1" w:rsidP="00D21D80">
            <w:pPr>
              <w:autoSpaceDE w:val="0"/>
              <w:autoSpaceDN w:val="0"/>
              <w:adjustRightInd w:val="0"/>
              <w:spacing w:after="0"/>
              <w:jc w:val="center"/>
              <w:rPr>
                <w:ins w:id="555" w:author="Sam Dent" w:date="2020-06-16T11:22:00Z"/>
                <w:b/>
                <w:color w:val="FFFFFF" w:themeColor="background1"/>
              </w:rPr>
            </w:pPr>
            <w:ins w:id="556" w:author="Sam Dent" w:date="2020-07-28T05:14:00Z">
              <w:r>
                <w:rPr>
                  <w:b/>
                  <w:color w:val="FFFFFF" w:themeColor="background1"/>
                </w:rPr>
                <w:t>(IECC 2015)</w:t>
              </w:r>
            </w:ins>
          </w:p>
        </w:tc>
        <w:tc>
          <w:tcPr>
            <w:tcW w:w="1260" w:type="dxa"/>
            <w:shd w:val="clear" w:color="auto" w:fill="808080" w:themeFill="background1" w:themeFillShade="80"/>
          </w:tcPr>
          <w:p w14:paraId="1F465E1B" w14:textId="77777777" w:rsidR="00C537D1" w:rsidRDefault="00C537D1" w:rsidP="00D21D80">
            <w:pPr>
              <w:autoSpaceDE w:val="0"/>
              <w:autoSpaceDN w:val="0"/>
              <w:adjustRightInd w:val="0"/>
              <w:spacing w:after="0"/>
              <w:jc w:val="center"/>
              <w:rPr>
                <w:ins w:id="557" w:author="Sam Dent" w:date="2020-06-16T11:22:00Z"/>
                <w:b/>
                <w:color w:val="FFFFFF" w:themeColor="background1"/>
              </w:rPr>
            </w:pPr>
            <w:ins w:id="558" w:author="Sam Dent" w:date="2020-07-28T05:14:00Z">
              <w:r>
                <w:rPr>
                  <w:b/>
                  <w:color w:val="FFFFFF" w:themeColor="background1"/>
                </w:rPr>
                <w:t>(IECC 2018)</w:t>
              </w:r>
            </w:ins>
          </w:p>
        </w:tc>
      </w:tr>
      <w:tr w:rsidR="00D21D80" w:rsidRPr="003561A1" w14:paraId="24862AD0" w14:textId="77777777" w:rsidTr="00F90C74">
        <w:trPr>
          <w:trHeight w:val="20"/>
          <w:jc w:val="center"/>
        </w:trPr>
        <w:tc>
          <w:tcPr>
            <w:tcW w:w="2907" w:type="dxa"/>
            <w:shd w:val="clear" w:color="auto" w:fill="FFFFFF" w:themeFill="background1"/>
            <w:vAlign w:val="center"/>
          </w:tcPr>
          <w:p w14:paraId="12B975D6" w14:textId="77777777" w:rsidR="00D21D80" w:rsidRPr="00586265" w:rsidRDefault="00D21D80" w:rsidP="00D21D80">
            <w:pPr>
              <w:autoSpaceDE w:val="0"/>
              <w:autoSpaceDN w:val="0"/>
              <w:adjustRightInd w:val="0"/>
              <w:spacing w:after="0"/>
              <w:jc w:val="center"/>
              <w:rPr>
                <w:color w:val="000000"/>
              </w:rPr>
            </w:pPr>
            <w:r>
              <w:rPr>
                <w:rFonts w:eastAsiaTheme="minorHAnsi" w:cstheme="minorHAnsi"/>
                <w:color w:val="000000"/>
              </w:rPr>
              <w:t>Directional</w:t>
            </w:r>
          </w:p>
        </w:tc>
        <w:tc>
          <w:tcPr>
            <w:tcW w:w="1188" w:type="dxa"/>
            <w:shd w:val="clear" w:color="auto" w:fill="auto"/>
            <w:vAlign w:val="center"/>
          </w:tcPr>
          <w:p w14:paraId="6FEA5D5E" w14:textId="77777777" w:rsidR="00D21D80" w:rsidRDefault="00D21D80" w:rsidP="00D21D80">
            <w:pPr>
              <w:autoSpaceDE w:val="0"/>
              <w:autoSpaceDN w:val="0"/>
              <w:adjustRightInd w:val="0"/>
              <w:spacing w:after="0"/>
              <w:jc w:val="center"/>
              <w:rPr>
                <w:color w:val="000000"/>
              </w:rPr>
            </w:pPr>
            <w:r>
              <w:rPr>
                <w:color w:val="000000"/>
              </w:rPr>
              <w:t>2019 and on</w:t>
            </w:r>
          </w:p>
        </w:tc>
        <w:tc>
          <w:tcPr>
            <w:tcW w:w="1210" w:type="dxa"/>
            <w:shd w:val="clear" w:color="auto" w:fill="auto"/>
            <w:vAlign w:val="center"/>
          </w:tcPr>
          <w:p w14:paraId="0D0CDC0F" w14:textId="77777777" w:rsidR="00D21D80" w:rsidRPr="003561A1" w:rsidRDefault="00D21D80" w:rsidP="00D21D80">
            <w:pPr>
              <w:spacing w:after="0"/>
              <w:jc w:val="center"/>
            </w:pPr>
            <w:r>
              <w:rPr>
                <w:rFonts w:eastAsiaTheme="minorHAnsi" w:cstheme="minorHAnsi"/>
                <w:color w:val="000000"/>
              </w:rPr>
              <w:t>$3.53</w:t>
            </w:r>
          </w:p>
        </w:tc>
        <w:tc>
          <w:tcPr>
            <w:tcW w:w="1299" w:type="dxa"/>
            <w:shd w:val="clear" w:color="auto" w:fill="auto"/>
            <w:vAlign w:val="center"/>
          </w:tcPr>
          <w:p w14:paraId="4162D722" w14:textId="77777777" w:rsidR="00D21D80" w:rsidRPr="003561A1" w:rsidRDefault="00D21D80" w:rsidP="00D21D80">
            <w:pPr>
              <w:spacing w:after="0"/>
              <w:jc w:val="center"/>
            </w:pPr>
            <w:r>
              <w:rPr>
                <w:rFonts w:eastAsiaTheme="minorHAnsi" w:cstheme="minorHAnsi"/>
                <w:color w:val="000000"/>
              </w:rPr>
              <w:t>$5.18</w:t>
            </w:r>
          </w:p>
        </w:tc>
        <w:tc>
          <w:tcPr>
            <w:tcW w:w="1420" w:type="dxa"/>
            <w:shd w:val="clear" w:color="auto" w:fill="auto"/>
            <w:vAlign w:val="center"/>
          </w:tcPr>
          <w:p w14:paraId="07E40939" w14:textId="77777777" w:rsidR="00D21D80" w:rsidRPr="00AE671F" w:rsidRDefault="00D21D80" w:rsidP="00D21D80">
            <w:pPr>
              <w:spacing w:after="0"/>
              <w:jc w:val="center"/>
              <w:rPr>
                <w:rFonts w:ascii="Calibri" w:hAnsi="Calibri"/>
                <w:color w:val="000000"/>
              </w:rPr>
            </w:pPr>
            <w:r>
              <w:rPr>
                <w:rFonts w:eastAsiaTheme="minorHAnsi" w:cstheme="minorHAnsi"/>
                <w:color w:val="000000"/>
              </w:rPr>
              <w:t>$1.65</w:t>
            </w:r>
          </w:p>
        </w:tc>
        <w:tc>
          <w:tcPr>
            <w:tcW w:w="1241" w:type="dxa"/>
          </w:tcPr>
          <w:p w14:paraId="52428953" w14:textId="77777777" w:rsidR="00D21D80" w:rsidRDefault="00D21D80" w:rsidP="00D21D80">
            <w:pPr>
              <w:spacing w:after="0"/>
              <w:jc w:val="center"/>
              <w:rPr>
                <w:ins w:id="559" w:author="Sam Dent" w:date="2020-06-16T11:22:00Z"/>
                <w:rFonts w:eastAsiaTheme="minorHAnsi" w:cstheme="minorHAnsi"/>
                <w:color w:val="000000"/>
              </w:rPr>
            </w:pPr>
            <w:ins w:id="560" w:author="Sam Dent" w:date="2020-06-16T11:22:00Z">
              <w:r>
                <w:rPr>
                  <w:rFonts w:eastAsiaTheme="minorHAnsi" w:cstheme="minorHAnsi"/>
                  <w:color w:val="000000"/>
                </w:rPr>
                <w:t>$0.41</w:t>
              </w:r>
            </w:ins>
          </w:p>
        </w:tc>
        <w:tc>
          <w:tcPr>
            <w:tcW w:w="1260" w:type="dxa"/>
          </w:tcPr>
          <w:p w14:paraId="5D9B2924" w14:textId="77777777" w:rsidR="00D21D80" w:rsidRDefault="00D21D80" w:rsidP="00D21D80">
            <w:pPr>
              <w:spacing w:after="0"/>
              <w:jc w:val="center"/>
              <w:rPr>
                <w:ins w:id="561" w:author="Sam Dent" w:date="2020-07-28T05:06:00Z"/>
                <w:rFonts w:eastAsiaTheme="minorHAnsi" w:cstheme="minorHAnsi"/>
                <w:color w:val="000000"/>
              </w:rPr>
            </w:pPr>
            <w:ins w:id="562" w:author="Sam Dent" w:date="2020-07-28T05:06:00Z">
              <w:r>
                <w:rPr>
                  <w:rFonts w:eastAsiaTheme="minorHAnsi" w:cstheme="minorHAnsi"/>
                  <w:color w:val="000000"/>
                </w:rPr>
                <w:t>$0.17</w:t>
              </w:r>
            </w:ins>
          </w:p>
        </w:tc>
      </w:tr>
      <w:tr w:rsidR="00D21D80" w:rsidRPr="003561A1" w14:paraId="47CB389E" w14:textId="77777777" w:rsidTr="00F90C74">
        <w:trPr>
          <w:trHeight w:val="20"/>
          <w:jc w:val="center"/>
        </w:trPr>
        <w:tc>
          <w:tcPr>
            <w:tcW w:w="2907" w:type="dxa"/>
            <w:shd w:val="clear" w:color="auto" w:fill="FFFFFF" w:themeFill="background1"/>
            <w:vAlign w:val="center"/>
          </w:tcPr>
          <w:p w14:paraId="4A253425" w14:textId="77777777" w:rsidR="00D21D80" w:rsidRPr="00586265" w:rsidRDefault="00D21D80" w:rsidP="00D21D80">
            <w:pPr>
              <w:autoSpaceDE w:val="0"/>
              <w:autoSpaceDN w:val="0"/>
              <w:adjustRightInd w:val="0"/>
              <w:spacing w:after="0"/>
              <w:jc w:val="center"/>
              <w:rPr>
                <w:color w:val="000000"/>
              </w:rPr>
            </w:pPr>
            <w:r>
              <w:rPr>
                <w:color w:val="000000"/>
              </w:rPr>
              <w:t>Decorative and Globe</w:t>
            </w:r>
          </w:p>
        </w:tc>
        <w:tc>
          <w:tcPr>
            <w:tcW w:w="1188" w:type="dxa"/>
            <w:shd w:val="clear" w:color="auto" w:fill="auto"/>
            <w:vAlign w:val="center"/>
          </w:tcPr>
          <w:p w14:paraId="104E4D54" w14:textId="77777777" w:rsidR="00D21D80" w:rsidRPr="003561A1" w:rsidRDefault="00D21D80" w:rsidP="00D21D80">
            <w:pPr>
              <w:autoSpaceDE w:val="0"/>
              <w:autoSpaceDN w:val="0"/>
              <w:adjustRightInd w:val="0"/>
              <w:spacing w:after="0"/>
              <w:jc w:val="center"/>
              <w:rPr>
                <w:color w:val="000000"/>
              </w:rPr>
            </w:pPr>
            <w:r>
              <w:t>2019 and on</w:t>
            </w:r>
          </w:p>
        </w:tc>
        <w:tc>
          <w:tcPr>
            <w:tcW w:w="1210" w:type="dxa"/>
            <w:shd w:val="clear" w:color="auto" w:fill="auto"/>
            <w:vAlign w:val="center"/>
          </w:tcPr>
          <w:p w14:paraId="26F959D9" w14:textId="77777777" w:rsidR="00D21D80" w:rsidRPr="003561A1" w:rsidRDefault="00D21D80" w:rsidP="00D21D80">
            <w:pPr>
              <w:spacing w:after="0"/>
              <w:jc w:val="center"/>
            </w:pPr>
            <w:r>
              <w:t>$1.74</w:t>
            </w:r>
          </w:p>
        </w:tc>
        <w:tc>
          <w:tcPr>
            <w:tcW w:w="1299" w:type="dxa"/>
            <w:shd w:val="clear" w:color="auto" w:fill="auto"/>
            <w:vAlign w:val="center"/>
          </w:tcPr>
          <w:p w14:paraId="46F89480" w14:textId="77777777" w:rsidR="00D21D80" w:rsidRPr="003561A1" w:rsidRDefault="00D21D80" w:rsidP="00D21D80">
            <w:pPr>
              <w:spacing w:after="0"/>
              <w:jc w:val="center"/>
            </w:pPr>
            <w:r>
              <w:t>$3.40</w:t>
            </w:r>
          </w:p>
        </w:tc>
        <w:tc>
          <w:tcPr>
            <w:tcW w:w="1420" w:type="dxa"/>
            <w:shd w:val="clear" w:color="auto" w:fill="auto"/>
            <w:vAlign w:val="center"/>
          </w:tcPr>
          <w:p w14:paraId="4965D4F5" w14:textId="77777777" w:rsidR="00D21D80" w:rsidRPr="00AE671F" w:rsidRDefault="00D21D80" w:rsidP="00D21D80">
            <w:pPr>
              <w:spacing w:after="0"/>
              <w:jc w:val="center"/>
              <w:rPr>
                <w:rFonts w:ascii="Calibri" w:hAnsi="Calibri"/>
                <w:color w:val="000000"/>
              </w:rPr>
            </w:pPr>
            <w:r>
              <w:rPr>
                <w:rFonts w:ascii="Calibri" w:hAnsi="Calibri"/>
                <w:color w:val="000000"/>
              </w:rPr>
              <w:t>$1.66</w:t>
            </w:r>
          </w:p>
        </w:tc>
        <w:tc>
          <w:tcPr>
            <w:tcW w:w="1241" w:type="dxa"/>
          </w:tcPr>
          <w:p w14:paraId="62A78867" w14:textId="77777777" w:rsidR="00D21D80" w:rsidRDefault="00D21D80" w:rsidP="00D21D80">
            <w:pPr>
              <w:spacing w:after="0"/>
              <w:jc w:val="center"/>
              <w:rPr>
                <w:ins w:id="563" w:author="Sam Dent" w:date="2020-06-16T11:22:00Z"/>
                <w:rFonts w:ascii="Calibri" w:hAnsi="Calibri"/>
                <w:color w:val="000000"/>
              </w:rPr>
            </w:pPr>
            <w:ins w:id="564" w:author="Sam Dent" w:date="2020-06-16T11:22:00Z">
              <w:r>
                <w:rPr>
                  <w:rFonts w:ascii="Calibri" w:hAnsi="Calibri"/>
                  <w:color w:val="000000"/>
                </w:rPr>
                <w:t>$0.42</w:t>
              </w:r>
            </w:ins>
          </w:p>
        </w:tc>
        <w:tc>
          <w:tcPr>
            <w:tcW w:w="1260" w:type="dxa"/>
          </w:tcPr>
          <w:p w14:paraId="5028C99C" w14:textId="77777777" w:rsidR="00D21D80" w:rsidRDefault="00D21D80" w:rsidP="00D21D80">
            <w:pPr>
              <w:spacing w:after="0"/>
              <w:jc w:val="center"/>
              <w:rPr>
                <w:ins w:id="565" w:author="Sam Dent" w:date="2020-07-28T05:06:00Z"/>
                <w:rFonts w:ascii="Calibri" w:hAnsi="Calibri"/>
                <w:color w:val="000000"/>
              </w:rPr>
            </w:pPr>
            <w:ins w:id="566" w:author="Sam Dent" w:date="2020-07-28T05:06:00Z">
              <w:r>
                <w:rPr>
                  <w:rFonts w:eastAsiaTheme="minorHAnsi" w:cstheme="minorHAnsi"/>
                  <w:color w:val="000000"/>
                </w:rPr>
                <w:t>$0.17</w:t>
              </w:r>
            </w:ins>
          </w:p>
        </w:tc>
      </w:tr>
    </w:tbl>
    <w:p w14:paraId="5A47E229" w14:textId="77777777" w:rsidR="00312EEA" w:rsidRPr="00E432E0" w:rsidRDefault="00312EEA" w:rsidP="00312EEA">
      <w:pPr>
        <w:pStyle w:val="Heading6"/>
      </w:pPr>
      <w:r w:rsidRPr="00E432E0">
        <w:t>Loadshape</w:t>
      </w:r>
    </w:p>
    <w:tbl>
      <w:tblPr>
        <w:tblW w:w="8120" w:type="dxa"/>
        <w:jc w:val="center"/>
        <w:tblLook w:val="04A0" w:firstRow="1" w:lastRow="0" w:firstColumn="1" w:lastColumn="0" w:noHBand="0" w:noVBand="1"/>
      </w:tblPr>
      <w:tblGrid>
        <w:gridCol w:w="8120"/>
      </w:tblGrid>
      <w:tr w:rsidR="00312EEA" w:rsidRPr="00E432E0" w14:paraId="544FFE81" w14:textId="77777777" w:rsidTr="003E3F89">
        <w:trPr>
          <w:trHeight w:val="300"/>
          <w:jc w:val="center"/>
        </w:trPr>
        <w:tc>
          <w:tcPr>
            <w:tcW w:w="8120" w:type="dxa"/>
            <w:noWrap/>
            <w:vAlign w:val="center"/>
            <w:hideMark/>
          </w:tcPr>
          <w:p w14:paraId="12BC13CB" w14:textId="77777777" w:rsidR="00312EEA" w:rsidRPr="00E432E0" w:rsidRDefault="00312EEA" w:rsidP="003E3F89">
            <w:pPr>
              <w:widowControl/>
              <w:spacing w:line="276" w:lineRule="auto"/>
              <w:jc w:val="left"/>
              <w:rPr>
                <w:rFonts w:cstheme="minorHAnsi"/>
                <w:color w:val="000000"/>
                <w:szCs w:val="20"/>
              </w:rPr>
            </w:pPr>
            <w:r w:rsidRPr="00E432E0">
              <w:rPr>
                <w:rFonts w:cstheme="minorHAnsi"/>
                <w:color w:val="000000"/>
                <w:szCs w:val="20"/>
              </w:rPr>
              <w:t>Loadshape R06 - Residential Indoor Lighting</w:t>
            </w:r>
          </w:p>
        </w:tc>
      </w:tr>
      <w:tr w:rsidR="00312EEA" w:rsidRPr="00E432E0" w14:paraId="0073E9E5" w14:textId="77777777" w:rsidTr="003E3F89">
        <w:trPr>
          <w:trHeight w:val="300"/>
          <w:jc w:val="center"/>
        </w:trPr>
        <w:tc>
          <w:tcPr>
            <w:tcW w:w="8120" w:type="dxa"/>
            <w:noWrap/>
            <w:vAlign w:val="center"/>
            <w:hideMark/>
          </w:tcPr>
          <w:p w14:paraId="1BE377B4" w14:textId="77777777" w:rsidR="00312EEA" w:rsidRPr="00E432E0" w:rsidRDefault="00312EEA" w:rsidP="003E3F89">
            <w:pPr>
              <w:widowControl/>
              <w:spacing w:line="276" w:lineRule="auto"/>
              <w:jc w:val="left"/>
              <w:rPr>
                <w:rFonts w:cstheme="minorHAnsi"/>
                <w:color w:val="000000"/>
                <w:szCs w:val="20"/>
              </w:rPr>
            </w:pPr>
            <w:r w:rsidRPr="00E432E0">
              <w:rPr>
                <w:rFonts w:cstheme="minorHAnsi"/>
                <w:color w:val="000000"/>
                <w:szCs w:val="20"/>
              </w:rPr>
              <w:t>Loadshape R07 - Residential Outdoor Lighting</w:t>
            </w:r>
          </w:p>
        </w:tc>
      </w:tr>
    </w:tbl>
    <w:p w14:paraId="79E09DD3" w14:textId="77777777" w:rsidR="00312EEA" w:rsidRPr="00E432E0" w:rsidRDefault="00312EEA" w:rsidP="00312EEA">
      <w:pPr>
        <w:pStyle w:val="Heading6"/>
      </w:pPr>
      <w:r w:rsidRPr="00E432E0">
        <w:t>Coincidence Factor</w:t>
      </w:r>
    </w:p>
    <w:p w14:paraId="3913AB3A" w14:textId="77777777" w:rsidR="00312EEA" w:rsidRDefault="00312EEA" w:rsidP="00312EEA">
      <w:pPr>
        <w:rPr>
          <w:ins w:id="567" w:author="Sam Dent" w:date="2020-06-16T08:27:00Z"/>
          <w:rFonts w:cstheme="minorHAnsi"/>
          <w:noProof/>
        </w:rPr>
      </w:pPr>
      <w:r>
        <w:rPr>
          <w:rFonts w:cstheme="minorHAnsi"/>
        </w:rPr>
        <w:t xml:space="preserve">The summer peak coincidence factor is assumed to be </w:t>
      </w:r>
      <w:r>
        <w:t xml:space="preserve">0.109 </w:t>
      </w:r>
      <w:r>
        <w:rPr>
          <w:rFonts w:cstheme="minorHAnsi"/>
        </w:rPr>
        <w:t>for residential and in-unit multifamily bulbs</w:t>
      </w:r>
      <w:r w:rsidR="00917B18">
        <w:rPr>
          <w:rFonts w:cstheme="minorHAnsi"/>
        </w:rPr>
        <w:t>,</w:t>
      </w:r>
      <w:r>
        <w:rPr>
          <w:rStyle w:val="FootnoteReference"/>
        </w:rPr>
        <w:footnoteReference w:id="53"/>
      </w:r>
      <w:r>
        <w:rPr>
          <w:rFonts w:cstheme="minorHAnsi"/>
        </w:rPr>
        <w:t xml:space="preserve"> 0.273 for exterior bulbs</w:t>
      </w:r>
      <w:r w:rsidR="00917B18">
        <w:rPr>
          <w:rFonts w:cstheme="minorHAnsi"/>
        </w:rPr>
        <w:t>,</w:t>
      </w:r>
      <w:r>
        <w:rPr>
          <w:rStyle w:val="FootnoteReference"/>
        </w:rPr>
        <w:footnoteReference w:id="54"/>
      </w:r>
      <w:r>
        <w:rPr>
          <w:rFonts w:cstheme="minorHAnsi"/>
        </w:rPr>
        <w:t xml:space="preserve"> and 0.117 for unknown</w:t>
      </w:r>
      <w:r w:rsidR="00917B18">
        <w:rPr>
          <w:rFonts w:cstheme="minorHAnsi"/>
        </w:rPr>
        <w:t>.</w:t>
      </w:r>
      <w:r>
        <w:rPr>
          <w:rStyle w:val="FootnoteReference"/>
        </w:rPr>
        <w:footnoteReference w:id="55"/>
      </w:r>
      <w:r w:rsidR="00917B18">
        <w:rPr>
          <w:rFonts w:cstheme="minorHAnsi"/>
        </w:rPr>
        <w:t xml:space="preserve"> </w:t>
      </w:r>
      <w:r w:rsidRPr="000B0FAA">
        <w:rPr>
          <w:rFonts w:cstheme="minorHAnsi"/>
          <w:noProof/>
        </w:rPr>
        <w:t>Use Multifamily if</w:t>
      </w:r>
      <w:r w:rsidR="00917B18">
        <w:rPr>
          <w:rFonts w:cstheme="minorHAnsi"/>
          <w:noProof/>
        </w:rPr>
        <w:t xml:space="preserve"> the b</w:t>
      </w:r>
      <w:r w:rsidRPr="000B0FAA">
        <w:rPr>
          <w:rFonts w:cstheme="minorHAnsi"/>
          <w:noProof/>
        </w:rPr>
        <w:t>uilding m</w:t>
      </w:r>
      <w:r>
        <w:rPr>
          <w:rFonts w:cstheme="minorHAnsi"/>
          <w:noProof/>
        </w:rPr>
        <w:t xml:space="preserve">eets </w:t>
      </w:r>
      <w:r w:rsidR="00917B18">
        <w:rPr>
          <w:rFonts w:cstheme="minorHAnsi"/>
          <w:noProof/>
        </w:rPr>
        <w:t xml:space="preserve">the </w:t>
      </w:r>
      <w:r>
        <w:rPr>
          <w:rFonts w:cstheme="minorHAnsi"/>
          <w:noProof/>
        </w:rPr>
        <w:t>utility’s definition for multifamily.</w:t>
      </w:r>
    </w:p>
    <w:p w14:paraId="429CB3F3" w14:textId="77777777" w:rsidR="00312EEA" w:rsidRDefault="00312EEA" w:rsidP="00312EEA">
      <w:pPr>
        <w:rPr>
          <w:ins w:id="568" w:author="Sam Dent" w:date="2020-06-16T08:27:00Z"/>
          <w:rFonts w:cstheme="minorHAnsi"/>
          <w:noProof/>
        </w:rPr>
      </w:pPr>
    </w:p>
    <w:p w14:paraId="10B04FFD" w14:textId="77777777" w:rsidR="00312EEA" w:rsidRPr="00E432E0" w:rsidRDefault="00312EEA" w:rsidP="00312EEA">
      <w:pPr>
        <w:pBdr>
          <w:top w:val="double" w:sz="4" w:space="1" w:color="auto"/>
          <w:bottom w:val="double" w:sz="4" w:space="1" w:color="auto"/>
        </w:pBdr>
        <w:jc w:val="center"/>
        <w:rPr>
          <w:rFonts w:cstheme="minorHAnsi"/>
          <w:b/>
          <w:sz w:val="22"/>
        </w:rPr>
      </w:pPr>
      <w:r w:rsidRPr="00E432E0">
        <w:rPr>
          <w:rFonts w:cstheme="minorHAnsi"/>
          <w:b/>
          <w:sz w:val="22"/>
        </w:rPr>
        <w:t>Algorithm</w:t>
      </w:r>
    </w:p>
    <w:p w14:paraId="56F9672A" w14:textId="77777777" w:rsidR="00312EEA" w:rsidRPr="00E432E0" w:rsidRDefault="00312EEA" w:rsidP="00312EEA">
      <w:pPr>
        <w:pStyle w:val="Heading6"/>
      </w:pPr>
      <w:r w:rsidRPr="00E432E0">
        <w:lastRenderedPageBreak/>
        <w:t>Calculation of Savings</w:t>
      </w:r>
    </w:p>
    <w:p w14:paraId="38F79053" w14:textId="77777777" w:rsidR="00312EEA" w:rsidRPr="00E432E0" w:rsidRDefault="00312EEA" w:rsidP="00312EEA">
      <w:pPr>
        <w:pStyle w:val="Heading6"/>
      </w:pPr>
      <w:r w:rsidRPr="00E432E0">
        <w:t>Electric Energy Savings</w:t>
      </w:r>
    </w:p>
    <w:p w14:paraId="0C68805F" w14:textId="77777777" w:rsidR="00312EEA" w:rsidRPr="00E432E0" w:rsidRDefault="00312EEA" w:rsidP="00312EEA">
      <w:pPr>
        <w:ind w:left="1440" w:hanging="720"/>
        <w:rPr>
          <w:rFonts w:cstheme="minorHAnsi"/>
          <w:noProof/>
        </w:rPr>
      </w:pPr>
      <w:r w:rsidRPr="00E432E0">
        <w:rPr>
          <w:rFonts w:cstheme="minorHAnsi"/>
          <w:noProof/>
        </w:rPr>
        <w:t>∆kWh</w:t>
      </w:r>
      <w:r w:rsidRPr="00E432E0">
        <w:rPr>
          <w:rFonts w:cstheme="minorHAnsi"/>
          <w:noProof/>
        </w:rPr>
        <w:tab/>
        <w:t>= ((WattsBase - WattsEE) / 1000) * ISR * (1-Leakage) * Hours * WHFe</w:t>
      </w:r>
    </w:p>
    <w:p w14:paraId="2011632D" w14:textId="77777777" w:rsidR="00312EEA" w:rsidRPr="00E432E0" w:rsidRDefault="00312EEA" w:rsidP="00312EEA">
      <w:pPr>
        <w:rPr>
          <w:rFonts w:cstheme="minorHAnsi"/>
          <w:noProof/>
        </w:rPr>
      </w:pPr>
      <w:r w:rsidRPr="00E432E0">
        <w:rPr>
          <w:rFonts w:cstheme="minorHAnsi"/>
          <w:noProof/>
        </w:rPr>
        <w:t>Where:</w:t>
      </w:r>
      <w:r>
        <w:rPr>
          <w:rFonts w:cstheme="minorHAnsi"/>
          <w:noProof/>
        </w:rPr>
        <w:tab/>
      </w:r>
    </w:p>
    <w:p w14:paraId="561684B2" w14:textId="77777777" w:rsidR="00312EEA" w:rsidRDefault="00312EEA" w:rsidP="00312EEA">
      <w:pPr>
        <w:ind w:left="2160" w:hanging="1440"/>
        <w:rPr>
          <w:noProof/>
        </w:rPr>
      </w:pPr>
      <w:r>
        <w:rPr>
          <w:noProof/>
        </w:rPr>
        <w:t>Watts</w:t>
      </w:r>
      <w:r>
        <w:rPr>
          <w:noProof/>
          <w:vertAlign w:val="subscript"/>
        </w:rPr>
        <w:t>base</w:t>
      </w:r>
      <w:r>
        <w:rPr>
          <w:noProof/>
        </w:rPr>
        <w:t xml:space="preserve"> </w:t>
      </w:r>
      <w:r>
        <w:rPr>
          <w:noProof/>
        </w:rPr>
        <w:tab/>
        <w:t>= Input wattage of the existing or baseline system. Reference  the table below for default values.</w:t>
      </w:r>
      <w:r>
        <w:rPr>
          <w:rStyle w:val="FootnoteReference"/>
          <w:noProof/>
        </w:rPr>
        <w:footnoteReference w:id="56"/>
      </w:r>
    </w:p>
    <w:p w14:paraId="38ED8837" w14:textId="77777777" w:rsidR="00312EEA" w:rsidRDefault="00312EEA" w:rsidP="00312EEA">
      <w:pPr>
        <w:ind w:left="2160" w:hanging="1440"/>
        <w:rPr>
          <w:rFonts w:cstheme="minorHAnsi"/>
          <w:noProof/>
        </w:rPr>
      </w:pPr>
      <w:r>
        <w:rPr>
          <w:noProof/>
        </w:rPr>
        <w:t>Watts</w:t>
      </w:r>
      <w:r>
        <w:rPr>
          <w:noProof/>
          <w:vertAlign w:val="subscript"/>
        </w:rPr>
        <w:t>EE</w:t>
      </w:r>
      <w:r>
        <w:rPr>
          <w:noProof/>
        </w:rPr>
        <w:tab/>
        <w:t xml:space="preserve">= </w:t>
      </w:r>
      <w:r w:rsidRPr="00E432E0">
        <w:rPr>
          <w:rFonts w:cstheme="minorHAnsi"/>
          <w:noProof/>
        </w:rPr>
        <w:t>Actual wattage of LED purchased / installed.</w:t>
      </w:r>
      <w:r>
        <w:rPr>
          <w:rFonts w:cstheme="minorHAnsi"/>
          <w:noProof/>
        </w:rPr>
        <w:t xml:space="preserve">  </w:t>
      </w:r>
      <w:r w:rsidRPr="00E432E0">
        <w:rPr>
          <w:rFonts w:cstheme="minorHAnsi"/>
          <w:noProof/>
        </w:rPr>
        <w:t>If unknown, use default provided below</w:t>
      </w:r>
      <w:r>
        <w:rPr>
          <w:rFonts w:cstheme="minorHAnsi"/>
          <w:noProof/>
        </w:rPr>
        <w:t>.</w:t>
      </w:r>
    </w:p>
    <w:p w14:paraId="0B8F80DF" w14:textId="77777777" w:rsidR="00312EEA" w:rsidRDefault="00312EEA" w:rsidP="00312EEA">
      <w:pPr>
        <w:ind w:left="2160" w:hanging="1440"/>
        <w:rPr>
          <w:rFonts w:cstheme="minorHAnsi"/>
          <w:noProof/>
        </w:rPr>
      </w:pPr>
      <w:r>
        <w:rPr>
          <w:rFonts w:cstheme="minorHAnsi"/>
          <w:noProof/>
        </w:rPr>
        <w:br w:type="page"/>
      </w:r>
    </w:p>
    <w:p w14:paraId="1B4FAB27" w14:textId="77777777" w:rsidR="00312EEA" w:rsidRDefault="00312EEA" w:rsidP="00312EEA">
      <w:pPr>
        <w:ind w:left="1440"/>
        <w:rPr>
          <w:b/>
          <w:noProof/>
        </w:rPr>
      </w:pPr>
      <w:r>
        <w:rPr>
          <w:rFonts w:ascii="Calibri" w:hAnsi="Calibri"/>
          <w:b/>
          <w:noProof/>
        </w:rPr>
        <w:lastRenderedPageBreak/>
        <w:t>Decorative</w:t>
      </w:r>
      <w:r w:rsidRPr="007059F5">
        <w:rPr>
          <w:rFonts w:ascii="Calibri" w:hAnsi="Calibri"/>
          <w:b/>
          <w:noProof/>
        </w:rPr>
        <w:t xml:space="preserve"> Lamps </w:t>
      </w:r>
      <w:r>
        <w:rPr>
          <w:rFonts w:ascii="Calibri" w:hAnsi="Calibri"/>
          <w:b/>
          <w:noProof/>
        </w:rPr>
        <w:t>–</w:t>
      </w:r>
      <w:r w:rsidRPr="007059F5">
        <w:rPr>
          <w:rFonts w:ascii="Calibri" w:hAnsi="Calibri"/>
          <w:b/>
          <w:noProof/>
        </w:rPr>
        <w:t xml:space="preserve"> </w:t>
      </w:r>
      <w:r w:rsidRPr="006512F3">
        <w:rPr>
          <w:b/>
          <w:noProof/>
        </w:rPr>
        <w:t xml:space="preserve">ENERGY STAR Minimum Luminous Efficacy = </w:t>
      </w:r>
      <w:r>
        <w:rPr>
          <w:b/>
          <w:noProof/>
        </w:rPr>
        <w:t>65</w:t>
      </w:r>
      <w:r w:rsidRPr="006512F3">
        <w:rPr>
          <w:b/>
          <w:noProof/>
        </w:rPr>
        <w:t>Lm/W for all lamps</w:t>
      </w:r>
    </w:p>
    <w:tbl>
      <w:tblPr>
        <w:tblW w:w="113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00"/>
        <w:gridCol w:w="1033"/>
        <w:gridCol w:w="1127"/>
        <w:gridCol w:w="1170"/>
        <w:gridCol w:w="990"/>
        <w:gridCol w:w="1170"/>
        <w:gridCol w:w="810"/>
        <w:gridCol w:w="630"/>
        <w:gridCol w:w="1112"/>
        <w:gridCol w:w="868"/>
        <w:gridCol w:w="720"/>
      </w:tblGrid>
      <w:tr w:rsidR="00D21D80" w:rsidRPr="0014794F" w14:paraId="30072130" w14:textId="77777777" w:rsidTr="00F90C74">
        <w:trPr>
          <w:trHeight w:val="788"/>
          <w:tblHeader/>
          <w:jc w:val="center"/>
        </w:trPr>
        <w:tc>
          <w:tcPr>
            <w:tcW w:w="1700" w:type="dxa"/>
            <w:vMerge w:val="restart"/>
            <w:shd w:val="clear" w:color="000000" w:fill="808080"/>
            <w:vAlign w:val="center"/>
            <w:hideMark/>
          </w:tcPr>
          <w:p w14:paraId="5A65BD3A" w14:textId="77777777" w:rsidR="00D21D80" w:rsidRPr="0014794F" w:rsidRDefault="00D21D80" w:rsidP="003E3F89">
            <w:pPr>
              <w:widowControl/>
              <w:spacing w:after="0"/>
              <w:jc w:val="center"/>
              <w:rPr>
                <w:rFonts w:ascii="Calibri" w:hAnsi="Calibri" w:cs="Calibri"/>
                <w:b/>
                <w:bCs/>
                <w:color w:val="FFFFFF"/>
                <w:szCs w:val="20"/>
              </w:rPr>
            </w:pPr>
            <w:r w:rsidRPr="0014794F">
              <w:rPr>
                <w:rFonts w:ascii="Calibri" w:hAnsi="Calibri" w:cs="Calibri"/>
                <w:b/>
                <w:bCs/>
                <w:color w:val="FFFFFF"/>
                <w:szCs w:val="20"/>
              </w:rPr>
              <w:t>Bulb Type</w:t>
            </w:r>
          </w:p>
        </w:tc>
        <w:tc>
          <w:tcPr>
            <w:tcW w:w="1033" w:type="dxa"/>
            <w:vMerge w:val="restart"/>
            <w:shd w:val="clear" w:color="000000" w:fill="808080"/>
            <w:vAlign w:val="center"/>
            <w:hideMark/>
          </w:tcPr>
          <w:p w14:paraId="0C192D8B" w14:textId="77777777" w:rsidR="00D21D80" w:rsidRPr="0014794F" w:rsidRDefault="00D21D80" w:rsidP="003E3F89">
            <w:pPr>
              <w:widowControl/>
              <w:spacing w:after="0"/>
              <w:jc w:val="center"/>
              <w:rPr>
                <w:rFonts w:ascii="Calibri" w:hAnsi="Calibri" w:cs="Calibri"/>
                <w:b/>
                <w:bCs/>
                <w:color w:val="FFFFFF"/>
                <w:szCs w:val="20"/>
              </w:rPr>
            </w:pPr>
            <w:r w:rsidRPr="0014794F">
              <w:rPr>
                <w:rFonts w:ascii="Calibri" w:hAnsi="Calibri" w:cs="Calibri"/>
                <w:b/>
                <w:bCs/>
                <w:color w:val="FFFFFF"/>
                <w:szCs w:val="20"/>
              </w:rPr>
              <w:t>Minimum Lumens</w:t>
            </w:r>
          </w:p>
        </w:tc>
        <w:tc>
          <w:tcPr>
            <w:tcW w:w="1127" w:type="dxa"/>
            <w:vMerge w:val="restart"/>
            <w:shd w:val="clear" w:color="000000" w:fill="808080"/>
            <w:vAlign w:val="center"/>
            <w:hideMark/>
          </w:tcPr>
          <w:p w14:paraId="3CF4EE4F" w14:textId="77777777" w:rsidR="00D21D80" w:rsidRPr="0014794F" w:rsidRDefault="00D21D80" w:rsidP="003E3F89">
            <w:pPr>
              <w:widowControl/>
              <w:spacing w:after="0"/>
              <w:jc w:val="center"/>
              <w:rPr>
                <w:rFonts w:ascii="Calibri" w:hAnsi="Calibri" w:cs="Calibri"/>
                <w:b/>
                <w:bCs/>
                <w:color w:val="FFFFFF"/>
                <w:szCs w:val="20"/>
              </w:rPr>
            </w:pPr>
            <w:r w:rsidRPr="0014794F">
              <w:rPr>
                <w:rFonts w:ascii="Calibri" w:hAnsi="Calibri" w:cs="Calibri"/>
                <w:b/>
                <w:bCs/>
                <w:color w:val="FFFFFF"/>
                <w:szCs w:val="20"/>
              </w:rPr>
              <w:t>Maximum Lumens</w:t>
            </w:r>
          </w:p>
        </w:tc>
        <w:tc>
          <w:tcPr>
            <w:tcW w:w="1170" w:type="dxa"/>
            <w:vMerge w:val="restart"/>
            <w:shd w:val="clear" w:color="000000" w:fill="808080"/>
            <w:vAlign w:val="center"/>
            <w:hideMark/>
          </w:tcPr>
          <w:p w14:paraId="1B672B1D" w14:textId="77777777" w:rsidR="00D21D80" w:rsidRPr="0014794F" w:rsidRDefault="00D21D80" w:rsidP="003E3F89">
            <w:pPr>
              <w:widowControl/>
              <w:spacing w:after="0"/>
              <w:jc w:val="center"/>
              <w:rPr>
                <w:rFonts w:ascii="Calibri" w:hAnsi="Calibri" w:cs="Calibri"/>
                <w:b/>
                <w:bCs/>
                <w:color w:val="FFFFFF"/>
                <w:szCs w:val="20"/>
              </w:rPr>
            </w:pPr>
            <w:r w:rsidRPr="0014794F">
              <w:rPr>
                <w:rFonts w:ascii="Calibri" w:hAnsi="Calibri" w:cs="Calibri"/>
                <w:b/>
                <w:bCs/>
                <w:color w:val="FFFFFF"/>
                <w:szCs w:val="20"/>
              </w:rPr>
              <w:t>Lumens used to calculate LED Wattage (midpoint)</w:t>
            </w:r>
          </w:p>
        </w:tc>
        <w:tc>
          <w:tcPr>
            <w:tcW w:w="990" w:type="dxa"/>
            <w:vMerge w:val="restart"/>
            <w:shd w:val="clear" w:color="000000" w:fill="808080"/>
            <w:vAlign w:val="center"/>
            <w:hideMark/>
          </w:tcPr>
          <w:p w14:paraId="5FEDA5EA" w14:textId="77777777" w:rsidR="00D21D80" w:rsidRPr="0014794F" w:rsidRDefault="00D21D80" w:rsidP="003E3F89">
            <w:pPr>
              <w:widowControl/>
              <w:spacing w:after="0"/>
              <w:jc w:val="center"/>
              <w:rPr>
                <w:rFonts w:ascii="Calibri" w:hAnsi="Calibri" w:cs="Calibri"/>
                <w:b/>
                <w:bCs/>
                <w:color w:val="FFFFFF"/>
                <w:szCs w:val="20"/>
              </w:rPr>
            </w:pPr>
            <w:r w:rsidRPr="0014794F">
              <w:rPr>
                <w:rFonts w:ascii="Calibri" w:hAnsi="Calibri" w:cs="Calibri"/>
                <w:b/>
                <w:bCs/>
                <w:color w:val="FFFFFF"/>
                <w:szCs w:val="20"/>
              </w:rPr>
              <w:t>LED Wattage (Watts</w:t>
            </w:r>
            <w:r w:rsidRPr="0014794F">
              <w:rPr>
                <w:rFonts w:ascii="Calibri" w:hAnsi="Calibri" w:cs="Calibri"/>
                <w:b/>
                <w:bCs/>
                <w:color w:val="FFFFFF"/>
                <w:szCs w:val="20"/>
                <w:vertAlign w:val="subscript"/>
              </w:rPr>
              <w:t>EE</w:t>
            </w:r>
            <w:r w:rsidRPr="0014794F">
              <w:rPr>
                <w:rFonts w:ascii="Calibri" w:hAnsi="Calibri" w:cs="Calibri"/>
                <w:b/>
                <w:bCs/>
                <w:color w:val="FFFFFF"/>
                <w:szCs w:val="20"/>
              </w:rPr>
              <w:t>)</w:t>
            </w:r>
          </w:p>
        </w:tc>
        <w:tc>
          <w:tcPr>
            <w:tcW w:w="1170" w:type="dxa"/>
            <w:vMerge w:val="restart"/>
            <w:shd w:val="clear" w:color="000000" w:fill="808080"/>
            <w:vAlign w:val="center"/>
            <w:hideMark/>
          </w:tcPr>
          <w:p w14:paraId="3B02EC8E" w14:textId="77777777" w:rsidR="00D21D80" w:rsidRPr="0014794F" w:rsidRDefault="00D21D80" w:rsidP="003E3F89">
            <w:pPr>
              <w:widowControl/>
              <w:spacing w:after="0"/>
              <w:jc w:val="center"/>
              <w:rPr>
                <w:rFonts w:ascii="Calibri" w:hAnsi="Calibri" w:cs="Calibri"/>
                <w:b/>
                <w:bCs/>
                <w:color w:val="FFFFFF"/>
                <w:szCs w:val="20"/>
              </w:rPr>
            </w:pPr>
            <w:r>
              <w:rPr>
                <w:rFonts w:ascii="Calibri" w:hAnsi="Calibri" w:cs="Calibri"/>
                <w:b/>
                <w:bCs/>
                <w:color w:val="FFFFFF"/>
                <w:szCs w:val="20"/>
              </w:rPr>
              <w:t xml:space="preserve">Baseline </w:t>
            </w:r>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440" w:type="dxa"/>
            <w:gridSpan w:val="2"/>
            <w:shd w:val="clear" w:color="auto" w:fill="808080" w:themeFill="background1" w:themeFillShade="80"/>
            <w:vAlign w:val="center"/>
          </w:tcPr>
          <w:p w14:paraId="7A39E8A9" w14:textId="77777777" w:rsidR="00D21D80" w:rsidRDefault="00D21D80" w:rsidP="003E3F89">
            <w:pPr>
              <w:widowControl/>
              <w:spacing w:after="0"/>
              <w:jc w:val="center"/>
              <w:rPr>
                <w:ins w:id="569" w:author="Sam Dent" w:date="2020-06-16T08:28:00Z"/>
                <w:rFonts w:ascii="Calibri" w:hAnsi="Calibri" w:cs="Calibri"/>
                <w:b/>
                <w:bCs/>
                <w:color w:val="FFFFFF"/>
                <w:szCs w:val="20"/>
              </w:rPr>
            </w:pPr>
            <w:ins w:id="570" w:author="Sam Dent" w:date="2020-06-16T08:28:00Z">
              <w:r>
                <w:rPr>
                  <w:rFonts w:ascii="Calibri" w:hAnsi="Calibri" w:cs="Calibri"/>
                  <w:b/>
                  <w:bCs/>
                  <w:color w:val="FFFFFF"/>
                  <w:szCs w:val="20"/>
                </w:rPr>
                <w:t>Baseline for New Construction</w:t>
              </w:r>
            </w:ins>
          </w:p>
          <w:p w14:paraId="1A9F9CE0" w14:textId="77777777" w:rsidR="00D21D80" w:rsidRDefault="00D21D80" w:rsidP="003E3F89">
            <w:pPr>
              <w:widowControl/>
              <w:spacing w:after="0"/>
              <w:jc w:val="center"/>
              <w:rPr>
                <w:rFonts w:ascii="Calibri" w:hAnsi="Calibri" w:cs="Calibri"/>
                <w:b/>
                <w:bCs/>
                <w:color w:val="FFFFFF"/>
                <w:szCs w:val="20"/>
              </w:rPr>
            </w:pPr>
            <w:ins w:id="571" w:author="Sam Dent" w:date="2020-06-16T08:28:00Z">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ins>
          </w:p>
        </w:tc>
        <w:tc>
          <w:tcPr>
            <w:tcW w:w="1112" w:type="dxa"/>
            <w:vMerge w:val="restart"/>
            <w:shd w:val="clear" w:color="auto" w:fill="808080" w:themeFill="background1" w:themeFillShade="80"/>
            <w:vAlign w:val="center"/>
            <w:hideMark/>
          </w:tcPr>
          <w:p w14:paraId="7851EC0D" w14:textId="77777777" w:rsidR="00D21D80" w:rsidRPr="0014794F" w:rsidRDefault="00D21D80" w:rsidP="003E3F89">
            <w:pPr>
              <w:widowControl/>
              <w:spacing w:after="0"/>
              <w:jc w:val="center"/>
              <w:rPr>
                <w:rFonts w:ascii="Calibri" w:hAnsi="Calibri" w:cs="Calibri"/>
                <w:b/>
                <w:bCs/>
                <w:color w:val="FFFFFF"/>
                <w:szCs w:val="20"/>
              </w:rPr>
            </w:pPr>
            <w:r>
              <w:rPr>
                <w:rFonts w:ascii="Calibri" w:hAnsi="Calibri" w:cs="Calibri"/>
                <w:b/>
                <w:bCs/>
                <w:color w:val="FFFFFF"/>
                <w:szCs w:val="20"/>
              </w:rPr>
              <w:t xml:space="preserve">Delta Watts </w:t>
            </w:r>
            <w:r w:rsidRPr="0014794F">
              <w:rPr>
                <w:rFonts w:ascii="Calibri" w:hAnsi="Calibri" w:cs="Calibri"/>
                <w:b/>
                <w:bCs/>
                <w:color w:val="FFFFFF"/>
                <w:szCs w:val="20"/>
              </w:rPr>
              <w:br/>
              <w:t>(WattsEE)</w:t>
            </w:r>
          </w:p>
        </w:tc>
        <w:tc>
          <w:tcPr>
            <w:tcW w:w="1588" w:type="dxa"/>
            <w:gridSpan w:val="2"/>
            <w:shd w:val="clear" w:color="auto" w:fill="808080" w:themeFill="background1" w:themeFillShade="80"/>
            <w:vAlign w:val="center"/>
          </w:tcPr>
          <w:p w14:paraId="79D9B524" w14:textId="77777777" w:rsidR="00D21D80" w:rsidRDefault="00D21D80" w:rsidP="003E3F89">
            <w:pPr>
              <w:widowControl/>
              <w:spacing w:after="0"/>
              <w:jc w:val="center"/>
              <w:rPr>
                <w:ins w:id="572" w:author="Sam Dent" w:date="2020-07-28T05:09:00Z"/>
                <w:rFonts w:ascii="Calibri" w:hAnsi="Calibri" w:cs="Calibri"/>
                <w:b/>
                <w:bCs/>
                <w:color w:val="FFFFFF"/>
                <w:szCs w:val="20"/>
              </w:rPr>
            </w:pPr>
            <w:ins w:id="573" w:author="Sam Dent" w:date="2020-06-16T08:28:00Z">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(WattsEE)</w:t>
              </w:r>
            </w:ins>
          </w:p>
        </w:tc>
      </w:tr>
      <w:tr w:rsidR="00D21D80" w:rsidRPr="0014794F" w14:paraId="0B42F3C7" w14:textId="77777777" w:rsidTr="00F90C74">
        <w:trPr>
          <w:trHeight w:val="787"/>
          <w:tblHeader/>
          <w:jc w:val="center"/>
        </w:trPr>
        <w:tc>
          <w:tcPr>
            <w:tcW w:w="1700" w:type="dxa"/>
            <w:vMerge/>
            <w:shd w:val="clear" w:color="000000" w:fill="808080"/>
            <w:vAlign w:val="center"/>
          </w:tcPr>
          <w:p w14:paraId="1C90F2B3" w14:textId="77777777" w:rsidR="00D21D80" w:rsidRPr="0014794F" w:rsidRDefault="00D21D80" w:rsidP="00D21D80">
            <w:pPr>
              <w:widowControl/>
              <w:spacing w:after="0"/>
              <w:jc w:val="center"/>
              <w:rPr>
                <w:rFonts w:ascii="Calibri" w:hAnsi="Calibri" w:cs="Calibri"/>
                <w:b/>
                <w:bCs/>
                <w:color w:val="FFFFFF"/>
                <w:szCs w:val="20"/>
              </w:rPr>
            </w:pPr>
          </w:p>
        </w:tc>
        <w:tc>
          <w:tcPr>
            <w:tcW w:w="1033" w:type="dxa"/>
            <w:vMerge/>
            <w:shd w:val="clear" w:color="000000" w:fill="808080"/>
            <w:vAlign w:val="center"/>
          </w:tcPr>
          <w:p w14:paraId="7FBB82B5" w14:textId="77777777" w:rsidR="00D21D80" w:rsidRPr="0014794F" w:rsidRDefault="00D21D80" w:rsidP="00D21D80">
            <w:pPr>
              <w:widowControl/>
              <w:spacing w:after="0"/>
              <w:jc w:val="center"/>
              <w:rPr>
                <w:rFonts w:ascii="Calibri" w:hAnsi="Calibri" w:cs="Calibri"/>
                <w:b/>
                <w:bCs/>
                <w:color w:val="FFFFFF"/>
                <w:szCs w:val="20"/>
              </w:rPr>
            </w:pPr>
          </w:p>
        </w:tc>
        <w:tc>
          <w:tcPr>
            <w:tcW w:w="1127" w:type="dxa"/>
            <w:vMerge/>
            <w:shd w:val="clear" w:color="000000" w:fill="808080"/>
            <w:vAlign w:val="center"/>
          </w:tcPr>
          <w:p w14:paraId="5792571C" w14:textId="77777777" w:rsidR="00D21D80" w:rsidRPr="0014794F" w:rsidRDefault="00D21D80" w:rsidP="00D21D80">
            <w:pPr>
              <w:widowControl/>
              <w:spacing w:after="0"/>
              <w:jc w:val="center"/>
              <w:rPr>
                <w:rFonts w:ascii="Calibri" w:hAnsi="Calibri" w:cs="Calibri"/>
                <w:b/>
                <w:bCs/>
                <w:color w:val="FFFFFF"/>
                <w:szCs w:val="20"/>
              </w:rPr>
            </w:pPr>
          </w:p>
        </w:tc>
        <w:tc>
          <w:tcPr>
            <w:tcW w:w="1170" w:type="dxa"/>
            <w:vMerge/>
            <w:shd w:val="clear" w:color="000000" w:fill="808080"/>
            <w:vAlign w:val="center"/>
          </w:tcPr>
          <w:p w14:paraId="2424A2AB" w14:textId="77777777" w:rsidR="00D21D80" w:rsidRPr="0014794F" w:rsidRDefault="00D21D80" w:rsidP="00D21D80">
            <w:pPr>
              <w:widowControl/>
              <w:spacing w:after="0"/>
              <w:jc w:val="center"/>
              <w:rPr>
                <w:rFonts w:ascii="Calibri" w:hAnsi="Calibri" w:cs="Calibri"/>
                <w:b/>
                <w:bCs/>
                <w:color w:val="FFFFFF"/>
                <w:szCs w:val="20"/>
              </w:rPr>
            </w:pPr>
          </w:p>
        </w:tc>
        <w:tc>
          <w:tcPr>
            <w:tcW w:w="990" w:type="dxa"/>
            <w:vMerge/>
            <w:shd w:val="clear" w:color="000000" w:fill="808080"/>
            <w:vAlign w:val="center"/>
          </w:tcPr>
          <w:p w14:paraId="2C813744" w14:textId="77777777" w:rsidR="00D21D80" w:rsidRPr="0014794F" w:rsidRDefault="00D21D80" w:rsidP="00D21D80">
            <w:pPr>
              <w:widowControl/>
              <w:spacing w:after="0"/>
              <w:jc w:val="center"/>
              <w:rPr>
                <w:rFonts w:ascii="Calibri" w:hAnsi="Calibri" w:cs="Calibri"/>
                <w:b/>
                <w:bCs/>
                <w:color w:val="FFFFFF"/>
                <w:szCs w:val="20"/>
              </w:rPr>
            </w:pPr>
          </w:p>
        </w:tc>
        <w:tc>
          <w:tcPr>
            <w:tcW w:w="1170" w:type="dxa"/>
            <w:vMerge/>
            <w:shd w:val="clear" w:color="000000" w:fill="808080"/>
            <w:vAlign w:val="center"/>
          </w:tcPr>
          <w:p w14:paraId="7431E791" w14:textId="77777777" w:rsidR="00D21D80" w:rsidRDefault="00D21D80" w:rsidP="00D21D80">
            <w:pPr>
              <w:widowControl/>
              <w:spacing w:after="0"/>
              <w:jc w:val="center"/>
              <w:rPr>
                <w:rFonts w:ascii="Calibri" w:hAnsi="Calibri" w:cs="Calibri"/>
                <w:b/>
                <w:bCs/>
                <w:color w:val="FFFFFF"/>
                <w:szCs w:val="20"/>
              </w:rPr>
            </w:pPr>
          </w:p>
        </w:tc>
        <w:tc>
          <w:tcPr>
            <w:tcW w:w="810" w:type="dxa"/>
            <w:shd w:val="clear" w:color="auto" w:fill="808080" w:themeFill="background1" w:themeFillShade="80"/>
            <w:vAlign w:val="center"/>
          </w:tcPr>
          <w:p w14:paraId="398DAAE6" w14:textId="77777777" w:rsidR="00D21D80" w:rsidRDefault="00D21D80" w:rsidP="00D21D80">
            <w:pPr>
              <w:widowControl/>
              <w:spacing w:after="0"/>
              <w:jc w:val="center"/>
              <w:rPr>
                <w:ins w:id="574" w:author="Sam Dent" w:date="2020-06-16T08:28:00Z"/>
                <w:rFonts w:ascii="Calibri" w:hAnsi="Calibri" w:cs="Calibri"/>
                <w:b/>
                <w:bCs/>
                <w:color w:val="FFFFFF"/>
                <w:szCs w:val="20"/>
              </w:rPr>
            </w:pPr>
            <w:ins w:id="575" w:author="Sam Dent" w:date="2020-07-28T05:08:00Z">
              <w:r>
                <w:rPr>
                  <w:rFonts w:ascii="Calibri" w:hAnsi="Calibri" w:cs="Calibri"/>
                  <w:b/>
                  <w:bCs/>
                  <w:color w:val="FFFFFF"/>
                  <w:szCs w:val="20"/>
                </w:rPr>
                <w:t>IECC 2015</w:t>
              </w:r>
            </w:ins>
          </w:p>
        </w:tc>
        <w:tc>
          <w:tcPr>
            <w:tcW w:w="630" w:type="dxa"/>
            <w:shd w:val="clear" w:color="auto" w:fill="808080" w:themeFill="background1" w:themeFillShade="80"/>
            <w:vAlign w:val="center"/>
          </w:tcPr>
          <w:p w14:paraId="0AE211E6" w14:textId="77777777" w:rsidR="00D21D80" w:rsidRDefault="00D21D80" w:rsidP="00D21D80">
            <w:pPr>
              <w:widowControl/>
              <w:spacing w:after="0"/>
              <w:jc w:val="center"/>
              <w:rPr>
                <w:ins w:id="576" w:author="Sam Dent" w:date="2020-06-16T08:28:00Z"/>
                <w:rFonts w:ascii="Calibri" w:hAnsi="Calibri" w:cs="Calibri"/>
                <w:b/>
                <w:bCs/>
                <w:color w:val="FFFFFF"/>
                <w:szCs w:val="20"/>
              </w:rPr>
            </w:pPr>
            <w:ins w:id="577" w:author="Sam Dent" w:date="2020-07-28T05:08:00Z">
              <w:r>
                <w:rPr>
                  <w:rFonts w:ascii="Calibri" w:hAnsi="Calibri" w:cs="Calibri"/>
                  <w:b/>
                  <w:bCs/>
                  <w:color w:val="FFFFFF"/>
                  <w:szCs w:val="20"/>
                </w:rPr>
                <w:t>IECC 2018</w:t>
              </w:r>
            </w:ins>
          </w:p>
        </w:tc>
        <w:tc>
          <w:tcPr>
            <w:tcW w:w="1112" w:type="dxa"/>
            <w:vMerge/>
            <w:shd w:val="clear" w:color="auto" w:fill="808080" w:themeFill="background1" w:themeFillShade="80"/>
            <w:vAlign w:val="center"/>
          </w:tcPr>
          <w:p w14:paraId="1DD55DF4" w14:textId="77777777" w:rsidR="00D21D80" w:rsidRDefault="00D21D80" w:rsidP="00D21D80">
            <w:pPr>
              <w:widowControl/>
              <w:spacing w:after="0"/>
              <w:jc w:val="center"/>
              <w:rPr>
                <w:rFonts w:ascii="Calibri" w:hAnsi="Calibri" w:cs="Calibri"/>
                <w:b/>
                <w:bCs/>
                <w:color w:val="FFFFFF"/>
                <w:szCs w:val="20"/>
              </w:rPr>
            </w:pPr>
          </w:p>
        </w:tc>
        <w:tc>
          <w:tcPr>
            <w:tcW w:w="868" w:type="dxa"/>
            <w:shd w:val="clear" w:color="auto" w:fill="808080" w:themeFill="background1" w:themeFillShade="80"/>
            <w:vAlign w:val="center"/>
          </w:tcPr>
          <w:p w14:paraId="1D82125D" w14:textId="77777777" w:rsidR="00D21D80" w:rsidRDefault="00D21D80" w:rsidP="00D21D80">
            <w:pPr>
              <w:widowControl/>
              <w:spacing w:after="0"/>
              <w:jc w:val="center"/>
              <w:rPr>
                <w:ins w:id="578" w:author="Sam Dent" w:date="2020-06-16T08:28:00Z"/>
                <w:rFonts w:ascii="Calibri" w:hAnsi="Calibri" w:cs="Calibri"/>
                <w:b/>
                <w:bCs/>
                <w:color w:val="FFFFFF"/>
                <w:szCs w:val="20"/>
              </w:rPr>
            </w:pPr>
            <w:ins w:id="579" w:author="Sam Dent" w:date="2020-07-28T05:09:00Z">
              <w:r>
                <w:rPr>
                  <w:rFonts w:ascii="Calibri" w:hAnsi="Calibri" w:cs="Calibri"/>
                  <w:b/>
                  <w:bCs/>
                  <w:color w:val="FFFFFF"/>
                  <w:szCs w:val="20"/>
                </w:rPr>
                <w:t>IECC 2015</w:t>
              </w:r>
            </w:ins>
          </w:p>
        </w:tc>
        <w:tc>
          <w:tcPr>
            <w:tcW w:w="720" w:type="dxa"/>
            <w:shd w:val="clear" w:color="auto" w:fill="808080" w:themeFill="background1" w:themeFillShade="80"/>
            <w:vAlign w:val="center"/>
          </w:tcPr>
          <w:p w14:paraId="22074085" w14:textId="77777777" w:rsidR="00D21D80" w:rsidRDefault="00D21D80" w:rsidP="00D21D80">
            <w:pPr>
              <w:widowControl/>
              <w:spacing w:after="0"/>
              <w:jc w:val="center"/>
              <w:rPr>
                <w:ins w:id="580" w:author="Sam Dent" w:date="2020-07-28T05:09:00Z"/>
                <w:rFonts w:ascii="Calibri" w:hAnsi="Calibri" w:cs="Calibri"/>
                <w:b/>
                <w:bCs/>
                <w:color w:val="FFFFFF"/>
                <w:szCs w:val="20"/>
              </w:rPr>
            </w:pPr>
            <w:ins w:id="581" w:author="Sam Dent" w:date="2020-07-28T05:09:00Z">
              <w:r>
                <w:rPr>
                  <w:rFonts w:ascii="Calibri" w:hAnsi="Calibri" w:cs="Calibri"/>
                  <w:b/>
                  <w:bCs/>
                  <w:color w:val="FFFFFF"/>
                  <w:szCs w:val="20"/>
                </w:rPr>
                <w:t>IECC 2018</w:t>
              </w:r>
            </w:ins>
          </w:p>
        </w:tc>
      </w:tr>
      <w:tr w:rsidR="00C537D1" w:rsidRPr="0014794F" w14:paraId="46446BB1" w14:textId="77777777" w:rsidTr="00F90C74">
        <w:trPr>
          <w:trHeight w:val="274"/>
          <w:jc w:val="center"/>
        </w:trPr>
        <w:tc>
          <w:tcPr>
            <w:tcW w:w="1700" w:type="dxa"/>
            <w:vMerge w:val="restart"/>
            <w:shd w:val="clear" w:color="auto" w:fill="auto"/>
            <w:vAlign w:val="center"/>
            <w:hideMark/>
          </w:tcPr>
          <w:p w14:paraId="228EDB62" w14:textId="77777777" w:rsidR="00C537D1" w:rsidRPr="0014794F" w:rsidRDefault="00C537D1" w:rsidP="00C537D1">
            <w:pPr>
              <w:widowControl/>
              <w:spacing w:after="0"/>
              <w:jc w:val="center"/>
              <w:rPr>
                <w:rFonts w:ascii="Calibri" w:hAnsi="Calibri" w:cs="Calibri"/>
                <w:b/>
                <w:bCs/>
                <w:szCs w:val="20"/>
              </w:rPr>
            </w:pPr>
            <w:r w:rsidRPr="0014794F">
              <w:rPr>
                <w:rFonts w:ascii="Calibri" w:hAnsi="Calibri" w:cs="Calibri"/>
                <w:b/>
                <w:bCs/>
                <w:szCs w:val="20"/>
              </w:rPr>
              <w:t>3-Way</w:t>
            </w:r>
          </w:p>
        </w:tc>
        <w:tc>
          <w:tcPr>
            <w:tcW w:w="1033" w:type="dxa"/>
            <w:shd w:val="clear" w:color="auto" w:fill="auto"/>
            <w:vAlign w:val="center"/>
            <w:hideMark/>
          </w:tcPr>
          <w:p w14:paraId="5D82FA05"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250</w:t>
            </w:r>
          </w:p>
        </w:tc>
        <w:tc>
          <w:tcPr>
            <w:tcW w:w="1127" w:type="dxa"/>
            <w:shd w:val="clear" w:color="auto" w:fill="auto"/>
            <w:vAlign w:val="center"/>
            <w:hideMark/>
          </w:tcPr>
          <w:p w14:paraId="04BE6D3C"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449</w:t>
            </w:r>
          </w:p>
        </w:tc>
        <w:tc>
          <w:tcPr>
            <w:tcW w:w="1170" w:type="dxa"/>
            <w:shd w:val="clear" w:color="auto" w:fill="auto"/>
            <w:vAlign w:val="center"/>
            <w:hideMark/>
          </w:tcPr>
          <w:p w14:paraId="18713AFD"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350</w:t>
            </w:r>
          </w:p>
        </w:tc>
        <w:tc>
          <w:tcPr>
            <w:tcW w:w="990" w:type="dxa"/>
            <w:shd w:val="clear" w:color="auto" w:fill="auto"/>
            <w:vAlign w:val="center"/>
            <w:hideMark/>
          </w:tcPr>
          <w:p w14:paraId="4AF0CB7C"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4.4</w:t>
            </w:r>
          </w:p>
        </w:tc>
        <w:tc>
          <w:tcPr>
            <w:tcW w:w="1170" w:type="dxa"/>
            <w:shd w:val="clear" w:color="auto" w:fill="auto"/>
            <w:vAlign w:val="center"/>
            <w:hideMark/>
          </w:tcPr>
          <w:p w14:paraId="12BB2A24" w14:textId="77777777" w:rsidR="00C537D1" w:rsidRPr="0014794F" w:rsidRDefault="00C537D1" w:rsidP="00C537D1">
            <w:pPr>
              <w:widowControl/>
              <w:spacing w:after="0"/>
              <w:jc w:val="center"/>
              <w:rPr>
                <w:rFonts w:ascii="Calibri" w:hAnsi="Calibri" w:cs="Calibri"/>
                <w:color w:val="0D0D0D"/>
                <w:szCs w:val="20"/>
              </w:rPr>
            </w:pPr>
            <w:r w:rsidRPr="0014794F">
              <w:rPr>
                <w:rFonts w:ascii="Calibri" w:hAnsi="Calibri" w:cs="Calibri"/>
                <w:color w:val="0D0D0D"/>
                <w:szCs w:val="20"/>
              </w:rPr>
              <w:t>25</w:t>
            </w:r>
          </w:p>
        </w:tc>
        <w:tc>
          <w:tcPr>
            <w:tcW w:w="810" w:type="dxa"/>
            <w:vAlign w:val="center"/>
          </w:tcPr>
          <w:p w14:paraId="314C759B" w14:textId="77777777" w:rsidR="00C537D1" w:rsidRPr="0014794F" w:rsidRDefault="00C537D1" w:rsidP="00C537D1">
            <w:pPr>
              <w:widowControl/>
              <w:spacing w:after="0"/>
              <w:jc w:val="center"/>
              <w:rPr>
                <w:rFonts w:ascii="Calibri" w:hAnsi="Calibri" w:cs="Calibri"/>
                <w:szCs w:val="20"/>
              </w:rPr>
            </w:pPr>
            <w:ins w:id="582" w:author="Sam Dent" w:date="2020-06-16T08:30:00Z">
              <w:r>
                <w:rPr>
                  <w:rFonts w:ascii="Calibri" w:hAnsi="Calibri" w:cs="Calibri"/>
                  <w:color w:val="000000"/>
                  <w:szCs w:val="20"/>
                </w:rPr>
                <w:t>9.6</w:t>
              </w:r>
            </w:ins>
          </w:p>
        </w:tc>
        <w:tc>
          <w:tcPr>
            <w:tcW w:w="630" w:type="dxa"/>
            <w:vAlign w:val="center"/>
          </w:tcPr>
          <w:p w14:paraId="5D487C92" w14:textId="77777777" w:rsidR="00C537D1" w:rsidRPr="0014794F" w:rsidRDefault="00C537D1" w:rsidP="00C537D1">
            <w:pPr>
              <w:widowControl/>
              <w:spacing w:after="0"/>
              <w:jc w:val="center"/>
              <w:rPr>
                <w:ins w:id="583" w:author="Sam Dent" w:date="2020-07-28T05:08:00Z"/>
                <w:rFonts w:ascii="Calibri" w:hAnsi="Calibri" w:cs="Calibri"/>
                <w:szCs w:val="20"/>
              </w:rPr>
            </w:pPr>
            <w:ins w:id="584" w:author="Sam Dent" w:date="2020-07-28T05:09:00Z">
              <w:r>
                <w:rPr>
                  <w:rFonts w:ascii="Calibri" w:hAnsi="Calibri" w:cs="Calibri"/>
                  <w:color w:val="000000"/>
                  <w:szCs w:val="20"/>
                </w:rPr>
                <w:t>6.5</w:t>
              </w:r>
            </w:ins>
          </w:p>
        </w:tc>
        <w:tc>
          <w:tcPr>
            <w:tcW w:w="1112" w:type="dxa"/>
            <w:shd w:val="clear" w:color="auto" w:fill="auto"/>
            <w:vAlign w:val="center"/>
            <w:hideMark/>
          </w:tcPr>
          <w:p w14:paraId="40DFCEE5"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20.6</w:t>
            </w:r>
          </w:p>
        </w:tc>
        <w:tc>
          <w:tcPr>
            <w:tcW w:w="868" w:type="dxa"/>
            <w:vAlign w:val="center"/>
          </w:tcPr>
          <w:p w14:paraId="65110992" w14:textId="77777777" w:rsidR="00C537D1" w:rsidRPr="0014794F" w:rsidRDefault="00C537D1" w:rsidP="00C537D1">
            <w:pPr>
              <w:widowControl/>
              <w:spacing w:after="0"/>
              <w:jc w:val="center"/>
              <w:rPr>
                <w:rFonts w:ascii="Calibri" w:hAnsi="Calibri" w:cs="Calibri"/>
                <w:szCs w:val="20"/>
              </w:rPr>
            </w:pPr>
            <w:ins w:id="585" w:author="Sam Dent" w:date="2020-06-16T08:30:00Z">
              <w:r>
                <w:rPr>
                  <w:rFonts w:ascii="Calibri" w:hAnsi="Calibri" w:cs="Calibri"/>
                  <w:color w:val="000000"/>
                  <w:szCs w:val="20"/>
                </w:rPr>
                <w:t>5.2</w:t>
              </w:r>
            </w:ins>
          </w:p>
        </w:tc>
        <w:tc>
          <w:tcPr>
            <w:tcW w:w="720" w:type="dxa"/>
            <w:vAlign w:val="center"/>
          </w:tcPr>
          <w:p w14:paraId="59A912D5" w14:textId="77777777" w:rsidR="00C537D1" w:rsidRDefault="00C537D1" w:rsidP="00C537D1">
            <w:pPr>
              <w:widowControl/>
              <w:spacing w:after="0"/>
              <w:jc w:val="center"/>
              <w:rPr>
                <w:ins w:id="586" w:author="Sam Dent" w:date="2020-07-28T05:09:00Z"/>
                <w:rFonts w:ascii="Calibri" w:hAnsi="Calibri" w:cs="Calibri"/>
                <w:color w:val="000000"/>
                <w:szCs w:val="20"/>
              </w:rPr>
            </w:pPr>
            <w:ins w:id="587" w:author="Sam Dent" w:date="2020-07-28T05:12:00Z">
              <w:r>
                <w:rPr>
                  <w:rFonts w:ascii="Calibri" w:hAnsi="Calibri" w:cs="Calibri"/>
                  <w:color w:val="000000"/>
                  <w:szCs w:val="20"/>
                </w:rPr>
                <w:t>2.1</w:t>
              </w:r>
            </w:ins>
          </w:p>
        </w:tc>
      </w:tr>
      <w:tr w:rsidR="00C537D1" w:rsidRPr="0014794F" w14:paraId="69494FC7" w14:textId="77777777" w:rsidTr="00F90C74">
        <w:trPr>
          <w:trHeight w:val="274"/>
          <w:jc w:val="center"/>
        </w:trPr>
        <w:tc>
          <w:tcPr>
            <w:tcW w:w="1700" w:type="dxa"/>
            <w:vMerge/>
            <w:vAlign w:val="center"/>
            <w:hideMark/>
          </w:tcPr>
          <w:p w14:paraId="49E437DF"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5340464B"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450</w:t>
            </w:r>
          </w:p>
        </w:tc>
        <w:tc>
          <w:tcPr>
            <w:tcW w:w="1127" w:type="dxa"/>
            <w:shd w:val="clear" w:color="auto" w:fill="auto"/>
            <w:vAlign w:val="center"/>
            <w:hideMark/>
          </w:tcPr>
          <w:p w14:paraId="63D594BE"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799</w:t>
            </w:r>
          </w:p>
        </w:tc>
        <w:tc>
          <w:tcPr>
            <w:tcW w:w="1170" w:type="dxa"/>
            <w:shd w:val="clear" w:color="auto" w:fill="auto"/>
            <w:vAlign w:val="center"/>
            <w:hideMark/>
          </w:tcPr>
          <w:p w14:paraId="13B833A3"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625</w:t>
            </w:r>
          </w:p>
        </w:tc>
        <w:tc>
          <w:tcPr>
            <w:tcW w:w="990" w:type="dxa"/>
            <w:shd w:val="clear" w:color="auto" w:fill="auto"/>
            <w:vAlign w:val="center"/>
            <w:hideMark/>
          </w:tcPr>
          <w:p w14:paraId="1CA1BC4C"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7.9</w:t>
            </w:r>
          </w:p>
        </w:tc>
        <w:tc>
          <w:tcPr>
            <w:tcW w:w="1170" w:type="dxa"/>
            <w:shd w:val="clear" w:color="auto" w:fill="auto"/>
            <w:vAlign w:val="center"/>
            <w:hideMark/>
          </w:tcPr>
          <w:p w14:paraId="03C17F69"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40</w:t>
            </w:r>
          </w:p>
        </w:tc>
        <w:tc>
          <w:tcPr>
            <w:tcW w:w="810" w:type="dxa"/>
            <w:vAlign w:val="center"/>
          </w:tcPr>
          <w:p w14:paraId="3141A3C8" w14:textId="77777777" w:rsidR="00C537D1" w:rsidRPr="0014794F" w:rsidRDefault="00C537D1" w:rsidP="00C537D1">
            <w:pPr>
              <w:widowControl/>
              <w:spacing w:after="0"/>
              <w:jc w:val="center"/>
              <w:rPr>
                <w:rFonts w:ascii="Calibri" w:hAnsi="Calibri" w:cs="Calibri"/>
                <w:szCs w:val="20"/>
              </w:rPr>
            </w:pPr>
            <w:ins w:id="588" w:author="Sam Dent" w:date="2020-06-16T08:30:00Z">
              <w:r>
                <w:rPr>
                  <w:rFonts w:ascii="Calibri" w:hAnsi="Calibri" w:cs="Calibri"/>
                  <w:color w:val="000000"/>
                  <w:szCs w:val="20"/>
                </w:rPr>
                <w:t>15.9</w:t>
              </w:r>
            </w:ins>
          </w:p>
        </w:tc>
        <w:tc>
          <w:tcPr>
            <w:tcW w:w="630" w:type="dxa"/>
            <w:vAlign w:val="center"/>
          </w:tcPr>
          <w:p w14:paraId="3E34F1D2" w14:textId="77777777" w:rsidR="00C537D1" w:rsidRPr="0014794F" w:rsidRDefault="00C537D1" w:rsidP="00C537D1">
            <w:pPr>
              <w:widowControl/>
              <w:spacing w:after="0"/>
              <w:jc w:val="center"/>
              <w:rPr>
                <w:ins w:id="589" w:author="Sam Dent" w:date="2020-07-28T05:08:00Z"/>
                <w:rFonts w:ascii="Calibri" w:hAnsi="Calibri" w:cs="Calibri"/>
                <w:szCs w:val="20"/>
              </w:rPr>
            </w:pPr>
            <w:ins w:id="590" w:author="Sam Dent" w:date="2020-07-28T05:09:00Z">
              <w:r>
                <w:rPr>
                  <w:rFonts w:ascii="Calibri" w:hAnsi="Calibri" w:cs="Calibri"/>
                  <w:color w:val="000000"/>
                  <w:szCs w:val="20"/>
                </w:rPr>
                <w:t>11.1</w:t>
              </w:r>
            </w:ins>
          </w:p>
        </w:tc>
        <w:tc>
          <w:tcPr>
            <w:tcW w:w="1112" w:type="dxa"/>
            <w:shd w:val="clear" w:color="auto" w:fill="auto"/>
            <w:vAlign w:val="center"/>
            <w:hideMark/>
          </w:tcPr>
          <w:p w14:paraId="102DC7A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32.1</w:t>
            </w:r>
          </w:p>
        </w:tc>
        <w:tc>
          <w:tcPr>
            <w:tcW w:w="868" w:type="dxa"/>
            <w:vAlign w:val="center"/>
          </w:tcPr>
          <w:p w14:paraId="47520F24" w14:textId="77777777" w:rsidR="00C537D1" w:rsidRPr="0014794F" w:rsidRDefault="00C537D1" w:rsidP="00C537D1">
            <w:pPr>
              <w:widowControl/>
              <w:spacing w:after="0"/>
              <w:jc w:val="center"/>
              <w:rPr>
                <w:rFonts w:ascii="Calibri" w:hAnsi="Calibri" w:cs="Calibri"/>
                <w:szCs w:val="20"/>
              </w:rPr>
            </w:pPr>
            <w:ins w:id="591" w:author="Sam Dent" w:date="2020-06-16T08:30:00Z">
              <w:r>
                <w:rPr>
                  <w:rFonts w:ascii="Calibri" w:hAnsi="Calibri" w:cs="Calibri"/>
                  <w:color w:val="000000"/>
                  <w:szCs w:val="20"/>
                </w:rPr>
                <w:t>8.0</w:t>
              </w:r>
            </w:ins>
          </w:p>
        </w:tc>
        <w:tc>
          <w:tcPr>
            <w:tcW w:w="720" w:type="dxa"/>
            <w:vAlign w:val="center"/>
          </w:tcPr>
          <w:p w14:paraId="321BA302" w14:textId="77777777" w:rsidR="00C537D1" w:rsidRDefault="00C537D1" w:rsidP="00C537D1">
            <w:pPr>
              <w:widowControl/>
              <w:spacing w:after="0"/>
              <w:jc w:val="center"/>
              <w:rPr>
                <w:ins w:id="592" w:author="Sam Dent" w:date="2020-07-28T05:09:00Z"/>
                <w:rFonts w:ascii="Calibri" w:hAnsi="Calibri" w:cs="Calibri"/>
                <w:color w:val="000000"/>
                <w:szCs w:val="20"/>
              </w:rPr>
            </w:pPr>
            <w:ins w:id="593" w:author="Sam Dent" w:date="2020-07-28T05:12:00Z">
              <w:r>
                <w:rPr>
                  <w:rFonts w:ascii="Calibri" w:hAnsi="Calibri" w:cs="Calibri"/>
                  <w:color w:val="000000"/>
                  <w:szCs w:val="20"/>
                </w:rPr>
                <w:t>3.2</w:t>
              </w:r>
            </w:ins>
          </w:p>
        </w:tc>
      </w:tr>
      <w:tr w:rsidR="00C537D1" w:rsidRPr="0014794F" w14:paraId="59811F98" w14:textId="77777777" w:rsidTr="00F90C74">
        <w:trPr>
          <w:trHeight w:val="274"/>
          <w:jc w:val="center"/>
        </w:trPr>
        <w:tc>
          <w:tcPr>
            <w:tcW w:w="1700" w:type="dxa"/>
            <w:vMerge/>
            <w:vAlign w:val="center"/>
            <w:hideMark/>
          </w:tcPr>
          <w:p w14:paraId="3C866D25"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0C15F4D8"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800</w:t>
            </w:r>
          </w:p>
        </w:tc>
        <w:tc>
          <w:tcPr>
            <w:tcW w:w="1127" w:type="dxa"/>
            <w:shd w:val="clear" w:color="auto" w:fill="auto"/>
            <w:vAlign w:val="center"/>
            <w:hideMark/>
          </w:tcPr>
          <w:p w14:paraId="415EB220"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1,099</w:t>
            </w:r>
          </w:p>
        </w:tc>
        <w:tc>
          <w:tcPr>
            <w:tcW w:w="1170" w:type="dxa"/>
            <w:shd w:val="clear" w:color="auto" w:fill="auto"/>
            <w:vAlign w:val="center"/>
            <w:hideMark/>
          </w:tcPr>
          <w:p w14:paraId="68E43D2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950</w:t>
            </w:r>
          </w:p>
        </w:tc>
        <w:tc>
          <w:tcPr>
            <w:tcW w:w="990" w:type="dxa"/>
            <w:shd w:val="clear" w:color="auto" w:fill="auto"/>
            <w:vAlign w:val="center"/>
            <w:hideMark/>
          </w:tcPr>
          <w:p w14:paraId="170BF976"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12.1</w:t>
            </w:r>
          </w:p>
        </w:tc>
        <w:tc>
          <w:tcPr>
            <w:tcW w:w="1170" w:type="dxa"/>
            <w:shd w:val="clear" w:color="auto" w:fill="auto"/>
            <w:vAlign w:val="center"/>
            <w:hideMark/>
          </w:tcPr>
          <w:p w14:paraId="416DDEFC"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60</w:t>
            </w:r>
          </w:p>
        </w:tc>
        <w:tc>
          <w:tcPr>
            <w:tcW w:w="810" w:type="dxa"/>
            <w:vAlign w:val="center"/>
          </w:tcPr>
          <w:p w14:paraId="2F104F73" w14:textId="77777777" w:rsidR="00C537D1" w:rsidRPr="0014794F" w:rsidRDefault="00C537D1" w:rsidP="00C537D1">
            <w:pPr>
              <w:widowControl/>
              <w:spacing w:after="0"/>
              <w:jc w:val="center"/>
              <w:rPr>
                <w:rFonts w:ascii="Calibri" w:hAnsi="Calibri" w:cs="Calibri"/>
                <w:szCs w:val="20"/>
              </w:rPr>
            </w:pPr>
            <w:ins w:id="594" w:author="Sam Dent" w:date="2020-06-16T08:30:00Z">
              <w:r>
                <w:rPr>
                  <w:rFonts w:ascii="Calibri" w:hAnsi="Calibri" w:cs="Calibri"/>
                  <w:color w:val="000000"/>
                  <w:szCs w:val="20"/>
                </w:rPr>
                <w:t>24.1</w:t>
              </w:r>
            </w:ins>
          </w:p>
        </w:tc>
        <w:tc>
          <w:tcPr>
            <w:tcW w:w="630" w:type="dxa"/>
            <w:vAlign w:val="center"/>
          </w:tcPr>
          <w:p w14:paraId="1FC4C9D1" w14:textId="77777777" w:rsidR="00C537D1" w:rsidRPr="0014794F" w:rsidRDefault="00C537D1" w:rsidP="00C537D1">
            <w:pPr>
              <w:widowControl/>
              <w:spacing w:after="0"/>
              <w:jc w:val="center"/>
              <w:rPr>
                <w:ins w:id="595" w:author="Sam Dent" w:date="2020-07-28T05:08:00Z"/>
                <w:rFonts w:ascii="Calibri" w:hAnsi="Calibri" w:cs="Calibri"/>
                <w:szCs w:val="20"/>
              </w:rPr>
            </w:pPr>
            <w:ins w:id="596" w:author="Sam Dent" w:date="2020-07-28T05:09:00Z">
              <w:r>
                <w:rPr>
                  <w:rFonts w:ascii="Calibri" w:hAnsi="Calibri" w:cs="Calibri"/>
                  <w:color w:val="000000"/>
                  <w:szCs w:val="20"/>
                </w:rPr>
                <w:t>16.9</w:t>
              </w:r>
            </w:ins>
          </w:p>
        </w:tc>
        <w:tc>
          <w:tcPr>
            <w:tcW w:w="1112" w:type="dxa"/>
            <w:shd w:val="clear" w:color="auto" w:fill="auto"/>
            <w:vAlign w:val="center"/>
            <w:hideMark/>
          </w:tcPr>
          <w:p w14:paraId="5B7F2500"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47.9</w:t>
            </w:r>
          </w:p>
        </w:tc>
        <w:tc>
          <w:tcPr>
            <w:tcW w:w="868" w:type="dxa"/>
            <w:vAlign w:val="center"/>
          </w:tcPr>
          <w:p w14:paraId="37BB552E" w14:textId="77777777" w:rsidR="00C537D1" w:rsidRPr="0014794F" w:rsidRDefault="00C537D1" w:rsidP="00C537D1">
            <w:pPr>
              <w:widowControl/>
              <w:spacing w:after="0"/>
              <w:jc w:val="center"/>
              <w:rPr>
                <w:rFonts w:ascii="Calibri" w:hAnsi="Calibri" w:cs="Calibri"/>
                <w:szCs w:val="20"/>
              </w:rPr>
            </w:pPr>
            <w:ins w:id="597" w:author="Sam Dent" w:date="2020-06-16T08:30:00Z">
              <w:r>
                <w:rPr>
                  <w:rFonts w:ascii="Calibri" w:hAnsi="Calibri" w:cs="Calibri"/>
                  <w:color w:val="000000"/>
                  <w:szCs w:val="20"/>
                </w:rPr>
                <w:t>12.0</w:t>
              </w:r>
            </w:ins>
          </w:p>
        </w:tc>
        <w:tc>
          <w:tcPr>
            <w:tcW w:w="720" w:type="dxa"/>
            <w:vAlign w:val="center"/>
          </w:tcPr>
          <w:p w14:paraId="28BF99EF" w14:textId="77777777" w:rsidR="00C537D1" w:rsidRDefault="00C537D1" w:rsidP="00C537D1">
            <w:pPr>
              <w:widowControl/>
              <w:spacing w:after="0"/>
              <w:jc w:val="center"/>
              <w:rPr>
                <w:ins w:id="598" w:author="Sam Dent" w:date="2020-07-28T05:09:00Z"/>
                <w:rFonts w:ascii="Calibri" w:hAnsi="Calibri" w:cs="Calibri"/>
                <w:color w:val="000000"/>
                <w:szCs w:val="20"/>
              </w:rPr>
            </w:pPr>
            <w:ins w:id="599" w:author="Sam Dent" w:date="2020-07-28T05:12:00Z">
              <w:r>
                <w:rPr>
                  <w:rFonts w:ascii="Calibri" w:hAnsi="Calibri" w:cs="Calibri"/>
                  <w:color w:val="000000"/>
                  <w:szCs w:val="20"/>
                </w:rPr>
                <w:t>4.8</w:t>
              </w:r>
            </w:ins>
          </w:p>
        </w:tc>
      </w:tr>
      <w:tr w:rsidR="00C537D1" w:rsidRPr="0014794F" w14:paraId="4586B1BD" w14:textId="77777777" w:rsidTr="00F90C74">
        <w:trPr>
          <w:trHeight w:val="274"/>
          <w:jc w:val="center"/>
        </w:trPr>
        <w:tc>
          <w:tcPr>
            <w:tcW w:w="1700" w:type="dxa"/>
            <w:vMerge/>
            <w:vAlign w:val="center"/>
            <w:hideMark/>
          </w:tcPr>
          <w:p w14:paraId="49A5E5C8"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7C6D0225"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1,100</w:t>
            </w:r>
          </w:p>
        </w:tc>
        <w:tc>
          <w:tcPr>
            <w:tcW w:w="1127" w:type="dxa"/>
            <w:shd w:val="clear" w:color="auto" w:fill="auto"/>
            <w:vAlign w:val="center"/>
            <w:hideMark/>
          </w:tcPr>
          <w:p w14:paraId="7CF83322"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1,599</w:t>
            </w:r>
          </w:p>
        </w:tc>
        <w:tc>
          <w:tcPr>
            <w:tcW w:w="1170" w:type="dxa"/>
            <w:shd w:val="clear" w:color="auto" w:fill="auto"/>
            <w:vAlign w:val="center"/>
            <w:hideMark/>
          </w:tcPr>
          <w:p w14:paraId="58CE9C8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1350</w:t>
            </w:r>
          </w:p>
        </w:tc>
        <w:tc>
          <w:tcPr>
            <w:tcW w:w="990" w:type="dxa"/>
            <w:shd w:val="clear" w:color="auto" w:fill="auto"/>
            <w:vAlign w:val="center"/>
            <w:hideMark/>
          </w:tcPr>
          <w:p w14:paraId="0958E182"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17.1</w:t>
            </w:r>
          </w:p>
        </w:tc>
        <w:tc>
          <w:tcPr>
            <w:tcW w:w="1170" w:type="dxa"/>
            <w:shd w:val="clear" w:color="auto" w:fill="auto"/>
            <w:vAlign w:val="center"/>
            <w:hideMark/>
          </w:tcPr>
          <w:p w14:paraId="31CFFD9D"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75</w:t>
            </w:r>
          </w:p>
        </w:tc>
        <w:tc>
          <w:tcPr>
            <w:tcW w:w="810" w:type="dxa"/>
            <w:vAlign w:val="center"/>
          </w:tcPr>
          <w:p w14:paraId="13412B28" w14:textId="77777777" w:rsidR="00C537D1" w:rsidRPr="0014794F" w:rsidRDefault="00C537D1" w:rsidP="00C537D1">
            <w:pPr>
              <w:widowControl/>
              <w:spacing w:after="0"/>
              <w:jc w:val="center"/>
              <w:rPr>
                <w:rFonts w:ascii="Calibri" w:hAnsi="Calibri" w:cs="Calibri"/>
                <w:szCs w:val="20"/>
              </w:rPr>
            </w:pPr>
            <w:ins w:id="600" w:author="Sam Dent" w:date="2020-06-16T08:30:00Z">
              <w:r>
                <w:rPr>
                  <w:rFonts w:ascii="Calibri" w:hAnsi="Calibri" w:cs="Calibri"/>
                  <w:color w:val="000000"/>
                  <w:szCs w:val="20"/>
                </w:rPr>
                <w:t>31.6</w:t>
              </w:r>
            </w:ins>
          </w:p>
        </w:tc>
        <w:tc>
          <w:tcPr>
            <w:tcW w:w="630" w:type="dxa"/>
            <w:vAlign w:val="center"/>
          </w:tcPr>
          <w:p w14:paraId="46215D12" w14:textId="77777777" w:rsidR="00C537D1" w:rsidRPr="0014794F" w:rsidRDefault="00C537D1" w:rsidP="00C537D1">
            <w:pPr>
              <w:widowControl/>
              <w:spacing w:after="0"/>
              <w:jc w:val="center"/>
              <w:rPr>
                <w:ins w:id="601" w:author="Sam Dent" w:date="2020-07-28T05:08:00Z"/>
                <w:rFonts w:ascii="Calibri" w:hAnsi="Calibri" w:cs="Calibri"/>
                <w:szCs w:val="20"/>
              </w:rPr>
            </w:pPr>
            <w:ins w:id="602" w:author="Sam Dent" w:date="2020-07-28T05:09:00Z">
              <w:r>
                <w:rPr>
                  <w:rFonts w:ascii="Calibri" w:hAnsi="Calibri" w:cs="Calibri"/>
                  <w:color w:val="000000"/>
                  <w:szCs w:val="20"/>
                </w:rPr>
                <w:t>22.9</w:t>
              </w:r>
            </w:ins>
          </w:p>
        </w:tc>
        <w:tc>
          <w:tcPr>
            <w:tcW w:w="1112" w:type="dxa"/>
            <w:shd w:val="clear" w:color="auto" w:fill="auto"/>
            <w:vAlign w:val="center"/>
            <w:hideMark/>
          </w:tcPr>
          <w:p w14:paraId="08FC5695"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57.9</w:t>
            </w:r>
          </w:p>
        </w:tc>
        <w:tc>
          <w:tcPr>
            <w:tcW w:w="868" w:type="dxa"/>
            <w:vAlign w:val="center"/>
          </w:tcPr>
          <w:p w14:paraId="539239D7" w14:textId="77777777" w:rsidR="00C537D1" w:rsidRPr="0014794F" w:rsidRDefault="00C537D1" w:rsidP="00C537D1">
            <w:pPr>
              <w:widowControl/>
              <w:spacing w:after="0"/>
              <w:jc w:val="center"/>
              <w:rPr>
                <w:rFonts w:ascii="Calibri" w:hAnsi="Calibri" w:cs="Calibri"/>
                <w:szCs w:val="20"/>
              </w:rPr>
            </w:pPr>
            <w:ins w:id="603" w:author="Sam Dent" w:date="2020-06-16T08:30:00Z">
              <w:r>
                <w:rPr>
                  <w:rFonts w:ascii="Calibri" w:hAnsi="Calibri" w:cs="Calibri"/>
                  <w:color w:val="000000"/>
                  <w:szCs w:val="20"/>
                </w:rPr>
                <w:t>14.5</w:t>
              </w:r>
            </w:ins>
          </w:p>
        </w:tc>
        <w:tc>
          <w:tcPr>
            <w:tcW w:w="720" w:type="dxa"/>
            <w:vAlign w:val="center"/>
          </w:tcPr>
          <w:p w14:paraId="2BC1D149" w14:textId="77777777" w:rsidR="00C537D1" w:rsidRDefault="00C537D1" w:rsidP="00C537D1">
            <w:pPr>
              <w:widowControl/>
              <w:spacing w:after="0"/>
              <w:jc w:val="center"/>
              <w:rPr>
                <w:ins w:id="604" w:author="Sam Dent" w:date="2020-07-28T05:09:00Z"/>
                <w:rFonts w:ascii="Calibri" w:hAnsi="Calibri" w:cs="Calibri"/>
                <w:color w:val="000000"/>
                <w:szCs w:val="20"/>
              </w:rPr>
            </w:pPr>
            <w:ins w:id="605" w:author="Sam Dent" w:date="2020-07-28T05:12:00Z">
              <w:r>
                <w:rPr>
                  <w:rFonts w:ascii="Calibri" w:hAnsi="Calibri" w:cs="Calibri"/>
                  <w:color w:val="000000"/>
                  <w:szCs w:val="20"/>
                </w:rPr>
                <w:t>5.8</w:t>
              </w:r>
            </w:ins>
          </w:p>
        </w:tc>
      </w:tr>
      <w:tr w:rsidR="00C537D1" w:rsidRPr="0014794F" w14:paraId="578AEEAF" w14:textId="77777777" w:rsidTr="00F90C74">
        <w:trPr>
          <w:trHeight w:val="274"/>
          <w:jc w:val="center"/>
        </w:trPr>
        <w:tc>
          <w:tcPr>
            <w:tcW w:w="1700" w:type="dxa"/>
            <w:vMerge/>
            <w:vAlign w:val="center"/>
            <w:hideMark/>
          </w:tcPr>
          <w:p w14:paraId="5B5D7FCB"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2CFC6A4F"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1,600</w:t>
            </w:r>
          </w:p>
        </w:tc>
        <w:tc>
          <w:tcPr>
            <w:tcW w:w="1127" w:type="dxa"/>
            <w:shd w:val="clear" w:color="auto" w:fill="auto"/>
            <w:vAlign w:val="center"/>
            <w:hideMark/>
          </w:tcPr>
          <w:p w14:paraId="6A873130"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1,999</w:t>
            </w:r>
          </w:p>
        </w:tc>
        <w:tc>
          <w:tcPr>
            <w:tcW w:w="1170" w:type="dxa"/>
            <w:shd w:val="clear" w:color="auto" w:fill="auto"/>
            <w:vAlign w:val="center"/>
            <w:hideMark/>
          </w:tcPr>
          <w:p w14:paraId="5F76EC22"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1800</w:t>
            </w:r>
          </w:p>
        </w:tc>
        <w:tc>
          <w:tcPr>
            <w:tcW w:w="990" w:type="dxa"/>
            <w:shd w:val="clear" w:color="auto" w:fill="auto"/>
            <w:vAlign w:val="center"/>
            <w:hideMark/>
          </w:tcPr>
          <w:p w14:paraId="704DAB31"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22.8</w:t>
            </w:r>
          </w:p>
        </w:tc>
        <w:tc>
          <w:tcPr>
            <w:tcW w:w="1170" w:type="dxa"/>
            <w:shd w:val="clear" w:color="auto" w:fill="auto"/>
            <w:vAlign w:val="center"/>
            <w:hideMark/>
          </w:tcPr>
          <w:p w14:paraId="6EAD64A5"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100</w:t>
            </w:r>
          </w:p>
        </w:tc>
        <w:tc>
          <w:tcPr>
            <w:tcW w:w="810" w:type="dxa"/>
            <w:vAlign w:val="center"/>
          </w:tcPr>
          <w:p w14:paraId="0CFAF2E0" w14:textId="77777777" w:rsidR="00C537D1" w:rsidRPr="0014794F" w:rsidRDefault="00C537D1" w:rsidP="00C537D1">
            <w:pPr>
              <w:widowControl/>
              <w:spacing w:after="0"/>
              <w:jc w:val="center"/>
              <w:rPr>
                <w:rFonts w:ascii="Calibri" w:hAnsi="Calibri" w:cs="Calibri"/>
                <w:szCs w:val="20"/>
              </w:rPr>
            </w:pPr>
            <w:ins w:id="606" w:author="Sam Dent" w:date="2020-06-16T08:30:00Z">
              <w:r>
                <w:rPr>
                  <w:rFonts w:ascii="Calibri" w:hAnsi="Calibri" w:cs="Calibri"/>
                  <w:color w:val="000000"/>
                  <w:szCs w:val="20"/>
                </w:rPr>
                <w:t>42.1</w:t>
              </w:r>
            </w:ins>
          </w:p>
        </w:tc>
        <w:tc>
          <w:tcPr>
            <w:tcW w:w="630" w:type="dxa"/>
            <w:vAlign w:val="center"/>
          </w:tcPr>
          <w:p w14:paraId="12442244" w14:textId="77777777" w:rsidR="00C537D1" w:rsidRPr="0014794F" w:rsidRDefault="00C537D1" w:rsidP="00C537D1">
            <w:pPr>
              <w:widowControl/>
              <w:spacing w:after="0"/>
              <w:jc w:val="center"/>
              <w:rPr>
                <w:ins w:id="607" w:author="Sam Dent" w:date="2020-07-28T05:08:00Z"/>
                <w:rFonts w:ascii="Calibri" w:hAnsi="Calibri" w:cs="Calibri"/>
                <w:szCs w:val="20"/>
              </w:rPr>
            </w:pPr>
            <w:ins w:id="608" w:author="Sam Dent" w:date="2020-07-28T05:09:00Z">
              <w:r>
                <w:rPr>
                  <w:rFonts w:ascii="Calibri" w:hAnsi="Calibri" w:cs="Calibri"/>
                  <w:color w:val="000000"/>
                  <w:szCs w:val="20"/>
                </w:rPr>
                <w:t>30.5</w:t>
              </w:r>
            </w:ins>
          </w:p>
        </w:tc>
        <w:tc>
          <w:tcPr>
            <w:tcW w:w="1112" w:type="dxa"/>
            <w:shd w:val="clear" w:color="auto" w:fill="auto"/>
            <w:vAlign w:val="center"/>
            <w:hideMark/>
          </w:tcPr>
          <w:p w14:paraId="5AE34898"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77.2</w:t>
            </w:r>
          </w:p>
        </w:tc>
        <w:tc>
          <w:tcPr>
            <w:tcW w:w="868" w:type="dxa"/>
            <w:vAlign w:val="center"/>
          </w:tcPr>
          <w:p w14:paraId="5C64CA68" w14:textId="77777777" w:rsidR="00C537D1" w:rsidRPr="0014794F" w:rsidRDefault="00C537D1" w:rsidP="00C537D1">
            <w:pPr>
              <w:widowControl/>
              <w:spacing w:after="0"/>
              <w:jc w:val="center"/>
              <w:rPr>
                <w:rFonts w:ascii="Calibri" w:hAnsi="Calibri" w:cs="Calibri"/>
                <w:szCs w:val="20"/>
              </w:rPr>
            </w:pPr>
            <w:ins w:id="609" w:author="Sam Dent" w:date="2020-06-16T08:30:00Z">
              <w:r>
                <w:rPr>
                  <w:rFonts w:ascii="Calibri" w:hAnsi="Calibri" w:cs="Calibri"/>
                  <w:color w:val="000000"/>
                  <w:szCs w:val="20"/>
                </w:rPr>
                <w:t>19.3</w:t>
              </w:r>
            </w:ins>
          </w:p>
        </w:tc>
        <w:tc>
          <w:tcPr>
            <w:tcW w:w="720" w:type="dxa"/>
            <w:vAlign w:val="center"/>
          </w:tcPr>
          <w:p w14:paraId="21B5D3CC" w14:textId="77777777" w:rsidR="00C537D1" w:rsidRDefault="00C537D1" w:rsidP="00C537D1">
            <w:pPr>
              <w:widowControl/>
              <w:spacing w:after="0"/>
              <w:jc w:val="center"/>
              <w:rPr>
                <w:ins w:id="610" w:author="Sam Dent" w:date="2020-07-28T05:09:00Z"/>
                <w:rFonts w:ascii="Calibri" w:hAnsi="Calibri" w:cs="Calibri"/>
                <w:color w:val="000000"/>
                <w:szCs w:val="20"/>
              </w:rPr>
            </w:pPr>
            <w:ins w:id="611" w:author="Sam Dent" w:date="2020-07-28T05:12:00Z">
              <w:r>
                <w:rPr>
                  <w:rFonts w:ascii="Calibri" w:hAnsi="Calibri" w:cs="Calibri"/>
                  <w:color w:val="000000"/>
                  <w:szCs w:val="20"/>
                </w:rPr>
                <w:t>7.7</w:t>
              </w:r>
            </w:ins>
          </w:p>
        </w:tc>
      </w:tr>
      <w:tr w:rsidR="00C537D1" w:rsidRPr="0014794F" w14:paraId="7767A3FE" w14:textId="77777777" w:rsidTr="00F90C74">
        <w:trPr>
          <w:trHeight w:val="274"/>
          <w:jc w:val="center"/>
        </w:trPr>
        <w:tc>
          <w:tcPr>
            <w:tcW w:w="1700" w:type="dxa"/>
            <w:vMerge/>
            <w:vAlign w:val="center"/>
            <w:hideMark/>
          </w:tcPr>
          <w:p w14:paraId="07F3848C"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2430A196"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2,000</w:t>
            </w:r>
          </w:p>
        </w:tc>
        <w:tc>
          <w:tcPr>
            <w:tcW w:w="1127" w:type="dxa"/>
            <w:shd w:val="clear" w:color="auto" w:fill="auto"/>
            <w:vAlign w:val="center"/>
            <w:hideMark/>
          </w:tcPr>
          <w:p w14:paraId="78B3D034"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2,549</w:t>
            </w:r>
          </w:p>
        </w:tc>
        <w:tc>
          <w:tcPr>
            <w:tcW w:w="1170" w:type="dxa"/>
            <w:shd w:val="clear" w:color="auto" w:fill="auto"/>
            <w:vAlign w:val="center"/>
            <w:hideMark/>
          </w:tcPr>
          <w:p w14:paraId="25475D7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2275</w:t>
            </w:r>
          </w:p>
        </w:tc>
        <w:tc>
          <w:tcPr>
            <w:tcW w:w="990" w:type="dxa"/>
            <w:shd w:val="clear" w:color="auto" w:fill="auto"/>
            <w:vAlign w:val="center"/>
            <w:hideMark/>
          </w:tcPr>
          <w:p w14:paraId="3DDA7554"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28.9</w:t>
            </w:r>
          </w:p>
        </w:tc>
        <w:tc>
          <w:tcPr>
            <w:tcW w:w="1170" w:type="dxa"/>
            <w:shd w:val="clear" w:color="auto" w:fill="auto"/>
            <w:vAlign w:val="center"/>
            <w:hideMark/>
          </w:tcPr>
          <w:p w14:paraId="00D3E718"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125</w:t>
            </w:r>
          </w:p>
        </w:tc>
        <w:tc>
          <w:tcPr>
            <w:tcW w:w="810" w:type="dxa"/>
            <w:vAlign w:val="center"/>
          </w:tcPr>
          <w:p w14:paraId="5C553372" w14:textId="77777777" w:rsidR="00C537D1" w:rsidRPr="0014794F" w:rsidRDefault="00C537D1" w:rsidP="00C537D1">
            <w:pPr>
              <w:widowControl/>
              <w:spacing w:after="0"/>
              <w:jc w:val="center"/>
              <w:rPr>
                <w:rFonts w:ascii="Calibri" w:hAnsi="Calibri" w:cs="Calibri"/>
                <w:szCs w:val="20"/>
              </w:rPr>
            </w:pPr>
            <w:ins w:id="612" w:author="Sam Dent" w:date="2020-06-16T08:30:00Z">
              <w:r>
                <w:rPr>
                  <w:rFonts w:ascii="Calibri" w:hAnsi="Calibri" w:cs="Calibri"/>
                  <w:color w:val="000000"/>
                  <w:szCs w:val="20"/>
                </w:rPr>
                <w:t>52.9</w:t>
              </w:r>
            </w:ins>
          </w:p>
        </w:tc>
        <w:tc>
          <w:tcPr>
            <w:tcW w:w="630" w:type="dxa"/>
            <w:vAlign w:val="center"/>
          </w:tcPr>
          <w:p w14:paraId="4BA3914E" w14:textId="77777777" w:rsidR="00C537D1" w:rsidRPr="0014794F" w:rsidRDefault="00C537D1" w:rsidP="00C537D1">
            <w:pPr>
              <w:widowControl/>
              <w:spacing w:after="0"/>
              <w:jc w:val="center"/>
              <w:rPr>
                <w:ins w:id="613" w:author="Sam Dent" w:date="2020-07-28T05:08:00Z"/>
                <w:rFonts w:ascii="Calibri" w:hAnsi="Calibri" w:cs="Calibri"/>
                <w:szCs w:val="20"/>
              </w:rPr>
            </w:pPr>
            <w:ins w:id="614" w:author="Sam Dent" w:date="2020-07-28T05:09:00Z">
              <w:r>
                <w:rPr>
                  <w:rFonts w:ascii="Calibri" w:hAnsi="Calibri" w:cs="Calibri"/>
                  <w:color w:val="000000"/>
                  <w:szCs w:val="20"/>
                </w:rPr>
                <w:t>38.5</w:t>
              </w:r>
            </w:ins>
          </w:p>
        </w:tc>
        <w:tc>
          <w:tcPr>
            <w:tcW w:w="1112" w:type="dxa"/>
            <w:shd w:val="clear" w:color="auto" w:fill="auto"/>
            <w:vAlign w:val="center"/>
            <w:hideMark/>
          </w:tcPr>
          <w:p w14:paraId="5D0A2A10"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96.1</w:t>
            </w:r>
          </w:p>
        </w:tc>
        <w:tc>
          <w:tcPr>
            <w:tcW w:w="868" w:type="dxa"/>
            <w:vAlign w:val="center"/>
          </w:tcPr>
          <w:p w14:paraId="69FC81A6" w14:textId="77777777" w:rsidR="00C537D1" w:rsidRPr="0014794F" w:rsidRDefault="00C537D1" w:rsidP="00C537D1">
            <w:pPr>
              <w:widowControl/>
              <w:spacing w:after="0"/>
              <w:jc w:val="center"/>
              <w:rPr>
                <w:rFonts w:ascii="Calibri" w:hAnsi="Calibri" w:cs="Calibri"/>
                <w:szCs w:val="20"/>
              </w:rPr>
            </w:pPr>
            <w:ins w:id="615" w:author="Sam Dent" w:date="2020-06-16T08:30:00Z">
              <w:r>
                <w:rPr>
                  <w:rFonts w:ascii="Calibri" w:hAnsi="Calibri" w:cs="Calibri"/>
                  <w:color w:val="000000"/>
                  <w:szCs w:val="20"/>
                </w:rPr>
                <w:t>24.0</w:t>
              </w:r>
            </w:ins>
          </w:p>
        </w:tc>
        <w:tc>
          <w:tcPr>
            <w:tcW w:w="720" w:type="dxa"/>
            <w:vAlign w:val="center"/>
          </w:tcPr>
          <w:p w14:paraId="1706B558" w14:textId="77777777" w:rsidR="00C537D1" w:rsidRDefault="00C537D1" w:rsidP="00C537D1">
            <w:pPr>
              <w:widowControl/>
              <w:spacing w:after="0"/>
              <w:jc w:val="center"/>
              <w:rPr>
                <w:ins w:id="616" w:author="Sam Dent" w:date="2020-07-28T05:09:00Z"/>
                <w:rFonts w:ascii="Calibri" w:hAnsi="Calibri" w:cs="Calibri"/>
                <w:color w:val="000000"/>
                <w:szCs w:val="20"/>
              </w:rPr>
            </w:pPr>
            <w:ins w:id="617" w:author="Sam Dent" w:date="2020-07-28T05:12:00Z">
              <w:r>
                <w:rPr>
                  <w:rFonts w:ascii="Calibri" w:hAnsi="Calibri" w:cs="Calibri"/>
                  <w:color w:val="000000"/>
                  <w:szCs w:val="20"/>
                </w:rPr>
                <w:t>9.6</w:t>
              </w:r>
            </w:ins>
          </w:p>
        </w:tc>
      </w:tr>
      <w:tr w:rsidR="00C537D1" w:rsidRPr="0014794F" w14:paraId="37AF7C38" w14:textId="77777777" w:rsidTr="00F90C74">
        <w:trPr>
          <w:trHeight w:val="274"/>
          <w:jc w:val="center"/>
        </w:trPr>
        <w:tc>
          <w:tcPr>
            <w:tcW w:w="1700" w:type="dxa"/>
            <w:vMerge/>
            <w:vAlign w:val="center"/>
            <w:hideMark/>
          </w:tcPr>
          <w:p w14:paraId="5E0B3BDC"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70045909"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2,550</w:t>
            </w:r>
          </w:p>
        </w:tc>
        <w:tc>
          <w:tcPr>
            <w:tcW w:w="1127" w:type="dxa"/>
            <w:shd w:val="clear" w:color="auto" w:fill="auto"/>
            <w:vAlign w:val="center"/>
            <w:hideMark/>
          </w:tcPr>
          <w:p w14:paraId="71D8A09B"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2,999</w:t>
            </w:r>
          </w:p>
        </w:tc>
        <w:tc>
          <w:tcPr>
            <w:tcW w:w="1170" w:type="dxa"/>
            <w:shd w:val="clear" w:color="auto" w:fill="auto"/>
            <w:vAlign w:val="center"/>
            <w:hideMark/>
          </w:tcPr>
          <w:p w14:paraId="1E9661B5"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2775</w:t>
            </w:r>
          </w:p>
        </w:tc>
        <w:tc>
          <w:tcPr>
            <w:tcW w:w="990" w:type="dxa"/>
            <w:shd w:val="clear" w:color="auto" w:fill="auto"/>
            <w:vAlign w:val="center"/>
            <w:hideMark/>
          </w:tcPr>
          <w:p w14:paraId="0A2F18ED"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35.2</w:t>
            </w:r>
          </w:p>
        </w:tc>
        <w:tc>
          <w:tcPr>
            <w:tcW w:w="1170" w:type="dxa"/>
            <w:shd w:val="clear" w:color="auto" w:fill="auto"/>
            <w:vAlign w:val="center"/>
            <w:hideMark/>
          </w:tcPr>
          <w:p w14:paraId="4BDBEA1A"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150</w:t>
            </w:r>
          </w:p>
        </w:tc>
        <w:tc>
          <w:tcPr>
            <w:tcW w:w="810" w:type="dxa"/>
            <w:vAlign w:val="center"/>
          </w:tcPr>
          <w:p w14:paraId="4EB0D584" w14:textId="77777777" w:rsidR="00C537D1" w:rsidRPr="0014794F" w:rsidRDefault="00C537D1" w:rsidP="00C537D1">
            <w:pPr>
              <w:widowControl/>
              <w:spacing w:after="0"/>
              <w:jc w:val="center"/>
              <w:rPr>
                <w:rFonts w:ascii="Calibri" w:hAnsi="Calibri" w:cs="Calibri"/>
                <w:szCs w:val="20"/>
              </w:rPr>
            </w:pPr>
            <w:ins w:id="618" w:author="Sam Dent" w:date="2020-06-16T08:30:00Z">
              <w:r>
                <w:rPr>
                  <w:rFonts w:ascii="Calibri" w:hAnsi="Calibri" w:cs="Calibri"/>
                  <w:color w:val="000000"/>
                  <w:szCs w:val="20"/>
                </w:rPr>
                <w:t>63.9</w:t>
              </w:r>
            </w:ins>
          </w:p>
        </w:tc>
        <w:tc>
          <w:tcPr>
            <w:tcW w:w="630" w:type="dxa"/>
            <w:vAlign w:val="center"/>
          </w:tcPr>
          <w:p w14:paraId="70FBFC45" w14:textId="77777777" w:rsidR="00C537D1" w:rsidRPr="0014794F" w:rsidRDefault="00C537D1" w:rsidP="00C537D1">
            <w:pPr>
              <w:widowControl/>
              <w:spacing w:after="0"/>
              <w:jc w:val="center"/>
              <w:rPr>
                <w:ins w:id="619" w:author="Sam Dent" w:date="2020-07-28T05:08:00Z"/>
                <w:rFonts w:ascii="Calibri" w:hAnsi="Calibri" w:cs="Calibri"/>
                <w:szCs w:val="20"/>
              </w:rPr>
            </w:pPr>
            <w:ins w:id="620" w:author="Sam Dent" w:date="2020-07-28T05:09:00Z">
              <w:r>
                <w:rPr>
                  <w:rFonts w:ascii="Calibri" w:hAnsi="Calibri" w:cs="Calibri"/>
                  <w:color w:val="000000"/>
                  <w:szCs w:val="20"/>
                </w:rPr>
                <w:t>46.7</w:t>
              </w:r>
            </w:ins>
          </w:p>
        </w:tc>
        <w:tc>
          <w:tcPr>
            <w:tcW w:w="1112" w:type="dxa"/>
            <w:shd w:val="clear" w:color="auto" w:fill="auto"/>
            <w:vAlign w:val="center"/>
            <w:hideMark/>
          </w:tcPr>
          <w:p w14:paraId="0E09E2AC"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114.8</w:t>
            </w:r>
          </w:p>
        </w:tc>
        <w:tc>
          <w:tcPr>
            <w:tcW w:w="868" w:type="dxa"/>
            <w:vAlign w:val="center"/>
          </w:tcPr>
          <w:p w14:paraId="2C49A0D9" w14:textId="77777777" w:rsidR="00C537D1" w:rsidRPr="0014794F" w:rsidRDefault="00C537D1" w:rsidP="00C537D1">
            <w:pPr>
              <w:widowControl/>
              <w:spacing w:after="0"/>
              <w:jc w:val="center"/>
              <w:rPr>
                <w:rFonts w:ascii="Calibri" w:hAnsi="Calibri" w:cs="Calibri"/>
                <w:szCs w:val="20"/>
              </w:rPr>
            </w:pPr>
            <w:ins w:id="621" w:author="Sam Dent" w:date="2020-06-16T08:30:00Z">
              <w:r>
                <w:rPr>
                  <w:rFonts w:ascii="Calibri" w:hAnsi="Calibri" w:cs="Calibri"/>
                  <w:color w:val="000000"/>
                  <w:szCs w:val="20"/>
                </w:rPr>
                <w:t>28.7</w:t>
              </w:r>
            </w:ins>
          </w:p>
        </w:tc>
        <w:tc>
          <w:tcPr>
            <w:tcW w:w="720" w:type="dxa"/>
            <w:vAlign w:val="center"/>
          </w:tcPr>
          <w:p w14:paraId="1FAC7FCC" w14:textId="77777777" w:rsidR="00C537D1" w:rsidRDefault="00C537D1" w:rsidP="00C537D1">
            <w:pPr>
              <w:widowControl/>
              <w:spacing w:after="0"/>
              <w:jc w:val="center"/>
              <w:rPr>
                <w:ins w:id="622" w:author="Sam Dent" w:date="2020-07-28T05:09:00Z"/>
                <w:rFonts w:ascii="Calibri" w:hAnsi="Calibri" w:cs="Calibri"/>
                <w:color w:val="000000"/>
                <w:szCs w:val="20"/>
              </w:rPr>
            </w:pPr>
            <w:ins w:id="623" w:author="Sam Dent" w:date="2020-07-28T05:12:00Z">
              <w:r>
                <w:rPr>
                  <w:rFonts w:ascii="Calibri" w:hAnsi="Calibri" w:cs="Calibri"/>
                  <w:color w:val="000000"/>
                  <w:szCs w:val="20"/>
                </w:rPr>
                <w:t>11.5</w:t>
              </w:r>
            </w:ins>
          </w:p>
        </w:tc>
      </w:tr>
      <w:tr w:rsidR="00C537D1" w:rsidRPr="0014794F" w14:paraId="796C8BC7" w14:textId="77777777" w:rsidTr="00F90C74">
        <w:trPr>
          <w:trHeight w:val="274"/>
          <w:jc w:val="center"/>
        </w:trPr>
        <w:tc>
          <w:tcPr>
            <w:tcW w:w="1700" w:type="dxa"/>
            <w:vMerge w:val="restart"/>
            <w:shd w:val="clear" w:color="auto" w:fill="auto"/>
            <w:vAlign w:val="center"/>
            <w:hideMark/>
          </w:tcPr>
          <w:p w14:paraId="623D3247" w14:textId="77777777" w:rsidR="00C537D1" w:rsidRPr="0014794F" w:rsidRDefault="00C537D1" w:rsidP="00C537D1">
            <w:pPr>
              <w:widowControl/>
              <w:spacing w:after="0"/>
              <w:jc w:val="center"/>
              <w:rPr>
                <w:rFonts w:ascii="Calibri" w:hAnsi="Calibri" w:cs="Calibri"/>
                <w:b/>
                <w:bCs/>
                <w:szCs w:val="20"/>
              </w:rPr>
            </w:pPr>
            <w:r w:rsidRPr="0014794F">
              <w:rPr>
                <w:rFonts w:ascii="Calibri" w:hAnsi="Calibri" w:cs="Calibri"/>
                <w:b/>
                <w:bCs/>
                <w:szCs w:val="20"/>
              </w:rPr>
              <w:t>Globe</w:t>
            </w:r>
            <w:r w:rsidRPr="0014794F">
              <w:rPr>
                <w:rFonts w:ascii="Calibri" w:hAnsi="Calibri" w:cs="Calibri"/>
                <w:b/>
                <w:bCs/>
                <w:szCs w:val="20"/>
              </w:rPr>
              <w:br/>
              <w:t>(medium and intermediate bases less than 750 lumens)</w:t>
            </w:r>
          </w:p>
        </w:tc>
        <w:tc>
          <w:tcPr>
            <w:tcW w:w="1033" w:type="dxa"/>
            <w:shd w:val="clear" w:color="auto" w:fill="auto"/>
            <w:vAlign w:val="center"/>
            <w:hideMark/>
          </w:tcPr>
          <w:p w14:paraId="60BEC800"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90</w:t>
            </w:r>
          </w:p>
        </w:tc>
        <w:tc>
          <w:tcPr>
            <w:tcW w:w="1127" w:type="dxa"/>
            <w:shd w:val="clear" w:color="auto" w:fill="auto"/>
            <w:vAlign w:val="center"/>
            <w:hideMark/>
          </w:tcPr>
          <w:p w14:paraId="120B8BA8"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179</w:t>
            </w:r>
          </w:p>
        </w:tc>
        <w:tc>
          <w:tcPr>
            <w:tcW w:w="1170" w:type="dxa"/>
            <w:shd w:val="clear" w:color="auto" w:fill="auto"/>
            <w:vAlign w:val="center"/>
            <w:hideMark/>
          </w:tcPr>
          <w:p w14:paraId="5FF975D6"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135</w:t>
            </w:r>
          </w:p>
        </w:tc>
        <w:tc>
          <w:tcPr>
            <w:tcW w:w="990" w:type="dxa"/>
            <w:shd w:val="clear" w:color="auto" w:fill="auto"/>
            <w:vAlign w:val="center"/>
            <w:hideMark/>
          </w:tcPr>
          <w:p w14:paraId="002A695D"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2.1</w:t>
            </w:r>
          </w:p>
        </w:tc>
        <w:tc>
          <w:tcPr>
            <w:tcW w:w="1170" w:type="dxa"/>
            <w:shd w:val="clear" w:color="auto" w:fill="auto"/>
            <w:vAlign w:val="center"/>
            <w:hideMark/>
          </w:tcPr>
          <w:p w14:paraId="7618C75C"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w:t>
            </w:r>
          </w:p>
        </w:tc>
        <w:tc>
          <w:tcPr>
            <w:tcW w:w="810" w:type="dxa"/>
            <w:vAlign w:val="center"/>
          </w:tcPr>
          <w:p w14:paraId="2FA50591" w14:textId="77777777" w:rsidR="00C537D1" w:rsidRPr="0014794F" w:rsidRDefault="00C537D1" w:rsidP="00C537D1">
            <w:pPr>
              <w:widowControl/>
              <w:spacing w:after="0"/>
              <w:jc w:val="center"/>
              <w:rPr>
                <w:rFonts w:ascii="Calibri" w:hAnsi="Calibri" w:cs="Calibri"/>
                <w:szCs w:val="20"/>
              </w:rPr>
            </w:pPr>
            <w:ins w:id="624" w:author="Sam Dent" w:date="2020-06-16T08:30:00Z">
              <w:r>
                <w:rPr>
                  <w:rFonts w:ascii="Calibri" w:hAnsi="Calibri" w:cs="Calibri"/>
                  <w:color w:val="000000"/>
                  <w:szCs w:val="20"/>
                </w:rPr>
                <w:t>4.1</w:t>
              </w:r>
            </w:ins>
          </w:p>
        </w:tc>
        <w:tc>
          <w:tcPr>
            <w:tcW w:w="630" w:type="dxa"/>
            <w:vAlign w:val="center"/>
          </w:tcPr>
          <w:p w14:paraId="68D3582D" w14:textId="77777777" w:rsidR="00C537D1" w:rsidRPr="0014794F" w:rsidRDefault="00C537D1" w:rsidP="00C537D1">
            <w:pPr>
              <w:widowControl/>
              <w:spacing w:after="0"/>
              <w:jc w:val="center"/>
              <w:rPr>
                <w:ins w:id="625" w:author="Sam Dent" w:date="2020-07-28T05:08:00Z"/>
                <w:rFonts w:ascii="Calibri" w:hAnsi="Calibri" w:cs="Calibri"/>
                <w:szCs w:val="20"/>
              </w:rPr>
            </w:pPr>
            <w:ins w:id="626" w:author="Sam Dent" w:date="2020-07-28T05:09:00Z">
              <w:r>
                <w:rPr>
                  <w:rFonts w:ascii="Calibri" w:hAnsi="Calibri" w:cs="Calibri"/>
                  <w:color w:val="000000"/>
                  <w:szCs w:val="20"/>
                </w:rPr>
                <w:t>2.9</w:t>
              </w:r>
            </w:ins>
          </w:p>
        </w:tc>
        <w:tc>
          <w:tcPr>
            <w:tcW w:w="1112" w:type="dxa"/>
            <w:shd w:val="clear" w:color="auto" w:fill="auto"/>
            <w:vAlign w:val="center"/>
            <w:hideMark/>
          </w:tcPr>
          <w:p w14:paraId="0EEAA1A6"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7.9</w:t>
            </w:r>
          </w:p>
        </w:tc>
        <w:tc>
          <w:tcPr>
            <w:tcW w:w="868" w:type="dxa"/>
            <w:vAlign w:val="center"/>
          </w:tcPr>
          <w:p w14:paraId="5A4814FA" w14:textId="77777777" w:rsidR="00C537D1" w:rsidRPr="0014794F" w:rsidRDefault="00C537D1" w:rsidP="00C537D1">
            <w:pPr>
              <w:widowControl/>
              <w:spacing w:after="0"/>
              <w:jc w:val="center"/>
              <w:rPr>
                <w:rFonts w:ascii="Calibri" w:hAnsi="Calibri" w:cs="Calibri"/>
                <w:szCs w:val="20"/>
              </w:rPr>
            </w:pPr>
            <w:ins w:id="627" w:author="Sam Dent" w:date="2020-06-16T08:30:00Z">
              <w:r>
                <w:rPr>
                  <w:rFonts w:ascii="Calibri" w:hAnsi="Calibri" w:cs="Calibri"/>
                  <w:color w:val="000000"/>
                  <w:szCs w:val="20"/>
                </w:rPr>
                <w:t>2.0</w:t>
              </w:r>
            </w:ins>
          </w:p>
        </w:tc>
        <w:tc>
          <w:tcPr>
            <w:tcW w:w="720" w:type="dxa"/>
            <w:vAlign w:val="center"/>
          </w:tcPr>
          <w:p w14:paraId="1A599317" w14:textId="77777777" w:rsidR="00C537D1" w:rsidRDefault="00C537D1" w:rsidP="00C537D1">
            <w:pPr>
              <w:widowControl/>
              <w:spacing w:after="0"/>
              <w:jc w:val="center"/>
              <w:rPr>
                <w:ins w:id="628" w:author="Sam Dent" w:date="2020-07-28T05:09:00Z"/>
                <w:rFonts w:ascii="Calibri" w:hAnsi="Calibri" w:cs="Calibri"/>
                <w:color w:val="000000"/>
                <w:szCs w:val="20"/>
              </w:rPr>
            </w:pPr>
            <w:ins w:id="629" w:author="Sam Dent" w:date="2020-07-28T05:12:00Z">
              <w:r>
                <w:rPr>
                  <w:rFonts w:ascii="Calibri" w:hAnsi="Calibri" w:cs="Calibri"/>
                  <w:color w:val="000000"/>
                  <w:szCs w:val="20"/>
                </w:rPr>
                <w:t>0.8</w:t>
              </w:r>
            </w:ins>
          </w:p>
        </w:tc>
      </w:tr>
      <w:tr w:rsidR="00C537D1" w:rsidRPr="0014794F" w14:paraId="7A800C83" w14:textId="77777777" w:rsidTr="00F90C74">
        <w:trPr>
          <w:trHeight w:val="274"/>
          <w:jc w:val="center"/>
        </w:trPr>
        <w:tc>
          <w:tcPr>
            <w:tcW w:w="1700" w:type="dxa"/>
            <w:vMerge/>
            <w:vAlign w:val="center"/>
            <w:hideMark/>
          </w:tcPr>
          <w:p w14:paraId="543B5ADC"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041996A6"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180</w:t>
            </w:r>
          </w:p>
        </w:tc>
        <w:tc>
          <w:tcPr>
            <w:tcW w:w="1127" w:type="dxa"/>
            <w:shd w:val="clear" w:color="auto" w:fill="auto"/>
            <w:vAlign w:val="center"/>
            <w:hideMark/>
          </w:tcPr>
          <w:p w14:paraId="64B500EB"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249</w:t>
            </w:r>
          </w:p>
        </w:tc>
        <w:tc>
          <w:tcPr>
            <w:tcW w:w="1170" w:type="dxa"/>
            <w:shd w:val="clear" w:color="auto" w:fill="auto"/>
            <w:vAlign w:val="center"/>
            <w:hideMark/>
          </w:tcPr>
          <w:p w14:paraId="0EF1346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215</w:t>
            </w:r>
          </w:p>
        </w:tc>
        <w:tc>
          <w:tcPr>
            <w:tcW w:w="990" w:type="dxa"/>
            <w:shd w:val="clear" w:color="auto" w:fill="auto"/>
            <w:vAlign w:val="center"/>
            <w:hideMark/>
          </w:tcPr>
          <w:p w14:paraId="56751981"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3.3</w:t>
            </w:r>
          </w:p>
        </w:tc>
        <w:tc>
          <w:tcPr>
            <w:tcW w:w="1170" w:type="dxa"/>
            <w:shd w:val="clear" w:color="auto" w:fill="auto"/>
            <w:vAlign w:val="center"/>
            <w:hideMark/>
          </w:tcPr>
          <w:p w14:paraId="656056E2"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w:t>
            </w:r>
          </w:p>
        </w:tc>
        <w:tc>
          <w:tcPr>
            <w:tcW w:w="810" w:type="dxa"/>
            <w:vAlign w:val="center"/>
          </w:tcPr>
          <w:p w14:paraId="3BF200F5" w14:textId="77777777" w:rsidR="00C537D1" w:rsidRPr="0014794F" w:rsidRDefault="00C537D1" w:rsidP="00C537D1">
            <w:pPr>
              <w:widowControl/>
              <w:spacing w:after="0"/>
              <w:jc w:val="center"/>
              <w:rPr>
                <w:rFonts w:ascii="Calibri" w:hAnsi="Calibri" w:cs="Calibri"/>
                <w:szCs w:val="20"/>
              </w:rPr>
            </w:pPr>
            <w:ins w:id="630" w:author="Sam Dent" w:date="2020-06-16T08:30:00Z">
              <w:r>
                <w:rPr>
                  <w:rFonts w:ascii="Calibri" w:hAnsi="Calibri" w:cs="Calibri"/>
                  <w:color w:val="000000"/>
                  <w:szCs w:val="20"/>
                </w:rPr>
                <w:t>6.2</w:t>
              </w:r>
            </w:ins>
          </w:p>
        </w:tc>
        <w:tc>
          <w:tcPr>
            <w:tcW w:w="630" w:type="dxa"/>
            <w:vAlign w:val="center"/>
          </w:tcPr>
          <w:p w14:paraId="4E1B7D36" w14:textId="77777777" w:rsidR="00C537D1" w:rsidRPr="0014794F" w:rsidRDefault="00C537D1" w:rsidP="00C537D1">
            <w:pPr>
              <w:widowControl/>
              <w:spacing w:after="0"/>
              <w:jc w:val="center"/>
              <w:rPr>
                <w:ins w:id="631" w:author="Sam Dent" w:date="2020-07-28T05:08:00Z"/>
                <w:rFonts w:ascii="Calibri" w:hAnsi="Calibri" w:cs="Calibri"/>
                <w:szCs w:val="20"/>
              </w:rPr>
            </w:pPr>
            <w:ins w:id="632" w:author="Sam Dent" w:date="2020-07-28T05:09:00Z">
              <w:r>
                <w:rPr>
                  <w:rFonts w:ascii="Calibri" w:hAnsi="Calibri" w:cs="Calibri"/>
                  <w:color w:val="000000"/>
                  <w:szCs w:val="20"/>
                </w:rPr>
                <w:t>4.5</w:t>
              </w:r>
            </w:ins>
          </w:p>
        </w:tc>
        <w:tc>
          <w:tcPr>
            <w:tcW w:w="1112" w:type="dxa"/>
            <w:shd w:val="clear" w:color="auto" w:fill="auto"/>
            <w:vAlign w:val="center"/>
            <w:hideMark/>
          </w:tcPr>
          <w:p w14:paraId="0F9F620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11.7</w:t>
            </w:r>
          </w:p>
        </w:tc>
        <w:tc>
          <w:tcPr>
            <w:tcW w:w="868" w:type="dxa"/>
            <w:vAlign w:val="center"/>
          </w:tcPr>
          <w:p w14:paraId="70805F1C" w14:textId="77777777" w:rsidR="00C537D1" w:rsidRPr="0014794F" w:rsidRDefault="00C537D1" w:rsidP="00C537D1">
            <w:pPr>
              <w:widowControl/>
              <w:spacing w:after="0"/>
              <w:jc w:val="center"/>
              <w:rPr>
                <w:rFonts w:ascii="Calibri" w:hAnsi="Calibri" w:cs="Calibri"/>
                <w:szCs w:val="20"/>
              </w:rPr>
            </w:pPr>
            <w:ins w:id="633" w:author="Sam Dent" w:date="2020-06-16T08:30:00Z">
              <w:r>
                <w:rPr>
                  <w:rFonts w:ascii="Calibri" w:hAnsi="Calibri" w:cs="Calibri"/>
                  <w:color w:val="000000"/>
                  <w:szCs w:val="20"/>
                </w:rPr>
                <w:t>2.9</w:t>
              </w:r>
            </w:ins>
          </w:p>
        </w:tc>
        <w:tc>
          <w:tcPr>
            <w:tcW w:w="720" w:type="dxa"/>
            <w:vAlign w:val="center"/>
          </w:tcPr>
          <w:p w14:paraId="07CDBAB3" w14:textId="77777777" w:rsidR="00C537D1" w:rsidRDefault="00C537D1" w:rsidP="00C537D1">
            <w:pPr>
              <w:widowControl/>
              <w:spacing w:after="0"/>
              <w:jc w:val="center"/>
              <w:rPr>
                <w:ins w:id="634" w:author="Sam Dent" w:date="2020-07-28T05:09:00Z"/>
                <w:rFonts w:ascii="Calibri" w:hAnsi="Calibri" w:cs="Calibri"/>
                <w:color w:val="000000"/>
                <w:szCs w:val="20"/>
              </w:rPr>
            </w:pPr>
            <w:ins w:id="635" w:author="Sam Dent" w:date="2020-07-28T05:12:00Z">
              <w:r>
                <w:rPr>
                  <w:rFonts w:ascii="Calibri" w:hAnsi="Calibri" w:cs="Calibri"/>
                  <w:color w:val="000000"/>
                  <w:szCs w:val="20"/>
                </w:rPr>
                <w:t>1.2</w:t>
              </w:r>
            </w:ins>
          </w:p>
        </w:tc>
      </w:tr>
      <w:tr w:rsidR="00C537D1" w:rsidRPr="0014794F" w14:paraId="72CB4D3F" w14:textId="77777777" w:rsidTr="00F90C74">
        <w:trPr>
          <w:trHeight w:val="274"/>
          <w:jc w:val="center"/>
        </w:trPr>
        <w:tc>
          <w:tcPr>
            <w:tcW w:w="1700" w:type="dxa"/>
            <w:vMerge/>
            <w:vAlign w:val="center"/>
            <w:hideMark/>
          </w:tcPr>
          <w:p w14:paraId="1D6CF33B"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77BBD8CD"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250</w:t>
            </w:r>
          </w:p>
        </w:tc>
        <w:tc>
          <w:tcPr>
            <w:tcW w:w="1127" w:type="dxa"/>
            <w:shd w:val="clear" w:color="auto" w:fill="auto"/>
            <w:vAlign w:val="center"/>
            <w:hideMark/>
          </w:tcPr>
          <w:p w14:paraId="7C791D6A"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349</w:t>
            </w:r>
          </w:p>
        </w:tc>
        <w:tc>
          <w:tcPr>
            <w:tcW w:w="1170" w:type="dxa"/>
            <w:shd w:val="clear" w:color="auto" w:fill="auto"/>
            <w:vAlign w:val="center"/>
            <w:hideMark/>
          </w:tcPr>
          <w:p w14:paraId="4D6A6FE8"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300</w:t>
            </w:r>
          </w:p>
        </w:tc>
        <w:tc>
          <w:tcPr>
            <w:tcW w:w="990" w:type="dxa"/>
            <w:shd w:val="clear" w:color="auto" w:fill="auto"/>
            <w:vAlign w:val="center"/>
            <w:hideMark/>
          </w:tcPr>
          <w:p w14:paraId="0753EFA0"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4.6</w:t>
            </w:r>
          </w:p>
        </w:tc>
        <w:tc>
          <w:tcPr>
            <w:tcW w:w="1170" w:type="dxa"/>
            <w:shd w:val="clear" w:color="auto" w:fill="auto"/>
            <w:vAlign w:val="center"/>
            <w:hideMark/>
          </w:tcPr>
          <w:p w14:paraId="3A1C8685"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w:t>
            </w:r>
          </w:p>
        </w:tc>
        <w:tc>
          <w:tcPr>
            <w:tcW w:w="810" w:type="dxa"/>
            <w:vAlign w:val="center"/>
          </w:tcPr>
          <w:p w14:paraId="73617B66" w14:textId="77777777" w:rsidR="00C537D1" w:rsidRPr="0014794F" w:rsidRDefault="00C537D1" w:rsidP="00C537D1">
            <w:pPr>
              <w:widowControl/>
              <w:spacing w:after="0"/>
              <w:jc w:val="center"/>
              <w:rPr>
                <w:rFonts w:ascii="Calibri" w:hAnsi="Calibri" w:cs="Calibri"/>
                <w:szCs w:val="20"/>
              </w:rPr>
            </w:pPr>
            <w:ins w:id="636" w:author="Sam Dent" w:date="2020-06-16T08:30:00Z">
              <w:r>
                <w:rPr>
                  <w:rFonts w:ascii="Calibri" w:hAnsi="Calibri" w:cs="Calibri"/>
                  <w:color w:val="000000"/>
                  <w:szCs w:val="20"/>
                </w:rPr>
                <w:t>9.7</w:t>
              </w:r>
            </w:ins>
          </w:p>
        </w:tc>
        <w:tc>
          <w:tcPr>
            <w:tcW w:w="630" w:type="dxa"/>
            <w:vAlign w:val="center"/>
          </w:tcPr>
          <w:p w14:paraId="7DC7E526" w14:textId="77777777" w:rsidR="00C537D1" w:rsidRPr="0014794F" w:rsidRDefault="00C537D1" w:rsidP="00C537D1">
            <w:pPr>
              <w:widowControl/>
              <w:spacing w:after="0"/>
              <w:jc w:val="center"/>
              <w:rPr>
                <w:ins w:id="637" w:author="Sam Dent" w:date="2020-07-28T05:08:00Z"/>
                <w:rFonts w:ascii="Calibri" w:hAnsi="Calibri" w:cs="Calibri"/>
                <w:szCs w:val="20"/>
              </w:rPr>
            </w:pPr>
            <w:ins w:id="638" w:author="Sam Dent" w:date="2020-07-28T05:09:00Z">
              <w:r>
                <w:rPr>
                  <w:rFonts w:ascii="Calibri" w:hAnsi="Calibri" w:cs="Calibri"/>
                  <w:color w:val="000000"/>
                  <w:szCs w:val="20"/>
                </w:rPr>
                <w:t>6.6</w:t>
              </w:r>
            </w:ins>
          </w:p>
        </w:tc>
        <w:tc>
          <w:tcPr>
            <w:tcW w:w="1112" w:type="dxa"/>
            <w:shd w:val="clear" w:color="auto" w:fill="auto"/>
            <w:vAlign w:val="center"/>
            <w:hideMark/>
          </w:tcPr>
          <w:p w14:paraId="78AECEA0"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20.4</w:t>
            </w:r>
          </w:p>
        </w:tc>
        <w:tc>
          <w:tcPr>
            <w:tcW w:w="868" w:type="dxa"/>
            <w:vAlign w:val="center"/>
          </w:tcPr>
          <w:p w14:paraId="6539B8A6" w14:textId="77777777" w:rsidR="00C537D1" w:rsidRPr="0014794F" w:rsidRDefault="00C537D1" w:rsidP="00C537D1">
            <w:pPr>
              <w:widowControl/>
              <w:spacing w:after="0"/>
              <w:jc w:val="center"/>
              <w:rPr>
                <w:rFonts w:ascii="Calibri" w:hAnsi="Calibri" w:cs="Calibri"/>
                <w:szCs w:val="20"/>
              </w:rPr>
            </w:pPr>
            <w:ins w:id="639" w:author="Sam Dent" w:date="2020-06-16T08:30:00Z">
              <w:r>
                <w:rPr>
                  <w:rFonts w:ascii="Calibri" w:hAnsi="Calibri" w:cs="Calibri"/>
                  <w:color w:val="000000"/>
                  <w:szCs w:val="20"/>
                </w:rPr>
                <w:t>5.1</w:t>
              </w:r>
            </w:ins>
          </w:p>
        </w:tc>
        <w:tc>
          <w:tcPr>
            <w:tcW w:w="720" w:type="dxa"/>
            <w:vAlign w:val="center"/>
          </w:tcPr>
          <w:p w14:paraId="726DA120" w14:textId="77777777" w:rsidR="00C537D1" w:rsidRDefault="00C537D1" w:rsidP="00C537D1">
            <w:pPr>
              <w:widowControl/>
              <w:spacing w:after="0"/>
              <w:jc w:val="center"/>
              <w:rPr>
                <w:ins w:id="640" w:author="Sam Dent" w:date="2020-07-28T05:09:00Z"/>
                <w:rFonts w:ascii="Calibri" w:hAnsi="Calibri" w:cs="Calibri"/>
                <w:color w:val="000000"/>
                <w:szCs w:val="20"/>
              </w:rPr>
            </w:pPr>
            <w:ins w:id="641" w:author="Sam Dent" w:date="2020-07-28T05:12:00Z">
              <w:r>
                <w:rPr>
                  <w:rFonts w:ascii="Calibri" w:hAnsi="Calibri" w:cs="Calibri"/>
                  <w:color w:val="000000"/>
                  <w:szCs w:val="20"/>
                </w:rPr>
                <w:t>2.0</w:t>
              </w:r>
            </w:ins>
          </w:p>
        </w:tc>
      </w:tr>
      <w:tr w:rsidR="00C537D1" w:rsidRPr="0014794F" w14:paraId="64EA991C" w14:textId="77777777" w:rsidTr="00F90C74">
        <w:trPr>
          <w:trHeight w:val="274"/>
          <w:jc w:val="center"/>
        </w:trPr>
        <w:tc>
          <w:tcPr>
            <w:tcW w:w="1700" w:type="dxa"/>
            <w:vMerge/>
            <w:vAlign w:val="center"/>
            <w:hideMark/>
          </w:tcPr>
          <w:p w14:paraId="7C5F5734"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70A166B1"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350</w:t>
            </w:r>
          </w:p>
        </w:tc>
        <w:tc>
          <w:tcPr>
            <w:tcW w:w="1127" w:type="dxa"/>
            <w:shd w:val="clear" w:color="auto" w:fill="auto"/>
            <w:vAlign w:val="center"/>
            <w:hideMark/>
          </w:tcPr>
          <w:p w14:paraId="7AED776D"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749</w:t>
            </w:r>
          </w:p>
        </w:tc>
        <w:tc>
          <w:tcPr>
            <w:tcW w:w="1170" w:type="dxa"/>
            <w:shd w:val="clear" w:color="auto" w:fill="auto"/>
            <w:vAlign w:val="center"/>
            <w:hideMark/>
          </w:tcPr>
          <w:p w14:paraId="030B9CCB"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550</w:t>
            </w:r>
          </w:p>
        </w:tc>
        <w:tc>
          <w:tcPr>
            <w:tcW w:w="990" w:type="dxa"/>
            <w:shd w:val="clear" w:color="auto" w:fill="auto"/>
            <w:vAlign w:val="center"/>
            <w:hideMark/>
          </w:tcPr>
          <w:p w14:paraId="6F8AC586"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8.5</w:t>
            </w:r>
          </w:p>
        </w:tc>
        <w:tc>
          <w:tcPr>
            <w:tcW w:w="1170" w:type="dxa"/>
            <w:shd w:val="clear" w:color="auto" w:fill="auto"/>
            <w:vAlign w:val="center"/>
            <w:hideMark/>
          </w:tcPr>
          <w:p w14:paraId="39C8A536"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40</w:t>
            </w:r>
          </w:p>
        </w:tc>
        <w:tc>
          <w:tcPr>
            <w:tcW w:w="810" w:type="dxa"/>
            <w:vAlign w:val="center"/>
          </w:tcPr>
          <w:p w14:paraId="6176D903" w14:textId="77777777" w:rsidR="00C537D1" w:rsidRPr="0014794F" w:rsidRDefault="00C537D1" w:rsidP="00C537D1">
            <w:pPr>
              <w:widowControl/>
              <w:spacing w:after="0"/>
              <w:jc w:val="center"/>
              <w:rPr>
                <w:rFonts w:ascii="Calibri" w:hAnsi="Calibri" w:cs="Calibri"/>
                <w:szCs w:val="20"/>
              </w:rPr>
            </w:pPr>
            <w:ins w:id="642" w:author="Sam Dent" w:date="2020-06-16T08:30:00Z">
              <w:r>
                <w:rPr>
                  <w:rFonts w:ascii="Calibri" w:hAnsi="Calibri" w:cs="Calibri"/>
                  <w:color w:val="000000"/>
                  <w:szCs w:val="20"/>
                </w:rPr>
                <w:t>16.4</w:t>
              </w:r>
            </w:ins>
          </w:p>
        </w:tc>
        <w:tc>
          <w:tcPr>
            <w:tcW w:w="630" w:type="dxa"/>
            <w:vAlign w:val="center"/>
          </w:tcPr>
          <w:p w14:paraId="27704479" w14:textId="77777777" w:rsidR="00C537D1" w:rsidRPr="0014794F" w:rsidRDefault="00C537D1" w:rsidP="00C537D1">
            <w:pPr>
              <w:widowControl/>
              <w:spacing w:after="0"/>
              <w:jc w:val="center"/>
              <w:rPr>
                <w:ins w:id="643" w:author="Sam Dent" w:date="2020-07-28T05:08:00Z"/>
                <w:rFonts w:ascii="Calibri" w:hAnsi="Calibri" w:cs="Calibri"/>
                <w:szCs w:val="20"/>
              </w:rPr>
            </w:pPr>
            <w:ins w:id="644" w:author="Sam Dent" w:date="2020-07-28T05:09:00Z">
              <w:r>
                <w:rPr>
                  <w:rFonts w:ascii="Calibri" w:hAnsi="Calibri" w:cs="Calibri"/>
                  <w:color w:val="000000"/>
                  <w:szCs w:val="20"/>
                </w:rPr>
                <w:t>11.7</w:t>
              </w:r>
            </w:ins>
          </w:p>
        </w:tc>
        <w:tc>
          <w:tcPr>
            <w:tcW w:w="1112" w:type="dxa"/>
            <w:shd w:val="clear" w:color="auto" w:fill="auto"/>
            <w:vAlign w:val="center"/>
            <w:hideMark/>
          </w:tcPr>
          <w:p w14:paraId="18FF9D84"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31.5</w:t>
            </w:r>
          </w:p>
        </w:tc>
        <w:tc>
          <w:tcPr>
            <w:tcW w:w="868" w:type="dxa"/>
            <w:vAlign w:val="center"/>
          </w:tcPr>
          <w:p w14:paraId="214A9657" w14:textId="77777777" w:rsidR="00C537D1" w:rsidRPr="0014794F" w:rsidRDefault="00C537D1" w:rsidP="00C537D1">
            <w:pPr>
              <w:widowControl/>
              <w:spacing w:after="0"/>
              <w:jc w:val="center"/>
              <w:rPr>
                <w:rFonts w:ascii="Calibri" w:hAnsi="Calibri" w:cs="Calibri"/>
                <w:szCs w:val="20"/>
              </w:rPr>
            </w:pPr>
            <w:ins w:id="645" w:author="Sam Dent" w:date="2020-06-16T08:30:00Z">
              <w:r>
                <w:rPr>
                  <w:rFonts w:ascii="Calibri" w:hAnsi="Calibri" w:cs="Calibri"/>
                  <w:color w:val="000000"/>
                  <w:szCs w:val="20"/>
                </w:rPr>
                <w:t>7.9</w:t>
              </w:r>
            </w:ins>
          </w:p>
        </w:tc>
        <w:tc>
          <w:tcPr>
            <w:tcW w:w="720" w:type="dxa"/>
            <w:vAlign w:val="center"/>
          </w:tcPr>
          <w:p w14:paraId="457642B9" w14:textId="77777777" w:rsidR="00C537D1" w:rsidRDefault="00C537D1" w:rsidP="00C537D1">
            <w:pPr>
              <w:widowControl/>
              <w:spacing w:after="0"/>
              <w:jc w:val="center"/>
              <w:rPr>
                <w:ins w:id="646" w:author="Sam Dent" w:date="2020-07-28T05:09:00Z"/>
                <w:rFonts w:ascii="Calibri" w:hAnsi="Calibri" w:cs="Calibri"/>
                <w:color w:val="000000"/>
                <w:szCs w:val="20"/>
              </w:rPr>
            </w:pPr>
            <w:ins w:id="647" w:author="Sam Dent" w:date="2020-07-28T05:12:00Z">
              <w:r>
                <w:rPr>
                  <w:rFonts w:ascii="Calibri" w:hAnsi="Calibri" w:cs="Calibri"/>
                  <w:color w:val="000000"/>
                  <w:szCs w:val="20"/>
                </w:rPr>
                <w:t>3.2</w:t>
              </w:r>
            </w:ins>
          </w:p>
        </w:tc>
      </w:tr>
      <w:tr w:rsidR="00C537D1" w:rsidRPr="0014794F" w14:paraId="5930BCAC" w14:textId="77777777" w:rsidTr="00F90C74">
        <w:trPr>
          <w:trHeight w:val="274"/>
          <w:jc w:val="center"/>
        </w:trPr>
        <w:tc>
          <w:tcPr>
            <w:tcW w:w="1700" w:type="dxa"/>
            <w:vMerge w:val="restart"/>
            <w:shd w:val="clear" w:color="auto" w:fill="auto"/>
            <w:vAlign w:val="center"/>
            <w:hideMark/>
          </w:tcPr>
          <w:p w14:paraId="1700A236" w14:textId="77777777" w:rsidR="00C537D1" w:rsidRPr="0014794F" w:rsidRDefault="00C537D1" w:rsidP="00C537D1">
            <w:pPr>
              <w:widowControl/>
              <w:spacing w:after="0"/>
              <w:jc w:val="center"/>
              <w:rPr>
                <w:rFonts w:ascii="Calibri" w:hAnsi="Calibri" w:cs="Calibri"/>
                <w:b/>
                <w:bCs/>
                <w:szCs w:val="20"/>
              </w:rPr>
            </w:pPr>
            <w:r w:rsidRPr="0014794F">
              <w:rPr>
                <w:rFonts w:ascii="Calibri" w:hAnsi="Calibri" w:cs="Calibri"/>
                <w:b/>
                <w:bCs/>
                <w:szCs w:val="20"/>
              </w:rPr>
              <w:t>Decorative</w:t>
            </w:r>
            <w:r w:rsidRPr="0014794F">
              <w:rPr>
                <w:rFonts w:ascii="Calibri" w:hAnsi="Calibri" w:cs="Calibri"/>
                <w:b/>
                <w:bCs/>
                <w:szCs w:val="20"/>
              </w:rPr>
              <w:br/>
              <w:t>(Shapes B, BA, C, CA, DC, F, G, medium and intermediate bases less than 750 lumens)</w:t>
            </w:r>
          </w:p>
        </w:tc>
        <w:tc>
          <w:tcPr>
            <w:tcW w:w="1033" w:type="dxa"/>
            <w:shd w:val="clear" w:color="auto" w:fill="auto"/>
            <w:vAlign w:val="center"/>
            <w:hideMark/>
          </w:tcPr>
          <w:p w14:paraId="0E5BBFB2"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70</w:t>
            </w:r>
          </w:p>
        </w:tc>
        <w:tc>
          <w:tcPr>
            <w:tcW w:w="1127" w:type="dxa"/>
            <w:shd w:val="clear" w:color="auto" w:fill="auto"/>
            <w:vAlign w:val="center"/>
            <w:hideMark/>
          </w:tcPr>
          <w:p w14:paraId="70D5CD7A"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89</w:t>
            </w:r>
          </w:p>
        </w:tc>
        <w:tc>
          <w:tcPr>
            <w:tcW w:w="1170" w:type="dxa"/>
            <w:shd w:val="clear" w:color="auto" w:fill="auto"/>
            <w:vAlign w:val="center"/>
            <w:hideMark/>
          </w:tcPr>
          <w:p w14:paraId="5538BBE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80</w:t>
            </w:r>
          </w:p>
        </w:tc>
        <w:tc>
          <w:tcPr>
            <w:tcW w:w="990" w:type="dxa"/>
            <w:shd w:val="clear" w:color="auto" w:fill="auto"/>
            <w:vAlign w:val="center"/>
            <w:hideMark/>
          </w:tcPr>
          <w:p w14:paraId="7C8D6D0C"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1.2</w:t>
            </w:r>
          </w:p>
        </w:tc>
        <w:tc>
          <w:tcPr>
            <w:tcW w:w="1170" w:type="dxa"/>
            <w:shd w:val="clear" w:color="auto" w:fill="auto"/>
            <w:vAlign w:val="center"/>
            <w:hideMark/>
          </w:tcPr>
          <w:p w14:paraId="589D6749"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w:t>
            </w:r>
          </w:p>
        </w:tc>
        <w:tc>
          <w:tcPr>
            <w:tcW w:w="810" w:type="dxa"/>
            <w:vAlign w:val="center"/>
          </w:tcPr>
          <w:p w14:paraId="29903429" w14:textId="77777777" w:rsidR="00C537D1" w:rsidRPr="0014794F" w:rsidRDefault="00C537D1" w:rsidP="00C537D1">
            <w:pPr>
              <w:widowControl/>
              <w:spacing w:after="0"/>
              <w:jc w:val="center"/>
              <w:rPr>
                <w:rFonts w:ascii="Calibri" w:hAnsi="Calibri" w:cs="Calibri"/>
                <w:szCs w:val="20"/>
              </w:rPr>
            </w:pPr>
            <w:ins w:id="648" w:author="Sam Dent" w:date="2020-06-16T08:30:00Z">
              <w:r>
                <w:rPr>
                  <w:rFonts w:ascii="Calibri" w:hAnsi="Calibri" w:cs="Calibri"/>
                  <w:color w:val="000000"/>
                  <w:szCs w:val="20"/>
                </w:rPr>
                <w:t>3.4</w:t>
              </w:r>
            </w:ins>
          </w:p>
        </w:tc>
        <w:tc>
          <w:tcPr>
            <w:tcW w:w="630" w:type="dxa"/>
            <w:vAlign w:val="center"/>
          </w:tcPr>
          <w:p w14:paraId="1C2DDE2A" w14:textId="77777777" w:rsidR="00C537D1" w:rsidRPr="0014794F" w:rsidRDefault="00C537D1" w:rsidP="00C537D1">
            <w:pPr>
              <w:widowControl/>
              <w:spacing w:after="0"/>
              <w:jc w:val="center"/>
              <w:rPr>
                <w:ins w:id="649" w:author="Sam Dent" w:date="2020-07-28T05:08:00Z"/>
                <w:rFonts w:ascii="Calibri" w:hAnsi="Calibri" w:cs="Calibri"/>
                <w:szCs w:val="20"/>
              </w:rPr>
            </w:pPr>
            <w:ins w:id="650" w:author="Sam Dent" w:date="2020-07-28T05:09:00Z">
              <w:r>
                <w:rPr>
                  <w:rFonts w:ascii="Calibri" w:hAnsi="Calibri" w:cs="Calibri"/>
                  <w:color w:val="000000"/>
                  <w:szCs w:val="20"/>
                </w:rPr>
                <w:t>2.1</w:t>
              </w:r>
            </w:ins>
          </w:p>
        </w:tc>
        <w:tc>
          <w:tcPr>
            <w:tcW w:w="1112" w:type="dxa"/>
            <w:shd w:val="clear" w:color="auto" w:fill="auto"/>
            <w:vAlign w:val="center"/>
            <w:hideMark/>
          </w:tcPr>
          <w:p w14:paraId="26B0BFDC"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8.8</w:t>
            </w:r>
          </w:p>
        </w:tc>
        <w:tc>
          <w:tcPr>
            <w:tcW w:w="868" w:type="dxa"/>
            <w:vAlign w:val="center"/>
          </w:tcPr>
          <w:p w14:paraId="65BD2327" w14:textId="77777777" w:rsidR="00C537D1" w:rsidRPr="0014794F" w:rsidRDefault="00C537D1" w:rsidP="00C537D1">
            <w:pPr>
              <w:widowControl/>
              <w:spacing w:after="0"/>
              <w:jc w:val="center"/>
              <w:rPr>
                <w:rFonts w:ascii="Calibri" w:hAnsi="Calibri" w:cs="Calibri"/>
                <w:szCs w:val="20"/>
              </w:rPr>
            </w:pPr>
            <w:ins w:id="651" w:author="Sam Dent" w:date="2020-06-16T08:30:00Z">
              <w:r>
                <w:rPr>
                  <w:rFonts w:ascii="Calibri" w:hAnsi="Calibri" w:cs="Calibri"/>
                  <w:color w:val="000000"/>
                  <w:szCs w:val="20"/>
                </w:rPr>
                <w:t>2.2</w:t>
              </w:r>
            </w:ins>
          </w:p>
        </w:tc>
        <w:tc>
          <w:tcPr>
            <w:tcW w:w="720" w:type="dxa"/>
            <w:vAlign w:val="center"/>
          </w:tcPr>
          <w:p w14:paraId="23FA6CE8" w14:textId="77777777" w:rsidR="00C537D1" w:rsidRDefault="00C537D1" w:rsidP="00C537D1">
            <w:pPr>
              <w:widowControl/>
              <w:spacing w:after="0"/>
              <w:jc w:val="center"/>
              <w:rPr>
                <w:ins w:id="652" w:author="Sam Dent" w:date="2020-07-28T05:09:00Z"/>
                <w:rFonts w:ascii="Calibri" w:hAnsi="Calibri" w:cs="Calibri"/>
                <w:color w:val="000000"/>
                <w:szCs w:val="20"/>
              </w:rPr>
            </w:pPr>
            <w:ins w:id="653" w:author="Sam Dent" w:date="2020-07-28T05:12:00Z">
              <w:r>
                <w:rPr>
                  <w:rFonts w:ascii="Calibri" w:hAnsi="Calibri" w:cs="Calibri"/>
                  <w:color w:val="000000"/>
                  <w:szCs w:val="20"/>
                </w:rPr>
                <w:t>0.9</w:t>
              </w:r>
            </w:ins>
          </w:p>
        </w:tc>
      </w:tr>
      <w:tr w:rsidR="00C537D1" w:rsidRPr="0014794F" w14:paraId="48569D48" w14:textId="77777777" w:rsidTr="00F90C74">
        <w:trPr>
          <w:trHeight w:val="274"/>
          <w:jc w:val="center"/>
        </w:trPr>
        <w:tc>
          <w:tcPr>
            <w:tcW w:w="1700" w:type="dxa"/>
            <w:vMerge/>
            <w:vAlign w:val="center"/>
            <w:hideMark/>
          </w:tcPr>
          <w:p w14:paraId="3DC2FBC2"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7C41232E"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90</w:t>
            </w:r>
          </w:p>
        </w:tc>
        <w:tc>
          <w:tcPr>
            <w:tcW w:w="1127" w:type="dxa"/>
            <w:shd w:val="clear" w:color="auto" w:fill="auto"/>
            <w:vAlign w:val="center"/>
            <w:hideMark/>
          </w:tcPr>
          <w:p w14:paraId="69EF9684"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149</w:t>
            </w:r>
          </w:p>
        </w:tc>
        <w:tc>
          <w:tcPr>
            <w:tcW w:w="1170" w:type="dxa"/>
            <w:shd w:val="clear" w:color="auto" w:fill="auto"/>
            <w:vAlign w:val="center"/>
            <w:hideMark/>
          </w:tcPr>
          <w:p w14:paraId="276E3B11"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120</w:t>
            </w:r>
          </w:p>
        </w:tc>
        <w:tc>
          <w:tcPr>
            <w:tcW w:w="990" w:type="dxa"/>
            <w:shd w:val="clear" w:color="auto" w:fill="auto"/>
            <w:vAlign w:val="center"/>
            <w:hideMark/>
          </w:tcPr>
          <w:p w14:paraId="4ADCD158"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1.8</w:t>
            </w:r>
          </w:p>
        </w:tc>
        <w:tc>
          <w:tcPr>
            <w:tcW w:w="1170" w:type="dxa"/>
            <w:shd w:val="clear" w:color="auto" w:fill="auto"/>
            <w:vAlign w:val="center"/>
            <w:hideMark/>
          </w:tcPr>
          <w:p w14:paraId="1457F277"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w:t>
            </w:r>
          </w:p>
        </w:tc>
        <w:tc>
          <w:tcPr>
            <w:tcW w:w="810" w:type="dxa"/>
            <w:vAlign w:val="center"/>
          </w:tcPr>
          <w:p w14:paraId="0CFD7C60" w14:textId="77777777" w:rsidR="00C537D1" w:rsidRPr="0014794F" w:rsidRDefault="00C537D1" w:rsidP="00C537D1">
            <w:pPr>
              <w:widowControl/>
              <w:spacing w:after="0"/>
              <w:jc w:val="center"/>
              <w:rPr>
                <w:rFonts w:ascii="Calibri" w:hAnsi="Calibri" w:cs="Calibri"/>
                <w:szCs w:val="20"/>
              </w:rPr>
            </w:pPr>
            <w:ins w:id="654" w:author="Sam Dent" w:date="2020-06-16T08:30:00Z">
              <w:r>
                <w:rPr>
                  <w:rFonts w:ascii="Calibri" w:hAnsi="Calibri" w:cs="Calibri"/>
                  <w:color w:val="000000"/>
                  <w:szCs w:val="20"/>
                </w:rPr>
                <w:t>5.1</w:t>
              </w:r>
            </w:ins>
          </w:p>
        </w:tc>
        <w:tc>
          <w:tcPr>
            <w:tcW w:w="630" w:type="dxa"/>
            <w:vAlign w:val="center"/>
          </w:tcPr>
          <w:p w14:paraId="73992ABD" w14:textId="77777777" w:rsidR="00C537D1" w:rsidRPr="0014794F" w:rsidRDefault="00C537D1" w:rsidP="00C537D1">
            <w:pPr>
              <w:widowControl/>
              <w:spacing w:after="0"/>
              <w:jc w:val="center"/>
              <w:rPr>
                <w:ins w:id="655" w:author="Sam Dent" w:date="2020-07-28T05:08:00Z"/>
                <w:rFonts w:ascii="Calibri" w:hAnsi="Calibri" w:cs="Calibri"/>
                <w:szCs w:val="20"/>
              </w:rPr>
            </w:pPr>
            <w:ins w:id="656" w:author="Sam Dent" w:date="2020-07-28T05:09:00Z">
              <w:r>
                <w:rPr>
                  <w:rFonts w:ascii="Calibri" w:hAnsi="Calibri" w:cs="Calibri"/>
                  <w:color w:val="000000"/>
                  <w:szCs w:val="20"/>
                </w:rPr>
                <w:t>3.1</w:t>
              </w:r>
            </w:ins>
          </w:p>
        </w:tc>
        <w:tc>
          <w:tcPr>
            <w:tcW w:w="1112" w:type="dxa"/>
            <w:shd w:val="clear" w:color="auto" w:fill="auto"/>
            <w:vAlign w:val="center"/>
            <w:hideMark/>
          </w:tcPr>
          <w:p w14:paraId="560999E2"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13.2</w:t>
            </w:r>
          </w:p>
        </w:tc>
        <w:tc>
          <w:tcPr>
            <w:tcW w:w="868" w:type="dxa"/>
            <w:vAlign w:val="center"/>
          </w:tcPr>
          <w:p w14:paraId="49614B71" w14:textId="77777777" w:rsidR="00C537D1" w:rsidRPr="0014794F" w:rsidRDefault="00C537D1" w:rsidP="00C537D1">
            <w:pPr>
              <w:widowControl/>
              <w:spacing w:after="0"/>
              <w:jc w:val="center"/>
              <w:rPr>
                <w:rFonts w:ascii="Calibri" w:hAnsi="Calibri" w:cs="Calibri"/>
                <w:szCs w:val="20"/>
              </w:rPr>
            </w:pPr>
            <w:ins w:id="657" w:author="Sam Dent" w:date="2020-06-16T08:30:00Z">
              <w:r>
                <w:rPr>
                  <w:rFonts w:ascii="Calibri" w:hAnsi="Calibri" w:cs="Calibri"/>
                  <w:color w:val="000000"/>
                  <w:szCs w:val="20"/>
                </w:rPr>
                <w:t>3.3</w:t>
              </w:r>
            </w:ins>
          </w:p>
        </w:tc>
        <w:tc>
          <w:tcPr>
            <w:tcW w:w="720" w:type="dxa"/>
            <w:vAlign w:val="center"/>
          </w:tcPr>
          <w:p w14:paraId="34980DCF" w14:textId="77777777" w:rsidR="00C537D1" w:rsidRDefault="00C537D1" w:rsidP="00C537D1">
            <w:pPr>
              <w:widowControl/>
              <w:spacing w:after="0"/>
              <w:jc w:val="center"/>
              <w:rPr>
                <w:ins w:id="658" w:author="Sam Dent" w:date="2020-07-28T05:09:00Z"/>
                <w:rFonts w:ascii="Calibri" w:hAnsi="Calibri" w:cs="Calibri"/>
                <w:color w:val="000000"/>
                <w:szCs w:val="20"/>
              </w:rPr>
            </w:pPr>
            <w:ins w:id="659" w:author="Sam Dent" w:date="2020-07-28T05:12:00Z">
              <w:r>
                <w:rPr>
                  <w:rFonts w:ascii="Calibri" w:hAnsi="Calibri" w:cs="Calibri"/>
                  <w:color w:val="000000"/>
                  <w:szCs w:val="20"/>
                </w:rPr>
                <w:t>1.3</w:t>
              </w:r>
            </w:ins>
          </w:p>
        </w:tc>
      </w:tr>
      <w:tr w:rsidR="00C537D1" w:rsidRPr="0014794F" w14:paraId="2423CAC0" w14:textId="77777777" w:rsidTr="00F90C74">
        <w:trPr>
          <w:trHeight w:val="274"/>
          <w:jc w:val="center"/>
        </w:trPr>
        <w:tc>
          <w:tcPr>
            <w:tcW w:w="1700" w:type="dxa"/>
            <w:vMerge/>
            <w:vAlign w:val="center"/>
            <w:hideMark/>
          </w:tcPr>
          <w:p w14:paraId="3DDCC041"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58C84312"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150</w:t>
            </w:r>
          </w:p>
        </w:tc>
        <w:tc>
          <w:tcPr>
            <w:tcW w:w="1127" w:type="dxa"/>
            <w:shd w:val="clear" w:color="auto" w:fill="auto"/>
            <w:vAlign w:val="center"/>
            <w:hideMark/>
          </w:tcPr>
          <w:p w14:paraId="15C1F1FE"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299</w:t>
            </w:r>
          </w:p>
        </w:tc>
        <w:tc>
          <w:tcPr>
            <w:tcW w:w="1170" w:type="dxa"/>
            <w:shd w:val="clear" w:color="auto" w:fill="auto"/>
            <w:vAlign w:val="center"/>
            <w:hideMark/>
          </w:tcPr>
          <w:p w14:paraId="4C6D58B1"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225</w:t>
            </w:r>
          </w:p>
        </w:tc>
        <w:tc>
          <w:tcPr>
            <w:tcW w:w="990" w:type="dxa"/>
            <w:shd w:val="clear" w:color="auto" w:fill="auto"/>
            <w:vAlign w:val="center"/>
            <w:hideMark/>
          </w:tcPr>
          <w:p w14:paraId="19F059B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3.5</w:t>
            </w:r>
          </w:p>
        </w:tc>
        <w:tc>
          <w:tcPr>
            <w:tcW w:w="1170" w:type="dxa"/>
            <w:shd w:val="clear" w:color="auto" w:fill="auto"/>
            <w:vAlign w:val="center"/>
            <w:hideMark/>
          </w:tcPr>
          <w:p w14:paraId="34AE8C09"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w:t>
            </w:r>
          </w:p>
        </w:tc>
        <w:tc>
          <w:tcPr>
            <w:tcW w:w="810" w:type="dxa"/>
            <w:vAlign w:val="center"/>
          </w:tcPr>
          <w:p w14:paraId="273F04D8" w14:textId="77777777" w:rsidR="00C537D1" w:rsidRPr="0014794F" w:rsidRDefault="00C537D1" w:rsidP="00C537D1">
            <w:pPr>
              <w:widowControl/>
              <w:spacing w:after="0"/>
              <w:jc w:val="center"/>
              <w:rPr>
                <w:rFonts w:ascii="Calibri" w:hAnsi="Calibri" w:cs="Calibri"/>
                <w:szCs w:val="20"/>
              </w:rPr>
            </w:pPr>
            <w:ins w:id="660" w:author="Sam Dent" w:date="2020-06-16T08:30:00Z">
              <w:r>
                <w:rPr>
                  <w:rFonts w:ascii="Calibri" w:hAnsi="Calibri" w:cs="Calibri"/>
                  <w:color w:val="000000"/>
                  <w:szCs w:val="20"/>
                </w:rPr>
                <w:t>8.9</w:t>
              </w:r>
            </w:ins>
          </w:p>
        </w:tc>
        <w:tc>
          <w:tcPr>
            <w:tcW w:w="630" w:type="dxa"/>
            <w:vAlign w:val="center"/>
          </w:tcPr>
          <w:p w14:paraId="37A9A890" w14:textId="77777777" w:rsidR="00C537D1" w:rsidRPr="0014794F" w:rsidRDefault="00C537D1" w:rsidP="00C537D1">
            <w:pPr>
              <w:widowControl/>
              <w:spacing w:after="0"/>
              <w:jc w:val="center"/>
              <w:rPr>
                <w:ins w:id="661" w:author="Sam Dent" w:date="2020-07-28T05:08:00Z"/>
                <w:rFonts w:ascii="Calibri" w:hAnsi="Calibri" w:cs="Calibri"/>
                <w:szCs w:val="20"/>
              </w:rPr>
            </w:pPr>
            <w:ins w:id="662" w:author="Sam Dent" w:date="2020-07-28T05:09:00Z">
              <w:r>
                <w:rPr>
                  <w:rFonts w:ascii="Calibri" w:hAnsi="Calibri" w:cs="Calibri"/>
                  <w:color w:val="000000"/>
                  <w:szCs w:val="20"/>
                </w:rPr>
                <w:t>5.7</w:t>
              </w:r>
            </w:ins>
          </w:p>
        </w:tc>
        <w:tc>
          <w:tcPr>
            <w:tcW w:w="1112" w:type="dxa"/>
            <w:shd w:val="clear" w:color="auto" w:fill="auto"/>
            <w:vAlign w:val="center"/>
            <w:hideMark/>
          </w:tcPr>
          <w:p w14:paraId="02B46AD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21.5</w:t>
            </w:r>
          </w:p>
        </w:tc>
        <w:tc>
          <w:tcPr>
            <w:tcW w:w="868" w:type="dxa"/>
            <w:vAlign w:val="center"/>
          </w:tcPr>
          <w:p w14:paraId="5E737B5E" w14:textId="77777777" w:rsidR="00C537D1" w:rsidRPr="0014794F" w:rsidRDefault="00C537D1" w:rsidP="00C537D1">
            <w:pPr>
              <w:widowControl/>
              <w:spacing w:after="0"/>
              <w:jc w:val="center"/>
              <w:rPr>
                <w:rFonts w:ascii="Calibri" w:hAnsi="Calibri" w:cs="Calibri"/>
                <w:szCs w:val="20"/>
              </w:rPr>
            </w:pPr>
            <w:ins w:id="663" w:author="Sam Dent" w:date="2020-06-16T08:30:00Z">
              <w:r>
                <w:rPr>
                  <w:rFonts w:ascii="Calibri" w:hAnsi="Calibri" w:cs="Calibri"/>
                  <w:color w:val="000000"/>
                  <w:szCs w:val="20"/>
                </w:rPr>
                <w:t>5.4</w:t>
              </w:r>
            </w:ins>
          </w:p>
        </w:tc>
        <w:tc>
          <w:tcPr>
            <w:tcW w:w="720" w:type="dxa"/>
            <w:vAlign w:val="center"/>
          </w:tcPr>
          <w:p w14:paraId="0F50A703" w14:textId="77777777" w:rsidR="00C537D1" w:rsidRDefault="00C537D1" w:rsidP="00C537D1">
            <w:pPr>
              <w:widowControl/>
              <w:spacing w:after="0"/>
              <w:jc w:val="center"/>
              <w:rPr>
                <w:ins w:id="664" w:author="Sam Dent" w:date="2020-07-28T05:09:00Z"/>
                <w:rFonts w:ascii="Calibri" w:hAnsi="Calibri" w:cs="Calibri"/>
                <w:color w:val="000000"/>
                <w:szCs w:val="20"/>
              </w:rPr>
            </w:pPr>
            <w:ins w:id="665" w:author="Sam Dent" w:date="2020-07-28T05:12:00Z">
              <w:r>
                <w:rPr>
                  <w:rFonts w:ascii="Calibri" w:hAnsi="Calibri" w:cs="Calibri"/>
                  <w:color w:val="000000"/>
                  <w:szCs w:val="20"/>
                </w:rPr>
                <w:t>2.2</w:t>
              </w:r>
            </w:ins>
          </w:p>
        </w:tc>
      </w:tr>
      <w:tr w:rsidR="00C537D1" w:rsidRPr="0014794F" w14:paraId="25B8F5FC" w14:textId="77777777" w:rsidTr="00F90C74">
        <w:trPr>
          <w:trHeight w:val="274"/>
          <w:jc w:val="center"/>
        </w:trPr>
        <w:tc>
          <w:tcPr>
            <w:tcW w:w="1700" w:type="dxa"/>
            <w:vMerge/>
            <w:vAlign w:val="center"/>
            <w:hideMark/>
          </w:tcPr>
          <w:p w14:paraId="0C25E51F"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24D380AC"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300</w:t>
            </w:r>
          </w:p>
        </w:tc>
        <w:tc>
          <w:tcPr>
            <w:tcW w:w="1127" w:type="dxa"/>
            <w:shd w:val="clear" w:color="auto" w:fill="auto"/>
            <w:vAlign w:val="center"/>
            <w:hideMark/>
          </w:tcPr>
          <w:p w14:paraId="60FC18FB"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749</w:t>
            </w:r>
          </w:p>
        </w:tc>
        <w:tc>
          <w:tcPr>
            <w:tcW w:w="1170" w:type="dxa"/>
            <w:shd w:val="clear" w:color="auto" w:fill="auto"/>
            <w:vAlign w:val="center"/>
            <w:hideMark/>
          </w:tcPr>
          <w:p w14:paraId="42572E80"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525</w:t>
            </w:r>
          </w:p>
        </w:tc>
        <w:tc>
          <w:tcPr>
            <w:tcW w:w="990" w:type="dxa"/>
            <w:shd w:val="clear" w:color="auto" w:fill="auto"/>
            <w:vAlign w:val="center"/>
            <w:hideMark/>
          </w:tcPr>
          <w:p w14:paraId="259FABC2"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8.1</w:t>
            </w:r>
          </w:p>
        </w:tc>
        <w:tc>
          <w:tcPr>
            <w:tcW w:w="1170" w:type="dxa"/>
            <w:shd w:val="clear" w:color="auto" w:fill="auto"/>
            <w:vAlign w:val="center"/>
            <w:hideMark/>
          </w:tcPr>
          <w:p w14:paraId="798D0159"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40</w:t>
            </w:r>
          </w:p>
        </w:tc>
        <w:tc>
          <w:tcPr>
            <w:tcW w:w="810" w:type="dxa"/>
            <w:vAlign w:val="center"/>
          </w:tcPr>
          <w:p w14:paraId="3179A54D" w14:textId="77777777" w:rsidR="00C537D1" w:rsidRPr="0014794F" w:rsidRDefault="00C537D1" w:rsidP="00C537D1">
            <w:pPr>
              <w:widowControl/>
              <w:spacing w:after="0"/>
              <w:jc w:val="center"/>
              <w:rPr>
                <w:rFonts w:ascii="Calibri" w:hAnsi="Calibri" w:cs="Calibri"/>
                <w:szCs w:val="20"/>
              </w:rPr>
            </w:pPr>
            <w:ins w:id="666" w:author="Sam Dent" w:date="2020-06-16T08:30:00Z">
              <w:r>
                <w:rPr>
                  <w:rFonts w:ascii="Calibri" w:hAnsi="Calibri" w:cs="Calibri"/>
                  <w:color w:val="000000"/>
                  <w:szCs w:val="20"/>
                </w:rPr>
                <w:t>16.1</w:t>
              </w:r>
            </w:ins>
          </w:p>
        </w:tc>
        <w:tc>
          <w:tcPr>
            <w:tcW w:w="630" w:type="dxa"/>
            <w:vAlign w:val="center"/>
          </w:tcPr>
          <w:p w14:paraId="22C73917" w14:textId="77777777" w:rsidR="00C537D1" w:rsidRPr="0014794F" w:rsidRDefault="00C537D1" w:rsidP="00C537D1">
            <w:pPr>
              <w:widowControl/>
              <w:spacing w:after="0"/>
              <w:jc w:val="center"/>
              <w:rPr>
                <w:ins w:id="667" w:author="Sam Dent" w:date="2020-07-28T05:08:00Z"/>
                <w:rFonts w:ascii="Calibri" w:hAnsi="Calibri" w:cs="Calibri"/>
                <w:szCs w:val="20"/>
              </w:rPr>
            </w:pPr>
            <w:ins w:id="668" w:author="Sam Dent" w:date="2020-07-28T05:09:00Z">
              <w:r>
                <w:rPr>
                  <w:rFonts w:ascii="Calibri" w:hAnsi="Calibri" w:cs="Calibri"/>
                  <w:color w:val="000000"/>
                  <w:szCs w:val="20"/>
                </w:rPr>
                <w:t>11.3</w:t>
              </w:r>
            </w:ins>
          </w:p>
        </w:tc>
        <w:tc>
          <w:tcPr>
            <w:tcW w:w="1112" w:type="dxa"/>
            <w:shd w:val="clear" w:color="auto" w:fill="auto"/>
            <w:vAlign w:val="center"/>
            <w:hideMark/>
          </w:tcPr>
          <w:p w14:paraId="4FE5F116"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31.9</w:t>
            </w:r>
          </w:p>
        </w:tc>
        <w:tc>
          <w:tcPr>
            <w:tcW w:w="868" w:type="dxa"/>
            <w:vAlign w:val="center"/>
          </w:tcPr>
          <w:p w14:paraId="435EA8A4" w14:textId="77777777" w:rsidR="00C537D1" w:rsidRPr="0014794F" w:rsidRDefault="00C537D1" w:rsidP="00C537D1">
            <w:pPr>
              <w:widowControl/>
              <w:spacing w:after="0"/>
              <w:jc w:val="center"/>
              <w:rPr>
                <w:rFonts w:ascii="Calibri" w:hAnsi="Calibri" w:cs="Calibri"/>
                <w:szCs w:val="20"/>
              </w:rPr>
            </w:pPr>
            <w:ins w:id="669" w:author="Sam Dent" w:date="2020-06-16T08:30:00Z">
              <w:r>
                <w:rPr>
                  <w:rFonts w:ascii="Calibri" w:hAnsi="Calibri" w:cs="Calibri"/>
                  <w:color w:val="000000"/>
                  <w:szCs w:val="20"/>
                </w:rPr>
                <w:t>8.0</w:t>
              </w:r>
            </w:ins>
          </w:p>
        </w:tc>
        <w:tc>
          <w:tcPr>
            <w:tcW w:w="720" w:type="dxa"/>
            <w:vAlign w:val="center"/>
          </w:tcPr>
          <w:p w14:paraId="217878A4" w14:textId="77777777" w:rsidR="00C537D1" w:rsidRDefault="00C537D1" w:rsidP="00C537D1">
            <w:pPr>
              <w:widowControl/>
              <w:spacing w:after="0"/>
              <w:jc w:val="center"/>
              <w:rPr>
                <w:ins w:id="670" w:author="Sam Dent" w:date="2020-07-28T05:09:00Z"/>
                <w:rFonts w:ascii="Calibri" w:hAnsi="Calibri" w:cs="Calibri"/>
                <w:color w:val="000000"/>
                <w:szCs w:val="20"/>
              </w:rPr>
            </w:pPr>
            <w:ins w:id="671" w:author="Sam Dent" w:date="2020-07-28T05:12:00Z">
              <w:r>
                <w:rPr>
                  <w:rFonts w:ascii="Calibri" w:hAnsi="Calibri" w:cs="Calibri"/>
                  <w:color w:val="000000"/>
                  <w:szCs w:val="20"/>
                </w:rPr>
                <w:t>3.2</w:t>
              </w:r>
            </w:ins>
          </w:p>
        </w:tc>
      </w:tr>
      <w:tr w:rsidR="00C537D1" w:rsidRPr="0014794F" w14:paraId="5F0A79F2" w14:textId="77777777" w:rsidTr="00F90C74">
        <w:trPr>
          <w:trHeight w:val="274"/>
          <w:jc w:val="center"/>
        </w:trPr>
        <w:tc>
          <w:tcPr>
            <w:tcW w:w="1700" w:type="dxa"/>
            <w:vMerge w:val="restart"/>
            <w:shd w:val="clear" w:color="auto" w:fill="auto"/>
            <w:vAlign w:val="center"/>
            <w:hideMark/>
          </w:tcPr>
          <w:p w14:paraId="43C1862F" w14:textId="77777777" w:rsidR="00C537D1" w:rsidRPr="0014794F" w:rsidRDefault="00C537D1" w:rsidP="00C537D1">
            <w:pPr>
              <w:widowControl/>
              <w:spacing w:after="0"/>
              <w:jc w:val="center"/>
              <w:rPr>
                <w:rFonts w:ascii="Calibri" w:hAnsi="Calibri" w:cs="Calibri"/>
                <w:b/>
                <w:bCs/>
                <w:szCs w:val="20"/>
              </w:rPr>
            </w:pPr>
            <w:r w:rsidRPr="0014794F">
              <w:rPr>
                <w:rFonts w:ascii="Calibri" w:hAnsi="Calibri" w:cs="Calibri"/>
                <w:b/>
                <w:bCs/>
                <w:szCs w:val="20"/>
              </w:rPr>
              <w:t>Globe</w:t>
            </w:r>
            <w:r w:rsidRPr="0014794F">
              <w:rPr>
                <w:rFonts w:ascii="Calibri" w:hAnsi="Calibri" w:cs="Calibri"/>
                <w:b/>
                <w:bCs/>
                <w:szCs w:val="20"/>
              </w:rPr>
              <w:br/>
              <w:t>(candelabra bases less than 1050 lumens)</w:t>
            </w:r>
          </w:p>
        </w:tc>
        <w:tc>
          <w:tcPr>
            <w:tcW w:w="1033" w:type="dxa"/>
            <w:shd w:val="clear" w:color="auto" w:fill="auto"/>
            <w:vAlign w:val="center"/>
            <w:hideMark/>
          </w:tcPr>
          <w:p w14:paraId="72459768"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90</w:t>
            </w:r>
          </w:p>
        </w:tc>
        <w:tc>
          <w:tcPr>
            <w:tcW w:w="1127" w:type="dxa"/>
            <w:shd w:val="clear" w:color="auto" w:fill="auto"/>
            <w:vAlign w:val="center"/>
            <w:hideMark/>
          </w:tcPr>
          <w:p w14:paraId="72CE64EB"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179</w:t>
            </w:r>
          </w:p>
        </w:tc>
        <w:tc>
          <w:tcPr>
            <w:tcW w:w="1170" w:type="dxa"/>
            <w:shd w:val="clear" w:color="auto" w:fill="auto"/>
            <w:vAlign w:val="center"/>
            <w:hideMark/>
          </w:tcPr>
          <w:p w14:paraId="73027A30"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135</w:t>
            </w:r>
          </w:p>
        </w:tc>
        <w:tc>
          <w:tcPr>
            <w:tcW w:w="990" w:type="dxa"/>
            <w:shd w:val="clear" w:color="auto" w:fill="auto"/>
            <w:vAlign w:val="center"/>
            <w:hideMark/>
          </w:tcPr>
          <w:p w14:paraId="4116762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2.1</w:t>
            </w:r>
          </w:p>
        </w:tc>
        <w:tc>
          <w:tcPr>
            <w:tcW w:w="1170" w:type="dxa"/>
            <w:shd w:val="clear" w:color="auto" w:fill="auto"/>
            <w:vAlign w:val="center"/>
            <w:hideMark/>
          </w:tcPr>
          <w:p w14:paraId="15BF939B"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w:t>
            </w:r>
          </w:p>
        </w:tc>
        <w:tc>
          <w:tcPr>
            <w:tcW w:w="810" w:type="dxa"/>
            <w:vAlign w:val="center"/>
          </w:tcPr>
          <w:p w14:paraId="718E6830" w14:textId="77777777" w:rsidR="00C537D1" w:rsidRPr="0014794F" w:rsidRDefault="00C537D1" w:rsidP="00C537D1">
            <w:pPr>
              <w:widowControl/>
              <w:spacing w:after="0"/>
              <w:jc w:val="center"/>
              <w:rPr>
                <w:rFonts w:ascii="Calibri" w:hAnsi="Calibri" w:cs="Calibri"/>
                <w:szCs w:val="20"/>
              </w:rPr>
            </w:pPr>
            <w:ins w:id="672" w:author="Sam Dent" w:date="2020-06-16T08:30:00Z">
              <w:r>
                <w:rPr>
                  <w:rFonts w:ascii="Calibri" w:hAnsi="Calibri" w:cs="Calibri"/>
                  <w:color w:val="000000"/>
                  <w:szCs w:val="20"/>
                </w:rPr>
                <w:t>4.1</w:t>
              </w:r>
            </w:ins>
          </w:p>
        </w:tc>
        <w:tc>
          <w:tcPr>
            <w:tcW w:w="630" w:type="dxa"/>
            <w:vAlign w:val="center"/>
          </w:tcPr>
          <w:p w14:paraId="7F3FF331" w14:textId="77777777" w:rsidR="00C537D1" w:rsidRPr="0014794F" w:rsidRDefault="00C537D1" w:rsidP="00C537D1">
            <w:pPr>
              <w:widowControl/>
              <w:spacing w:after="0"/>
              <w:jc w:val="center"/>
              <w:rPr>
                <w:ins w:id="673" w:author="Sam Dent" w:date="2020-07-28T05:08:00Z"/>
                <w:rFonts w:ascii="Calibri" w:hAnsi="Calibri" w:cs="Calibri"/>
                <w:szCs w:val="20"/>
              </w:rPr>
            </w:pPr>
            <w:ins w:id="674" w:author="Sam Dent" w:date="2020-07-28T05:09:00Z">
              <w:r>
                <w:rPr>
                  <w:rFonts w:ascii="Calibri" w:hAnsi="Calibri" w:cs="Calibri"/>
                  <w:color w:val="000000"/>
                  <w:szCs w:val="20"/>
                </w:rPr>
                <w:t>2.9</w:t>
              </w:r>
            </w:ins>
          </w:p>
        </w:tc>
        <w:tc>
          <w:tcPr>
            <w:tcW w:w="1112" w:type="dxa"/>
            <w:shd w:val="clear" w:color="auto" w:fill="auto"/>
            <w:vAlign w:val="center"/>
            <w:hideMark/>
          </w:tcPr>
          <w:p w14:paraId="5361A572"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7.9</w:t>
            </w:r>
          </w:p>
        </w:tc>
        <w:tc>
          <w:tcPr>
            <w:tcW w:w="868" w:type="dxa"/>
            <w:vAlign w:val="center"/>
          </w:tcPr>
          <w:p w14:paraId="6414EFFC" w14:textId="77777777" w:rsidR="00C537D1" w:rsidRPr="0014794F" w:rsidRDefault="00C537D1" w:rsidP="00C537D1">
            <w:pPr>
              <w:widowControl/>
              <w:spacing w:after="0"/>
              <w:jc w:val="center"/>
              <w:rPr>
                <w:rFonts w:ascii="Calibri" w:hAnsi="Calibri" w:cs="Calibri"/>
                <w:szCs w:val="20"/>
              </w:rPr>
            </w:pPr>
            <w:ins w:id="675" w:author="Sam Dent" w:date="2020-06-16T08:30:00Z">
              <w:r>
                <w:rPr>
                  <w:rFonts w:ascii="Calibri" w:hAnsi="Calibri" w:cs="Calibri"/>
                  <w:color w:val="000000"/>
                  <w:szCs w:val="20"/>
                </w:rPr>
                <w:t>2.0</w:t>
              </w:r>
            </w:ins>
          </w:p>
        </w:tc>
        <w:tc>
          <w:tcPr>
            <w:tcW w:w="720" w:type="dxa"/>
            <w:vAlign w:val="center"/>
          </w:tcPr>
          <w:p w14:paraId="12479421" w14:textId="77777777" w:rsidR="00C537D1" w:rsidRDefault="00C537D1" w:rsidP="00C537D1">
            <w:pPr>
              <w:widowControl/>
              <w:spacing w:after="0"/>
              <w:jc w:val="center"/>
              <w:rPr>
                <w:ins w:id="676" w:author="Sam Dent" w:date="2020-07-28T05:09:00Z"/>
                <w:rFonts w:ascii="Calibri" w:hAnsi="Calibri" w:cs="Calibri"/>
                <w:color w:val="000000"/>
                <w:szCs w:val="20"/>
              </w:rPr>
            </w:pPr>
            <w:ins w:id="677" w:author="Sam Dent" w:date="2020-07-28T05:12:00Z">
              <w:r>
                <w:rPr>
                  <w:rFonts w:ascii="Calibri" w:hAnsi="Calibri" w:cs="Calibri"/>
                  <w:color w:val="000000"/>
                  <w:szCs w:val="20"/>
                </w:rPr>
                <w:t>0.8</w:t>
              </w:r>
            </w:ins>
          </w:p>
        </w:tc>
      </w:tr>
      <w:tr w:rsidR="00C537D1" w:rsidRPr="0014794F" w14:paraId="095A088B" w14:textId="77777777" w:rsidTr="00F90C74">
        <w:trPr>
          <w:trHeight w:val="274"/>
          <w:jc w:val="center"/>
        </w:trPr>
        <w:tc>
          <w:tcPr>
            <w:tcW w:w="1700" w:type="dxa"/>
            <w:vMerge/>
            <w:vAlign w:val="center"/>
            <w:hideMark/>
          </w:tcPr>
          <w:p w14:paraId="2FF52F74"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6C2A3640"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180</w:t>
            </w:r>
          </w:p>
        </w:tc>
        <w:tc>
          <w:tcPr>
            <w:tcW w:w="1127" w:type="dxa"/>
            <w:shd w:val="clear" w:color="auto" w:fill="auto"/>
            <w:vAlign w:val="center"/>
            <w:hideMark/>
          </w:tcPr>
          <w:p w14:paraId="2A702F89"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249</w:t>
            </w:r>
          </w:p>
        </w:tc>
        <w:tc>
          <w:tcPr>
            <w:tcW w:w="1170" w:type="dxa"/>
            <w:shd w:val="clear" w:color="auto" w:fill="auto"/>
            <w:vAlign w:val="center"/>
            <w:hideMark/>
          </w:tcPr>
          <w:p w14:paraId="2CDC5F08"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215</w:t>
            </w:r>
          </w:p>
        </w:tc>
        <w:tc>
          <w:tcPr>
            <w:tcW w:w="990" w:type="dxa"/>
            <w:shd w:val="clear" w:color="auto" w:fill="auto"/>
            <w:vAlign w:val="center"/>
            <w:hideMark/>
          </w:tcPr>
          <w:p w14:paraId="1D367B98"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3.3</w:t>
            </w:r>
          </w:p>
        </w:tc>
        <w:tc>
          <w:tcPr>
            <w:tcW w:w="1170" w:type="dxa"/>
            <w:shd w:val="clear" w:color="auto" w:fill="auto"/>
            <w:vAlign w:val="center"/>
            <w:hideMark/>
          </w:tcPr>
          <w:p w14:paraId="4E3026D9"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w:t>
            </w:r>
          </w:p>
        </w:tc>
        <w:tc>
          <w:tcPr>
            <w:tcW w:w="810" w:type="dxa"/>
            <w:vAlign w:val="center"/>
          </w:tcPr>
          <w:p w14:paraId="284F2841" w14:textId="77777777" w:rsidR="00C537D1" w:rsidRPr="0014794F" w:rsidRDefault="00C537D1" w:rsidP="00C537D1">
            <w:pPr>
              <w:widowControl/>
              <w:spacing w:after="0"/>
              <w:jc w:val="center"/>
              <w:rPr>
                <w:rFonts w:ascii="Calibri" w:hAnsi="Calibri" w:cs="Calibri"/>
                <w:szCs w:val="20"/>
              </w:rPr>
            </w:pPr>
            <w:ins w:id="678" w:author="Sam Dent" w:date="2020-06-16T08:30:00Z">
              <w:r>
                <w:rPr>
                  <w:rFonts w:ascii="Calibri" w:hAnsi="Calibri" w:cs="Calibri"/>
                  <w:color w:val="000000"/>
                  <w:szCs w:val="20"/>
                </w:rPr>
                <w:t>6.2</w:t>
              </w:r>
            </w:ins>
          </w:p>
        </w:tc>
        <w:tc>
          <w:tcPr>
            <w:tcW w:w="630" w:type="dxa"/>
            <w:vAlign w:val="center"/>
          </w:tcPr>
          <w:p w14:paraId="7FC7FBC8" w14:textId="77777777" w:rsidR="00C537D1" w:rsidRPr="0014794F" w:rsidRDefault="00C537D1" w:rsidP="00C537D1">
            <w:pPr>
              <w:widowControl/>
              <w:spacing w:after="0"/>
              <w:jc w:val="center"/>
              <w:rPr>
                <w:ins w:id="679" w:author="Sam Dent" w:date="2020-07-28T05:08:00Z"/>
                <w:rFonts w:ascii="Calibri" w:hAnsi="Calibri" w:cs="Calibri"/>
                <w:szCs w:val="20"/>
              </w:rPr>
            </w:pPr>
            <w:ins w:id="680" w:author="Sam Dent" w:date="2020-07-28T05:09:00Z">
              <w:r>
                <w:rPr>
                  <w:rFonts w:ascii="Calibri" w:hAnsi="Calibri" w:cs="Calibri"/>
                  <w:color w:val="000000"/>
                  <w:szCs w:val="20"/>
                </w:rPr>
                <w:t>4.5</w:t>
              </w:r>
            </w:ins>
          </w:p>
        </w:tc>
        <w:tc>
          <w:tcPr>
            <w:tcW w:w="1112" w:type="dxa"/>
            <w:shd w:val="clear" w:color="auto" w:fill="auto"/>
            <w:vAlign w:val="center"/>
            <w:hideMark/>
          </w:tcPr>
          <w:p w14:paraId="3613345F"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11.7</w:t>
            </w:r>
          </w:p>
        </w:tc>
        <w:tc>
          <w:tcPr>
            <w:tcW w:w="868" w:type="dxa"/>
            <w:vAlign w:val="center"/>
          </w:tcPr>
          <w:p w14:paraId="19CCFF26" w14:textId="77777777" w:rsidR="00C537D1" w:rsidRPr="0014794F" w:rsidRDefault="00C537D1" w:rsidP="00C537D1">
            <w:pPr>
              <w:widowControl/>
              <w:spacing w:after="0"/>
              <w:jc w:val="center"/>
              <w:rPr>
                <w:rFonts w:ascii="Calibri" w:hAnsi="Calibri" w:cs="Calibri"/>
                <w:szCs w:val="20"/>
              </w:rPr>
            </w:pPr>
            <w:ins w:id="681" w:author="Sam Dent" w:date="2020-06-16T08:30:00Z">
              <w:r>
                <w:rPr>
                  <w:rFonts w:ascii="Calibri" w:hAnsi="Calibri" w:cs="Calibri"/>
                  <w:color w:val="000000"/>
                  <w:szCs w:val="20"/>
                </w:rPr>
                <w:t>2.9</w:t>
              </w:r>
            </w:ins>
          </w:p>
        </w:tc>
        <w:tc>
          <w:tcPr>
            <w:tcW w:w="720" w:type="dxa"/>
            <w:vAlign w:val="center"/>
          </w:tcPr>
          <w:p w14:paraId="68651817" w14:textId="77777777" w:rsidR="00C537D1" w:rsidRDefault="00C537D1" w:rsidP="00C537D1">
            <w:pPr>
              <w:widowControl/>
              <w:spacing w:after="0"/>
              <w:jc w:val="center"/>
              <w:rPr>
                <w:ins w:id="682" w:author="Sam Dent" w:date="2020-07-28T05:09:00Z"/>
                <w:rFonts w:ascii="Calibri" w:hAnsi="Calibri" w:cs="Calibri"/>
                <w:color w:val="000000"/>
                <w:szCs w:val="20"/>
              </w:rPr>
            </w:pPr>
            <w:ins w:id="683" w:author="Sam Dent" w:date="2020-07-28T05:12:00Z">
              <w:r>
                <w:rPr>
                  <w:rFonts w:ascii="Calibri" w:hAnsi="Calibri" w:cs="Calibri"/>
                  <w:color w:val="000000"/>
                  <w:szCs w:val="20"/>
                </w:rPr>
                <w:t>1.2</w:t>
              </w:r>
            </w:ins>
          </w:p>
        </w:tc>
      </w:tr>
      <w:tr w:rsidR="00C537D1" w:rsidRPr="0014794F" w14:paraId="541A931F" w14:textId="77777777" w:rsidTr="00F90C74">
        <w:trPr>
          <w:trHeight w:val="274"/>
          <w:jc w:val="center"/>
        </w:trPr>
        <w:tc>
          <w:tcPr>
            <w:tcW w:w="1700" w:type="dxa"/>
            <w:vMerge/>
            <w:vAlign w:val="center"/>
            <w:hideMark/>
          </w:tcPr>
          <w:p w14:paraId="5E067C55"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39DCBFCA"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250</w:t>
            </w:r>
          </w:p>
        </w:tc>
        <w:tc>
          <w:tcPr>
            <w:tcW w:w="1127" w:type="dxa"/>
            <w:shd w:val="clear" w:color="auto" w:fill="auto"/>
            <w:vAlign w:val="center"/>
            <w:hideMark/>
          </w:tcPr>
          <w:p w14:paraId="64B68C56"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349</w:t>
            </w:r>
          </w:p>
        </w:tc>
        <w:tc>
          <w:tcPr>
            <w:tcW w:w="1170" w:type="dxa"/>
            <w:shd w:val="clear" w:color="auto" w:fill="auto"/>
            <w:vAlign w:val="center"/>
            <w:hideMark/>
          </w:tcPr>
          <w:p w14:paraId="4A32A4EB"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300</w:t>
            </w:r>
          </w:p>
        </w:tc>
        <w:tc>
          <w:tcPr>
            <w:tcW w:w="990" w:type="dxa"/>
            <w:shd w:val="clear" w:color="auto" w:fill="auto"/>
            <w:vAlign w:val="center"/>
            <w:hideMark/>
          </w:tcPr>
          <w:p w14:paraId="13EDB7DF"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4.6</w:t>
            </w:r>
          </w:p>
        </w:tc>
        <w:tc>
          <w:tcPr>
            <w:tcW w:w="1170" w:type="dxa"/>
            <w:shd w:val="clear" w:color="auto" w:fill="auto"/>
            <w:vAlign w:val="center"/>
            <w:hideMark/>
          </w:tcPr>
          <w:p w14:paraId="21B39A17"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w:t>
            </w:r>
          </w:p>
        </w:tc>
        <w:tc>
          <w:tcPr>
            <w:tcW w:w="810" w:type="dxa"/>
            <w:vAlign w:val="center"/>
          </w:tcPr>
          <w:p w14:paraId="022B210D" w14:textId="77777777" w:rsidR="00C537D1" w:rsidRPr="0014794F" w:rsidRDefault="00C537D1" w:rsidP="00C537D1">
            <w:pPr>
              <w:widowControl/>
              <w:spacing w:after="0"/>
              <w:jc w:val="center"/>
              <w:rPr>
                <w:rFonts w:ascii="Calibri" w:hAnsi="Calibri" w:cs="Calibri"/>
                <w:szCs w:val="20"/>
              </w:rPr>
            </w:pPr>
            <w:ins w:id="684" w:author="Sam Dent" w:date="2020-06-16T08:30:00Z">
              <w:r>
                <w:rPr>
                  <w:rFonts w:ascii="Calibri" w:hAnsi="Calibri" w:cs="Calibri"/>
                  <w:color w:val="000000"/>
                  <w:szCs w:val="20"/>
                </w:rPr>
                <w:t>9.7</w:t>
              </w:r>
            </w:ins>
          </w:p>
        </w:tc>
        <w:tc>
          <w:tcPr>
            <w:tcW w:w="630" w:type="dxa"/>
            <w:vAlign w:val="center"/>
          </w:tcPr>
          <w:p w14:paraId="4B9FA825" w14:textId="77777777" w:rsidR="00C537D1" w:rsidRPr="0014794F" w:rsidRDefault="00C537D1" w:rsidP="00C537D1">
            <w:pPr>
              <w:widowControl/>
              <w:spacing w:after="0"/>
              <w:jc w:val="center"/>
              <w:rPr>
                <w:ins w:id="685" w:author="Sam Dent" w:date="2020-07-28T05:08:00Z"/>
                <w:rFonts w:ascii="Calibri" w:hAnsi="Calibri" w:cs="Calibri"/>
                <w:szCs w:val="20"/>
              </w:rPr>
            </w:pPr>
            <w:ins w:id="686" w:author="Sam Dent" w:date="2020-07-28T05:09:00Z">
              <w:r>
                <w:rPr>
                  <w:rFonts w:ascii="Calibri" w:hAnsi="Calibri" w:cs="Calibri"/>
                  <w:color w:val="000000"/>
                  <w:szCs w:val="20"/>
                </w:rPr>
                <w:t>6.6</w:t>
              </w:r>
            </w:ins>
          </w:p>
        </w:tc>
        <w:tc>
          <w:tcPr>
            <w:tcW w:w="1112" w:type="dxa"/>
            <w:shd w:val="clear" w:color="auto" w:fill="auto"/>
            <w:vAlign w:val="center"/>
            <w:hideMark/>
          </w:tcPr>
          <w:p w14:paraId="470264AA"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20.4</w:t>
            </w:r>
          </w:p>
        </w:tc>
        <w:tc>
          <w:tcPr>
            <w:tcW w:w="868" w:type="dxa"/>
            <w:vAlign w:val="center"/>
          </w:tcPr>
          <w:p w14:paraId="41DCBAB4" w14:textId="77777777" w:rsidR="00C537D1" w:rsidRPr="0014794F" w:rsidRDefault="00C537D1" w:rsidP="00C537D1">
            <w:pPr>
              <w:widowControl/>
              <w:spacing w:after="0"/>
              <w:jc w:val="center"/>
              <w:rPr>
                <w:rFonts w:ascii="Calibri" w:hAnsi="Calibri" w:cs="Calibri"/>
                <w:szCs w:val="20"/>
              </w:rPr>
            </w:pPr>
            <w:ins w:id="687" w:author="Sam Dent" w:date="2020-06-16T08:30:00Z">
              <w:r>
                <w:rPr>
                  <w:rFonts w:ascii="Calibri" w:hAnsi="Calibri" w:cs="Calibri"/>
                  <w:color w:val="000000"/>
                  <w:szCs w:val="20"/>
                </w:rPr>
                <w:t>5.1</w:t>
              </w:r>
            </w:ins>
          </w:p>
        </w:tc>
        <w:tc>
          <w:tcPr>
            <w:tcW w:w="720" w:type="dxa"/>
            <w:vAlign w:val="center"/>
          </w:tcPr>
          <w:p w14:paraId="4BF36946" w14:textId="77777777" w:rsidR="00C537D1" w:rsidRDefault="00C537D1" w:rsidP="00C537D1">
            <w:pPr>
              <w:widowControl/>
              <w:spacing w:after="0"/>
              <w:jc w:val="center"/>
              <w:rPr>
                <w:ins w:id="688" w:author="Sam Dent" w:date="2020-07-28T05:09:00Z"/>
                <w:rFonts w:ascii="Calibri" w:hAnsi="Calibri" w:cs="Calibri"/>
                <w:color w:val="000000"/>
                <w:szCs w:val="20"/>
              </w:rPr>
            </w:pPr>
            <w:ins w:id="689" w:author="Sam Dent" w:date="2020-07-28T05:12:00Z">
              <w:r>
                <w:rPr>
                  <w:rFonts w:ascii="Calibri" w:hAnsi="Calibri" w:cs="Calibri"/>
                  <w:color w:val="000000"/>
                  <w:szCs w:val="20"/>
                </w:rPr>
                <w:t>2.0</w:t>
              </w:r>
            </w:ins>
          </w:p>
        </w:tc>
      </w:tr>
      <w:tr w:rsidR="00C537D1" w:rsidRPr="0014794F" w14:paraId="66E5E4A0" w14:textId="77777777" w:rsidTr="00F90C74">
        <w:trPr>
          <w:trHeight w:val="274"/>
          <w:jc w:val="center"/>
        </w:trPr>
        <w:tc>
          <w:tcPr>
            <w:tcW w:w="1700" w:type="dxa"/>
            <w:vMerge/>
            <w:vAlign w:val="center"/>
            <w:hideMark/>
          </w:tcPr>
          <w:p w14:paraId="1A8AED4C"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5EBE38B3"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350</w:t>
            </w:r>
          </w:p>
        </w:tc>
        <w:tc>
          <w:tcPr>
            <w:tcW w:w="1127" w:type="dxa"/>
            <w:shd w:val="clear" w:color="auto" w:fill="auto"/>
            <w:vAlign w:val="center"/>
            <w:hideMark/>
          </w:tcPr>
          <w:p w14:paraId="42921ECB"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499</w:t>
            </w:r>
          </w:p>
        </w:tc>
        <w:tc>
          <w:tcPr>
            <w:tcW w:w="1170" w:type="dxa"/>
            <w:shd w:val="clear" w:color="auto" w:fill="auto"/>
            <w:vAlign w:val="center"/>
            <w:hideMark/>
          </w:tcPr>
          <w:p w14:paraId="7AB41D92"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425</w:t>
            </w:r>
          </w:p>
        </w:tc>
        <w:tc>
          <w:tcPr>
            <w:tcW w:w="990" w:type="dxa"/>
            <w:shd w:val="clear" w:color="auto" w:fill="auto"/>
            <w:vAlign w:val="center"/>
            <w:hideMark/>
          </w:tcPr>
          <w:p w14:paraId="6ADF6358"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6.5</w:t>
            </w:r>
          </w:p>
        </w:tc>
        <w:tc>
          <w:tcPr>
            <w:tcW w:w="1170" w:type="dxa"/>
            <w:shd w:val="clear" w:color="auto" w:fill="auto"/>
            <w:vAlign w:val="center"/>
            <w:hideMark/>
          </w:tcPr>
          <w:p w14:paraId="16F32A2C"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40</w:t>
            </w:r>
          </w:p>
        </w:tc>
        <w:tc>
          <w:tcPr>
            <w:tcW w:w="810" w:type="dxa"/>
            <w:vAlign w:val="center"/>
          </w:tcPr>
          <w:p w14:paraId="09A58F90" w14:textId="77777777" w:rsidR="00C537D1" w:rsidRPr="0014794F" w:rsidRDefault="00C537D1" w:rsidP="00C537D1">
            <w:pPr>
              <w:widowControl/>
              <w:spacing w:after="0"/>
              <w:jc w:val="center"/>
              <w:rPr>
                <w:rFonts w:ascii="Calibri" w:hAnsi="Calibri" w:cs="Calibri"/>
                <w:szCs w:val="20"/>
              </w:rPr>
            </w:pPr>
            <w:ins w:id="690" w:author="Sam Dent" w:date="2020-06-16T08:30:00Z">
              <w:r>
                <w:rPr>
                  <w:rFonts w:ascii="Calibri" w:hAnsi="Calibri" w:cs="Calibri"/>
                  <w:color w:val="000000"/>
                  <w:szCs w:val="20"/>
                </w:rPr>
                <w:t>14.9</w:t>
              </w:r>
            </w:ins>
          </w:p>
        </w:tc>
        <w:tc>
          <w:tcPr>
            <w:tcW w:w="630" w:type="dxa"/>
            <w:vAlign w:val="center"/>
          </w:tcPr>
          <w:p w14:paraId="2F8135EB" w14:textId="77777777" w:rsidR="00C537D1" w:rsidRPr="0014794F" w:rsidRDefault="00C537D1" w:rsidP="00C537D1">
            <w:pPr>
              <w:widowControl/>
              <w:spacing w:after="0"/>
              <w:jc w:val="center"/>
              <w:rPr>
                <w:ins w:id="691" w:author="Sam Dent" w:date="2020-07-28T05:08:00Z"/>
                <w:rFonts w:ascii="Calibri" w:hAnsi="Calibri" w:cs="Calibri"/>
                <w:szCs w:val="20"/>
              </w:rPr>
            </w:pPr>
            <w:ins w:id="692" w:author="Sam Dent" w:date="2020-07-28T05:09:00Z">
              <w:r>
                <w:rPr>
                  <w:rFonts w:ascii="Calibri" w:hAnsi="Calibri" w:cs="Calibri"/>
                  <w:color w:val="000000"/>
                  <w:szCs w:val="20"/>
                </w:rPr>
                <w:t>9.9</w:t>
              </w:r>
            </w:ins>
          </w:p>
        </w:tc>
        <w:tc>
          <w:tcPr>
            <w:tcW w:w="1112" w:type="dxa"/>
            <w:shd w:val="clear" w:color="auto" w:fill="auto"/>
            <w:vAlign w:val="center"/>
            <w:hideMark/>
          </w:tcPr>
          <w:p w14:paraId="0AFE517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33.5</w:t>
            </w:r>
          </w:p>
        </w:tc>
        <w:tc>
          <w:tcPr>
            <w:tcW w:w="868" w:type="dxa"/>
            <w:vAlign w:val="center"/>
          </w:tcPr>
          <w:p w14:paraId="5987F495" w14:textId="77777777" w:rsidR="00C537D1" w:rsidRPr="0014794F" w:rsidRDefault="00C537D1" w:rsidP="00C537D1">
            <w:pPr>
              <w:widowControl/>
              <w:spacing w:after="0"/>
              <w:jc w:val="center"/>
              <w:rPr>
                <w:rFonts w:ascii="Calibri" w:hAnsi="Calibri" w:cs="Calibri"/>
                <w:szCs w:val="20"/>
              </w:rPr>
            </w:pPr>
            <w:ins w:id="693" w:author="Sam Dent" w:date="2020-06-16T08:30:00Z">
              <w:r>
                <w:rPr>
                  <w:rFonts w:ascii="Calibri" w:hAnsi="Calibri" w:cs="Calibri"/>
                  <w:color w:val="000000"/>
                  <w:szCs w:val="20"/>
                </w:rPr>
                <w:t>8.4</w:t>
              </w:r>
            </w:ins>
          </w:p>
        </w:tc>
        <w:tc>
          <w:tcPr>
            <w:tcW w:w="720" w:type="dxa"/>
            <w:vAlign w:val="center"/>
          </w:tcPr>
          <w:p w14:paraId="4FBED45D" w14:textId="77777777" w:rsidR="00C537D1" w:rsidRDefault="00C537D1" w:rsidP="00C537D1">
            <w:pPr>
              <w:widowControl/>
              <w:spacing w:after="0"/>
              <w:jc w:val="center"/>
              <w:rPr>
                <w:ins w:id="694" w:author="Sam Dent" w:date="2020-07-28T05:09:00Z"/>
                <w:rFonts w:ascii="Calibri" w:hAnsi="Calibri" w:cs="Calibri"/>
                <w:color w:val="000000"/>
                <w:szCs w:val="20"/>
              </w:rPr>
            </w:pPr>
            <w:ins w:id="695" w:author="Sam Dent" w:date="2020-07-28T05:12:00Z">
              <w:r>
                <w:rPr>
                  <w:rFonts w:ascii="Calibri" w:hAnsi="Calibri" w:cs="Calibri"/>
                  <w:color w:val="000000"/>
                  <w:szCs w:val="20"/>
                </w:rPr>
                <w:t>3.4</w:t>
              </w:r>
            </w:ins>
          </w:p>
        </w:tc>
      </w:tr>
      <w:tr w:rsidR="00C537D1" w:rsidRPr="0014794F" w14:paraId="1FDB1286" w14:textId="77777777" w:rsidTr="00F90C74">
        <w:trPr>
          <w:trHeight w:val="274"/>
          <w:jc w:val="center"/>
        </w:trPr>
        <w:tc>
          <w:tcPr>
            <w:tcW w:w="1700" w:type="dxa"/>
            <w:vMerge/>
            <w:vAlign w:val="center"/>
            <w:hideMark/>
          </w:tcPr>
          <w:p w14:paraId="1C80BD19"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11E31BF0"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500</w:t>
            </w:r>
          </w:p>
        </w:tc>
        <w:tc>
          <w:tcPr>
            <w:tcW w:w="1127" w:type="dxa"/>
            <w:shd w:val="clear" w:color="auto" w:fill="auto"/>
            <w:vAlign w:val="center"/>
            <w:hideMark/>
          </w:tcPr>
          <w:p w14:paraId="50B36DF9"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1,049</w:t>
            </w:r>
          </w:p>
        </w:tc>
        <w:tc>
          <w:tcPr>
            <w:tcW w:w="1170" w:type="dxa"/>
            <w:shd w:val="clear" w:color="auto" w:fill="auto"/>
            <w:vAlign w:val="center"/>
            <w:hideMark/>
          </w:tcPr>
          <w:p w14:paraId="0E8ED49C"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775</w:t>
            </w:r>
          </w:p>
        </w:tc>
        <w:tc>
          <w:tcPr>
            <w:tcW w:w="990" w:type="dxa"/>
            <w:shd w:val="clear" w:color="auto" w:fill="auto"/>
            <w:vAlign w:val="center"/>
            <w:hideMark/>
          </w:tcPr>
          <w:p w14:paraId="187F0E69"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11.9</w:t>
            </w:r>
          </w:p>
        </w:tc>
        <w:tc>
          <w:tcPr>
            <w:tcW w:w="1170" w:type="dxa"/>
            <w:shd w:val="clear" w:color="auto" w:fill="auto"/>
            <w:vAlign w:val="center"/>
            <w:hideMark/>
          </w:tcPr>
          <w:p w14:paraId="5D588C4A"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60</w:t>
            </w:r>
          </w:p>
        </w:tc>
        <w:tc>
          <w:tcPr>
            <w:tcW w:w="810" w:type="dxa"/>
            <w:vAlign w:val="center"/>
          </w:tcPr>
          <w:p w14:paraId="290ACAED" w14:textId="77777777" w:rsidR="00C537D1" w:rsidRPr="0014794F" w:rsidRDefault="00C537D1" w:rsidP="00C537D1">
            <w:pPr>
              <w:widowControl/>
              <w:spacing w:after="0"/>
              <w:jc w:val="center"/>
              <w:rPr>
                <w:rFonts w:ascii="Calibri" w:hAnsi="Calibri" w:cs="Calibri"/>
                <w:szCs w:val="20"/>
              </w:rPr>
            </w:pPr>
            <w:ins w:id="696" w:author="Sam Dent" w:date="2020-06-16T08:30:00Z">
              <w:r>
                <w:rPr>
                  <w:rFonts w:ascii="Calibri" w:hAnsi="Calibri" w:cs="Calibri"/>
                  <w:color w:val="000000"/>
                  <w:szCs w:val="20"/>
                </w:rPr>
                <w:t>23.9</w:t>
              </w:r>
            </w:ins>
          </w:p>
        </w:tc>
        <w:tc>
          <w:tcPr>
            <w:tcW w:w="630" w:type="dxa"/>
            <w:vAlign w:val="center"/>
          </w:tcPr>
          <w:p w14:paraId="1E17A9FC" w14:textId="77777777" w:rsidR="00C537D1" w:rsidRPr="0014794F" w:rsidRDefault="00C537D1" w:rsidP="00C537D1">
            <w:pPr>
              <w:widowControl/>
              <w:spacing w:after="0"/>
              <w:jc w:val="center"/>
              <w:rPr>
                <w:ins w:id="697" w:author="Sam Dent" w:date="2020-07-28T05:08:00Z"/>
                <w:rFonts w:ascii="Calibri" w:hAnsi="Calibri" w:cs="Calibri"/>
                <w:szCs w:val="20"/>
              </w:rPr>
            </w:pPr>
            <w:ins w:id="698" w:author="Sam Dent" w:date="2020-07-28T05:09:00Z">
              <w:r>
                <w:rPr>
                  <w:rFonts w:ascii="Calibri" w:hAnsi="Calibri" w:cs="Calibri"/>
                  <w:color w:val="000000"/>
                  <w:szCs w:val="20"/>
                </w:rPr>
                <w:t>16.7</w:t>
              </w:r>
            </w:ins>
          </w:p>
        </w:tc>
        <w:tc>
          <w:tcPr>
            <w:tcW w:w="1112" w:type="dxa"/>
            <w:shd w:val="clear" w:color="auto" w:fill="auto"/>
            <w:vAlign w:val="center"/>
            <w:hideMark/>
          </w:tcPr>
          <w:p w14:paraId="0CE0F1C1"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48.1</w:t>
            </w:r>
          </w:p>
        </w:tc>
        <w:tc>
          <w:tcPr>
            <w:tcW w:w="868" w:type="dxa"/>
            <w:vAlign w:val="center"/>
          </w:tcPr>
          <w:p w14:paraId="2CA73E59" w14:textId="77777777" w:rsidR="00C537D1" w:rsidRPr="0014794F" w:rsidRDefault="00C537D1" w:rsidP="00C537D1">
            <w:pPr>
              <w:widowControl/>
              <w:spacing w:after="0"/>
              <w:jc w:val="center"/>
              <w:rPr>
                <w:rFonts w:ascii="Calibri" w:hAnsi="Calibri" w:cs="Calibri"/>
                <w:szCs w:val="20"/>
              </w:rPr>
            </w:pPr>
            <w:ins w:id="699" w:author="Sam Dent" w:date="2020-06-16T08:30:00Z">
              <w:r>
                <w:rPr>
                  <w:rFonts w:ascii="Calibri" w:hAnsi="Calibri" w:cs="Calibri"/>
                  <w:color w:val="000000"/>
                  <w:szCs w:val="20"/>
                </w:rPr>
                <w:t>12.0</w:t>
              </w:r>
            </w:ins>
          </w:p>
        </w:tc>
        <w:tc>
          <w:tcPr>
            <w:tcW w:w="720" w:type="dxa"/>
            <w:vAlign w:val="center"/>
          </w:tcPr>
          <w:p w14:paraId="270FAFE1" w14:textId="77777777" w:rsidR="00C537D1" w:rsidRDefault="00C537D1" w:rsidP="00C537D1">
            <w:pPr>
              <w:widowControl/>
              <w:spacing w:after="0"/>
              <w:jc w:val="center"/>
              <w:rPr>
                <w:ins w:id="700" w:author="Sam Dent" w:date="2020-07-28T05:09:00Z"/>
                <w:rFonts w:ascii="Calibri" w:hAnsi="Calibri" w:cs="Calibri"/>
                <w:color w:val="000000"/>
                <w:szCs w:val="20"/>
              </w:rPr>
            </w:pPr>
            <w:ins w:id="701" w:author="Sam Dent" w:date="2020-07-28T05:12:00Z">
              <w:r>
                <w:rPr>
                  <w:rFonts w:ascii="Calibri" w:hAnsi="Calibri" w:cs="Calibri"/>
                  <w:color w:val="000000"/>
                  <w:szCs w:val="20"/>
                </w:rPr>
                <w:t>4.8</w:t>
              </w:r>
            </w:ins>
          </w:p>
        </w:tc>
      </w:tr>
      <w:tr w:rsidR="00C537D1" w:rsidRPr="0014794F" w14:paraId="2E8B9B42" w14:textId="77777777" w:rsidTr="00F90C74">
        <w:trPr>
          <w:trHeight w:val="274"/>
          <w:jc w:val="center"/>
        </w:trPr>
        <w:tc>
          <w:tcPr>
            <w:tcW w:w="1700" w:type="dxa"/>
            <w:vMerge w:val="restart"/>
            <w:shd w:val="clear" w:color="auto" w:fill="auto"/>
            <w:vAlign w:val="center"/>
            <w:hideMark/>
          </w:tcPr>
          <w:p w14:paraId="3262529B" w14:textId="77777777" w:rsidR="00C537D1" w:rsidRPr="0014794F" w:rsidRDefault="00C537D1" w:rsidP="00C537D1">
            <w:pPr>
              <w:widowControl/>
              <w:spacing w:after="0"/>
              <w:jc w:val="center"/>
              <w:rPr>
                <w:rFonts w:ascii="Calibri" w:hAnsi="Calibri" w:cs="Calibri"/>
                <w:b/>
                <w:bCs/>
                <w:szCs w:val="20"/>
              </w:rPr>
            </w:pPr>
            <w:r w:rsidRPr="0014794F">
              <w:rPr>
                <w:rFonts w:ascii="Calibri" w:hAnsi="Calibri" w:cs="Calibri"/>
                <w:b/>
                <w:bCs/>
                <w:szCs w:val="20"/>
              </w:rPr>
              <w:t>Decorative</w:t>
            </w:r>
            <w:r w:rsidRPr="0014794F">
              <w:rPr>
                <w:rFonts w:ascii="Calibri" w:hAnsi="Calibri" w:cs="Calibri"/>
                <w:b/>
                <w:bCs/>
                <w:szCs w:val="20"/>
              </w:rPr>
              <w:br/>
              <w:t>(Shapes B, BA, C, CA, DC, F, G, candelabra bases less than 1050 lumens)</w:t>
            </w:r>
          </w:p>
        </w:tc>
        <w:tc>
          <w:tcPr>
            <w:tcW w:w="1033" w:type="dxa"/>
            <w:shd w:val="clear" w:color="auto" w:fill="auto"/>
            <w:vAlign w:val="center"/>
            <w:hideMark/>
          </w:tcPr>
          <w:p w14:paraId="0107D96E"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70</w:t>
            </w:r>
          </w:p>
        </w:tc>
        <w:tc>
          <w:tcPr>
            <w:tcW w:w="1127" w:type="dxa"/>
            <w:shd w:val="clear" w:color="auto" w:fill="auto"/>
            <w:vAlign w:val="center"/>
            <w:hideMark/>
          </w:tcPr>
          <w:p w14:paraId="252D11A0"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89</w:t>
            </w:r>
          </w:p>
        </w:tc>
        <w:tc>
          <w:tcPr>
            <w:tcW w:w="1170" w:type="dxa"/>
            <w:shd w:val="clear" w:color="auto" w:fill="auto"/>
            <w:vAlign w:val="center"/>
            <w:hideMark/>
          </w:tcPr>
          <w:p w14:paraId="4D09F799"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80</w:t>
            </w:r>
          </w:p>
        </w:tc>
        <w:tc>
          <w:tcPr>
            <w:tcW w:w="990" w:type="dxa"/>
            <w:shd w:val="clear" w:color="auto" w:fill="auto"/>
            <w:vAlign w:val="center"/>
            <w:hideMark/>
          </w:tcPr>
          <w:p w14:paraId="126C9113"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1.2</w:t>
            </w:r>
          </w:p>
        </w:tc>
        <w:tc>
          <w:tcPr>
            <w:tcW w:w="1170" w:type="dxa"/>
            <w:shd w:val="clear" w:color="auto" w:fill="auto"/>
            <w:vAlign w:val="center"/>
            <w:hideMark/>
          </w:tcPr>
          <w:p w14:paraId="6A0631A9"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w:t>
            </w:r>
          </w:p>
        </w:tc>
        <w:tc>
          <w:tcPr>
            <w:tcW w:w="810" w:type="dxa"/>
            <w:vAlign w:val="center"/>
          </w:tcPr>
          <w:p w14:paraId="0AABFD3C" w14:textId="77777777" w:rsidR="00C537D1" w:rsidRPr="0014794F" w:rsidRDefault="00C537D1" w:rsidP="00C537D1">
            <w:pPr>
              <w:widowControl/>
              <w:spacing w:after="0"/>
              <w:jc w:val="center"/>
              <w:rPr>
                <w:rFonts w:ascii="Calibri" w:hAnsi="Calibri" w:cs="Calibri"/>
                <w:szCs w:val="20"/>
              </w:rPr>
            </w:pPr>
            <w:ins w:id="702" w:author="Sam Dent" w:date="2020-06-16T08:30:00Z">
              <w:r>
                <w:rPr>
                  <w:rFonts w:ascii="Calibri" w:hAnsi="Calibri" w:cs="Calibri"/>
                  <w:color w:val="000000"/>
                  <w:szCs w:val="20"/>
                </w:rPr>
                <w:t>3.4</w:t>
              </w:r>
            </w:ins>
          </w:p>
        </w:tc>
        <w:tc>
          <w:tcPr>
            <w:tcW w:w="630" w:type="dxa"/>
            <w:vAlign w:val="center"/>
          </w:tcPr>
          <w:p w14:paraId="031E9C4D" w14:textId="77777777" w:rsidR="00C537D1" w:rsidRPr="0014794F" w:rsidRDefault="00C537D1" w:rsidP="00C537D1">
            <w:pPr>
              <w:widowControl/>
              <w:spacing w:after="0"/>
              <w:jc w:val="center"/>
              <w:rPr>
                <w:ins w:id="703" w:author="Sam Dent" w:date="2020-07-28T05:08:00Z"/>
                <w:rFonts w:ascii="Calibri" w:hAnsi="Calibri" w:cs="Calibri"/>
                <w:szCs w:val="20"/>
              </w:rPr>
            </w:pPr>
            <w:ins w:id="704" w:author="Sam Dent" w:date="2020-07-28T05:09:00Z">
              <w:r>
                <w:rPr>
                  <w:rFonts w:ascii="Calibri" w:hAnsi="Calibri" w:cs="Calibri"/>
                  <w:color w:val="000000"/>
                  <w:szCs w:val="20"/>
                </w:rPr>
                <w:t>2.1</w:t>
              </w:r>
            </w:ins>
          </w:p>
        </w:tc>
        <w:tc>
          <w:tcPr>
            <w:tcW w:w="1112" w:type="dxa"/>
            <w:shd w:val="clear" w:color="auto" w:fill="auto"/>
            <w:vAlign w:val="center"/>
            <w:hideMark/>
          </w:tcPr>
          <w:p w14:paraId="485EDD9C"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8.8</w:t>
            </w:r>
          </w:p>
        </w:tc>
        <w:tc>
          <w:tcPr>
            <w:tcW w:w="868" w:type="dxa"/>
            <w:vAlign w:val="center"/>
          </w:tcPr>
          <w:p w14:paraId="7A6886E2" w14:textId="77777777" w:rsidR="00C537D1" w:rsidRPr="0014794F" w:rsidRDefault="00C537D1" w:rsidP="00C537D1">
            <w:pPr>
              <w:widowControl/>
              <w:spacing w:after="0"/>
              <w:jc w:val="center"/>
              <w:rPr>
                <w:rFonts w:ascii="Calibri" w:hAnsi="Calibri" w:cs="Calibri"/>
                <w:szCs w:val="20"/>
              </w:rPr>
            </w:pPr>
            <w:ins w:id="705" w:author="Sam Dent" w:date="2020-06-16T08:30:00Z">
              <w:r>
                <w:rPr>
                  <w:rFonts w:ascii="Calibri" w:hAnsi="Calibri" w:cs="Calibri"/>
                  <w:color w:val="000000"/>
                  <w:szCs w:val="20"/>
                </w:rPr>
                <w:t>2.2</w:t>
              </w:r>
            </w:ins>
          </w:p>
        </w:tc>
        <w:tc>
          <w:tcPr>
            <w:tcW w:w="720" w:type="dxa"/>
            <w:vAlign w:val="center"/>
          </w:tcPr>
          <w:p w14:paraId="170B7B73" w14:textId="77777777" w:rsidR="00C537D1" w:rsidRDefault="00C537D1" w:rsidP="00C537D1">
            <w:pPr>
              <w:widowControl/>
              <w:spacing w:after="0"/>
              <w:jc w:val="center"/>
              <w:rPr>
                <w:ins w:id="706" w:author="Sam Dent" w:date="2020-07-28T05:09:00Z"/>
                <w:rFonts w:ascii="Calibri" w:hAnsi="Calibri" w:cs="Calibri"/>
                <w:color w:val="000000"/>
                <w:szCs w:val="20"/>
              </w:rPr>
            </w:pPr>
            <w:ins w:id="707" w:author="Sam Dent" w:date="2020-07-28T05:12:00Z">
              <w:r>
                <w:rPr>
                  <w:rFonts w:ascii="Calibri" w:hAnsi="Calibri" w:cs="Calibri"/>
                  <w:color w:val="000000"/>
                  <w:szCs w:val="20"/>
                </w:rPr>
                <w:t>0.9</w:t>
              </w:r>
            </w:ins>
          </w:p>
        </w:tc>
      </w:tr>
      <w:tr w:rsidR="00C537D1" w:rsidRPr="0014794F" w14:paraId="08F90DD5" w14:textId="77777777" w:rsidTr="00F90C74">
        <w:trPr>
          <w:trHeight w:val="274"/>
          <w:jc w:val="center"/>
        </w:trPr>
        <w:tc>
          <w:tcPr>
            <w:tcW w:w="1700" w:type="dxa"/>
            <w:vMerge/>
            <w:vAlign w:val="center"/>
            <w:hideMark/>
          </w:tcPr>
          <w:p w14:paraId="3CCFFA75"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11C83F49"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90</w:t>
            </w:r>
          </w:p>
        </w:tc>
        <w:tc>
          <w:tcPr>
            <w:tcW w:w="1127" w:type="dxa"/>
            <w:shd w:val="clear" w:color="auto" w:fill="auto"/>
            <w:vAlign w:val="center"/>
            <w:hideMark/>
          </w:tcPr>
          <w:p w14:paraId="4A3092C2"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149</w:t>
            </w:r>
          </w:p>
        </w:tc>
        <w:tc>
          <w:tcPr>
            <w:tcW w:w="1170" w:type="dxa"/>
            <w:shd w:val="clear" w:color="auto" w:fill="auto"/>
            <w:vAlign w:val="center"/>
            <w:hideMark/>
          </w:tcPr>
          <w:p w14:paraId="447B0201"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120</w:t>
            </w:r>
          </w:p>
        </w:tc>
        <w:tc>
          <w:tcPr>
            <w:tcW w:w="990" w:type="dxa"/>
            <w:shd w:val="clear" w:color="auto" w:fill="auto"/>
            <w:vAlign w:val="center"/>
            <w:hideMark/>
          </w:tcPr>
          <w:p w14:paraId="3E08BEEC"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1.8</w:t>
            </w:r>
          </w:p>
        </w:tc>
        <w:tc>
          <w:tcPr>
            <w:tcW w:w="1170" w:type="dxa"/>
            <w:shd w:val="clear" w:color="auto" w:fill="auto"/>
            <w:vAlign w:val="center"/>
            <w:hideMark/>
          </w:tcPr>
          <w:p w14:paraId="7091466A"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w:t>
            </w:r>
          </w:p>
        </w:tc>
        <w:tc>
          <w:tcPr>
            <w:tcW w:w="810" w:type="dxa"/>
            <w:vAlign w:val="center"/>
          </w:tcPr>
          <w:p w14:paraId="104732D1" w14:textId="77777777" w:rsidR="00C537D1" w:rsidRPr="0014794F" w:rsidRDefault="00C537D1" w:rsidP="00C537D1">
            <w:pPr>
              <w:widowControl/>
              <w:spacing w:after="0"/>
              <w:jc w:val="center"/>
              <w:rPr>
                <w:rFonts w:ascii="Calibri" w:hAnsi="Calibri" w:cs="Calibri"/>
                <w:szCs w:val="20"/>
              </w:rPr>
            </w:pPr>
            <w:ins w:id="708" w:author="Sam Dent" w:date="2020-06-16T08:30:00Z">
              <w:r>
                <w:rPr>
                  <w:rFonts w:ascii="Calibri" w:hAnsi="Calibri" w:cs="Calibri"/>
                  <w:color w:val="000000"/>
                  <w:szCs w:val="20"/>
                </w:rPr>
                <w:t>5.1</w:t>
              </w:r>
            </w:ins>
          </w:p>
        </w:tc>
        <w:tc>
          <w:tcPr>
            <w:tcW w:w="630" w:type="dxa"/>
            <w:vAlign w:val="center"/>
          </w:tcPr>
          <w:p w14:paraId="16753B65" w14:textId="77777777" w:rsidR="00C537D1" w:rsidRPr="0014794F" w:rsidRDefault="00C537D1" w:rsidP="00C537D1">
            <w:pPr>
              <w:widowControl/>
              <w:spacing w:after="0"/>
              <w:jc w:val="center"/>
              <w:rPr>
                <w:ins w:id="709" w:author="Sam Dent" w:date="2020-07-28T05:08:00Z"/>
                <w:rFonts w:ascii="Calibri" w:hAnsi="Calibri" w:cs="Calibri"/>
                <w:szCs w:val="20"/>
              </w:rPr>
            </w:pPr>
            <w:ins w:id="710" w:author="Sam Dent" w:date="2020-07-28T05:09:00Z">
              <w:r>
                <w:rPr>
                  <w:rFonts w:ascii="Calibri" w:hAnsi="Calibri" w:cs="Calibri"/>
                  <w:color w:val="000000"/>
                  <w:szCs w:val="20"/>
                </w:rPr>
                <w:t>3.1</w:t>
              </w:r>
            </w:ins>
          </w:p>
        </w:tc>
        <w:tc>
          <w:tcPr>
            <w:tcW w:w="1112" w:type="dxa"/>
            <w:shd w:val="clear" w:color="auto" w:fill="auto"/>
            <w:vAlign w:val="center"/>
            <w:hideMark/>
          </w:tcPr>
          <w:p w14:paraId="2A743F66"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13.2</w:t>
            </w:r>
          </w:p>
        </w:tc>
        <w:tc>
          <w:tcPr>
            <w:tcW w:w="868" w:type="dxa"/>
            <w:vAlign w:val="center"/>
          </w:tcPr>
          <w:p w14:paraId="48B0FE40" w14:textId="77777777" w:rsidR="00C537D1" w:rsidRPr="0014794F" w:rsidRDefault="00C537D1" w:rsidP="00C537D1">
            <w:pPr>
              <w:widowControl/>
              <w:spacing w:after="0"/>
              <w:jc w:val="center"/>
              <w:rPr>
                <w:rFonts w:ascii="Calibri" w:hAnsi="Calibri" w:cs="Calibri"/>
                <w:szCs w:val="20"/>
              </w:rPr>
            </w:pPr>
            <w:ins w:id="711" w:author="Sam Dent" w:date="2020-06-16T08:30:00Z">
              <w:r>
                <w:rPr>
                  <w:rFonts w:ascii="Calibri" w:hAnsi="Calibri" w:cs="Calibri"/>
                  <w:color w:val="000000"/>
                  <w:szCs w:val="20"/>
                </w:rPr>
                <w:t>3.3</w:t>
              </w:r>
            </w:ins>
          </w:p>
        </w:tc>
        <w:tc>
          <w:tcPr>
            <w:tcW w:w="720" w:type="dxa"/>
            <w:vAlign w:val="center"/>
          </w:tcPr>
          <w:p w14:paraId="4916C10E" w14:textId="77777777" w:rsidR="00C537D1" w:rsidRDefault="00C537D1" w:rsidP="00C537D1">
            <w:pPr>
              <w:widowControl/>
              <w:spacing w:after="0"/>
              <w:jc w:val="center"/>
              <w:rPr>
                <w:ins w:id="712" w:author="Sam Dent" w:date="2020-07-28T05:09:00Z"/>
                <w:rFonts w:ascii="Calibri" w:hAnsi="Calibri" w:cs="Calibri"/>
                <w:color w:val="000000"/>
                <w:szCs w:val="20"/>
              </w:rPr>
            </w:pPr>
            <w:ins w:id="713" w:author="Sam Dent" w:date="2020-07-28T05:12:00Z">
              <w:r>
                <w:rPr>
                  <w:rFonts w:ascii="Calibri" w:hAnsi="Calibri" w:cs="Calibri"/>
                  <w:color w:val="000000"/>
                  <w:szCs w:val="20"/>
                </w:rPr>
                <w:t>1.3</w:t>
              </w:r>
            </w:ins>
          </w:p>
        </w:tc>
      </w:tr>
      <w:tr w:rsidR="00C537D1" w:rsidRPr="0014794F" w14:paraId="3DE2AA20" w14:textId="77777777" w:rsidTr="00F90C74">
        <w:trPr>
          <w:trHeight w:val="274"/>
          <w:jc w:val="center"/>
        </w:trPr>
        <w:tc>
          <w:tcPr>
            <w:tcW w:w="1700" w:type="dxa"/>
            <w:vMerge/>
            <w:vAlign w:val="center"/>
            <w:hideMark/>
          </w:tcPr>
          <w:p w14:paraId="55944C64"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35437205"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150</w:t>
            </w:r>
          </w:p>
        </w:tc>
        <w:tc>
          <w:tcPr>
            <w:tcW w:w="1127" w:type="dxa"/>
            <w:shd w:val="clear" w:color="auto" w:fill="auto"/>
            <w:vAlign w:val="center"/>
            <w:hideMark/>
          </w:tcPr>
          <w:p w14:paraId="7779ED8C"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299</w:t>
            </w:r>
          </w:p>
        </w:tc>
        <w:tc>
          <w:tcPr>
            <w:tcW w:w="1170" w:type="dxa"/>
            <w:shd w:val="clear" w:color="auto" w:fill="auto"/>
            <w:vAlign w:val="center"/>
            <w:hideMark/>
          </w:tcPr>
          <w:p w14:paraId="1B9B1BDB"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225</w:t>
            </w:r>
          </w:p>
        </w:tc>
        <w:tc>
          <w:tcPr>
            <w:tcW w:w="990" w:type="dxa"/>
            <w:shd w:val="clear" w:color="auto" w:fill="auto"/>
            <w:vAlign w:val="center"/>
            <w:hideMark/>
          </w:tcPr>
          <w:p w14:paraId="28886E1C"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3.5</w:t>
            </w:r>
          </w:p>
        </w:tc>
        <w:tc>
          <w:tcPr>
            <w:tcW w:w="1170" w:type="dxa"/>
            <w:shd w:val="clear" w:color="auto" w:fill="auto"/>
            <w:vAlign w:val="center"/>
            <w:hideMark/>
          </w:tcPr>
          <w:p w14:paraId="14F501F0"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25</w:t>
            </w:r>
          </w:p>
        </w:tc>
        <w:tc>
          <w:tcPr>
            <w:tcW w:w="810" w:type="dxa"/>
            <w:vAlign w:val="center"/>
          </w:tcPr>
          <w:p w14:paraId="16581EE5" w14:textId="77777777" w:rsidR="00C537D1" w:rsidRPr="0014794F" w:rsidRDefault="00C537D1" w:rsidP="00C537D1">
            <w:pPr>
              <w:widowControl/>
              <w:spacing w:after="0"/>
              <w:jc w:val="center"/>
              <w:rPr>
                <w:rFonts w:ascii="Calibri" w:hAnsi="Calibri" w:cs="Calibri"/>
                <w:szCs w:val="20"/>
              </w:rPr>
            </w:pPr>
            <w:ins w:id="714" w:author="Sam Dent" w:date="2020-06-16T08:30:00Z">
              <w:r>
                <w:rPr>
                  <w:rFonts w:ascii="Calibri" w:hAnsi="Calibri" w:cs="Calibri"/>
                  <w:color w:val="000000"/>
                  <w:szCs w:val="20"/>
                </w:rPr>
                <w:t>8.9</w:t>
              </w:r>
            </w:ins>
          </w:p>
        </w:tc>
        <w:tc>
          <w:tcPr>
            <w:tcW w:w="630" w:type="dxa"/>
            <w:vAlign w:val="center"/>
          </w:tcPr>
          <w:p w14:paraId="4DA5EE57" w14:textId="77777777" w:rsidR="00C537D1" w:rsidRPr="0014794F" w:rsidRDefault="00C537D1" w:rsidP="00C537D1">
            <w:pPr>
              <w:widowControl/>
              <w:spacing w:after="0"/>
              <w:jc w:val="center"/>
              <w:rPr>
                <w:ins w:id="715" w:author="Sam Dent" w:date="2020-07-28T05:08:00Z"/>
                <w:rFonts w:ascii="Calibri" w:hAnsi="Calibri" w:cs="Calibri"/>
                <w:szCs w:val="20"/>
              </w:rPr>
            </w:pPr>
            <w:ins w:id="716" w:author="Sam Dent" w:date="2020-07-28T05:09:00Z">
              <w:r>
                <w:rPr>
                  <w:rFonts w:ascii="Calibri" w:hAnsi="Calibri" w:cs="Calibri"/>
                  <w:color w:val="000000"/>
                  <w:szCs w:val="20"/>
                </w:rPr>
                <w:t>5.7</w:t>
              </w:r>
            </w:ins>
          </w:p>
        </w:tc>
        <w:tc>
          <w:tcPr>
            <w:tcW w:w="1112" w:type="dxa"/>
            <w:shd w:val="clear" w:color="auto" w:fill="auto"/>
            <w:vAlign w:val="center"/>
            <w:hideMark/>
          </w:tcPr>
          <w:p w14:paraId="71B54D74"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21.5</w:t>
            </w:r>
          </w:p>
        </w:tc>
        <w:tc>
          <w:tcPr>
            <w:tcW w:w="868" w:type="dxa"/>
            <w:vAlign w:val="center"/>
          </w:tcPr>
          <w:p w14:paraId="536950C7" w14:textId="77777777" w:rsidR="00C537D1" w:rsidRPr="0014794F" w:rsidRDefault="00C537D1" w:rsidP="00C537D1">
            <w:pPr>
              <w:widowControl/>
              <w:spacing w:after="0"/>
              <w:jc w:val="center"/>
              <w:rPr>
                <w:rFonts w:ascii="Calibri" w:hAnsi="Calibri" w:cs="Calibri"/>
                <w:szCs w:val="20"/>
              </w:rPr>
            </w:pPr>
            <w:ins w:id="717" w:author="Sam Dent" w:date="2020-06-16T08:30:00Z">
              <w:r>
                <w:rPr>
                  <w:rFonts w:ascii="Calibri" w:hAnsi="Calibri" w:cs="Calibri"/>
                  <w:color w:val="000000"/>
                  <w:szCs w:val="20"/>
                </w:rPr>
                <w:t>5.4</w:t>
              </w:r>
            </w:ins>
          </w:p>
        </w:tc>
        <w:tc>
          <w:tcPr>
            <w:tcW w:w="720" w:type="dxa"/>
            <w:vAlign w:val="center"/>
          </w:tcPr>
          <w:p w14:paraId="0A4CC307" w14:textId="77777777" w:rsidR="00C537D1" w:rsidRDefault="00C537D1" w:rsidP="00C537D1">
            <w:pPr>
              <w:widowControl/>
              <w:spacing w:after="0"/>
              <w:jc w:val="center"/>
              <w:rPr>
                <w:ins w:id="718" w:author="Sam Dent" w:date="2020-07-28T05:09:00Z"/>
                <w:rFonts w:ascii="Calibri" w:hAnsi="Calibri" w:cs="Calibri"/>
                <w:color w:val="000000"/>
                <w:szCs w:val="20"/>
              </w:rPr>
            </w:pPr>
            <w:ins w:id="719" w:author="Sam Dent" w:date="2020-07-28T05:12:00Z">
              <w:r>
                <w:rPr>
                  <w:rFonts w:ascii="Calibri" w:hAnsi="Calibri" w:cs="Calibri"/>
                  <w:color w:val="000000"/>
                  <w:szCs w:val="20"/>
                </w:rPr>
                <w:t>2.2</w:t>
              </w:r>
            </w:ins>
          </w:p>
        </w:tc>
      </w:tr>
      <w:tr w:rsidR="00C537D1" w:rsidRPr="0014794F" w14:paraId="06AC7417" w14:textId="77777777" w:rsidTr="00F90C74">
        <w:trPr>
          <w:trHeight w:val="274"/>
          <w:jc w:val="center"/>
        </w:trPr>
        <w:tc>
          <w:tcPr>
            <w:tcW w:w="1700" w:type="dxa"/>
            <w:vMerge/>
            <w:vAlign w:val="center"/>
            <w:hideMark/>
          </w:tcPr>
          <w:p w14:paraId="3BA56B83"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541A4AEB"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300</w:t>
            </w:r>
          </w:p>
        </w:tc>
        <w:tc>
          <w:tcPr>
            <w:tcW w:w="1127" w:type="dxa"/>
            <w:shd w:val="clear" w:color="auto" w:fill="auto"/>
            <w:vAlign w:val="center"/>
            <w:hideMark/>
          </w:tcPr>
          <w:p w14:paraId="0FB8FA68"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499</w:t>
            </w:r>
          </w:p>
        </w:tc>
        <w:tc>
          <w:tcPr>
            <w:tcW w:w="1170" w:type="dxa"/>
            <w:shd w:val="clear" w:color="auto" w:fill="auto"/>
            <w:vAlign w:val="center"/>
            <w:hideMark/>
          </w:tcPr>
          <w:p w14:paraId="466B23E0"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400</w:t>
            </w:r>
          </w:p>
        </w:tc>
        <w:tc>
          <w:tcPr>
            <w:tcW w:w="990" w:type="dxa"/>
            <w:shd w:val="clear" w:color="auto" w:fill="auto"/>
            <w:vAlign w:val="center"/>
            <w:hideMark/>
          </w:tcPr>
          <w:p w14:paraId="174C15C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6.1</w:t>
            </w:r>
          </w:p>
        </w:tc>
        <w:tc>
          <w:tcPr>
            <w:tcW w:w="1170" w:type="dxa"/>
            <w:shd w:val="clear" w:color="auto" w:fill="auto"/>
            <w:vAlign w:val="center"/>
            <w:hideMark/>
          </w:tcPr>
          <w:p w14:paraId="5CEC3F1E"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40</w:t>
            </w:r>
          </w:p>
        </w:tc>
        <w:tc>
          <w:tcPr>
            <w:tcW w:w="810" w:type="dxa"/>
            <w:vAlign w:val="center"/>
          </w:tcPr>
          <w:p w14:paraId="6E3E5B34" w14:textId="77777777" w:rsidR="00C537D1" w:rsidRPr="0014794F" w:rsidRDefault="00C537D1" w:rsidP="00C537D1">
            <w:pPr>
              <w:widowControl/>
              <w:spacing w:after="0"/>
              <w:jc w:val="center"/>
              <w:rPr>
                <w:rFonts w:ascii="Calibri" w:hAnsi="Calibri" w:cs="Calibri"/>
                <w:szCs w:val="20"/>
              </w:rPr>
            </w:pPr>
            <w:ins w:id="720" w:author="Sam Dent" w:date="2020-06-16T08:30:00Z">
              <w:r>
                <w:rPr>
                  <w:rFonts w:ascii="Calibri" w:hAnsi="Calibri" w:cs="Calibri"/>
                  <w:color w:val="000000"/>
                  <w:szCs w:val="20"/>
                </w:rPr>
                <w:t>14.6</w:t>
              </w:r>
            </w:ins>
          </w:p>
        </w:tc>
        <w:tc>
          <w:tcPr>
            <w:tcW w:w="630" w:type="dxa"/>
            <w:vAlign w:val="center"/>
          </w:tcPr>
          <w:p w14:paraId="693DDD03" w14:textId="77777777" w:rsidR="00C537D1" w:rsidRPr="0014794F" w:rsidRDefault="00C537D1" w:rsidP="00C537D1">
            <w:pPr>
              <w:widowControl/>
              <w:spacing w:after="0"/>
              <w:jc w:val="center"/>
              <w:rPr>
                <w:ins w:id="721" w:author="Sam Dent" w:date="2020-07-28T05:08:00Z"/>
                <w:rFonts w:ascii="Calibri" w:hAnsi="Calibri" w:cs="Calibri"/>
                <w:szCs w:val="20"/>
              </w:rPr>
            </w:pPr>
            <w:ins w:id="722" w:author="Sam Dent" w:date="2020-07-28T05:09:00Z">
              <w:r>
                <w:rPr>
                  <w:rFonts w:ascii="Calibri" w:hAnsi="Calibri" w:cs="Calibri"/>
                  <w:color w:val="000000"/>
                  <w:szCs w:val="20"/>
                </w:rPr>
                <w:t>9.5</w:t>
              </w:r>
            </w:ins>
          </w:p>
        </w:tc>
        <w:tc>
          <w:tcPr>
            <w:tcW w:w="1112" w:type="dxa"/>
            <w:shd w:val="clear" w:color="auto" w:fill="auto"/>
            <w:vAlign w:val="center"/>
            <w:hideMark/>
          </w:tcPr>
          <w:p w14:paraId="0554B780"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33.9</w:t>
            </w:r>
          </w:p>
        </w:tc>
        <w:tc>
          <w:tcPr>
            <w:tcW w:w="868" w:type="dxa"/>
            <w:vAlign w:val="center"/>
          </w:tcPr>
          <w:p w14:paraId="1E106332" w14:textId="77777777" w:rsidR="00C537D1" w:rsidRPr="0014794F" w:rsidRDefault="00C537D1" w:rsidP="00C537D1">
            <w:pPr>
              <w:widowControl/>
              <w:spacing w:after="0"/>
              <w:jc w:val="center"/>
              <w:rPr>
                <w:rFonts w:ascii="Calibri" w:hAnsi="Calibri" w:cs="Calibri"/>
                <w:szCs w:val="20"/>
              </w:rPr>
            </w:pPr>
            <w:ins w:id="723" w:author="Sam Dent" w:date="2020-06-16T08:30:00Z">
              <w:r>
                <w:rPr>
                  <w:rFonts w:ascii="Calibri" w:hAnsi="Calibri" w:cs="Calibri"/>
                  <w:color w:val="000000"/>
                  <w:szCs w:val="20"/>
                </w:rPr>
                <w:t>8.5</w:t>
              </w:r>
            </w:ins>
          </w:p>
        </w:tc>
        <w:tc>
          <w:tcPr>
            <w:tcW w:w="720" w:type="dxa"/>
            <w:vAlign w:val="center"/>
          </w:tcPr>
          <w:p w14:paraId="75BA49C1" w14:textId="77777777" w:rsidR="00C537D1" w:rsidRDefault="00C537D1" w:rsidP="00C537D1">
            <w:pPr>
              <w:widowControl/>
              <w:spacing w:after="0"/>
              <w:jc w:val="center"/>
              <w:rPr>
                <w:ins w:id="724" w:author="Sam Dent" w:date="2020-07-28T05:09:00Z"/>
                <w:rFonts w:ascii="Calibri" w:hAnsi="Calibri" w:cs="Calibri"/>
                <w:color w:val="000000"/>
                <w:szCs w:val="20"/>
              </w:rPr>
            </w:pPr>
            <w:ins w:id="725" w:author="Sam Dent" w:date="2020-07-28T05:12:00Z">
              <w:r>
                <w:rPr>
                  <w:rFonts w:ascii="Calibri" w:hAnsi="Calibri" w:cs="Calibri"/>
                  <w:color w:val="000000"/>
                  <w:szCs w:val="20"/>
                </w:rPr>
                <w:t>3.4</w:t>
              </w:r>
            </w:ins>
          </w:p>
        </w:tc>
      </w:tr>
      <w:tr w:rsidR="00C537D1" w:rsidRPr="0014794F" w14:paraId="2A477A6D" w14:textId="77777777" w:rsidTr="00F90C74">
        <w:trPr>
          <w:trHeight w:val="274"/>
          <w:jc w:val="center"/>
        </w:trPr>
        <w:tc>
          <w:tcPr>
            <w:tcW w:w="1700" w:type="dxa"/>
            <w:vMerge/>
            <w:vAlign w:val="center"/>
            <w:hideMark/>
          </w:tcPr>
          <w:p w14:paraId="20EE5D51" w14:textId="77777777" w:rsidR="00C537D1" w:rsidRPr="0014794F" w:rsidRDefault="00C537D1" w:rsidP="00C537D1">
            <w:pPr>
              <w:widowControl/>
              <w:spacing w:after="0"/>
              <w:jc w:val="left"/>
              <w:rPr>
                <w:rFonts w:ascii="Calibri" w:hAnsi="Calibri" w:cs="Calibri"/>
                <w:b/>
                <w:bCs/>
                <w:szCs w:val="20"/>
              </w:rPr>
            </w:pPr>
          </w:p>
        </w:tc>
        <w:tc>
          <w:tcPr>
            <w:tcW w:w="1033" w:type="dxa"/>
            <w:shd w:val="clear" w:color="auto" w:fill="auto"/>
            <w:vAlign w:val="center"/>
            <w:hideMark/>
          </w:tcPr>
          <w:p w14:paraId="737EA06C"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500</w:t>
            </w:r>
          </w:p>
        </w:tc>
        <w:tc>
          <w:tcPr>
            <w:tcW w:w="1127" w:type="dxa"/>
            <w:shd w:val="clear" w:color="auto" w:fill="auto"/>
            <w:vAlign w:val="center"/>
            <w:hideMark/>
          </w:tcPr>
          <w:p w14:paraId="5BDD51AF"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1,049</w:t>
            </w:r>
          </w:p>
        </w:tc>
        <w:tc>
          <w:tcPr>
            <w:tcW w:w="1170" w:type="dxa"/>
            <w:shd w:val="clear" w:color="auto" w:fill="auto"/>
            <w:vAlign w:val="center"/>
            <w:hideMark/>
          </w:tcPr>
          <w:p w14:paraId="5493898E"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775</w:t>
            </w:r>
          </w:p>
        </w:tc>
        <w:tc>
          <w:tcPr>
            <w:tcW w:w="990" w:type="dxa"/>
            <w:shd w:val="clear" w:color="auto" w:fill="auto"/>
            <w:vAlign w:val="center"/>
            <w:hideMark/>
          </w:tcPr>
          <w:p w14:paraId="3B10E467"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11.9</w:t>
            </w:r>
          </w:p>
        </w:tc>
        <w:tc>
          <w:tcPr>
            <w:tcW w:w="1170" w:type="dxa"/>
            <w:shd w:val="clear" w:color="auto" w:fill="auto"/>
            <w:vAlign w:val="center"/>
            <w:hideMark/>
          </w:tcPr>
          <w:p w14:paraId="121718C4" w14:textId="77777777" w:rsidR="00C537D1" w:rsidRPr="0014794F" w:rsidRDefault="00C537D1" w:rsidP="00C537D1">
            <w:pPr>
              <w:widowControl/>
              <w:spacing w:after="0"/>
              <w:jc w:val="center"/>
              <w:rPr>
                <w:rFonts w:ascii="Calibri" w:hAnsi="Calibri" w:cs="Calibri"/>
                <w:color w:val="000000"/>
                <w:szCs w:val="20"/>
              </w:rPr>
            </w:pPr>
            <w:r w:rsidRPr="0014794F">
              <w:rPr>
                <w:rFonts w:ascii="Calibri" w:hAnsi="Calibri" w:cs="Calibri"/>
                <w:color w:val="000000"/>
                <w:szCs w:val="20"/>
              </w:rPr>
              <w:t>60</w:t>
            </w:r>
          </w:p>
        </w:tc>
        <w:tc>
          <w:tcPr>
            <w:tcW w:w="810" w:type="dxa"/>
            <w:vAlign w:val="center"/>
          </w:tcPr>
          <w:p w14:paraId="1B1DC669" w14:textId="77777777" w:rsidR="00C537D1" w:rsidRPr="0014794F" w:rsidRDefault="00C537D1" w:rsidP="00C537D1">
            <w:pPr>
              <w:widowControl/>
              <w:spacing w:after="0"/>
              <w:jc w:val="center"/>
              <w:rPr>
                <w:rFonts w:ascii="Calibri" w:hAnsi="Calibri" w:cs="Calibri"/>
                <w:szCs w:val="20"/>
              </w:rPr>
            </w:pPr>
            <w:ins w:id="726" w:author="Sam Dent" w:date="2020-06-16T08:30:00Z">
              <w:r>
                <w:rPr>
                  <w:rFonts w:ascii="Calibri" w:hAnsi="Calibri" w:cs="Calibri"/>
                  <w:color w:val="000000"/>
                  <w:szCs w:val="20"/>
                </w:rPr>
                <w:t>23.9</w:t>
              </w:r>
            </w:ins>
          </w:p>
        </w:tc>
        <w:tc>
          <w:tcPr>
            <w:tcW w:w="630" w:type="dxa"/>
            <w:vAlign w:val="center"/>
          </w:tcPr>
          <w:p w14:paraId="60516E41" w14:textId="77777777" w:rsidR="00C537D1" w:rsidRPr="0014794F" w:rsidRDefault="00C537D1" w:rsidP="00C537D1">
            <w:pPr>
              <w:widowControl/>
              <w:spacing w:after="0"/>
              <w:jc w:val="center"/>
              <w:rPr>
                <w:ins w:id="727" w:author="Sam Dent" w:date="2020-07-28T05:08:00Z"/>
                <w:rFonts w:ascii="Calibri" w:hAnsi="Calibri" w:cs="Calibri"/>
                <w:szCs w:val="20"/>
              </w:rPr>
            </w:pPr>
            <w:ins w:id="728" w:author="Sam Dent" w:date="2020-07-28T05:09:00Z">
              <w:r>
                <w:rPr>
                  <w:rFonts w:ascii="Calibri" w:hAnsi="Calibri" w:cs="Calibri"/>
                  <w:color w:val="000000"/>
                  <w:szCs w:val="20"/>
                </w:rPr>
                <w:t>16.7</w:t>
              </w:r>
            </w:ins>
          </w:p>
        </w:tc>
        <w:tc>
          <w:tcPr>
            <w:tcW w:w="1112" w:type="dxa"/>
            <w:shd w:val="clear" w:color="auto" w:fill="auto"/>
            <w:vAlign w:val="center"/>
            <w:hideMark/>
          </w:tcPr>
          <w:p w14:paraId="2EFF91B9" w14:textId="77777777" w:rsidR="00C537D1" w:rsidRPr="0014794F" w:rsidRDefault="00C537D1" w:rsidP="00C537D1">
            <w:pPr>
              <w:widowControl/>
              <w:spacing w:after="0"/>
              <w:jc w:val="center"/>
              <w:rPr>
                <w:rFonts w:ascii="Calibri" w:hAnsi="Calibri" w:cs="Calibri"/>
                <w:szCs w:val="20"/>
              </w:rPr>
            </w:pPr>
            <w:r w:rsidRPr="0014794F">
              <w:rPr>
                <w:rFonts w:ascii="Calibri" w:hAnsi="Calibri" w:cs="Calibri"/>
                <w:szCs w:val="20"/>
              </w:rPr>
              <w:t>48.1</w:t>
            </w:r>
          </w:p>
        </w:tc>
        <w:tc>
          <w:tcPr>
            <w:tcW w:w="868" w:type="dxa"/>
            <w:vAlign w:val="center"/>
          </w:tcPr>
          <w:p w14:paraId="1D864571" w14:textId="77777777" w:rsidR="00C537D1" w:rsidRPr="0014794F" w:rsidRDefault="00C537D1" w:rsidP="00C537D1">
            <w:pPr>
              <w:widowControl/>
              <w:spacing w:after="0"/>
              <w:jc w:val="center"/>
              <w:rPr>
                <w:rFonts w:ascii="Calibri" w:hAnsi="Calibri" w:cs="Calibri"/>
                <w:szCs w:val="20"/>
              </w:rPr>
            </w:pPr>
            <w:ins w:id="729" w:author="Sam Dent" w:date="2020-06-16T08:30:00Z">
              <w:r>
                <w:rPr>
                  <w:rFonts w:ascii="Calibri" w:hAnsi="Calibri" w:cs="Calibri"/>
                  <w:color w:val="000000"/>
                  <w:szCs w:val="20"/>
                </w:rPr>
                <w:t>12.0</w:t>
              </w:r>
            </w:ins>
          </w:p>
        </w:tc>
        <w:tc>
          <w:tcPr>
            <w:tcW w:w="720" w:type="dxa"/>
            <w:vAlign w:val="center"/>
          </w:tcPr>
          <w:p w14:paraId="4322D4B8" w14:textId="77777777" w:rsidR="00C537D1" w:rsidRDefault="00C537D1" w:rsidP="00C537D1">
            <w:pPr>
              <w:widowControl/>
              <w:spacing w:after="0"/>
              <w:jc w:val="center"/>
              <w:rPr>
                <w:ins w:id="730" w:author="Sam Dent" w:date="2020-07-28T05:09:00Z"/>
                <w:rFonts w:ascii="Calibri" w:hAnsi="Calibri" w:cs="Calibri"/>
                <w:color w:val="000000"/>
                <w:szCs w:val="20"/>
              </w:rPr>
            </w:pPr>
            <w:ins w:id="731" w:author="Sam Dent" w:date="2020-07-28T05:12:00Z">
              <w:r>
                <w:rPr>
                  <w:rFonts w:ascii="Calibri" w:hAnsi="Calibri" w:cs="Calibri"/>
                  <w:color w:val="000000"/>
                  <w:szCs w:val="20"/>
                </w:rPr>
                <w:t>4.8</w:t>
              </w:r>
            </w:ins>
          </w:p>
        </w:tc>
      </w:tr>
    </w:tbl>
    <w:p w14:paraId="13306A70" w14:textId="77777777" w:rsidR="00312EEA" w:rsidRPr="00ED7576" w:rsidRDefault="00312EEA" w:rsidP="00312EEA">
      <w:pPr>
        <w:ind w:left="1440"/>
        <w:rPr>
          <w:rFonts w:ascii="Calibri" w:hAnsi="Calibri"/>
          <w:b/>
          <w:noProof/>
        </w:rPr>
      </w:pPr>
    </w:p>
    <w:p w14:paraId="436FFF10" w14:textId="77777777" w:rsidR="00312EEA" w:rsidRDefault="00312EEA" w:rsidP="00312EEA">
      <w:pPr>
        <w:ind w:left="180"/>
        <w:rPr>
          <w:noProof/>
        </w:rPr>
      </w:pPr>
      <w:r w:rsidRPr="006512F3">
        <w:rPr>
          <w:b/>
          <w:noProof/>
        </w:rPr>
        <w:t xml:space="preserve">Directional Lamps - </w:t>
      </w:r>
      <w:r w:rsidRPr="00D52685">
        <w:rPr>
          <w:noProof/>
        </w:rPr>
        <w:t xml:space="preserve">ENERGY STAR Minimum Luminous Efficacy = </w:t>
      </w:r>
      <w:r>
        <w:rPr>
          <w:noProof/>
        </w:rPr>
        <w:t>7</w:t>
      </w:r>
      <w:r w:rsidRPr="00D52685">
        <w:rPr>
          <w:noProof/>
        </w:rPr>
        <w:t xml:space="preserve">0Lm/W for </w:t>
      </w:r>
      <w:r>
        <w:rPr>
          <w:noProof/>
        </w:rPr>
        <w:t xml:space="preserve">&lt;90 CRI </w:t>
      </w:r>
      <w:r w:rsidRPr="00D52685">
        <w:rPr>
          <w:noProof/>
        </w:rPr>
        <w:t>lamp</w:t>
      </w:r>
      <w:r>
        <w:rPr>
          <w:noProof/>
        </w:rPr>
        <w:t xml:space="preserve">s </w:t>
      </w:r>
      <w:r w:rsidRPr="00D52685">
        <w:rPr>
          <w:noProof/>
        </w:rPr>
        <w:t xml:space="preserve">and </w:t>
      </w:r>
      <w:r>
        <w:rPr>
          <w:noProof/>
        </w:rPr>
        <w:t>61</w:t>
      </w:r>
      <w:r w:rsidRPr="00D52685">
        <w:rPr>
          <w:noProof/>
        </w:rPr>
        <w:t xml:space="preserve"> Lm/W for </w:t>
      </w:r>
      <w:r>
        <w:rPr>
          <w:noProof/>
        </w:rPr>
        <w:t xml:space="preserve">&gt;=90CRI </w:t>
      </w:r>
      <w:r w:rsidRPr="00D52685">
        <w:rPr>
          <w:noProof/>
        </w:rPr>
        <w:t>lamp</w:t>
      </w:r>
      <w:r>
        <w:rPr>
          <w:noProof/>
        </w:rPr>
        <w:t>s</w:t>
      </w:r>
      <w:r w:rsidRPr="00D52685">
        <w:rPr>
          <w:noProof/>
        </w:rPr>
        <w:t>.</w:t>
      </w:r>
    </w:p>
    <w:p w14:paraId="3A98E161" w14:textId="77777777" w:rsidR="00312EEA" w:rsidRDefault="00312EEA" w:rsidP="00312EEA">
      <w:pPr>
        <w:ind w:left="1440"/>
        <w:rPr>
          <w:noProof/>
        </w:rPr>
      </w:pPr>
      <w:r>
        <w:rPr>
          <w:noProof/>
        </w:rPr>
        <w:t>For Directional R, BR, and ER lamp types</w:t>
      </w:r>
      <w:r w:rsidR="00B20B91">
        <w:rPr>
          <w:noProof/>
        </w:rPr>
        <w:t>, use table below:</w:t>
      </w:r>
      <w:r>
        <w:rPr>
          <w:rStyle w:val="FootnoteReference"/>
          <w:noProof/>
        </w:rPr>
        <w:footnoteReference w:id="57"/>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080"/>
        <w:gridCol w:w="1080"/>
        <w:gridCol w:w="1101"/>
        <w:gridCol w:w="969"/>
        <w:gridCol w:w="1094"/>
        <w:gridCol w:w="701"/>
        <w:gridCol w:w="630"/>
        <w:gridCol w:w="1080"/>
        <w:gridCol w:w="720"/>
        <w:gridCol w:w="720"/>
      </w:tblGrid>
      <w:tr w:rsidR="00C537D1" w:rsidRPr="00EE3637" w14:paraId="162FB7E1" w14:textId="77777777" w:rsidTr="00F90C74">
        <w:trPr>
          <w:trHeight w:val="735"/>
          <w:tblHeader/>
          <w:jc w:val="center"/>
        </w:trPr>
        <w:tc>
          <w:tcPr>
            <w:tcW w:w="1890" w:type="dxa"/>
            <w:vMerge w:val="restart"/>
            <w:shd w:val="clear" w:color="000000" w:fill="808080"/>
            <w:vAlign w:val="center"/>
            <w:hideMark/>
          </w:tcPr>
          <w:p w14:paraId="160B148B" w14:textId="77777777" w:rsidR="00C537D1" w:rsidRPr="00EE3637" w:rsidRDefault="00C537D1" w:rsidP="003E3F89">
            <w:pPr>
              <w:spacing w:after="0"/>
              <w:jc w:val="center"/>
              <w:rPr>
                <w:b/>
                <w:bCs/>
                <w:color w:val="FFFFFF"/>
              </w:rPr>
            </w:pPr>
            <w:bookmarkStart w:id="732" w:name="_Hlk46806351"/>
            <w:r w:rsidRPr="00EE3637">
              <w:rPr>
                <w:b/>
                <w:bCs/>
                <w:color w:val="FFFFFF"/>
              </w:rPr>
              <w:lastRenderedPageBreak/>
              <w:t>Bulb Type</w:t>
            </w:r>
          </w:p>
        </w:tc>
        <w:tc>
          <w:tcPr>
            <w:tcW w:w="1080" w:type="dxa"/>
            <w:vMerge w:val="restart"/>
            <w:shd w:val="clear" w:color="000000" w:fill="808080"/>
            <w:vAlign w:val="center"/>
            <w:hideMark/>
          </w:tcPr>
          <w:p w14:paraId="421FC4DB" w14:textId="77777777" w:rsidR="00C537D1" w:rsidRPr="00EE3637" w:rsidRDefault="00C537D1" w:rsidP="003E3F89">
            <w:pPr>
              <w:spacing w:after="0"/>
              <w:jc w:val="center"/>
              <w:rPr>
                <w:b/>
                <w:bCs/>
                <w:color w:val="FFFFFF"/>
              </w:rPr>
            </w:pPr>
            <w:r>
              <w:rPr>
                <w:b/>
                <w:bCs/>
                <w:color w:val="FFFFFF"/>
              </w:rPr>
              <w:t>Minimum Lumens</w:t>
            </w:r>
          </w:p>
        </w:tc>
        <w:tc>
          <w:tcPr>
            <w:tcW w:w="1080" w:type="dxa"/>
            <w:vMerge w:val="restart"/>
            <w:shd w:val="clear" w:color="000000" w:fill="808080"/>
            <w:vAlign w:val="center"/>
            <w:hideMark/>
          </w:tcPr>
          <w:p w14:paraId="57CFCD6A" w14:textId="77777777" w:rsidR="00C537D1" w:rsidRPr="00EE3637" w:rsidRDefault="00C537D1" w:rsidP="003E3F89">
            <w:pPr>
              <w:spacing w:after="0"/>
              <w:jc w:val="center"/>
              <w:rPr>
                <w:b/>
                <w:bCs/>
                <w:color w:val="FFFFFF"/>
              </w:rPr>
            </w:pPr>
            <w:r>
              <w:rPr>
                <w:b/>
                <w:bCs/>
                <w:color w:val="FFFFFF"/>
              </w:rPr>
              <w:t>Maximum Lumens</w:t>
            </w:r>
          </w:p>
        </w:tc>
        <w:tc>
          <w:tcPr>
            <w:tcW w:w="1101" w:type="dxa"/>
            <w:vMerge w:val="restart"/>
            <w:shd w:val="clear" w:color="000000" w:fill="808080"/>
            <w:vAlign w:val="center"/>
            <w:hideMark/>
          </w:tcPr>
          <w:p w14:paraId="5A083CC3" w14:textId="77777777" w:rsidR="00C537D1" w:rsidRPr="00EE3637" w:rsidRDefault="00C537D1" w:rsidP="003E3F89">
            <w:pPr>
              <w:spacing w:after="0"/>
              <w:jc w:val="center"/>
              <w:rPr>
                <w:b/>
                <w:bCs/>
                <w:color w:val="FFFFFF"/>
              </w:rPr>
            </w:pPr>
            <w:r w:rsidRPr="00EE3637">
              <w:rPr>
                <w:b/>
                <w:bCs/>
                <w:color w:val="FFFFFF"/>
              </w:rPr>
              <w:t>Lumens used to calculate LED Wattage (midpoint)</w:t>
            </w:r>
          </w:p>
        </w:tc>
        <w:tc>
          <w:tcPr>
            <w:tcW w:w="969" w:type="dxa"/>
            <w:vMerge w:val="restart"/>
            <w:shd w:val="clear" w:color="000000" w:fill="808080"/>
            <w:vAlign w:val="center"/>
            <w:hideMark/>
          </w:tcPr>
          <w:p w14:paraId="090FFC34" w14:textId="77777777" w:rsidR="00C537D1" w:rsidRPr="00EE3637" w:rsidRDefault="00C537D1" w:rsidP="003E3F89">
            <w:pPr>
              <w:spacing w:after="0"/>
              <w:jc w:val="center"/>
              <w:rPr>
                <w:b/>
                <w:bCs/>
                <w:color w:val="FFFFFF"/>
              </w:rPr>
            </w:pPr>
            <w:r w:rsidRPr="0014794F">
              <w:rPr>
                <w:rFonts w:ascii="Calibri" w:hAnsi="Calibri" w:cs="Calibri"/>
                <w:b/>
                <w:bCs/>
                <w:color w:val="FFFFFF"/>
                <w:szCs w:val="20"/>
              </w:rPr>
              <w:t>LED Wattage (Watts</w:t>
            </w:r>
            <w:r w:rsidRPr="0014794F">
              <w:rPr>
                <w:rFonts w:ascii="Calibri" w:hAnsi="Calibri" w:cs="Calibri"/>
                <w:b/>
                <w:bCs/>
                <w:color w:val="FFFFFF"/>
                <w:szCs w:val="20"/>
                <w:vertAlign w:val="subscript"/>
              </w:rPr>
              <w:t>EE</w:t>
            </w:r>
            <w:r w:rsidRPr="0014794F">
              <w:rPr>
                <w:rFonts w:ascii="Calibri" w:hAnsi="Calibri" w:cs="Calibri"/>
                <w:b/>
                <w:bCs/>
                <w:color w:val="FFFFFF"/>
                <w:szCs w:val="20"/>
              </w:rPr>
              <w:t>)</w:t>
            </w:r>
          </w:p>
        </w:tc>
        <w:tc>
          <w:tcPr>
            <w:tcW w:w="1094" w:type="dxa"/>
            <w:vMerge w:val="restart"/>
            <w:shd w:val="clear" w:color="000000" w:fill="808080"/>
            <w:vAlign w:val="center"/>
          </w:tcPr>
          <w:p w14:paraId="454B17EE" w14:textId="77777777" w:rsidR="00C537D1" w:rsidRPr="00EE3637" w:rsidRDefault="00C537D1" w:rsidP="003E3F89">
            <w:pPr>
              <w:spacing w:after="0"/>
              <w:jc w:val="center"/>
              <w:rPr>
                <w:b/>
                <w:bCs/>
                <w:color w:val="FFFFFF" w:themeColor="background1"/>
              </w:rPr>
            </w:pPr>
            <w:r>
              <w:rPr>
                <w:rFonts w:ascii="Calibri" w:hAnsi="Calibri" w:cs="Calibri"/>
                <w:b/>
                <w:bCs/>
                <w:color w:val="FFFFFF"/>
                <w:szCs w:val="20"/>
              </w:rPr>
              <w:t xml:space="preserve">Baseline </w:t>
            </w:r>
            <w:r w:rsidRPr="0014794F">
              <w:rPr>
                <w:rFonts w:ascii="Calibri" w:hAnsi="Calibri" w:cs="Calibri"/>
                <w:b/>
                <w:bCs/>
                <w:color w:val="FFFFFF"/>
                <w:szCs w:val="20"/>
              </w:rPr>
              <w:t xml:space="preserve"> (Watts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331" w:type="dxa"/>
            <w:gridSpan w:val="2"/>
            <w:shd w:val="clear" w:color="auto" w:fill="808080" w:themeFill="background1" w:themeFillShade="80"/>
            <w:vAlign w:val="center"/>
          </w:tcPr>
          <w:p w14:paraId="6CE1D269" w14:textId="77777777" w:rsidR="00C537D1" w:rsidRDefault="00C537D1" w:rsidP="003E3F89">
            <w:pPr>
              <w:widowControl/>
              <w:spacing w:after="0"/>
              <w:jc w:val="center"/>
              <w:rPr>
                <w:ins w:id="733" w:author="Sam Dent" w:date="2020-06-16T08:30:00Z"/>
                <w:rFonts w:ascii="Calibri" w:hAnsi="Calibri" w:cs="Calibri"/>
                <w:b/>
                <w:bCs/>
                <w:color w:val="FFFFFF"/>
                <w:szCs w:val="20"/>
              </w:rPr>
            </w:pPr>
            <w:ins w:id="734" w:author="Sam Dent" w:date="2020-06-16T08:30:00Z">
              <w:r>
                <w:rPr>
                  <w:rFonts w:ascii="Calibri" w:hAnsi="Calibri" w:cs="Calibri"/>
                  <w:b/>
                  <w:bCs/>
                  <w:color w:val="FFFFFF"/>
                  <w:szCs w:val="20"/>
                </w:rPr>
                <w:t>Baseline for New Construction</w:t>
              </w:r>
            </w:ins>
          </w:p>
          <w:p w14:paraId="2E51F4E4" w14:textId="77777777" w:rsidR="00C537D1" w:rsidRDefault="00C537D1" w:rsidP="003E3F89">
            <w:pPr>
              <w:spacing w:after="0"/>
              <w:jc w:val="center"/>
              <w:rPr>
                <w:rFonts w:ascii="Calibri" w:hAnsi="Calibri" w:cs="Calibri"/>
                <w:b/>
                <w:bCs/>
                <w:color w:val="FFFFFF"/>
                <w:szCs w:val="20"/>
              </w:rPr>
            </w:pPr>
            <w:ins w:id="735" w:author="Sam Dent" w:date="2020-06-16T08:30:00Z">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ins>
          </w:p>
        </w:tc>
        <w:tc>
          <w:tcPr>
            <w:tcW w:w="1080" w:type="dxa"/>
            <w:vMerge w:val="restart"/>
            <w:shd w:val="clear" w:color="auto" w:fill="808080" w:themeFill="background1" w:themeFillShade="80"/>
            <w:vAlign w:val="center"/>
            <w:hideMark/>
          </w:tcPr>
          <w:p w14:paraId="192C944A" w14:textId="77777777" w:rsidR="00C537D1" w:rsidRPr="00EE3637" w:rsidRDefault="00C537D1" w:rsidP="003E3F89">
            <w:pPr>
              <w:spacing w:after="0"/>
              <w:jc w:val="center"/>
              <w:rPr>
                <w:b/>
                <w:bCs/>
                <w:color w:val="FFFFFF"/>
              </w:rPr>
            </w:pPr>
            <w:r>
              <w:rPr>
                <w:rFonts w:ascii="Calibri" w:hAnsi="Calibri" w:cs="Calibri"/>
                <w:b/>
                <w:bCs/>
                <w:color w:val="FFFFFF"/>
                <w:szCs w:val="20"/>
              </w:rPr>
              <w:t xml:space="preserve">Delta Watts </w:t>
            </w:r>
            <w:r w:rsidRPr="0014794F">
              <w:rPr>
                <w:rFonts w:ascii="Calibri" w:hAnsi="Calibri" w:cs="Calibri"/>
                <w:b/>
                <w:bCs/>
                <w:color w:val="FFFFFF"/>
                <w:szCs w:val="20"/>
              </w:rPr>
              <w:br/>
              <w:t>(WattsEE)</w:t>
            </w:r>
          </w:p>
        </w:tc>
        <w:tc>
          <w:tcPr>
            <w:tcW w:w="1440" w:type="dxa"/>
            <w:gridSpan w:val="2"/>
            <w:shd w:val="clear" w:color="auto" w:fill="808080" w:themeFill="background1" w:themeFillShade="80"/>
            <w:vAlign w:val="center"/>
          </w:tcPr>
          <w:p w14:paraId="5E419CF8" w14:textId="77777777" w:rsidR="00C537D1" w:rsidRDefault="00C537D1" w:rsidP="003E3F89">
            <w:pPr>
              <w:spacing w:after="0"/>
              <w:jc w:val="center"/>
              <w:rPr>
                <w:ins w:id="736" w:author="Sam Dent" w:date="2020-07-28T05:23:00Z"/>
                <w:rFonts w:ascii="Calibri" w:hAnsi="Calibri" w:cs="Calibri"/>
                <w:b/>
                <w:bCs/>
                <w:color w:val="FFFFFF"/>
                <w:szCs w:val="20"/>
              </w:rPr>
            </w:pPr>
            <w:ins w:id="737" w:author="Sam Dent" w:date="2020-06-16T08:31:00Z">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(WattsEE)</w:t>
              </w:r>
            </w:ins>
          </w:p>
        </w:tc>
      </w:tr>
      <w:tr w:rsidR="00C537D1" w:rsidRPr="00EE3637" w14:paraId="57BAA9F6" w14:textId="77777777" w:rsidTr="00F90C74">
        <w:trPr>
          <w:trHeight w:val="735"/>
          <w:tblHeader/>
          <w:jc w:val="center"/>
        </w:trPr>
        <w:tc>
          <w:tcPr>
            <w:tcW w:w="1890" w:type="dxa"/>
            <w:vMerge/>
            <w:shd w:val="clear" w:color="000000" w:fill="808080"/>
            <w:vAlign w:val="center"/>
          </w:tcPr>
          <w:p w14:paraId="3FADE7CA" w14:textId="77777777" w:rsidR="00C537D1" w:rsidRPr="00EE3637" w:rsidRDefault="00C537D1" w:rsidP="00C537D1">
            <w:pPr>
              <w:spacing w:after="0"/>
              <w:jc w:val="center"/>
              <w:rPr>
                <w:b/>
                <w:bCs/>
                <w:color w:val="FFFFFF"/>
              </w:rPr>
            </w:pPr>
          </w:p>
        </w:tc>
        <w:tc>
          <w:tcPr>
            <w:tcW w:w="1080" w:type="dxa"/>
            <w:vMerge/>
            <w:shd w:val="clear" w:color="000000" w:fill="808080"/>
            <w:vAlign w:val="center"/>
          </w:tcPr>
          <w:p w14:paraId="0DA1FAF1" w14:textId="77777777" w:rsidR="00C537D1" w:rsidRDefault="00C537D1" w:rsidP="00C537D1">
            <w:pPr>
              <w:spacing w:after="0"/>
              <w:jc w:val="center"/>
              <w:rPr>
                <w:b/>
                <w:bCs/>
                <w:color w:val="FFFFFF"/>
              </w:rPr>
            </w:pPr>
          </w:p>
        </w:tc>
        <w:tc>
          <w:tcPr>
            <w:tcW w:w="1080" w:type="dxa"/>
            <w:vMerge/>
            <w:shd w:val="clear" w:color="000000" w:fill="808080"/>
            <w:vAlign w:val="center"/>
          </w:tcPr>
          <w:p w14:paraId="1A2498C4" w14:textId="77777777" w:rsidR="00C537D1" w:rsidRDefault="00C537D1" w:rsidP="00C537D1">
            <w:pPr>
              <w:spacing w:after="0"/>
              <w:jc w:val="center"/>
              <w:rPr>
                <w:b/>
                <w:bCs/>
                <w:color w:val="FFFFFF"/>
              </w:rPr>
            </w:pPr>
          </w:p>
        </w:tc>
        <w:tc>
          <w:tcPr>
            <w:tcW w:w="1101" w:type="dxa"/>
            <w:vMerge/>
            <w:shd w:val="clear" w:color="000000" w:fill="808080"/>
            <w:vAlign w:val="center"/>
          </w:tcPr>
          <w:p w14:paraId="090546F0" w14:textId="77777777" w:rsidR="00C537D1" w:rsidRPr="00EE3637" w:rsidRDefault="00C537D1" w:rsidP="00C537D1">
            <w:pPr>
              <w:spacing w:after="0"/>
              <w:jc w:val="center"/>
              <w:rPr>
                <w:b/>
                <w:bCs/>
                <w:color w:val="FFFFFF"/>
              </w:rPr>
            </w:pPr>
          </w:p>
        </w:tc>
        <w:tc>
          <w:tcPr>
            <w:tcW w:w="969" w:type="dxa"/>
            <w:vMerge/>
            <w:shd w:val="clear" w:color="000000" w:fill="808080"/>
            <w:vAlign w:val="center"/>
          </w:tcPr>
          <w:p w14:paraId="2A7F0D5A" w14:textId="77777777" w:rsidR="00C537D1" w:rsidRPr="0014794F" w:rsidRDefault="00C537D1" w:rsidP="00C537D1">
            <w:pPr>
              <w:spacing w:after="0"/>
              <w:jc w:val="center"/>
              <w:rPr>
                <w:rFonts w:ascii="Calibri" w:hAnsi="Calibri" w:cs="Calibri"/>
                <w:b/>
                <w:bCs/>
                <w:color w:val="FFFFFF"/>
                <w:szCs w:val="20"/>
              </w:rPr>
            </w:pPr>
          </w:p>
        </w:tc>
        <w:tc>
          <w:tcPr>
            <w:tcW w:w="1094" w:type="dxa"/>
            <w:vMerge/>
            <w:shd w:val="clear" w:color="000000" w:fill="808080"/>
            <w:vAlign w:val="center"/>
          </w:tcPr>
          <w:p w14:paraId="672FF6F5" w14:textId="77777777" w:rsidR="00C537D1" w:rsidRDefault="00C537D1" w:rsidP="00C537D1">
            <w:pPr>
              <w:spacing w:after="0"/>
              <w:jc w:val="center"/>
              <w:rPr>
                <w:rFonts w:ascii="Calibri" w:hAnsi="Calibri" w:cs="Calibri"/>
                <w:b/>
                <w:bCs/>
                <w:color w:val="FFFFFF"/>
                <w:szCs w:val="20"/>
              </w:rPr>
            </w:pPr>
          </w:p>
        </w:tc>
        <w:tc>
          <w:tcPr>
            <w:tcW w:w="701" w:type="dxa"/>
            <w:shd w:val="clear" w:color="auto" w:fill="808080" w:themeFill="background1" w:themeFillShade="80"/>
            <w:vAlign w:val="center"/>
          </w:tcPr>
          <w:p w14:paraId="3621F6DC" w14:textId="77777777" w:rsidR="00C537D1" w:rsidRDefault="00C537D1" w:rsidP="00C537D1">
            <w:pPr>
              <w:widowControl/>
              <w:spacing w:after="0"/>
              <w:jc w:val="center"/>
              <w:rPr>
                <w:ins w:id="738" w:author="Sam Dent" w:date="2020-06-16T08:30:00Z"/>
                <w:rFonts w:ascii="Calibri" w:hAnsi="Calibri" w:cs="Calibri"/>
                <w:b/>
                <w:bCs/>
                <w:color w:val="FFFFFF"/>
                <w:szCs w:val="20"/>
              </w:rPr>
            </w:pPr>
            <w:ins w:id="739" w:author="Sam Dent" w:date="2020-07-28T05:19:00Z">
              <w:r>
                <w:rPr>
                  <w:rFonts w:ascii="Calibri" w:hAnsi="Calibri" w:cs="Calibri"/>
                  <w:b/>
                  <w:bCs/>
                  <w:color w:val="FFFFFF"/>
                  <w:szCs w:val="20"/>
                </w:rPr>
                <w:t>IECC 2015</w:t>
              </w:r>
            </w:ins>
          </w:p>
        </w:tc>
        <w:tc>
          <w:tcPr>
            <w:tcW w:w="630" w:type="dxa"/>
            <w:shd w:val="clear" w:color="auto" w:fill="808080" w:themeFill="background1" w:themeFillShade="80"/>
            <w:vAlign w:val="center"/>
          </w:tcPr>
          <w:p w14:paraId="5008384D" w14:textId="77777777" w:rsidR="00C537D1" w:rsidRDefault="00C537D1" w:rsidP="00C537D1">
            <w:pPr>
              <w:widowControl/>
              <w:spacing w:after="0"/>
              <w:jc w:val="center"/>
              <w:rPr>
                <w:ins w:id="740" w:author="Sam Dent" w:date="2020-06-16T08:30:00Z"/>
                <w:rFonts w:ascii="Calibri" w:hAnsi="Calibri" w:cs="Calibri"/>
                <w:b/>
                <w:bCs/>
                <w:color w:val="FFFFFF"/>
                <w:szCs w:val="20"/>
              </w:rPr>
            </w:pPr>
            <w:ins w:id="741" w:author="Sam Dent" w:date="2020-07-28T05:19:00Z">
              <w:r>
                <w:rPr>
                  <w:rFonts w:ascii="Calibri" w:hAnsi="Calibri" w:cs="Calibri"/>
                  <w:b/>
                  <w:bCs/>
                  <w:color w:val="FFFFFF"/>
                  <w:szCs w:val="20"/>
                </w:rPr>
                <w:t>IECC 2018</w:t>
              </w:r>
            </w:ins>
          </w:p>
        </w:tc>
        <w:tc>
          <w:tcPr>
            <w:tcW w:w="1080" w:type="dxa"/>
            <w:vMerge/>
            <w:shd w:val="clear" w:color="auto" w:fill="808080" w:themeFill="background1" w:themeFillShade="80"/>
            <w:vAlign w:val="center"/>
          </w:tcPr>
          <w:p w14:paraId="6664CEC4" w14:textId="77777777" w:rsidR="00C537D1" w:rsidRDefault="00C537D1" w:rsidP="00C537D1">
            <w:pPr>
              <w:spacing w:after="0"/>
              <w:jc w:val="center"/>
              <w:rPr>
                <w:rFonts w:ascii="Calibri" w:hAnsi="Calibri" w:cs="Calibri"/>
                <w:b/>
                <w:bCs/>
                <w:color w:val="FFFFFF"/>
                <w:szCs w:val="20"/>
              </w:rPr>
            </w:pPr>
          </w:p>
        </w:tc>
        <w:tc>
          <w:tcPr>
            <w:tcW w:w="720" w:type="dxa"/>
            <w:shd w:val="clear" w:color="auto" w:fill="808080" w:themeFill="background1" w:themeFillShade="80"/>
            <w:vAlign w:val="center"/>
          </w:tcPr>
          <w:p w14:paraId="445D2B84" w14:textId="77777777" w:rsidR="00C537D1" w:rsidRDefault="00C537D1" w:rsidP="00C537D1">
            <w:pPr>
              <w:spacing w:after="0"/>
              <w:jc w:val="center"/>
              <w:rPr>
                <w:ins w:id="742" w:author="Sam Dent" w:date="2020-06-16T08:31:00Z"/>
                <w:rFonts w:ascii="Calibri" w:hAnsi="Calibri" w:cs="Calibri"/>
                <w:b/>
                <w:bCs/>
                <w:color w:val="FFFFFF"/>
                <w:szCs w:val="20"/>
              </w:rPr>
            </w:pPr>
            <w:ins w:id="743" w:author="Sam Dent" w:date="2020-07-28T05:23:00Z">
              <w:r>
                <w:rPr>
                  <w:rFonts w:ascii="Calibri" w:hAnsi="Calibri" w:cs="Calibri"/>
                  <w:b/>
                  <w:bCs/>
                  <w:color w:val="FFFFFF"/>
                  <w:szCs w:val="20"/>
                </w:rPr>
                <w:t>IECC 2015</w:t>
              </w:r>
            </w:ins>
          </w:p>
        </w:tc>
        <w:tc>
          <w:tcPr>
            <w:tcW w:w="720" w:type="dxa"/>
            <w:shd w:val="clear" w:color="auto" w:fill="808080" w:themeFill="background1" w:themeFillShade="80"/>
            <w:vAlign w:val="center"/>
          </w:tcPr>
          <w:p w14:paraId="455B3986" w14:textId="77777777" w:rsidR="00C537D1" w:rsidRDefault="00C537D1" w:rsidP="00C537D1">
            <w:pPr>
              <w:spacing w:after="0"/>
              <w:jc w:val="center"/>
              <w:rPr>
                <w:ins w:id="744" w:author="Sam Dent" w:date="2020-07-28T05:23:00Z"/>
                <w:rFonts w:ascii="Calibri" w:hAnsi="Calibri" w:cs="Calibri"/>
                <w:b/>
                <w:bCs/>
                <w:color w:val="FFFFFF"/>
                <w:szCs w:val="20"/>
              </w:rPr>
            </w:pPr>
            <w:ins w:id="745" w:author="Sam Dent" w:date="2020-07-28T05:23:00Z">
              <w:r>
                <w:rPr>
                  <w:rFonts w:ascii="Calibri" w:hAnsi="Calibri" w:cs="Calibri"/>
                  <w:b/>
                  <w:bCs/>
                  <w:color w:val="FFFFFF"/>
                  <w:szCs w:val="20"/>
                </w:rPr>
                <w:t>IECC 2018</w:t>
              </w:r>
            </w:ins>
          </w:p>
        </w:tc>
      </w:tr>
      <w:tr w:rsidR="00C537D1" w14:paraId="69F3D63E" w14:textId="77777777" w:rsidTr="00F90C74">
        <w:trPr>
          <w:trHeight w:val="20"/>
          <w:jc w:val="center"/>
        </w:trPr>
        <w:tc>
          <w:tcPr>
            <w:tcW w:w="1890" w:type="dxa"/>
            <w:vMerge w:val="restart"/>
            <w:shd w:val="clear" w:color="auto" w:fill="auto"/>
            <w:vAlign w:val="center"/>
            <w:hideMark/>
          </w:tcPr>
          <w:p w14:paraId="2F172BDE" w14:textId="77777777" w:rsidR="00C537D1" w:rsidRPr="00EE3637" w:rsidRDefault="00C537D1" w:rsidP="00C537D1">
            <w:pPr>
              <w:spacing w:after="0"/>
              <w:jc w:val="center"/>
              <w:rPr>
                <w:b/>
                <w:bCs/>
                <w:color w:val="000000"/>
              </w:rPr>
            </w:pPr>
            <w:r w:rsidRPr="00EE3637">
              <w:rPr>
                <w:b/>
                <w:bCs/>
                <w:color w:val="000000"/>
              </w:rPr>
              <w:t>R, ER, BR with medium screw bases w/ diameter &gt;2.25" (*see exceptions below)</w:t>
            </w:r>
          </w:p>
        </w:tc>
        <w:tc>
          <w:tcPr>
            <w:tcW w:w="1080" w:type="dxa"/>
            <w:shd w:val="clear" w:color="auto" w:fill="auto"/>
            <w:vAlign w:val="center"/>
            <w:hideMark/>
          </w:tcPr>
          <w:p w14:paraId="26FAB3E6" w14:textId="77777777" w:rsidR="00C537D1" w:rsidRPr="00EE3637" w:rsidRDefault="00C537D1" w:rsidP="00C537D1">
            <w:pPr>
              <w:spacing w:after="0"/>
              <w:jc w:val="center"/>
              <w:rPr>
                <w:color w:val="000000"/>
              </w:rPr>
            </w:pPr>
            <w:r w:rsidRPr="00EE3637">
              <w:rPr>
                <w:color w:val="000000"/>
              </w:rPr>
              <w:t>420</w:t>
            </w:r>
          </w:p>
        </w:tc>
        <w:tc>
          <w:tcPr>
            <w:tcW w:w="1080" w:type="dxa"/>
            <w:shd w:val="clear" w:color="auto" w:fill="auto"/>
            <w:vAlign w:val="center"/>
            <w:hideMark/>
          </w:tcPr>
          <w:p w14:paraId="7AD446A2" w14:textId="77777777" w:rsidR="00C537D1" w:rsidRPr="00EE3637" w:rsidRDefault="00C537D1" w:rsidP="00C537D1">
            <w:pPr>
              <w:spacing w:after="0"/>
              <w:jc w:val="center"/>
              <w:rPr>
                <w:color w:val="000000"/>
              </w:rPr>
            </w:pPr>
            <w:r w:rsidRPr="00EE3637">
              <w:rPr>
                <w:color w:val="000000"/>
              </w:rPr>
              <w:t>472</w:t>
            </w:r>
          </w:p>
        </w:tc>
        <w:tc>
          <w:tcPr>
            <w:tcW w:w="1101" w:type="dxa"/>
            <w:shd w:val="clear" w:color="auto" w:fill="auto"/>
            <w:vAlign w:val="center"/>
            <w:hideMark/>
          </w:tcPr>
          <w:p w14:paraId="3CA6AB04" w14:textId="77777777" w:rsidR="00C537D1" w:rsidRPr="009C362B" w:rsidRDefault="00C537D1" w:rsidP="00C537D1">
            <w:pPr>
              <w:spacing w:after="0"/>
              <w:jc w:val="center"/>
              <w:rPr>
                <w:color w:val="000000"/>
              </w:rPr>
            </w:pPr>
            <w:r w:rsidRPr="009C362B">
              <w:rPr>
                <w:color w:val="000000"/>
              </w:rPr>
              <w:t>446</w:t>
            </w:r>
          </w:p>
        </w:tc>
        <w:tc>
          <w:tcPr>
            <w:tcW w:w="969" w:type="dxa"/>
            <w:shd w:val="clear" w:color="auto" w:fill="auto"/>
            <w:noWrap/>
            <w:vAlign w:val="center"/>
            <w:hideMark/>
          </w:tcPr>
          <w:p w14:paraId="60FB7D29" w14:textId="77777777" w:rsidR="00C537D1" w:rsidRPr="009C362B" w:rsidRDefault="00C537D1" w:rsidP="00C537D1">
            <w:pPr>
              <w:spacing w:after="0"/>
              <w:jc w:val="center"/>
              <w:rPr>
                <w:color w:val="000000"/>
              </w:rPr>
            </w:pPr>
            <w:r>
              <w:rPr>
                <w:color w:val="000000"/>
              </w:rPr>
              <w:t>6.6</w:t>
            </w:r>
          </w:p>
        </w:tc>
        <w:tc>
          <w:tcPr>
            <w:tcW w:w="1094" w:type="dxa"/>
            <w:vAlign w:val="center"/>
          </w:tcPr>
          <w:p w14:paraId="2AFD7D64" w14:textId="77777777" w:rsidR="00C537D1" w:rsidRDefault="00C537D1" w:rsidP="00C537D1">
            <w:pPr>
              <w:spacing w:after="0"/>
              <w:jc w:val="center"/>
              <w:rPr>
                <w:color w:val="000000"/>
              </w:rPr>
            </w:pPr>
            <w:r w:rsidRPr="00EE3637">
              <w:rPr>
                <w:color w:val="000000"/>
              </w:rPr>
              <w:t>40</w:t>
            </w:r>
          </w:p>
        </w:tc>
        <w:tc>
          <w:tcPr>
            <w:tcW w:w="701" w:type="dxa"/>
            <w:vAlign w:val="center"/>
          </w:tcPr>
          <w:p w14:paraId="59C02398" w14:textId="77777777" w:rsidR="00C537D1" w:rsidRDefault="00C537D1" w:rsidP="00C537D1">
            <w:pPr>
              <w:spacing w:after="0"/>
              <w:jc w:val="center"/>
              <w:rPr>
                <w:color w:val="000000"/>
              </w:rPr>
            </w:pPr>
            <w:ins w:id="746" w:author="Sam Dent" w:date="2020-07-28T05:21:00Z">
              <w:r>
                <w:rPr>
                  <w:rFonts w:ascii="Calibri" w:hAnsi="Calibri" w:cs="Calibri"/>
                  <w:color w:val="000000"/>
                  <w:szCs w:val="20"/>
                </w:rPr>
                <w:t>15.0</w:t>
              </w:r>
            </w:ins>
          </w:p>
        </w:tc>
        <w:tc>
          <w:tcPr>
            <w:tcW w:w="630" w:type="dxa"/>
            <w:vAlign w:val="center"/>
          </w:tcPr>
          <w:p w14:paraId="3B2255E3" w14:textId="77777777" w:rsidR="00C537D1" w:rsidRDefault="00C537D1" w:rsidP="00C537D1">
            <w:pPr>
              <w:spacing w:after="0"/>
              <w:jc w:val="center"/>
              <w:rPr>
                <w:ins w:id="747" w:author="Sam Dent" w:date="2020-07-28T05:19:00Z"/>
                <w:color w:val="000000"/>
              </w:rPr>
            </w:pPr>
            <w:ins w:id="748" w:author="Sam Dent" w:date="2020-07-28T05:21:00Z">
              <w:r>
                <w:rPr>
                  <w:rFonts w:ascii="Calibri" w:hAnsi="Calibri" w:cs="Calibri"/>
                  <w:color w:val="000000"/>
                  <w:szCs w:val="20"/>
                </w:rPr>
                <w:t>9.9</w:t>
              </w:r>
            </w:ins>
          </w:p>
        </w:tc>
        <w:tc>
          <w:tcPr>
            <w:tcW w:w="1080" w:type="dxa"/>
            <w:shd w:val="clear" w:color="auto" w:fill="auto"/>
            <w:noWrap/>
            <w:vAlign w:val="center"/>
            <w:hideMark/>
          </w:tcPr>
          <w:p w14:paraId="2F45ACDF" w14:textId="77777777" w:rsidR="00C537D1" w:rsidRPr="009C362B" w:rsidRDefault="00C537D1" w:rsidP="00C537D1">
            <w:pPr>
              <w:spacing w:after="0"/>
              <w:jc w:val="center"/>
              <w:rPr>
                <w:color w:val="000000"/>
              </w:rPr>
            </w:pPr>
            <w:r>
              <w:rPr>
                <w:color w:val="000000"/>
              </w:rPr>
              <w:t>33.4</w:t>
            </w:r>
          </w:p>
        </w:tc>
        <w:tc>
          <w:tcPr>
            <w:tcW w:w="720" w:type="dxa"/>
            <w:vAlign w:val="center"/>
          </w:tcPr>
          <w:p w14:paraId="1F05C4D3" w14:textId="77777777" w:rsidR="00C537D1" w:rsidRDefault="00C537D1" w:rsidP="00C537D1">
            <w:pPr>
              <w:spacing w:after="0"/>
              <w:jc w:val="center"/>
              <w:rPr>
                <w:color w:val="000000"/>
              </w:rPr>
            </w:pPr>
            <w:ins w:id="749" w:author="Sam Dent" w:date="2020-07-28T05:23:00Z">
              <w:r>
                <w:rPr>
                  <w:rFonts w:ascii="Calibri" w:hAnsi="Calibri" w:cs="Calibri"/>
                  <w:color w:val="000000"/>
                  <w:szCs w:val="20"/>
                </w:rPr>
                <w:t>8.4</w:t>
              </w:r>
            </w:ins>
          </w:p>
        </w:tc>
        <w:tc>
          <w:tcPr>
            <w:tcW w:w="720" w:type="dxa"/>
            <w:vAlign w:val="center"/>
          </w:tcPr>
          <w:p w14:paraId="3B5C9603" w14:textId="77777777" w:rsidR="00C537D1" w:rsidRDefault="00C537D1" w:rsidP="00C537D1">
            <w:pPr>
              <w:spacing w:after="0"/>
              <w:jc w:val="center"/>
              <w:rPr>
                <w:ins w:id="750" w:author="Sam Dent" w:date="2020-07-28T05:23:00Z"/>
                <w:rFonts w:ascii="Calibri" w:hAnsi="Calibri" w:cs="Calibri"/>
                <w:color w:val="000000"/>
                <w:szCs w:val="20"/>
              </w:rPr>
            </w:pPr>
            <w:ins w:id="751" w:author="Sam Dent" w:date="2020-07-28T05:23:00Z">
              <w:r>
                <w:rPr>
                  <w:rFonts w:ascii="Calibri" w:hAnsi="Calibri" w:cs="Calibri"/>
                  <w:color w:val="000000"/>
                  <w:szCs w:val="20"/>
                </w:rPr>
                <w:t>3.3</w:t>
              </w:r>
            </w:ins>
          </w:p>
        </w:tc>
      </w:tr>
      <w:tr w:rsidR="00C537D1" w14:paraId="69BEDEE7" w14:textId="77777777" w:rsidTr="00F90C74">
        <w:trPr>
          <w:trHeight w:val="20"/>
          <w:jc w:val="center"/>
        </w:trPr>
        <w:tc>
          <w:tcPr>
            <w:tcW w:w="1890" w:type="dxa"/>
            <w:vMerge/>
            <w:vAlign w:val="center"/>
            <w:hideMark/>
          </w:tcPr>
          <w:p w14:paraId="4A6EEA9B"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1C2B0D3C" w14:textId="77777777" w:rsidR="00C537D1" w:rsidRPr="00EE3637" w:rsidRDefault="00C537D1" w:rsidP="00C537D1">
            <w:pPr>
              <w:spacing w:after="0"/>
              <w:jc w:val="center"/>
              <w:rPr>
                <w:color w:val="000000"/>
              </w:rPr>
            </w:pPr>
            <w:r w:rsidRPr="00EE3637">
              <w:rPr>
                <w:color w:val="000000"/>
              </w:rPr>
              <w:t>473</w:t>
            </w:r>
          </w:p>
        </w:tc>
        <w:tc>
          <w:tcPr>
            <w:tcW w:w="1080" w:type="dxa"/>
            <w:shd w:val="clear" w:color="auto" w:fill="auto"/>
            <w:vAlign w:val="center"/>
            <w:hideMark/>
          </w:tcPr>
          <w:p w14:paraId="3AA770DE" w14:textId="77777777" w:rsidR="00C537D1" w:rsidRPr="00EE3637" w:rsidRDefault="00C537D1" w:rsidP="00C537D1">
            <w:pPr>
              <w:spacing w:after="0"/>
              <w:jc w:val="center"/>
              <w:rPr>
                <w:color w:val="000000"/>
              </w:rPr>
            </w:pPr>
            <w:r w:rsidRPr="00EE3637">
              <w:rPr>
                <w:color w:val="000000"/>
              </w:rPr>
              <w:t>524</w:t>
            </w:r>
          </w:p>
        </w:tc>
        <w:tc>
          <w:tcPr>
            <w:tcW w:w="1101" w:type="dxa"/>
            <w:shd w:val="clear" w:color="auto" w:fill="auto"/>
            <w:vAlign w:val="center"/>
            <w:hideMark/>
          </w:tcPr>
          <w:p w14:paraId="44A1C5B9" w14:textId="77777777" w:rsidR="00C537D1" w:rsidRPr="009C362B" w:rsidRDefault="00C537D1" w:rsidP="00C537D1">
            <w:pPr>
              <w:spacing w:after="0"/>
              <w:jc w:val="center"/>
              <w:rPr>
                <w:color w:val="000000"/>
              </w:rPr>
            </w:pPr>
            <w:r w:rsidRPr="009C362B">
              <w:rPr>
                <w:color w:val="000000"/>
              </w:rPr>
              <w:t>499</w:t>
            </w:r>
          </w:p>
        </w:tc>
        <w:tc>
          <w:tcPr>
            <w:tcW w:w="969" w:type="dxa"/>
            <w:shd w:val="clear" w:color="auto" w:fill="auto"/>
            <w:noWrap/>
            <w:vAlign w:val="center"/>
            <w:hideMark/>
          </w:tcPr>
          <w:p w14:paraId="0D2B1237" w14:textId="77777777" w:rsidR="00C537D1" w:rsidRPr="009C362B" w:rsidRDefault="00C537D1" w:rsidP="00C537D1">
            <w:pPr>
              <w:spacing w:after="0"/>
              <w:jc w:val="center"/>
              <w:rPr>
                <w:color w:val="000000"/>
              </w:rPr>
            </w:pPr>
            <w:r>
              <w:rPr>
                <w:color w:val="000000"/>
              </w:rPr>
              <w:t>7.3</w:t>
            </w:r>
          </w:p>
        </w:tc>
        <w:tc>
          <w:tcPr>
            <w:tcW w:w="1094" w:type="dxa"/>
            <w:vAlign w:val="center"/>
          </w:tcPr>
          <w:p w14:paraId="486690D0" w14:textId="77777777" w:rsidR="00C537D1" w:rsidRDefault="00C537D1" w:rsidP="00C537D1">
            <w:pPr>
              <w:spacing w:after="0"/>
              <w:jc w:val="center"/>
              <w:rPr>
                <w:color w:val="000000"/>
              </w:rPr>
            </w:pPr>
            <w:r w:rsidRPr="00EE3637">
              <w:rPr>
                <w:color w:val="000000"/>
              </w:rPr>
              <w:t>45</w:t>
            </w:r>
          </w:p>
        </w:tc>
        <w:tc>
          <w:tcPr>
            <w:tcW w:w="701" w:type="dxa"/>
            <w:vAlign w:val="center"/>
          </w:tcPr>
          <w:p w14:paraId="21CE4452" w14:textId="77777777" w:rsidR="00C537D1" w:rsidRDefault="00C537D1" w:rsidP="00C537D1">
            <w:pPr>
              <w:spacing w:after="0"/>
              <w:jc w:val="center"/>
              <w:rPr>
                <w:color w:val="000000"/>
              </w:rPr>
            </w:pPr>
            <w:ins w:id="752" w:author="Sam Dent" w:date="2020-07-28T05:21:00Z">
              <w:r>
                <w:rPr>
                  <w:rFonts w:ascii="Calibri" w:hAnsi="Calibri" w:cs="Calibri"/>
                  <w:color w:val="000000"/>
                  <w:szCs w:val="20"/>
                </w:rPr>
                <w:t>16.7</w:t>
              </w:r>
            </w:ins>
          </w:p>
        </w:tc>
        <w:tc>
          <w:tcPr>
            <w:tcW w:w="630" w:type="dxa"/>
            <w:vAlign w:val="center"/>
          </w:tcPr>
          <w:p w14:paraId="011FBF95" w14:textId="77777777" w:rsidR="00C537D1" w:rsidRDefault="00C537D1" w:rsidP="00C537D1">
            <w:pPr>
              <w:spacing w:after="0"/>
              <w:jc w:val="center"/>
              <w:rPr>
                <w:ins w:id="753" w:author="Sam Dent" w:date="2020-07-28T05:19:00Z"/>
                <w:color w:val="000000"/>
              </w:rPr>
            </w:pPr>
            <w:ins w:id="754" w:author="Sam Dent" w:date="2020-07-28T05:21:00Z">
              <w:r>
                <w:rPr>
                  <w:rFonts w:ascii="Calibri" w:hAnsi="Calibri" w:cs="Calibri"/>
                  <w:color w:val="000000"/>
                  <w:szCs w:val="20"/>
                </w:rPr>
                <w:t>11.1</w:t>
              </w:r>
            </w:ins>
          </w:p>
        </w:tc>
        <w:tc>
          <w:tcPr>
            <w:tcW w:w="1080" w:type="dxa"/>
            <w:shd w:val="clear" w:color="auto" w:fill="auto"/>
            <w:noWrap/>
            <w:vAlign w:val="center"/>
            <w:hideMark/>
          </w:tcPr>
          <w:p w14:paraId="3A0556AD" w14:textId="77777777" w:rsidR="00C537D1" w:rsidRPr="009C362B" w:rsidRDefault="00C537D1" w:rsidP="00C537D1">
            <w:pPr>
              <w:spacing w:after="0"/>
              <w:jc w:val="center"/>
              <w:rPr>
                <w:color w:val="000000"/>
              </w:rPr>
            </w:pPr>
            <w:r>
              <w:rPr>
                <w:color w:val="000000"/>
              </w:rPr>
              <w:t>37.7</w:t>
            </w:r>
          </w:p>
        </w:tc>
        <w:tc>
          <w:tcPr>
            <w:tcW w:w="720" w:type="dxa"/>
            <w:vAlign w:val="center"/>
          </w:tcPr>
          <w:p w14:paraId="79DAF061" w14:textId="77777777" w:rsidR="00C537D1" w:rsidRDefault="00C537D1" w:rsidP="00C537D1">
            <w:pPr>
              <w:spacing w:after="0"/>
              <w:jc w:val="center"/>
              <w:rPr>
                <w:color w:val="000000"/>
              </w:rPr>
            </w:pPr>
            <w:ins w:id="755" w:author="Sam Dent" w:date="2020-07-28T05:23:00Z">
              <w:r>
                <w:rPr>
                  <w:rFonts w:ascii="Calibri" w:hAnsi="Calibri" w:cs="Calibri"/>
                  <w:color w:val="000000"/>
                  <w:szCs w:val="20"/>
                </w:rPr>
                <w:t>9.4</w:t>
              </w:r>
            </w:ins>
          </w:p>
        </w:tc>
        <w:tc>
          <w:tcPr>
            <w:tcW w:w="720" w:type="dxa"/>
            <w:vAlign w:val="center"/>
          </w:tcPr>
          <w:p w14:paraId="5F44B41E" w14:textId="77777777" w:rsidR="00C537D1" w:rsidRDefault="00C537D1" w:rsidP="00C537D1">
            <w:pPr>
              <w:spacing w:after="0"/>
              <w:jc w:val="center"/>
              <w:rPr>
                <w:ins w:id="756" w:author="Sam Dent" w:date="2020-07-28T05:23:00Z"/>
                <w:rFonts w:ascii="Calibri" w:hAnsi="Calibri" w:cs="Calibri"/>
                <w:color w:val="000000"/>
                <w:szCs w:val="20"/>
              </w:rPr>
            </w:pPr>
            <w:ins w:id="757" w:author="Sam Dent" w:date="2020-07-28T05:23:00Z">
              <w:r>
                <w:rPr>
                  <w:rFonts w:ascii="Calibri" w:hAnsi="Calibri" w:cs="Calibri"/>
                  <w:color w:val="000000"/>
                  <w:szCs w:val="20"/>
                </w:rPr>
                <w:t>3.8</w:t>
              </w:r>
            </w:ins>
          </w:p>
        </w:tc>
      </w:tr>
      <w:tr w:rsidR="00C537D1" w14:paraId="43003554" w14:textId="77777777" w:rsidTr="00F90C74">
        <w:trPr>
          <w:trHeight w:val="20"/>
          <w:jc w:val="center"/>
        </w:trPr>
        <w:tc>
          <w:tcPr>
            <w:tcW w:w="1890" w:type="dxa"/>
            <w:vMerge/>
            <w:vAlign w:val="center"/>
            <w:hideMark/>
          </w:tcPr>
          <w:p w14:paraId="5A7A355C"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1D5DE46A" w14:textId="77777777" w:rsidR="00C537D1" w:rsidRPr="00EE3637" w:rsidRDefault="00C537D1" w:rsidP="00C537D1">
            <w:pPr>
              <w:spacing w:after="0"/>
              <w:jc w:val="center"/>
              <w:rPr>
                <w:color w:val="000000"/>
              </w:rPr>
            </w:pPr>
            <w:r w:rsidRPr="00EE3637">
              <w:rPr>
                <w:color w:val="000000"/>
              </w:rPr>
              <w:t>525</w:t>
            </w:r>
          </w:p>
        </w:tc>
        <w:tc>
          <w:tcPr>
            <w:tcW w:w="1080" w:type="dxa"/>
            <w:shd w:val="clear" w:color="auto" w:fill="auto"/>
            <w:vAlign w:val="center"/>
            <w:hideMark/>
          </w:tcPr>
          <w:p w14:paraId="36106FC1" w14:textId="77777777" w:rsidR="00C537D1" w:rsidRPr="00EE3637" w:rsidRDefault="00C537D1" w:rsidP="00C537D1">
            <w:pPr>
              <w:spacing w:after="0"/>
              <w:jc w:val="center"/>
              <w:rPr>
                <w:color w:val="000000"/>
              </w:rPr>
            </w:pPr>
            <w:r w:rsidRPr="00EE3637">
              <w:rPr>
                <w:color w:val="000000"/>
              </w:rPr>
              <w:t>714</w:t>
            </w:r>
          </w:p>
        </w:tc>
        <w:tc>
          <w:tcPr>
            <w:tcW w:w="1101" w:type="dxa"/>
            <w:shd w:val="clear" w:color="auto" w:fill="auto"/>
            <w:vAlign w:val="center"/>
            <w:hideMark/>
          </w:tcPr>
          <w:p w14:paraId="2F9C1043" w14:textId="77777777" w:rsidR="00C537D1" w:rsidRPr="009C362B" w:rsidRDefault="00C537D1" w:rsidP="00C537D1">
            <w:pPr>
              <w:spacing w:after="0"/>
              <w:jc w:val="center"/>
              <w:rPr>
                <w:color w:val="000000"/>
              </w:rPr>
            </w:pPr>
            <w:r w:rsidRPr="009C362B">
              <w:rPr>
                <w:color w:val="000000"/>
              </w:rPr>
              <w:t>620</w:t>
            </w:r>
          </w:p>
        </w:tc>
        <w:tc>
          <w:tcPr>
            <w:tcW w:w="969" w:type="dxa"/>
            <w:shd w:val="clear" w:color="auto" w:fill="auto"/>
            <w:noWrap/>
            <w:vAlign w:val="center"/>
            <w:hideMark/>
          </w:tcPr>
          <w:p w14:paraId="1128A951" w14:textId="77777777" w:rsidR="00C537D1" w:rsidRPr="009C362B" w:rsidRDefault="00C537D1" w:rsidP="00C537D1">
            <w:pPr>
              <w:spacing w:after="0"/>
              <w:jc w:val="center"/>
              <w:rPr>
                <w:color w:val="000000"/>
              </w:rPr>
            </w:pPr>
            <w:r>
              <w:rPr>
                <w:color w:val="000000"/>
              </w:rPr>
              <w:t>9.1</w:t>
            </w:r>
          </w:p>
        </w:tc>
        <w:tc>
          <w:tcPr>
            <w:tcW w:w="1094" w:type="dxa"/>
            <w:vAlign w:val="center"/>
          </w:tcPr>
          <w:p w14:paraId="5FF44D22" w14:textId="77777777" w:rsidR="00C537D1" w:rsidRDefault="00C537D1" w:rsidP="00C537D1">
            <w:pPr>
              <w:spacing w:after="0"/>
              <w:jc w:val="center"/>
              <w:rPr>
                <w:color w:val="000000"/>
              </w:rPr>
            </w:pPr>
            <w:r w:rsidRPr="00EE3637">
              <w:rPr>
                <w:color w:val="000000"/>
              </w:rPr>
              <w:t>50</w:t>
            </w:r>
          </w:p>
        </w:tc>
        <w:tc>
          <w:tcPr>
            <w:tcW w:w="701" w:type="dxa"/>
            <w:vAlign w:val="center"/>
          </w:tcPr>
          <w:p w14:paraId="3A4000D8" w14:textId="77777777" w:rsidR="00C537D1" w:rsidRDefault="00C537D1" w:rsidP="00C537D1">
            <w:pPr>
              <w:spacing w:after="0"/>
              <w:jc w:val="center"/>
              <w:rPr>
                <w:color w:val="000000"/>
              </w:rPr>
            </w:pPr>
            <w:ins w:id="758" w:author="Sam Dent" w:date="2020-07-28T05:21:00Z">
              <w:r>
                <w:rPr>
                  <w:rFonts w:ascii="Calibri" w:hAnsi="Calibri" w:cs="Calibri"/>
                  <w:color w:val="000000"/>
                  <w:szCs w:val="20"/>
                </w:rPr>
                <w:t>19.3</w:t>
              </w:r>
            </w:ins>
          </w:p>
        </w:tc>
        <w:tc>
          <w:tcPr>
            <w:tcW w:w="630" w:type="dxa"/>
            <w:vAlign w:val="center"/>
          </w:tcPr>
          <w:p w14:paraId="446D4319" w14:textId="77777777" w:rsidR="00C537D1" w:rsidRDefault="00C537D1" w:rsidP="00C537D1">
            <w:pPr>
              <w:spacing w:after="0"/>
              <w:jc w:val="center"/>
              <w:rPr>
                <w:ins w:id="759" w:author="Sam Dent" w:date="2020-07-28T05:19:00Z"/>
                <w:color w:val="000000"/>
              </w:rPr>
            </w:pPr>
            <w:ins w:id="760" w:author="Sam Dent" w:date="2020-07-28T05:21:00Z">
              <w:r>
                <w:rPr>
                  <w:rFonts w:ascii="Calibri" w:hAnsi="Calibri" w:cs="Calibri"/>
                  <w:color w:val="000000"/>
                  <w:szCs w:val="20"/>
                </w:rPr>
                <w:t>13.2</w:t>
              </w:r>
            </w:ins>
          </w:p>
        </w:tc>
        <w:tc>
          <w:tcPr>
            <w:tcW w:w="1080" w:type="dxa"/>
            <w:shd w:val="clear" w:color="auto" w:fill="auto"/>
            <w:noWrap/>
            <w:vAlign w:val="center"/>
            <w:hideMark/>
          </w:tcPr>
          <w:p w14:paraId="2EB3EDC0" w14:textId="77777777" w:rsidR="00C537D1" w:rsidRPr="009C362B" w:rsidRDefault="00C537D1" w:rsidP="00C537D1">
            <w:pPr>
              <w:spacing w:after="0"/>
              <w:jc w:val="center"/>
              <w:rPr>
                <w:color w:val="000000"/>
              </w:rPr>
            </w:pPr>
            <w:r>
              <w:rPr>
                <w:color w:val="000000"/>
              </w:rPr>
              <w:t>40.9</w:t>
            </w:r>
          </w:p>
        </w:tc>
        <w:tc>
          <w:tcPr>
            <w:tcW w:w="720" w:type="dxa"/>
            <w:vAlign w:val="center"/>
          </w:tcPr>
          <w:p w14:paraId="47B4A628" w14:textId="77777777" w:rsidR="00C537D1" w:rsidRDefault="00C537D1" w:rsidP="00C537D1">
            <w:pPr>
              <w:spacing w:after="0"/>
              <w:jc w:val="center"/>
              <w:rPr>
                <w:color w:val="000000"/>
              </w:rPr>
            </w:pPr>
            <w:ins w:id="761" w:author="Sam Dent" w:date="2020-07-28T05:23:00Z">
              <w:r>
                <w:rPr>
                  <w:rFonts w:ascii="Calibri" w:hAnsi="Calibri" w:cs="Calibri"/>
                  <w:color w:val="000000"/>
                  <w:szCs w:val="20"/>
                </w:rPr>
                <w:t>10.2</w:t>
              </w:r>
            </w:ins>
          </w:p>
        </w:tc>
        <w:tc>
          <w:tcPr>
            <w:tcW w:w="720" w:type="dxa"/>
            <w:vAlign w:val="center"/>
          </w:tcPr>
          <w:p w14:paraId="78572A57" w14:textId="77777777" w:rsidR="00C537D1" w:rsidRDefault="00C537D1" w:rsidP="00C537D1">
            <w:pPr>
              <w:spacing w:after="0"/>
              <w:jc w:val="center"/>
              <w:rPr>
                <w:ins w:id="762" w:author="Sam Dent" w:date="2020-07-28T05:23:00Z"/>
                <w:rFonts w:ascii="Calibri" w:hAnsi="Calibri" w:cs="Calibri"/>
                <w:color w:val="000000"/>
                <w:szCs w:val="20"/>
              </w:rPr>
            </w:pPr>
            <w:ins w:id="763" w:author="Sam Dent" w:date="2020-07-28T05:23:00Z">
              <w:r>
                <w:rPr>
                  <w:rFonts w:ascii="Calibri" w:hAnsi="Calibri" w:cs="Calibri"/>
                  <w:color w:val="000000"/>
                  <w:szCs w:val="20"/>
                </w:rPr>
                <w:t>4.1</w:t>
              </w:r>
            </w:ins>
          </w:p>
        </w:tc>
      </w:tr>
      <w:tr w:rsidR="00C537D1" w14:paraId="1947FBC4" w14:textId="77777777" w:rsidTr="00F90C74">
        <w:trPr>
          <w:trHeight w:val="20"/>
          <w:jc w:val="center"/>
        </w:trPr>
        <w:tc>
          <w:tcPr>
            <w:tcW w:w="1890" w:type="dxa"/>
            <w:vMerge/>
            <w:vAlign w:val="center"/>
            <w:hideMark/>
          </w:tcPr>
          <w:p w14:paraId="7A0ABCBE"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08F7AE14" w14:textId="77777777" w:rsidR="00C537D1" w:rsidRPr="00EE3637" w:rsidRDefault="00C537D1" w:rsidP="00C537D1">
            <w:pPr>
              <w:spacing w:after="0"/>
              <w:jc w:val="center"/>
              <w:rPr>
                <w:color w:val="000000"/>
              </w:rPr>
            </w:pPr>
            <w:r w:rsidRPr="00EE3637">
              <w:rPr>
                <w:color w:val="000000"/>
              </w:rPr>
              <w:t>715</w:t>
            </w:r>
          </w:p>
        </w:tc>
        <w:tc>
          <w:tcPr>
            <w:tcW w:w="1080" w:type="dxa"/>
            <w:shd w:val="clear" w:color="auto" w:fill="auto"/>
            <w:vAlign w:val="center"/>
            <w:hideMark/>
          </w:tcPr>
          <w:p w14:paraId="20DDDBDB" w14:textId="77777777" w:rsidR="00C537D1" w:rsidRPr="00EE3637" w:rsidRDefault="00C537D1" w:rsidP="00C537D1">
            <w:pPr>
              <w:spacing w:after="0"/>
              <w:jc w:val="center"/>
              <w:rPr>
                <w:color w:val="000000"/>
              </w:rPr>
            </w:pPr>
            <w:r w:rsidRPr="00EE3637">
              <w:rPr>
                <w:color w:val="000000"/>
              </w:rPr>
              <w:t>937</w:t>
            </w:r>
          </w:p>
        </w:tc>
        <w:tc>
          <w:tcPr>
            <w:tcW w:w="1101" w:type="dxa"/>
            <w:shd w:val="clear" w:color="auto" w:fill="auto"/>
            <w:vAlign w:val="center"/>
            <w:hideMark/>
          </w:tcPr>
          <w:p w14:paraId="7A4828F0" w14:textId="77777777" w:rsidR="00C537D1" w:rsidRPr="009C362B" w:rsidRDefault="00C537D1" w:rsidP="00C537D1">
            <w:pPr>
              <w:spacing w:after="0"/>
              <w:jc w:val="center"/>
              <w:rPr>
                <w:color w:val="000000"/>
              </w:rPr>
            </w:pPr>
            <w:r w:rsidRPr="009C362B">
              <w:rPr>
                <w:color w:val="000000"/>
              </w:rPr>
              <w:t>826</w:t>
            </w:r>
          </w:p>
        </w:tc>
        <w:tc>
          <w:tcPr>
            <w:tcW w:w="969" w:type="dxa"/>
            <w:shd w:val="clear" w:color="auto" w:fill="auto"/>
            <w:noWrap/>
            <w:vAlign w:val="center"/>
            <w:hideMark/>
          </w:tcPr>
          <w:p w14:paraId="3D576ADC" w14:textId="77777777" w:rsidR="00C537D1" w:rsidRPr="009C362B" w:rsidRDefault="00C537D1" w:rsidP="00C537D1">
            <w:pPr>
              <w:spacing w:after="0"/>
              <w:jc w:val="center"/>
              <w:rPr>
                <w:color w:val="000000"/>
              </w:rPr>
            </w:pPr>
            <w:r>
              <w:rPr>
                <w:color w:val="000000"/>
              </w:rPr>
              <w:t>12.1</w:t>
            </w:r>
          </w:p>
        </w:tc>
        <w:tc>
          <w:tcPr>
            <w:tcW w:w="1094" w:type="dxa"/>
            <w:vAlign w:val="center"/>
          </w:tcPr>
          <w:p w14:paraId="5DAB5482" w14:textId="77777777" w:rsidR="00C537D1" w:rsidRDefault="00C537D1" w:rsidP="00C537D1">
            <w:pPr>
              <w:spacing w:after="0"/>
              <w:jc w:val="center"/>
              <w:rPr>
                <w:color w:val="000000"/>
              </w:rPr>
            </w:pPr>
            <w:r w:rsidRPr="00EE3637">
              <w:rPr>
                <w:color w:val="000000"/>
              </w:rPr>
              <w:t>65</w:t>
            </w:r>
          </w:p>
        </w:tc>
        <w:tc>
          <w:tcPr>
            <w:tcW w:w="701" w:type="dxa"/>
            <w:vAlign w:val="center"/>
          </w:tcPr>
          <w:p w14:paraId="10D5F039" w14:textId="77777777" w:rsidR="00C537D1" w:rsidRDefault="00C537D1" w:rsidP="00C537D1">
            <w:pPr>
              <w:spacing w:after="0"/>
              <w:jc w:val="center"/>
              <w:rPr>
                <w:color w:val="000000"/>
              </w:rPr>
            </w:pPr>
            <w:ins w:id="764" w:author="Sam Dent" w:date="2020-07-28T05:21:00Z">
              <w:r>
                <w:rPr>
                  <w:rFonts w:ascii="Calibri" w:hAnsi="Calibri" w:cs="Calibri"/>
                  <w:color w:val="000000"/>
                  <w:szCs w:val="20"/>
                </w:rPr>
                <w:t>25.3</w:t>
              </w:r>
            </w:ins>
          </w:p>
        </w:tc>
        <w:tc>
          <w:tcPr>
            <w:tcW w:w="630" w:type="dxa"/>
            <w:vAlign w:val="center"/>
          </w:tcPr>
          <w:p w14:paraId="7A6D6AE2" w14:textId="77777777" w:rsidR="00C537D1" w:rsidRDefault="00C537D1" w:rsidP="00C537D1">
            <w:pPr>
              <w:spacing w:after="0"/>
              <w:jc w:val="center"/>
              <w:rPr>
                <w:ins w:id="765" w:author="Sam Dent" w:date="2020-07-28T05:19:00Z"/>
                <w:color w:val="000000"/>
              </w:rPr>
            </w:pPr>
            <w:ins w:id="766" w:author="Sam Dent" w:date="2020-07-28T05:21:00Z">
              <w:r>
                <w:rPr>
                  <w:rFonts w:ascii="Calibri" w:hAnsi="Calibri" w:cs="Calibri"/>
                  <w:color w:val="000000"/>
                  <w:szCs w:val="20"/>
                </w:rPr>
                <w:t>17.4</w:t>
              </w:r>
            </w:ins>
          </w:p>
        </w:tc>
        <w:tc>
          <w:tcPr>
            <w:tcW w:w="1080" w:type="dxa"/>
            <w:shd w:val="clear" w:color="auto" w:fill="auto"/>
            <w:noWrap/>
            <w:vAlign w:val="center"/>
            <w:hideMark/>
          </w:tcPr>
          <w:p w14:paraId="52AA5870" w14:textId="77777777" w:rsidR="00C537D1" w:rsidRPr="009C362B" w:rsidRDefault="00C537D1" w:rsidP="00C537D1">
            <w:pPr>
              <w:spacing w:after="0"/>
              <w:jc w:val="center"/>
              <w:rPr>
                <w:color w:val="000000"/>
              </w:rPr>
            </w:pPr>
            <w:r>
              <w:rPr>
                <w:color w:val="000000"/>
              </w:rPr>
              <w:t>52.9</w:t>
            </w:r>
          </w:p>
        </w:tc>
        <w:tc>
          <w:tcPr>
            <w:tcW w:w="720" w:type="dxa"/>
            <w:vAlign w:val="center"/>
          </w:tcPr>
          <w:p w14:paraId="6C0F8FBC" w14:textId="77777777" w:rsidR="00C537D1" w:rsidRDefault="00C537D1" w:rsidP="00C537D1">
            <w:pPr>
              <w:spacing w:after="0"/>
              <w:jc w:val="center"/>
              <w:rPr>
                <w:color w:val="000000"/>
              </w:rPr>
            </w:pPr>
            <w:ins w:id="767" w:author="Sam Dent" w:date="2020-07-28T05:23:00Z">
              <w:r>
                <w:rPr>
                  <w:rFonts w:ascii="Calibri" w:hAnsi="Calibri" w:cs="Calibri"/>
                  <w:color w:val="000000"/>
                  <w:szCs w:val="20"/>
                </w:rPr>
                <w:t>13.2</w:t>
              </w:r>
            </w:ins>
          </w:p>
        </w:tc>
        <w:tc>
          <w:tcPr>
            <w:tcW w:w="720" w:type="dxa"/>
            <w:vAlign w:val="center"/>
          </w:tcPr>
          <w:p w14:paraId="2C0A1157" w14:textId="77777777" w:rsidR="00C537D1" w:rsidRDefault="00C537D1" w:rsidP="00C537D1">
            <w:pPr>
              <w:spacing w:after="0"/>
              <w:jc w:val="center"/>
              <w:rPr>
                <w:ins w:id="768" w:author="Sam Dent" w:date="2020-07-28T05:23:00Z"/>
                <w:rFonts w:ascii="Calibri" w:hAnsi="Calibri" w:cs="Calibri"/>
                <w:color w:val="000000"/>
                <w:szCs w:val="20"/>
              </w:rPr>
            </w:pPr>
            <w:ins w:id="769" w:author="Sam Dent" w:date="2020-07-28T05:23:00Z">
              <w:r>
                <w:rPr>
                  <w:rFonts w:ascii="Calibri" w:hAnsi="Calibri" w:cs="Calibri"/>
                  <w:color w:val="000000"/>
                  <w:szCs w:val="20"/>
                </w:rPr>
                <w:t>5.3</w:t>
              </w:r>
            </w:ins>
          </w:p>
        </w:tc>
      </w:tr>
      <w:tr w:rsidR="00C537D1" w14:paraId="5498E3FB" w14:textId="77777777" w:rsidTr="00F90C74">
        <w:trPr>
          <w:trHeight w:val="20"/>
          <w:jc w:val="center"/>
        </w:trPr>
        <w:tc>
          <w:tcPr>
            <w:tcW w:w="1890" w:type="dxa"/>
            <w:vMerge/>
            <w:vAlign w:val="center"/>
            <w:hideMark/>
          </w:tcPr>
          <w:p w14:paraId="79925AC7"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7EB1768E" w14:textId="77777777" w:rsidR="00C537D1" w:rsidRPr="00EE3637" w:rsidRDefault="00C537D1" w:rsidP="00C537D1">
            <w:pPr>
              <w:spacing w:after="0"/>
              <w:jc w:val="center"/>
              <w:rPr>
                <w:color w:val="000000"/>
              </w:rPr>
            </w:pPr>
            <w:r w:rsidRPr="00EE3637">
              <w:rPr>
                <w:color w:val="000000"/>
              </w:rPr>
              <w:t>938</w:t>
            </w:r>
          </w:p>
        </w:tc>
        <w:tc>
          <w:tcPr>
            <w:tcW w:w="1080" w:type="dxa"/>
            <w:shd w:val="clear" w:color="auto" w:fill="auto"/>
            <w:vAlign w:val="center"/>
            <w:hideMark/>
          </w:tcPr>
          <w:p w14:paraId="791E25EF" w14:textId="77777777" w:rsidR="00C537D1" w:rsidRPr="00EE3637" w:rsidRDefault="00C537D1" w:rsidP="00C537D1">
            <w:pPr>
              <w:spacing w:after="0"/>
              <w:jc w:val="center"/>
              <w:rPr>
                <w:color w:val="000000"/>
              </w:rPr>
            </w:pPr>
            <w:r w:rsidRPr="00EE3637">
              <w:rPr>
                <w:color w:val="000000"/>
              </w:rPr>
              <w:t>1259</w:t>
            </w:r>
          </w:p>
        </w:tc>
        <w:tc>
          <w:tcPr>
            <w:tcW w:w="1101" w:type="dxa"/>
            <w:shd w:val="clear" w:color="auto" w:fill="auto"/>
            <w:vAlign w:val="center"/>
            <w:hideMark/>
          </w:tcPr>
          <w:p w14:paraId="14A247E0" w14:textId="77777777" w:rsidR="00C537D1" w:rsidRPr="009C362B" w:rsidRDefault="00C537D1" w:rsidP="00C537D1">
            <w:pPr>
              <w:spacing w:after="0"/>
              <w:jc w:val="center"/>
              <w:rPr>
                <w:color w:val="000000"/>
              </w:rPr>
            </w:pPr>
            <w:r w:rsidRPr="009C362B">
              <w:rPr>
                <w:color w:val="000000"/>
              </w:rPr>
              <w:t>1099</w:t>
            </w:r>
          </w:p>
        </w:tc>
        <w:tc>
          <w:tcPr>
            <w:tcW w:w="969" w:type="dxa"/>
            <w:shd w:val="clear" w:color="auto" w:fill="auto"/>
            <w:noWrap/>
            <w:vAlign w:val="center"/>
            <w:hideMark/>
          </w:tcPr>
          <w:p w14:paraId="30AC0E34" w14:textId="77777777" w:rsidR="00C537D1" w:rsidRPr="009C362B" w:rsidRDefault="00C537D1" w:rsidP="00C537D1">
            <w:pPr>
              <w:spacing w:after="0"/>
              <w:jc w:val="center"/>
              <w:rPr>
                <w:color w:val="000000"/>
              </w:rPr>
            </w:pPr>
            <w:r>
              <w:rPr>
                <w:color w:val="000000"/>
              </w:rPr>
              <w:t>16.2</w:t>
            </w:r>
          </w:p>
        </w:tc>
        <w:tc>
          <w:tcPr>
            <w:tcW w:w="1094" w:type="dxa"/>
            <w:vAlign w:val="center"/>
          </w:tcPr>
          <w:p w14:paraId="53A9B2B6" w14:textId="77777777" w:rsidR="00C537D1" w:rsidRDefault="00C537D1" w:rsidP="00C537D1">
            <w:pPr>
              <w:spacing w:after="0"/>
              <w:jc w:val="center"/>
              <w:rPr>
                <w:color w:val="000000"/>
              </w:rPr>
            </w:pPr>
            <w:r w:rsidRPr="00EE3637">
              <w:rPr>
                <w:color w:val="000000"/>
              </w:rPr>
              <w:t>75</w:t>
            </w:r>
          </w:p>
        </w:tc>
        <w:tc>
          <w:tcPr>
            <w:tcW w:w="701" w:type="dxa"/>
            <w:vAlign w:val="center"/>
          </w:tcPr>
          <w:p w14:paraId="3039D772" w14:textId="77777777" w:rsidR="00C537D1" w:rsidRDefault="00C537D1" w:rsidP="00C537D1">
            <w:pPr>
              <w:spacing w:after="0"/>
              <w:jc w:val="center"/>
              <w:rPr>
                <w:color w:val="000000"/>
              </w:rPr>
            </w:pPr>
            <w:ins w:id="770" w:author="Sam Dent" w:date="2020-07-28T05:21:00Z">
              <w:r>
                <w:rPr>
                  <w:rFonts w:ascii="Calibri" w:hAnsi="Calibri" w:cs="Calibri"/>
                  <w:color w:val="000000"/>
                  <w:szCs w:val="20"/>
                </w:rPr>
                <w:t>30.9</w:t>
              </w:r>
            </w:ins>
          </w:p>
        </w:tc>
        <w:tc>
          <w:tcPr>
            <w:tcW w:w="630" w:type="dxa"/>
            <w:vAlign w:val="center"/>
          </w:tcPr>
          <w:p w14:paraId="360AF666" w14:textId="77777777" w:rsidR="00C537D1" w:rsidRDefault="00C537D1" w:rsidP="00C537D1">
            <w:pPr>
              <w:spacing w:after="0"/>
              <w:jc w:val="center"/>
              <w:rPr>
                <w:ins w:id="771" w:author="Sam Dent" w:date="2020-07-28T05:19:00Z"/>
                <w:color w:val="000000"/>
              </w:rPr>
            </w:pPr>
            <w:ins w:id="772" w:author="Sam Dent" w:date="2020-07-28T05:21:00Z">
              <w:r>
                <w:rPr>
                  <w:rFonts w:ascii="Calibri" w:hAnsi="Calibri" w:cs="Calibri"/>
                  <w:color w:val="000000"/>
                  <w:szCs w:val="20"/>
                </w:rPr>
                <w:t>22.1</w:t>
              </w:r>
            </w:ins>
          </w:p>
        </w:tc>
        <w:tc>
          <w:tcPr>
            <w:tcW w:w="1080" w:type="dxa"/>
            <w:shd w:val="clear" w:color="auto" w:fill="auto"/>
            <w:noWrap/>
            <w:vAlign w:val="center"/>
            <w:hideMark/>
          </w:tcPr>
          <w:p w14:paraId="5D9B738E" w14:textId="77777777" w:rsidR="00C537D1" w:rsidRPr="009C362B" w:rsidRDefault="00C537D1" w:rsidP="00C537D1">
            <w:pPr>
              <w:spacing w:after="0"/>
              <w:jc w:val="center"/>
              <w:rPr>
                <w:color w:val="000000"/>
              </w:rPr>
            </w:pPr>
            <w:r>
              <w:rPr>
                <w:color w:val="000000"/>
              </w:rPr>
              <w:t>58.8</w:t>
            </w:r>
          </w:p>
        </w:tc>
        <w:tc>
          <w:tcPr>
            <w:tcW w:w="720" w:type="dxa"/>
            <w:vAlign w:val="center"/>
          </w:tcPr>
          <w:p w14:paraId="2FACF9E2" w14:textId="77777777" w:rsidR="00C537D1" w:rsidRDefault="00C537D1" w:rsidP="00C537D1">
            <w:pPr>
              <w:spacing w:after="0"/>
              <w:jc w:val="center"/>
              <w:rPr>
                <w:color w:val="000000"/>
              </w:rPr>
            </w:pPr>
            <w:ins w:id="773" w:author="Sam Dent" w:date="2020-07-28T05:23:00Z">
              <w:r>
                <w:rPr>
                  <w:rFonts w:ascii="Calibri" w:hAnsi="Calibri" w:cs="Calibri"/>
                  <w:color w:val="000000"/>
                  <w:szCs w:val="20"/>
                </w:rPr>
                <w:t>14.7</w:t>
              </w:r>
            </w:ins>
          </w:p>
        </w:tc>
        <w:tc>
          <w:tcPr>
            <w:tcW w:w="720" w:type="dxa"/>
            <w:vAlign w:val="center"/>
          </w:tcPr>
          <w:p w14:paraId="19FB3124" w14:textId="77777777" w:rsidR="00C537D1" w:rsidRDefault="00C537D1" w:rsidP="00C537D1">
            <w:pPr>
              <w:spacing w:after="0"/>
              <w:jc w:val="center"/>
              <w:rPr>
                <w:ins w:id="774" w:author="Sam Dent" w:date="2020-07-28T05:23:00Z"/>
                <w:rFonts w:ascii="Calibri" w:hAnsi="Calibri" w:cs="Calibri"/>
                <w:color w:val="000000"/>
                <w:szCs w:val="20"/>
              </w:rPr>
            </w:pPr>
            <w:ins w:id="775" w:author="Sam Dent" w:date="2020-07-28T05:23:00Z">
              <w:r>
                <w:rPr>
                  <w:rFonts w:ascii="Calibri" w:hAnsi="Calibri" w:cs="Calibri"/>
                  <w:color w:val="000000"/>
                  <w:szCs w:val="20"/>
                </w:rPr>
                <w:t>5.9</w:t>
              </w:r>
            </w:ins>
          </w:p>
        </w:tc>
      </w:tr>
      <w:tr w:rsidR="00C537D1" w14:paraId="4F72F9CD" w14:textId="77777777" w:rsidTr="00F90C74">
        <w:trPr>
          <w:trHeight w:val="20"/>
          <w:jc w:val="center"/>
        </w:trPr>
        <w:tc>
          <w:tcPr>
            <w:tcW w:w="1890" w:type="dxa"/>
            <w:vMerge/>
            <w:vAlign w:val="center"/>
            <w:hideMark/>
          </w:tcPr>
          <w:p w14:paraId="086EECFA"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2285EFAA" w14:textId="77777777" w:rsidR="00C537D1" w:rsidRPr="00EE3637" w:rsidRDefault="00C537D1" w:rsidP="00C537D1">
            <w:pPr>
              <w:spacing w:after="0"/>
              <w:jc w:val="center"/>
              <w:rPr>
                <w:color w:val="000000"/>
              </w:rPr>
            </w:pPr>
            <w:r w:rsidRPr="00EE3637">
              <w:rPr>
                <w:color w:val="000000"/>
              </w:rPr>
              <w:t>1260</w:t>
            </w:r>
          </w:p>
        </w:tc>
        <w:tc>
          <w:tcPr>
            <w:tcW w:w="1080" w:type="dxa"/>
            <w:shd w:val="clear" w:color="auto" w:fill="auto"/>
            <w:vAlign w:val="center"/>
            <w:hideMark/>
          </w:tcPr>
          <w:p w14:paraId="0748131F" w14:textId="77777777" w:rsidR="00C537D1" w:rsidRPr="00EE3637" w:rsidRDefault="00C537D1" w:rsidP="00C537D1">
            <w:pPr>
              <w:spacing w:after="0"/>
              <w:jc w:val="center"/>
              <w:rPr>
                <w:color w:val="000000"/>
              </w:rPr>
            </w:pPr>
            <w:r w:rsidRPr="00EE3637">
              <w:rPr>
                <w:color w:val="000000"/>
              </w:rPr>
              <w:t>1399</w:t>
            </w:r>
          </w:p>
        </w:tc>
        <w:tc>
          <w:tcPr>
            <w:tcW w:w="1101" w:type="dxa"/>
            <w:shd w:val="clear" w:color="auto" w:fill="auto"/>
            <w:vAlign w:val="center"/>
            <w:hideMark/>
          </w:tcPr>
          <w:p w14:paraId="73122EE0" w14:textId="77777777" w:rsidR="00C537D1" w:rsidRPr="009C362B" w:rsidRDefault="00C537D1" w:rsidP="00C537D1">
            <w:pPr>
              <w:spacing w:after="0"/>
              <w:jc w:val="center"/>
              <w:rPr>
                <w:color w:val="000000"/>
              </w:rPr>
            </w:pPr>
            <w:r w:rsidRPr="009C362B">
              <w:rPr>
                <w:color w:val="000000"/>
              </w:rPr>
              <w:t>1330</w:t>
            </w:r>
          </w:p>
        </w:tc>
        <w:tc>
          <w:tcPr>
            <w:tcW w:w="969" w:type="dxa"/>
            <w:shd w:val="clear" w:color="auto" w:fill="auto"/>
            <w:noWrap/>
            <w:vAlign w:val="center"/>
            <w:hideMark/>
          </w:tcPr>
          <w:p w14:paraId="1B9D446F" w14:textId="77777777" w:rsidR="00C537D1" w:rsidRPr="009C362B" w:rsidRDefault="00C537D1" w:rsidP="00C537D1">
            <w:pPr>
              <w:spacing w:after="0"/>
              <w:jc w:val="center"/>
              <w:rPr>
                <w:color w:val="000000"/>
              </w:rPr>
            </w:pPr>
            <w:r>
              <w:rPr>
                <w:color w:val="000000"/>
              </w:rPr>
              <w:t>19.6</w:t>
            </w:r>
          </w:p>
        </w:tc>
        <w:tc>
          <w:tcPr>
            <w:tcW w:w="1094" w:type="dxa"/>
            <w:vAlign w:val="center"/>
          </w:tcPr>
          <w:p w14:paraId="7B570FF1" w14:textId="77777777" w:rsidR="00C537D1" w:rsidRDefault="00C537D1" w:rsidP="00C537D1">
            <w:pPr>
              <w:spacing w:after="0"/>
              <w:jc w:val="center"/>
              <w:rPr>
                <w:color w:val="000000"/>
              </w:rPr>
            </w:pPr>
            <w:r w:rsidRPr="00EE3637">
              <w:rPr>
                <w:color w:val="000000"/>
              </w:rPr>
              <w:t>90</w:t>
            </w:r>
          </w:p>
        </w:tc>
        <w:tc>
          <w:tcPr>
            <w:tcW w:w="701" w:type="dxa"/>
            <w:vAlign w:val="center"/>
          </w:tcPr>
          <w:p w14:paraId="560B848A" w14:textId="77777777" w:rsidR="00C537D1" w:rsidRDefault="00C537D1" w:rsidP="00C537D1">
            <w:pPr>
              <w:spacing w:after="0"/>
              <w:jc w:val="center"/>
              <w:rPr>
                <w:color w:val="000000"/>
              </w:rPr>
            </w:pPr>
            <w:ins w:id="776" w:author="Sam Dent" w:date="2020-07-28T05:21:00Z">
              <w:r>
                <w:rPr>
                  <w:rFonts w:ascii="Calibri" w:hAnsi="Calibri" w:cs="Calibri"/>
                  <w:color w:val="000000"/>
                  <w:szCs w:val="20"/>
                </w:rPr>
                <w:t>37.2</w:t>
              </w:r>
            </w:ins>
          </w:p>
        </w:tc>
        <w:tc>
          <w:tcPr>
            <w:tcW w:w="630" w:type="dxa"/>
            <w:vAlign w:val="center"/>
          </w:tcPr>
          <w:p w14:paraId="12E882DE" w14:textId="77777777" w:rsidR="00C537D1" w:rsidRDefault="00C537D1" w:rsidP="00C537D1">
            <w:pPr>
              <w:spacing w:after="0"/>
              <w:jc w:val="center"/>
              <w:rPr>
                <w:ins w:id="777" w:author="Sam Dent" w:date="2020-07-28T05:19:00Z"/>
                <w:color w:val="000000"/>
              </w:rPr>
            </w:pPr>
            <w:ins w:id="778" w:author="Sam Dent" w:date="2020-07-28T05:21:00Z">
              <w:r>
                <w:rPr>
                  <w:rFonts w:ascii="Calibri" w:hAnsi="Calibri" w:cs="Calibri"/>
                  <w:color w:val="000000"/>
                  <w:szCs w:val="20"/>
                </w:rPr>
                <w:t>26.6</w:t>
              </w:r>
            </w:ins>
          </w:p>
        </w:tc>
        <w:tc>
          <w:tcPr>
            <w:tcW w:w="1080" w:type="dxa"/>
            <w:shd w:val="clear" w:color="auto" w:fill="auto"/>
            <w:noWrap/>
            <w:vAlign w:val="center"/>
            <w:hideMark/>
          </w:tcPr>
          <w:p w14:paraId="7CF1453A" w14:textId="77777777" w:rsidR="00C537D1" w:rsidRPr="009C362B" w:rsidRDefault="00C537D1" w:rsidP="00C537D1">
            <w:pPr>
              <w:spacing w:after="0"/>
              <w:jc w:val="center"/>
              <w:rPr>
                <w:color w:val="000000"/>
              </w:rPr>
            </w:pPr>
            <w:r>
              <w:rPr>
                <w:color w:val="000000"/>
              </w:rPr>
              <w:t>70.4</w:t>
            </w:r>
          </w:p>
        </w:tc>
        <w:tc>
          <w:tcPr>
            <w:tcW w:w="720" w:type="dxa"/>
            <w:vAlign w:val="center"/>
          </w:tcPr>
          <w:p w14:paraId="4EF9C651" w14:textId="77777777" w:rsidR="00C537D1" w:rsidRDefault="00C537D1" w:rsidP="00C537D1">
            <w:pPr>
              <w:spacing w:after="0"/>
              <w:jc w:val="center"/>
              <w:rPr>
                <w:color w:val="000000"/>
              </w:rPr>
            </w:pPr>
            <w:ins w:id="779" w:author="Sam Dent" w:date="2020-07-28T05:23:00Z">
              <w:r>
                <w:rPr>
                  <w:rFonts w:ascii="Calibri" w:hAnsi="Calibri" w:cs="Calibri"/>
                  <w:color w:val="000000"/>
                  <w:szCs w:val="20"/>
                </w:rPr>
                <w:t>17.6</w:t>
              </w:r>
            </w:ins>
          </w:p>
        </w:tc>
        <w:tc>
          <w:tcPr>
            <w:tcW w:w="720" w:type="dxa"/>
            <w:vAlign w:val="center"/>
          </w:tcPr>
          <w:p w14:paraId="5F3A0231" w14:textId="77777777" w:rsidR="00C537D1" w:rsidRDefault="00C537D1" w:rsidP="00C537D1">
            <w:pPr>
              <w:spacing w:after="0"/>
              <w:jc w:val="center"/>
              <w:rPr>
                <w:ins w:id="780" w:author="Sam Dent" w:date="2020-07-28T05:23:00Z"/>
                <w:rFonts w:ascii="Calibri" w:hAnsi="Calibri" w:cs="Calibri"/>
                <w:color w:val="000000"/>
                <w:szCs w:val="20"/>
              </w:rPr>
            </w:pPr>
            <w:ins w:id="781" w:author="Sam Dent" w:date="2020-07-28T05:23:00Z">
              <w:r>
                <w:rPr>
                  <w:rFonts w:ascii="Calibri" w:hAnsi="Calibri" w:cs="Calibri"/>
                  <w:color w:val="000000"/>
                  <w:szCs w:val="20"/>
                </w:rPr>
                <w:t>7.0</w:t>
              </w:r>
            </w:ins>
          </w:p>
        </w:tc>
      </w:tr>
      <w:tr w:rsidR="00C537D1" w14:paraId="669D362A" w14:textId="77777777" w:rsidTr="00F90C74">
        <w:trPr>
          <w:trHeight w:val="20"/>
          <w:jc w:val="center"/>
        </w:trPr>
        <w:tc>
          <w:tcPr>
            <w:tcW w:w="1890" w:type="dxa"/>
            <w:vMerge/>
            <w:vAlign w:val="center"/>
            <w:hideMark/>
          </w:tcPr>
          <w:p w14:paraId="08E60BD0"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7C5FD1F9" w14:textId="77777777" w:rsidR="00C537D1" w:rsidRPr="00EE3637" w:rsidRDefault="00C537D1" w:rsidP="00C537D1">
            <w:pPr>
              <w:spacing w:after="0"/>
              <w:jc w:val="center"/>
              <w:rPr>
                <w:color w:val="000000"/>
              </w:rPr>
            </w:pPr>
            <w:r w:rsidRPr="00EE3637">
              <w:rPr>
                <w:color w:val="000000"/>
              </w:rPr>
              <w:t>1400</w:t>
            </w:r>
          </w:p>
        </w:tc>
        <w:tc>
          <w:tcPr>
            <w:tcW w:w="1080" w:type="dxa"/>
            <w:shd w:val="clear" w:color="auto" w:fill="auto"/>
            <w:vAlign w:val="center"/>
            <w:hideMark/>
          </w:tcPr>
          <w:p w14:paraId="03072C21" w14:textId="77777777" w:rsidR="00C537D1" w:rsidRPr="00EE3637" w:rsidRDefault="00C537D1" w:rsidP="00C537D1">
            <w:pPr>
              <w:spacing w:after="0"/>
              <w:jc w:val="center"/>
              <w:rPr>
                <w:color w:val="000000"/>
              </w:rPr>
            </w:pPr>
            <w:r w:rsidRPr="00EE3637">
              <w:rPr>
                <w:color w:val="000000"/>
              </w:rPr>
              <w:t>1739</w:t>
            </w:r>
          </w:p>
        </w:tc>
        <w:tc>
          <w:tcPr>
            <w:tcW w:w="1101" w:type="dxa"/>
            <w:shd w:val="clear" w:color="auto" w:fill="auto"/>
            <w:vAlign w:val="center"/>
            <w:hideMark/>
          </w:tcPr>
          <w:p w14:paraId="4534AC67" w14:textId="77777777" w:rsidR="00C537D1" w:rsidRPr="009C362B" w:rsidRDefault="00C537D1" w:rsidP="00C537D1">
            <w:pPr>
              <w:spacing w:after="0"/>
              <w:jc w:val="center"/>
              <w:rPr>
                <w:color w:val="000000"/>
              </w:rPr>
            </w:pPr>
            <w:r w:rsidRPr="009C362B">
              <w:rPr>
                <w:color w:val="000000"/>
              </w:rPr>
              <w:t>1570</w:t>
            </w:r>
          </w:p>
        </w:tc>
        <w:tc>
          <w:tcPr>
            <w:tcW w:w="969" w:type="dxa"/>
            <w:shd w:val="clear" w:color="auto" w:fill="auto"/>
            <w:noWrap/>
            <w:vAlign w:val="center"/>
            <w:hideMark/>
          </w:tcPr>
          <w:p w14:paraId="10C6D107" w14:textId="77777777" w:rsidR="00C537D1" w:rsidRPr="009C362B" w:rsidRDefault="00C537D1" w:rsidP="00C537D1">
            <w:pPr>
              <w:spacing w:after="0"/>
              <w:jc w:val="center"/>
              <w:rPr>
                <w:color w:val="000000"/>
              </w:rPr>
            </w:pPr>
            <w:r>
              <w:rPr>
                <w:color w:val="000000"/>
              </w:rPr>
              <w:t>23.1</w:t>
            </w:r>
          </w:p>
        </w:tc>
        <w:tc>
          <w:tcPr>
            <w:tcW w:w="1094" w:type="dxa"/>
            <w:vAlign w:val="center"/>
          </w:tcPr>
          <w:p w14:paraId="364DA959" w14:textId="77777777" w:rsidR="00C537D1" w:rsidRDefault="00C537D1" w:rsidP="00C537D1">
            <w:pPr>
              <w:spacing w:after="0"/>
              <w:jc w:val="center"/>
              <w:rPr>
                <w:color w:val="000000"/>
              </w:rPr>
            </w:pPr>
            <w:r w:rsidRPr="00EE3637">
              <w:rPr>
                <w:color w:val="000000"/>
              </w:rPr>
              <w:t>100</w:t>
            </w:r>
          </w:p>
        </w:tc>
        <w:tc>
          <w:tcPr>
            <w:tcW w:w="701" w:type="dxa"/>
            <w:vAlign w:val="center"/>
          </w:tcPr>
          <w:p w14:paraId="5C6690D3" w14:textId="77777777" w:rsidR="00C537D1" w:rsidRDefault="00C537D1" w:rsidP="00C537D1">
            <w:pPr>
              <w:spacing w:after="0"/>
              <w:jc w:val="center"/>
              <w:rPr>
                <w:color w:val="000000"/>
              </w:rPr>
            </w:pPr>
            <w:ins w:id="782" w:author="Sam Dent" w:date="2020-07-28T05:21:00Z">
              <w:r>
                <w:rPr>
                  <w:rFonts w:ascii="Calibri" w:hAnsi="Calibri" w:cs="Calibri"/>
                  <w:color w:val="000000"/>
                  <w:szCs w:val="20"/>
                </w:rPr>
                <w:t>42.3</w:t>
              </w:r>
            </w:ins>
          </w:p>
        </w:tc>
        <w:tc>
          <w:tcPr>
            <w:tcW w:w="630" w:type="dxa"/>
            <w:vAlign w:val="center"/>
          </w:tcPr>
          <w:p w14:paraId="65CED228" w14:textId="77777777" w:rsidR="00C537D1" w:rsidRDefault="00C537D1" w:rsidP="00C537D1">
            <w:pPr>
              <w:spacing w:after="0"/>
              <w:jc w:val="center"/>
              <w:rPr>
                <w:ins w:id="783" w:author="Sam Dent" w:date="2020-07-28T05:19:00Z"/>
                <w:color w:val="000000"/>
              </w:rPr>
            </w:pPr>
            <w:ins w:id="784" w:author="Sam Dent" w:date="2020-07-28T05:21:00Z">
              <w:r>
                <w:rPr>
                  <w:rFonts w:ascii="Calibri" w:hAnsi="Calibri" w:cs="Calibri"/>
                  <w:color w:val="000000"/>
                  <w:szCs w:val="20"/>
                </w:rPr>
                <w:t>30.8</w:t>
              </w:r>
            </w:ins>
          </w:p>
        </w:tc>
        <w:tc>
          <w:tcPr>
            <w:tcW w:w="1080" w:type="dxa"/>
            <w:shd w:val="clear" w:color="auto" w:fill="auto"/>
            <w:noWrap/>
            <w:vAlign w:val="center"/>
            <w:hideMark/>
          </w:tcPr>
          <w:p w14:paraId="4A612AC3" w14:textId="77777777" w:rsidR="00C537D1" w:rsidRPr="009C362B" w:rsidRDefault="00C537D1" w:rsidP="00C537D1">
            <w:pPr>
              <w:spacing w:after="0"/>
              <w:jc w:val="center"/>
              <w:rPr>
                <w:color w:val="000000"/>
              </w:rPr>
            </w:pPr>
            <w:r>
              <w:rPr>
                <w:color w:val="000000"/>
              </w:rPr>
              <w:t>76.9</w:t>
            </w:r>
          </w:p>
        </w:tc>
        <w:tc>
          <w:tcPr>
            <w:tcW w:w="720" w:type="dxa"/>
            <w:vAlign w:val="center"/>
          </w:tcPr>
          <w:p w14:paraId="0CB259B4" w14:textId="77777777" w:rsidR="00C537D1" w:rsidRDefault="00C537D1" w:rsidP="00C537D1">
            <w:pPr>
              <w:spacing w:after="0"/>
              <w:jc w:val="center"/>
              <w:rPr>
                <w:color w:val="000000"/>
              </w:rPr>
            </w:pPr>
            <w:ins w:id="785" w:author="Sam Dent" w:date="2020-07-28T05:23:00Z">
              <w:r>
                <w:rPr>
                  <w:rFonts w:ascii="Calibri" w:hAnsi="Calibri" w:cs="Calibri"/>
                  <w:color w:val="000000"/>
                  <w:szCs w:val="20"/>
                </w:rPr>
                <w:t>19.2</w:t>
              </w:r>
            </w:ins>
          </w:p>
        </w:tc>
        <w:tc>
          <w:tcPr>
            <w:tcW w:w="720" w:type="dxa"/>
            <w:vAlign w:val="center"/>
          </w:tcPr>
          <w:p w14:paraId="31280038" w14:textId="77777777" w:rsidR="00C537D1" w:rsidRDefault="00C537D1" w:rsidP="00C537D1">
            <w:pPr>
              <w:spacing w:after="0"/>
              <w:jc w:val="center"/>
              <w:rPr>
                <w:ins w:id="786" w:author="Sam Dent" w:date="2020-07-28T05:23:00Z"/>
                <w:rFonts w:ascii="Calibri" w:hAnsi="Calibri" w:cs="Calibri"/>
                <w:color w:val="000000"/>
                <w:szCs w:val="20"/>
              </w:rPr>
            </w:pPr>
            <w:ins w:id="787" w:author="Sam Dent" w:date="2020-07-28T05:23:00Z">
              <w:r>
                <w:rPr>
                  <w:rFonts w:ascii="Calibri" w:hAnsi="Calibri" w:cs="Calibri"/>
                  <w:color w:val="000000"/>
                  <w:szCs w:val="20"/>
                </w:rPr>
                <w:t>7.7</w:t>
              </w:r>
            </w:ins>
          </w:p>
        </w:tc>
      </w:tr>
      <w:tr w:rsidR="00C537D1" w14:paraId="23713DD1" w14:textId="77777777" w:rsidTr="00F90C74">
        <w:trPr>
          <w:trHeight w:val="20"/>
          <w:jc w:val="center"/>
        </w:trPr>
        <w:tc>
          <w:tcPr>
            <w:tcW w:w="1890" w:type="dxa"/>
            <w:vMerge/>
            <w:vAlign w:val="center"/>
            <w:hideMark/>
          </w:tcPr>
          <w:p w14:paraId="3833D096"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36D5D07A" w14:textId="77777777" w:rsidR="00C537D1" w:rsidRPr="00EE3637" w:rsidRDefault="00C537D1" w:rsidP="00C537D1">
            <w:pPr>
              <w:spacing w:after="0"/>
              <w:jc w:val="center"/>
              <w:rPr>
                <w:color w:val="000000"/>
              </w:rPr>
            </w:pPr>
            <w:r w:rsidRPr="00EE3637">
              <w:rPr>
                <w:color w:val="000000"/>
              </w:rPr>
              <w:t>1740</w:t>
            </w:r>
          </w:p>
        </w:tc>
        <w:tc>
          <w:tcPr>
            <w:tcW w:w="1080" w:type="dxa"/>
            <w:shd w:val="clear" w:color="auto" w:fill="auto"/>
            <w:vAlign w:val="center"/>
            <w:hideMark/>
          </w:tcPr>
          <w:p w14:paraId="43ABA4D2" w14:textId="77777777" w:rsidR="00C537D1" w:rsidRPr="00EE3637" w:rsidRDefault="00C537D1" w:rsidP="00C537D1">
            <w:pPr>
              <w:spacing w:after="0"/>
              <w:jc w:val="center"/>
              <w:rPr>
                <w:color w:val="000000"/>
              </w:rPr>
            </w:pPr>
            <w:r w:rsidRPr="00EE3637">
              <w:rPr>
                <w:color w:val="000000"/>
              </w:rPr>
              <w:t>2174</w:t>
            </w:r>
          </w:p>
        </w:tc>
        <w:tc>
          <w:tcPr>
            <w:tcW w:w="1101" w:type="dxa"/>
            <w:shd w:val="clear" w:color="auto" w:fill="auto"/>
            <w:vAlign w:val="center"/>
            <w:hideMark/>
          </w:tcPr>
          <w:p w14:paraId="2ADEF797" w14:textId="77777777" w:rsidR="00C537D1" w:rsidRPr="009C362B" w:rsidRDefault="00C537D1" w:rsidP="00C537D1">
            <w:pPr>
              <w:spacing w:after="0"/>
              <w:jc w:val="center"/>
              <w:rPr>
                <w:color w:val="000000"/>
              </w:rPr>
            </w:pPr>
            <w:r w:rsidRPr="009C362B">
              <w:rPr>
                <w:color w:val="000000"/>
              </w:rPr>
              <w:t>1957</w:t>
            </w:r>
          </w:p>
        </w:tc>
        <w:tc>
          <w:tcPr>
            <w:tcW w:w="969" w:type="dxa"/>
            <w:shd w:val="clear" w:color="auto" w:fill="auto"/>
            <w:noWrap/>
            <w:vAlign w:val="center"/>
            <w:hideMark/>
          </w:tcPr>
          <w:p w14:paraId="46CD1387" w14:textId="77777777" w:rsidR="00C537D1" w:rsidRPr="009C362B" w:rsidRDefault="00C537D1" w:rsidP="00C537D1">
            <w:pPr>
              <w:spacing w:after="0"/>
              <w:jc w:val="center"/>
              <w:rPr>
                <w:color w:val="000000"/>
              </w:rPr>
            </w:pPr>
            <w:r>
              <w:rPr>
                <w:color w:val="000000"/>
              </w:rPr>
              <w:t>28.8</w:t>
            </w:r>
          </w:p>
        </w:tc>
        <w:tc>
          <w:tcPr>
            <w:tcW w:w="1094" w:type="dxa"/>
            <w:vAlign w:val="center"/>
          </w:tcPr>
          <w:p w14:paraId="4472FA4F" w14:textId="77777777" w:rsidR="00C537D1" w:rsidRDefault="00C537D1" w:rsidP="00C537D1">
            <w:pPr>
              <w:spacing w:after="0"/>
              <w:jc w:val="center"/>
              <w:rPr>
                <w:color w:val="000000"/>
              </w:rPr>
            </w:pPr>
            <w:r w:rsidRPr="00EE3637">
              <w:rPr>
                <w:color w:val="000000"/>
              </w:rPr>
              <w:t>120</w:t>
            </w:r>
          </w:p>
        </w:tc>
        <w:tc>
          <w:tcPr>
            <w:tcW w:w="701" w:type="dxa"/>
            <w:vAlign w:val="center"/>
          </w:tcPr>
          <w:p w14:paraId="09F9817E" w14:textId="77777777" w:rsidR="00C537D1" w:rsidRDefault="00C537D1" w:rsidP="00C537D1">
            <w:pPr>
              <w:spacing w:after="0"/>
              <w:jc w:val="center"/>
              <w:rPr>
                <w:color w:val="000000"/>
              </w:rPr>
            </w:pPr>
            <w:ins w:id="788" w:author="Sam Dent" w:date="2020-07-28T05:21:00Z">
              <w:r>
                <w:rPr>
                  <w:rFonts w:ascii="Calibri" w:hAnsi="Calibri" w:cs="Calibri"/>
                  <w:color w:val="000000"/>
                  <w:szCs w:val="20"/>
                </w:rPr>
                <w:t>51.6</w:t>
              </w:r>
            </w:ins>
          </w:p>
        </w:tc>
        <w:tc>
          <w:tcPr>
            <w:tcW w:w="630" w:type="dxa"/>
            <w:vAlign w:val="center"/>
          </w:tcPr>
          <w:p w14:paraId="43E97B9E" w14:textId="77777777" w:rsidR="00C537D1" w:rsidRDefault="00C537D1" w:rsidP="00C537D1">
            <w:pPr>
              <w:spacing w:after="0"/>
              <w:jc w:val="center"/>
              <w:rPr>
                <w:ins w:id="789" w:author="Sam Dent" w:date="2020-07-28T05:19:00Z"/>
                <w:color w:val="000000"/>
              </w:rPr>
            </w:pPr>
            <w:ins w:id="790" w:author="Sam Dent" w:date="2020-07-28T05:21:00Z">
              <w:r>
                <w:rPr>
                  <w:rFonts w:ascii="Calibri" w:hAnsi="Calibri" w:cs="Calibri"/>
                  <w:color w:val="000000"/>
                  <w:szCs w:val="20"/>
                </w:rPr>
                <w:t>37.9</w:t>
              </w:r>
            </w:ins>
          </w:p>
        </w:tc>
        <w:tc>
          <w:tcPr>
            <w:tcW w:w="1080" w:type="dxa"/>
            <w:shd w:val="clear" w:color="auto" w:fill="auto"/>
            <w:noWrap/>
            <w:vAlign w:val="center"/>
            <w:hideMark/>
          </w:tcPr>
          <w:p w14:paraId="6F3822C1" w14:textId="77777777" w:rsidR="00C537D1" w:rsidRPr="009C362B" w:rsidRDefault="00C537D1" w:rsidP="00C537D1">
            <w:pPr>
              <w:spacing w:after="0"/>
              <w:jc w:val="center"/>
              <w:rPr>
                <w:color w:val="000000"/>
              </w:rPr>
            </w:pPr>
            <w:r>
              <w:rPr>
                <w:color w:val="000000"/>
              </w:rPr>
              <w:t>91.2</w:t>
            </w:r>
          </w:p>
        </w:tc>
        <w:tc>
          <w:tcPr>
            <w:tcW w:w="720" w:type="dxa"/>
            <w:vAlign w:val="center"/>
          </w:tcPr>
          <w:p w14:paraId="579A3575" w14:textId="77777777" w:rsidR="00C537D1" w:rsidRDefault="00C537D1" w:rsidP="00C537D1">
            <w:pPr>
              <w:spacing w:after="0"/>
              <w:jc w:val="center"/>
              <w:rPr>
                <w:color w:val="000000"/>
              </w:rPr>
            </w:pPr>
            <w:ins w:id="791" w:author="Sam Dent" w:date="2020-07-28T05:23:00Z">
              <w:r>
                <w:rPr>
                  <w:rFonts w:ascii="Calibri" w:hAnsi="Calibri" w:cs="Calibri"/>
                  <w:color w:val="000000"/>
                  <w:szCs w:val="20"/>
                </w:rPr>
                <w:t>22.8</w:t>
              </w:r>
            </w:ins>
          </w:p>
        </w:tc>
        <w:tc>
          <w:tcPr>
            <w:tcW w:w="720" w:type="dxa"/>
            <w:vAlign w:val="center"/>
          </w:tcPr>
          <w:p w14:paraId="5201A058" w14:textId="77777777" w:rsidR="00C537D1" w:rsidRDefault="00C537D1" w:rsidP="00C537D1">
            <w:pPr>
              <w:spacing w:after="0"/>
              <w:jc w:val="center"/>
              <w:rPr>
                <w:ins w:id="792" w:author="Sam Dent" w:date="2020-07-28T05:23:00Z"/>
                <w:rFonts w:ascii="Calibri" w:hAnsi="Calibri" w:cs="Calibri"/>
                <w:color w:val="000000"/>
                <w:szCs w:val="20"/>
              </w:rPr>
            </w:pPr>
            <w:ins w:id="793" w:author="Sam Dent" w:date="2020-07-28T05:23:00Z">
              <w:r>
                <w:rPr>
                  <w:rFonts w:ascii="Calibri" w:hAnsi="Calibri" w:cs="Calibri"/>
                  <w:color w:val="000000"/>
                  <w:szCs w:val="20"/>
                </w:rPr>
                <w:t>9.1</w:t>
              </w:r>
            </w:ins>
          </w:p>
        </w:tc>
      </w:tr>
      <w:tr w:rsidR="00C537D1" w14:paraId="32D5835C" w14:textId="77777777" w:rsidTr="00F90C74">
        <w:trPr>
          <w:trHeight w:val="20"/>
          <w:jc w:val="center"/>
        </w:trPr>
        <w:tc>
          <w:tcPr>
            <w:tcW w:w="1890" w:type="dxa"/>
            <w:vMerge/>
            <w:vAlign w:val="center"/>
            <w:hideMark/>
          </w:tcPr>
          <w:p w14:paraId="4A5D3957"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756DA435" w14:textId="77777777" w:rsidR="00C537D1" w:rsidRPr="00EE3637" w:rsidRDefault="00C537D1" w:rsidP="00C537D1">
            <w:pPr>
              <w:spacing w:after="0"/>
              <w:jc w:val="center"/>
              <w:rPr>
                <w:color w:val="000000"/>
              </w:rPr>
            </w:pPr>
            <w:r w:rsidRPr="00EE3637">
              <w:rPr>
                <w:color w:val="000000"/>
              </w:rPr>
              <w:t>2175</w:t>
            </w:r>
          </w:p>
        </w:tc>
        <w:tc>
          <w:tcPr>
            <w:tcW w:w="1080" w:type="dxa"/>
            <w:shd w:val="clear" w:color="auto" w:fill="auto"/>
            <w:vAlign w:val="center"/>
            <w:hideMark/>
          </w:tcPr>
          <w:p w14:paraId="0A416AC9" w14:textId="77777777" w:rsidR="00C537D1" w:rsidRPr="00EE3637" w:rsidRDefault="00C537D1" w:rsidP="00C537D1">
            <w:pPr>
              <w:spacing w:after="0"/>
              <w:jc w:val="center"/>
              <w:rPr>
                <w:color w:val="000000"/>
              </w:rPr>
            </w:pPr>
            <w:r w:rsidRPr="00EE3637">
              <w:rPr>
                <w:color w:val="000000"/>
              </w:rPr>
              <w:t>2624</w:t>
            </w:r>
          </w:p>
        </w:tc>
        <w:tc>
          <w:tcPr>
            <w:tcW w:w="1101" w:type="dxa"/>
            <w:shd w:val="clear" w:color="auto" w:fill="auto"/>
            <w:vAlign w:val="center"/>
            <w:hideMark/>
          </w:tcPr>
          <w:p w14:paraId="0AAA594B" w14:textId="77777777" w:rsidR="00C537D1" w:rsidRPr="009C362B" w:rsidRDefault="00C537D1" w:rsidP="00C537D1">
            <w:pPr>
              <w:spacing w:after="0"/>
              <w:jc w:val="center"/>
              <w:rPr>
                <w:color w:val="000000"/>
              </w:rPr>
            </w:pPr>
            <w:r w:rsidRPr="009C362B">
              <w:rPr>
                <w:color w:val="000000"/>
              </w:rPr>
              <w:t>2400</w:t>
            </w:r>
          </w:p>
        </w:tc>
        <w:tc>
          <w:tcPr>
            <w:tcW w:w="969" w:type="dxa"/>
            <w:shd w:val="clear" w:color="auto" w:fill="auto"/>
            <w:noWrap/>
            <w:vAlign w:val="center"/>
            <w:hideMark/>
          </w:tcPr>
          <w:p w14:paraId="44305588" w14:textId="77777777" w:rsidR="00C537D1" w:rsidRPr="009C362B" w:rsidRDefault="00C537D1" w:rsidP="00C537D1">
            <w:pPr>
              <w:spacing w:after="0"/>
              <w:jc w:val="center"/>
              <w:rPr>
                <w:color w:val="000000"/>
              </w:rPr>
            </w:pPr>
            <w:r>
              <w:rPr>
                <w:color w:val="000000"/>
              </w:rPr>
              <w:t>35.3</w:t>
            </w:r>
          </w:p>
        </w:tc>
        <w:tc>
          <w:tcPr>
            <w:tcW w:w="1094" w:type="dxa"/>
            <w:vAlign w:val="center"/>
          </w:tcPr>
          <w:p w14:paraId="0D4E2098" w14:textId="77777777" w:rsidR="00C537D1" w:rsidRDefault="00C537D1" w:rsidP="00C537D1">
            <w:pPr>
              <w:spacing w:after="0"/>
              <w:jc w:val="center"/>
              <w:rPr>
                <w:color w:val="000000"/>
              </w:rPr>
            </w:pPr>
            <w:r w:rsidRPr="00EE3637">
              <w:rPr>
                <w:color w:val="000000"/>
              </w:rPr>
              <w:t>150</w:t>
            </w:r>
          </w:p>
        </w:tc>
        <w:tc>
          <w:tcPr>
            <w:tcW w:w="701" w:type="dxa"/>
            <w:vAlign w:val="center"/>
          </w:tcPr>
          <w:p w14:paraId="09452710" w14:textId="77777777" w:rsidR="00C537D1" w:rsidRDefault="00C537D1" w:rsidP="00C537D1">
            <w:pPr>
              <w:spacing w:after="0"/>
              <w:jc w:val="center"/>
              <w:rPr>
                <w:color w:val="000000"/>
              </w:rPr>
            </w:pPr>
            <w:ins w:id="794" w:author="Sam Dent" w:date="2020-07-28T05:21:00Z">
              <w:r>
                <w:rPr>
                  <w:rFonts w:ascii="Calibri" w:hAnsi="Calibri" w:cs="Calibri"/>
                  <w:color w:val="000000"/>
                  <w:szCs w:val="20"/>
                </w:rPr>
                <w:t>64.0</w:t>
              </w:r>
            </w:ins>
          </w:p>
        </w:tc>
        <w:tc>
          <w:tcPr>
            <w:tcW w:w="630" w:type="dxa"/>
            <w:vAlign w:val="center"/>
          </w:tcPr>
          <w:p w14:paraId="3CF83AFF" w14:textId="77777777" w:rsidR="00C537D1" w:rsidRDefault="00C537D1" w:rsidP="00C537D1">
            <w:pPr>
              <w:spacing w:after="0"/>
              <w:jc w:val="center"/>
              <w:rPr>
                <w:ins w:id="795" w:author="Sam Dent" w:date="2020-07-28T05:19:00Z"/>
                <w:color w:val="000000"/>
              </w:rPr>
            </w:pPr>
            <w:ins w:id="796" w:author="Sam Dent" w:date="2020-07-28T05:21:00Z">
              <w:r>
                <w:rPr>
                  <w:rFonts w:ascii="Calibri" w:hAnsi="Calibri" w:cs="Calibri"/>
                  <w:color w:val="000000"/>
                  <w:szCs w:val="20"/>
                </w:rPr>
                <w:t>46.8</w:t>
              </w:r>
            </w:ins>
          </w:p>
        </w:tc>
        <w:tc>
          <w:tcPr>
            <w:tcW w:w="1080" w:type="dxa"/>
            <w:shd w:val="clear" w:color="auto" w:fill="auto"/>
            <w:noWrap/>
            <w:vAlign w:val="center"/>
            <w:hideMark/>
          </w:tcPr>
          <w:p w14:paraId="19FC2C98" w14:textId="77777777" w:rsidR="00C537D1" w:rsidRPr="009C362B" w:rsidRDefault="00C537D1" w:rsidP="00C537D1">
            <w:pPr>
              <w:spacing w:after="0"/>
              <w:jc w:val="center"/>
              <w:rPr>
                <w:color w:val="000000"/>
              </w:rPr>
            </w:pPr>
            <w:r>
              <w:rPr>
                <w:color w:val="000000"/>
              </w:rPr>
              <w:t>114.7</w:t>
            </w:r>
          </w:p>
        </w:tc>
        <w:tc>
          <w:tcPr>
            <w:tcW w:w="720" w:type="dxa"/>
            <w:vAlign w:val="center"/>
          </w:tcPr>
          <w:p w14:paraId="7A478288" w14:textId="77777777" w:rsidR="00C537D1" w:rsidRDefault="00C537D1" w:rsidP="00C537D1">
            <w:pPr>
              <w:spacing w:after="0"/>
              <w:jc w:val="center"/>
              <w:rPr>
                <w:color w:val="000000"/>
              </w:rPr>
            </w:pPr>
            <w:ins w:id="797" w:author="Sam Dent" w:date="2020-07-28T05:23:00Z">
              <w:r>
                <w:rPr>
                  <w:rFonts w:ascii="Calibri" w:hAnsi="Calibri" w:cs="Calibri"/>
                  <w:color w:val="000000"/>
                  <w:szCs w:val="20"/>
                </w:rPr>
                <w:t>28.7</w:t>
              </w:r>
            </w:ins>
          </w:p>
        </w:tc>
        <w:tc>
          <w:tcPr>
            <w:tcW w:w="720" w:type="dxa"/>
            <w:vAlign w:val="center"/>
          </w:tcPr>
          <w:p w14:paraId="246787E8" w14:textId="77777777" w:rsidR="00C537D1" w:rsidRDefault="00C537D1" w:rsidP="00C537D1">
            <w:pPr>
              <w:spacing w:after="0"/>
              <w:jc w:val="center"/>
              <w:rPr>
                <w:ins w:id="798" w:author="Sam Dent" w:date="2020-07-28T05:23:00Z"/>
                <w:rFonts w:ascii="Calibri" w:hAnsi="Calibri" w:cs="Calibri"/>
                <w:color w:val="000000"/>
                <w:szCs w:val="20"/>
              </w:rPr>
            </w:pPr>
            <w:ins w:id="799" w:author="Sam Dent" w:date="2020-07-28T05:23:00Z">
              <w:r>
                <w:rPr>
                  <w:rFonts w:ascii="Calibri" w:hAnsi="Calibri" w:cs="Calibri"/>
                  <w:color w:val="000000"/>
                  <w:szCs w:val="20"/>
                </w:rPr>
                <w:t>11.5</w:t>
              </w:r>
            </w:ins>
          </w:p>
        </w:tc>
      </w:tr>
      <w:tr w:rsidR="00C537D1" w14:paraId="474B379E" w14:textId="77777777" w:rsidTr="00F90C74">
        <w:trPr>
          <w:trHeight w:val="20"/>
          <w:jc w:val="center"/>
        </w:trPr>
        <w:tc>
          <w:tcPr>
            <w:tcW w:w="1890" w:type="dxa"/>
            <w:vMerge/>
            <w:vAlign w:val="center"/>
            <w:hideMark/>
          </w:tcPr>
          <w:p w14:paraId="441D1D1D"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2BF2C052" w14:textId="77777777" w:rsidR="00C537D1" w:rsidRPr="00EE3637" w:rsidRDefault="00C537D1" w:rsidP="00C537D1">
            <w:pPr>
              <w:spacing w:after="0"/>
              <w:jc w:val="center"/>
              <w:rPr>
                <w:color w:val="000000"/>
              </w:rPr>
            </w:pPr>
            <w:r w:rsidRPr="00EE3637">
              <w:rPr>
                <w:color w:val="000000"/>
              </w:rPr>
              <w:t>2625</w:t>
            </w:r>
          </w:p>
        </w:tc>
        <w:tc>
          <w:tcPr>
            <w:tcW w:w="1080" w:type="dxa"/>
            <w:shd w:val="clear" w:color="auto" w:fill="auto"/>
            <w:vAlign w:val="center"/>
            <w:hideMark/>
          </w:tcPr>
          <w:p w14:paraId="1AC8DB04" w14:textId="77777777" w:rsidR="00C537D1" w:rsidRPr="00EE3637" w:rsidRDefault="00C537D1" w:rsidP="00C537D1">
            <w:pPr>
              <w:spacing w:after="0"/>
              <w:jc w:val="center"/>
              <w:rPr>
                <w:color w:val="000000"/>
              </w:rPr>
            </w:pPr>
            <w:r w:rsidRPr="00EE3637">
              <w:rPr>
                <w:color w:val="000000"/>
              </w:rPr>
              <w:t>2999</w:t>
            </w:r>
          </w:p>
        </w:tc>
        <w:tc>
          <w:tcPr>
            <w:tcW w:w="1101" w:type="dxa"/>
            <w:shd w:val="clear" w:color="auto" w:fill="auto"/>
            <w:vAlign w:val="center"/>
            <w:hideMark/>
          </w:tcPr>
          <w:p w14:paraId="2686D809" w14:textId="77777777" w:rsidR="00C537D1" w:rsidRPr="009C362B" w:rsidRDefault="00C537D1" w:rsidP="00C537D1">
            <w:pPr>
              <w:spacing w:after="0"/>
              <w:jc w:val="center"/>
              <w:rPr>
                <w:color w:val="000000"/>
              </w:rPr>
            </w:pPr>
            <w:r w:rsidRPr="009C362B">
              <w:rPr>
                <w:color w:val="000000"/>
              </w:rPr>
              <w:t>2812</w:t>
            </w:r>
          </w:p>
        </w:tc>
        <w:tc>
          <w:tcPr>
            <w:tcW w:w="969" w:type="dxa"/>
            <w:shd w:val="clear" w:color="auto" w:fill="auto"/>
            <w:noWrap/>
            <w:vAlign w:val="center"/>
            <w:hideMark/>
          </w:tcPr>
          <w:p w14:paraId="1E1A91DC" w14:textId="77777777" w:rsidR="00C537D1" w:rsidRPr="009C362B" w:rsidRDefault="00C537D1" w:rsidP="00C537D1">
            <w:pPr>
              <w:spacing w:after="0"/>
              <w:jc w:val="center"/>
              <w:rPr>
                <w:color w:val="000000"/>
              </w:rPr>
            </w:pPr>
            <w:r>
              <w:rPr>
                <w:color w:val="000000"/>
              </w:rPr>
              <w:t>41.3</w:t>
            </w:r>
          </w:p>
        </w:tc>
        <w:tc>
          <w:tcPr>
            <w:tcW w:w="1094" w:type="dxa"/>
            <w:vAlign w:val="center"/>
          </w:tcPr>
          <w:p w14:paraId="7C5A6E6C" w14:textId="77777777" w:rsidR="00C537D1" w:rsidRDefault="00C537D1" w:rsidP="00C537D1">
            <w:pPr>
              <w:spacing w:after="0"/>
              <w:jc w:val="center"/>
              <w:rPr>
                <w:color w:val="000000"/>
              </w:rPr>
            </w:pPr>
            <w:r w:rsidRPr="00EE3637">
              <w:rPr>
                <w:color w:val="000000"/>
              </w:rPr>
              <w:t>175</w:t>
            </w:r>
          </w:p>
        </w:tc>
        <w:tc>
          <w:tcPr>
            <w:tcW w:w="701" w:type="dxa"/>
            <w:vAlign w:val="center"/>
          </w:tcPr>
          <w:p w14:paraId="344B2CB5" w14:textId="77777777" w:rsidR="00C537D1" w:rsidRDefault="00C537D1" w:rsidP="00C537D1">
            <w:pPr>
              <w:spacing w:after="0"/>
              <w:jc w:val="center"/>
              <w:rPr>
                <w:color w:val="000000"/>
              </w:rPr>
            </w:pPr>
            <w:ins w:id="800" w:author="Sam Dent" w:date="2020-07-28T05:21:00Z">
              <w:r>
                <w:rPr>
                  <w:rFonts w:ascii="Calibri" w:hAnsi="Calibri" w:cs="Calibri"/>
                  <w:color w:val="000000"/>
                  <w:szCs w:val="20"/>
                </w:rPr>
                <w:t>74.7</w:t>
              </w:r>
            </w:ins>
          </w:p>
        </w:tc>
        <w:tc>
          <w:tcPr>
            <w:tcW w:w="630" w:type="dxa"/>
            <w:vAlign w:val="center"/>
          </w:tcPr>
          <w:p w14:paraId="42FEDED1" w14:textId="77777777" w:rsidR="00C537D1" w:rsidRDefault="00C537D1" w:rsidP="00C537D1">
            <w:pPr>
              <w:spacing w:after="0"/>
              <w:jc w:val="center"/>
              <w:rPr>
                <w:ins w:id="801" w:author="Sam Dent" w:date="2020-07-28T05:19:00Z"/>
                <w:color w:val="000000"/>
              </w:rPr>
            </w:pPr>
            <w:ins w:id="802" w:author="Sam Dent" w:date="2020-07-28T05:21:00Z">
              <w:r>
                <w:rPr>
                  <w:rFonts w:ascii="Calibri" w:hAnsi="Calibri" w:cs="Calibri"/>
                  <w:color w:val="000000"/>
                  <w:szCs w:val="20"/>
                </w:rPr>
                <w:t>54.7</w:t>
              </w:r>
            </w:ins>
          </w:p>
        </w:tc>
        <w:tc>
          <w:tcPr>
            <w:tcW w:w="1080" w:type="dxa"/>
            <w:shd w:val="clear" w:color="auto" w:fill="auto"/>
            <w:noWrap/>
            <w:vAlign w:val="center"/>
            <w:hideMark/>
          </w:tcPr>
          <w:p w14:paraId="46B6C135" w14:textId="77777777" w:rsidR="00C537D1" w:rsidRPr="009C362B" w:rsidRDefault="00C537D1" w:rsidP="00C537D1">
            <w:pPr>
              <w:spacing w:after="0"/>
              <w:jc w:val="center"/>
              <w:rPr>
                <w:color w:val="000000"/>
              </w:rPr>
            </w:pPr>
            <w:r>
              <w:rPr>
                <w:color w:val="000000"/>
              </w:rPr>
              <w:t>133.7</w:t>
            </w:r>
          </w:p>
        </w:tc>
        <w:tc>
          <w:tcPr>
            <w:tcW w:w="720" w:type="dxa"/>
            <w:vAlign w:val="center"/>
          </w:tcPr>
          <w:p w14:paraId="6C1EDA74" w14:textId="77777777" w:rsidR="00C537D1" w:rsidRDefault="00C537D1" w:rsidP="00C537D1">
            <w:pPr>
              <w:spacing w:after="0"/>
              <w:jc w:val="center"/>
              <w:rPr>
                <w:color w:val="000000"/>
              </w:rPr>
            </w:pPr>
            <w:ins w:id="803" w:author="Sam Dent" w:date="2020-07-28T05:23:00Z">
              <w:r>
                <w:rPr>
                  <w:rFonts w:ascii="Calibri" w:hAnsi="Calibri" w:cs="Calibri"/>
                  <w:color w:val="000000"/>
                  <w:szCs w:val="20"/>
                </w:rPr>
                <w:t>33.4</w:t>
              </w:r>
            </w:ins>
          </w:p>
        </w:tc>
        <w:tc>
          <w:tcPr>
            <w:tcW w:w="720" w:type="dxa"/>
            <w:vAlign w:val="center"/>
          </w:tcPr>
          <w:p w14:paraId="76AF89ED" w14:textId="77777777" w:rsidR="00C537D1" w:rsidRDefault="00C537D1" w:rsidP="00C537D1">
            <w:pPr>
              <w:spacing w:after="0"/>
              <w:jc w:val="center"/>
              <w:rPr>
                <w:ins w:id="804" w:author="Sam Dent" w:date="2020-07-28T05:23:00Z"/>
                <w:rFonts w:ascii="Calibri" w:hAnsi="Calibri" w:cs="Calibri"/>
                <w:color w:val="000000"/>
                <w:szCs w:val="20"/>
              </w:rPr>
            </w:pPr>
            <w:ins w:id="805" w:author="Sam Dent" w:date="2020-07-28T05:23:00Z">
              <w:r>
                <w:rPr>
                  <w:rFonts w:ascii="Calibri" w:hAnsi="Calibri" w:cs="Calibri"/>
                  <w:color w:val="000000"/>
                  <w:szCs w:val="20"/>
                </w:rPr>
                <w:t>13.4</w:t>
              </w:r>
            </w:ins>
          </w:p>
        </w:tc>
      </w:tr>
      <w:tr w:rsidR="00C537D1" w14:paraId="52BEE659" w14:textId="77777777" w:rsidTr="00F90C74">
        <w:trPr>
          <w:trHeight w:val="20"/>
          <w:jc w:val="center"/>
        </w:trPr>
        <w:tc>
          <w:tcPr>
            <w:tcW w:w="1890" w:type="dxa"/>
            <w:vMerge/>
            <w:vAlign w:val="center"/>
            <w:hideMark/>
          </w:tcPr>
          <w:p w14:paraId="2BA17F3E"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6D9B3501" w14:textId="77777777" w:rsidR="00C537D1" w:rsidRPr="00EE3637" w:rsidRDefault="00C537D1" w:rsidP="00C537D1">
            <w:pPr>
              <w:spacing w:after="0"/>
              <w:jc w:val="center"/>
              <w:rPr>
                <w:color w:val="000000"/>
              </w:rPr>
            </w:pPr>
            <w:r w:rsidRPr="00EE3637">
              <w:rPr>
                <w:color w:val="000000"/>
              </w:rPr>
              <w:t>3000</w:t>
            </w:r>
          </w:p>
        </w:tc>
        <w:tc>
          <w:tcPr>
            <w:tcW w:w="1080" w:type="dxa"/>
            <w:shd w:val="clear" w:color="auto" w:fill="auto"/>
            <w:vAlign w:val="center"/>
            <w:hideMark/>
          </w:tcPr>
          <w:p w14:paraId="764D4C24" w14:textId="77777777" w:rsidR="00C537D1" w:rsidRPr="00EE3637" w:rsidRDefault="00C537D1" w:rsidP="00C537D1">
            <w:pPr>
              <w:spacing w:after="0"/>
              <w:jc w:val="center"/>
              <w:rPr>
                <w:color w:val="000000"/>
              </w:rPr>
            </w:pPr>
            <w:r w:rsidRPr="00EE3637">
              <w:rPr>
                <w:color w:val="000000"/>
              </w:rPr>
              <w:t>4500</w:t>
            </w:r>
          </w:p>
        </w:tc>
        <w:tc>
          <w:tcPr>
            <w:tcW w:w="1101" w:type="dxa"/>
            <w:shd w:val="clear" w:color="auto" w:fill="auto"/>
            <w:vAlign w:val="center"/>
            <w:hideMark/>
          </w:tcPr>
          <w:p w14:paraId="0E6EE6C2" w14:textId="77777777" w:rsidR="00C537D1" w:rsidRPr="009C362B" w:rsidRDefault="00C537D1" w:rsidP="00C537D1">
            <w:pPr>
              <w:spacing w:after="0"/>
              <w:jc w:val="center"/>
              <w:rPr>
                <w:color w:val="000000"/>
              </w:rPr>
            </w:pPr>
            <w:r w:rsidRPr="009C362B">
              <w:rPr>
                <w:color w:val="000000"/>
              </w:rPr>
              <w:t>3750</w:t>
            </w:r>
          </w:p>
        </w:tc>
        <w:tc>
          <w:tcPr>
            <w:tcW w:w="969" w:type="dxa"/>
            <w:shd w:val="clear" w:color="auto" w:fill="auto"/>
            <w:noWrap/>
            <w:vAlign w:val="center"/>
            <w:hideMark/>
          </w:tcPr>
          <w:p w14:paraId="4F9766AF" w14:textId="77777777" w:rsidR="00C537D1" w:rsidRPr="009C362B" w:rsidRDefault="00C537D1" w:rsidP="00C537D1">
            <w:pPr>
              <w:spacing w:after="0"/>
              <w:jc w:val="center"/>
              <w:rPr>
                <w:color w:val="000000"/>
              </w:rPr>
            </w:pPr>
            <w:r>
              <w:rPr>
                <w:color w:val="000000"/>
              </w:rPr>
              <w:t>55.1</w:t>
            </w:r>
          </w:p>
        </w:tc>
        <w:tc>
          <w:tcPr>
            <w:tcW w:w="1094" w:type="dxa"/>
            <w:vAlign w:val="center"/>
          </w:tcPr>
          <w:p w14:paraId="7E4B28FA" w14:textId="77777777" w:rsidR="00C537D1" w:rsidRDefault="00C537D1" w:rsidP="00C537D1">
            <w:pPr>
              <w:spacing w:after="0"/>
              <w:jc w:val="center"/>
              <w:rPr>
                <w:color w:val="000000"/>
              </w:rPr>
            </w:pPr>
            <w:r w:rsidRPr="00EE3637">
              <w:rPr>
                <w:color w:val="000000"/>
              </w:rPr>
              <w:t>200</w:t>
            </w:r>
          </w:p>
        </w:tc>
        <w:tc>
          <w:tcPr>
            <w:tcW w:w="701" w:type="dxa"/>
            <w:vAlign w:val="center"/>
          </w:tcPr>
          <w:p w14:paraId="2470041F" w14:textId="77777777" w:rsidR="00C537D1" w:rsidRDefault="00C537D1" w:rsidP="00C537D1">
            <w:pPr>
              <w:spacing w:after="0"/>
              <w:jc w:val="center"/>
              <w:rPr>
                <w:color w:val="000000"/>
              </w:rPr>
            </w:pPr>
            <w:ins w:id="806" w:author="Sam Dent" w:date="2020-07-28T05:21:00Z">
              <w:r>
                <w:rPr>
                  <w:rFonts w:ascii="Calibri" w:hAnsi="Calibri" w:cs="Calibri"/>
                  <w:color w:val="000000"/>
                  <w:szCs w:val="20"/>
                </w:rPr>
                <w:t>91.3</w:t>
              </w:r>
            </w:ins>
          </w:p>
        </w:tc>
        <w:tc>
          <w:tcPr>
            <w:tcW w:w="630" w:type="dxa"/>
            <w:vAlign w:val="center"/>
          </w:tcPr>
          <w:p w14:paraId="785AD221" w14:textId="77777777" w:rsidR="00C537D1" w:rsidRDefault="00C537D1" w:rsidP="00C537D1">
            <w:pPr>
              <w:spacing w:after="0"/>
              <w:jc w:val="center"/>
              <w:rPr>
                <w:ins w:id="807" w:author="Sam Dent" w:date="2020-07-28T05:19:00Z"/>
                <w:color w:val="000000"/>
              </w:rPr>
            </w:pPr>
            <w:ins w:id="808" w:author="Sam Dent" w:date="2020-07-28T05:21:00Z">
              <w:r>
                <w:rPr>
                  <w:rFonts w:ascii="Calibri" w:hAnsi="Calibri" w:cs="Calibri"/>
                  <w:color w:val="000000"/>
                  <w:szCs w:val="20"/>
                </w:rPr>
                <w:t>69.6</w:t>
              </w:r>
            </w:ins>
          </w:p>
        </w:tc>
        <w:tc>
          <w:tcPr>
            <w:tcW w:w="1080" w:type="dxa"/>
            <w:shd w:val="clear" w:color="auto" w:fill="auto"/>
            <w:noWrap/>
            <w:vAlign w:val="center"/>
            <w:hideMark/>
          </w:tcPr>
          <w:p w14:paraId="4F3C3705" w14:textId="77777777" w:rsidR="00C537D1" w:rsidRPr="009C362B" w:rsidRDefault="00C537D1" w:rsidP="00C537D1">
            <w:pPr>
              <w:spacing w:after="0"/>
              <w:jc w:val="center"/>
              <w:rPr>
                <w:color w:val="000000"/>
              </w:rPr>
            </w:pPr>
            <w:r>
              <w:rPr>
                <w:color w:val="000000"/>
              </w:rPr>
              <w:t>144.9</w:t>
            </w:r>
          </w:p>
        </w:tc>
        <w:tc>
          <w:tcPr>
            <w:tcW w:w="720" w:type="dxa"/>
            <w:vAlign w:val="center"/>
          </w:tcPr>
          <w:p w14:paraId="54179E8C" w14:textId="77777777" w:rsidR="00C537D1" w:rsidRDefault="00C537D1" w:rsidP="00C537D1">
            <w:pPr>
              <w:spacing w:after="0"/>
              <w:jc w:val="center"/>
              <w:rPr>
                <w:color w:val="000000"/>
              </w:rPr>
            </w:pPr>
            <w:ins w:id="809" w:author="Sam Dent" w:date="2020-07-28T05:23:00Z">
              <w:r>
                <w:rPr>
                  <w:rFonts w:ascii="Calibri" w:hAnsi="Calibri" w:cs="Calibri"/>
                  <w:color w:val="000000"/>
                  <w:szCs w:val="20"/>
                </w:rPr>
                <w:t>36.2</w:t>
              </w:r>
            </w:ins>
          </w:p>
        </w:tc>
        <w:tc>
          <w:tcPr>
            <w:tcW w:w="720" w:type="dxa"/>
            <w:vAlign w:val="center"/>
          </w:tcPr>
          <w:p w14:paraId="292A31A2" w14:textId="77777777" w:rsidR="00C537D1" w:rsidRDefault="00C537D1" w:rsidP="00C537D1">
            <w:pPr>
              <w:spacing w:after="0"/>
              <w:jc w:val="center"/>
              <w:rPr>
                <w:ins w:id="810" w:author="Sam Dent" w:date="2020-07-28T05:23:00Z"/>
                <w:rFonts w:ascii="Calibri" w:hAnsi="Calibri" w:cs="Calibri"/>
                <w:color w:val="000000"/>
                <w:szCs w:val="20"/>
              </w:rPr>
            </w:pPr>
            <w:ins w:id="811" w:author="Sam Dent" w:date="2020-07-28T05:23:00Z">
              <w:r>
                <w:rPr>
                  <w:rFonts w:ascii="Calibri" w:hAnsi="Calibri" w:cs="Calibri"/>
                  <w:color w:val="000000"/>
                  <w:szCs w:val="20"/>
                </w:rPr>
                <w:t>14.5</w:t>
              </w:r>
            </w:ins>
          </w:p>
        </w:tc>
      </w:tr>
      <w:tr w:rsidR="00C537D1" w14:paraId="2B4AD1F7" w14:textId="77777777" w:rsidTr="00F90C74">
        <w:trPr>
          <w:trHeight w:val="20"/>
          <w:jc w:val="center"/>
        </w:trPr>
        <w:tc>
          <w:tcPr>
            <w:tcW w:w="1890" w:type="dxa"/>
            <w:vMerge w:val="restart"/>
            <w:shd w:val="clear" w:color="auto" w:fill="auto"/>
            <w:vAlign w:val="center"/>
            <w:hideMark/>
          </w:tcPr>
          <w:p w14:paraId="0097BDA7" w14:textId="77777777" w:rsidR="00C537D1" w:rsidRPr="00EE3637" w:rsidRDefault="00C537D1" w:rsidP="00C537D1">
            <w:pPr>
              <w:spacing w:after="0"/>
              <w:jc w:val="center"/>
              <w:rPr>
                <w:b/>
                <w:bCs/>
                <w:color w:val="000000"/>
              </w:rPr>
            </w:pPr>
            <w:r w:rsidRPr="00EE3637">
              <w:rPr>
                <w:b/>
                <w:bCs/>
                <w:color w:val="000000"/>
              </w:rPr>
              <w:t>*R, BR, and ER with medium screw bases w/ diameter &lt;=2.25"</w:t>
            </w:r>
          </w:p>
        </w:tc>
        <w:tc>
          <w:tcPr>
            <w:tcW w:w="1080" w:type="dxa"/>
            <w:shd w:val="clear" w:color="auto" w:fill="auto"/>
            <w:vAlign w:val="center"/>
            <w:hideMark/>
          </w:tcPr>
          <w:p w14:paraId="5853508F" w14:textId="77777777" w:rsidR="00C537D1" w:rsidRPr="00EE3637" w:rsidRDefault="00C537D1" w:rsidP="00C537D1">
            <w:pPr>
              <w:spacing w:after="0"/>
              <w:jc w:val="center"/>
              <w:rPr>
                <w:color w:val="000000"/>
              </w:rPr>
            </w:pPr>
            <w:r w:rsidRPr="00EE3637">
              <w:rPr>
                <w:color w:val="000000"/>
              </w:rPr>
              <w:t>400</w:t>
            </w:r>
          </w:p>
        </w:tc>
        <w:tc>
          <w:tcPr>
            <w:tcW w:w="1080" w:type="dxa"/>
            <w:shd w:val="clear" w:color="auto" w:fill="auto"/>
            <w:vAlign w:val="center"/>
            <w:hideMark/>
          </w:tcPr>
          <w:p w14:paraId="0F467431" w14:textId="77777777" w:rsidR="00C537D1" w:rsidRPr="00EE3637" w:rsidRDefault="00C537D1" w:rsidP="00C537D1">
            <w:pPr>
              <w:spacing w:after="0"/>
              <w:jc w:val="center"/>
              <w:rPr>
                <w:color w:val="000000"/>
              </w:rPr>
            </w:pPr>
            <w:r w:rsidRPr="00EE3637">
              <w:rPr>
                <w:color w:val="000000"/>
              </w:rPr>
              <w:t>449</w:t>
            </w:r>
          </w:p>
        </w:tc>
        <w:tc>
          <w:tcPr>
            <w:tcW w:w="1101" w:type="dxa"/>
            <w:shd w:val="clear" w:color="auto" w:fill="auto"/>
            <w:vAlign w:val="center"/>
            <w:hideMark/>
          </w:tcPr>
          <w:p w14:paraId="1CE42C82" w14:textId="77777777" w:rsidR="00C537D1" w:rsidRPr="009C362B" w:rsidRDefault="00C537D1" w:rsidP="00C537D1">
            <w:pPr>
              <w:spacing w:after="0"/>
              <w:jc w:val="center"/>
              <w:rPr>
                <w:color w:val="000000"/>
              </w:rPr>
            </w:pPr>
            <w:r w:rsidRPr="009C362B">
              <w:rPr>
                <w:color w:val="000000"/>
              </w:rPr>
              <w:t>425</w:t>
            </w:r>
          </w:p>
        </w:tc>
        <w:tc>
          <w:tcPr>
            <w:tcW w:w="969" w:type="dxa"/>
            <w:shd w:val="clear" w:color="auto" w:fill="auto"/>
            <w:noWrap/>
            <w:vAlign w:val="center"/>
            <w:hideMark/>
          </w:tcPr>
          <w:p w14:paraId="788C2D3F" w14:textId="77777777" w:rsidR="00C537D1" w:rsidRPr="009C362B" w:rsidRDefault="00C537D1" w:rsidP="00C537D1">
            <w:pPr>
              <w:spacing w:after="0"/>
              <w:jc w:val="center"/>
              <w:rPr>
                <w:color w:val="000000"/>
              </w:rPr>
            </w:pPr>
            <w:r>
              <w:rPr>
                <w:color w:val="000000"/>
              </w:rPr>
              <w:t>6.2</w:t>
            </w:r>
          </w:p>
        </w:tc>
        <w:tc>
          <w:tcPr>
            <w:tcW w:w="1094" w:type="dxa"/>
            <w:vAlign w:val="center"/>
          </w:tcPr>
          <w:p w14:paraId="34B0C8AB" w14:textId="77777777" w:rsidR="00C537D1" w:rsidRDefault="00C537D1" w:rsidP="00C537D1">
            <w:pPr>
              <w:spacing w:after="0"/>
              <w:jc w:val="center"/>
              <w:rPr>
                <w:color w:val="000000"/>
              </w:rPr>
            </w:pPr>
            <w:r w:rsidRPr="00EE3637">
              <w:rPr>
                <w:color w:val="000000"/>
              </w:rPr>
              <w:t>40</w:t>
            </w:r>
          </w:p>
        </w:tc>
        <w:tc>
          <w:tcPr>
            <w:tcW w:w="701" w:type="dxa"/>
            <w:vAlign w:val="center"/>
          </w:tcPr>
          <w:p w14:paraId="7D0F087B" w14:textId="77777777" w:rsidR="00C537D1" w:rsidRDefault="00C537D1" w:rsidP="00C537D1">
            <w:pPr>
              <w:spacing w:after="0"/>
              <w:jc w:val="center"/>
              <w:rPr>
                <w:color w:val="000000"/>
              </w:rPr>
            </w:pPr>
            <w:ins w:id="812" w:author="Sam Dent" w:date="2020-07-28T05:21:00Z">
              <w:r>
                <w:rPr>
                  <w:rFonts w:ascii="Calibri" w:hAnsi="Calibri" w:cs="Calibri"/>
                  <w:color w:val="000000"/>
                  <w:szCs w:val="20"/>
                </w:rPr>
                <w:t>14.7</w:t>
              </w:r>
            </w:ins>
          </w:p>
        </w:tc>
        <w:tc>
          <w:tcPr>
            <w:tcW w:w="630" w:type="dxa"/>
            <w:vAlign w:val="center"/>
          </w:tcPr>
          <w:p w14:paraId="44C55803" w14:textId="77777777" w:rsidR="00C537D1" w:rsidRDefault="00C537D1" w:rsidP="00C537D1">
            <w:pPr>
              <w:spacing w:after="0"/>
              <w:jc w:val="center"/>
              <w:rPr>
                <w:ins w:id="813" w:author="Sam Dent" w:date="2020-07-28T05:19:00Z"/>
                <w:color w:val="000000"/>
              </w:rPr>
            </w:pPr>
            <w:ins w:id="814" w:author="Sam Dent" w:date="2020-07-28T05:21:00Z">
              <w:r>
                <w:rPr>
                  <w:rFonts w:ascii="Calibri" w:hAnsi="Calibri" w:cs="Calibri"/>
                  <w:color w:val="000000"/>
                  <w:szCs w:val="20"/>
                </w:rPr>
                <w:t>9.6</w:t>
              </w:r>
            </w:ins>
          </w:p>
        </w:tc>
        <w:tc>
          <w:tcPr>
            <w:tcW w:w="1080" w:type="dxa"/>
            <w:shd w:val="clear" w:color="auto" w:fill="auto"/>
            <w:noWrap/>
            <w:vAlign w:val="center"/>
            <w:hideMark/>
          </w:tcPr>
          <w:p w14:paraId="61CE3258" w14:textId="77777777" w:rsidR="00C537D1" w:rsidRPr="009C362B" w:rsidRDefault="00C537D1" w:rsidP="00C537D1">
            <w:pPr>
              <w:spacing w:after="0"/>
              <w:jc w:val="center"/>
              <w:rPr>
                <w:color w:val="000000"/>
              </w:rPr>
            </w:pPr>
            <w:r>
              <w:rPr>
                <w:color w:val="000000"/>
              </w:rPr>
              <w:t>33.8</w:t>
            </w:r>
          </w:p>
        </w:tc>
        <w:tc>
          <w:tcPr>
            <w:tcW w:w="720" w:type="dxa"/>
            <w:vAlign w:val="center"/>
          </w:tcPr>
          <w:p w14:paraId="3E6E5035" w14:textId="77777777" w:rsidR="00C537D1" w:rsidRDefault="00C537D1" w:rsidP="00C537D1">
            <w:pPr>
              <w:spacing w:after="0"/>
              <w:jc w:val="center"/>
              <w:rPr>
                <w:color w:val="000000"/>
              </w:rPr>
            </w:pPr>
            <w:ins w:id="815" w:author="Sam Dent" w:date="2020-07-28T05:23:00Z">
              <w:r>
                <w:rPr>
                  <w:rFonts w:ascii="Calibri" w:hAnsi="Calibri" w:cs="Calibri"/>
                  <w:color w:val="000000"/>
                  <w:szCs w:val="20"/>
                </w:rPr>
                <w:t>8.5</w:t>
              </w:r>
            </w:ins>
          </w:p>
        </w:tc>
        <w:tc>
          <w:tcPr>
            <w:tcW w:w="720" w:type="dxa"/>
            <w:vAlign w:val="center"/>
          </w:tcPr>
          <w:p w14:paraId="2907CCDC" w14:textId="77777777" w:rsidR="00C537D1" w:rsidRDefault="00C537D1" w:rsidP="00C537D1">
            <w:pPr>
              <w:spacing w:after="0"/>
              <w:jc w:val="center"/>
              <w:rPr>
                <w:ins w:id="816" w:author="Sam Dent" w:date="2020-07-28T05:23:00Z"/>
                <w:rFonts w:ascii="Calibri" w:hAnsi="Calibri" w:cs="Calibri"/>
                <w:color w:val="000000"/>
                <w:szCs w:val="20"/>
              </w:rPr>
            </w:pPr>
            <w:ins w:id="817" w:author="Sam Dent" w:date="2020-07-28T05:23:00Z">
              <w:r>
                <w:rPr>
                  <w:rFonts w:ascii="Calibri" w:hAnsi="Calibri" w:cs="Calibri"/>
                  <w:color w:val="000000"/>
                  <w:szCs w:val="20"/>
                </w:rPr>
                <w:t>3.4</w:t>
              </w:r>
            </w:ins>
          </w:p>
        </w:tc>
      </w:tr>
      <w:tr w:rsidR="00C537D1" w14:paraId="023993B0" w14:textId="77777777" w:rsidTr="00F90C74">
        <w:trPr>
          <w:trHeight w:val="20"/>
          <w:jc w:val="center"/>
        </w:trPr>
        <w:tc>
          <w:tcPr>
            <w:tcW w:w="1890" w:type="dxa"/>
            <w:vMerge/>
            <w:vAlign w:val="center"/>
            <w:hideMark/>
          </w:tcPr>
          <w:p w14:paraId="7065B37D"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08A3BC8C" w14:textId="77777777" w:rsidR="00C537D1" w:rsidRPr="00EE3637" w:rsidRDefault="00C537D1" w:rsidP="00C537D1">
            <w:pPr>
              <w:spacing w:after="0"/>
              <w:jc w:val="center"/>
              <w:rPr>
                <w:color w:val="000000"/>
              </w:rPr>
            </w:pPr>
            <w:r w:rsidRPr="00EE3637">
              <w:rPr>
                <w:color w:val="000000"/>
              </w:rPr>
              <w:t>450</w:t>
            </w:r>
          </w:p>
        </w:tc>
        <w:tc>
          <w:tcPr>
            <w:tcW w:w="1080" w:type="dxa"/>
            <w:shd w:val="clear" w:color="auto" w:fill="auto"/>
            <w:vAlign w:val="center"/>
            <w:hideMark/>
          </w:tcPr>
          <w:p w14:paraId="0C84FD56" w14:textId="77777777" w:rsidR="00C537D1" w:rsidRPr="00EE3637" w:rsidRDefault="00C537D1" w:rsidP="00C537D1">
            <w:pPr>
              <w:spacing w:after="0"/>
              <w:jc w:val="center"/>
              <w:rPr>
                <w:color w:val="000000"/>
              </w:rPr>
            </w:pPr>
            <w:r w:rsidRPr="00EE3637">
              <w:rPr>
                <w:color w:val="000000"/>
              </w:rPr>
              <w:t>499</w:t>
            </w:r>
          </w:p>
        </w:tc>
        <w:tc>
          <w:tcPr>
            <w:tcW w:w="1101" w:type="dxa"/>
            <w:shd w:val="clear" w:color="auto" w:fill="auto"/>
            <w:vAlign w:val="center"/>
            <w:hideMark/>
          </w:tcPr>
          <w:p w14:paraId="64F781BD" w14:textId="77777777" w:rsidR="00C537D1" w:rsidRPr="009C362B" w:rsidRDefault="00C537D1" w:rsidP="00C537D1">
            <w:pPr>
              <w:spacing w:after="0"/>
              <w:jc w:val="center"/>
              <w:rPr>
                <w:color w:val="000000"/>
              </w:rPr>
            </w:pPr>
            <w:r w:rsidRPr="009C362B">
              <w:rPr>
                <w:color w:val="000000"/>
              </w:rPr>
              <w:t>475</w:t>
            </w:r>
          </w:p>
        </w:tc>
        <w:tc>
          <w:tcPr>
            <w:tcW w:w="969" w:type="dxa"/>
            <w:shd w:val="clear" w:color="auto" w:fill="auto"/>
            <w:noWrap/>
            <w:vAlign w:val="center"/>
            <w:hideMark/>
          </w:tcPr>
          <w:p w14:paraId="06392407" w14:textId="77777777" w:rsidR="00C537D1" w:rsidRPr="009C362B" w:rsidRDefault="00C537D1" w:rsidP="00C537D1">
            <w:pPr>
              <w:spacing w:after="0"/>
              <w:jc w:val="center"/>
              <w:rPr>
                <w:color w:val="000000"/>
              </w:rPr>
            </w:pPr>
            <w:r>
              <w:rPr>
                <w:color w:val="000000"/>
              </w:rPr>
              <w:t>7.0</w:t>
            </w:r>
          </w:p>
        </w:tc>
        <w:tc>
          <w:tcPr>
            <w:tcW w:w="1094" w:type="dxa"/>
            <w:vAlign w:val="center"/>
          </w:tcPr>
          <w:p w14:paraId="5927D764" w14:textId="77777777" w:rsidR="00C537D1" w:rsidRDefault="00C537D1" w:rsidP="00C537D1">
            <w:pPr>
              <w:spacing w:after="0"/>
              <w:jc w:val="center"/>
              <w:rPr>
                <w:color w:val="000000"/>
              </w:rPr>
            </w:pPr>
            <w:r w:rsidRPr="00EE3637">
              <w:rPr>
                <w:color w:val="000000"/>
              </w:rPr>
              <w:t>45</w:t>
            </w:r>
          </w:p>
        </w:tc>
        <w:tc>
          <w:tcPr>
            <w:tcW w:w="701" w:type="dxa"/>
            <w:vAlign w:val="center"/>
          </w:tcPr>
          <w:p w14:paraId="687EEFAB" w14:textId="77777777" w:rsidR="00C537D1" w:rsidRDefault="00C537D1" w:rsidP="00C537D1">
            <w:pPr>
              <w:spacing w:after="0"/>
              <w:jc w:val="center"/>
              <w:rPr>
                <w:color w:val="000000"/>
              </w:rPr>
            </w:pPr>
            <w:ins w:id="818" w:author="Sam Dent" w:date="2020-07-28T05:21:00Z">
              <w:r>
                <w:rPr>
                  <w:rFonts w:ascii="Calibri" w:hAnsi="Calibri" w:cs="Calibri"/>
                  <w:color w:val="000000"/>
                  <w:szCs w:val="20"/>
                </w:rPr>
                <w:t>16.5</w:t>
              </w:r>
            </w:ins>
          </w:p>
        </w:tc>
        <w:tc>
          <w:tcPr>
            <w:tcW w:w="630" w:type="dxa"/>
            <w:vAlign w:val="center"/>
          </w:tcPr>
          <w:p w14:paraId="68BD52E1" w14:textId="77777777" w:rsidR="00C537D1" w:rsidRDefault="00C537D1" w:rsidP="00C537D1">
            <w:pPr>
              <w:spacing w:after="0"/>
              <w:jc w:val="center"/>
              <w:rPr>
                <w:ins w:id="819" w:author="Sam Dent" w:date="2020-07-28T05:19:00Z"/>
                <w:color w:val="000000"/>
              </w:rPr>
            </w:pPr>
            <w:ins w:id="820" w:author="Sam Dent" w:date="2020-07-28T05:21:00Z">
              <w:r>
                <w:rPr>
                  <w:rFonts w:ascii="Calibri" w:hAnsi="Calibri" w:cs="Calibri"/>
                  <w:color w:val="000000"/>
                  <w:szCs w:val="20"/>
                </w:rPr>
                <w:t>10.8</w:t>
              </w:r>
            </w:ins>
          </w:p>
        </w:tc>
        <w:tc>
          <w:tcPr>
            <w:tcW w:w="1080" w:type="dxa"/>
            <w:shd w:val="clear" w:color="auto" w:fill="auto"/>
            <w:noWrap/>
            <w:vAlign w:val="center"/>
            <w:hideMark/>
          </w:tcPr>
          <w:p w14:paraId="422160D3" w14:textId="77777777" w:rsidR="00C537D1" w:rsidRPr="009C362B" w:rsidRDefault="00C537D1" w:rsidP="00C537D1">
            <w:pPr>
              <w:spacing w:after="0"/>
              <w:jc w:val="center"/>
              <w:rPr>
                <w:color w:val="000000"/>
              </w:rPr>
            </w:pPr>
            <w:r>
              <w:rPr>
                <w:color w:val="000000"/>
              </w:rPr>
              <w:t>38.0</w:t>
            </w:r>
          </w:p>
        </w:tc>
        <w:tc>
          <w:tcPr>
            <w:tcW w:w="720" w:type="dxa"/>
            <w:vAlign w:val="center"/>
          </w:tcPr>
          <w:p w14:paraId="158C4563" w14:textId="77777777" w:rsidR="00C537D1" w:rsidRDefault="00C537D1" w:rsidP="00C537D1">
            <w:pPr>
              <w:spacing w:after="0"/>
              <w:jc w:val="center"/>
              <w:rPr>
                <w:color w:val="000000"/>
              </w:rPr>
            </w:pPr>
            <w:ins w:id="821" w:author="Sam Dent" w:date="2020-07-28T05:23:00Z">
              <w:r>
                <w:rPr>
                  <w:rFonts w:ascii="Calibri" w:hAnsi="Calibri" w:cs="Calibri"/>
                  <w:color w:val="000000"/>
                  <w:szCs w:val="20"/>
                </w:rPr>
                <w:t>9.5</w:t>
              </w:r>
            </w:ins>
          </w:p>
        </w:tc>
        <w:tc>
          <w:tcPr>
            <w:tcW w:w="720" w:type="dxa"/>
            <w:vAlign w:val="center"/>
          </w:tcPr>
          <w:p w14:paraId="414EAC6C" w14:textId="77777777" w:rsidR="00C537D1" w:rsidRDefault="00C537D1" w:rsidP="00C537D1">
            <w:pPr>
              <w:spacing w:after="0"/>
              <w:jc w:val="center"/>
              <w:rPr>
                <w:ins w:id="822" w:author="Sam Dent" w:date="2020-07-28T05:23:00Z"/>
                <w:rFonts w:ascii="Calibri" w:hAnsi="Calibri" w:cs="Calibri"/>
                <w:color w:val="000000"/>
                <w:szCs w:val="20"/>
              </w:rPr>
            </w:pPr>
            <w:ins w:id="823" w:author="Sam Dent" w:date="2020-07-28T05:23:00Z">
              <w:r>
                <w:rPr>
                  <w:rFonts w:ascii="Calibri" w:hAnsi="Calibri" w:cs="Calibri"/>
                  <w:color w:val="000000"/>
                  <w:szCs w:val="20"/>
                </w:rPr>
                <w:t>3.8</w:t>
              </w:r>
            </w:ins>
          </w:p>
        </w:tc>
      </w:tr>
      <w:tr w:rsidR="00C537D1" w14:paraId="25AEF0BB" w14:textId="77777777" w:rsidTr="00F90C74">
        <w:trPr>
          <w:trHeight w:val="20"/>
          <w:jc w:val="center"/>
        </w:trPr>
        <w:tc>
          <w:tcPr>
            <w:tcW w:w="1890" w:type="dxa"/>
            <w:vMerge/>
            <w:vAlign w:val="center"/>
            <w:hideMark/>
          </w:tcPr>
          <w:p w14:paraId="75E3825A"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340CB879" w14:textId="77777777" w:rsidR="00C537D1" w:rsidRPr="00EE3637" w:rsidRDefault="00C537D1" w:rsidP="00C537D1">
            <w:pPr>
              <w:spacing w:after="0"/>
              <w:jc w:val="center"/>
              <w:rPr>
                <w:color w:val="000000"/>
              </w:rPr>
            </w:pPr>
            <w:r w:rsidRPr="00EE3637">
              <w:rPr>
                <w:color w:val="000000"/>
              </w:rPr>
              <w:t>500</w:t>
            </w:r>
          </w:p>
        </w:tc>
        <w:tc>
          <w:tcPr>
            <w:tcW w:w="1080" w:type="dxa"/>
            <w:shd w:val="clear" w:color="auto" w:fill="auto"/>
            <w:vAlign w:val="center"/>
            <w:hideMark/>
          </w:tcPr>
          <w:p w14:paraId="670DDB96" w14:textId="77777777" w:rsidR="00C537D1" w:rsidRPr="00EE3637" w:rsidRDefault="00C537D1" w:rsidP="00C537D1">
            <w:pPr>
              <w:spacing w:after="0"/>
              <w:jc w:val="center"/>
              <w:rPr>
                <w:color w:val="000000"/>
              </w:rPr>
            </w:pPr>
            <w:r w:rsidRPr="00EE3637">
              <w:rPr>
                <w:color w:val="000000"/>
              </w:rPr>
              <w:t>649</w:t>
            </w:r>
          </w:p>
        </w:tc>
        <w:tc>
          <w:tcPr>
            <w:tcW w:w="1101" w:type="dxa"/>
            <w:shd w:val="clear" w:color="auto" w:fill="auto"/>
            <w:vAlign w:val="center"/>
            <w:hideMark/>
          </w:tcPr>
          <w:p w14:paraId="19ADFD56" w14:textId="77777777" w:rsidR="00C537D1" w:rsidRPr="009C362B" w:rsidRDefault="00C537D1" w:rsidP="00C537D1">
            <w:pPr>
              <w:spacing w:after="0"/>
              <w:jc w:val="center"/>
              <w:rPr>
                <w:color w:val="000000"/>
              </w:rPr>
            </w:pPr>
            <w:r w:rsidRPr="009C362B">
              <w:rPr>
                <w:color w:val="000000"/>
              </w:rPr>
              <w:t>575</w:t>
            </w:r>
          </w:p>
        </w:tc>
        <w:tc>
          <w:tcPr>
            <w:tcW w:w="969" w:type="dxa"/>
            <w:shd w:val="clear" w:color="auto" w:fill="auto"/>
            <w:noWrap/>
            <w:vAlign w:val="center"/>
            <w:hideMark/>
          </w:tcPr>
          <w:p w14:paraId="42DC78AD" w14:textId="77777777" w:rsidR="00C537D1" w:rsidRPr="009C362B" w:rsidRDefault="00C537D1" w:rsidP="00C537D1">
            <w:pPr>
              <w:spacing w:after="0"/>
              <w:jc w:val="center"/>
              <w:rPr>
                <w:color w:val="000000"/>
              </w:rPr>
            </w:pPr>
            <w:r>
              <w:rPr>
                <w:color w:val="000000"/>
              </w:rPr>
              <w:t>8.5</w:t>
            </w:r>
          </w:p>
        </w:tc>
        <w:tc>
          <w:tcPr>
            <w:tcW w:w="1094" w:type="dxa"/>
            <w:vAlign w:val="center"/>
          </w:tcPr>
          <w:p w14:paraId="1F0E53AD" w14:textId="77777777" w:rsidR="00C537D1" w:rsidRDefault="00C537D1" w:rsidP="00C537D1">
            <w:pPr>
              <w:spacing w:after="0"/>
              <w:jc w:val="center"/>
              <w:rPr>
                <w:color w:val="000000"/>
              </w:rPr>
            </w:pPr>
            <w:r w:rsidRPr="00EE3637">
              <w:rPr>
                <w:color w:val="000000"/>
              </w:rPr>
              <w:t>50</w:t>
            </w:r>
          </w:p>
        </w:tc>
        <w:tc>
          <w:tcPr>
            <w:tcW w:w="701" w:type="dxa"/>
            <w:vAlign w:val="center"/>
          </w:tcPr>
          <w:p w14:paraId="03ACCAA0" w14:textId="77777777" w:rsidR="00C537D1" w:rsidRDefault="00C537D1" w:rsidP="00C537D1">
            <w:pPr>
              <w:spacing w:after="0"/>
              <w:jc w:val="center"/>
              <w:rPr>
                <w:color w:val="000000"/>
              </w:rPr>
            </w:pPr>
            <w:ins w:id="824" w:author="Sam Dent" w:date="2020-07-28T05:21:00Z">
              <w:r>
                <w:rPr>
                  <w:rFonts w:ascii="Calibri" w:hAnsi="Calibri" w:cs="Calibri"/>
                  <w:color w:val="000000"/>
                  <w:szCs w:val="20"/>
                </w:rPr>
                <w:t>18.9</w:t>
              </w:r>
            </w:ins>
          </w:p>
        </w:tc>
        <w:tc>
          <w:tcPr>
            <w:tcW w:w="630" w:type="dxa"/>
            <w:vAlign w:val="center"/>
          </w:tcPr>
          <w:p w14:paraId="16E60723" w14:textId="77777777" w:rsidR="00C537D1" w:rsidRDefault="00C537D1" w:rsidP="00C537D1">
            <w:pPr>
              <w:spacing w:after="0"/>
              <w:jc w:val="center"/>
              <w:rPr>
                <w:ins w:id="825" w:author="Sam Dent" w:date="2020-07-28T05:19:00Z"/>
                <w:color w:val="000000"/>
              </w:rPr>
            </w:pPr>
            <w:ins w:id="826" w:author="Sam Dent" w:date="2020-07-28T05:21:00Z">
              <w:r>
                <w:rPr>
                  <w:rFonts w:ascii="Calibri" w:hAnsi="Calibri" w:cs="Calibri"/>
                  <w:color w:val="000000"/>
                  <w:szCs w:val="20"/>
                </w:rPr>
                <w:t>12.7</w:t>
              </w:r>
            </w:ins>
          </w:p>
        </w:tc>
        <w:tc>
          <w:tcPr>
            <w:tcW w:w="1080" w:type="dxa"/>
            <w:shd w:val="clear" w:color="auto" w:fill="auto"/>
            <w:noWrap/>
            <w:vAlign w:val="center"/>
            <w:hideMark/>
          </w:tcPr>
          <w:p w14:paraId="11AC873C" w14:textId="77777777" w:rsidR="00C537D1" w:rsidRPr="009C362B" w:rsidRDefault="00C537D1" w:rsidP="00C537D1">
            <w:pPr>
              <w:spacing w:after="0"/>
              <w:jc w:val="center"/>
              <w:rPr>
                <w:color w:val="000000"/>
              </w:rPr>
            </w:pPr>
            <w:r>
              <w:rPr>
                <w:color w:val="000000"/>
              </w:rPr>
              <w:t>41.5</w:t>
            </w:r>
          </w:p>
        </w:tc>
        <w:tc>
          <w:tcPr>
            <w:tcW w:w="720" w:type="dxa"/>
            <w:vAlign w:val="center"/>
          </w:tcPr>
          <w:p w14:paraId="22CCC125" w14:textId="77777777" w:rsidR="00C537D1" w:rsidRDefault="00C537D1" w:rsidP="00C537D1">
            <w:pPr>
              <w:spacing w:after="0"/>
              <w:jc w:val="center"/>
              <w:rPr>
                <w:color w:val="000000"/>
              </w:rPr>
            </w:pPr>
            <w:ins w:id="827" w:author="Sam Dent" w:date="2020-07-28T05:23:00Z">
              <w:r>
                <w:rPr>
                  <w:rFonts w:ascii="Calibri" w:hAnsi="Calibri" w:cs="Calibri"/>
                  <w:color w:val="000000"/>
                  <w:szCs w:val="20"/>
                </w:rPr>
                <w:t>10.4</w:t>
              </w:r>
            </w:ins>
          </w:p>
        </w:tc>
        <w:tc>
          <w:tcPr>
            <w:tcW w:w="720" w:type="dxa"/>
            <w:vAlign w:val="center"/>
          </w:tcPr>
          <w:p w14:paraId="241A72B3" w14:textId="77777777" w:rsidR="00C537D1" w:rsidRDefault="00C537D1" w:rsidP="00C537D1">
            <w:pPr>
              <w:spacing w:after="0"/>
              <w:jc w:val="center"/>
              <w:rPr>
                <w:ins w:id="828" w:author="Sam Dent" w:date="2020-07-28T05:23:00Z"/>
                <w:rFonts w:ascii="Calibri" w:hAnsi="Calibri" w:cs="Calibri"/>
                <w:color w:val="000000"/>
                <w:szCs w:val="20"/>
              </w:rPr>
            </w:pPr>
            <w:ins w:id="829" w:author="Sam Dent" w:date="2020-07-28T05:23:00Z">
              <w:r>
                <w:rPr>
                  <w:rFonts w:ascii="Calibri" w:hAnsi="Calibri" w:cs="Calibri"/>
                  <w:color w:val="000000"/>
                  <w:szCs w:val="20"/>
                </w:rPr>
                <w:t>4.2</w:t>
              </w:r>
            </w:ins>
          </w:p>
        </w:tc>
      </w:tr>
      <w:tr w:rsidR="00C537D1" w14:paraId="08C64A77" w14:textId="77777777" w:rsidTr="00F90C74">
        <w:trPr>
          <w:trHeight w:val="20"/>
          <w:jc w:val="center"/>
        </w:trPr>
        <w:tc>
          <w:tcPr>
            <w:tcW w:w="1890" w:type="dxa"/>
            <w:vMerge/>
            <w:vAlign w:val="center"/>
            <w:hideMark/>
          </w:tcPr>
          <w:p w14:paraId="4355F626"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53D0DCD5" w14:textId="77777777" w:rsidR="00C537D1" w:rsidRPr="00EE3637" w:rsidRDefault="00C537D1" w:rsidP="00C537D1">
            <w:pPr>
              <w:spacing w:after="0"/>
              <w:jc w:val="center"/>
              <w:rPr>
                <w:color w:val="000000"/>
              </w:rPr>
            </w:pPr>
            <w:r w:rsidRPr="00EE3637">
              <w:rPr>
                <w:color w:val="000000"/>
              </w:rPr>
              <w:t>650</w:t>
            </w:r>
          </w:p>
        </w:tc>
        <w:tc>
          <w:tcPr>
            <w:tcW w:w="1080" w:type="dxa"/>
            <w:shd w:val="clear" w:color="auto" w:fill="auto"/>
            <w:vAlign w:val="center"/>
            <w:hideMark/>
          </w:tcPr>
          <w:p w14:paraId="0EB4A6BB" w14:textId="77777777" w:rsidR="00C537D1" w:rsidRPr="00EE3637" w:rsidRDefault="00C537D1" w:rsidP="00C537D1">
            <w:pPr>
              <w:spacing w:after="0"/>
              <w:jc w:val="center"/>
              <w:rPr>
                <w:color w:val="000000"/>
              </w:rPr>
            </w:pPr>
            <w:r w:rsidRPr="00EE3637">
              <w:rPr>
                <w:color w:val="000000"/>
              </w:rPr>
              <w:t>1199</w:t>
            </w:r>
          </w:p>
        </w:tc>
        <w:tc>
          <w:tcPr>
            <w:tcW w:w="1101" w:type="dxa"/>
            <w:shd w:val="clear" w:color="auto" w:fill="auto"/>
            <w:vAlign w:val="center"/>
            <w:hideMark/>
          </w:tcPr>
          <w:p w14:paraId="436D151F" w14:textId="77777777" w:rsidR="00C537D1" w:rsidRPr="009C362B" w:rsidRDefault="00C537D1" w:rsidP="00C537D1">
            <w:pPr>
              <w:spacing w:after="0"/>
              <w:jc w:val="center"/>
              <w:rPr>
                <w:color w:val="000000"/>
              </w:rPr>
            </w:pPr>
            <w:r w:rsidRPr="009C362B">
              <w:rPr>
                <w:color w:val="000000"/>
              </w:rPr>
              <w:t>925</w:t>
            </w:r>
          </w:p>
        </w:tc>
        <w:tc>
          <w:tcPr>
            <w:tcW w:w="969" w:type="dxa"/>
            <w:shd w:val="clear" w:color="auto" w:fill="auto"/>
            <w:noWrap/>
            <w:vAlign w:val="center"/>
            <w:hideMark/>
          </w:tcPr>
          <w:p w14:paraId="4AD02126" w14:textId="77777777" w:rsidR="00C537D1" w:rsidRPr="009C362B" w:rsidRDefault="00C537D1" w:rsidP="00C537D1">
            <w:pPr>
              <w:spacing w:after="0"/>
              <w:jc w:val="center"/>
              <w:rPr>
                <w:color w:val="000000"/>
              </w:rPr>
            </w:pPr>
            <w:r>
              <w:rPr>
                <w:color w:val="000000"/>
              </w:rPr>
              <w:t>13.6</w:t>
            </w:r>
          </w:p>
        </w:tc>
        <w:tc>
          <w:tcPr>
            <w:tcW w:w="1094" w:type="dxa"/>
            <w:vAlign w:val="center"/>
          </w:tcPr>
          <w:p w14:paraId="2D94954F" w14:textId="77777777" w:rsidR="00C537D1" w:rsidRDefault="00C537D1" w:rsidP="00C537D1">
            <w:pPr>
              <w:spacing w:after="0"/>
              <w:jc w:val="center"/>
              <w:rPr>
                <w:color w:val="000000"/>
              </w:rPr>
            </w:pPr>
            <w:r w:rsidRPr="00EE3637">
              <w:rPr>
                <w:color w:val="000000"/>
              </w:rPr>
              <w:t>65</w:t>
            </w:r>
          </w:p>
        </w:tc>
        <w:tc>
          <w:tcPr>
            <w:tcW w:w="701" w:type="dxa"/>
            <w:vAlign w:val="center"/>
          </w:tcPr>
          <w:p w14:paraId="3830BDC2" w14:textId="77777777" w:rsidR="00C537D1" w:rsidRDefault="00C537D1" w:rsidP="00C537D1">
            <w:pPr>
              <w:spacing w:after="0"/>
              <w:jc w:val="center"/>
              <w:rPr>
                <w:color w:val="000000"/>
              </w:rPr>
            </w:pPr>
            <w:ins w:id="830" w:author="Sam Dent" w:date="2020-07-28T05:21:00Z">
              <w:r>
                <w:rPr>
                  <w:rFonts w:ascii="Calibri" w:hAnsi="Calibri" w:cs="Calibri"/>
                  <w:color w:val="000000"/>
                  <w:szCs w:val="20"/>
                </w:rPr>
                <w:t>26.5</w:t>
              </w:r>
            </w:ins>
          </w:p>
        </w:tc>
        <w:tc>
          <w:tcPr>
            <w:tcW w:w="630" w:type="dxa"/>
            <w:vAlign w:val="center"/>
          </w:tcPr>
          <w:p w14:paraId="40EC8EF2" w14:textId="77777777" w:rsidR="00C537D1" w:rsidRDefault="00C537D1" w:rsidP="00C537D1">
            <w:pPr>
              <w:spacing w:after="0"/>
              <w:jc w:val="center"/>
              <w:rPr>
                <w:ins w:id="831" w:author="Sam Dent" w:date="2020-07-28T05:19:00Z"/>
                <w:color w:val="000000"/>
              </w:rPr>
            </w:pPr>
            <w:ins w:id="832" w:author="Sam Dent" w:date="2020-07-28T05:21:00Z">
              <w:r>
                <w:rPr>
                  <w:rFonts w:ascii="Calibri" w:hAnsi="Calibri" w:cs="Calibri"/>
                  <w:color w:val="000000"/>
                  <w:szCs w:val="20"/>
                </w:rPr>
                <w:t>18.7</w:t>
              </w:r>
            </w:ins>
          </w:p>
        </w:tc>
        <w:tc>
          <w:tcPr>
            <w:tcW w:w="1080" w:type="dxa"/>
            <w:shd w:val="clear" w:color="auto" w:fill="auto"/>
            <w:noWrap/>
            <w:vAlign w:val="center"/>
            <w:hideMark/>
          </w:tcPr>
          <w:p w14:paraId="4E34C117" w14:textId="77777777" w:rsidR="00C537D1" w:rsidRPr="009C362B" w:rsidRDefault="00C537D1" w:rsidP="00C537D1">
            <w:pPr>
              <w:spacing w:after="0"/>
              <w:jc w:val="center"/>
              <w:rPr>
                <w:color w:val="000000"/>
              </w:rPr>
            </w:pPr>
            <w:r>
              <w:rPr>
                <w:color w:val="000000"/>
              </w:rPr>
              <w:t>51.4</w:t>
            </w:r>
          </w:p>
        </w:tc>
        <w:tc>
          <w:tcPr>
            <w:tcW w:w="720" w:type="dxa"/>
            <w:vAlign w:val="center"/>
          </w:tcPr>
          <w:p w14:paraId="58E06DC4" w14:textId="77777777" w:rsidR="00C537D1" w:rsidRDefault="00C537D1" w:rsidP="00C537D1">
            <w:pPr>
              <w:spacing w:after="0"/>
              <w:jc w:val="center"/>
              <w:rPr>
                <w:color w:val="000000"/>
              </w:rPr>
            </w:pPr>
            <w:ins w:id="833" w:author="Sam Dent" w:date="2020-07-28T05:23:00Z">
              <w:r>
                <w:rPr>
                  <w:rFonts w:ascii="Calibri" w:hAnsi="Calibri" w:cs="Calibri"/>
                  <w:color w:val="000000"/>
                  <w:szCs w:val="20"/>
                </w:rPr>
                <w:t>12.9</w:t>
              </w:r>
            </w:ins>
          </w:p>
        </w:tc>
        <w:tc>
          <w:tcPr>
            <w:tcW w:w="720" w:type="dxa"/>
            <w:vAlign w:val="center"/>
          </w:tcPr>
          <w:p w14:paraId="34DFCCF3" w14:textId="77777777" w:rsidR="00C537D1" w:rsidRDefault="00C537D1" w:rsidP="00C537D1">
            <w:pPr>
              <w:spacing w:after="0"/>
              <w:jc w:val="center"/>
              <w:rPr>
                <w:ins w:id="834" w:author="Sam Dent" w:date="2020-07-28T05:23:00Z"/>
                <w:rFonts w:ascii="Calibri" w:hAnsi="Calibri" w:cs="Calibri"/>
                <w:color w:val="000000"/>
                <w:szCs w:val="20"/>
              </w:rPr>
            </w:pPr>
            <w:ins w:id="835" w:author="Sam Dent" w:date="2020-07-28T05:23:00Z">
              <w:r>
                <w:rPr>
                  <w:rFonts w:ascii="Calibri" w:hAnsi="Calibri" w:cs="Calibri"/>
                  <w:color w:val="000000"/>
                  <w:szCs w:val="20"/>
                </w:rPr>
                <w:t>5.1</w:t>
              </w:r>
            </w:ins>
          </w:p>
        </w:tc>
      </w:tr>
      <w:tr w:rsidR="00C537D1" w14:paraId="7C1E46A7" w14:textId="77777777" w:rsidTr="00F90C74">
        <w:trPr>
          <w:trHeight w:val="20"/>
          <w:jc w:val="center"/>
        </w:trPr>
        <w:tc>
          <w:tcPr>
            <w:tcW w:w="1890" w:type="dxa"/>
            <w:vMerge w:val="restart"/>
            <w:shd w:val="clear" w:color="auto" w:fill="auto"/>
            <w:vAlign w:val="center"/>
            <w:hideMark/>
          </w:tcPr>
          <w:p w14:paraId="3A2375F2" w14:textId="77777777" w:rsidR="00C537D1" w:rsidRPr="00EE3637" w:rsidRDefault="00C537D1" w:rsidP="00C537D1">
            <w:pPr>
              <w:spacing w:after="0"/>
              <w:jc w:val="center"/>
              <w:rPr>
                <w:b/>
                <w:bCs/>
                <w:color w:val="000000"/>
              </w:rPr>
            </w:pPr>
            <w:r w:rsidRPr="00EE3637">
              <w:rPr>
                <w:b/>
                <w:bCs/>
                <w:color w:val="000000"/>
              </w:rPr>
              <w:t>*ER30, BR30, BR40, or ER40</w:t>
            </w:r>
          </w:p>
        </w:tc>
        <w:tc>
          <w:tcPr>
            <w:tcW w:w="1080" w:type="dxa"/>
            <w:shd w:val="clear" w:color="auto" w:fill="auto"/>
            <w:vAlign w:val="center"/>
            <w:hideMark/>
          </w:tcPr>
          <w:p w14:paraId="7D70A006" w14:textId="77777777" w:rsidR="00C537D1" w:rsidRPr="00EE3637" w:rsidRDefault="00C537D1" w:rsidP="00C537D1">
            <w:pPr>
              <w:spacing w:after="0"/>
              <w:jc w:val="center"/>
              <w:rPr>
                <w:color w:val="000000"/>
              </w:rPr>
            </w:pPr>
            <w:r w:rsidRPr="00EE3637">
              <w:rPr>
                <w:color w:val="000000"/>
              </w:rPr>
              <w:t>400</w:t>
            </w:r>
          </w:p>
        </w:tc>
        <w:tc>
          <w:tcPr>
            <w:tcW w:w="1080" w:type="dxa"/>
            <w:shd w:val="clear" w:color="auto" w:fill="auto"/>
            <w:vAlign w:val="center"/>
            <w:hideMark/>
          </w:tcPr>
          <w:p w14:paraId="64B80196" w14:textId="77777777" w:rsidR="00C537D1" w:rsidRPr="00EE3637" w:rsidRDefault="00C537D1" w:rsidP="00C537D1">
            <w:pPr>
              <w:spacing w:after="0"/>
              <w:jc w:val="center"/>
              <w:rPr>
                <w:color w:val="000000"/>
              </w:rPr>
            </w:pPr>
            <w:r w:rsidRPr="00EE3637">
              <w:rPr>
                <w:color w:val="000000"/>
              </w:rPr>
              <w:t>449</w:t>
            </w:r>
          </w:p>
        </w:tc>
        <w:tc>
          <w:tcPr>
            <w:tcW w:w="1101" w:type="dxa"/>
            <w:shd w:val="clear" w:color="auto" w:fill="auto"/>
            <w:vAlign w:val="center"/>
            <w:hideMark/>
          </w:tcPr>
          <w:p w14:paraId="0221B7A1" w14:textId="77777777" w:rsidR="00C537D1" w:rsidRPr="009C362B" w:rsidRDefault="00C537D1" w:rsidP="00C537D1">
            <w:pPr>
              <w:spacing w:after="0"/>
              <w:jc w:val="center"/>
              <w:rPr>
                <w:color w:val="000000"/>
              </w:rPr>
            </w:pPr>
            <w:r w:rsidRPr="009C362B">
              <w:rPr>
                <w:color w:val="000000"/>
              </w:rPr>
              <w:t>425</w:t>
            </w:r>
          </w:p>
        </w:tc>
        <w:tc>
          <w:tcPr>
            <w:tcW w:w="969" w:type="dxa"/>
            <w:shd w:val="clear" w:color="auto" w:fill="auto"/>
            <w:noWrap/>
            <w:vAlign w:val="center"/>
            <w:hideMark/>
          </w:tcPr>
          <w:p w14:paraId="628E50B0" w14:textId="77777777" w:rsidR="00C537D1" w:rsidRPr="009C362B" w:rsidRDefault="00C537D1" w:rsidP="00C537D1">
            <w:pPr>
              <w:spacing w:after="0"/>
              <w:jc w:val="center"/>
              <w:rPr>
                <w:color w:val="000000"/>
              </w:rPr>
            </w:pPr>
            <w:r>
              <w:rPr>
                <w:color w:val="000000"/>
              </w:rPr>
              <w:t>6.2</w:t>
            </w:r>
          </w:p>
        </w:tc>
        <w:tc>
          <w:tcPr>
            <w:tcW w:w="1094" w:type="dxa"/>
            <w:vAlign w:val="center"/>
          </w:tcPr>
          <w:p w14:paraId="08BA486F" w14:textId="77777777" w:rsidR="00C537D1" w:rsidRDefault="00C537D1" w:rsidP="00C537D1">
            <w:pPr>
              <w:spacing w:after="0"/>
              <w:jc w:val="center"/>
              <w:rPr>
                <w:color w:val="000000"/>
              </w:rPr>
            </w:pPr>
            <w:r w:rsidRPr="00EE3637">
              <w:rPr>
                <w:color w:val="000000"/>
              </w:rPr>
              <w:t>40</w:t>
            </w:r>
          </w:p>
        </w:tc>
        <w:tc>
          <w:tcPr>
            <w:tcW w:w="701" w:type="dxa"/>
            <w:vAlign w:val="center"/>
          </w:tcPr>
          <w:p w14:paraId="6D79824B" w14:textId="77777777" w:rsidR="00C537D1" w:rsidRDefault="00C537D1" w:rsidP="00C537D1">
            <w:pPr>
              <w:spacing w:after="0"/>
              <w:jc w:val="center"/>
              <w:rPr>
                <w:color w:val="000000"/>
              </w:rPr>
            </w:pPr>
            <w:ins w:id="836" w:author="Sam Dent" w:date="2020-07-28T05:21:00Z">
              <w:r>
                <w:rPr>
                  <w:rFonts w:ascii="Calibri" w:hAnsi="Calibri" w:cs="Calibri"/>
                  <w:color w:val="000000"/>
                  <w:szCs w:val="20"/>
                </w:rPr>
                <w:t>14.7</w:t>
              </w:r>
            </w:ins>
          </w:p>
        </w:tc>
        <w:tc>
          <w:tcPr>
            <w:tcW w:w="630" w:type="dxa"/>
            <w:vAlign w:val="center"/>
          </w:tcPr>
          <w:p w14:paraId="69886B62" w14:textId="77777777" w:rsidR="00C537D1" w:rsidRDefault="00C537D1" w:rsidP="00C537D1">
            <w:pPr>
              <w:spacing w:after="0"/>
              <w:jc w:val="center"/>
              <w:rPr>
                <w:ins w:id="837" w:author="Sam Dent" w:date="2020-07-28T05:19:00Z"/>
                <w:color w:val="000000"/>
              </w:rPr>
            </w:pPr>
            <w:ins w:id="838" w:author="Sam Dent" w:date="2020-07-28T05:21:00Z">
              <w:r>
                <w:rPr>
                  <w:rFonts w:ascii="Calibri" w:hAnsi="Calibri" w:cs="Calibri"/>
                  <w:color w:val="000000"/>
                  <w:szCs w:val="20"/>
                </w:rPr>
                <w:t>9.6</w:t>
              </w:r>
            </w:ins>
          </w:p>
        </w:tc>
        <w:tc>
          <w:tcPr>
            <w:tcW w:w="1080" w:type="dxa"/>
            <w:shd w:val="clear" w:color="auto" w:fill="auto"/>
            <w:noWrap/>
            <w:vAlign w:val="center"/>
            <w:hideMark/>
          </w:tcPr>
          <w:p w14:paraId="318C7D6C" w14:textId="77777777" w:rsidR="00C537D1" w:rsidRPr="009C362B" w:rsidRDefault="00C537D1" w:rsidP="00C537D1">
            <w:pPr>
              <w:spacing w:after="0"/>
              <w:jc w:val="center"/>
              <w:rPr>
                <w:color w:val="000000"/>
              </w:rPr>
            </w:pPr>
            <w:r>
              <w:rPr>
                <w:color w:val="000000"/>
              </w:rPr>
              <w:t>33.8</w:t>
            </w:r>
          </w:p>
        </w:tc>
        <w:tc>
          <w:tcPr>
            <w:tcW w:w="720" w:type="dxa"/>
            <w:vAlign w:val="center"/>
          </w:tcPr>
          <w:p w14:paraId="75B46482" w14:textId="77777777" w:rsidR="00C537D1" w:rsidRDefault="00C537D1" w:rsidP="00C537D1">
            <w:pPr>
              <w:spacing w:after="0"/>
              <w:jc w:val="center"/>
              <w:rPr>
                <w:color w:val="000000"/>
              </w:rPr>
            </w:pPr>
            <w:ins w:id="839" w:author="Sam Dent" w:date="2020-07-28T05:23:00Z">
              <w:r>
                <w:rPr>
                  <w:rFonts w:ascii="Calibri" w:hAnsi="Calibri" w:cs="Calibri"/>
                  <w:color w:val="000000"/>
                  <w:szCs w:val="20"/>
                </w:rPr>
                <w:t>8.5</w:t>
              </w:r>
            </w:ins>
          </w:p>
        </w:tc>
        <w:tc>
          <w:tcPr>
            <w:tcW w:w="720" w:type="dxa"/>
            <w:vAlign w:val="center"/>
          </w:tcPr>
          <w:p w14:paraId="2480CBFC" w14:textId="77777777" w:rsidR="00C537D1" w:rsidRDefault="00C537D1" w:rsidP="00C537D1">
            <w:pPr>
              <w:spacing w:after="0"/>
              <w:jc w:val="center"/>
              <w:rPr>
                <w:ins w:id="840" w:author="Sam Dent" w:date="2020-07-28T05:23:00Z"/>
                <w:rFonts w:ascii="Calibri" w:hAnsi="Calibri" w:cs="Calibri"/>
                <w:color w:val="000000"/>
                <w:szCs w:val="20"/>
              </w:rPr>
            </w:pPr>
            <w:ins w:id="841" w:author="Sam Dent" w:date="2020-07-28T05:23:00Z">
              <w:r>
                <w:rPr>
                  <w:rFonts w:ascii="Calibri" w:hAnsi="Calibri" w:cs="Calibri"/>
                  <w:color w:val="000000"/>
                  <w:szCs w:val="20"/>
                </w:rPr>
                <w:t>3.4</w:t>
              </w:r>
            </w:ins>
          </w:p>
        </w:tc>
      </w:tr>
      <w:tr w:rsidR="00C537D1" w14:paraId="3C73D9E3" w14:textId="77777777" w:rsidTr="00F90C74">
        <w:trPr>
          <w:trHeight w:val="20"/>
          <w:jc w:val="center"/>
        </w:trPr>
        <w:tc>
          <w:tcPr>
            <w:tcW w:w="1890" w:type="dxa"/>
            <w:vMerge/>
            <w:vAlign w:val="center"/>
            <w:hideMark/>
          </w:tcPr>
          <w:p w14:paraId="30897924"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24F93950" w14:textId="77777777" w:rsidR="00C537D1" w:rsidRPr="00EE3637" w:rsidRDefault="00C537D1" w:rsidP="00C537D1">
            <w:pPr>
              <w:spacing w:after="0"/>
              <w:jc w:val="center"/>
              <w:rPr>
                <w:color w:val="000000"/>
              </w:rPr>
            </w:pPr>
            <w:r w:rsidRPr="00EE3637">
              <w:rPr>
                <w:color w:val="000000"/>
              </w:rPr>
              <w:t>450</w:t>
            </w:r>
          </w:p>
        </w:tc>
        <w:tc>
          <w:tcPr>
            <w:tcW w:w="1080" w:type="dxa"/>
            <w:shd w:val="clear" w:color="auto" w:fill="auto"/>
            <w:vAlign w:val="center"/>
            <w:hideMark/>
          </w:tcPr>
          <w:p w14:paraId="081886BC" w14:textId="77777777" w:rsidR="00C537D1" w:rsidRPr="00EE3637" w:rsidRDefault="00C537D1" w:rsidP="00C537D1">
            <w:pPr>
              <w:spacing w:after="0"/>
              <w:jc w:val="center"/>
              <w:rPr>
                <w:color w:val="000000"/>
              </w:rPr>
            </w:pPr>
            <w:r w:rsidRPr="00EE3637">
              <w:rPr>
                <w:color w:val="000000"/>
              </w:rPr>
              <w:t>499</w:t>
            </w:r>
          </w:p>
        </w:tc>
        <w:tc>
          <w:tcPr>
            <w:tcW w:w="1101" w:type="dxa"/>
            <w:shd w:val="clear" w:color="auto" w:fill="auto"/>
            <w:vAlign w:val="center"/>
            <w:hideMark/>
          </w:tcPr>
          <w:p w14:paraId="2FF59784" w14:textId="77777777" w:rsidR="00C537D1" w:rsidRPr="009C362B" w:rsidRDefault="00C537D1" w:rsidP="00C537D1">
            <w:pPr>
              <w:spacing w:after="0"/>
              <w:jc w:val="center"/>
              <w:rPr>
                <w:color w:val="000000"/>
              </w:rPr>
            </w:pPr>
            <w:r w:rsidRPr="009C362B">
              <w:rPr>
                <w:color w:val="000000"/>
              </w:rPr>
              <w:t>475</w:t>
            </w:r>
          </w:p>
        </w:tc>
        <w:tc>
          <w:tcPr>
            <w:tcW w:w="969" w:type="dxa"/>
            <w:shd w:val="clear" w:color="auto" w:fill="auto"/>
            <w:noWrap/>
            <w:vAlign w:val="center"/>
            <w:hideMark/>
          </w:tcPr>
          <w:p w14:paraId="7BC265C9" w14:textId="77777777" w:rsidR="00C537D1" w:rsidRPr="009C362B" w:rsidRDefault="00C537D1" w:rsidP="00C537D1">
            <w:pPr>
              <w:spacing w:after="0"/>
              <w:jc w:val="center"/>
              <w:rPr>
                <w:color w:val="000000"/>
              </w:rPr>
            </w:pPr>
            <w:r>
              <w:rPr>
                <w:color w:val="000000"/>
              </w:rPr>
              <w:t>7.0</w:t>
            </w:r>
          </w:p>
        </w:tc>
        <w:tc>
          <w:tcPr>
            <w:tcW w:w="1094" w:type="dxa"/>
            <w:vAlign w:val="center"/>
          </w:tcPr>
          <w:p w14:paraId="6BC7D11E" w14:textId="77777777" w:rsidR="00C537D1" w:rsidRDefault="00C537D1" w:rsidP="00C537D1">
            <w:pPr>
              <w:spacing w:after="0"/>
              <w:jc w:val="center"/>
              <w:rPr>
                <w:color w:val="000000"/>
              </w:rPr>
            </w:pPr>
            <w:r w:rsidRPr="00EE3637">
              <w:rPr>
                <w:color w:val="000000"/>
              </w:rPr>
              <w:t>45</w:t>
            </w:r>
          </w:p>
        </w:tc>
        <w:tc>
          <w:tcPr>
            <w:tcW w:w="701" w:type="dxa"/>
            <w:vAlign w:val="center"/>
          </w:tcPr>
          <w:p w14:paraId="6BAE6AE6" w14:textId="77777777" w:rsidR="00C537D1" w:rsidRDefault="00C537D1" w:rsidP="00C537D1">
            <w:pPr>
              <w:spacing w:after="0"/>
              <w:jc w:val="center"/>
              <w:rPr>
                <w:color w:val="000000"/>
              </w:rPr>
            </w:pPr>
            <w:ins w:id="842" w:author="Sam Dent" w:date="2020-07-28T05:21:00Z">
              <w:r>
                <w:rPr>
                  <w:rFonts w:ascii="Calibri" w:hAnsi="Calibri" w:cs="Calibri"/>
                  <w:color w:val="000000"/>
                  <w:szCs w:val="20"/>
                </w:rPr>
                <w:t>16.5</w:t>
              </w:r>
            </w:ins>
          </w:p>
        </w:tc>
        <w:tc>
          <w:tcPr>
            <w:tcW w:w="630" w:type="dxa"/>
            <w:vAlign w:val="center"/>
          </w:tcPr>
          <w:p w14:paraId="1D47F544" w14:textId="77777777" w:rsidR="00C537D1" w:rsidRDefault="00C537D1" w:rsidP="00C537D1">
            <w:pPr>
              <w:spacing w:after="0"/>
              <w:jc w:val="center"/>
              <w:rPr>
                <w:ins w:id="843" w:author="Sam Dent" w:date="2020-07-28T05:19:00Z"/>
                <w:color w:val="000000"/>
              </w:rPr>
            </w:pPr>
            <w:ins w:id="844" w:author="Sam Dent" w:date="2020-07-28T05:21:00Z">
              <w:r>
                <w:rPr>
                  <w:rFonts w:ascii="Calibri" w:hAnsi="Calibri" w:cs="Calibri"/>
                  <w:color w:val="000000"/>
                  <w:szCs w:val="20"/>
                </w:rPr>
                <w:t>10.8</w:t>
              </w:r>
            </w:ins>
          </w:p>
        </w:tc>
        <w:tc>
          <w:tcPr>
            <w:tcW w:w="1080" w:type="dxa"/>
            <w:shd w:val="clear" w:color="auto" w:fill="auto"/>
            <w:noWrap/>
            <w:vAlign w:val="center"/>
            <w:hideMark/>
          </w:tcPr>
          <w:p w14:paraId="6C98E0FB" w14:textId="77777777" w:rsidR="00C537D1" w:rsidRPr="009C362B" w:rsidRDefault="00C537D1" w:rsidP="00C537D1">
            <w:pPr>
              <w:spacing w:after="0"/>
              <w:jc w:val="center"/>
              <w:rPr>
                <w:color w:val="000000"/>
              </w:rPr>
            </w:pPr>
            <w:r>
              <w:rPr>
                <w:color w:val="000000"/>
              </w:rPr>
              <w:t>38.0</w:t>
            </w:r>
          </w:p>
        </w:tc>
        <w:tc>
          <w:tcPr>
            <w:tcW w:w="720" w:type="dxa"/>
            <w:vAlign w:val="center"/>
          </w:tcPr>
          <w:p w14:paraId="3FFBEEA0" w14:textId="77777777" w:rsidR="00C537D1" w:rsidRDefault="00C537D1" w:rsidP="00C537D1">
            <w:pPr>
              <w:spacing w:after="0"/>
              <w:jc w:val="center"/>
              <w:rPr>
                <w:color w:val="000000"/>
              </w:rPr>
            </w:pPr>
            <w:ins w:id="845" w:author="Sam Dent" w:date="2020-07-28T05:23:00Z">
              <w:r>
                <w:rPr>
                  <w:rFonts w:ascii="Calibri" w:hAnsi="Calibri" w:cs="Calibri"/>
                  <w:color w:val="000000"/>
                  <w:szCs w:val="20"/>
                </w:rPr>
                <w:t>9.5</w:t>
              </w:r>
            </w:ins>
          </w:p>
        </w:tc>
        <w:tc>
          <w:tcPr>
            <w:tcW w:w="720" w:type="dxa"/>
            <w:vAlign w:val="center"/>
          </w:tcPr>
          <w:p w14:paraId="3EFE4A44" w14:textId="77777777" w:rsidR="00C537D1" w:rsidRDefault="00C537D1" w:rsidP="00C537D1">
            <w:pPr>
              <w:spacing w:after="0"/>
              <w:jc w:val="center"/>
              <w:rPr>
                <w:ins w:id="846" w:author="Sam Dent" w:date="2020-07-28T05:23:00Z"/>
                <w:rFonts w:ascii="Calibri" w:hAnsi="Calibri" w:cs="Calibri"/>
                <w:color w:val="000000"/>
                <w:szCs w:val="20"/>
              </w:rPr>
            </w:pPr>
            <w:ins w:id="847" w:author="Sam Dent" w:date="2020-07-28T05:23:00Z">
              <w:r>
                <w:rPr>
                  <w:rFonts w:ascii="Calibri" w:hAnsi="Calibri" w:cs="Calibri"/>
                  <w:color w:val="000000"/>
                  <w:szCs w:val="20"/>
                </w:rPr>
                <w:t>3.8</w:t>
              </w:r>
            </w:ins>
          </w:p>
        </w:tc>
      </w:tr>
      <w:tr w:rsidR="00C537D1" w14:paraId="74F25DEB" w14:textId="77777777" w:rsidTr="00F90C74">
        <w:trPr>
          <w:trHeight w:val="20"/>
          <w:jc w:val="center"/>
        </w:trPr>
        <w:tc>
          <w:tcPr>
            <w:tcW w:w="1890" w:type="dxa"/>
            <w:vMerge/>
            <w:vAlign w:val="center"/>
            <w:hideMark/>
          </w:tcPr>
          <w:p w14:paraId="437AA25F"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52B3E63C" w14:textId="77777777" w:rsidR="00C537D1" w:rsidRPr="00EE3637" w:rsidRDefault="00C537D1" w:rsidP="00C537D1">
            <w:pPr>
              <w:spacing w:after="0"/>
              <w:jc w:val="center"/>
              <w:rPr>
                <w:color w:val="000000"/>
              </w:rPr>
            </w:pPr>
            <w:r w:rsidRPr="00EE3637">
              <w:rPr>
                <w:color w:val="000000"/>
              </w:rPr>
              <w:t>500</w:t>
            </w:r>
          </w:p>
        </w:tc>
        <w:tc>
          <w:tcPr>
            <w:tcW w:w="1080" w:type="dxa"/>
            <w:shd w:val="clear" w:color="auto" w:fill="auto"/>
            <w:vAlign w:val="center"/>
            <w:hideMark/>
          </w:tcPr>
          <w:p w14:paraId="5A946FD3" w14:textId="77777777" w:rsidR="00C537D1" w:rsidRPr="00EE3637" w:rsidRDefault="00C537D1" w:rsidP="00C537D1">
            <w:pPr>
              <w:spacing w:after="0"/>
              <w:jc w:val="center"/>
              <w:rPr>
                <w:color w:val="000000"/>
              </w:rPr>
            </w:pPr>
            <w:r w:rsidRPr="00EE3637">
              <w:rPr>
                <w:color w:val="000000"/>
              </w:rPr>
              <w:t>649</w:t>
            </w:r>
          </w:p>
        </w:tc>
        <w:tc>
          <w:tcPr>
            <w:tcW w:w="1101" w:type="dxa"/>
            <w:shd w:val="clear" w:color="auto" w:fill="auto"/>
            <w:vAlign w:val="center"/>
            <w:hideMark/>
          </w:tcPr>
          <w:p w14:paraId="0B92DE4D" w14:textId="77777777" w:rsidR="00C537D1" w:rsidRPr="009C362B" w:rsidRDefault="00C537D1" w:rsidP="00C537D1">
            <w:pPr>
              <w:spacing w:after="0"/>
              <w:jc w:val="center"/>
              <w:rPr>
                <w:color w:val="000000"/>
              </w:rPr>
            </w:pPr>
            <w:r w:rsidRPr="009C362B">
              <w:rPr>
                <w:color w:val="000000"/>
              </w:rPr>
              <w:t>575</w:t>
            </w:r>
          </w:p>
        </w:tc>
        <w:tc>
          <w:tcPr>
            <w:tcW w:w="969" w:type="dxa"/>
            <w:shd w:val="clear" w:color="auto" w:fill="auto"/>
            <w:noWrap/>
            <w:vAlign w:val="center"/>
            <w:hideMark/>
          </w:tcPr>
          <w:p w14:paraId="1C66F1FD" w14:textId="77777777" w:rsidR="00C537D1" w:rsidRPr="009C362B" w:rsidRDefault="00C537D1" w:rsidP="00C537D1">
            <w:pPr>
              <w:spacing w:after="0"/>
              <w:jc w:val="center"/>
              <w:rPr>
                <w:color w:val="000000"/>
              </w:rPr>
            </w:pPr>
            <w:r>
              <w:rPr>
                <w:color w:val="000000"/>
              </w:rPr>
              <w:t>8.5</w:t>
            </w:r>
          </w:p>
        </w:tc>
        <w:tc>
          <w:tcPr>
            <w:tcW w:w="1094" w:type="dxa"/>
            <w:vAlign w:val="center"/>
          </w:tcPr>
          <w:p w14:paraId="345E2B5C" w14:textId="77777777" w:rsidR="00C537D1" w:rsidRDefault="00C537D1" w:rsidP="00C537D1">
            <w:pPr>
              <w:spacing w:after="0"/>
              <w:jc w:val="center"/>
              <w:rPr>
                <w:color w:val="000000"/>
              </w:rPr>
            </w:pPr>
            <w:r w:rsidRPr="00EE3637">
              <w:rPr>
                <w:color w:val="000000"/>
              </w:rPr>
              <w:t>50</w:t>
            </w:r>
          </w:p>
        </w:tc>
        <w:tc>
          <w:tcPr>
            <w:tcW w:w="701" w:type="dxa"/>
            <w:vAlign w:val="center"/>
          </w:tcPr>
          <w:p w14:paraId="1BB247F5" w14:textId="77777777" w:rsidR="00C537D1" w:rsidRDefault="00C537D1" w:rsidP="00C537D1">
            <w:pPr>
              <w:spacing w:after="0"/>
              <w:jc w:val="center"/>
              <w:rPr>
                <w:color w:val="000000"/>
              </w:rPr>
            </w:pPr>
            <w:ins w:id="848" w:author="Sam Dent" w:date="2020-07-28T05:21:00Z">
              <w:r>
                <w:rPr>
                  <w:rFonts w:ascii="Calibri" w:hAnsi="Calibri" w:cs="Calibri"/>
                  <w:color w:val="000000"/>
                  <w:szCs w:val="20"/>
                </w:rPr>
                <w:t>18.9</w:t>
              </w:r>
            </w:ins>
          </w:p>
        </w:tc>
        <w:tc>
          <w:tcPr>
            <w:tcW w:w="630" w:type="dxa"/>
            <w:vAlign w:val="center"/>
          </w:tcPr>
          <w:p w14:paraId="217F4C2F" w14:textId="77777777" w:rsidR="00C537D1" w:rsidRDefault="00C537D1" w:rsidP="00C537D1">
            <w:pPr>
              <w:spacing w:after="0"/>
              <w:jc w:val="center"/>
              <w:rPr>
                <w:ins w:id="849" w:author="Sam Dent" w:date="2020-07-28T05:19:00Z"/>
                <w:color w:val="000000"/>
              </w:rPr>
            </w:pPr>
            <w:ins w:id="850" w:author="Sam Dent" w:date="2020-07-28T05:21:00Z">
              <w:r>
                <w:rPr>
                  <w:rFonts w:ascii="Calibri" w:hAnsi="Calibri" w:cs="Calibri"/>
                  <w:color w:val="000000"/>
                  <w:szCs w:val="20"/>
                </w:rPr>
                <w:t>12.7</w:t>
              </w:r>
            </w:ins>
          </w:p>
        </w:tc>
        <w:tc>
          <w:tcPr>
            <w:tcW w:w="1080" w:type="dxa"/>
            <w:shd w:val="clear" w:color="auto" w:fill="auto"/>
            <w:noWrap/>
            <w:vAlign w:val="center"/>
            <w:hideMark/>
          </w:tcPr>
          <w:p w14:paraId="2B9A7A2C" w14:textId="77777777" w:rsidR="00C537D1" w:rsidRPr="009C362B" w:rsidRDefault="00C537D1" w:rsidP="00C537D1">
            <w:pPr>
              <w:spacing w:after="0"/>
              <w:jc w:val="center"/>
              <w:rPr>
                <w:color w:val="000000"/>
              </w:rPr>
            </w:pPr>
            <w:r>
              <w:rPr>
                <w:color w:val="000000"/>
              </w:rPr>
              <w:t>41.5</w:t>
            </w:r>
          </w:p>
        </w:tc>
        <w:tc>
          <w:tcPr>
            <w:tcW w:w="720" w:type="dxa"/>
            <w:vAlign w:val="center"/>
          </w:tcPr>
          <w:p w14:paraId="604DAE51" w14:textId="77777777" w:rsidR="00C537D1" w:rsidRDefault="00C537D1" w:rsidP="00C537D1">
            <w:pPr>
              <w:spacing w:after="0"/>
              <w:jc w:val="center"/>
              <w:rPr>
                <w:color w:val="000000"/>
              </w:rPr>
            </w:pPr>
            <w:ins w:id="851" w:author="Sam Dent" w:date="2020-07-28T05:23:00Z">
              <w:r>
                <w:rPr>
                  <w:rFonts w:ascii="Calibri" w:hAnsi="Calibri" w:cs="Calibri"/>
                  <w:color w:val="000000"/>
                  <w:szCs w:val="20"/>
                </w:rPr>
                <w:t>10.4</w:t>
              </w:r>
            </w:ins>
          </w:p>
        </w:tc>
        <w:tc>
          <w:tcPr>
            <w:tcW w:w="720" w:type="dxa"/>
            <w:vAlign w:val="center"/>
          </w:tcPr>
          <w:p w14:paraId="1F254C71" w14:textId="77777777" w:rsidR="00C537D1" w:rsidRDefault="00C537D1" w:rsidP="00C537D1">
            <w:pPr>
              <w:spacing w:after="0"/>
              <w:jc w:val="center"/>
              <w:rPr>
                <w:ins w:id="852" w:author="Sam Dent" w:date="2020-07-28T05:23:00Z"/>
                <w:rFonts w:ascii="Calibri" w:hAnsi="Calibri" w:cs="Calibri"/>
                <w:color w:val="000000"/>
                <w:szCs w:val="20"/>
              </w:rPr>
            </w:pPr>
            <w:ins w:id="853" w:author="Sam Dent" w:date="2020-07-28T05:23:00Z">
              <w:r>
                <w:rPr>
                  <w:rFonts w:ascii="Calibri" w:hAnsi="Calibri" w:cs="Calibri"/>
                  <w:color w:val="000000"/>
                  <w:szCs w:val="20"/>
                </w:rPr>
                <w:t>4.2</w:t>
              </w:r>
            </w:ins>
          </w:p>
        </w:tc>
      </w:tr>
      <w:tr w:rsidR="00C537D1" w14:paraId="1C9B5379" w14:textId="77777777" w:rsidTr="00F90C74">
        <w:trPr>
          <w:trHeight w:val="20"/>
          <w:jc w:val="center"/>
        </w:trPr>
        <w:tc>
          <w:tcPr>
            <w:tcW w:w="1890" w:type="dxa"/>
            <w:shd w:val="clear" w:color="auto" w:fill="auto"/>
            <w:vAlign w:val="center"/>
            <w:hideMark/>
          </w:tcPr>
          <w:p w14:paraId="1109FC88" w14:textId="77777777" w:rsidR="00C537D1" w:rsidRPr="00EE3637" w:rsidRDefault="00C537D1" w:rsidP="00C537D1">
            <w:pPr>
              <w:spacing w:after="0"/>
              <w:jc w:val="center"/>
              <w:rPr>
                <w:b/>
                <w:bCs/>
                <w:color w:val="000000"/>
              </w:rPr>
            </w:pPr>
            <w:r w:rsidRPr="00EE3637">
              <w:rPr>
                <w:b/>
                <w:bCs/>
                <w:color w:val="000000"/>
              </w:rPr>
              <w:t>*BR30, BR40, or ER40</w:t>
            </w:r>
          </w:p>
        </w:tc>
        <w:tc>
          <w:tcPr>
            <w:tcW w:w="1080" w:type="dxa"/>
            <w:shd w:val="clear" w:color="auto" w:fill="auto"/>
            <w:vAlign w:val="center"/>
            <w:hideMark/>
          </w:tcPr>
          <w:p w14:paraId="4729A022" w14:textId="77777777" w:rsidR="00C537D1" w:rsidRPr="00EE3637" w:rsidRDefault="00C537D1" w:rsidP="00C537D1">
            <w:pPr>
              <w:spacing w:after="0"/>
              <w:jc w:val="center"/>
              <w:rPr>
                <w:color w:val="000000"/>
              </w:rPr>
            </w:pPr>
            <w:r w:rsidRPr="00EE3637">
              <w:rPr>
                <w:color w:val="000000"/>
              </w:rPr>
              <w:t>650</w:t>
            </w:r>
          </w:p>
        </w:tc>
        <w:tc>
          <w:tcPr>
            <w:tcW w:w="1080" w:type="dxa"/>
            <w:shd w:val="clear" w:color="auto" w:fill="auto"/>
            <w:vAlign w:val="center"/>
            <w:hideMark/>
          </w:tcPr>
          <w:p w14:paraId="22F11112" w14:textId="77777777" w:rsidR="00C537D1" w:rsidRPr="00EE3637" w:rsidRDefault="00C537D1" w:rsidP="00C537D1">
            <w:pPr>
              <w:spacing w:after="0"/>
              <w:jc w:val="center"/>
              <w:rPr>
                <w:color w:val="000000"/>
              </w:rPr>
            </w:pPr>
            <w:r w:rsidRPr="00EE3637">
              <w:rPr>
                <w:color w:val="000000"/>
              </w:rPr>
              <w:t>1419</w:t>
            </w:r>
          </w:p>
        </w:tc>
        <w:tc>
          <w:tcPr>
            <w:tcW w:w="1101" w:type="dxa"/>
            <w:shd w:val="clear" w:color="auto" w:fill="auto"/>
            <w:vAlign w:val="center"/>
            <w:hideMark/>
          </w:tcPr>
          <w:p w14:paraId="1528956A" w14:textId="77777777" w:rsidR="00C537D1" w:rsidRPr="009C362B" w:rsidRDefault="00C537D1" w:rsidP="00C537D1">
            <w:pPr>
              <w:spacing w:after="0"/>
              <w:jc w:val="center"/>
              <w:rPr>
                <w:color w:val="000000"/>
              </w:rPr>
            </w:pPr>
            <w:r w:rsidRPr="009C362B">
              <w:rPr>
                <w:color w:val="000000"/>
              </w:rPr>
              <w:t>1035</w:t>
            </w:r>
          </w:p>
        </w:tc>
        <w:tc>
          <w:tcPr>
            <w:tcW w:w="969" w:type="dxa"/>
            <w:shd w:val="clear" w:color="auto" w:fill="auto"/>
            <w:noWrap/>
            <w:vAlign w:val="center"/>
            <w:hideMark/>
          </w:tcPr>
          <w:p w14:paraId="50F8CDFC" w14:textId="77777777" w:rsidR="00C537D1" w:rsidRPr="009C362B" w:rsidRDefault="00C537D1" w:rsidP="00C537D1">
            <w:pPr>
              <w:spacing w:after="0"/>
              <w:jc w:val="center"/>
              <w:rPr>
                <w:color w:val="000000"/>
              </w:rPr>
            </w:pPr>
            <w:r>
              <w:rPr>
                <w:color w:val="000000"/>
              </w:rPr>
              <w:t>15.2</w:t>
            </w:r>
          </w:p>
        </w:tc>
        <w:tc>
          <w:tcPr>
            <w:tcW w:w="1094" w:type="dxa"/>
            <w:vAlign w:val="center"/>
          </w:tcPr>
          <w:p w14:paraId="74032B83" w14:textId="77777777" w:rsidR="00C537D1" w:rsidRDefault="00C537D1" w:rsidP="00C537D1">
            <w:pPr>
              <w:spacing w:after="0"/>
              <w:jc w:val="center"/>
              <w:rPr>
                <w:color w:val="000000"/>
              </w:rPr>
            </w:pPr>
            <w:r w:rsidRPr="00EE3637">
              <w:rPr>
                <w:color w:val="000000"/>
              </w:rPr>
              <w:t>65</w:t>
            </w:r>
          </w:p>
        </w:tc>
        <w:tc>
          <w:tcPr>
            <w:tcW w:w="701" w:type="dxa"/>
            <w:vAlign w:val="center"/>
          </w:tcPr>
          <w:p w14:paraId="38A9412B" w14:textId="77777777" w:rsidR="00C537D1" w:rsidRDefault="00C537D1" w:rsidP="00C537D1">
            <w:pPr>
              <w:spacing w:after="0"/>
              <w:jc w:val="center"/>
              <w:rPr>
                <w:color w:val="000000"/>
              </w:rPr>
            </w:pPr>
            <w:ins w:id="854" w:author="Sam Dent" w:date="2020-07-28T05:21:00Z">
              <w:r>
                <w:rPr>
                  <w:rFonts w:ascii="Calibri" w:hAnsi="Calibri" w:cs="Calibri"/>
                  <w:color w:val="000000"/>
                  <w:szCs w:val="20"/>
                </w:rPr>
                <w:t>27.7</w:t>
              </w:r>
            </w:ins>
          </w:p>
        </w:tc>
        <w:tc>
          <w:tcPr>
            <w:tcW w:w="630" w:type="dxa"/>
            <w:vAlign w:val="center"/>
          </w:tcPr>
          <w:p w14:paraId="5035DCC5" w14:textId="77777777" w:rsidR="00C537D1" w:rsidRDefault="00C537D1" w:rsidP="00C537D1">
            <w:pPr>
              <w:spacing w:after="0"/>
              <w:jc w:val="center"/>
              <w:rPr>
                <w:ins w:id="855" w:author="Sam Dent" w:date="2020-07-28T05:19:00Z"/>
                <w:color w:val="000000"/>
              </w:rPr>
            </w:pPr>
            <w:ins w:id="856" w:author="Sam Dent" w:date="2020-07-28T05:21:00Z">
              <w:r>
                <w:rPr>
                  <w:rFonts w:ascii="Calibri" w:hAnsi="Calibri" w:cs="Calibri"/>
                  <w:color w:val="000000"/>
                  <w:szCs w:val="20"/>
                </w:rPr>
                <w:t>20.2</w:t>
              </w:r>
            </w:ins>
          </w:p>
        </w:tc>
        <w:tc>
          <w:tcPr>
            <w:tcW w:w="1080" w:type="dxa"/>
            <w:shd w:val="clear" w:color="auto" w:fill="auto"/>
            <w:noWrap/>
            <w:vAlign w:val="center"/>
            <w:hideMark/>
          </w:tcPr>
          <w:p w14:paraId="3D635CB7" w14:textId="77777777" w:rsidR="00C537D1" w:rsidRPr="009C362B" w:rsidRDefault="00C537D1" w:rsidP="00C537D1">
            <w:pPr>
              <w:spacing w:after="0"/>
              <w:jc w:val="center"/>
              <w:rPr>
                <w:color w:val="000000"/>
              </w:rPr>
            </w:pPr>
            <w:r>
              <w:rPr>
                <w:color w:val="000000"/>
              </w:rPr>
              <w:t>49.8</w:t>
            </w:r>
          </w:p>
        </w:tc>
        <w:tc>
          <w:tcPr>
            <w:tcW w:w="720" w:type="dxa"/>
            <w:vAlign w:val="center"/>
          </w:tcPr>
          <w:p w14:paraId="27E8A895" w14:textId="77777777" w:rsidR="00C537D1" w:rsidRDefault="00C537D1" w:rsidP="00C537D1">
            <w:pPr>
              <w:spacing w:after="0"/>
              <w:jc w:val="center"/>
              <w:rPr>
                <w:color w:val="000000"/>
              </w:rPr>
            </w:pPr>
            <w:ins w:id="857" w:author="Sam Dent" w:date="2020-07-28T05:23:00Z">
              <w:r>
                <w:rPr>
                  <w:rFonts w:ascii="Calibri" w:hAnsi="Calibri" w:cs="Calibri"/>
                  <w:color w:val="000000"/>
                  <w:szCs w:val="20"/>
                </w:rPr>
                <w:t>12.5</w:t>
              </w:r>
            </w:ins>
          </w:p>
        </w:tc>
        <w:tc>
          <w:tcPr>
            <w:tcW w:w="720" w:type="dxa"/>
            <w:vAlign w:val="center"/>
          </w:tcPr>
          <w:p w14:paraId="23981646" w14:textId="77777777" w:rsidR="00C537D1" w:rsidRDefault="00C537D1" w:rsidP="00C537D1">
            <w:pPr>
              <w:spacing w:after="0"/>
              <w:jc w:val="center"/>
              <w:rPr>
                <w:ins w:id="858" w:author="Sam Dent" w:date="2020-07-28T05:23:00Z"/>
                <w:rFonts w:ascii="Calibri" w:hAnsi="Calibri" w:cs="Calibri"/>
                <w:color w:val="000000"/>
                <w:szCs w:val="20"/>
              </w:rPr>
            </w:pPr>
            <w:ins w:id="859" w:author="Sam Dent" w:date="2020-07-28T05:23:00Z">
              <w:r>
                <w:rPr>
                  <w:rFonts w:ascii="Calibri" w:hAnsi="Calibri" w:cs="Calibri"/>
                  <w:color w:val="000000"/>
                  <w:szCs w:val="20"/>
                </w:rPr>
                <w:t>5.0</w:t>
              </w:r>
            </w:ins>
          </w:p>
        </w:tc>
      </w:tr>
      <w:tr w:rsidR="00C537D1" w14:paraId="1CEF712C" w14:textId="77777777" w:rsidTr="00F90C74">
        <w:trPr>
          <w:trHeight w:val="20"/>
          <w:jc w:val="center"/>
        </w:trPr>
        <w:tc>
          <w:tcPr>
            <w:tcW w:w="1890" w:type="dxa"/>
            <w:vMerge w:val="restart"/>
            <w:shd w:val="clear" w:color="auto" w:fill="auto"/>
            <w:vAlign w:val="center"/>
            <w:hideMark/>
          </w:tcPr>
          <w:p w14:paraId="0DDE0CD8" w14:textId="77777777" w:rsidR="00C537D1" w:rsidRPr="00EE3637" w:rsidRDefault="00C537D1" w:rsidP="00C537D1">
            <w:pPr>
              <w:spacing w:after="0"/>
              <w:jc w:val="center"/>
              <w:rPr>
                <w:b/>
                <w:bCs/>
                <w:color w:val="000000"/>
              </w:rPr>
            </w:pPr>
            <w:r w:rsidRPr="00EE3637">
              <w:rPr>
                <w:b/>
                <w:bCs/>
                <w:color w:val="000000"/>
              </w:rPr>
              <w:t>*R20</w:t>
            </w:r>
          </w:p>
        </w:tc>
        <w:tc>
          <w:tcPr>
            <w:tcW w:w="1080" w:type="dxa"/>
            <w:shd w:val="clear" w:color="auto" w:fill="auto"/>
            <w:vAlign w:val="center"/>
            <w:hideMark/>
          </w:tcPr>
          <w:p w14:paraId="1A9F83AD" w14:textId="77777777" w:rsidR="00C537D1" w:rsidRPr="00EE3637" w:rsidRDefault="00C537D1" w:rsidP="00C537D1">
            <w:pPr>
              <w:spacing w:after="0"/>
              <w:jc w:val="center"/>
              <w:rPr>
                <w:color w:val="000000"/>
              </w:rPr>
            </w:pPr>
            <w:r w:rsidRPr="00EE3637">
              <w:rPr>
                <w:color w:val="000000"/>
              </w:rPr>
              <w:t>400</w:t>
            </w:r>
          </w:p>
        </w:tc>
        <w:tc>
          <w:tcPr>
            <w:tcW w:w="1080" w:type="dxa"/>
            <w:shd w:val="clear" w:color="auto" w:fill="auto"/>
            <w:vAlign w:val="center"/>
            <w:hideMark/>
          </w:tcPr>
          <w:p w14:paraId="748B4914" w14:textId="77777777" w:rsidR="00C537D1" w:rsidRPr="00EE3637" w:rsidRDefault="00C537D1" w:rsidP="00C537D1">
            <w:pPr>
              <w:spacing w:after="0"/>
              <w:jc w:val="center"/>
              <w:rPr>
                <w:color w:val="000000"/>
              </w:rPr>
            </w:pPr>
            <w:r w:rsidRPr="00EE3637">
              <w:rPr>
                <w:color w:val="000000"/>
              </w:rPr>
              <w:t>449</w:t>
            </w:r>
          </w:p>
        </w:tc>
        <w:tc>
          <w:tcPr>
            <w:tcW w:w="1101" w:type="dxa"/>
            <w:shd w:val="clear" w:color="auto" w:fill="auto"/>
            <w:vAlign w:val="center"/>
            <w:hideMark/>
          </w:tcPr>
          <w:p w14:paraId="1E7F7E2D" w14:textId="77777777" w:rsidR="00C537D1" w:rsidRPr="009C362B" w:rsidRDefault="00C537D1" w:rsidP="00C537D1">
            <w:pPr>
              <w:spacing w:after="0"/>
              <w:jc w:val="center"/>
              <w:rPr>
                <w:color w:val="000000"/>
              </w:rPr>
            </w:pPr>
            <w:r w:rsidRPr="009C362B">
              <w:rPr>
                <w:color w:val="000000"/>
              </w:rPr>
              <w:t>425</w:t>
            </w:r>
          </w:p>
        </w:tc>
        <w:tc>
          <w:tcPr>
            <w:tcW w:w="969" w:type="dxa"/>
            <w:shd w:val="clear" w:color="auto" w:fill="auto"/>
            <w:noWrap/>
            <w:vAlign w:val="center"/>
            <w:hideMark/>
          </w:tcPr>
          <w:p w14:paraId="1C184C35" w14:textId="77777777" w:rsidR="00C537D1" w:rsidRPr="009C362B" w:rsidRDefault="00C537D1" w:rsidP="00C537D1">
            <w:pPr>
              <w:spacing w:after="0"/>
              <w:jc w:val="center"/>
              <w:rPr>
                <w:color w:val="000000"/>
              </w:rPr>
            </w:pPr>
            <w:r>
              <w:rPr>
                <w:color w:val="000000"/>
              </w:rPr>
              <w:t>6.2</w:t>
            </w:r>
          </w:p>
        </w:tc>
        <w:tc>
          <w:tcPr>
            <w:tcW w:w="1094" w:type="dxa"/>
            <w:vAlign w:val="center"/>
          </w:tcPr>
          <w:p w14:paraId="6B304825" w14:textId="77777777" w:rsidR="00C537D1" w:rsidRDefault="00C537D1" w:rsidP="00C537D1">
            <w:pPr>
              <w:spacing w:after="0"/>
              <w:jc w:val="center"/>
              <w:rPr>
                <w:color w:val="000000"/>
              </w:rPr>
            </w:pPr>
            <w:r w:rsidRPr="00EE3637">
              <w:rPr>
                <w:color w:val="000000"/>
              </w:rPr>
              <w:t>40</w:t>
            </w:r>
          </w:p>
        </w:tc>
        <w:tc>
          <w:tcPr>
            <w:tcW w:w="701" w:type="dxa"/>
            <w:vAlign w:val="center"/>
          </w:tcPr>
          <w:p w14:paraId="364CAACE" w14:textId="77777777" w:rsidR="00C537D1" w:rsidRDefault="00C537D1" w:rsidP="00C537D1">
            <w:pPr>
              <w:spacing w:after="0"/>
              <w:jc w:val="center"/>
              <w:rPr>
                <w:color w:val="000000"/>
              </w:rPr>
            </w:pPr>
            <w:ins w:id="860" w:author="Sam Dent" w:date="2020-07-28T05:21:00Z">
              <w:r>
                <w:rPr>
                  <w:rFonts w:ascii="Calibri" w:hAnsi="Calibri" w:cs="Calibri"/>
                  <w:color w:val="000000"/>
                  <w:szCs w:val="20"/>
                </w:rPr>
                <w:t>14.7</w:t>
              </w:r>
            </w:ins>
          </w:p>
        </w:tc>
        <w:tc>
          <w:tcPr>
            <w:tcW w:w="630" w:type="dxa"/>
            <w:vAlign w:val="center"/>
          </w:tcPr>
          <w:p w14:paraId="364161F3" w14:textId="77777777" w:rsidR="00C537D1" w:rsidRDefault="00C537D1" w:rsidP="00C537D1">
            <w:pPr>
              <w:spacing w:after="0"/>
              <w:jc w:val="center"/>
              <w:rPr>
                <w:ins w:id="861" w:author="Sam Dent" w:date="2020-07-28T05:19:00Z"/>
                <w:color w:val="000000"/>
              </w:rPr>
            </w:pPr>
            <w:ins w:id="862" w:author="Sam Dent" w:date="2020-07-28T05:21:00Z">
              <w:r>
                <w:rPr>
                  <w:rFonts w:ascii="Calibri" w:hAnsi="Calibri" w:cs="Calibri"/>
                  <w:color w:val="000000"/>
                  <w:szCs w:val="20"/>
                </w:rPr>
                <w:t>9.6</w:t>
              </w:r>
            </w:ins>
          </w:p>
        </w:tc>
        <w:tc>
          <w:tcPr>
            <w:tcW w:w="1080" w:type="dxa"/>
            <w:shd w:val="clear" w:color="auto" w:fill="auto"/>
            <w:noWrap/>
            <w:vAlign w:val="center"/>
            <w:hideMark/>
          </w:tcPr>
          <w:p w14:paraId="05577B33" w14:textId="77777777" w:rsidR="00C537D1" w:rsidRPr="009C362B" w:rsidRDefault="00C537D1" w:rsidP="00C537D1">
            <w:pPr>
              <w:spacing w:after="0"/>
              <w:jc w:val="center"/>
              <w:rPr>
                <w:color w:val="000000"/>
              </w:rPr>
            </w:pPr>
            <w:r>
              <w:rPr>
                <w:color w:val="000000"/>
              </w:rPr>
              <w:t>33.8</w:t>
            </w:r>
          </w:p>
        </w:tc>
        <w:tc>
          <w:tcPr>
            <w:tcW w:w="720" w:type="dxa"/>
            <w:vAlign w:val="center"/>
          </w:tcPr>
          <w:p w14:paraId="081E17CA" w14:textId="77777777" w:rsidR="00C537D1" w:rsidRDefault="00C537D1" w:rsidP="00C537D1">
            <w:pPr>
              <w:spacing w:after="0"/>
              <w:jc w:val="center"/>
              <w:rPr>
                <w:color w:val="000000"/>
              </w:rPr>
            </w:pPr>
            <w:ins w:id="863" w:author="Sam Dent" w:date="2020-07-28T05:23:00Z">
              <w:r>
                <w:rPr>
                  <w:rFonts w:ascii="Calibri" w:hAnsi="Calibri" w:cs="Calibri"/>
                  <w:color w:val="000000"/>
                  <w:szCs w:val="20"/>
                </w:rPr>
                <w:t>8.5</w:t>
              </w:r>
            </w:ins>
          </w:p>
        </w:tc>
        <w:tc>
          <w:tcPr>
            <w:tcW w:w="720" w:type="dxa"/>
            <w:vAlign w:val="center"/>
          </w:tcPr>
          <w:p w14:paraId="05836612" w14:textId="77777777" w:rsidR="00C537D1" w:rsidRDefault="00C537D1" w:rsidP="00C537D1">
            <w:pPr>
              <w:spacing w:after="0"/>
              <w:jc w:val="center"/>
              <w:rPr>
                <w:ins w:id="864" w:author="Sam Dent" w:date="2020-07-28T05:23:00Z"/>
                <w:rFonts w:ascii="Calibri" w:hAnsi="Calibri" w:cs="Calibri"/>
                <w:color w:val="000000"/>
                <w:szCs w:val="20"/>
              </w:rPr>
            </w:pPr>
            <w:ins w:id="865" w:author="Sam Dent" w:date="2020-07-28T05:23:00Z">
              <w:r>
                <w:rPr>
                  <w:rFonts w:ascii="Calibri" w:hAnsi="Calibri" w:cs="Calibri"/>
                  <w:color w:val="000000"/>
                  <w:szCs w:val="20"/>
                </w:rPr>
                <w:t>3.4</w:t>
              </w:r>
            </w:ins>
          </w:p>
        </w:tc>
      </w:tr>
      <w:tr w:rsidR="00C537D1" w14:paraId="055580D7" w14:textId="77777777" w:rsidTr="00F90C74">
        <w:trPr>
          <w:trHeight w:val="20"/>
          <w:jc w:val="center"/>
        </w:trPr>
        <w:tc>
          <w:tcPr>
            <w:tcW w:w="1890" w:type="dxa"/>
            <w:vMerge/>
            <w:vAlign w:val="center"/>
            <w:hideMark/>
          </w:tcPr>
          <w:p w14:paraId="28D5540B"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1B05E02C" w14:textId="77777777" w:rsidR="00C537D1" w:rsidRPr="00EE3637" w:rsidRDefault="00C537D1" w:rsidP="00C537D1">
            <w:pPr>
              <w:spacing w:after="0"/>
              <w:jc w:val="center"/>
              <w:rPr>
                <w:color w:val="000000"/>
              </w:rPr>
            </w:pPr>
            <w:r w:rsidRPr="00EE3637">
              <w:rPr>
                <w:color w:val="000000"/>
              </w:rPr>
              <w:t>450</w:t>
            </w:r>
          </w:p>
        </w:tc>
        <w:tc>
          <w:tcPr>
            <w:tcW w:w="1080" w:type="dxa"/>
            <w:shd w:val="clear" w:color="auto" w:fill="auto"/>
            <w:vAlign w:val="center"/>
            <w:hideMark/>
          </w:tcPr>
          <w:p w14:paraId="4B75B7F9" w14:textId="77777777" w:rsidR="00C537D1" w:rsidRPr="00EE3637" w:rsidRDefault="00C537D1" w:rsidP="00C537D1">
            <w:pPr>
              <w:spacing w:after="0"/>
              <w:jc w:val="center"/>
              <w:rPr>
                <w:color w:val="000000"/>
              </w:rPr>
            </w:pPr>
            <w:r w:rsidRPr="00EE3637">
              <w:rPr>
                <w:color w:val="000000"/>
              </w:rPr>
              <w:t>719</w:t>
            </w:r>
          </w:p>
        </w:tc>
        <w:tc>
          <w:tcPr>
            <w:tcW w:w="1101" w:type="dxa"/>
            <w:shd w:val="clear" w:color="auto" w:fill="auto"/>
            <w:vAlign w:val="center"/>
            <w:hideMark/>
          </w:tcPr>
          <w:p w14:paraId="7E1FA9F0" w14:textId="77777777" w:rsidR="00C537D1" w:rsidRPr="009C362B" w:rsidRDefault="00C537D1" w:rsidP="00C537D1">
            <w:pPr>
              <w:spacing w:after="0"/>
              <w:jc w:val="center"/>
              <w:rPr>
                <w:color w:val="000000"/>
              </w:rPr>
            </w:pPr>
            <w:r w:rsidRPr="009C362B">
              <w:rPr>
                <w:color w:val="000000"/>
              </w:rPr>
              <w:t>585</w:t>
            </w:r>
          </w:p>
        </w:tc>
        <w:tc>
          <w:tcPr>
            <w:tcW w:w="969" w:type="dxa"/>
            <w:shd w:val="clear" w:color="auto" w:fill="auto"/>
            <w:noWrap/>
            <w:vAlign w:val="center"/>
            <w:hideMark/>
          </w:tcPr>
          <w:p w14:paraId="1FC75E44" w14:textId="77777777" w:rsidR="00C537D1" w:rsidRPr="009C362B" w:rsidRDefault="00C537D1" w:rsidP="00C537D1">
            <w:pPr>
              <w:spacing w:after="0"/>
              <w:jc w:val="center"/>
              <w:rPr>
                <w:color w:val="000000"/>
              </w:rPr>
            </w:pPr>
            <w:r>
              <w:rPr>
                <w:color w:val="000000"/>
              </w:rPr>
              <w:t>8.6</w:t>
            </w:r>
          </w:p>
        </w:tc>
        <w:tc>
          <w:tcPr>
            <w:tcW w:w="1094" w:type="dxa"/>
            <w:vAlign w:val="center"/>
          </w:tcPr>
          <w:p w14:paraId="3E7816C4" w14:textId="77777777" w:rsidR="00C537D1" w:rsidRDefault="00C537D1" w:rsidP="00C537D1">
            <w:pPr>
              <w:spacing w:after="0"/>
              <w:jc w:val="center"/>
              <w:rPr>
                <w:color w:val="000000"/>
              </w:rPr>
            </w:pPr>
            <w:r w:rsidRPr="00EE3637">
              <w:rPr>
                <w:color w:val="000000"/>
              </w:rPr>
              <w:t>45</w:t>
            </w:r>
          </w:p>
        </w:tc>
        <w:tc>
          <w:tcPr>
            <w:tcW w:w="701" w:type="dxa"/>
            <w:vAlign w:val="center"/>
          </w:tcPr>
          <w:p w14:paraId="200E42A9" w14:textId="77777777" w:rsidR="00C537D1" w:rsidRDefault="00C537D1" w:rsidP="00C537D1">
            <w:pPr>
              <w:spacing w:after="0"/>
              <w:jc w:val="center"/>
              <w:rPr>
                <w:color w:val="000000"/>
              </w:rPr>
            </w:pPr>
            <w:ins w:id="866" w:author="Sam Dent" w:date="2020-07-28T05:21:00Z">
              <w:r>
                <w:rPr>
                  <w:rFonts w:ascii="Calibri" w:hAnsi="Calibri" w:cs="Calibri"/>
                  <w:color w:val="000000"/>
                  <w:szCs w:val="20"/>
                </w:rPr>
                <w:t>17.7</w:t>
              </w:r>
            </w:ins>
          </w:p>
        </w:tc>
        <w:tc>
          <w:tcPr>
            <w:tcW w:w="630" w:type="dxa"/>
            <w:vAlign w:val="center"/>
          </w:tcPr>
          <w:p w14:paraId="5E1FFE9F" w14:textId="77777777" w:rsidR="00C537D1" w:rsidRDefault="00C537D1" w:rsidP="00C537D1">
            <w:pPr>
              <w:spacing w:after="0"/>
              <w:jc w:val="center"/>
              <w:rPr>
                <w:ins w:id="867" w:author="Sam Dent" w:date="2020-07-28T05:19:00Z"/>
                <w:color w:val="000000"/>
              </w:rPr>
            </w:pPr>
            <w:ins w:id="868" w:author="Sam Dent" w:date="2020-07-28T05:21:00Z">
              <w:r>
                <w:rPr>
                  <w:rFonts w:ascii="Calibri" w:hAnsi="Calibri" w:cs="Calibri"/>
                  <w:color w:val="000000"/>
                  <w:szCs w:val="20"/>
                </w:rPr>
                <w:t>12.2</w:t>
              </w:r>
            </w:ins>
          </w:p>
        </w:tc>
        <w:tc>
          <w:tcPr>
            <w:tcW w:w="1080" w:type="dxa"/>
            <w:shd w:val="clear" w:color="auto" w:fill="auto"/>
            <w:noWrap/>
            <w:vAlign w:val="center"/>
            <w:hideMark/>
          </w:tcPr>
          <w:p w14:paraId="0C780091" w14:textId="77777777" w:rsidR="00C537D1" w:rsidRPr="009C362B" w:rsidRDefault="00C537D1" w:rsidP="00C537D1">
            <w:pPr>
              <w:spacing w:after="0"/>
              <w:jc w:val="center"/>
              <w:rPr>
                <w:color w:val="000000"/>
              </w:rPr>
            </w:pPr>
            <w:r>
              <w:rPr>
                <w:color w:val="000000"/>
              </w:rPr>
              <w:t>36.4</w:t>
            </w:r>
          </w:p>
        </w:tc>
        <w:tc>
          <w:tcPr>
            <w:tcW w:w="720" w:type="dxa"/>
            <w:vAlign w:val="center"/>
          </w:tcPr>
          <w:p w14:paraId="72BA763E" w14:textId="77777777" w:rsidR="00C537D1" w:rsidRDefault="00C537D1" w:rsidP="00C537D1">
            <w:pPr>
              <w:spacing w:after="0"/>
              <w:jc w:val="center"/>
              <w:rPr>
                <w:color w:val="000000"/>
              </w:rPr>
            </w:pPr>
            <w:ins w:id="869" w:author="Sam Dent" w:date="2020-07-28T05:23:00Z">
              <w:r>
                <w:rPr>
                  <w:rFonts w:ascii="Calibri" w:hAnsi="Calibri" w:cs="Calibri"/>
                  <w:color w:val="000000"/>
                  <w:szCs w:val="20"/>
                </w:rPr>
                <w:t>9.1</w:t>
              </w:r>
            </w:ins>
          </w:p>
        </w:tc>
        <w:tc>
          <w:tcPr>
            <w:tcW w:w="720" w:type="dxa"/>
            <w:vAlign w:val="center"/>
          </w:tcPr>
          <w:p w14:paraId="765711DF" w14:textId="77777777" w:rsidR="00C537D1" w:rsidRDefault="00C537D1" w:rsidP="00C537D1">
            <w:pPr>
              <w:spacing w:after="0"/>
              <w:jc w:val="center"/>
              <w:rPr>
                <w:ins w:id="870" w:author="Sam Dent" w:date="2020-07-28T05:23:00Z"/>
                <w:rFonts w:ascii="Calibri" w:hAnsi="Calibri" w:cs="Calibri"/>
                <w:color w:val="000000"/>
                <w:szCs w:val="20"/>
              </w:rPr>
            </w:pPr>
            <w:ins w:id="871" w:author="Sam Dent" w:date="2020-07-28T05:23:00Z">
              <w:r>
                <w:rPr>
                  <w:rFonts w:ascii="Calibri" w:hAnsi="Calibri" w:cs="Calibri"/>
                  <w:color w:val="000000"/>
                  <w:szCs w:val="20"/>
                </w:rPr>
                <w:t>3.6</w:t>
              </w:r>
            </w:ins>
          </w:p>
        </w:tc>
      </w:tr>
      <w:tr w:rsidR="00C537D1" w14:paraId="715E13B8" w14:textId="77777777" w:rsidTr="00F90C74">
        <w:trPr>
          <w:trHeight w:val="20"/>
          <w:jc w:val="center"/>
        </w:trPr>
        <w:tc>
          <w:tcPr>
            <w:tcW w:w="1890" w:type="dxa"/>
            <w:vMerge w:val="restart"/>
            <w:shd w:val="clear" w:color="auto" w:fill="auto"/>
            <w:vAlign w:val="center"/>
            <w:hideMark/>
          </w:tcPr>
          <w:p w14:paraId="3C3C7014" w14:textId="77777777" w:rsidR="00C537D1" w:rsidRPr="00EE3637" w:rsidRDefault="00C537D1" w:rsidP="00C537D1">
            <w:pPr>
              <w:spacing w:after="0"/>
              <w:jc w:val="center"/>
              <w:rPr>
                <w:b/>
                <w:bCs/>
                <w:color w:val="000000"/>
              </w:rPr>
            </w:pPr>
            <w:r w:rsidRPr="00EE3637">
              <w:rPr>
                <w:b/>
                <w:bCs/>
                <w:color w:val="000000"/>
              </w:rPr>
              <w:t>*All reflector lamps below lumen ranges specified above</w:t>
            </w:r>
          </w:p>
        </w:tc>
        <w:tc>
          <w:tcPr>
            <w:tcW w:w="1080" w:type="dxa"/>
            <w:shd w:val="clear" w:color="auto" w:fill="auto"/>
            <w:vAlign w:val="center"/>
            <w:hideMark/>
          </w:tcPr>
          <w:p w14:paraId="75A47D0A" w14:textId="77777777" w:rsidR="00C537D1" w:rsidRPr="00EE3637" w:rsidRDefault="00C537D1" w:rsidP="00C537D1">
            <w:pPr>
              <w:spacing w:after="0"/>
              <w:jc w:val="center"/>
              <w:rPr>
                <w:color w:val="000000"/>
              </w:rPr>
            </w:pPr>
            <w:r w:rsidRPr="00EE3637">
              <w:rPr>
                <w:color w:val="000000"/>
              </w:rPr>
              <w:t>200</w:t>
            </w:r>
          </w:p>
        </w:tc>
        <w:tc>
          <w:tcPr>
            <w:tcW w:w="1080" w:type="dxa"/>
            <w:shd w:val="clear" w:color="auto" w:fill="auto"/>
            <w:vAlign w:val="center"/>
            <w:hideMark/>
          </w:tcPr>
          <w:p w14:paraId="425DD74D" w14:textId="77777777" w:rsidR="00C537D1" w:rsidRPr="00EE3637" w:rsidRDefault="00C537D1" w:rsidP="00C537D1">
            <w:pPr>
              <w:spacing w:after="0"/>
              <w:jc w:val="center"/>
              <w:rPr>
                <w:color w:val="000000"/>
              </w:rPr>
            </w:pPr>
            <w:r w:rsidRPr="00EE3637">
              <w:rPr>
                <w:color w:val="000000"/>
              </w:rPr>
              <w:t>299</w:t>
            </w:r>
          </w:p>
        </w:tc>
        <w:tc>
          <w:tcPr>
            <w:tcW w:w="1101" w:type="dxa"/>
            <w:shd w:val="clear" w:color="auto" w:fill="auto"/>
            <w:vAlign w:val="center"/>
            <w:hideMark/>
          </w:tcPr>
          <w:p w14:paraId="251989C1" w14:textId="77777777" w:rsidR="00C537D1" w:rsidRPr="009C362B" w:rsidRDefault="00C537D1" w:rsidP="00C537D1">
            <w:pPr>
              <w:spacing w:after="0"/>
              <w:jc w:val="center"/>
              <w:rPr>
                <w:color w:val="000000"/>
              </w:rPr>
            </w:pPr>
            <w:r w:rsidRPr="009C362B">
              <w:rPr>
                <w:color w:val="000000"/>
              </w:rPr>
              <w:t>250</w:t>
            </w:r>
          </w:p>
        </w:tc>
        <w:tc>
          <w:tcPr>
            <w:tcW w:w="969" w:type="dxa"/>
            <w:shd w:val="clear" w:color="auto" w:fill="auto"/>
            <w:noWrap/>
            <w:vAlign w:val="center"/>
            <w:hideMark/>
          </w:tcPr>
          <w:p w14:paraId="5FC6705A" w14:textId="77777777" w:rsidR="00C537D1" w:rsidRPr="009C362B" w:rsidRDefault="00C537D1" w:rsidP="00C537D1">
            <w:pPr>
              <w:spacing w:after="0"/>
              <w:jc w:val="center"/>
              <w:rPr>
                <w:color w:val="000000"/>
              </w:rPr>
            </w:pPr>
            <w:r>
              <w:rPr>
                <w:color w:val="000000"/>
              </w:rPr>
              <w:t>3.7</w:t>
            </w:r>
          </w:p>
        </w:tc>
        <w:tc>
          <w:tcPr>
            <w:tcW w:w="1094" w:type="dxa"/>
            <w:vAlign w:val="center"/>
          </w:tcPr>
          <w:p w14:paraId="5AD11239" w14:textId="77777777" w:rsidR="00C537D1" w:rsidRDefault="00C537D1" w:rsidP="00C537D1">
            <w:pPr>
              <w:spacing w:after="0"/>
              <w:jc w:val="center"/>
              <w:rPr>
                <w:color w:val="000000"/>
              </w:rPr>
            </w:pPr>
            <w:r w:rsidRPr="00EE3637">
              <w:rPr>
                <w:color w:val="000000"/>
              </w:rPr>
              <w:t>20</w:t>
            </w:r>
          </w:p>
        </w:tc>
        <w:tc>
          <w:tcPr>
            <w:tcW w:w="701" w:type="dxa"/>
            <w:vAlign w:val="center"/>
          </w:tcPr>
          <w:p w14:paraId="21B4F345" w14:textId="77777777" w:rsidR="00C537D1" w:rsidRDefault="00C537D1" w:rsidP="00C537D1">
            <w:pPr>
              <w:spacing w:after="0"/>
              <w:jc w:val="center"/>
              <w:rPr>
                <w:color w:val="000000"/>
              </w:rPr>
            </w:pPr>
            <w:ins w:id="872" w:author="Sam Dent" w:date="2020-07-28T05:21:00Z">
              <w:r>
                <w:rPr>
                  <w:rFonts w:ascii="Calibri" w:hAnsi="Calibri" w:cs="Calibri"/>
                  <w:color w:val="000000"/>
                  <w:szCs w:val="20"/>
                </w:rPr>
                <w:t>7.8</w:t>
              </w:r>
            </w:ins>
          </w:p>
        </w:tc>
        <w:tc>
          <w:tcPr>
            <w:tcW w:w="630" w:type="dxa"/>
            <w:vAlign w:val="center"/>
          </w:tcPr>
          <w:p w14:paraId="35E55A62" w14:textId="77777777" w:rsidR="00C537D1" w:rsidRDefault="00C537D1" w:rsidP="00C537D1">
            <w:pPr>
              <w:spacing w:after="0"/>
              <w:jc w:val="center"/>
              <w:rPr>
                <w:ins w:id="873" w:author="Sam Dent" w:date="2020-07-28T05:19:00Z"/>
                <w:color w:val="000000"/>
              </w:rPr>
            </w:pPr>
            <w:ins w:id="874" w:author="Sam Dent" w:date="2020-07-28T05:21:00Z">
              <w:r>
                <w:rPr>
                  <w:rFonts w:ascii="Calibri" w:hAnsi="Calibri" w:cs="Calibri"/>
                  <w:color w:val="000000"/>
                  <w:szCs w:val="20"/>
                </w:rPr>
                <w:t>5.3</w:t>
              </w:r>
            </w:ins>
          </w:p>
        </w:tc>
        <w:tc>
          <w:tcPr>
            <w:tcW w:w="1080" w:type="dxa"/>
            <w:shd w:val="clear" w:color="auto" w:fill="auto"/>
            <w:noWrap/>
            <w:vAlign w:val="center"/>
            <w:hideMark/>
          </w:tcPr>
          <w:p w14:paraId="3AC943E8" w14:textId="77777777" w:rsidR="00C537D1" w:rsidRPr="009C362B" w:rsidRDefault="00C537D1" w:rsidP="00C537D1">
            <w:pPr>
              <w:spacing w:after="0"/>
              <w:jc w:val="center"/>
              <w:rPr>
                <w:color w:val="000000"/>
              </w:rPr>
            </w:pPr>
            <w:r>
              <w:rPr>
                <w:color w:val="000000"/>
              </w:rPr>
              <w:t>16.3</w:t>
            </w:r>
          </w:p>
        </w:tc>
        <w:tc>
          <w:tcPr>
            <w:tcW w:w="720" w:type="dxa"/>
            <w:vAlign w:val="center"/>
          </w:tcPr>
          <w:p w14:paraId="563F011C" w14:textId="77777777" w:rsidR="00C537D1" w:rsidRDefault="00C537D1" w:rsidP="00C537D1">
            <w:pPr>
              <w:spacing w:after="0"/>
              <w:jc w:val="center"/>
              <w:rPr>
                <w:color w:val="000000"/>
              </w:rPr>
            </w:pPr>
            <w:ins w:id="875" w:author="Sam Dent" w:date="2020-07-28T05:23:00Z">
              <w:r>
                <w:rPr>
                  <w:rFonts w:ascii="Calibri" w:hAnsi="Calibri" w:cs="Calibri"/>
                  <w:color w:val="000000"/>
                  <w:szCs w:val="20"/>
                </w:rPr>
                <w:t>4.1</w:t>
              </w:r>
            </w:ins>
          </w:p>
        </w:tc>
        <w:tc>
          <w:tcPr>
            <w:tcW w:w="720" w:type="dxa"/>
            <w:vAlign w:val="center"/>
          </w:tcPr>
          <w:p w14:paraId="4A1A633E" w14:textId="77777777" w:rsidR="00C537D1" w:rsidRDefault="00C537D1" w:rsidP="00C537D1">
            <w:pPr>
              <w:spacing w:after="0"/>
              <w:jc w:val="center"/>
              <w:rPr>
                <w:ins w:id="876" w:author="Sam Dent" w:date="2020-07-28T05:23:00Z"/>
                <w:rFonts w:ascii="Calibri" w:hAnsi="Calibri" w:cs="Calibri"/>
                <w:color w:val="000000"/>
                <w:szCs w:val="20"/>
              </w:rPr>
            </w:pPr>
            <w:ins w:id="877" w:author="Sam Dent" w:date="2020-07-28T05:23:00Z">
              <w:r>
                <w:rPr>
                  <w:rFonts w:ascii="Calibri" w:hAnsi="Calibri" w:cs="Calibri"/>
                  <w:color w:val="000000"/>
                  <w:szCs w:val="20"/>
                </w:rPr>
                <w:t>1.6</w:t>
              </w:r>
            </w:ins>
          </w:p>
        </w:tc>
      </w:tr>
      <w:tr w:rsidR="00C537D1" w14:paraId="16312695" w14:textId="77777777" w:rsidTr="00F90C74">
        <w:trPr>
          <w:trHeight w:val="20"/>
          <w:jc w:val="center"/>
        </w:trPr>
        <w:tc>
          <w:tcPr>
            <w:tcW w:w="1890" w:type="dxa"/>
            <w:vMerge/>
            <w:vAlign w:val="center"/>
            <w:hideMark/>
          </w:tcPr>
          <w:p w14:paraId="41275DA6" w14:textId="77777777" w:rsidR="00C537D1" w:rsidRPr="00EE3637" w:rsidRDefault="00C537D1" w:rsidP="00C537D1">
            <w:pPr>
              <w:spacing w:after="0"/>
              <w:jc w:val="left"/>
              <w:rPr>
                <w:b/>
                <w:bCs/>
                <w:color w:val="000000"/>
              </w:rPr>
            </w:pPr>
          </w:p>
        </w:tc>
        <w:tc>
          <w:tcPr>
            <w:tcW w:w="1080" w:type="dxa"/>
            <w:shd w:val="clear" w:color="auto" w:fill="auto"/>
            <w:vAlign w:val="center"/>
            <w:hideMark/>
          </w:tcPr>
          <w:p w14:paraId="1E40810C" w14:textId="77777777" w:rsidR="00C537D1" w:rsidRPr="00EE3637" w:rsidRDefault="00C537D1" w:rsidP="00C537D1">
            <w:pPr>
              <w:spacing w:after="0"/>
              <w:jc w:val="center"/>
              <w:rPr>
                <w:color w:val="000000"/>
              </w:rPr>
            </w:pPr>
            <w:r w:rsidRPr="00EE3637">
              <w:rPr>
                <w:color w:val="000000"/>
              </w:rPr>
              <w:t>300</w:t>
            </w:r>
          </w:p>
        </w:tc>
        <w:tc>
          <w:tcPr>
            <w:tcW w:w="1080" w:type="dxa"/>
            <w:shd w:val="clear" w:color="auto" w:fill="auto"/>
            <w:vAlign w:val="center"/>
            <w:hideMark/>
          </w:tcPr>
          <w:p w14:paraId="2BA377BC" w14:textId="77777777" w:rsidR="00C537D1" w:rsidRPr="009C362B" w:rsidRDefault="00C537D1" w:rsidP="00C537D1">
            <w:pPr>
              <w:spacing w:after="0"/>
              <w:jc w:val="center"/>
              <w:rPr>
                <w:color w:val="000000"/>
              </w:rPr>
            </w:pPr>
            <w:r w:rsidRPr="009C362B">
              <w:rPr>
                <w:color w:val="000000"/>
              </w:rPr>
              <w:footnoteReference w:customMarkFollows="1" w:id="58"/>
              <w:t>399</w:t>
            </w:r>
          </w:p>
        </w:tc>
        <w:tc>
          <w:tcPr>
            <w:tcW w:w="1101" w:type="dxa"/>
            <w:shd w:val="clear" w:color="auto" w:fill="auto"/>
            <w:vAlign w:val="center"/>
            <w:hideMark/>
          </w:tcPr>
          <w:p w14:paraId="393540FD" w14:textId="77777777" w:rsidR="00C537D1" w:rsidRPr="009C362B" w:rsidRDefault="00C537D1" w:rsidP="00C537D1">
            <w:pPr>
              <w:spacing w:after="0"/>
              <w:jc w:val="center"/>
              <w:rPr>
                <w:color w:val="000000"/>
              </w:rPr>
            </w:pPr>
            <w:r w:rsidRPr="009C362B">
              <w:rPr>
                <w:color w:val="000000"/>
              </w:rPr>
              <w:t>350</w:t>
            </w:r>
          </w:p>
        </w:tc>
        <w:tc>
          <w:tcPr>
            <w:tcW w:w="969" w:type="dxa"/>
            <w:shd w:val="clear" w:color="auto" w:fill="auto"/>
            <w:noWrap/>
            <w:vAlign w:val="center"/>
            <w:hideMark/>
          </w:tcPr>
          <w:p w14:paraId="4B0AEDA5" w14:textId="77777777" w:rsidR="00C537D1" w:rsidRPr="009C362B" w:rsidRDefault="00C537D1" w:rsidP="00C537D1">
            <w:pPr>
              <w:spacing w:after="0"/>
              <w:jc w:val="center"/>
              <w:rPr>
                <w:color w:val="000000"/>
              </w:rPr>
            </w:pPr>
            <w:r>
              <w:rPr>
                <w:color w:val="000000"/>
              </w:rPr>
              <w:t>5.1</w:t>
            </w:r>
          </w:p>
        </w:tc>
        <w:tc>
          <w:tcPr>
            <w:tcW w:w="1094" w:type="dxa"/>
            <w:vAlign w:val="center"/>
          </w:tcPr>
          <w:p w14:paraId="7D4BB492" w14:textId="77777777" w:rsidR="00C537D1" w:rsidRDefault="00C537D1" w:rsidP="00C537D1">
            <w:pPr>
              <w:spacing w:after="0"/>
              <w:jc w:val="center"/>
              <w:rPr>
                <w:color w:val="000000"/>
              </w:rPr>
            </w:pPr>
            <w:r w:rsidRPr="00EE3637">
              <w:rPr>
                <w:color w:val="000000"/>
              </w:rPr>
              <w:t>30</w:t>
            </w:r>
          </w:p>
        </w:tc>
        <w:tc>
          <w:tcPr>
            <w:tcW w:w="701" w:type="dxa"/>
            <w:vAlign w:val="center"/>
          </w:tcPr>
          <w:p w14:paraId="5C5B38E0" w14:textId="77777777" w:rsidR="00C537D1" w:rsidRDefault="00C537D1" w:rsidP="00C537D1">
            <w:pPr>
              <w:spacing w:after="0"/>
              <w:jc w:val="center"/>
              <w:rPr>
                <w:color w:val="000000"/>
              </w:rPr>
            </w:pPr>
            <w:ins w:id="878" w:author="Sam Dent" w:date="2020-07-28T05:21:00Z">
              <w:r>
                <w:rPr>
                  <w:rFonts w:ascii="Calibri" w:hAnsi="Calibri" w:cs="Calibri"/>
                  <w:color w:val="000000"/>
                  <w:szCs w:val="20"/>
                </w:rPr>
                <w:t>11.3</w:t>
              </w:r>
            </w:ins>
          </w:p>
        </w:tc>
        <w:tc>
          <w:tcPr>
            <w:tcW w:w="630" w:type="dxa"/>
            <w:vAlign w:val="center"/>
          </w:tcPr>
          <w:p w14:paraId="32A1E2AF" w14:textId="77777777" w:rsidR="00C537D1" w:rsidRDefault="00C537D1" w:rsidP="00C537D1">
            <w:pPr>
              <w:spacing w:after="0"/>
              <w:jc w:val="center"/>
              <w:rPr>
                <w:ins w:id="879" w:author="Sam Dent" w:date="2020-07-28T05:19:00Z"/>
                <w:color w:val="000000"/>
              </w:rPr>
            </w:pPr>
            <w:ins w:id="880" w:author="Sam Dent" w:date="2020-07-28T05:21:00Z">
              <w:r>
                <w:rPr>
                  <w:rFonts w:ascii="Calibri" w:hAnsi="Calibri" w:cs="Calibri"/>
                  <w:color w:val="000000"/>
                  <w:szCs w:val="20"/>
                </w:rPr>
                <w:t>7.6</w:t>
              </w:r>
            </w:ins>
          </w:p>
        </w:tc>
        <w:tc>
          <w:tcPr>
            <w:tcW w:w="1080" w:type="dxa"/>
            <w:shd w:val="clear" w:color="auto" w:fill="auto"/>
            <w:noWrap/>
            <w:vAlign w:val="center"/>
            <w:hideMark/>
          </w:tcPr>
          <w:p w14:paraId="07823057" w14:textId="77777777" w:rsidR="00C537D1" w:rsidRPr="009C362B" w:rsidRDefault="00C537D1" w:rsidP="00C537D1">
            <w:pPr>
              <w:spacing w:after="0"/>
              <w:jc w:val="center"/>
              <w:rPr>
                <w:color w:val="000000"/>
              </w:rPr>
            </w:pPr>
            <w:r>
              <w:rPr>
                <w:color w:val="000000"/>
              </w:rPr>
              <w:t>24.9</w:t>
            </w:r>
          </w:p>
        </w:tc>
        <w:tc>
          <w:tcPr>
            <w:tcW w:w="720" w:type="dxa"/>
            <w:vAlign w:val="center"/>
          </w:tcPr>
          <w:p w14:paraId="28852823" w14:textId="77777777" w:rsidR="00C537D1" w:rsidRDefault="00C537D1" w:rsidP="00C537D1">
            <w:pPr>
              <w:spacing w:after="0"/>
              <w:jc w:val="center"/>
              <w:rPr>
                <w:color w:val="000000"/>
              </w:rPr>
            </w:pPr>
            <w:ins w:id="881" w:author="Sam Dent" w:date="2020-07-28T05:23:00Z">
              <w:r>
                <w:rPr>
                  <w:rFonts w:ascii="Calibri" w:hAnsi="Calibri" w:cs="Calibri"/>
                  <w:color w:val="000000"/>
                  <w:szCs w:val="20"/>
                </w:rPr>
                <w:t>6.2</w:t>
              </w:r>
            </w:ins>
          </w:p>
        </w:tc>
        <w:tc>
          <w:tcPr>
            <w:tcW w:w="720" w:type="dxa"/>
            <w:vAlign w:val="center"/>
          </w:tcPr>
          <w:p w14:paraId="176198D7" w14:textId="77777777" w:rsidR="00C537D1" w:rsidRDefault="00C537D1" w:rsidP="00C537D1">
            <w:pPr>
              <w:spacing w:after="0"/>
              <w:jc w:val="center"/>
              <w:rPr>
                <w:ins w:id="882" w:author="Sam Dent" w:date="2020-07-28T05:23:00Z"/>
                <w:rFonts w:ascii="Calibri" w:hAnsi="Calibri" w:cs="Calibri"/>
                <w:color w:val="000000"/>
                <w:szCs w:val="20"/>
              </w:rPr>
            </w:pPr>
            <w:ins w:id="883" w:author="Sam Dent" w:date="2020-07-28T05:23:00Z">
              <w:r>
                <w:rPr>
                  <w:rFonts w:ascii="Calibri" w:hAnsi="Calibri" w:cs="Calibri"/>
                  <w:color w:val="000000"/>
                  <w:szCs w:val="20"/>
                </w:rPr>
                <w:t>2.5</w:t>
              </w:r>
            </w:ins>
          </w:p>
        </w:tc>
      </w:tr>
      <w:bookmarkEnd w:id="732"/>
    </w:tbl>
    <w:p w14:paraId="76A1D7A0" w14:textId="77777777" w:rsidR="00312EEA" w:rsidRDefault="00312EEA" w:rsidP="00312EEA">
      <w:pPr>
        <w:ind w:left="1440"/>
        <w:rPr>
          <w:noProof/>
        </w:rPr>
      </w:pPr>
    </w:p>
    <w:p w14:paraId="39DA097D" w14:textId="77777777" w:rsidR="00312EEA" w:rsidRDefault="00312EEA" w:rsidP="00312EEA">
      <w:pPr>
        <w:ind w:firstLine="720"/>
        <w:rPr>
          <w:noProof/>
        </w:rPr>
      </w:pPr>
      <w:r>
        <w:rPr>
          <w:noProof/>
        </w:rPr>
        <w:t>For PAR, MR, and MRX Lamps Types:</w:t>
      </w:r>
    </w:p>
    <w:p w14:paraId="7CAADDB1" w14:textId="77777777" w:rsidR="00312EEA" w:rsidRPr="00022158" w:rsidRDefault="00312EEA" w:rsidP="00312EEA">
      <w:pPr>
        <w:ind w:left="720"/>
        <w:rPr>
          <w:noProof/>
          <w:szCs w:val="20"/>
        </w:rPr>
      </w:pPr>
      <w:r>
        <w:rPr>
          <w:noProof/>
        </w:rPr>
        <w:t xml:space="preserve">For these highly focused directional lamp types, it is necessary to have Center Beam Candle Power (CBCP) and beam angle measurements to accurately estimate the equivalent baseline wattage.  The formula below is based on the </w:t>
      </w:r>
      <w:r w:rsidRPr="00E95A53">
        <w:t>E</w:t>
      </w:r>
      <w:r>
        <w:t>NERGY STAR</w:t>
      </w:r>
      <w:r>
        <w:rPr>
          <w:noProof/>
        </w:rPr>
        <w:t xml:space="preserve"> Center Beam Candle Power tool.</w:t>
      </w:r>
      <w:r>
        <w:rPr>
          <w:rStyle w:val="FootnoteReference"/>
          <w:noProof/>
        </w:rPr>
        <w:footnoteReference w:id="59"/>
      </w:r>
      <w:r>
        <w:rPr>
          <w:noProof/>
        </w:rPr>
        <w:t xml:space="preserve"> </w:t>
      </w:r>
      <w:r>
        <w:rPr>
          <w:noProof/>
          <w:szCs w:val="20"/>
        </w:rPr>
        <w:t>If CBCP and beam angle information are not available</w:t>
      </w:r>
      <w:r w:rsidRPr="00F7501F">
        <w:rPr>
          <w:noProof/>
          <w:szCs w:val="20"/>
        </w:rPr>
        <w:t xml:space="preserve"> </w:t>
      </w:r>
      <w:r>
        <w:rPr>
          <w:noProof/>
          <w:szCs w:val="20"/>
        </w:rPr>
        <w:t>or if the equation below returns a negative value (or undefined), use the manufacturer’s recommended baseline wattage equivalent.</w:t>
      </w:r>
      <w:r>
        <w:rPr>
          <w:rStyle w:val="FootnoteReference"/>
          <w:noProof/>
          <w:szCs w:val="20"/>
        </w:rPr>
        <w:footnoteReference w:id="60"/>
      </w:r>
    </w:p>
    <w:p w14:paraId="4207D4F9" w14:textId="77777777" w:rsidR="00312EEA" w:rsidRPr="009C362B" w:rsidRDefault="00312EEA" w:rsidP="00312EEA">
      <w:pPr>
        <w:rPr>
          <w:noProof/>
          <w:sz w:val="17"/>
          <w:szCs w:val="17"/>
        </w:rPr>
      </w:pPr>
      <m:oMathPara>
        <m:oMathParaPr>
          <m:jc m:val="left"/>
        </m:oMathParaPr>
        <m:oMath>
          <m:r>
            <m:rPr>
              <m:sty m:val="p"/>
            </m:rPr>
            <w:rPr>
              <w:rFonts w:ascii="Cambria Math" w:hAnsi="Cambria Math"/>
              <w:noProof/>
              <w:sz w:val="17"/>
              <w:szCs w:val="17"/>
            </w:rPr>
            <m:t>Wattsbase</m:t>
          </m:r>
          <m:r>
            <w:rPr>
              <w:rFonts w:ascii="Cambria Math" w:hAnsi="Cambria Math"/>
              <w:noProof/>
              <w:sz w:val="17"/>
              <w:szCs w:val="17"/>
            </w:rPr>
            <m:t>=</m:t>
          </m:r>
        </m:oMath>
      </m:oMathPara>
    </w:p>
    <w:p w14:paraId="41823018" w14:textId="77777777" w:rsidR="00312EEA" w:rsidRPr="00980897" w:rsidRDefault="00312EEA" w:rsidP="00312EEA">
      <w:pPr>
        <w:rPr>
          <w:noProof/>
          <w:sz w:val="17"/>
          <w:szCs w:val="17"/>
        </w:rPr>
      </w:pPr>
      <m:oMathPara>
        <m:oMath>
          <m:r>
            <w:rPr>
              <w:rFonts w:ascii="Cambria Math" w:hAnsi="Cambria Math"/>
              <w:noProof/>
              <w:sz w:val="17"/>
              <w:szCs w:val="17"/>
            </w:rPr>
            <m:t>375.1-4.355</m:t>
          </m:r>
          <m:d>
            <m:dPr>
              <m:ctrlPr>
                <w:ins w:id="884" w:author="Sam Dent" w:date="2020-09-03T07:06:00Z">
                  <w:rPr>
                    <w:rFonts w:ascii="Cambria Math" w:hAnsi="Cambria Math"/>
                    <w:i/>
                    <w:noProof/>
                    <w:sz w:val="17"/>
                    <w:szCs w:val="17"/>
                  </w:rPr>
                </w:ins>
              </m:ctrlPr>
            </m:dPr>
            <m:e>
              <m:r>
                <w:rPr>
                  <w:rFonts w:ascii="Cambria Math" w:hAnsi="Cambria Math"/>
                  <w:noProof/>
                  <w:sz w:val="17"/>
                  <w:szCs w:val="17"/>
                </w:rPr>
                <m:t>D</m:t>
              </m:r>
            </m:e>
          </m:d>
          <m:r>
            <w:rPr>
              <w:rFonts w:ascii="Cambria Math" w:hAnsi="Cambria Math"/>
              <w:noProof/>
              <w:sz w:val="17"/>
              <w:szCs w:val="17"/>
            </w:rPr>
            <m:t xml:space="preserve">- </m:t>
          </m:r>
          <m:rad>
            <m:radPr>
              <m:degHide m:val="1"/>
              <m:ctrlPr>
                <w:ins w:id="885" w:author="Sam Dent" w:date="2020-09-03T07:06:00Z">
                  <w:rPr>
                    <w:rFonts w:ascii="Cambria Math" w:hAnsi="Cambria Math"/>
                    <w:i/>
                    <w:noProof/>
                    <w:sz w:val="17"/>
                    <w:szCs w:val="17"/>
                  </w:rPr>
                </w:ins>
              </m:ctrlPr>
            </m:radPr>
            <m:deg/>
            <m:e>
              <m:r>
                <w:rPr>
                  <w:rFonts w:ascii="Cambria Math" w:hAnsi="Cambria Math"/>
                  <w:noProof/>
                  <w:sz w:val="17"/>
                  <w:szCs w:val="17"/>
                </w:rPr>
                <m:t>227,800-937.9</m:t>
              </m:r>
              <m:d>
                <m:dPr>
                  <m:ctrlPr>
                    <w:ins w:id="886" w:author="Sam Dent" w:date="2020-09-03T07:06:00Z">
                      <w:rPr>
                        <w:rFonts w:ascii="Cambria Math" w:hAnsi="Cambria Math"/>
                        <w:i/>
                        <w:noProof/>
                        <w:sz w:val="17"/>
                        <w:szCs w:val="17"/>
                      </w:rPr>
                    </w:ins>
                  </m:ctrlPr>
                </m:dPr>
                <m:e>
                  <m:r>
                    <w:rPr>
                      <w:rFonts w:ascii="Cambria Math" w:hAnsi="Cambria Math"/>
                      <w:noProof/>
                      <w:sz w:val="17"/>
                      <w:szCs w:val="17"/>
                    </w:rPr>
                    <m:t>D</m:t>
                  </m:r>
                </m:e>
              </m:d>
              <m:r>
                <w:rPr>
                  <w:rFonts w:ascii="Cambria Math" w:hAnsi="Cambria Math"/>
                  <w:noProof/>
                  <w:sz w:val="17"/>
                  <w:szCs w:val="17"/>
                </w:rPr>
                <m:t>-0.9903</m:t>
              </m:r>
              <m:d>
                <m:dPr>
                  <m:ctrlPr>
                    <w:ins w:id="887" w:author="Sam Dent" w:date="2020-09-03T07:06:00Z">
                      <w:rPr>
                        <w:rFonts w:ascii="Cambria Math" w:hAnsi="Cambria Math"/>
                        <w:i/>
                        <w:noProof/>
                        <w:sz w:val="17"/>
                        <w:szCs w:val="17"/>
                      </w:rPr>
                    </w:ins>
                  </m:ctrlPr>
                </m:dPr>
                <m:e>
                  <m:sSup>
                    <m:sSupPr>
                      <m:ctrlPr>
                        <w:ins w:id="888" w:author="Sam Dent" w:date="2020-09-03T07:06:00Z">
                          <w:rPr>
                            <w:rFonts w:ascii="Cambria Math" w:hAnsi="Cambria Math"/>
                            <w:i/>
                            <w:noProof/>
                            <w:sz w:val="17"/>
                            <w:szCs w:val="17"/>
                          </w:rPr>
                        </w:ins>
                      </m:ctrlPr>
                    </m:sSupPr>
                    <m:e>
                      <m:r>
                        <w:rPr>
                          <w:rFonts w:ascii="Cambria Math" w:hAnsi="Cambria Math"/>
                          <w:noProof/>
                          <w:sz w:val="17"/>
                          <w:szCs w:val="17"/>
                        </w:rPr>
                        <m:t>D</m:t>
                      </m:r>
                    </m:e>
                    <m:sup>
                      <m:r>
                        <w:rPr>
                          <w:rFonts w:ascii="Cambria Math" w:hAnsi="Cambria Math"/>
                          <w:noProof/>
                          <w:sz w:val="17"/>
                          <w:szCs w:val="17"/>
                        </w:rPr>
                        <m:t>2</m:t>
                      </m:r>
                    </m:sup>
                  </m:sSup>
                </m:e>
              </m:d>
              <m:r>
                <w:rPr>
                  <w:rFonts w:ascii="Cambria Math" w:hAnsi="Cambria Math"/>
                  <w:noProof/>
                  <w:sz w:val="17"/>
                  <w:szCs w:val="17"/>
                </w:rPr>
                <m:t>-1479</m:t>
              </m:r>
              <m:d>
                <m:dPr>
                  <m:ctrlPr>
                    <w:ins w:id="889" w:author="Sam Dent" w:date="2020-09-03T07:06:00Z">
                      <w:rPr>
                        <w:rFonts w:ascii="Cambria Math" w:hAnsi="Cambria Math"/>
                        <w:i/>
                        <w:noProof/>
                        <w:sz w:val="17"/>
                        <w:szCs w:val="17"/>
                      </w:rPr>
                    </w:ins>
                  </m:ctrlPr>
                </m:dPr>
                <m:e>
                  <m:r>
                    <w:rPr>
                      <w:rFonts w:ascii="Cambria Math" w:hAnsi="Cambria Math"/>
                      <w:noProof/>
                      <w:sz w:val="17"/>
                      <w:szCs w:val="17"/>
                    </w:rPr>
                    <m:t>BA</m:t>
                  </m:r>
                </m:e>
              </m:d>
              <m:r>
                <w:rPr>
                  <w:rFonts w:ascii="Cambria Math" w:hAnsi="Cambria Math"/>
                  <w:noProof/>
                  <w:sz w:val="17"/>
                  <w:szCs w:val="17"/>
                </w:rPr>
                <m:t>-12.02</m:t>
              </m:r>
              <m:d>
                <m:dPr>
                  <m:ctrlPr>
                    <w:ins w:id="890" w:author="Sam Dent" w:date="2020-09-03T07:06:00Z">
                      <w:rPr>
                        <w:rFonts w:ascii="Cambria Math" w:hAnsi="Cambria Math"/>
                        <w:i/>
                        <w:noProof/>
                        <w:sz w:val="17"/>
                        <w:szCs w:val="17"/>
                      </w:rPr>
                    </w:ins>
                  </m:ctrlPr>
                </m:dPr>
                <m:e>
                  <m:r>
                    <w:rPr>
                      <w:rFonts w:ascii="Cambria Math" w:hAnsi="Cambria Math"/>
                      <w:noProof/>
                      <w:sz w:val="17"/>
                      <w:szCs w:val="17"/>
                    </w:rPr>
                    <m:t>D*BA</m:t>
                  </m:r>
                </m:e>
              </m:d>
              <m:r>
                <w:rPr>
                  <w:rFonts w:ascii="Cambria Math" w:hAnsi="Cambria Math"/>
                  <w:noProof/>
                  <w:sz w:val="17"/>
                  <w:szCs w:val="17"/>
                </w:rPr>
                <m:t>+14.69</m:t>
              </m:r>
              <m:d>
                <m:dPr>
                  <m:ctrlPr>
                    <w:ins w:id="891" w:author="Sam Dent" w:date="2020-09-03T07:06:00Z">
                      <w:rPr>
                        <w:rFonts w:ascii="Cambria Math" w:hAnsi="Cambria Math"/>
                        <w:i/>
                        <w:noProof/>
                        <w:sz w:val="17"/>
                        <w:szCs w:val="17"/>
                      </w:rPr>
                    </w:ins>
                  </m:ctrlPr>
                </m:dPr>
                <m:e>
                  <m:sSup>
                    <m:sSupPr>
                      <m:ctrlPr>
                        <w:ins w:id="892" w:author="Sam Dent" w:date="2020-09-03T07:06:00Z">
                          <w:rPr>
                            <w:rFonts w:ascii="Cambria Math" w:hAnsi="Cambria Math"/>
                            <w:i/>
                            <w:noProof/>
                            <w:sz w:val="17"/>
                            <w:szCs w:val="17"/>
                          </w:rPr>
                        </w:ins>
                      </m:ctrlPr>
                    </m:sSupPr>
                    <m:e>
                      <m:r>
                        <w:rPr>
                          <w:rFonts w:ascii="Cambria Math" w:hAnsi="Cambria Math"/>
                          <w:noProof/>
                          <w:sz w:val="17"/>
                          <w:szCs w:val="17"/>
                        </w:rPr>
                        <m:t>BA</m:t>
                      </m:r>
                    </m:e>
                    <m:sup>
                      <m:r>
                        <w:rPr>
                          <w:rFonts w:ascii="Cambria Math" w:hAnsi="Cambria Math"/>
                          <w:noProof/>
                          <w:sz w:val="17"/>
                          <w:szCs w:val="17"/>
                        </w:rPr>
                        <m:t>2</m:t>
                      </m:r>
                    </m:sup>
                  </m:sSup>
                </m:e>
              </m:d>
              <m:r>
                <w:rPr>
                  <w:rFonts w:ascii="Cambria Math" w:hAnsi="Cambria Math"/>
                  <w:noProof/>
                  <w:sz w:val="17"/>
                  <w:szCs w:val="17"/>
                </w:rPr>
                <m:t>-16,720*</m:t>
              </m:r>
              <m:r>
                <m:rPr>
                  <m:sty m:val="p"/>
                </m:rPr>
                <w:rPr>
                  <w:rFonts w:ascii="Cambria Math" w:hAnsi="Cambria Math"/>
                  <w:noProof/>
                  <w:sz w:val="17"/>
                  <w:szCs w:val="17"/>
                </w:rPr>
                <m:t>ln⁡</m:t>
              </m:r>
              <m:r>
                <w:rPr>
                  <w:rFonts w:ascii="Cambria Math" w:hAnsi="Cambria Math"/>
                  <w:noProof/>
                  <w:sz w:val="17"/>
                  <w:szCs w:val="17"/>
                </w:rPr>
                <m:t>(CBCP)</m:t>
              </m:r>
            </m:e>
          </m:rad>
        </m:oMath>
      </m:oMathPara>
    </w:p>
    <w:p w14:paraId="3A7BE82E" w14:textId="77777777" w:rsidR="00312EEA" w:rsidRDefault="00312EEA" w:rsidP="00312EEA">
      <w:pPr>
        <w:rPr>
          <w:noProof/>
          <w:szCs w:val="20"/>
        </w:rPr>
      </w:pPr>
      <w:r>
        <w:rPr>
          <w:noProof/>
          <w:szCs w:val="20"/>
        </w:rPr>
        <w:lastRenderedPageBreak/>
        <w:t>Where:</w:t>
      </w:r>
    </w:p>
    <w:p w14:paraId="3E86EFEC" w14:textId="77777777" w:rsidR="00312EEA" w:rsidRDefault="00312EEA" w:rsidP="00312EEA">
      <w:pPr>
        <w:rPr>
          <w:noProof/>
          <w:szCs w:val="20"/>
        </w:rPr>
      </w:pPr>
      <w:r>
        <w:rPr>
          <w:noProof/>
          <w:szCs w:val="20"/>
        </w:rPr>
        <w:tab/>
        <w:t xml:space="preserve">D </w:t>
      </w:r>
      <w:r>
        <w:rPr>
          <w:noProof/>
          <w:szCs w:val="20"/>
        </w:rPr>
        <w:tab/>
      </w:r>
      <w:r>
        <w:rPr>
          <w:noProof/>
          <w:szCs w:val="20"/>
        </w:rPr>
        <w:tab/>
        <w:t>= Bulb diameter (e.g.  for PAR20 D = 20)</w:t>
      </w:r>
    </w:p>
    <w:p w14:paraId="59AF07F3" w14:textId="77777777" w:rsidR="00312EEA" w:rsidRDefault="00312EEA" w:rsidP="00312EEA">
      <w:pPr>
        <w:rPr>
          <w:noProof/>
          <w:szCs w:val="20"/>
        </w:rPr>
      </w:pPr>
      <w:r>
        <w:rPr>
          <w:noProof/>
          <w:szCs w:val="20"/>
        </w:rPr>
        <w:tab/>
        <w:t>BA</w:t>
      </w:r>
      <w:r>
        <w:rPr>
          <w:noProof/>
          <w:szCs w:val="20"/>
        </w:rPr>
        <w:tab/>
      </w:r>
      <w:r>
        <w:rPr>
          <w:noProof/>
          <w:szCs w:val="20"/>
        </w:rPr>
        <w:tab/>
        <w:t>= Beam angle</w:t>
      </w:r>
    </w:p>
    <w:p w14:paraId="2AD0DF9A" w14:textId="77777777" w:rsidR="00312EEA" w:rsidRDefault="00312EEA" w:rsidP="00312EEA">
      <w:pPr>
        <w:rPr>
          <w:noProof/>
          <w:szCs w:val="20"/>
        </w:rPr>
      </w:pPr>
      <w:r>
        <w:rPr>
          <w:noProof/>
          <w:szCs w:val="20"/>
        </w:rPr>
        <w:tab/>
        <w:t>CBCP</w:t>
      </w:r>
      <w:r>
        <w:rPr>
          <w:noProof/>
          <w:szCs w:val="20"/>
        </w:rPr>
        <w:tab/>
      </w:r>
      <w:r>
        <w:rPr>
          <w:noProof/>
          <w:szCs w:val="20"/>
        </w:rPr>
        <w:tab/>
        <w:t>= Center beam candle power</w:t>
      </w:r>
    </w:p>
    <w:p w14:paraId="2A1EE71F" w14:textId="77777777" w:rsidR="00312EEA" w:rsidRDefault="00312EEA" w:rsidP="00312EEA">
      <w:pPr>
        <w:rPr>
          <w:noProof/>
          <w:szCs w:val="20"/>
        </w:rPr>
      </w:pPr>
      <w:r>
        <w:rPr>
          <w:noProof/>
          <w:szCs w:val="20"/>
        </w:rPr>
        <w:t xml:space="preserve">The result of the equation above should be rounded DOWN to the nearest wattage established by </w:t>
      </w:r>
      <w:r w:rsidRPr="00E95A53">
        <w:t>E</w:t>
      </w:r>
      <w:r>
        <w:t>NERGY STAR</w:t>
      </w:r>
      <w:r>
        <w:rPr>
          <w:noProof/>
          <w:szCs w:val="20"/>
        </w:rPr>
        <w:t>:</w:t>
      </w:r>
    </w:p>
    <w:tbl>
      <w:tblPr>
        <w:tblW w:w="5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4490"/>
      </w:tblGrid>
      <w:tr w:rsidR="00312EEA" w:rsidRPr="00022158" w14:paraId="0D1B8D5F" w14:textId="77777777" w:rsidTr="003E3F89">
        <w:trPr>
          <w:trHeight w:val="20"/>
          <w:tblHeader/>
          <w:jc w:val="center"/>
        </w:trPr>
        <w:tc>
          <w:tcPr>
            <w:tcW w:w="1195" w:type="dxa"/>
            <w:shd w:val="clear" w:color="000000" w:fill="808080"/>
            <w:vAlign w:val="center"/>
            <w:hideMark/>
          </w:tcPr>
          <w:p w14:paraId="7E95515F" w14:textId="77777777" w:rsidR="00312EEA" w:rsidRPr="00022158" w:rsidRDefault="00312EEA" w:rsidP="003E3F89">
            <w:pPr>
              <w:widowControl/>
              <w:spacing w:after="0"/>
              <w:jc w:val="center"/>
              <w:rPr>
                <w:rFonts w:ascii="Calibri" w:hAnsi="Calibri" w:cs="Calibri"/>
                <w:b/>
                <w:bCs/>
                <w:color w:val="FFFFFF"/>
                <w:szCs w:val="20"/>
              </w:rPr>
            </w:pPr>
            <w:r w:rsidRPr="00022158">
              <w:rPr>
                <w:rFonts w:ascii="Calibri" w:hAnsi="Calibri" w:cs="Calibri"/>
                <w:b/>
                <w:bCs/>
                <w:color w:val="FFFFFF"/>
                <w:szCs w:val="20"/>
              </w:rPr>
              <w:t>Diameter</w:t>
            </w:r>
          </w:p>
        </w:tc>
        <w:tc>
          <w:tcPr>
            <w:tcW w:w="4490" w:type="dxa"/>
            <w:shd w:val="clear" w:color="000000" w:fill="808080"/>
            <w:vAlign w:val="center"/>
            <w:hideMark/>
          </w:tcPr>
          <w:p w14:paraId="415FA3CC" w14:textId="77777777" w:rsidR="00312EEA" w:rsidRPr="00022158" w:rsidRDefault="00312EEA" w:rsidP="003E3F89">
            <w:pPr>
              <w:widowControl/>
              <w:spacing w:after="0"/>
              <w:jc w:val="center"/>
              <w:rPr>
                <w:rFonts w:ascii="Calibri" w:hAnsi="Calibri" w:cs="Calibri"/>
                <w:b/>
                <w:bCs/>
                <w:color w:val="FFFFFF"/>
                <w:szCs w:val="20"/>
              </w:rPr>
            </w:pPr>
            <w:r w:rsidRPr="00022158">
              <w:rPr>
                <w:rFonts w:ascii="Calibri" w:hAnsi="Calibri" w:cs="Calibri"/>
                <w:b/>
                <w:bCs/>
                <w:color w:val="FFFFFF"/>
                <w:szCs w:val="20"/>
              </w:rPr>
              <w:t>Permitted Wattages</w:t>
            </w:r>
          </w:p>
        </w:tc>
      </w:tr>
      <w:tr w:rsidR="00312EEA" w:rsidRPr="00022158" w14:paraId="2B740807" w14:textId="77777777" w:rsidTr="003E3F89">
        <w:trPr>
          <w:trHeight w:val="20"/>
          <w:jc w:val="center"/>
        </w:trPr>
        <w:tc>
          <w:tcPr>
            <w:tcW w:w="1195" w:type="dxa"/>
            <w:shd w:val="clear" w:color="auto" w:fill="auto"/>
            <w:vAlign w:val="center"/>
            <w:hideMark/>
          </w:tcPr>
          <w:p w14:paraId="750B3B31" w14:textId="77777777" w:rsidR="00312EEA" w:rsidRPr="00022158" w:rsidRDefault="00312EEA" w:rsidP="003E3F89">
            <w:pPr>
              <w:widowControl/>
              <w:spacing w:after="0"/>
              <w:jc w:val="center"/>
              <w:rPr>
                <w:rFonts w:ascii="Calibri" w:hAnsi="Calibri" w:cs="Calibri"/>
                <w:color w:val="000000"/>
                <w:szCs w:val="20"/>
              </w:rPr>
            </w:pPr>
            <w:r w:rsidRPr="00022158">
              <w:rPr>
                <w:rFonts w:ascii="Calibri" w:hAnsi="Calibri" w:cs="Calibri"/>
                <w:color w:val="000000"/>
                <w:szCs w:val="20"/>
              </w:rPr>
              <w:t>16</w:t>
            </w:r>
          </w:p>
        </w:tc>
        <w:tc>
          <w:tcPr>
            <w:tcW w:w="4490" w:type="dxa"/>
            <w:shd w:val="clear" w:color="auto" w:fill="auto"/>
            <w:vAlign w:val="center"/>
            <w:hideMark/>
          </w:tcPr>
          <w:p w14:paraId="4AEAC428" w14:textId="77777777" w:rsidR="00312EEA" w:rsidRPr="00022158" w:rsidRDefault="00312EEA" w:rsidP="003E3F89">
            <w:pPr>
              <w:widowControl/>
              <w:spacing w:after="0"/>
              <w:jc w:val="left"/>
              <w:rPr>
                <w:rFonts w:ascii="Calibri" w:hAnsi="Calibri" w:cs="Calibri"/>
                <w:color w:val="000000"/>
                <w:szCs w:val="20"/>
              </w:rPr>
            </w:pPr>
            <w:r w:rsidRPr="00022158">
              <w:rPr>
                <w:rFonts w:ascii="Calibri" w:hAnsi="Calibri" w:cs="Calibri"/>
                <w:color w:val="000000"/>
                <w:szCs w:val="20"/>
              </w:rPr>
              <w:t>20, 35, 40, 45, 50, 60, 75</w:t>
            </w:r>
          </w:p>
        </w:tc>
      </w:tr>
      <w:tr w:rsidR="00312EEA" w:rsidRPr="00022158" w14:paraId="401E85B2" w14:textId="77777777" w:rsidTr="003E3F89">
        <w:trPr>
          <w:trHeight w:val="20"/>
          <w:jc w:val="center"/>
        </w:trPr>
        <w:tc>
          <w:tcPr>
            <w:tcW w:w="1195" w:type="dxa"/>
            <w:shd w:val="clear" w:color="auto" w:fill="auto"/>
            <w:vAlign w:val="center"/>
            <w:hideMark/>
          </w:tcPr>
          <w:p w14:paraId="1D64B1B0" w14:textId="77777777" w:rsidR="00312EEA" w:rsidRPr="00022158" w:rsidRDefault="00312EEA" w:rsidP="003E3F89">
            <w:pPr>
              <w:widowControl/>
              <w:spacing w:after="0"/>
              <w:jc w:val="center"/>
              <w:rPr>
                <w:rFonts w:ascii="Calibri" w:hAnsi="Calibri" w:cs="Calibri"/>
                <w:color w:val="000000"/>
                <w:szCs w:val="20"/>
              </w:rPr>
            </w:pPr>
            <w:r w:rsidRPr="00022158">
              <w:rPr>
                <w:rFonts w:ascii="Calibri" w:hAnsi="Calibri" w:cs="Calibri"/>
                <w:color w:val="000000"/>
                <w:szCs w:val="20"/>
              </w:rPr>
              <w:t>20</w:t>
            </w:r>
          </w:p>
        </w:tc>
        <w:tc>
          <w:tcPr>
            <w:tcW w:w="4490" w:type="dxa"/>
            <w:shd w:val="clear" w:color="auto" w:fill="auto"/>
            <w:vAlign w:val="center"/>
            <w:hideMark/>
          </w:tcPr>
          <w:p w14:paraId="3B0168CE" w14:textId="77777777" w:rsidR="00312EEA" w:rsidRPr="00022158" w:rsidRDefault="00312EEA" w:rsidP="003E3F89">
            <w:pPr>
              <w:widowControl/>
              <w:spacing w:after="0"/>
              <w:jc w:val="left"/>
              <w:rPr>
                <w:rFonts w:ascii="Calibri" w:hAnsi="Calibri" w:cs="Calibri"/>
                <w:color w:val="000000"/>
                <w:szCs w:val="20"/>
              </w:rPr>
            </w:pPr>
            <w:r w:rsidRPr="00022158">
              <w:rPr>
                <w:rFonts w:ascii="Calibri" w:hAnsi="Calibri" w:cs="Calibri"/>
                <w:color w:val="000000"/>
                <w:szCs w:val="20"/>
              </w:rPr>
              <w:t>50</w:t>
            </w:r>
          </w:p>
        </w:tc>
      </w:tr>
      <w:tr w:rsidR="00312EEA" w:rsidRPr="00022158" w14:paraId="72DCE490" w14:textId="77777777" w:rsidTr="003E3F89">
        <w:trPr>
          <w:trHeight w:val="20"/>
          <w:jc w:val="center"/>
        </w:trPr>
        <w:tc>
          <w:tcPr>
            <w:tcW w:w="1195" w:type="dxa"/>
            <w:shd w:val="clear" w:color="auto" w:fill="auto"/>
            <w:vAlign w:val="center"/>
            <w:hideMark/>
          </w:tcPr>
          <w:p w14:paraId="6DFBD5DA" w14:textId="77777777" w:rsidR="00312EEA" w:rsidRPr="00022158" w:rsidRDefault="00312EEA" w:rsidP="003E3F89">
            <w:pPr>
              <w:widowControl/>
              <w:spacing w:after="0"/>
              <w:jc w:val="center"/>
              <w:rPr>
                <w:rFonts w:ascii="Calibri" w:hAnsi="Calibri" w:cs="Calibri"/>
                <w:color w:val="000000"/>
                <w:szCs w:val="20"/>
              </w:rPr>
            </w:pPr>
            <w:r w:rsidRPr="00022158">
              <w:rPr>
                <w:rFonts w:ascii="Calibri" w:hAnsi="Calibri" w:cs="Calibri"/>
                <w:color w:val="000000"/>
                <w:szCs w:val="20"/>
              </w:rPr>
              <w:t>30S</w:t>
            </w:r>
          </w:p>
        </w:tc>
        <w:tc>
          <w:tcPr>
            <w:tcW w:w="4490" w:type="dxa"/>
            <w:shd w:val="clear" w:color="auto" w:fill="auto"/>
            <w:vAlign w:val="center"/>
            <w:hideMark/>
          </w:tcPr>
          <w:p w14:paraId="71480461" w14:textId="77777777" w:rsidR="00312EEA" w:rsidRPr="00022158" w:rsidRDefault="00312EEA" w:rsidP="003E3F89">
            <w:pPr>
              <w:widowControl/>
              <w:spacing w:after="0"/>
              <w:jc w:val="left"/>
              <w:rPr>
                <w:rFonts w:ascii="Calibri" w:hAnsi="Calibri" w:cs="Calibri"/>
                <w:color w:val="000000"/>
                <w:szCs w:val="20"/>
              </w:rPr>
            </w:pPr>
            <w:r w:rsidRPr="00022158">
              <w:rPr>
                <w:rFonts w:ascii="Calibri" w:hAnsi="Calibri" w:cs="Calibri"/>
                <w:color w:val="000000"/>
                <w:szCs w:val="20"/>
              </w:rPr>
              <w:t>40, 45, 50, 60, 75</w:t>
            </w:r>
          </w:p>
        </w:tc>
      </w:tr>
      <w:tr w:rsidR="00312EEA" w:rsidRPr="00022158" w14:paraId="11F2BD41" w14:textId="77777777" w:rsidTr="003E3F89">
        <w:trPr>
          <w:trHeight w:val="20"/>
          <w:jc w:val="center"/>
        </w:trPr>
        <w:tc>
          <w:tcPr>
            <w:tcW w:w="1195" w:type="dxa"/>
            <w:shd w:val="clear" w:color="auto" w:fill="auto"/>
            <w:vAlign w:val="center"/>
            <w:hideMark/>
          </w:tcPr>
          <w:p w14:paraId="1F3954BC" w14:textId="77777777" w:rsidR="00312EEA" w:rsidRPr="00022158" w:rsidRDefault="00312EEA" w:rsidP="003E3F89">
            <w:pPr>
              <w:widowControl/>
              <w:spacing w:after="0"/>
              <w:jc w:val="center"/>
              <w:rPr>
                <w:rFonts w:ascii="Calibri" w:hAnsi="Calibri" w:cs="Calibri"/>
                <w:color w:val="000000"/>
                <w:szCs w:val="20"/>
              </w:rPr>
            </w:pPr>
            <w:r w:rsidRPr="00022158">
              <w:rPr>
                <w:rFonts w:ascii="Calibri" w:hAnsi="Calibri" w:cs="Calibri"/>
                <w:color w:val="000000"/>
                <w:szCs w:val="20"/>
              </w:rPr>
              <w:t>30L</w:t>
            </w:r>
          </w:p>
        </w:tc>
        <w:tc>
          <w:tcPr>
            <w:tcW w:w="4490" w:type="dxa"/>
            <w:shd w:val="clear" w:color="auto" w:fill="auto"/>
            <w:vAlign w:val="center"/>
            <w:hideMark/>
          </w:tcPr>
          <w:p w14:paraId="757483D7" w14:textId="77777777" w:rsidR="00312EEA" w:rsidRPr="00022158" w:rsidRDefault="00312EEA" w:rsidP="003E3F89">
            <w:pPr>
              <w:widowControl/>
              <w:spacing w:after="0"/>
              <w:jc w:val="left"/>
              <w:rPr>
                <w:rFonts w:ascii="Calibri" w:hAnsi="Calibri" w:cs="Calibri"/>
                <w:color w:val="000000"/>
                <w:szCs w:val="20"/>
              </w:rPr>
            </w:pPr>
            <w:r w:rsidRPr="00022158">
              <w:rPr>
                <w:rFonts w:ascii="Calibri" w:hAnsi="Calibri" w:cs="Calibri"/>
                <w:color w:val="000000"/>
                <w:szCs w:val="20"/>
              </w:rPr>
              <w:t>50, 75</w:t>
            </w:r>
          </w:p>
        </w:tc>
      </w:tr>
      <w:tr w:rsidR="00312EEA" w:rsidRPr="00022158" w14:paraId="35B3530F" w14:textId="77777777" w:rsidTr="003E3F89">
        <w:trPr>
          <w:trHeight w:val="20"/>
          <w:jc w:val="center"/>
        </w:trPr>
        <w:tc>
          <w:tcPr>
            <w:tcW w:w="1195" w:type="dxa"/>
            <w:shd w:val="clear" w:color="auto" w:fill="auto"/>
            <w:vAlign w:val="center"/>
            <w:hideMark/>
          </w:tcPr>
          <w:p w14:paraId="28531AB1" w14:textId="77777777" w:rsidR="00312EEA" w:rsidRPr="00022158" w:rsidRDefault="00312EEA" w:rsidP="003E3F89">
            <w:pPr>
              <w:widowControl/>
              <w:spacing w:after="0"/>
              <w:jc w:val="center"/>
              <w:rPr>
                <w:rFonts w:ascii="Calibri" w:hAnsi="Calibri" w:cs="Calibri"/>
                <w:color w:val="000000"/>
                <w:szCs w:val="20"/>
              </w:rPr>
            </w:pPr>
            <w:r w:rsidRPr="00022158">
              <w:rPr>
                <w:rFonts w:ascii="Calibri" w:hAnsi="Calibri" w:cs="Calibri"/>
                <w:color w:val="000000"/>
                <w:szCs w:val="20"/>
              </w:rPr>
              <w:t>38</w:t>
            </w:r>
          </w:p>
        </w:tc>
        <w:tc>
          <w:tcPr>
            <w:tcW w:w="4490" w:type="dxa"/>
            <w:shd w:val="clear" w:color="auto" w:fill="auto"/>
            <w:vAlign w:val="center"/>
            <w:hideMark/>
          </w:tcPr>
          <w:p w14:paraId="1733B4FF" w14:textId="77777777" w:rsidR="00312EEA" w:rsidRPr="00022158" w:rsidRDefault="00312EEA" w:rsidP="003E3F89">
            <w:pPr>
              <w:widowControl/>
              <w:spacing w:after="0"/>
              <w:jc w:val="left"/>
              <w:rPr>
                <w:rFonts w:ascii="Calibri" w:hAnsi="Calibri" w:cs="Calibri"/>
                <w:color w:val="000000"/>
                <w:szCs w:val="20"/>
              </w:rPr>
            </w:pPr>
            <w:r w:rsidRPr="00022158">
              <w:rPr>
                <w:rFonts w:ascii="Calibri" w:hAnsi="Calibri" w:cs="Calibri"/>
                <w:color w:val="000000"/>
                <w:szCs w:val="20"/>
              </w:rPr>
              <w:t>40, 45, 50, 55, 60, 65, 75, 85, 90, 100, 120, 150, 250</w:t>
            </w:r>
          </w:p>
        </w:tc>
      </w:tr>
    </w:tbl>
    <w:p w14:paraId="3B8637AC" w14:textId="77777777" w:rsidR="00312EEA" w:rsidRDefault="00312EEA" w:rsidP="00312EEA">
      <w:pPr>
        <w:ind w:left="1440"/>
        <w:rPr>
          <w:rFonts w:cstheme="minorHAnsi"/>
          <w:noProof/>
        </w:rPr>
      </w:pPr>
    </w:p>
    <w:p w14:paraId="2712976E" w14:textId="77777777" w:rsidR="00312EEA" w:rsidRDefault="00312EEA" w:rsidP="00312EEA">
      <w:pPr>
        <w:ind w:left="1440"/>
        <w:rPr>
          <w:rFonts w:cstheme="minorHAnsi"/>
          <w:noProof/>
        </w:rPr>
      </w:pPr>
      <w:r>
        <w:rPr>
          <w:rFonts w:cstheme="minorHAnsi"/>
          <w:noProof/>
        </w:rPr>
        <w:t>Additional EISA non-exempt bulb types:</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030"/>
        <w:gridCol w:w="1064"/>
        <w:gridCol w:w="1101"/>
        <w:gridCol w:w="966"/>
        <w:gridCol w:w="1094"/>
        <w:gridCol w:w="681"/>
        <w:gridCol w:w="622"/>
        <w:gridCol w:w="1035"/>
        <w:gridCol w:w="782"/>
        <w:gridCol w:w="720"/>
      </w:tblGrid>
      <w:tr w:rsidR="00191F2F" w:rsidRPr="00143374" w14:paraId="15243326" w14:textId="77777777" w:rsidTr="00F90C74">
        <w:trPr>
          <w:trHeight w:val="735"/>
          <w:jc w:val="center"/>
        </w:trPr>
        <w:tc>
          <w:tcPr>
            <w:tcW w:w="1700" w:type="dxa"/>
            <w:vMerge w:val="restart"/>
            <w:shd w:val="clear" w:color="000000" w:fill="808080"/>
            <w:vAlign w:val="center"/>
            <w:hideMark/>
          </w:tcPr>
          <w:p w14:paraId="0F48178D" w14:textId="77777777" w:rsidR="00191F2F" w:rsidRPr="00143374" w:rsidRDefault="00191F2F" w:rsidP="00191F2F">
            <w:pPr>
              <w:widowControl/>
              <w:spacing w:after="0"/>
              <w:jc w:val="center"/>
              <w:rPr>
                <w:rFonts w:ascii="Calibri" w:hAnsi="Calibri" w:cs="Calibri"/>
                <w:b/>
                <w:bCs/>
                <w:color w:val="FFFFFF"/>
                <w:szCs w:val="20"/>
              </w:rPr>
            </w:pPr>
            <w:bookmarkStart w:id="893" w:name="_Hlk46806742"/>
            <w:r w:rsidRPr="00143374">
              <w:rPr>
                <w:rFonts w:ascii="Calibri" w:hAnsi="Calibri" w:cs="Calibri"/>
                <w:b/>
                <w:bCs/>
                <w:color w:val="FFFFFF"/>
                <w:szCs w:val="20"/>
              </w:rPr>
              <w:t>Bulb Type</w:t>
            </w:r>
          </w:p>
        </w:tc>
        <w:tc>
          <w:tcPr>
            <w:tcW w:w="1030" w:type="dxa"/>
            <w:vMerge w:val="restart"/>
            <w:shd w:val="clear" w:color="000000" w:fill="808080"/>
            <w:vAlign w:val="center"/>
            <w:hideMark/>
          </w:tcPr>
          <w:p w14:paraId="5BBC45BA" w14:textId="77777777" w:rsidR="00191F2F" w:rsidRPr="00143374" w:rsidRDefault="00191F2F" w:rsidP="00191F2F">
            <w:pPr>
              <w:widowControl/>
              <w:spacing w:after="0"/>
              <w:jc w:val="center"/>
              <w:rPr>
                <w:rFonts w:ascii="Calibri" w:hAnsi="Calibri" w:cs="Calibri"/>
                <w:b/>
                <w:bCs/>
                <w:color w:val="FFFFFF"/>
                <w:szCs w:val="20"/>
              </w:rPr>
            </w:pPr>
            <w:r w:rsidRPr="00143374">
              <w:rPr>
                <w:rFonts w:ascii="Calibri" w:hAnsi="Calibri" w:cs="Calibri"/>
                <w:b/>
                <w:bCs/>
                <w:color w:val="FFFFFF"/>
                <w:szCs w:val="20"/>
              </w:rPr>
              <w:t>Minimum Lumens</w:t>
            </w:r>
          </w:p>
        </w:tc>
        <w:tc>
          <w:tcPr>
            <w:tcW w:w="0" w:type="auto"/>
            <w:vMerge w:val="restart"/>
            <w:shd w:val="clear" w:color="000000" w:fill="808080"/>
            <w:vAlign w:val="center"/>
            <w:hideMark/>
          </w:tcPr>
          <w:p w14:paraId="60CBD1AD" w14:textId="77777777" w:rsidR="00191F2F" w:rsidRPr="00143374" w:rsidRDefault="00191F2F" w:rsidP="00191F2F">
            <w:pPr>
              <w:widowControl/>
              <w:spacing w:after="0"/>
              <w:jc w:val="center"/>
              <w:rPr>
                <w:rFonts w:ascii="Calibri" w:hAnsi="Calibri" w:cs="Calibri"/>
                <w:b/>
                <w:bCs/>
                <w:color w:val="FFFFFF"/>
                <w:szCs w:val="20"/>
              </w:rPr>
            </w:pPr>
            <w:r w:rsidRPr="00143374">
              <w:rPr>
                <w:rFonts w:ascii="Calibri" w:hAnsi="Calibri" w:cs="Calibri"/>
                <w:b/>
                <w:bCs/>
                <w:color w:val="FFFFFF"/>
                <w:szCs w:val="20"/>
              </w:rPr>
              <w:t>Maximum Lumens</w:t>
            </w:r>
          </w:p>
        </w:tc>
        <w:tc>
          <w:tcPr>
            <w:tcW w:w="0" w:type="auto"/>
            <w:vMerge w:val="restart"/>
            <w:shd w:val="clear" w:color="000000" w:fill="808080"/>
            <w:vAlign w:val="center"/>
            <w:hideMark/>
          </w:tcPr>
          <w:p w14:paraId="0637C347" w14:textId="77777777" w:rsidR="00191F2F" w:rsidRPr="00143374" w:rsidRDefault="00191F2F" w:rsidP="00191F2F">
            <w:pPr>
              <w:widowControl/>
              <w:spacing w:after="0"/>
              <w:jc w:val="center"/>
              <w:rPr>
                <w:rFonts w:ascii="Calibri" w:hAnsi="Calibri" w:cs="Calibri"/>
                <w:b/>
                <w:bCs/>
                <w:color w:val="FFFFFF"/>
                <w:szCs w:val="20"/>
              </w:rPr>
            </w:pPr>
            <w:r w:rsidRPr="00143374">
              <w:rPr>
                <w:rFonts w:ascii="Calibri" w:hAnsi="Calibri" w:cs="Calibri"/>
                <w:b/>
                <w:bCs/>
                <w:color w:val="FFFFFF"/>
                <w:szCs w:val="20"/>
              </w:rPr>
              <w:t>Lumens used to calculate LED Wattage (midpoint)</w:t>
            </w:r>
          </w:p>
        </w:tc>
        <w:tc>
          <w:tcPr>
            <w:tcW w:w="0" w:type="auto"/>
            <w:vMerge w:val="restart"/>
            <w:shd w:val="clear" w:color="000000" w:fill="808080"/>
            <w:vAlign w:val="center"/>
            <w:hideMark/>
          </w:tcPr>
          <w:p w14:paraId="244B1DB6" w14:textId="77777777" w:rsidR="00191F2F" w:rsidRPr="00143374" w:rsidRDefault="00191F2F" w:rsidP="00191F2F">
            <w:pPr>
              <w:widowControl/>
              <w:spacing w:after="0"/>
              <w:jc w:val="center"/>
              <w:rPr>
                <w:rFonts w:ascii="Calibri" w:hAnsi="Calibri" w:cs="Calibri"/>
                <w:b/>
                <w:bCs/>
                <w:color w:val="FFFFFF"/>
                <w:szCs w:val="20"/>
              </w:rPr>
            </w:pPr>
            <w:r w:rsidRPr="00143374">
              <w:rPr>
                <w:rFonts w:ascii="Calibri" w:hAnsi="Calibri" w:cs="Calibri"/>
                <w:b/>
                <w:bCs/>
                <w:color w:val="FFFFFF"/>
                <w:szCs w:val="20"/>
              </w:rPr>
              <w:t>LED Wattage (Watts</w:t>
            </w:r>
            <w:r w:rsidRPr="00143374">
              <w:rPr>
                <w:rFonts w:ascii="Calibri" w:hAnsi="Calibri" w:cs="Calibri"/>
                <w:b/>
                <w:bCs/>
                <w:color w:val="FFFFFF"/>
                <w:szCs w:val="20"/>
                <w:vertAlign w:val="subscript"/>
              </w:rPr>
              <w:t>EE</w:t>
            </w:r>
            <w:r w:rsidRPr="00143374">
              <w:rPr>
                <w:rFonts w:ascii="Calibri" w:hAnsi="Calibri" w:cs="Calibri"/>
                <w:b/>
                <w:bCs/>
                <w:color w:val="FFFFFF"/>
                <w:szCs w:val="20"/>
              </w:rPr>
              <w:t>)</w:t>
            </w:r>
          </w:p>
        </w:tc>
        <w:tc>
          <w:tcPr>
            <w:tcW w:w="0" w:type="auto"/>
            <w:vMerge w:val="restart"/>
            <w:shd w:val="clear" w:color="000000" w:fill="808080"/>
            <w:vAlign w:val="center"/>
            <w:hideMark/>
          </w:tcPr>
          <w:p w14:paraId="70BF9B51" w14:textId="77777777" w:rsidR="00191F2F" w:rsidRPr="00143374" w:rsidRDefault="00191F2F" w:rsidP="00191F2F">
            <w:pPr>
              <w:widowControl/>
              <w:spacing w:after="0"/>
              <w:jc w:val="center"/>
              <w:rPr>
                <w:rFonts w:ascii="Calibri" w:hAnsi="Calibri" w:cs="Calibri"/>
                <w:b/>
                <w:bCs/>
                <w:color w:val="FFFFFF"/>
                <w:szCs w:val="20"/>
              </w:rPr>
            </w:pPr>
            <w:r>
              <w:rPr>
                <w:rFonts w:ascii="Calibri" w:hAnsi="Calibri" w:cs="Calibri"/>
                <w:b/>
                <w:bCs/>
                <w:color w:val="FFFFFF"/>
                <w:szCs w:val="20"/>
              </w:rPr>
              <w:t xml:space="preserve">Baseline </w:t>
            </w:r>
            <w:r w:rsidRPr="00143374">
              <w:rPr>
                <w:rFonts w:ascii="Calibri" w:hAnsi="Calibri" w:cs="Calibri"/>
                <w:b/>
                <w:bCs/>
                <w:color w:val="FFFFFF"/>
                <w:szCs w:val="20"/>
              </w:rPr>
              <w:t>(Watts</w:t>
            </w:r>
            <w:r w:rsidRPr="00143374">
              <w:rPr>
                <w:rFonts w:ascii="Calibri" w:hAnsi="Calibri" w:cs="Calibri"/>
                <w:b/>
                <w:bCs/>
                <w:color w:val="FFFFFF"/>
                <w:szCs w:val="20"/>
                <w:vertAlign w:val="subscript"/>
              </w:rPr>
              <w:t>Base</w:t>
            </w:r>
            <w:r w:rsidRPr="00143374">
              <w:rPr>
                <w:rFonts w:ascii="Calibri" w:hAnsi="Calibri" w:cs="Calibri"/>
                <w:b/>
                <w:bCs/>
                <w:color w:val="FFFFFF"/>
                <w:szCs w:val="20"/>
              </w:rPr>
              <w:t>)</w:t>
            </w:r>
          </w:p>
        </w:tc>
        <w:tc>
          <w:tcPr>
            <w:tcW w:w="1303" w:type="dxa"/>
            <w:gridSpan w:val="2"/>
            <w:shd w:val="clear" w:color="000000" w:fill="808080"/>
            <w:vAlign w:val="center"/>
          </w:tcPr>
          <w:p w14:paraId="01B66838" w14:textId="77777777" w:rsidR="00191F2F" w:rsidRDefault="00191F2F" w:rsidP="00191F2F">
            <w:pPr>
              <w:widowControl/>
              <w:spacing w:after="0"/>
              <w:jc w:val="center"/>
              <w:rPr>
                <w:ins w:id="894" w:author="Sam Dent" w:date="2020-07-28T05:26:00Z"/>
                <w:rFonts w:ascii="Calibri" w:hAnsi="Calibri" w:cs="Calibri"/>
                <w:b/>
                <w:bCs/>
                <w:color w:val="FFFFFF"/>
                <w:szCs w:val="20"/>
              </w:rPr>
            </w:pPr>
            <w:ins w:id="895" w:author="Sam Dent" w:date="2020-07-28T05:26:00Z">
              <w:r>
                <w:rPr>
                  <w:rFonts w:ascii="Calibri" w:hAnsi="Calibri" w:cs="Calibri"/>
                  <w:b/>
                  <w:bCs/>
                  <w:color w:val="FFFFFF"/>
                  <w:szCs w:val="20"/>
                </w:rPr>
                <w:t>Baseline for New Construction</w:t>
              </w:r>
            </w:ins>
          </w:p>
          <w:p w14:paraId="4DC8CE23" w14:textId="77777777" w:rsidR="00191F2F" w:rsidRDefault="00191F2F" w:rsidP="00191F2F">
            <w:pPr>
              <w:widowControl/>
              <w:spacing w:after="0"/>
              <w:jc w:val="center"/>
              <w:rPr>
                <w:rFonts w:ascii="Calibri" w:hAnsi="Calibri" w:cs="Calibri"/>
                <w:b/>
                <w:bCs/>
                <w:color w:val="FFFFFF"/>
                <w:szCs w:val="20"/>
              </w:rPr>
            </w:pPr>
            <w:ins w:id="896" w:author="Sam Dent" w:date="2020-07-28T05:26:00Z">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ins>
          </w:p>
        </w:tc>
        <w:tc>
          <w:tcPr>
            <w:tcW w:w="1035" w:type="dxa"/>
            <w:vMerge w:val="restart"/>
            <w:shd w:val="clear" w:color="000000" w:fill="808080"/>
            <w:vAlign w:val="center"/>
            <w:hideMark/>
          </w:tcPr>
          <w:p w14:paraId="2B98EB7C" w14:textId="77777777" w:rsidR="00191F2F" w:rsidRPr="00143374" w:rsidRDefault="00191F2F" w:rsidP="00191F2F">
            <w:pPr>
              <w:widowControl/>
              <w:spacing w:after="0"/>
              <w:jc w:val="center"/>
              <w:rPr>
                <w:rFonts w:ascii="Calibri" w:hAnsi="Calibri" w:cs="Calibri"/>
                <w:b/>
                <w:bCs/>
                <w:color w:val="FFFFFF"/>
                <w:szCs w:val="20"/>
              </w:rPr>
            </w:pPr>
            <w:r>
              <w:rPr>
                <w:rFonts w:ascii="Calibri" w:hAnsi="Calibri" w:cs="Calibri"/>
                <w:b/>
                <w:bCs/>
                <w:color w:val="FFFFFF"/>
                <w:szCs w:val="20"/>
              </w:rPr>
              <w:t xml:space="preserve">Delta Watts </w:t>
            </w:r>
            <w:r w:rsidRPr="00143374">
              <w:rPr>
                <w:rFonts w:ascii="Calibri" w:hAnsi="Calibri" w:cs="Calibri"/>
                <w:b/>
                <w:bCs/>
                <w:color w:val="FFFFFF"/>
                <w:szCs w:val="20"/>
              </w:rPr>
              <w:br/>
              <w:t>(WattsEE)</w:t>
            </w:r>
          </w:p>
        </w:tc>
        <w:tc>
          <w:tcPr>
            <w:tcW w:w="1502" w:type="dxa"/>
            <w:gridSpan w:val="2"/>
            <w:shd w:val="clear" w:color="000000" w:fill="808080"/>
            <w:vAlign w:val="center"/>
          </w:tcPr>
          <w:p w14:paraId="248ECB91" w14:textId="77777777" w:rsidR="00191F2F" w:rsidRDefault="00191F2F" w:rsidP="00191F2F">
            <w:pPr>
              <w:widowControl/>
              <w:spacing w:after="0"/>
              <w:jc w:val="center"/>
              <w:rPr>
                <w:ins w:id="897" w:author="Sam Dent" w:date="2020-07-28T05:26:00Z"/>
                <w:rFonts w:ascii="Calibri" w:hAnsi="Calibri" w:cs="Calibri"/>
                <w:b/>
                <w:bCs/>
                <w:color w:val="FFFFFF"/>
                <w:szCs w:val="20"/>
              </w:rPr>
            </w:pPr>
            <w:ins w:id="898" w:author="Sam Dent" w:date="2020-07-28T05:27:00Z">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(WattsEE)</w:t>
              </w:r>
            </w:ins>
          </w:p>
        </w:tc>
      </w:tr>
      <w:tr w:rsidR="00191F2F" w:rsidRPr="00143374" w14:paraId="60B75878" w14:textId="77777777" w:rsidTr="00F90C74">
        <w:trPr>
          <w:trHeight w:val="735"/>
          <w:jc w:val="center"/>
        </w:trPr>
        <w:tc>
          <w:tcPr>
            <w:tcW w:w="1700" w:type="dxa"/>
            <w:vMerge/>
            <w:shd w:val="clear" w:color="000000" w:fill="808080"/>
            <w:vAlign w:val="center"/>
          </w:tcPr>
          <w:p w14:paraId="28CAF87F" w14:textId="77777777" w:rsidR="00191F2F" w:rsidRPr="00143374" w:rsidRDefault="00191F2F" w:rsidP="00191F2F">
            <w:pPr>
              <w:widowControl/>
              <w:spacing w:after="0"/>
              <w:jc w:val="center"/>
              <w:rPr>
                <w:rFonts w:ascii="Calibri" w:hAnsi="Calibri" w:cs="Calibri"/>
                <w:b/>
                <w:bCs/>
                <w:color w:val="FFFFFF"/>
                <w:szCs w:val="20"/>
              </w:rPr>
            </w:pPr>
          </w:p>
        </w:tc>
        <w:tc>
          <w:tcPr>
            <w:tcW w:w="1030" w:type="dxa"/>
            <w:vMerge/>
            <w:shd w:val="clear" w:color="000000" w:fill="808080"/>
            <w:vAlign w:val="center"/>
          </w:tcPr>
          <w:p w14:paraId="0DABE2C0" w14:textId="77777777" w:rsidR="00191F2F" w:rsidRPr="00143374" w:rsidRDefault="00191F2F" w:rsidP="00191F2F">
            <w:pPr>
              <w:widowControl/>
              <w:spacing w:after="0"/>
              <w:jc w:val="center"/>
              <w:rPr>
                <w:rFonts w:ascii="Calibri" w:hAnsi="Calibri" w:cs="Calibri"/>
                <w:b/>
                <w:bCs/>
                <w:color w:val="FFFFFF"/>
                <w:szCs w:val="20"/>
              </w:rPr>
            </w:pPr>
          </w:p>
        </w:tc>
        <w:tc>
          <w:tcPr>
            <w:tcW w:w="0" w:type="auto"/>
            <w:vMerge/>
            <w:shd w:val="clear" w:color="000000" w:fill="808080"/>
            <w:vAlign w:val="center"/>
          </w:tcPr>
          <w:p w14:paraId="1626A596" w14:textId="77777777" w:rsidR="00191F2F" w:rsidRPr="00143374" w:rsidRDefault="00191F2F" w:rsidP="00191F2F">
            <w:pPr>
              <w:widowControl/>
              <w:spacing w:after="0"/>
              <w:jc w:val="center"/>
              <w:rPr>
                <w:rFonts w:ascii="Calibri" w:hAnsi="Calibri" w:cs="Calibri"/>
                <w:b/>
                <w:bCs/>
                <w:color w:val="FFFFFF"/>
                <w:szCs w:val="20"/>
              </w:rPr>
            </w:pPr>
          </w:p>
        </w:tc>
        <w:tc>
          <w:tcPr>
            <w:tcW w:w="0" w:type="auto"/>
            <w:vMerge/>
            <w:shd w:val="clear" w:color="000000" w:fill="808080"/>
            <w:vAlign w:val="center"/>
          </w:tcPr>
          <w:p w14:paraId="63AB2A0E" w14:textId="77777777" w:rsidR="00191F2F" w:rsidRPr="00143374" w:rsidRDefault="00191F2F" w:rsidP="00191F2F">
            <w:pPr>
              <w:widowControl/>
              <w:spacing w:after="0"/>
              <w:jc w:val="center"/>
              <w:rPr>
                <w:rFonts w:ascii="Calibri" w:hAnsi="Calibri" w:cs="Calibri"/>
                <w:b/>
                <w:bCs/>
                <w:color w:val="FFFFFF"/>
                <w:szCs w:val="20"/>
              </w:rPr>
            </w:pPr>
          </w:p>
        </w:tc>
        <w:tc>
          <w:tcPr>
            <w:tcW w:w="0" w:type="auto"/>
            <w:vMerge/>
            <w:shd w:val="clear" w:color="000000" w:fill="808080"/>
            <w:vAlign w:val="center"/>
          </w:tcPr>
          <w:p w14:paraId="38794EA0" w14:textId="77777777" w:rsidR="00191F2F" w:rsidRPr="00143374" w:rsidRDefault="00191F2F" w:rsidP="00191F2F">
            <w:pPr>
              <w:widowControl/>
              <w:spacing w:after="0"/>
              <w:jc w:val="center"/>
              <w:rPr>
                <w:rFonts w:ascii="Calibri" w:hAnsi="Calibri" w:cs="Calibri"/>
                <w:b/>
                <w:bCs/>
                <w:color w:val="FFFFFF"/>
                <w:szCs w:val="20"/>
              </w:rPr>
            </w:pPr>
          </w:p>
        </w:tc>
        <w:tc>
          <w:tcPr>
            <w:tcW w:w="0" w:type="auto"/>
            <w:vMerge/>
            <w:shd w:val="clear" w:color="000000" w:fill="808080"/>
            <w:vAlign w:val="center"/>
          </w:tcPr>
          <w:p w14:paraId="20CA2D6A" w14:textId="77777777" w:rsidR="00191F2F" w:rsidRDefault="00191F2F" w:rsidP="00191F2F">
            <w:pPr>
              <w:widowControl/>
              <w:spacing w:after="0"/>
              <w:jc w:val="center"/>
              <w:rPr>
                <w:rFonts w:ascii="Calibri" w:hAnsi="Calibri" w:cs="Calibri"/>
                <w:b/>
                <w:bCs/>
                <w:color w:val="FFFFFF"/>
                <w:szCs w:val="20"/>
              </w:rPr>
            </w:pPr>
          </w:p>
        </w:tc>
        <w:tc>
          <w:tcPr>
            <w:tcW w:w="681" w:type="dxa"/>
            <w:shd w:val="clear" w:color="000000" w:fill="808080"/>
            <w:vAlign w:val="center"/>
          </w:tcPr>
          <w:p w14:paraId="073CF475" w14:textId="77777777" w:rsidR="00191F2F" w:rsidRDefault="00191F2F" w:rsidP="00191F2F">
            <w:pPr>
              <w:widowControl/>
              <w:spacing w:after="0"/>
              <w:jc w:val="center"/>
              <w:rPr>
                <w:ins w:id="899" w:author="Sam Dent" w:date="2020-06-16T08:34:00Z"/>
                <w:rFonts w:ascii="Calibri" w:hAnsi="Calibri" w:cs="Calibri"/>
                <w:b/>
                <w:bCs/>
                <w:color w:val="FFFFFF"/>
                <w:szCs w:val="20"/>
              </w:rPr>
            </w:pPr>
            <w:ins w:id="900" w:author="Sam Dent" w:date="2020-07-28T05:26:00Z">
              <w:r>
                <w:rPr>
                  <w:rFonts w:ascii="Calibri" w:hAnsi="Calibri" w:cs="Calibri"/>
                  <w:b/>
                  <w:bCs/>
                  <w:color w:val="FFFFFF"/>
                  <w:szCs w:val="20"/>
                </w:rPr>
                <w:t>IECC 2015</w:t>
              </w:r>
            </w:ins>
          </w:p>
        </w:tc>
        <w:tc>
          <w:tcPr>
            <w:tcW w:w="622" w:type="dxa"/>
            <w:shd w:val="clear" w:color="000000" w:fill="808080"/>
            <w:vAlign w:val="center"/>
          </w:tcPr>
          <w:p w14:paraId="487AE1C7" w14:textId="77777777" w:rsidR="00191F2F" w:rsidRDefault="00191F2F" w:rsidP="00191F2F">
            <w:pPr>
              <w:widowControl/>
              <w:spacing w:after="0"/>
              <w:jc w:val="center"/>
              <w:rPr>
                <w:ins w:id="901" w:author="Sam Dent" w:date="2020-06-16T08:34:00Z"/>
                <w:rFonts w:ascii="Calibri" w:hAnsi="Calibri" w:cs="Calibri"/>
                <w:b/>
                <w:bCs/>
                <w:color w:val="FFFFFF"/>
                <w:szCs w:val="20"/>
              </w:rPr>
            </w:pPr>
            <w:ins w:id="902" w:author="Sam Dent" w:date="2020-07-28T05:26:00Z">
              <w:r>
                <w:rPr>
                  <w:rFonts w:ascii="Calibri" w:hAnsi="Calibri" w:cs="Calibri"/>
                  <w:b/>
                  <w:bCs/>
                  <w:color w:val="FFFFFF"/>
                  <w:szCs w:val="20"/>
                </w:rPr>
                <w:t>IECC 201</w:t>
              </w:r>
            </w:ins>
            <w:ins w:id="903" w:author="Sam Dent" w:date="2020-07-28T05:27:00Z">
              <w:r>
                <w:rPr>
                  <w:rFonts w:ascii="Calibri" w:hAnsi="Calibri" w:cs="Calibri"/>
                  <w:b/>
                  <w:bCs/>
                  <w:color w:val="FFFFFF"/>
                  <w:szCs w:val="20"/>
                </w:rPr>
                <w:t>8</w:t>
              </w:r>
            </w:ins>
          </w:p>
        </w:tc>
        <w:tc>
          <w:tcPr>
            <w:tcW w:w="1035" w:type="dxa"/>
            <w:vMerge/>
            <w:shd w:val="clear" w:color="000000" w:fill="808080"/>
            <w:vAlign w:val="center"/>
          </w:tcPr>
          <w:p w14:paraId="2D346EC1" w14:textId="77777777" w:rsidR="00191F2F" w:rsidRDefault="00191F2F" w:rsidP="00191F2F">
            <w:pPr>
              <w:widowControl/>
              <w:spacing w:after="0"/>
              <w:jc w:val="center"/>
              <w:rPr>
                <w:rFonts w:ascii="Calibri" w:hAnsi="Calibri" w:cs="Calibri"/>
                <w:b/>
                <w:bCs/>
                <w:color w:val="FFFFFF"/>
                <w:szCs w:val="20"/>
              </w:rPr>
            </w:pPr>
          </w:p>
        </w:tc>
        <w:tc>
          <w:tcPr>
            <w:tcW w:w="782" w:type="dxa"/>
            <w:shd w:val="clear" w:color="000000" w:fill="808080"/>
            <w:vAlign w:val="center"/>
          </w:tcPr>
          <w:p w14:paraId="4F89A553" w14:textId="77777777" w:rsidR="00191F2F" w:rsidRDefault="00191F2F" w:rsidP="00191F2F">
            <w:pPr>
              <w:widowControl/>
              <w:spacing w:after="0"/>
              <w:jc w:val="center"/>
              <w:rPr>
                <w:ins w:id="904" w:author="Sam Dent" w:date="2020-07-28T05:26:00Z"/>
                <w:rFonts w:ascii="Calibri" w:hAnsi="Calibri" w:cs="Calibri"/>
                <w:b/>
                <w:bCs/>
                <w:color w:val="FFFFFF"/>
                <w:szCs w:val="20"/>
              </w:rPr>
            </w:pPr>
            <w:ins w:id="905" w:author="Sam Dent" w:date="2020-07-28T05:27:00Z">
              <w:r>
                <w:rPr>
                  <w:rFonts w:ascii="Calibri" w:hAnsi="Calibri" w:cs="Calibri"/>
                  <w:b/>
                  <w:bCs/>
                  <w:color w:val="FFFFFF"/>
                  <w:szCs w:val="20"/>
                </w:rPr>
                <w:t>IECC 2015</w:t>
              </w:r>
            </w:ins>
          </w:p>
        </w:tc>
        <w:tc>
          <w:tcPr>
            <w:tcW w:w="720" w:type="dxa"/>
            <w:shd w:val="clear" w:color="000000" w:fill="808080"/>
            <w:vAlign w:val="center"/>
          </w:tcPr>
          <w:p w14:paraId="6E98385E" w14:textId="77777777" w:rsidR="00191F2F" w:rsidRDefault="00191F2F" w:rsidP="00191F2F">
            <w:pPr>
              <w:widowControl/>
              <w:spacing w:after="0"/>
              <w:jc w:val="center"/>
              <w:rPr>
                <w:ins w:id="906" w:author="Sam Dent" w:date="2020-07-28T05:26:00Z"/>
                <w:rFonts w:ascii="Calibri" w:hAnsi="Calibri" w:cs="Calibri"/>
                <w:b/>
                <w:bCs/>
                <w:color w:val="FFFFFF"/>
                <w:szCs w:val="20"/>
              </w:rPr>
            </w:pPr>
            <w:ins w:id="907" w:author="Sam Dent" w:date="2020-07-28T05:27:00Z">
              <w:r>
                <w:rPr>
                  <w:rFonts w:ascii="Calibri" w:hAnsi="Calibri" w:cs="Calibri"/>
                  <w:b/>
                  <w:bCs/>
                  <w:color w:val="FFFFFF"/>
                  <w:szCs w:val="20"/>
                </w:rPr>
                <w:t>IECC 2018</w:t>
              </w:r>
            </w:ins>
          </w:p>
        </w:tc>
      </w:tr>
      <w:tr w:rsidR="00191F2F" w:rsidRPr="00143374" w14:paraId="3FAE9D48" w14:textId="77777777" w:rsidTr="00F90C74">
        <w:trPr>
          <w:trHeight w:val="20"/>
          <w:jc w:val="center"/>
        </w:trPr>
        <w:tc>
          <w:tcPr>
            <w:tcW w:w="1700" w:type="dxa"/>
            <w:vMerge w:val="restart"/>
            <w:shd w:val="clear" w:color="auto" w:fill="auto"/>
            <w:vAlign w:val="center"/>
            <w:hideMark/>
          </w:tcPr>
          <w:p w14:paraId="74C9EA34" w14:textId="77777777" w:rsidR="00191F2F" w:rsidRPr="00143374" w:rsidRDefault="00191F2F" w:rsidP="00191F2F">
            <w:pPr>
              <w:widowControl/>
              <w:spacing w:after="0"/>
              <w:jc w:val="center"/>
              <w:rPr>
                <w:rFonts w:ascii="Calibri" w:hAnsi="Calibri" w:cs="Calibri"/>
                <w:b/>
                <w:bCs/>
                <w:color w:val="000000"/>
                <w:szCs w:val="20"/>
              </w:rPr>
            </w:pPr>
            <w:r w:rsidRPr="00143374">
              <w:rPr>
                <w:rFonts w:ascii="Calibri" w:hAnsi="Calibri" w:cs="Calibri"/>
                <w:b/>
                <w:bCs/>
                <w:color w:val="000000"/>
                <w:szCs w:val="20"/>
              </w:rPr>
              <w:t>Dimmable Twist, Globe (less than 5" in diameter and &gt; 749 lumens), candle (shapes B, BA, CA &gt; 749 lumens), Candelabra Base Lamps (&gt;1049 lumens), Intermediate Base Lamps (&gt;749 lumens)</w:t>
            </w:r>
          </w:p>
        </w:tc>
        <w:tc>
          <w:tcPr>
            <w:tcW w:w="1030" w:type="dxa"/>
            <w:shd w:val="clear" w:color="auto" w:fill="auto"/>
            <w:vAlign w:val="center"/>
            <w:hideMark/>
          </w:tcPr>
          <w:p w14:paraId="012ABB57"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310</w:t>
            </w:r>
          </w:p>
        </w:tc>
        <w:tc>
          <w:tcPr>
            <w:tcW w:w="0" w:type="auto"/>
            <w:shd w:val="clear" w:color="auto" w:fill="auto"/>
            <w:vAlign w:val="center"/>
            <w:hideMark/>
          </w:tcPr>
          <w:p w14:paraId="5F61A230"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749</w:t>
            </w:r>
          </w:p>
        </w:tc>
        <w:tc>
          <w:tcPr>
            <w:tcW w:w="0" w:type="auto"/>
            <w:shd w:val="clear" w:color="auto" w:fill="auto"/>
            <w:vAlign w:val="center"/>
            <w:hideMark/>
          </w:tcPr>
          <w:p w14:paraId="3F980460"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530</w:t>
            </w:r>
          </w:p>
        </w:tc>
        <w:tc>
          <w:tcPr>
            <w:tcW w:w="0" w:type="auto"/>
            <w:shd w:val="clear" w:color="auto" w:fill="auto"/>
            <w:vAlign w:val="center"/>
            <w:hideMark/>
          </w:tcPr>
          <w:p w14:paraId="45EC9C42"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6.7</w:t>
            </w:r>
          </w:p>
        </w:tc>
        <w:tc>
          <w:tcPr>
            <w:tcW w:w="0" w:type="auto"/>
            <w:shd w:val="clear" w:color="auto" w:fill="auto"/>
            <w:vAlign w:val="center"/>
            <w:hideMark/>
          </w:tcPr>
          <w:p w14:paraId="21337176"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29</w:t>
            </w:r>
          </w:p>
        </w:tc>
        <w:tc>
          <w:tcPr>
            <w:tcW w:w="681" w:type="dxa"/>
            <w:vAlign w:val="center"/>
          </w:tcPr>
          <w:p w14:paraId="4D947B68" w14:textId="77777777" w:rsidR="00191F2F" w:rsidRPr="00143374" w:rsidRDefault="00191F2F" w:rsidP="00191F2F">
            <w:pPr>
              <w:widowControl/>
              <w:spacing w:after="0"/>
              <w:jc w:val="center"/>
              <w:rPr>
                <w:rFonts w:ascii="Calibri" w:hAnsi="Calibri" w:cs="Calibri"/>
                <w:szCs w:val="20"/>
              </w:rPr>
            </w:pPr>
            <w:ins w:id="908" w:author="Sam Dent" w:date="2020-07-28T05:29:00Z">
              <w:r>
                <w:rPr>
                  <w:rFonts w:ascii="Calibri" w:hAnsi="Calibri" w:cs="Calibri"/>
                  <w:color w:val="000000"/>
                  <w:szCs w:val="20"/>
                </w:rPr>
                <w:t>12.3</w:t>
              </w:r>
            </w:ins>
          </w:p>
        </w:tc>
        <w:tc>
          <w:tcPr>
            <w:tcW w:w="622" w:type="dxa"/>
            <w:vAlign w:val="center"/>
          </w:tcPr>
          <w:p w14:paraId="544F1FD1" w14:textId="77777777" w:rsidR="00191F2F" w:rsidRPr="00143374" w:rsidRDefault="00191F2F" w:rsidP="00191F2F">
            <w:pPr>
              <w:widowControl/>
              <w:spacing w:after="0"/>
              <w:jc w:val="center"/>
              <w:rPr>
                <w:ins w:id="909" w:author="Sam Dent" w:date="2020-07-28T05:26:00Z"/>
                <w:rFonts w:ascii="Calibri" w:hAnsi="Calibri" w:cs="Calibri"/>
                <w:szCs w:val="20"/>
              </w:rPr>
            </w:pPr>
            <w:ins w:id="910" w:author="Sam Dent" w:date="2020-07-28T05:29:00Z">
              <w:r>
                <w:rPr>
                  <w:rFonts w:ascii="Calibri" w:hAnsi="Calibri" w:cs="Calibri"/>
                  <w:color w:val="000000"/>
                  <w:szCs w:val="20"/>
                </w:rPr>
                <w:t>8.9</w:t>
              </w:r>
            </w:ins>
          </w:p>
        </w:tc>
        <w:tc>
          <w:tcPr>
            <w:tcW w:w="1035" w:type="dxa"/>
            <w:shd w:val="clear" w:color="auto" w:fill="auto"/>
            <w:vAlign w:val="center"/>
            <w:hideMark/>
          </w:tcPr>
          <w:p w14:paraId="7A84895C"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22.3</w:t>
            </w:r>
          </w:p>
        </w:tc>
        <w:tc>
          <w:tcPr>
            <w:tcW w:w="782" w:type="dxa"/>
            <w:vAlign w:val="center"/>
          </w:tcPr>
          <w:p w14:paraId="499698F7" w14:textId="77777777" w:rsidR="00191F2F" w:rsidRPr="00143374" w:rsidRDefault="00191F2F" w:rsidP="00191F2F">
            <w:pPr>
              <w:widowControl/>
              <w:spacing w:after="0"/>
              <w:jc w:val="center"/>
              <w:rPr>
                <w:rFonts w:ascii="Calibri" w:hAnsi="Calibri" w:cs="Calibri"/>
                <w:szCs w:val="20"/>
              </w:rPr>
            </w:pPr>
            <w:ins w:id="911" w:author="Sam Dent" w:date="2020-07-28T05:29:00Z">
              <w:r>
                <w:rPr>
                  <w:rFonts w:ascii="Calibri" w:hAnsi="Calibri" w:cs="Calibri"/>
                  <w:color w:val="000000"/>
                  <w:szCs w:val="20"/>
                </w:rPr>
                <w:t>5.6</w:t>
              </w:r>
            </w:ins>
          </w:p>
        </w:tc>
        <w:tc>
          <w:tcPr>
            <w:tcW w:w="720" w:type="dxa"/>
            <w:vAlign w:val="center"/>
          </w:tcPr>
          <w:p w14:paraId="31771007" w14:textId="77777777" w:rsidR="00191F2F" w:rsidRDefault="00191F2F" w:rsidP="00191F2F">
            <w:pPr>
              <w:widowControl/>
              <w:spacing w:after="0"/>
              <w:jc w:val="center"/>
              <w:rPr>
                <w:ins w:id="912" w:author="Sam Dent" w:date="2020-07-28T05:26:00Z"/>
                <w:rFonts w:ascii="Calibri" w:hAnsi="Calibri" w:cs="Calibri"/>
                <w:color w:val="000000"/>
                <w:szCs w:val="20"/>
              </w:rPr>
            </w:pPr>
            <w:ins w:id="913" w:author="Sam Dent" w:date="2020-07-28T05:29:00Z">
              <w:r>
                <w:rPr>
                  <w:rFonts w:ascii="Calibri" w:hAnsi="Calibri" w:cs="Calibri"/>
                  <w:color w:val="000000"/>
                  <w:szCs w:val="20"/>
                </w:rPr>
                <w:t>2.2</w:t>
              </w:r>
            </w:ins>
          </w:p>
        </w:tc>
      </w:tr>
      <w:tr w:rsidR="00191F2F" w:rsidRPr="00143374" w14:paraId="2B4B36D4" w14:textId="77777777" w:rsidTr="00F90C74">
        <w:trPr>
          <w:trHeight w:val="20"/>
          <w:jc w:val="center"/>
        </w:trPr>
        <w:tc>
          <w:tcPr>
            <w:tcW w:w="1700" w:type="dxa"/>
            <w:vMerge/>
            <w:vAlign w:val="center"/>
            <w:hideMark/>
          </w:tcPr>
          <w:p w14:paraId="28D4AA99" w14:textId="77777777" w:rsidR="00191F2F" w:rsidRPr="00143374" w:rsidRDefault="00191F2F" w:rsidP="00191F2F">
            <w:pPr>
              <w:widowControl/>
              <w:spacing w:after="0"/>
              <w:jc w:val="left"/>
              <w:rPr>
                <w:rFonts w:ascii="Calibri" w:hAnsi="Calibri" w:cs="Calibri"/>
                <w:b/>
                <w:bCs/>
                <w:color w:val="000000"/>
                <w:szCs w:val="20"/>
              </w:rPr>
            </w:pPr>
          </w:p>
        </w:tc>
        <w:tc>
          <w:tcPr>
            <w:tcW w:w="1030" w:type="dxa"/>
            <w:shd w:val="clear" w:color="auto" w:fill="auto"/>
            <w:vAlign w:val="center"/>
            <w:hideMark/>
          </w:tcPr>
          <w:p w14:paraId="01A18873"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750</w:t>
            </w:r>
          </w:p>
        </w:tc>
        <w:tc>
          <w:tcPr>
            <w:tcW w:w="0" w:type="auto"/>
            <w:shd w:val="clear" w:color="auto" w:fill="auto"/>
            <w:vAlign w:val="center"/>
            <w:hideMark/>
          </w:tcPr>
          <w:p w14:paraId="2CFC6797"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1049</w:t>
            </w:r>
          </w:p>
        </w:tc>
        <w:tc>
          <w:tcPr>
            <w:tcW w:w="0" w:type="auto"/>
            <w:shd w:val="clear" w:color="auto" w:fill="auto"/>
            <w:vAlign w:val="center"/>
            <w:hideMark/>
          </w:tcPr>
          <w:p w14:paraId="6A1ECE17"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900</w:t>
            </w:r>
          </w:p>
        </w:tc>
        <w:tc>
          <w:tcPr>
            <w:tcW w:w="0" w:type="auto"/>
            <w:shd w:val="clear" w:color="auto" w:fill="auto"/>
            <w:vAlign w:val="center"/>
            <w:hideMark/>
          </w:tcPr>
          <w:p w14:paraId="3AD54393"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11.4</w:t>
            </w:r>
          </w:p>
        </w:tc>
        <w:tc>
          <w:tcPr>
            <w:tcW w:w="0" w:type="auto"/>
            <w:shd w:val="clear" w:color="auto" w:fill="auto"/>
            <w:vAlign w:val="center"/>
            <w:hideMark/>
          </w:tcPr>
          <w:p w14:paraId="228E4043"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43</w:t>
            </w:r>
          </w:p>
        </w:tc>
        <w:tc>
          <w:tcPr>
            <w:tcW w:w="681" w:type="dxa"/>
            <w:vAlign w:val="center"/>
          </w:tcPr>
          <w:p w14:paraId="4644065B" w14:textId="77777777" w:rsidR="00191F2F" w:rsidRPr="00143374" w:rsidRDefault="00191F2F" w:rsidP="00191F2F">
            <w:pPr>
              <w:widowControl/>
              <w:spacing w:after="0"/>
              <w:jc w:val="center"/>
              <w:rPr>
                <w:rFonts w:ascii="Calibri" w:hAnsi="Calibri" w:cs="Calibri"/>
                <w:szCs w:val="20"/>
              </w:rPr>
            </w:pPr>
            <w:ins w:id="914" w:author="Sam Dent" w:date="2020-07-28T05:29:00Z">
              <w:r>
                <w:rPr>
                  <w:rFonts w:ascii="Calibri" w:hAnsi="Calibri" w:cs="Calibri"/>
                  <w:color w:val="000000"/>
                  <w:szCs w:val="20"/>
                </w:rPr>
                <w:t>19.3</w:t>
              </w:r>
            </w:ins>
          </w:p>
        </w:tc>
        <w:tc>
          <w:tcPr>
            <w:tcW w:w="622" w:type="dxa"/>
            <w:vAlign w:val="center"/>
          </w:tcPr>
          <w:p w14:paraId="3AB4BDDB" w14:textId="77777777" w:rsidR="00191F2F" w:rsidRPr="00143374" w:rsidRDefault="00191F2F" w:rsidP="00191F2F">
            <w:pPr>
              <w:widowControl/>
              <w:spacing w:after="0"/>
              <w:jc w:val="center"/>
              <w:rPr>
                <w:ins w:id="915" w:author="Sam Dent" w:date="2020-07-28T05:26:00Z"/>
                <w:rFonts w:ascii="Calibri" w:hAnsi="Calibri" w:cs="Calibri"/>
                <w:szCs w:val="20"/>
              </w:rPr>
            </w:pPr>
            <w:ins w:id="916" w:author="Sam Dent" w:date="2020-07-28T05:29:00Z">
              <w:r>
                <w:rPr>
                  <w:rFonts w:ascii="Calibri" w:hAnsi="Calibri" w:cs="Calibri"/>
                  <w:color w:val="000000"/>
                  <w:szCs w:val="20"/>
                </w:rPr>
                <w:t>14.6</w:t>
              </w:r>
            </w:ins>
          </w:p>
        </w:tc>
        <w:tc>
          <w:tcPr>
            <w:tcW w:w="1035" w:type="dxa"/>
            <w:shd w:val="clear" w:color="auto" w:fill="auto"/>
            <w:vAlign w:val="center"/>
            <w:hideMark/>
          </w:tcPr>
          <w:p w14:paraId="42E44A82"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31.6</w:t>
            </w:r>
          </w:p>
        </w:tc>
        <w:tc>
          <w:tcPr>
            <w:tcW w:w="782" w:type="dxa"/>
            <w:vAlign w:val="center"/>
          </w:tcPr>
          <w:p w14:paraId="4B0B2FCC" w14:textId="77777777" w:rsidR="00191F2F" w:rsidRPr="00143374" w:rsidRDefault="00191F2F" w:rsidP="00191F2F">
            <w:pPr>
              <w:widowControl/>
              <w:spacing w:after="0"/>
              <w:jc w:val="center"/>
              <w:rPr>
                <w:rFonts w:ascii="Calibri" w:hAnsi="Calibri" w:cs="Calibri"/>
                <w:szCs w:val="20"/>
              </w:rPr>
            </w:pPr>
            <w:ins w:id="917" w:author="Sam Dent" w:date="2020-07-28T05:29:00Z">
              <w:r>
                <w:rPr>
                  <w:rFonts w:ascii="Calibri" w:hAnsi="Calibri" w:cs="Calibri"/>
                  <w:color w:val="000000"/>
                  <w:szCs w:val="20"/>
                </w:rPr>
                <w:t>7.9</w:t>
              </w:r>
            </w:ins>
          </w:p>
        </w:tc>
        <w:tc>
          <w:tcPr>
            <w:tcW w:w="720" w:type="dxa"/>
            <w:vAlign w:val="center"/>
          </w:tcPr>
          <w:p w14:paraId="07358565" w14:textId="77777777" w:rsidR="00191F2F" w:rsidRDefault="00191F2F" w:rsidP="00191F2F">
            <w:pPr>
              <w:widowControl/>
              <w:spacing w:after="0"/>
              <w:jc w:val="center"/>
              <w:rPr>
                <w:ins w:id="918" w:author="Sam Dent" w:date="2020-07-28T05:26:00Z"/>
                <w:rFonts w:ascii="Calibri" w:hAnsi="Calibri" w:cs="Calibri"/>
                <w:color w:val="000000"/>
                <w:szCs w:val="20"/>
              </w:rPr>
            </w:pPr>
            <w:ins w:id="919" w:author="Sam Dent" w:date="2020-07-28T05:29:00Z">
              <w:r>
                <w:rPr>
                  <w:rFonts w:ascii="Calibri" w:hAnsi="Calibri" w:cs="Calibri"/>
                  <w:color w:val="000000"/>
                  <w:szCs w:val="20"/>
                </w:rPr>
                <w:t>3.2</w:t>
              </w:r>
            </w:ins>
          </w:p>
        </w:tc>
      </w:tr>
      <w:tr w:rsidR="00191F2F" w:rsidRPr="00143374" w14:paraId="625E2057" w14:textId="77777777" w:rsidTr="00F90C74">
        <w:trPr>
          <w:trHeight w:val="20"/>
          <w:jc w:val="center"/>
        </w:trPr>
        <w:tc>
          <w:tcPr>
            <w:tcW w:w="1700" w:type="dxa"/>
            <w:vMerge/>
            <w:vAlign w:val="center"/>
            <w:hideMark/>
          </w:tcPr>
          <w:p w14:paraId="7F833343" w14:textId="77777777" w:rsidR="00191F2F" w:rsidRPr="00143374" w:rsidRDefault="00191F2F" w:rsidP="00191F2F">
            <w:pPr>
              <w:widowControl/>
              <w:spacing w:after="0"/>
              <w:jc w:val="left"/>
              <w:rPr>
                <w:rFonts w:ascii="Calibri" w:hAnsi="Calibri" w:cs="Calibri"/>
                <w:b/>
                <w:bCs/>
                <w:color w:val="000000"/>
                <w:szCs w:val="20"/>
              </w:rPr>
            </w:pPr>
          </w:p>
        </w:tc>
        <w:tc>
          <w:tcPr>
            <w:tcW w:w="1030" w:type="dxa"/>
            <w:shd w:val="clear" w:color="auto" w:fill="auto"/>
            <w:vAlign w:val="center"/>
            <w:hideMark/>
          </w:tcPr>
          <w:p w14:paraId="67527FC8"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1050</w:t>
            </w:r>
          </w:p>
        </w:tc>
        <w:tc>
          <w:tcPr>
            <w:tcW w:w="0" w:type="auto"/>
            <w:shd w:val="clear" w:color="auto" w:fill="auto"/>
            <w:vAlign w:val="center"/>
            <w:hideMark/>
          </w:tcPr>
          <w:p w14:paraId="62FD11F7"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1489</w:t>
            </w:r>
          </w:p>
        </w:tc>
        <w:tc>
          <w:tcPr>
            <w:tcW w:w="0" w:type="auto"/>
            <w:shd w:val="clear" w:color="auto" w:fill="auto"/>
            <w:vAlign w:val="center"/>
            <w:hideMark/>
          </w:tcPr>
          <w:p w14:paraId="21A729AB"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1270</w:t>
            </w:r>
          </w:p>
        </w:tc>
        <w:tc>
          <w:tcPr>
            <w:tcW w:w="0" w:type="auto"/>
            <w:shd w:val="clear" w:color="auto" w:fill="auto"/>
            <w:vAlign w:val="center"/>
            <w:hideMark/>
          </w:tcPr>
          <w:p w14:paraId="24F63F0B"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16.1</w:t>
            </w:r>
          </w:p>
        </w:tc>
        <w:tc>
          <w:tcPr>
            <w:tcW w:w="0" w:type="auto"/>
            <w:shd w:val="clear" w:color="auto" w:fill="auto"/>
            <w:vAlign w:val="center"/>
            <w:hideMark/>
          </w:tcPr>
          <w:p w14:paraId="15DD4C22"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53</w:t>
            </w:r>
          </w:p>
        </w:tc>
        <w:tc>
          <w:tcPr>
            <w:tcW w:w="681" w:type="dxa"/>
            <w:vAlign w:val="center"/>
          </w:tcPr>
          <w:p w14:paraId="65BE8499" w14:textId="77777777" w:rsidR="00191F2F" w:rsidRPr="00143374" w:rsidRDefault="00191F2F" w:rsidP="00191F2F">
            <w:pPr>
              <w:widowControl/>
              <w:spacing w:after="0"/>
              <w:jc w:val="center"/>
              <w:rPr>
                <w:rFonts w:ascii="Calibri" w:hAnsi="Calibri" w:cs="Calibri"/>
                <w:szCs w:val="20"/>
              </w:rPr>
            </w:pPr>
            <w:ins w:id="920" w:author="Sam Dent" w:date="2020-07-28T05:29:00Z">
              <w:r>
                <w:rPr>
                  <w:rFonts w:ascii="Calibri" w:hAnsi="Calibri" w:cs="Calibri"/>
                  <w:color w:val="000000"/>
                  <w:szCs w:val="20"/>
                </w:rPr>
                <w:t>25.3</w:t>
              </w:r>
            </w:ins>
          </w:p>
        </w:tc>
        <w:tc>
          <w:tcPr>
            <w:tcW w:w="622" w:type="dxa"/>
            <w:vAlign w:val="center"/>
          </w:tcPr>
          <w:p w14:paraId="58F1D006" w14:textId="77777777" w:rsidR="00191F2F" w:rsidRPr="00143374" w:rsidRDefault="00191F2F" w:rsidP="00191F2F">
            <w:pPr>
              <w:widowControl/>
              <w:spacing w:after="0"/>
              <w:jc w:val="center"/>
              <w:rPr>
                <w:ins w:id="921" w:author="Sam Dent" w:date="2020-07-28T05:26:00Z"/>
                <w:rFonts w:ascii="Calibri" w:hAnsi="Calibri" w:cs="Calibri"/>
                <w:szCs w:val="20"/>
              </w:rPr>
            </w:pPr>
            <w:ins w:id="922" w:author="Sam Dent" w:date="2020-07-28T05:29:00Z">
              <w:r>
                <w:rPr>
                  <w:rFonts w:ascii="Calibri" w:hAnsi="Calibri" w:cs="Calibri"/>
                  <w:color w:val="000000"/>
                  <w:szCs w:val="20"/>
                </w:rPr>
                <w:t>19.8</w:t>
              </w:r>
            </w:ins>
          </w:p>
        </w:tc>
        <w:tc>
          <w:tcPr>
            <w:tcW w:w="1035" w:type="dxa"/>
            <w:shd w:val="clear" w:color="auto" w:fill="auto"/>
            <w:vAlign w:val="center"/>
            <w:hideMark/>
          </w:tcPr>
          <w:p w14:paraId="4FC66C57"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36.9</w:t>
            </w:r>
          </w:p>
        </w:tc>
        <w:tc>
          <w:tcPr>
            <w:tcW w:w="782" w:type="dxa"/>
            <w:vAlign w:val="center"/>
          </w:tcPr>
          <w:p w14:paraId="0A37309B" w14:textId="77777777" w:rsidR="00191F2F" w:rsidRPr="00143374" w:rsidRDefault="00191F2F" w:rsidP="00191F2F">
            <w:pPr>
              <w:widowControl/>
              <w:spacing w:after="0"/>
              <w:jc w:val="center"/>
              <w:rPr>
                <w:rFonts w:ascii="Calibri" w:hAnsi="Calibri" w:cs="Calibri"/>
                <w:szCs w:val="20"/>
              </w:rPr>
            </w:pPr>
            <w:ins w:id="923" w:author="Sam Dent" w:date="2020-07-28T05:29:00Z">
              <w:r>
                <w:rPr>
                  <w:rFonts w:ascii="Calibri" w:hAnsi="Calibri" w:cs="Calibri"/>
                  <w:color w:val="000000"/>
                  <w:szCs w:val="20"/>
                </w:rPr>
                <w:t>9.2</w:t>
              </w:r>
            </w:ins>
          </w:p>
        </w:tc>
        <w:tc>
          <w:tcPr>
            <w:tcW w:w="720" w:type="dxa"/>
            <w:vAlign w:val="center"/>
          </w:tcPr>
          <w:p w14:paraId="02506C79" w14:textId="77777777" w:rsidR="00191F2F" w:rsidRDefault="00191F2F" w:rsidP="00191F2F">
            <w:pPr>
              <w:widowControl/>
              <w:spacing w:after="0"/>
              <w:jc w:val="center"/>
              <w:rPr>
                <w:ins w:id="924" w:author="Sam Dent" w:date="2020-07-28T05:26:00Z"/>
                <w:rFonts w:ascii="Calibri" w:hAnsi="Calibri" w:cs="Calibri"/>
                <w:color w:val="000000"/>
                <w:szCs w:val="20"/>
              </w:rPr>
            </w:pPr>
            <w:ins w:id="925" w:author="Sam Dent" w:date="2020-07-28T05:29:00Z">
              <w:r>
                <w:rPr>
                  <w:rFonts w:ascii="Calibri" w:hAnsi="Calibri" w:cs="Calibri"/>
                  <w:color w:val="000000"/>
                  <w:szCs w:val="20"/>
                </w:rPr>
                <w:t>3.7</w:t>
              </w:r>
            </w:ins>
          </w:p>
        </w:tc>
      </w:tr>
      <w:tr w:rsidR="00191F2F" w:rsidRPr="00143374" w14:paraId="6D3F1B3C" w14:textId="77777777" w:rsidTr="00F90C74">
        <w:trPr>
          <w:trHeight w:val="20"/>
          <w:jc w:val="center"/>
        </w:trPr>
        <w:tc>
          <w:tcPr>
            <w:tcW w:w="1700" w:type="dxa"/>
            <w:vMerge/>
            <w:vAlign w:val="center"/>
            <w:hideMark/>
          </w:tcPr>
          <w:p w14:paraId="500BA743" w14:textId="77777777" w:rsidR="00191F2F" w:rsidRPr="00143374" w:rsidRDefault="00191F2F" w:rsidP="00191F2F">
            <w:pPr>
              <w:widowControl/>
              <w:spacing w:after="0"/>
              <w:jc w:val="left"/>
              <w:rPr>
                <w:rFonts w:ascii="Calibri" w:hAnsi="Calibri" w:cs="Calibri"/>
                <w:b/>
                <w:bCs/>
                <w:color w:val="000000"/>
                <w:szCs w:val="20"/>
              </w:rPr>
            </w:pPr>
          </w:p>
        </w:tc>
        <w:tc>
          <w:tcPr>
            <w:tcW w:w="1030" w:type="dxa"/>
            <w:shd w:val="clear" w:color="auto" w:fill="auto"/>
            <w:vAlign w:val="center"/>
            <w:hideMark/>
          </w:tcPr>
          <w:p w14:paraId="6A1C9745"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1490</w:t>
            </w:r>
          </w:p>
        </w:tc>
        <w:tc>
          <w:tcPr>
            <w:tcW w:w="0" w:type="auto"/>
            <w:shd w:val="clear" w:color="auto" w:fill="auto"/>
            <w:vAlign w:val="center"/>
            <w:hideMark/>
          </w:tcPr>
          <w:p w14:paraId="65E41B6A"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2600</w:t>
            </w:r>
          </w:p>
        </w:tc>
        <w:tc>
          <w:tcPr>
            <w:tcW w:w="0" w:type="auto"/>
            <w:shd w:val="clear" w:color="auto" w:fill="auto"/>
            <w:vAlign w:val="center"/>
            <w:hideMark/>
          </w:tcPr>
          <w:p w14:paraId="7AFC9A2E"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2045</w:t>
            </w:r>
          </w:p>
        </w:tc>
        <w:tc>
          <w:tcPr>
            <w:tcW w:w="0" w:type="auto"/>
            <w:shd w:val="clear" w:color="auto" w:fill="auto"/>
            <w:vAlign w:val="center"/>
            <w:hideMark/>
          </w:tcPr>
          <w:p w14:paraId="47B3CD66"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26.0</w:t>
            </w:r>
          </w:p>
        </w:tc>
        <w:tc>
          <w:tcPr>
            <w:tcW w:w="0" w:type="auto"/>
            <w:shd w:val="clear" w:color="auto" w:fill="auto"/>
            <w:vAlign w:val="center"/>
            <w:hideMark/>
          </w:tcPr>
          <w:p w14:paraId="57DB911A" w14:textId="77777777" w:rsidR="00191F2F" w:rsidRPr="00143374" w:rsidRDefault="00191F2F" w:rsidP="00191F2F">
            <w:pPr>
              <w:widowControl/>
              <w:spacing w:after="0"/>
              <w:jc w:val="center"/>
              <w:rPr>
                <w:rFonts w:ascii="Calibri" w:hAnsi="Calibri" w:cs="Calibri"/>
                <w:color w:val="000000"/>
                <w:szCs w:val="20"/>
              </w:rPr>
            </w:pPr>
            <w:r w:rsidRPr="00143374">
              <w:rPr>
                <w:rFonts w:ascii="Calibri" w:hAnsi="Calibri" w:cs="Calibri"/>
                <w:color w:val="000000"/>
                <w:szCs w:val="20"/>
              </w:rPr>
              <w:t>72</w:t>
            </w:r>
          </w:p>
        </w:tc>
        <w:tc>
          <w:tcPr>
            <w:tcW w:w="681" w:type="dxa"/>
            <w:vAlign w:val="center"/>
          </w:tcPr>
          <w:p w14:paraId="1D5A847D" w14:textId="77777777" w:rsidR="00191F2F" w:rsidRPr="00143374" w:rsidRDefault="00191F2F" w:rsidP="00191F2F">
            <w:pPr>
              <w:widowControl/>
              <w:spacing w:after="0"/>
              <w:jc w:val="center"/>
              <w:rPr>
                <w:rFonts w:ascii="Calibri" w:hAnsi="Calibri" w:cs="Calibri"/>
                <w:szCs w:val="20"/>
              </w:rPr>
            </w:pPr>
            <w:ins w:id="926" w:author="Sam Dent" w:date="2020-07-28T05:29:00Z">
              <w:r>
                <w:rPr>
                  <w:rFonts w:ascii="Calibri" w:hAnsi="Calibri" w:cs="Calibri"/>
                  <w:color w:val="000000"/>
                  <w:szCs w:val="20"/>
                </w:rPr>
                <w:t>37.5</w:t>
              </w:r>
            </w:ins>
          </w:p>
        </w:tc>
        <w:tc>
          <w:tcPr>
            <w:tcW w:w="622" w:type="dxa"/>
            <w:vAlign w:val="center"/>
          </w:tcPr>
          <w:p w14:paraId="3499746C" w14:textId="77777777" w:rsidR="00191F2F" w:rsidRPr="00143374" w:rsidRDefault="00191F2F" w:rsidP="00191F2F">
            <w:pPr>
              <w:widowControl/>
              <w:spacing w:after="0"/>
              <w:jc w:val="center"/>
              <w:rPr>
                <w:ins w:id="927" w:author="Sam Dent" w:date="2020-07-28T05:26:00Z"/>
                <w:rFonts w:ascii="Calibri" w:hAnsi="Calibri" w:cs="Calibri"/>
                <w:szCs w:val="20"/>
              </w:rPr>
            </w:pPr>
            <w:ins w:id="928" w:author="Sam Dent" w:date="2020-07-28T05:29:00Z">
              <w:r>
                <w:rPr>
                  <w:rFonts w:ascii="Calibri" w:hAnsi="Calibri" w:cs="Calibri"/>
                  <w:color w:val="000000"/>
                  <w:szCs w:val="20"/>
                </w:rPr>
                <w:t>30.6</w:t>
              </w:r>
            </w:ins>
          </w:p>
        </w:tc>
        <w:tc>
          <w:tcPr>
            <w:tcW w:w="1035" w:type="dxa"/>
            <w:shd w:val="clear" w:color="auto" w:fill="auto"/>
            <w:vAlign w:val="center"/>
            <w:hideMark/>
          </w:tcPr>
          <w:p w14:paraId="7E1411DF" w14:textId="77777777" w:rsidR="00191F2F" w:rsidRPr="00143374" w:rsidRDefault="00191F2F" w:rsidP="00191F2F">
            <w:pPr>
              <w:widowControl/>
              <w:spacing w:after="0"/>
              <w:jc w:val="center"/>
              <w:rPr>
                <w:rFonts w:ascii="Calibri" w:hAnsi="Calibri" w:cs="Calibri"/>
                <w:szCs w:val="20"/>
              </w:rPr>
            </w:pPr>
            <w:r w:rsidRPr="00143374">
              <w:rPr>
                <w:rFonts w:ascii="Calibri" w:hAnsi="Calibri" w:cs="Calibri"/>
                <w:szCs w:val="20"/>
              </w:rPr>
              <w:t>46.0</w:t>
            </w:r>
          </w:p>
        </w:tc>
        <w:tc>
          <w:tcPr>
            <w:tcW w:w="782" w:type="dxa"/>
            <w:vAlign w:val="center"/>
          </w:tcPr>
          <w:p w14:paraId="62FE9285" w14:textId="77777777" w:rsidR="00191F2F" w:rsidRPr="00143374" w:rsidRDefault="00191F2F" w:rsidP="00191F2F">
            <w:pPr>
              <w:widowControl/>
              <w:spacing w:after="0"/>
              <w:jc w:val="center"/>
              <w:rPr>
                <w:rFonts w:ascii="Calibri" w:hAnsi="Calibri" w:cs="Calibri"/>
                <w:szCs w:val="20"/>
              </w:rPr>
            </w:pPr>
            <w:ins w:id="929" w:author="Sam Dent" w:date="2020-07-28T05:29:00Z">
              <w:r>
                <w:rPr>
                  <w:rFonts w:ascii="Calibri" w:hAnsi="Calibri" w:cs="Calibri"/>
                  <w:color w:val="000000"/>
                  <w:szCs w:val="20"/>
                </w:rPr>
                <w:t>11.5</w:t>
              </w:r>
            </w:ins>
          </w:p>
        </w:tc>
        <w:tc>
          <w:tcPr>
            <w:tcW w:w="720" w:type="dxa"/>
            <w:vAlign w:val="center"/>
          </w:tcPr>
          <w:p w14:paraId="5B47D18E" w14:textId="77777777" w:rsidR="00191F2F" w:rsidRDefault="00191F2F" w:rsidP="00191F2F">
            <w:pPr>
              <w:widowControl/>
              <w:spacing w:after="0"/>
              <w:jc w:val="center"/>
              <w:rPr>
                <w:ins w:id="930" w:author="Sam Dent" w:date="2020-07-28T05:26:00Z"/>
                <w:rFonts w:ascii="Calibri" w:hAnsi="Calibri" w:cs="Calibri"/>
                <w:color w:val="000000"/>
                <w:szCs w:val="20"/>
              </w:rPr>
            </w:pPr>
            <w:ins w:id="931" w:author="Sam Dent" w:date="2020-07-28T05:29:00Z">
              <w:r>
                <w:rPr>
                  <w:rFonts w:ascii="Calibri" w:hAnsi="Calibri" w:cs="Calibri"/>
                  <w:color w:val="000000"/>
                  <w:szCs w:val="20"/>
                </w:rPr>
                <w:t>4.6</w:t>
              </w:r>
            </w:ins>
          </w:p>
        </w:tc>
      </w:tr>
      <w:bookmarkEnd w:id="893"/>
    </w:tbl>
    <w:p w14:paraId="2904C728" w14:textId="77777777" w:rsidR="00312EEA" w:rsidRDefault="00312EEA" w:rsidP="00312EEA">
      <w:pPr>
        <w:ind w:left="1440"/>
        <w:rPr>
          <w:rFonts w:cstheme="minorHAnsi"/>
          <w:noProof/>
        </w:rPr>
      </w:pPr>
    </w:p>
    <w:p w14:paraId="375914D6" w14:textId="77777777" w:rsidR="00312EEA" w:rsidRDefault="00312EEA" w:rsidP="00312EEA">
      <w:pPr>
        <w:widowControl/>
        <w:jc w:val="left"/>
        <w:rPr>
          <w:rFonts w:cstheme="minorHAnsi"/>
          <w:noProof/>
        </w:rPr>
      </w:pPr>
      <w:r w:rsidRPr="00E432E0">
        <w:rPr>
          <w:rFonts w:cstheme="minorHAnsi"/>
          <w:noProof/>
        </w:rPr>
        <w:t>ISR</w:t>
      </w:r>
      <w:r w:rsidRPr="00E432E0">
        <w:rPr>
          <w:rFonts w:cstheme="minorHAnsi"/>
          <w:noProof/>
        </w:rPr>
        <w:tab/>
      </w:r>
      <w:r w:rsidRPr="00E432E0">
        <w:rPr>
          <w:rFonts w:cstheme="minorHAnsi"/>
          <w:noProof/>
        </w:rPr>
        <w:tab/>
        <w:t xml:space="preserve">= In Service Rate or the percentage of </w:t>
      </w:r>
      <w:r>
        <w:rPr>
          <w:rFonts w:cstheme="minorHAnsi"/>
          <w:noProof/>
        </w:rPr>
        <w:t>lamps</w:t>
      </w:r>
      <w:r w:rsidRPr="00E432E0">
        <w:rPr>
          <w:rFonts w:cstheme="minorHAnsi"/>
          <w:noProof/>
        </w:rPr>
        <w:t xml:space="preserve"> rebated that get installed</w:t>
      </w:r>
    </w:p>
    <w:tbl>
      <w:tblPr>
        <w:tblW w:w="9260" w:type="dxa"/>
        <w:jc w:val="center"/>
        <w:tblLayout w:type="fixed"/>
        <w:tblLook w:val="04A0" w:firstRow="1" w:lastRow="0" w:firstColumn="1" w:lastColumn="0" w:noHBand="0" w:noVBand="1"/>
      </w:tblPr>
      <w:tblGrid>
        <w:gridCol w:w="2060"/>
        <w:gridCol w:w="1710"/>
        <w:gridCol w:w="1710"/>
        <w:gridCol w:w="1260"/>
        <w:gridCol w:w="1260"/>
        <w:gridCol w:w="1260"/>
      </w:tblGrid>
      <w:tr w:rsidR="00312EEA" w:rsidRPr="00E432E0" w14:paraId="52325EC3" w14:textId="77777777" w:rsidTr="003E3F89">
        <w:trPr>
          <w:trHeight w:val="20"/>
          <w:tblHeader/>
          <w:jc w:val="center"/>
        </w:trPr>
        <w:tc>
          <w:tcPr>
            <w:tcW w:w="3770" w:type="dxa"/>
            <w:gridSpan w:val="2"/>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tcPr>
          <w:p w14:paraId="6F811E45" w14:textId="77777777" w:rsidR="00312EEA" w:rsidRPr="00E432E0" w:rsidRDefault="00312EEA" w:rsidP="003E3F89">
            <w:pPr>
              <w:spacing w:after="0"/>
              <w:jc w:val="center"/>
              <w:rPr>
                <w:rFonts w:cstheme="minorHAnsi"/>
                <w:b/>
                <w:color w:val="FFFFFF" w:themeColor="background1"/>
                <w:szCs w:val="20"/>
              </w:rPr>
            </w:pPr>
            <w:r>
              <w:rPr>
                <w:b/>
                <w:color w:val="FFFFFF" w:themeColor="background1"/>
              </w:rPr>
              <w:lastRenderedPageBreak/>
              <w:t xml:space="preserve">Program </w:t>
            </w:r>
          </w:p>
        </w:tc>
        <w:tc>
          <w:tcPr>
            <w:tcW w:w="1710" w:type="dxa"/>
            <w:tcBorders>
              <w:top w:val="single" w:sz="8" w:space="0" w:color="auto"/>
              <w:left w:val="single" w:sz="8" w:space="0" w:color="auto"/>
              <w:bottom w:val="single" w:sz="8" w:space="0" w:color="auto"/>
              <w:right w:val="single" w:sz="4" w:space="0" w:color="auto"/>
            </w:tcBorders>
            <w:shd w:val="clear" w:color="auto" w:fill="7F7F7F" w:themeFill="text1" w:themeFillTint="80"/>
            <w:noWrap/>
            <w:vAlign w:val="center"/>
            <w:hideMark/>
          </w:tcPr>
          <w:p w14:paraId="477336AD" w14:textId="77777777" w:rsidR="00312EEA" w:rsidRPr="00E432E0" w:rsidRDefault="00312EEA" w:rsidP="003E3F89">
            <w:pPr>
              <w:spacing w:after="0"/>
              <w:jc w:val="center"/>
              <w:rPr>
                <w:b/>
                <w:color w:val="FFFFFF" w:themeColor="background1"/>
              </w:rPr>
            </w:pPr>
            <w:r w:rsidRPr="00E432E0">
              <w:rPr>
                <w:rFonts w:cstheme="minorHAnsi"/>
                <w:b/>
                <w:color w:val="FFFFFF" w:themeColor="background1"/>
                <w:szCs w:val="20"/>
              </w:rPr>
              <w:t>Weighted Average 1</w:t>
            </w:r>
            <w:r w:rsidRPr="00E432E0">
              <w:rPr>
                <w:rFonts w:cstheme="minorHAnsi"/>
                <w:b/>
                <w:noProof/>
                <w:color w:val="FFFFFF" w:themeColor="background1"/>
                <w:szCs w:val="20"/>
                <w:vertAlign w:val="superscript"/>
              </w:rPr>
              <w:t>st</w:t>
            </w:r>
            <w:r w:rsidRPr="00E432E0">
              <w:rPr>
                <w:rFonts w:cstheme="minorHAnsi"/>
                <w:b/>
                <w:color w:val="FFFFFF" w:themeColor="background1"/>
                <w:szCs w:val="20"/>
              </w:rPr>
              <w:t xml:space="preserve"> year In Service Rate (ISR)</w:t>
            </w:r>
          </w:p>
        </w:tc>
        <w:tc>
          <w:tcPr>
            <w:tcW w:w="1260" w:type="dxa"/>
            <w:tcBorders>
              <w:top w:val="single" w:sz="8" w:space="0" w:color="auto"/>
              <w:left w:val="single" w:sz="8" w:space="0" w:color="auto"/>
              <w:bottom w:val="single" w:sz="8" w:space="0" w:color="auto"/>
              <w:right w:val="single" w:sz="4" w:space="0" w:color="auto"/>
            </w:tcBorders>
            <w:shd w:val="clear" w:color="auto" w:fill="7F7F7F" w:themeFill="text1" w:themeFillTint="80"/>
            <w:vAlign w:val="center"/>
          </w:tcPr>
          <w:p w14:paraId="2A055D32" w14:textId="77777777" w:rsidR="00312EEA" w:rsidRPr="00E432E0" w:rsidRDefault="00312EEA" w:rsidP="003E3F89">
            <w:pPr>
              <w:spacing w:after="0"/>
              <w:jc w:val="center"/>
              <w:rPr>
                <w:b/>
                <w:color w:val="FFFFFF" w:themeColor="background1"/>
              </w:rPr>
            </w:pPr>
            <w:r w:rsidRPr="00E432E0">
              <w:rPr>
                <w:rFonts w:cstheme="minorHAnsi"/>
                <w:b/>
                <w:color w:val="FFFFFF" w:themeColor="background1"/>
                <w:szCs w:val="20"/>
              </w:rPr>
              <w:t>2</w:t>
            </w:r>
            <w:r w:rsidRPr="00E432E0">
              <w:rPr>
                <w:rFonts w:cstheme="minorHAnsi"/>
                <w:b/>
                <w:noProof/>
                <w:color w:val="FFFFFF" w:themeColor="background1"/>
                <w:szCs w:val="20"/>
                <w:vertAlign w:val="superscript"/>
              </w:rPr>
              <w:t>nd</w:t>
            </w:r>
            <w:r w:rsidRPr="00E432E0">
              <w:rPr>
                <w:rFonts w:cstheme="minorHAnsi"/>
                <w:b/>
                <w:color w:val="FFFFFF" w:themeColor="background1"/>
                <w:szCs w:val="20"/>
              </w:rPr>
              <w:t xml:space="preserve"> year Installations</w:t>
            </w:r>
          </w:p>
        </w:tc>
        <w:tc>
          <w:tcPr>
            <w:tcW w:w="1260" w:type="dxa"/>
            <w:tcBorders>
              <w:top w:val="single" w:sz="8" w:space="0" w:color="auto"/>
              <w:left w:val="single" w:sz="8" w:space="0" w:color="auto"/>
              <w:bottom w:val="single" w:sz="8" w:space="0" w:color="auto"/>
              <w:right w:val="single" w:sz="4" w:space="0" w:color="auto"/>
            </w:tcBorders>
            <w:shd w:val="clear" w:color="auto" w:fill="7F7F7F" w:themeFill="text1" w:themeFillTint="80"/>
            <w:vAlign w:val="center"/>
          </w:tcPr>
          <w:p w14:paraId="2AD5128B" w14:textId="77777777" w:rsidR="00312EEA" w:rsidRPr="00E432E0" w:rsidRDefault="00312EEA" w:rsidP="003E3F89">
            <w:pPr>
              <w:spacing w:after="0"/>
              <w:jc w:val="center"/>
              <w:rPr>
                <w:b/>
                <w:color w:val="FFFFFF" w:themeColor="background1"/>
              </w:rPr>
            </w:pPr>
            <w:r w:rsidRPr="00E432E0">
              <w:rPr>
                <w:rFonts w:cstheme="minorHAnsi"/>
                <w:b/>
                <w:color w:val="FFFFFF" w:themeColor="background1"/>
                <w:szCs w:val="20"/>
              </w:rPr>
              <w:t>3</w:t>
            </w:r>
            <w:r w:rsidRPr="00E432E0">
              <w:rPr>
                <w:rFonts w:cstheme="minorHAnsi"/>
                <w:b/>
                <w:noProof/>
                <w:color w:val="FFFFFF" w:themeColor="background1"/>
                <w:szCs w:val="20"/>
                <w:vertAlign w:val="superscript"/>
              </w:rPr>
              <w:t>rd</w:t>
            </w:r>
            <w:r w:rsidRPr="00E432E0">
              <w:rPr>
                <w:rFonts w:cstheme="minorHAnsi"/>
                <w:b/>
                <w:color w:val="FFFFFF" w:themeColor="background1"/>
                <w:szCs w:val="20"/>
              </w:rPr>
              <w:t xml:space="preserve"> year Installations</w:t>
            </w:r>
          </w:p>
        </w:tc>
        <w:tc>
          <w:tcPr>
            <w:tcW w:w="1260" w:type="dxa"/>
            <w:tcBorders>
              <w:top w:val="single" w:sz="8" w:space="0" w:color="auto"/>
              <w:left w:val="single" w:sz="8" w:space="0" w:color="auto"/>
              <w:bottom w:val="single" w:sz="8" w:space="0" w:color="auto"/>
              <w:right w:val="single" w:sz="4" w:space="0" w:color="auto"/>
            </w:tcBorders>
            <w:shd w:val="clear" w:color="auto" w:fill="7F7F7F" w:themeFill="text1" w:themeFillTint="80"/>
            <w:vAlign w:val="center"/>
          </w:tcPr>
          <w:p w14:paraId="4B352DFF" w14:textId="77777777" w:rsidR="00312EEA" w:rsidRPr="00E432E0" w:rsidRDefault="00312EEA" w:rsidP="003E3F89">
            <w:pPr>
              <w:spacing w:after="0"/>
              <w:jc w:val="center"/>
              <w:rPr>
                <w:b/>
                <w:color w:val="FFFFFF" w:themeColor="background1"/>
              </w:rPr>
            </w:pPr>
            <w:r w:rsidRPr="00E432E0">
              <w:rPr>
                <w:rFonts w:cstheme="minorHAnsi"/>
                <w:b/>
                <w:color w:val="FFFFFF" w:themeColor="background1"/>
                <w:szCs w:val="20"/>
              </w:rPr>
              <w:t>Final Lifetime In Service Rate</w:t>
            </w:r>
          </w:p>
        </w:tc>
      </w:tr>
      <w:tr w:rsidR="00312EEA" w:rsidRPr="00E432E0" w14:paraId="72D5BF7A" w14:textId="77777777" w:rsidTr="003E3F89">
        <w:trPr>
          <w:trHeight w:val="178"/>
          <w:jc w:val="center"/>
        </w:trPr>
        <w:tc>
          <w:tcPr>
            <w:tcW w:w="3770" w:type="dxa"/>
            <w:gridSpan w:val="2"/>
            <w:tcBorders>
              <w:left w:val="single" w:sz="8" w:space="0" w:color="auto"/>
              <w:right w:val="single" w:sz="4" w:space="0" w:color="auto"/>
            </w:tcBorders>
            <w:vAlign w:val="center"/>
          </w:tcPr>
          <w:p w14:paraId="716A317C" w14:textId="77777777" w:rsidR="00312EEA" w:rsidRDefault="00312EEA" w:rsidP="003E3F89">
            <w:pPr>
              <w:spacing w:after="0"/>
              <w:jc w:val="center"/>
            </w:pPr>
            <w:r w:rsidRPr="0077765A">
              <w:t>Retail (Time of Sale)</w:t>
            </w:r>
          </w:p>
        </w:tc>
        <w:tc>
          <w:tcPr>
            <w:tcW w:w="1710" w:type="dxa"/>
            <w:tcBorders>
              <w:top w:val="nil"/>
              <w:left w:val="nil"/>
              <w:right w:val="single" w:sz="4" w:space="0" w:color="auto"/>
            </w:tcBorders>
            <w:noWrap/>
            <w:vAlign w:val="center"/>
          </w:tcPr>
          <w:p w14:paraId="11F9494D" w14:textId="77777777" w:rsidR="00312EEA" w:rsidRPr="00E432E0" w:rsidRDefault="00312EEA" w:rsidP="003E3F89">
            <w:pPr>
              <w:spacing w:after="0"/>
              <w:jc w:val="center"/>
            </w:pPr>
            <w:r>
              <w:t>81.5%</w:t>
            </w:r>
            <w:r w:rsidRPr="00E432E0">
              <w:rPr>
                <w:rFonts w:eastAsiaTheme="majorEastAsia"/>
                <w:szCs w:val="20"/>
                <w:vertAlign w:val="superscript"/>
              </w:rPr>
              <w:footnoteReference w:id="61"/>
            </w:r>
          </w:p>
        </w:tc>
        <w:tc>
          <w:tcPr>
            <w:tcW w:w="1260" w:type="dxa"/>
            <w:tcBorders>
              <w:top w:val="nil"/>
              <w:left w:val="nil"/>
              <w:right w:val="single" w:sz="4" w:space="0" w:color="auto"/>
            </w:tcBorders>
            <w:vAlign w:val="center"/>
          </w:tcPr>
          <w:p w14:paraId="237DCE24" w14:textId="77777777" w:rsidR="00312EEA" w:rsidRDefault="00312EEA" w:rsidP="003E3F89">
            <w:pPr>
              <w:spacing w:after="0"/>
              <w:jc w:val="center"/>
            </w:pPr>
            <w:r>
              <w:t>8.9%</w:t>
            </w:r>
          </w:p>
        </w:tc>
        <w:tc>
          <w:tcPr>
            <w:tcW w:w="1260" w:type="dxa"/>
            <w:tcBorders>
              <w:top w:val="nil"/>
              <w:left w:val="nil"/>
              <w:right w:val="single" w:sz="4" w:space="0" w:color="auto"/>
            </w:tcBorders>
            <w:vAlign w:val="center"/>
          </w:tcPr>
          <w:p w14:paraId="2C59F347" w14:textId="77777777" w:rsidR="00312EEA" w:rsidRDefault="00312EEA" w:rsidP="003E3F89">
            <w:pPr>
              <w:spacing w:after="0"/>
              <w:jc w:val="center"/>
            </w:pPr>
            <w:r>
              <w:t>7.6%</w:t>
            </w:r>
          </w:p>
        </w:tc>
        <w:tc>
          <w:tcPr>
            <w:tcW w:w="1260" w:type="dxa"/>
            <w:tcBorders>
              <w:top w:val="nil"/>
              <w:left w:val="nil"/>
              <w:right w:val="single" w:sz="4" w:space="0" w:color="auto"/>
            </w:tcBorders>
            <w:vAlign w:val="center"/>
          </w:tcPr>
          <w:p w14:paraId="11D6A71D" w14:textId="77777777" w:rsidR="00312EEA" w:rsidRDefault="00312EEA" w:rsidP="003E3F89">
            <w:pPr>
              <w:spacing w:after="0"/>
              <w:jc w:val="center"/>
            </w:pPr>
            <w:r>
              <w:t>98.0%</w:t>
            </w:r>
            <w:r w:rsidRPr="00E432E0">
              <w:rPr>
                <w:rFonts w:eastAsiaTheme="majorEastAsia"/>
                <w:szCs w:val="20"/>
                <w:vertAlign w:val="superscript"/>
              </w:rPr>
              <w:footnoteReference w:id="62"/>
            </w:r>
          </w:p>
        </w:tc>
      </w:tr>
      <w:tr w:rsidR="00312EEA" w:rsidRPr="00E432E0" w14:paraId="5ABFE03B" w14:textId="77777777" w:rsidTr="003E3F89">
        <w:trPr>
          <w:trHeight w:val="20"/>
          <w:jc w:val="center"/>
        </w:trPr>
        <w:tc>
          <w:tcPr>
            <w:tcW w:w="3770" w:type="dxa"/>
            <w:gridSpan w:val="2"/>
            <w:tcBorders>
              <w:top w:val="single" w:sz="4" w:space="0" w:color="auto"/>
              <w:left w:val="single" w:sz="4" w:space="0" w:color="auto"/>
              <w:bottom w:val="single" w:sz="4" w:space="0" w:color="auto"/>
              <w:right w:val="single" w:sz="4" w:space="0" w:color="auto"/>
            </w:tcBorders>
            <w:vAlign w:val="center"/>
          </w:tcPr>
          <w:p w14:paraId="0D1F9127" w14:textId="77777777" w:rsidR="00312EEA" w:rsidRPr="0077765A" w:rsidRDefault="00312EEA" w:rsidP="003E3F89">
            <w:pPr>
              <w:spacing w:after="0"/>
              <w:jc w:val="center"/>
            </w:pPr>
            <w:r w:rsidRPr="0077765A">
              <w:t>Direct Install</w:t>
            </w:r>
          </w:p>
        </w:tc>
        <w:tc>
          <w:tcPr>
            <w:tcW w:w="1710" w:type="dxa"/>
            <w:tcBorders>
              <w:top w:val="single" w:sz="4" w:space="0" w:color="auto"/>
              <w:left w:val="single" w:sz="4" w:space="0" w:color="auto"/>
              <w:bottom w:val="single" w:sz="4" w:space="0" w:color="auto"/>
              <w:right w:val="single" w:sz="4" w:space="0" w:color="auto"/>
            </w:tcBorders>
            <w:noWrap/>
            <w:vAlign w:val="center"/>
          </w:tcPr>
          <w:p w14:paraId="0F1032F4" w14:textId="77777777" w:rsidR="00312EEA" w:rsidRPr="00E432E0" w:rsidDel="00062CFC" w:rsidRDefault="00312EEA" w:rsidP="003E3F89">
            <w:pPr>
              <w:spacing w:after="0"/>
              <w:jc w:val="center"/>
            </w:pPr>
            <w:r w:rsidRPr="0077765A">
              <w:t>9</w:t>
            </w:r>
            <w:r>
              <w:t>4.5</w:t>
            </w:r>
            <w:r w:rsidRPr="0077765A">
              <w:t>%</w:t>
            </w:r>
            <w:r w:rsidRPr="00B66B0F">
              <w:rPr>
                <w:rFonts w:eastAsiaTheme="majorEastAsia"/>
                <w:vertAlign w:val="superscript"/>
              </w:rPr>
              <w:footnoteReference w:id="63"/>
            </w:r>
          </w:p>
        </w:tc>
        <w:tc>
          <w:tcPr>
            <w:tcW w:w="1260" w:type="dxa"/>
            <w:tcBorders>
              <w:top w:val="single" w:sz="4" w:space="0" w:color="auto"/>
              <w:left w:val="single" w:sz="4" w:space="0" w:color="auto"/>
              <w:bottom w:val="single" w:sz="4" w:space="0" w:color="auto"/>
              <w:right w:val="single" w:sz="4" w:space="0" w:color="auto"/>
            </w:tcBorders>
            <w:vAlign w:val="center"/>
          </w:tcPr>
          <w:p w14:paraId="7B7F6D70" w14:textId="77777777" w:rsidR="00312EEA" w:rsidRPr="0077765A" w:rsidRDefault="00312EEA" w:rsidP="003E3F89">
            <w:pPr>
              <w:spacing w:after="0"/>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629667BC" w14:textId="77777777" w:rsidR="00312EEA" w:rsidRPr="0077765A" w:rsidRDefault="00312EEA" w:rsidP="003E3F89">
            <w:pPr>
              <w:spacing w:after="0"/>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3F166F7D" w14:textId="77777777" w:rsidR="00312EEA" w:rsidRPr="0077765A" w:rsidRDefault="00312EEA" w:rsidP="003E3F89">
            <w:pPr>
              <w:spacing w:after="0"/>
              <w:jc w:val="center"/>
            </w:pPr>
          </w:p>
        </w:tc>
      </w:tr>
      <w:tr w:rsidR="00312EEA" w:rsidRPr="00C108C8" w14:paraId="04CCB3E3" w14:textId="77777777" w:rsidTr="003E3F89">
        <w:trPr>
          <w:trHeight w:val="20"/>
          <w:jc w:val="center"/>
        </w:trPr>
        <w:tc>
          <w:tcPr>
            <w:tcW w:w="2060" w:type="dxa"/>
            <w:vMerge w:val="restart"/>
            <w:tcBorders>
              <w:top w:val="single" w:sz="4" w:space="0" w:color="auto"/>
              <w:left w:val="single" w:sz="4" w:space="0" w:color="auto"/>
              <w:right w:val="single" w:sz="4" w:space="0" w:color="auto"/>
            </w:tcBorders>
            <w:vAlign w:val="center"/>
          </w:tcPr>
          <w:p w14:paraId="0E0A1EC3" w14:textId="77777777" w:rsidR="00312EEA" w:rsidRPr="0059156D" w:rsidRDefault="00312EEA" w:rsidP="003E3F89">
            <w:pPr>
              <w:spacing w:after="0"/>
              <w:jc w:val="left"/>
            </w:pPr>
            <w:r w:rsidRPr="0059156D">
              <w:t>Efficiency Kits</w:t>
            </w:r>
            <w:r w:rsidRPr="00392B8F">
              <w:rPr>
                <w:vertAlign w:val="superscript"/>
              </w:rPr>
              <w:footnoteReference w:id="64"/>
            </w:r>
          </w:p>
        </w:tc>
        <w:tc>
          <w:tcPr>
            <w:tcW w:w="1710" w:type="dxa"/>
            <w:tcBorders>
              <w:top w:val="single" w:sz="4" w:space="0" w:color="auto"/>
              <w:left w:val="single" w:sz="4" w:space="0" w:color="auto"/>
              <w:bottom w:val="single" w:sz="4" w:space="0" w:color="auto"/>
              <w:right w:val="single" w:sz="4" w:space="0" w:color="auto"/>
            </w:tcBorders>
          </w:tcPr>
          <w:p w14:paraId="354AE4D3" w14:textId="77777777" w:rsidR="00312EEA" w:rsidRPr="0059156D" w:rsidRDefault="00312EEA" w:rsidP="003E3F89">
            <w:pPr>
              <w:spacing w:after="0"/>
              <w:jc w:val="center"/>
            </w:pPr>
            <w:r w:rsidRPr="0059156D">
              <w:t>LED Distribution</w:t>
            </w:r>
            <w:r w:rsidRPr="00392B8F">
              <w:rPr>
                <w:vertAlign w:val="superscript"/>
              </w:rPr>
              <w:footnoteReference w:id="65"/>
            </w:r>
          </w:p>
        </w:tc>
        <w:tc>
          <w:tcPr>
            <w:tcW w:w="1710" w:type="dxa"/>
            <w:tcBorders>
              <w:top w:val="single" w:sz="4" w:space="0" w:color="auto"/>
              <w:left w:val="single" w:sz="4" w:space="0" w:color="auto"/>
              <w:bottom w:val="single" w:sz="4" w:space="0" w:color="auto"/>
              <w:right w:val="single" w:sz="4" w:space="0" w:color="auto"/>
            </w:tcBorders>
            <w:noWrap/>
            <w:vAlign w:val="center"/>
          </w:tcPr>
          <w:p w14:paraId="15393F28" w14:textId="77777777" w:rsidR="00312EEA" w:rsidRPr="0059156D" w:rsidRDefault="00312EEA" w:rsidP="003E3F89">
            <w:pPr>
              <w:spacing w:after="0"/>
              <w:jc w:val="center"/>
            </w:pPr>
            <w:r w:rsidRPr="0059156D">
              <w:t>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38A677" w14:textId="77777777" w:rsidR="00312EEA" w:rsidRPr="0059156D" w:rsidRDefault="00312EEA" w:rsidP="003E3F89">
            <w:pPr>
              <w:spacing w:after="0"/>
              <w:jc w:val="center"/>
            </w:pPr>
            <w:r w:rsidRPr="0059156D">
              <w:t>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570144" w14:textId="77777777" w:rsidR="00312EEA" w:rsidRPr="0059156D" w:rsidRDefault="00312EEA" w:rsidP="003E3F89">
            <w:pPr>
              <w:spacing w:after="0"/>
              <w:jc w:val="center"/>
            </w:pPr>
            <w:r w:rsidRPr="0059156D">
              <w:t>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D865F8" w14:textId="77777777" w:rsidR="00312EEA" w:rsidRPr="0059156D" w:rsidRDefault="00312EEA" w:rsidP="003E3F89">
            <w:pPr>
              <w:spacing w:after="0"/>
              <w:jc w:val="center"/>
            </w:pPr>
            <w:r w:rsidRPr="0059156D">
              <w:t>83%</w:t>
            </w:r>
          </w:p>
        </w:tc>
      </w:tr>
      <w:tr w:rsidR="00312EEA" w:rsidRPr="00C108C8" w14:paraId="11A76D60" w14:textId="77777777" w:rsidTr="003E3F89">
        <w:trPr>
          <w:trHeight w:val="20"/>
          <w:jc w:val="center"/>
        </w:trPr>
        <w:tc>
          <w:tcPr>
            <w:tcW w:w="2060" w:type="dxa"/>
            <w:vMerge/>
            <w:tcBorders>
              <w:left w:val="single" w:sz="4" w:space="0" w:color="auto"/>
              <w:right w:val="single" w:sz="4" w:space="0" w:color="auto"/>
            </w:tcBorders>
            <w:vAlign w:val="center"/>
          </w:tcPr>
          <w:p w14:paraId="3C1DC84F" w14:textId="77777777" w:rsidR="00312EEA" w:rsidRPr="0059156D" w:rsidRDefault="00312EEA" w:rsidP="003E3F89">
            <w:pPr>
              <w:spacing w:after="0"/>
              <w:jc w:val="left"/>
            </w:pPr>
          </w:p>
        </w:tc>
        <w:tc>
          <w:tcPr>
            <w:tcW w:w="1710" w:type="dxa"/>
            <w:tcBorders>
              <w:top w:val="single" w:sz="4" w:space="0" w:color="auto"/>
              <w:left w:val="single" w:sz="4" w:space="0" w:color="auto"/>
              <w:bottom w:val="single" w:sz="4" w:space="0" w:color="auto"/>
              <w:right w:val="single" w:sz="4" w:space="0" w:color="auto"/>
            </w:tcBorders>
          </w:tcPr>
          <w:p w14:paraId="5D9A450E" w14:textId="77777777" w:rsidR="00312EEA" w:rsidRPr="0059156D" w:rsidRDefault="00312EEA" w:rsidP="003E3F89">
            <w:pPr>
              <w:spacing w:after="0"/>
              <w:jc w:val="center"/>
            </w:pPr>
            <w:r w:rsidRPr="0059156D">
              <w:t>School Kits</w:t>
            </w:r>
            <w:r w:rsidRPr="00392B8F">
              <w:rPr>
                <w:vertAlign w:val="superscript"/>
              </w:rPr>
              <w:footnoteReference w:id="66"/>
            </w:r>
          </w:p>
        </w:tc>
        <w:tc>
          <w:tcPr>
            <w:tcW w:w="1710" w:type="dxa"/>
            <w:tcBorders>
              <w:top w:val="single" w:sz="4" w:space="0" w:color="auto"/>
              <w:left w:val="single" w:sz="4" w:space="0" w:color="auto"/>
              <w:bottom w:val="single" w:sz="4" w:space="0" w:color="auto"/>
              <w:right w:val="single" w:sz="4" w:space="0" w:color="auto"/>
            </w:tcBorders>
            <w:noWrap/>
            <w:vAlign w:val="center"/>
          </w:tcPr>
          <w:p w14:paraId="0258196F" w14:textId="77777777" w:rsidR="00312EEA" w:rsidRPr="0059156D" w:rsidRDefault="00312EEA" w:rsidP="003E3F89">
            <w:pPr>
              <w:spacing w:after="0"/>
              <w:jc w:val="center"/>
            </w:pPr>
            <w:r w:rsidRPr="0059156D">
              <w:t>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D467A8" w14:textId="77777777" w:rsidR="00312EEA" w:rsidRPr="0059156D" w:rsidRDefault="00312EEA" w:rsidP="003E3F89">
            <w:pPr>
              <w:spacing w:after="0"/>
              <w:jc w:val="center"/>
            </w:pPr>
            <w:r w:rsidRPr="0059156D">
              <w:t>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995194" w14:textId="77777777" w:rsidR="00312EEA" w:rsidRPr="0059156D" w:rsidRDefault="00312EEA" w:rsidP="003E3F89">
            <w:pPr>
              <w:spacing w:after="0"/>
              <w:jc w:val="center"/>
            </w:pPr>
            <w:r w:rsidRPr="0059156D">
              <w:t>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DB786B" w14:textId="77777777" w:rsidR="00312EEA" w:rsidRPr="0059156D" w:rsidRDefault="00312EEA" w:rsidP="003E3F89">
            <w:pPr>
              <w:spacing w:after="0"/>
              <w:jc w:val="center"/>
            </w:pPr>
            <w:r w:rsidRPr="0059156D">
              <w:t>84%</w:t>
            </w:r>
          </w:p>
        </w:tc>
      </w:tr>
      <w:tr w:rsidR="00312EEA" w:rsidRPr="00C108C8" w14:paraId="4BA52C19" w14:textId="77777777" w:rsidTr="003E3F89">
        <w:trPr>
          <w:trHeight w:val="20"/>
          <w:jc w:val="center"/>
        </w:trPr>
        <w:tc>
          <w:tcPr>
            <w:tcW w:w="2060" w:type="dxa"/>
            <w:vMerge/>
            <w:tcBorders>
              <w:left w:val="single" w:sz="4" w:space="0" w:color="auto"/>
              <w:right w:val="single" w:sz="4" w:space="0" w:color="auto"/>
            </w:tcBorders>
            <w:vAlign w:val="center"/>
          </w:tcPr>
          <w:p w14:paraId="5F1BC0CF" w14:textId="77777777" w:rsidR="00312EEA" w:rsidRPr="0059156D" w:rsidRDefault="00312EEA" w:rsidP="003E3F89">
            <w:pPr>
              <w:spacing w:after="0"/>
              <w:jc w:val="left"/>
            </w:pPr>
          </w:p>
        </w:tc>
        <w:tc>
          <w:tcPr>
            <w:tcW w:w="1710" w:type="dxa"/>
            <w:tcBorders>
              <w:top w:val="single" w:sz="4" w:space="0" w:color="auto"/>
              <w:left w:val="single" w:sz="4" w:space="0" w:color="auto"/>
              <w:bottom w:val="single" w:sz="4" w:space="0" w:color="auto"/>
              <w:right w:val="single" w:sz="4" w:space="0" w:color="auto"/>
            </w:tcBorders>
          </w:tcPr>
          <w:p w14:paraId="46C0A33C" w14:textId="77777777" w:rsidR="00312EEA" w:rsidRPr="0059156D" w:rsidRDefault="00312EEA" w:rsidP="003E3F89">
            <w:pPr>
              <w:spacing w:after="0"/>
              <w:jc w:val="center"/>
            </w:pPr>
            <w:r w:rsidRPr="0059156D">
              <w:t>Direct Mail Kits</w:t>
            </w:r>
            <w:r w:rsidRPr="00392B8F">
              <w:rPr>
                <w:vertAlign w:val="superscript"/>
              </w:rPr>
              <w:footnoteReference w:id="67"/>
            </w:r>
          </w:p>
        </w:tc>
        <w:tc>
          <w:tcPr>
            <w:tcW w:w="1710" w:type="dxa"/>
            <w:tcBorders>
              <w:top w:val="single" w:sz="4" w:space="0" w:color="auto"/>
              <w:left w:val="single" w:sz="4" w:space="0" w:color="auto"/>
              <w:bottom w:val="single" w:sz="4" w:space="0" w:color="auto"/>
              <w:right w:val="single" w:sz="4" w:space="0" w:color="auto"/>
            </w:tcBorders>
            <w:noWrap/>
            <w:vAlign w:val="center"/>
          </w:tcPr>
          <w:p w14:paraId="67430D0F" w14:textId="77777777" w:rsidR="00312EEA" w:rsidRPr="0059156D" w:rsidRDefault="00312EEA" w:rsidP="003E3F89">
            <w:pPr>
              <w:spacing w:after="0"/>
              <w:jc w:val="center"/>
            </w:pPr>
            <w:r w:rsidRPr="0059156D">
              <w:t>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58F79B" w14:textId="77777777" w:rsidR="00312EEA" w:rsidRPr="0059156D" w:rsidRDefault="00312EEA" w:rsidP="003E3F89">
            <w:pPr>
              <w:spacing w:after="0"/>
              <w:jc w:val="center"/>
            </w:pPr>
            <w:r w:rsidRPr="0059156D">
              <w:t>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1FB226" w14:textId="77777777" w:rsidR="00312EEA" w:rsidRPr="0059156D" w:rsidRDefault="00312EEA" w:rsidP="003E3F89">
            <w:pPr>
              <w:spacing w:after="0"/>
              <w:jc w:val="center"/>
            </w:pPr>
            <w:r w:rsidRPr="0059156D">
              <w:t>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024887" w14:textId="77777777" w:rsidR="00312EEA" w:rsidRPr="0059156D" w:rsidRDefault="00312EEA" w:rsidP="003E3F89">
            <w:pPr>
              <w:spacing w:after="0"/>
              <w:jc w:val="center"/>
            </w:pPr>
            <w:r w:rsidRPr="0059156D">
              <w:t>93%</w:t>
            </w:r>
          </w:p>
        </w:tc>
      </w:tr>
      <w:tr w:rsidR="00312EEA" w:rsidRPr="00C108C8" w14:paraId="01909B2D" w14:textId="77777777" w:rsidTr="003E3F89">
        <w:trPr>
          <w:trHeight w:val="20"/>
          <w:jc w:val="center"/>
        </w:trPr>
        <w:tc>
          <w:tcPr>
            <w:tcW w:w="2060" w:type="dxa"/>
            <w:vMerge/>
            <w:tcBorders>
              <w:left w:val="single" w:sz="4" w:space="0" w:color="auto"/>
              <w:right w:val="single" w:sz="4" w:space="0" w:color="auto"/>
            </w:tcBorders>
            <w:vAlign w:val="center"/>
          </w:tcPr>
          <w:p w14:paraId="1A9998BF" w14:textId="77777777" w:rsidR="00312EEA" w:rsidRPr="0059156D" w:rsidRDefault="00312EEA" w:rsidP="003E3F89">
            <w:pPr>
              <w:spacing w:after="0"/>
              <w:jc w:val="left"/>
            </w:pPr>
          </w:p>
        </w:tc>
        <w:tc>
          <w:tcPr>
            <w:tcW w:w="1710" w:type="dxa"/>
            <w:tcBorders>
              <w:top w:val="single" w:sz="4" w:space="0" w:color="auto"/>
              <w:left w:val="single" w:sz="4" w:space="0" w:color="auto"/>
              <w:bottom w:val="single" w:sz="4" w:space="0" w:color="auto"/>
              <w:right w:val="single" w:sz="4" w:space="0" w:color="auto"/>
            </w:tcBorders>
          </w:tcPr>
          <w:p w14:paraId="11858CD0" w14:textId="77777777" w:rsidR="00312EEA" w:rsidRPr="0059156D" w:rsidRDefault="00312EEA" w:rsidP="003E3F89">
            <w:pPr>
              <w:spacing w:after="0"/>
              <w:jc w:val="center"/>
            </w:pPr>
            <w:r w:rsidRPr="0059156D">
              <w:t>Direct Mail Kits, Income Qualified</w:t>
            </w:r>
            <w:r w:rsidRPr="00392B8F">
              <w:rPr>
                <w:rStyle w:val="FootnoteReference"/>
              </w:rPr>
              <w:footnoteReference w:id="68"/>
            </w:r>
          </w:p>
        </w:tc>
        <w:tc>
          <w:tcPr>
            <w:tcW w:w="1710" w:type="dxa"/>
            <w:tcBorders>
              <w:top w:val="single" w:sz="4" w:space="0" w:color="auto"/>
              <w:left w:val="single" w:sz="4" w:space="0" w:color="auto"/>
              <w:bottom w:val="single" w:sz="4" w:space="0" w:color="auto"/>
              <w:right w:val="single" w:sz="4" w:space="0" w:color="auto"/>
            </w:tcBorders>
            <w:noWrap/>
            <w:vAlign w:val="center"/>
          </w:tcPr>
          <w:p w14:paraId="4B77CE98" w14:textId="77777777" w:rsidR="00312EEA" w:rsidRPr="0059156D" w:rsidRDefault="00312EEA" w:rsidP="003E3F89">
            <w:pPr>
              <w:spacing w:after="0"/>
              <w:jc w:val="center"/>
            </w:pPr>
            <w:r w:rsidRPr="0059156D">
              <w:t>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3D7E8D" w14:textId="77777777" w:rsidR="00312EEA" w:rsidRPr="0059156D" w:rsidRDefault="00312EEA" w:rsidP="003E3F89">
            <w:pPr>
              <w:spacing w:after="0"/>
              <w:jc w:val="center"/>
            </w:pPr>
            <w:r w:rsidRPr="0059156D">
              <w:t>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2CBF31" w14:textId="77777777" w:rsidR="00312EEA" w:rsidRPr="0059156D" w:rsidRDefault="00312EEA" w:rsidP="003E3F89">
            <w:pPr>
              <w:spacing w:after="0"/>
              <w:jc w:val="center"/>
            </w:pPr>
            <w:r w:rsidRPr="0059156D">
              <w:t>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AF77B7" w14:textId="77777777" w:rsidR="00312EEA" w:rsidRPr="0059156D" w:rsidRDefault="00312EEA" w:rsidP="003E3F89">
            <w:pPr>
              <w:spacing w:after="0"/>
              <w:jc w:val="center"/>
            </w:pPr>
            <w:r w:rsidRPr="0059156D">
              <w:t>95%</w:t>
            </w:r>
          </w:p>
        </w:tc>
      </w:tr>
      <w:tr w:rsidR="00312EEA" w:rsidRPr="00C108C8" w14:paraId="4436BD0C" w14:textId="77777777" w:rsidTr="003E3F89">
        <w:trPr>
          <w:trHeight w:val="20"/>
          <w:jc w:val="center"/>
        </w:trPr>
        <w:tc>
          <w:tcPr>
            <w:tcW w:w="2060" w:type="dxa"/>
            <w:vMerge/>
            <w:tcBorders>
              <w:left w:val="single" w:sz="4" w:space="0" w:color="auto"/>
              <w:bottom w:val="single" w:sz="4" w:space="0" w:color="auto"/>
              <w:right w:val="single" w:sz="4" w:space="0" w:color="auto"/>
            </w:tcBorders>
            <w:vAlign w:val="center"/>
          </w:tcPr>
          <w:p w14:paraId="239DABD8" w14:textId="77777777" w:rsidR="00312EEA" w:rsidRPr="0059156D" w:rsidRDefault="00312EEA" w:rsidP="003E3F89">
            <w:pPr>
              <w:spacing w:after="0"/>
              <w:jc w:val="left"/>
            </w:pPr>
          </w:p>
        </w:tc>
        <w:tc>
          <w:tcPr>
            <w:tcW w:w="1710" w:type="dxa"/>
            <w:tcBorders>
              <w:top w:val="single" w:sz="4" w:space="0" w:color="auto"/>
              <w:left w:val="single" w:sz="4" w:space="0" w:color="auto"/>
              <w:bottom w:val="single" w:sz="4" w:space="0" w:color="auto"/>
              <w:right w:val="single" w:sz="4" w:space="0" w:color="auto"/>
            </w:tcBorders>
          </w:tcPr>
          <w:p w14:paraId="72D65489" w14:textId="77777777" w:rsidR="00312EEA" w:rsidRPr="0059156D" w:rsidRDefault="00312EEA" w:rsidP="003E3F89">
            <w:pPr>
              <w:spacing w:after="0"/>
              <w:jc w:val="center"/>
            </w:pPr>
            <w:r w:rsidRPr="0059156D">
              <w:t>Community Distributed Kits</w:t>
            </w:r>
            <w:r w:rsidRPr="00392B8F">
              <w:rPr>
                <w:rStyle w:val="FootnoteReference"/>
              </w:rPr>
              <w:footnoteReference w:id="69"/>
            </w:r>
          </w:p>
        </w:tc>
        <w:tc>
          <w:tcPr>
            <w:tcW w:w="1710" w:type="dxa"/>
            <w:tcBorders>
              <w:top w:val="single" w:sz="4" w:space="0" w:color="auto"/>
              <w:left w:val="single" w:sz="4" w:space="0" w:color="auto"/>
              <w:bottom w:val="single" w:sz="4" w:space="0" w:color="auto"/>
              <w:right w:val="single" w:sz="4" w:space="0" w:color="auto"/>
            </w:tcBorders>
            <w:noWrap/>
            <w:vAlign w:val="center"/>
          </w:tcPr>
          <w:p w14:paraId="2375F3A9" w14:textId="77777777" w:rsidR="00312EEA" w:rsidRPr="0059156D" w:rsidRDefault="00312EEA" w:rsidP="003E3F89">
            <w:pPr>
              <w:spacing w:after="0"/>
              <w:jc w:val="center"/>
            </w:pPr>
            <w:r w:rsidRPr="0059156D">
              <w:t>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115B34" w14:textId="77777777" w:rsidR="00312EEA" w:rsidRPr="0059156D" w:rsidRDefault="00312EEA" w:rsidP="003E3F89">
            <w:pPr>
              <w:spacing w:after="0"/>
              <w:jc w:val="center"/>
            </w:pPr>
            <w:r w:rsidRPr="0059156D">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E4DEAA" w14:textId="77777777" w:rsidR="00312EEA" w:rsidRPr="0059156D" w:rsidRDefault="00312EEA" w:rsidP="003E3F89">
            <w:pPr>
              <w:spacing w:after="0"/>
              <w:jc w:val="center"/>
            </w:pPr>
            <w:r w:rsidRPr="0059156D">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3EF481" w14:textId="77777777" w:rsidR="00312EEA" w:rsidRPr="0059156D" w:rsidRDefault="00312EEA" w:rsidP="003E3F89">
            <w:pPr>
              <w:spacing w:after="0"/>
              <w:jc w:val="center"/>
            </w:pPr>
            <w:r w:rsidRPr="0059156D">
              <w:t>95%</w:t>
            </w:r>
          </w:p>
        </w:tc>
      </w:tr>
    </w:tbl>
    <w:p w14:paraId="02FF5A72" w14:textId="77777777" w:rsidR="00312EEA" w:rsidRDefault="00312EEA" w:rsidP="00312EEA">
      <w:pPr>
        <w:ind w:left="1440"/>
        <w:rPr>
          <w:rFonts w:cstheme="minorHAnsi"/>
          <w:noProof/>
        </w:rPr>
      </w:pPr>
    </w:p>
    <w:p w14:paraId="193D6CCE" w14:textId="77777777" w:rsidR="00312EEA" w:rsidRPr="00E432E0" w:rsidRDefault="00312EEA" w:rsidP="00312EEA">
      <w:pPr>
        <w:ind w:left="144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sidR="00B20B91">
        <w:rPr>
          <w:rFonts w:cstheme="minorHAnsi"/>
          <w:noProof/>
        </w:rPr>
        <w:t>)</w:t>
      </w:r>
      <w:r>
        <w:rPr>
          <w:rStyle w:val="FootnoteReference"/>
          <w:noProof/>
        </w:rPr>
        <w:footnoteReference w:id="70"/>
      </w:r>
      <w:r w:rsidRPr="00E432E0">
        <w:rPr>
          <w:rFonts w:cstheme="minorHAnsi"/>
          <w:noProof/>
        </w:rPr>
        <w:t xml:space="preserve"> of the Utility Jurisdiction. </w:t>
      </w:r>
    </w:p>
    <w:p w14:paraId="6483E6D0" w14:textId="77777777" w:rsidR="00312EEA" w:rsidRDefault="00312EEA" w:rsidP="00312EEA">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333AB173" w14:textId="77777777" w:rsidR="00312EEA" w:rsidRDefault="00312EEA" w:rsidP="00312EEA">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 xml:space="preserve">=  </w:t>
      </w:r>
      <w:r>
        <w:rPr>
          <w:rFonts w:cstheme="minorHAnsi"/>
          <w:noProof/>
        </w:rPr>
        <w:t>Use deemed assumptions below</w:t>
      </w:r>
      <w:r w:rsidR="00B20B91">
        <w:rPr>
          <w:rFonts w:cstheme="minorHAnsi"/>
          <w:noProof/>
        </w:rPr>
        <w:t>:</w:t>
      </w:r>
      <w:r>
        <w:rPr>
          <w:rStyle w:val="FootnoteReference"/>
          <w:noProof/>
        </w:rPr>
        <w:footnoteReference w:id="71"/>
      </w:r>
    </w:p>
    <w:p w14:paraId="6DB6543A" w14:textId="77777777" w:rsidR="00312EEA" w:rsidRDefault="00312EEA" w:rsidP="00312EEA">
      <w:pPr>
        <w:ind w:left="2880" w:hanging="720"/>
        <w:rPr>
          <w:rFonts w:cstheme="minorHAnsi"/>
          <w:noProof/>
        </w:rPr>
      </w:pPr>
      <w:r>
        <w:rPr>
          <w:rFonts w:cstheme="minorHAnsi"/>
          <w:noProof/>
        </w:rPr>
        <w:lastRenderedPageBreak/>
        <w:tab/>
      </w:r>
      <w:r>
        <w:rPr>
          <w:rFonts w:cstheme="minorHAnsi"/>
          <w:noProof/>
        </w:rPr>
        <w:tab/>
        <w:t xml:space="preserve">ComEd: </w:t>
      </w:r>
      <w:r>
        <w:rPr>
          <w:rFonts w:cstheme="minorHAnsi"/>
          <w:noProof/>
        </w:rPr>
        <w:tab/>
      </w:r>
      <w:r>
        <w:rPr>
          <w:rFonts w:cstheme="minorHAnsi"/>
          <w:noProof/>
        </w:rPr>
        <w:tab/>
        <w:t>1.1%</w:t>
      </w:r>
    </w:p>
    <w:p w14:paraId="06CA31E8" w14:textId="77777777" w:rsidR="00312EEA" w:rsidRPr="00165EDA" w:rsidRDefault="00312EEA" w:rsidP="00312EEA">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15E93613" w14:textId="77777777" w:rsidR="00312EEA" w:rsidRPr="00E432E0" w:rsidRDefault="00312EEA" w:rsidP="00312EEA">
      <w:pPr>
        <w:ind w:left="2160"/>
        <w:rPr>
          <w:rFonts w:cstheme="minorHAnsi"/>
          <w:noProof/>
        </w:rPr>
      </w:pPr>
      <w:r w:rsidRPr="00E432E0">
        <w:rPr>
          <w:rFonts w:cstheme="minorHAnsi"/>
          <w:noProof/>
        </w:rPr>
        <w:t>All other programs</w:t>
      </w:r>
      <w:r w:rsidRPr="00E432E0">
        <w:rPr>
          <w:rFonts w:cstheme="minorHAnsi"/>
          <w:noProof/>
        </w:rPr>
        <w:tab/>
      </w:r>
      <w:r w:rsidRPr="00E432E0">
        <w:rPr>
          <w:rFonts w:cstheme="minorHAnsi"/>
          <w:noProof/>
        </w:rPr>
        <w:tab/>
        <w:t>= 0</w:t>
      </w:r>
    </w:p>
    <w:p w14:paraId="2ECC317F" w14:textId="77777777" w:rsidR="00312EEA" w:rsidRDefault="00312EEA" w:rsidP="00312EEA">
      <w:r w:rsidRPr="00E432E0">
        <w:t xml:space="preserve">Hours </w:t>
      </w:r>
      <w:r w:rsidRPr="00E432E0">
        <w:tab/>
      </w:r>
      <w:r w:rsidRPr="00E432E0">
        <w:tab/>
        <w:t>= Average hours of use per yea</w:t>
      </w:r>
      <w:r>
        <w:t xml:space="preserve">r  </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1524"/>
      </w:tblGrid>
      <w:tr w:rsidR="00312EEA" w14:paraId="748A9AC1" w14:textId="77777777" w:rsidTr="003E3F89">
        <w:trPr>
          <w:trHeight w:val="20"/>
          <w:tblHeader/>
          <w:jc w:val="center"/>
        </w:trPr>
        <w:tc>
          <w:tcPr>
            <w:tcW w:w="423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A93B09F" w14:textId="77777777" w:rsidR="00312EEA" w:rsidRDefault="00312EEA" w:rsidP="003E3F89">
            <w:pPr>
              <w:spacing w:after="0"/>
              <w:jc w:val="center"/>
              <w:rPr>
                <w:rFonts w:cstheme="minorHAnsi"/>
                <w:b/>
                <w:color w:val="FFFFFF" w:themeColor="background1"/>
              </w:rPr>
            </w:pPr>
            <w:r>
              <w:rPr>
                <w:rFonts w:cstheme="minorHAnsi"/>
                <w:b/>
                <w:color w:val="FFFFFF" w:themeColor="background1"/>
              </w:rPr>
              <w:t>Installation Location</w:t>
            </w:r>
          </w:p>
        </w:tc>
        <w:tc>
          <w:tcPr>
            <w:tcW w:w="152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EEBBBA6" w14:textId="77777777" w:rsidR="00312EEA" w:rsidRDefault="00312EEA" w:rsidP="003E3F89">
            <w:pPr>
              <w:spacing w:after="0"/>
              <w:jc w:val="center"/>
              <w:rPr>
                <w:rFonts w:cstheme="minorHAnsi"/>
                <w:b/>
                <w:color w:val="FFFFFF" w:themeColor="background1"/>
              </w:rPr>
            </w:pPr>
            <w:r>
              <w:rPr>
                <w:rFonts w:cstheme="minorHAnsi"/>
                <w:b/>
                <w:color w:val="FFFFFF" w:themeColor="background1"/>
              </w:rPr>
              <w:t>Annual hours of use (HOU)</w:t>
            </w:r>
          </w:p>
        </w:tc>
      </w:tr>
      <w:tr w:rsidR="00312EEA" w14:paraId="1D500A23" w14:textId="77777777" w:rsidTr="003E3F89">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045FDAF3" w14:textId="77777777" w:rsidR="00312EEA" w:rsidDel="009D6AB4" w:rsidRDefault="00312EEA" w:rsidP="003E3F89">
            <w:pPr>
              <w:spacing w:after="0"/>
              <w:jc w:val="left"/>
            </w:pPr>
            <w:r>
              <w:t>Residential and In-Unit Multi Family</w:t>
            </w:r>
          </w:p>
        </w:tc>
        <w:tc>
          <w:tcPr>
            <w:tcW w:w="1524" w:type="dxa"/>
            <w:tcBorders>
              <w:top w:val="single" w:sz="4" w:space="0" w:color="auto"/>
              <w:left w:val="single" w:sz="4" w:space="0" w:color="auto"/>
              <w:bottom w:val="single" w:sz="4" w:space="0" w:color="auto"/>
              <w:right w:val="single" w:sz="4" w:space="0" w:color="auto"/>
            </w:tcBorders>
            <w:vAlign w:val="center"/>
          </w:tcPr>
          <w:p w14:paraId="6C5F4111" w14:textId="77777777" w:rsidR="00312EEA" w:rsidDel="009D6AB4" w:rsidRDefault="00312EEA" w:rsidP="003E3F89">
            <w:pPr>
              <w:spacing w:after="0"/>
              <w:jc w:val="center"/>
            </w:pPr>
            <w:r>
              <w:t>763</w:t>
            </w:r>
            <w:r>
              <w:rPr>
                <w:rStyle w:val="FootnoteReference"/>
              </w:rPr>
              <w:footnoteReference w:id="72"/>
            </w:r>
          </w:p>
        </w:tc>
      </w:tr>
      <w:tr w:rsidR="00312EEA" w14:paraId="2D4301B9" w14:textId="77777777" w:rsidTr="003E3F89">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22A195FE" w14:textId="77777777" w:rsidR="00312EEA" w:rsidDel="009D6AB4" w:rsidRDefault="00312EEA" w:rsidP="003E3F89">
            <w:pPr>
              <w:spacing w:after="0"/>
              <w:jc w:val="left"/>
            </w:pPr>
            <w:r>
              <w:t>Exterior</w:t>
            </w:r>
          </w:p>
        </w:tc>
        <w:tc>
          <w:tcPr>
            <w:tcW w:w="1524" w:type="dxa"/>
            <w:tcBorders>
              <w:top w:val="single" w:sz="4" w:space="0" w:color="auto"/>
              <w:left w:val="single" w:sz="4" w:space="0" w:color="auto"/>
              <w:bottom w:val="single" w:sz="4" w:space="0" w:color="auto"/>
              <w:right w:val="single" w:sz="4" w:space="0" w:color="auto"/>
            </w:tcBorders>
            <w:vAlign w:val="center"/>
          </w:tcPr>
          <w:p w14:paraId="2C03EA5F" w14:textId="77777777" w:rsidR="00312EEA" w:rsidDel="009D6AB4" w:rsidRDefault="00312EEA" w:rsidP="003E3F89">
            <w:pPr>
              <w:spacing w:after="0"/>
              <w:jc w:val="center"/>
            </w:pPr>
            <w:r>
              <w:t>2,475</w:t>
            </w:r>
            <w:r>
              <w:rPr>
                <w:rStyle w:val="FootnoteReference"/>
              </w:rPr>
              <w:footnoteReference w:id="73"/>
            </w:r>
          </w:p>
        </w:tc>
      </w:tr>
      <w:tr w:rsidR="00312EEA" w14:paraId="09AA6833" w14:textId="77777777" w:rsidTr="003E3F89">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7EA5ED6C" w14:textId="77777777" w:rsidR="00312EEA" w:rsidDel="009D6AB4" w:rsidRDefault="00312EEA" w:rsidP="003E3F89">
            <w:pPr>
              <w:spacing w:after="0"/>
              <w:jc w:val="left"/>
            </w:pPr>
            <w:r>
              <w:t>Unknown</w:t>
            </w:r>
          </w:p>
        </w:tc>
        <w:tc>
          <w:tcPr>
            <w:tcW w:w="1524" w:type="dxa"/>
            <w:tcBorders>
              <w:top w:val="single" w:sz="4" w:space="0" w:color="auto"/>
              <w:left w:val="single" w:sz="4" w:space="0" w:color="auto"/>
              <w:bottom w:val="single" w:sz="4" w:space="0" w:color="auto"/>
              <w:right w:val="single" w:sz="4" w:space="0" w:color="auto"/>
            </w:tcBorders>
            <w:vAlign w:val="center"/>
          </w:tcPr>
          <w:p w14:paraId="3E92328F" w14:textId="77777777" w:rsidR="00312EEA" w:rsidDel="009D6AB4" w:rsidRDefault="00312EEA" w:rsidP="003E3F89">
            <w:pPr>
              <w:spacing w:after="0"/>
              <w:jc w:val="center"/>
            </w:pPr>
            <w:r>
              <w:t>1,020</w:t>
            </w:r>
            <w:r>
              <w:rPr>
                <w:rStyle w:val="FootnoteReference"/>
              </w:rPr>
              <w:footnoteReference w:id="74"/>
            </w:r>
          </w:p>
        </w:tc>
      </w:tr>
    </w:tbl>
    <w:p w14:paraId="696C349B" w14:textId="77777777" w:rsidR="00723828" w:rsidRDefault="00723828" w:rsidP="00723828">
      <w:pPr>
        <w:spacing w:after="0"/>
        <w:rPr>
          <w:rFonts w:cstheme="minorHAnsi"/>
          <w:noProof/>
        </w:rPr>
      </w:pPr>
    </w:p>
    <w:p w14:paraId="772B1478" w14:textId="77777777" w:rsidR="00312EEA" w:rsidRPr="00E432E0" w:rsidRDefault="00312EEA" w:rsidP="00312EEA">
      <w:pPr>
        <w:rPr>
          <w:rFonts w:cstheme="minorHAnsi"/>
          <w:noProof/>
        </w:rPr>
      </w:pPr>
      <w:r w:rsidRPr="00E432E0">
        <w:rPr>
          <w:rFonts w:cstheme="minorHAnsi"/>
          <w:noProof/>
        </w:rPr>
        <w:t>WHFe</w:t>
      </w:r>
      <w:r w:rsidRPr="00E432E0">
        <w:rPr>
          <w:rFonts w:cstheme="minorHAnsi"/>
          <w:noProof/>
        </w:rPr>
        <w:tab/>
      </w:r>
      <w:r>
        <w:rPr>
          <w:rFonts w:cstheme="minorHAnsi"/>
          <w:noProof/>
        </w:rPr>
        <w:tab/>
      </w:r>
      <w:r w:rsidRPr="00E432E0">
        <w:rPr>
          <w:rFonts w:cstheme="minorHAnsi"/>
          <w:noProof/>
        </w:rPr>
        <w:t xml:space="preserve">= Waste heat factor for energy to account for cooling savings from efficient lighting </w:t>
      </w:r>
    </w:p>
    <w:tbl>
      <w:tblPr>
        <w:tblW w:w="0" w:type="auto"/>
        <w:jc w:val="center"/>
        <w:tblLook w:val="04A0" w:firstRow="1" w:lastRow="0" w:firstColumn="1" w:lastColumn="0" w:noHBand="0" w:noVBand="1"/>
      </w:tblPr>
      <w:tblGrid>
        <w:gridCol w:w="3897"/>
        <w:gridCol w:w="1206"/>
      </w:tblGrid>
      <w:tr w:rsidR="00312EEA" w:rsidRPr="00E432E0" w14:paraId="69E230FC" w14:textId="77777777" w:rsidTr="003E3F89">
        <w:trPr>
          <w:tblHeader/>
          <w:jc w:val="center"/>
        </w:trPr>
        <w:tc>
          <w:tcPr>
            <w:tcW w:w="389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ABD2A97" w14:textId="77777777" w:rsidR="00312EEA" w:rsidRPr="00E432E0" w:rsidRDefault="00312EEA" w:rsidP="003E3F89">
            <w:pPr>
              <w:spacing w:after="0"/>
              <w:jc w:val="center"/>
              <w:rPr>
                <w:b/>
                <w:color w:val="FFFFFF" w:themeColor="background1"/>
              </w:rPr>
            </w:pPr>
            <w:r w:rsidRPr="00E432E0">
              <w:rPr>
                <w:b/>
                <w:color w:val="FFFFFF" w:themeColor="background1"/>
              </w:rPr>
              <w:t>Bulb Location</w:t>
            </w:r>
          </w:p>
        </w:tc>
        <w:tc>
          <w:tcPr>
            <w:tcW w:w="120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617CB61" w14:textId="77777777" w:rsidR="00312EEA" w:rsidRPr="00E432E0" w:rsidRDefault="00312EEA" w:rsidP="003E3F89">
            <w:pPr>
              <w:spacing w:after="0"/>
              <w:jc w:val="center"/>
              <w:rPr>
                <w:b/>
                <w:color w:val="FFFFFF" w:themeColor="background1"/>
              </w:rPr>
            </w:pPr>
            <w:r w:rsidRPr="00E432E0">
              <w:rPr>
                <w:b/>
                <w:color w:val="FFFFFF" w:themeColor="background1"/>
              </w:rPr>
              <w:t>WHFe</w:t>
            </w:r>
          </w:p>
        </w:tc>
      </w:tr>
      <w:tr w:rsidR="00312EEA" w:rsidRPr="00E432E0" w14:paraId="2905DE58" w14:textId="77777777" w:rsidTr="003E3F89">
        <w:trPr>
          <w:jc w:val="center"/>
        </w:trPr>
        <w:tc>
          <w:tcPr>
            <w:tcW w:w="3897" w:type="dxa"/>
            <w:tcBorders>
              <w:top w:val="single" w:sz="4" w:space="0" w:color="auto"/>
              <w:left w:val="single" w:sz="4" w:space="0" w:color="auto"/>
              <w:bottom w:val="single" w:sz="4" w:space="0" w:color="auto"/>
              <w:right w:val="single" w:sz="4" w:space="0" w:color="auto"/>
            </w:tcBorders>
            <w:hideMark/>
          </w:tcPr>
          <w:p w14:paraId="257E3134" w14:textId="77777777" w:rsidR="00312EEA" w:rsidRPr="00E432E0" w:rsidRDefault="00312EEA" w:rsidP="003E3F89">
            <w:pPr>
              <w:spacing w:after="0"/>
            </w:pPr>
            <w:r w:rsidRPr="00E432E0">
              <w:t xml:space="preserve">Interior single family </w:t>
            </w:r>
          </w:p>
        </w:tc>
        <w:tc>
          <w:tcPr>
            <w:tcW w:w="1206" w:type="dxa"/>
            <w:tcBorders>
              <w:top w:val="single" w:sz="4" w:space="0" w:color="auto"/>
              <w:left w:val="single" w:sz="4" w:space="0" w:color="auto"/>
              <w:bottom w:val="single" w:sz="4" w:space="0" w:color="auto"/>
              <w:right w:val="single" w:sz="4" w:space="0" w:color="auto"/>
            </w:tcBorders>
            <w:hideMark/>
          </w:tcPr>
          <w:p w14:paraId="753262D1" w14:textId="77777777" w:rsidR="00312EEA" w:rsidRPr="00E432E0" w:rsidRDefault="00312EEA" w:rsidP="003E3F89">
            <w:pPr>
              <w:spacing w:after="0"/>
              <w:jc w:val="center"/>
            </w:pPr>
            <w:r w:rsidRPr="00E432E0">
              <w:t xml:space="preserve">1.06 </w:t>
            </w:r>
            <w:r w:rsidRPr="009C362B">
              <w:rPr>
                <w:vertAlign w:val="superscript"/>
              </w:rPr>
              <w:footnoteReference w:id="75"/>
            </w:r>
          </w:p>
        </w:tc>
      </w:tr>
      <w:tr w:rsidR="00312EEA" w:rsidRPr="00E432E0" w14:paraId="7E6464D3" w14:textId="77777777" w:rsidTr="003E3F89">
        <w:trPr>
          <w:jc w:val="center"/>
        </w:trPr>
        <w:tc>
          <w:tcPr>
            <w:tcW w:w="3897" w:type="dxa"/>
            <w:tcBorders>
              <w:top w:val="single" w:sz="4" w:space="0" w:color="auto"/>
              <w:left w:val="single" w:sz="4" w:space="0" w:color="auto"/>
              <w:bottom w:val="single" w:sz="4" w:space="0" w:color="auto"/>
              <w:right w:val="single" w:sz="4" w:space="0" w:color="auto"/>
            </w:tcBorders>
            <w:hideMark/>
          </w:tcPr>
          <w:p w14:paraId="612F9788" w14:textId="77777777" w:rsidR="00312EEA" w:rsidRPr="00E432E0" w:rsidRDefault="00312EEA" w:rsidP="003E3F89">
            <w:pPr>
              <w:spacing w:after="0"/>
            </w:pPr>
            <w:r w:rsidRPr="00E432E0">
              <w:t>Multifamily in unit</w:t>
            </w:r>
          </w:p>
        </w:tc>
        <w:tc>
          <w:tcPr>
            <w:tcW w:w="1206" w:type="dxa"/>
            <w:tcBorders>
              <w:top w:val="single" w:sz="4" w:space="0" w:color="auto"/>
              <w:left w:val="single" w:sz="4" w:space="0" w:color="auto"/>
              <w:bottom w:val="single" w:sz="4" w:space="0" w:color="auto"/>
              <w:right w:val="single" w:sz="4" w:space="0" w:color="auto"/>
            </w:tcBorders>
            <w:hideMark/>
          </w:tcPr>
          <w:p w14:paraId="79D513C5" w14:textId="77777777" w:rsidR="00312EEA" w:rsidRPr="00E432E0" w:rsidRDefault="00312EEA" w:rsidP="003E3F89">
            <w:pPr>
              <w:spacing w:after="0"/>
              <w:jc w:val="center"/>
            </w:pPr>
            <w:r w:rsidRPr="00E432E0">
              <w:t>1.04</w:t>
            </w:r>
            <w:r w:rsidRPr="009C362B">
              <w:rPr>
                <w:vertAlign w:val="superscript"/>
              </w:rPr>
              <w:t xml:space="preserve"> </w:t>
            </w:r>
            <w:r w:rsidRPr="009C362B">
              <w:rPr>
                <w:vertAlign w:val="superscript"/>
              </w:rPr>
              <w:footnoteReference w:id="76"/>
            </w:r>
          </w:p>
        </w:tc>
      </w:tr>
      <w:tr w:rsidR="00312EEA" w:rsidRPr="00E432E0" w14:paraId="362C57CB" w14:textId="77777777" w:rsidTr="003E3F89">
        <w:trPr>
          <w:jc w:val="center"/>
        </w:trPr>
        <w:tc>
          <w:tcPr>
            <w:tcW w:w="3897" w:type="dxa"/>
            <w:tcBorders>
              <w:top w:val="single" w:sz="4" w:space="0" w:color="auto"/>
              <w:left w:val="single" w:sz="4" w:space="0" w:color="auto"/>
              <w:bottom w:val="single" w:sz="4" w:space="0" w:color="auto"/>
              <w:right w:val="single" w:sz="4" w:space="0" w:color="auto"/>
            </w:tcBorders>
          </w:tcPr>
          <w:p w14:paraId="6C7CE105" w14:textId="77777777" w:rsidR="00312EEA" w:rsidRPr="00E432E0" w:rsidRDefault="00312EEA" w:rsidP="003E3F89">
            <w:pPr>
              <w:spacing w:after="0"/>
            </w:pPr>
            <w:r w:rsidRPr="00E432E0">
              <w:t>Exterior or uncooled location</w:t>
            </w:r>
          </w:p>
        </w:tc>
        <w:tc>
          <w:tcPr>
            <w:tcW w:w="1206" w:type="dxa"/>
            <w:tcBorders>
              <w:top w:val="single" w:sz="4" w:space="0" w:color="auto"/>
              <w:left w:val="single" w:sz="4" w:space="0" w:color="auto"/>
              <w:bottom w:val="single" w:sz="4" w:space="0" w:color="auto"/>
              <w:right w:val="single" w:sz="4" w:space="0" w:color="auto"/>
            </w:tcBorders>
          </w:tcPr>
          <w:p w14:paraId="0DD16C17" w14:textId="77777777" w:rsidR="00312EEA" w:rsidRPr="00E432E0" w:rsidRDefault="00312EEA" w:rsidP="003E3F89">
            <w:pPr>
              <w:spacing w:after="0"/>
              <w:jc w:val="center"/>
            </w:pPr>
            <w:r w:rsidRPr="00E432E0">
              <w:t>1.0</w:t>
            </w:r>
          </w:p>
        </w:tc>
      </w:tr>
      <w:tr w:rsidR="00312EEA" w:rsidRPr="00E432E0" w14:paraId="76169196" w14:textId="77777777" w:rsidTr="003E3F89">
        <w:trPr>
          <w:jc w:val="center"/>
        </w:trPr>
        <w:tc>
          <w:tcPr>
            <w:tcW w:w="3897" w:type="dxa"/>
            <w:tcBorders>
              <w:top w:val="single" w:sz="4" w:space="0" w:color="auto"/>
              <w:left w:val="single" w:sz="4" w:space="0" w:color="auto"/>
              <w:bottom w:val="single" w:sz="4" w:space="0" w:color="auto"/>
              <w:right w:val="single" w:sz="4" w:space="0" w:color="auto"/>
            </w:tcBorders>
          </w:tcPr>
          <w:p w14:paraId="5E30CB61" w14:textId="77777777" w:rsidR="00312EEA" w:rsidRPr="00E432E0" w:rsidRDefault="00312EEA" w:rsidP="003E3F89">
            <w:pPr>
              <w:spacing w:after="0"/>
            </w:pPr>
            <w:bookmarkStart w:id="932" w:name="_Hlk521469285"/>
            <w:r>
              <w:t>Unknown location</w:t>
            </w:r>
          </w:p>
        </w:tc>
        <w:tc>
          <w:tcPr>
            <w:tcW w:w="1206" w:type="dxa"/>
            <w:tcBorders>
              <w:top w:val="single" w:sz="4" w:space="0" w:color="auto"/>
              <w:left w:val="single" w:sz="4" w:space="0" w:color="auto"/>
              <w:bottom w:val="single" w:sz="4" w:space="0" w:color="auto"/>
              <w:right w:val="single" w:sz="4" w:space="0" w:color="auto"/>
            </w:tcBorders>
          </w:tcPr>
          <w:p w14:paraId="10F730C4" w14:textId="77777777" w:rsidR="00312EEA" w:rsidRPr="00E432E0" w:rsidRDefault="00312EEA" w:rsidP="003E3F89">
            <w:pPr>
              <w:spacing w:after="0"/>
              <w:jc w:val="center"/>
            </w:pPr>
            <w:r>
              <w:t>1.046</w:t>
            </w:r>
            <w:r>
              <w:rPr>
                <w:rStyle w:val="FootnoteReference"/>
              </w:rPr>
              <w:footnoteReference w:id="77"/>
            </w:r>
          </w:p>
        </w:tc>
      </w:tr>
    </w:tbl>
    <w:bookmarkEnd w:id="932"/>
    <w:p w14:paraId="5ADC2525" w14:textId="77777777" w:rsidR="00312EEA" w:rsidRDefault="00312EEA" w:rsidP="00312EEA">
      <w:pPr>
        <w:ind w:left="1440" w:firstLine="720"/>
        <w:rPr>
          <w:rFonts w:cstheme="minorHAnsi"/>
          <w:noProof/>
        </w:rPr>
      </w:pPr>
      <w:r w:rsidRPr="000B0FAA">
        <w:rPr>
          <w:rFonts w:cstheme="minorHAnsi"/>
          <w:noProof/>
        </w:rPr>
        <w:t>Use Multifamily if</w:t>
      </w:r>
      <w:r w:rsidR="00B20B91">
        <w:rPr>
          <w:rFonts w:cstheme="minorHAnsi"/>
          <w:noProof/>
        </w:rPr>
        <w:t xml:space="preserve"> b</w:t>
      </w:r>
      <w:r w:rsidRPr="000B0FAA">
        <w:rPr>
          <w:rFonts w:cstheme="minorHAnsi"/>
          <w:noProof/>
        </w:rPr>
        <w:t>uilding m</w:t>
      </w:r>
      <w:r>
        <w:rPr>
          <w:rFonts w:cstheme="minorHAnsi"/>
          <w:noProof/>
        </w:rPr>
        <w:t xml:space="preserve">eets </w:t>
      </w:r>
      <w:r w:rsidR="00B20B91">
        <w:rPr>
          <w:rFonts w:cstheme="minorHAnsi"/>
          <w:noProof/>
        </w:rPr>
        <w:t xml:space="preserve">the </w:t>
      </w:r>
      <w:r>
        <w:rPr>
          <w:rFonts w:cstheme="minorHAnsi"/>
          <w:noProof/>
        </w:rPr>
        <w:t>utility’s definition for multifamily</w:t>
      </w:r>
    </w:p>
    <w:p w14:paraId="4A89EDCF" w14:textId="77777777" w:rsidR="00723828" w:rsidRDefault="00312EEA" w:rsidP="00723828">
      <w:pPr>
        <w:pBdr>
          <w:top w:val="single" w:sz="8" w:space="1" w:color="auto"/>
          <w:left w:val="single" w:sz="8" w:space="4" w:color="auto"/>
          <w:bottom w:val="single" w:sz="8" w:space="1" w:color="auto"/>
          <w:right w:val="single" w:sz="8" w:space="4" w:color="auto"/>
        </w:pBdr>
        <w:spacing w:after="120"/>
        <w:rPr>
          <w:rFonts w:cstheme="minorHAnsi"/>
        </w:rPr>
      </w:pPr>
      <w:r w:rsidRPr="00B20B91">
        <w:rPr>
          <w:rFonts w:cstheme="minorHAnsi"/>
          <w:b/>
          <w:bCs/>
        </w:rPr>
        <w:t>For example</w:t>
      </w:r>
      <w:r w:rsidRPr="00E432E0">
        <w:rPr>
          <w:rFonts w:cstheme="minorHAnsi"/>
        </w:rPr>
        <w:t>, a 13W PAR20 LED is</w:t>
      </w:r>
      <w:r>
        <w:rPr>
          <w:rFonts w:cstheme="minorHAnsi"/>
        </w:rPr>
        <w:t xml:space="preserve"> purchased through a ComEd upstream program and</w:t>
      </w:r>
      <w:r w:rsidRPr="00E432E0">
        <w:rPr>
          <w:rFonts w:cstheme="minorHAnsi"/>
        </w:rPr>
        <w:t xml:space="preserve"> installed in place of a 750 lumen PAR20 incandescent screw-in lamp</w:t>
      </w:r>
      <w:r w:rsidRPr="00E432E0">
        <w:rPr>
          <w:bCs/>
          <w:color w:val="000000"/>
          <w:szCs w:val="20"/>
        </w:rPr>
        <w:t xml:space="preserve"> with medium screw base, diameter &gt;2.5" </w:t>
      </w:r>
      <w:r w:rsidRPr="00E432E0">
        <w:rPr>
          <w:rFonts w:cstheme="minorHAnsi"/>
        </w:rPr>
        <w:t xml:space="preserve">in </w:t>
      </w:r>
      <w:r>
        <w:rPr>
          <w:rFonts w:cstheme="minorHAnsi"/>
        </w:rPr>
        <w:t xml:space="preserve">a </w:t>
      </w:r>
      <w:r w:rsidRPr="00E432E0">
        <w:rPr>
          <w:rFonts w:cstheme="minorHAnsi"/>
        </w:rPr>
        <w:t>single family interior location:</w:t>
      </w:r>
    </w:p>
    <w:p w14:paraId="2874F139" w14:textId="77777777" w:rsidR="008146E3" w:rsidRDefault="00312EEA" w:rsidP="008146E3">
      <w:pPr>
        <w:pBdr>
          <w:top w:val="single" w:sz="8" w:space="1" w:color="auto"/>
          <w:left w:val="single" w:sz="8" w:space="4" w:color="auto"/>
          <w:bottom w:val="single" w:sz="8" w:space="1" w:color="auto"/>
          <w:right w:val="single" w:sz="8" w:space="4" w:color="auto"/>
        </w:pBdr>
        <w:spacing w:after="120"/>
        <w:ind w:firstLine="720"/>
        <w:rPr>
          <w:rFonts w:cstheme="minorHAnsi"/>
          <w:noProof/>
        </w:rPr>
      </w:pPr>
      <w:r w:rsidRPr="00E432E0">
        <w:rPr>
          <w:rFonts w:cstheme="minorHAnsi"/>
          <w:noProof/>
        </w:rPr>
        <w:t>ΔkWh</w:t>
      </w:r>
      <w:r w:rsidRPr="00E432E0">
        <w:rPr>
          <w:rFonts w:cstheme="minorHAnsi"/>
        </w:rPr>
        <w:t xml:space="preserve"> </w:t>
      </w:r>
      <w:r w:rsidRPr="00E432E0">
        <w:rPr>
          <w:rFonts w:cstheme="minorHAnsi"/>
        </w:rPr>
        <w:tab/>
        <w:t xml:space="preserve">= </w:t>
      </w:r>
      <w:r w:rsidRPr="00E432E0">
        <w:rPr>
          <w:rFonts w:cstheme="minorHAnsi"/>
          <w:noProof/>
        </w:rPr>
        <w:t>((45 - 13) / 1000) * 0.</w:t>
      </w:r>
      <w:r>
        <w:rPr>
          <w:rFonts w:cstheme="minorHAnsi"/>
          <w:noProof/>
        </w:rPr>
        <w:t>840</w:t>
      </w:r>
      <w:r w:rsidRPr="00E432E0">
        <w:rPr>
          <w:rFonts w:cstheme="minorHAnsi"/>
          <w:noProof/>
        </w:rPr>
        <w:t xml:space="preserve"> * </w:t>
      </w:r>
      <w:r>
        <w:rPr>
          <w:rFonts w:cstheme="minorHAnsi"/>
          <w:noProof/>
        </w:rPr>
        <w:t>(1 – 0.011) * 763</w:t>
      </w:r>
      <w:r w:rsidRPr="00E432E0">
        <w:rPr>
          <w:rFonts w:cstheme="minorHAnsi"/>
          <w:noProof/>
        </w:rPr>
        <w:t xml:space="preserve"> * 1.06</w:t>
      </w:r>
    </w:p>
    <w:p w14:paraId="2956D513" w14:textId="77777777" w:rsidR="00312EEA" w:rsidRDefault="00312EEA" w:rsidP="008146E3">
      <w:pPr>
        <w:pBdr>
          <w:top w:val="single" w:sz="8" w:space="1" w:color="auto"/>
          <w:left w:val="single" w:sz="8" w:space="4" w:color="auto"/>
          <w:bottom w:val="single" w:sz="8" w:space="1" w:color="auto"/>
          <w:right w:val="single" w:sz="8" w:space="4" w:color="auto"/>
        </w:pBdr>
        <w:spacing w:after="120"/>
        <w:ind w:firstLine="1530"/>
        <w:rPr>
          <w:rFonts w:cstheme="minorHAnsi"/>
          <w:noProof/>
        </w:rPr>
      </w:pPr>
      <w:r w:rsidRPr="00E432E0">
        <w:rPr>
          <w:rFonts w:cstheme="minorHAnsi"/>
        </w:rPr>
        <w:t xml:space="preserve">= </w:t>
      </w:r>
      <w:r>
        <w:rPr>
          <w:rFonts w:cstheme="minorHAnsi"/>
          <w:noProof/>
        </w:rPr>
        <w:t>21.5</w:t>
      </w:r>
      <w:r w:rsidRPr="00E432E0">
        <w:rPr>
          <w:rFonts w:cstheme="minorHAnsi"/>
        </w:rPr>
        <w:t xml:space="preserve"> kWh</w:t>
      </w:r>
    </w:p>
    <w:p w14:paraId="03390AAE" w14:textId="77777777" w:rsidR="00312EEA" w:rsidRPr="00E432E0" w:rsidRDefault="00312EEA" w:rsidP="00312EEA">
      <w:pPr>
        <w:keepNext/>
        <w:keepLines/>
        <w:outlineLvl w:val="5"/>
        <w:rPr>
          <w:rFonts w:eastAsiaTheme="majorEastAsia" w:cstheme="majorBidi"/>
          <w:b/>
          <w:iCs/>
          <w:smallCaps/>
          <w:sz w:val="22"/>
        </w:rPr>
      </w:pPr>
      <w:r w:rsidRPr="00E432E0">
        <w:rPr>
          <w:rFonts w:eastAsiaTheme="majorEastAsia" w:cstheme="majorBidi"/>
          <w:b/>
          <w:iCs/>
          <w:smallCaps/>
          <w:sz w:val="22"/>
        </w:rPr>
        <w:lastRenderedPageBreak/>
        <w:t>Deferred Installs</w:t>
      </w:r>
    </w:p>
    <w:p w14:paraId="3E5B6158" w14:textId="77777777" w:rsidR="00312EEA" w:rsidRPr="00E432E0" w:rsidRDefault="00312EEA" w:rsidP="00312EEA">
      <w:r w:rsidRPr="00E432E0">
        <w:t>As presented above, the characterization assumes that a percentage of bulbs purchased are not installed until Year 2 and Year 3 (see ISR assumption above). The Illinois Technical Advisory Committee has determined the following methodology for calculating the savings of these future installs.</w:t>
      </w:r>
    </w:p>
    <w:p w14:paraId="52B24649" w14:textId="77777777" w:rsidR="00312EEA" w:rsidRPr="00E432E0" w:rsidRDefault="00312EEA" w:rsidP="00312EEA">
      <w:pPr>
        <w:ind w:left="3600" w:hanging="2880"/>
      </w:pPr>
      <w:r w:rsidRPr="00E432E0">
        <w:t xml:space="preserve">Year 2 and 3 installs: </w:t>
      </w:r>
      <w:r w:rsidRPr="00E432E0">
        <w:tab/>
        <w:t>Characterized using delta watts assumption and hours of use from the Install Year</w:t>
      </w:r>
      <w:r w:rsidR="00517964">
        <w:t>;</w:t>
      </w:r>
      <w:r w:rsidRPr="00E432E0">
        <w:t xml:space="preserve"> i.e</w:t>
      </w:r>
      <w:r w:rsidR="00517964">
        <w:t>,</w:t>
      </w:r>
      <w:r w:rsidRPr="00E432E0">
        <w:t xml:space="preserve">. the actual deemed assumptions active in Year 2 and 3 should be applied. </w:t>
      </w:r>
    </w:p>
    <w:p w14:paraId="1C3F3CC8" w14:textId="77777777" w:rsidR="00312EEA" w:rsidRPr="00E432E0" w:rsidRDefault="00312EEA" w:rsidP="00312EEA">
      <w:pPr>
        <w:ind w:left="3600"/>
      </w:pPr>
      <w:r w:rsidRPr="00E432E0">
        <w:t>The NTG factor for the Purchase Year</w:t>
      </w:r>
      <w:r>
        <w:t xml:space="preserve"> (Year 1)</w:t>
      </w:r>
      <w:r w:rsidRPr="00E432E0">
        <w:t xml:space="preserve"> should be applied.</w:t>
      </w:r>
    </w:p>
    <w:p w14:paraId="410B8B77" w14:textId="77777777" w:rsidR="00312EEA" w:rsidRPr="00E432E0" w:rsidRDefault="00312EEA" w:rsidP="00312EEA">
      <w:pPr>
        <w:keepNext/>
        <w:keepLines/>
        <w:spacing w:before="200"/>
        <w:outlineLvl w:val="5"/>
        <w:rPr>
          <w:rFonts w:cstheme="majorBidi"/>
          <w:b/>
          <w:iCs/>
          <w:smallCaps/>
          <w:sz w:val="22"/>
        </w:rPr>
      </w:pPr>
      <w:r w:rsidRPr="00E432E0">
        <w:rPr>
          <w:rFonts w:cstheme="majorBidi"/>
          <w:b/>
          <w:iCs/>
          <w:smallCaps/>
          <w:sz w:val="22"/>
        </w:rPr>
        <w:t>Heating Penalty</w:t>
      </w:r>
    </w:p>
    <w:p w14:paraId="72F220A8" w14:textId="77777777" w:rsidR="00312EEA" w:rsidRPr="00E432E0" w:rsidRDefault="00312EEA" w:rsidP="00312EEA">
      <w:pPr>
        <w:rPr>
          <w:rFonts w:eastAsiaTheme="minorHAnsi" w:cstheme="minorHAnsi"/>
        </w:rPr>
      </w:pPr>
      <w:r w:rsidRPr="00E432E0">
        <w:rPr>
          <w:rFonts w:cstheme="minorHAnsi"/>
        </w:rPr>
        <w:t>If electric heated home (if heating fuel is unknown assume gas, see Natural Gas section):</w:t>
      </w:r>
    </w:p>
    <w:p w14:paraId="4DDBB15C" w14:textId="77777777" w:rsidR="00312EEA" w:rsidRPr="00E432E0" w:rsidRDefault="00312EEA" w:rsidP="00312EEA">
      <w:pPr>
        <w:ind w:left="1440"/>
        <w:rPr>
          <w:rFonts w:cstheme="minorHAnsi"/>
        </w:rPr>
      </w:pPr>
      <w:r w:rsidRPr="00E432E0">
        <w:rPr>
          <w:rFonts w:cstheme="minorHAnsi"/>
        </w:rPr>
        <w:t>∆kWh</w:t>
      </w:r>
      <w:r w:rsidRPr="00E432E0">
        <w:rPr>
          <w:rFonts w:ascii="Arial" w:hAnsi="Arial"/>
          <w:vertAlign w:val="superscript"/>
        </w:rPr>
        <w:footnoteReference w:id="78"/>
      </w:r>
      <w:r w:rsidRPr="00E432E0">
        <w:rPr>
          <w:rFonts w:cstheme="minorHAnsi"/>
        </w:rPr>
        <w:t xml:space="preserve">  = - (((WattsBase - WattsEE) / 1000) * ISR </w:t>
      </w:r>
      <w:r>
        <w:rPr>
          <w:szCs w:val="20"/>
        </w:rPr>
        <w:t xml:space="preserve">* (1-Leakage) </w:t>
      </w:r>
      <w:r w:rsidRPr="00E432E0">
        <w:rPr>
          <w:rFonts w:cstheme="minorHAnsi"/>
        </w:rPr>
        <w:t xml:space="preserve">* Hours * HF) / ηHeat  </w:t>
      </w:r>
    </w:p>
    <w:p w14:paraId="002FF8A8" w14:textId="77777777" w:rsidR="00312EEA" w:rsidRPr="00E432E0" w:rsidRDefault="00312EEA" w:rsidP="00312EEA">
      <w:pPr>
        <w:ind w:left="720" w:hanging="720"/>
        <w:rPr>
          <w:rFonts w:cstheme="minorHAnsi"/>
          <w:lang w:val="nl-NL"/>
        </w:rPr>
      </w:pPr>
      <w:r w:rsidRPr="00E432E0">
        <w:rPr>
          <w:rFonts w:cstheme="minorHAnsi"/>
          <w:lang w:val="nl-NL"/>
        </w:rPr>
        <w:t>Where:</w:t>
      </w:r>
    </w:p>
    <w:p w14:paraId="4B62FD87" w14:textId="77777777" w:rsidR="00312EEA" w:rsidRPr="00E432E0" w:rsidRDefault="00312EEA" w:rsidP="00312EEA">
      <w:pPr>
        <w:ind w:left="720"/>
        <w:rPr>
          <w:rFonts w:cstheme="minorHAnsi"/>
          <w:lang w:val="nl-NL"/>
        </w:rPr>
      </w:pPr>
      <w:r w:rsidRPr="00E432E0">
        <w:rPr>
          <w:rFonts w:cstheme="minorHAnsi"/>
          <w:lang w:val="nl-NL"/>
        </w:rPr>
        <w:t>HF</w:t>
      </w:r>
      <w:r w:rsidRPr="00E432E0">
        <w:rPr>
          <w:rFonts w:cstheme="minorHAnsi"/>
          <w:lang w:val="nl-NL"/>
        </w:rPr>
        <w:tab/>
      </w:r>
      <w:r>
        <w:rPr>
          <w:rFonts w:cstheme="minorHAnsi"/>
          <w:lang w:val="nl-NL"/>
        </w:rPr>
        <w:tab/>
      </w:r>
      <w:r w:rsidRPr="00E432E0">
        <w:rPr>
          <w:rFonts w:cstheme="minorHAnsi"/>
          <w:lang w:val="nl-NL"/>
        </w:rPr>
        <w:t>= Heating Factor or percentage of light savings that must be heated</w:t>
      </w:r>
    </w:p>
    <w:p w14:paraId="2FA4FC3D" w14:textId="77777777" w:rsidR="00312EEA" w:rsidRPr="00E432E0" w:rsidRDefault="00312EEA" w:rsidP="00312EEA">
      <w:pPr>
        <w:ind w:left="1440" w:firstLine="720"/>
        <w:rPr>
          <w:rFonts w:cstheme="minorHAnsi"/>
          <w:lang w:val="nl-NL"/>
        </w:rPr>
      </w:pPr>
      <w:r w:rsidRPr="00E432E0">
        <w:rPr>
          <w:rFonts w:cstheme="minorHAnsi"/>
          <w:lang w:val="nl-NL"/>
        </w:rPr>
        <w:t>= 49%</w:t>
      </w:r>
      <w:r w:rsidR="00517964">
        <w:rPr>
          <w:rFonts w:cstheme="minorHAnsi"/>
          <w:lang w:val="nl-NL"/>
        </w:rPr>
        <w:t xml:space="preserve"> </w:t>
      </w:r>
      <w:r w:rsidR="00517964" w:rsidRPr="00E432E0">
        <w:rPr>
          <w:rFonts w:cstheme="minorHAnsi"/>
          <w:lang w:val="nl-NL"/>
        </w:rPr>
        <w:t>for interior location</w:t>
      </w:r>
      <w:r w:rsidR="00517964" w:rsidRPr="00E432E0">
        <w:rPr>
          <w:rFonts w:ascii="Arial" w:hAnsi="Arial"/>
          <w:vertAlign w:val="superscript"/>
          <w:lang w:val="nl-NL"/>
        </w:rPr>
        <w:t xml:space="preserve"> </w:t>
      </w:r>
      <w:r w:rsidRPr="00E432E0">
        <w:rPr>
          <w:rFonts w:ascii="Arial" w:hAnsi="Arial"/>
          <w:vertAlign w:val="superscript"/>
          <w:lang w:val="nl-NL"/>
        </w:rPr>
        <w:footnoteReference w:id="79"/>
      </w:r>
      <w:r w:rsidRPr="00E432E0">
        <w:rPr>
          <w:rFonts w:cstheme="minorHAnsi"/>
          <w:lang w:val="nl-NL"/>
        </w:rPr>
        <w:t xml:space="preserve"> </w:t>
      </w:r>
    </w:p>
    <w:p w14:paraId="676D6A01" w14:textId="77777777" w:rsidR="00312EEA" w:rsidRDefault="00312EEA" w:rsidP="00312EEA">
      <w:pPr>
        <w:ind w:left="1440" w:firstLine="720"/>
        <w:rPr>
          <w:rFonts w:cstheme="minorHAnsi"/>
          <w:lang w:val="nl-NL"/>
        </w:rPr>
      </w:pPr>
      <w:r w:rsidRPr="00E432E0">
        <w:rPr>
          <w:rFonts w:cstheme="minorHAnsi"/>
          <w:lang w:val="nl-NL"/>
        </w:rPr>
        <w:t>= 0% for exterior location</w:t>
      </w:r>
    </w:p>
    <w:p w14:paraId="6B888AE4" w14:textId="77777777" w:rsidR="00312EEA" w:rsidRPr="00E432E0" w:rsidRDefault="00312EEA" w:rsidP="00312EEA">
      <w:pPr>
        <w:ind w:left="1440" w:firstLine="720"/>
        <w:rPr>
          <w:rFonts w:cstheme="minorHAnsi"/>
          <w:lang w:val="nl-NL"/>
        </w:rPr>
      </w:pPr>
      <w:bookmarkStart w:id="933" w:name="_Hlk521469886"/>
      <w:r>
        <w:rPr>
          <w:rFonts w:cstheme="minorHAnsi"/>
          <w:lang w:val="nl-NL"/>
        </w:rPr>
        <w:t>= 42%</w:t>
      </w:r>
      <w:r w:rsidR="00517964">
        <w:rPr>
          <w:rFonts w:cstheme="minorHAnsi"/>
          <w:lang w:val="nl-NL"/>
        </w:rPr>
        <w:t xml:space="preserve"> for unknown location</w:t>
      </w:r>
      <w:r w:rsidR="00517964">
        <w:rPr>
          <w:rStyle w:val="FootnoteReference"/>
        </w:rPr>
        <w:t xml:space="preserve"> </w:t>
      </w:r>
      <w:r>
        <w:rPr>
          <w:rStyle w:val="FootnoteReference"/>
        </w:rPr>
        <w:footnoteReference w:id="80"/>
      </w:r>
      <w:r>
        <w:rPr>
          <w:rFonts w:cstheme="minorHAnsi"/>
          <w:lang w:val="nl-NL"/>
        </w:rPr>
        <w:t xml:space="preserve"> </w:t>
      </w:r>
    </w:p>
    <w:bookmarkEnd w:id="933"/>
    <w:p w14:paraId="7045478F" w14:textId="77777777" w:rsidR="00312EEA" w:rsidRPr="00E432E0" w:rsidRDefault="00312EEA" w:rsidP="00312EEA">
      <w:pPr>
        <w:ind w:firstLine="720"/>
        <w:rPr>
          <w:rFonts w:cstheme="minorHAnsi"/>
        </w:rPr>
      </w:pPr>
      <w:r w:rsidRPr="00E432E0">
        <w:rPr>
          <w:rFonts w:cstheme="minorHAnsi"/>
        </w:rPr>
        <w:t>ηHeat</w:t>
      </w:r>
      <w:r w:rsidRPr="00E432E0">
        <w:rPr>
          <w:rFonts w:cstheme="minorHAnsi"/>
        </w:rPr>
        <w:tab/>
      </w:r>
      <w:r>
        <w:rPr>
          <w:rFonts w:cstheme="minorHAnsi"/>
        </w:rPr>
        <w:tab/>
      </w:r>
      <w:r w:rsidRPr="00E432E0">
        <w:rPr>
          <w:rFonts w:cstheme="minorHAnsi"/>
        </w:rPr>
        <w:t xml:space="preserve">= Efficiency in COP of Heating equipment </w:t>
      </w:r>
    </w:p>
    <w:p w14:paraId="2CD7272C" w14:textId="77777777" w:rsidR="00312EEA" w:rsidRDefault="00312EEA" w:rsidP="00312EEA">
      <w:pPr>
        <w:ind w:left="1440" w:firstLine="720"/>
        <w:rPr>
          <w:rFonts w:cstheme="minorHAnsi"/>
        </w:rPr>
      </w:pPr>
      <w:r w:rsidRPr="00E432E0">
        <w:rPr>
          <w:rFonts w:cstheme="minorHAnsi"/>
        </w:rPr>
        <w:t>= Actual. If not available use:</w:t>
      </w:r>
      <w:r w:rsidRPr="00233D30">
        <w:rPr>
          <w:rStyle w:val="FootnoteReference"/>
          <w:rFonts w:eastAsiaTheme="majorEastAsia" w:cstheme="minorHAnsi"/>
        </w:rPr>
        <w:t xml:space="preserve"> </w:t>
      </w:r>
      <w:r>
        <w:rPr>
          <w:rStyle w:val="FootnoteReference"/>
          <w:rFonts w:eastAsiaTheme="majorEastAsia" w:cstheme="minorHAnsi"/>
        </w:rPr>
        <w:footnoteReference w:id="81"/>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312EEA" w:rsidRPr="00641CE5" w14:paraId="6469E4E1" w14:textId="77777777" w:rsidTr="003E3F89">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5067DF4" w14:textId="77777777" w:rsidR="00312EEA" w:rsidRPr="00641CE5" w:rsidRDefault="00312EEA" w:rsidP="003E3F89">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51AD19B" w14:textId="77777777" w:rsidR="00312EEA" w:rsidRPr="00641CE5" w:rsidRDefault="00312EEA" w:rsidP="003E3F89">
            <w:pPr>
              <w:spacing w:after="0"/>
              <w:jc w:val="center"/>
              <w:rPr>
                <w:rFonts w:asciiTheme="minorHAnsi" w:hAnsiTheme="minorHAnsi"/>
                <w:b/>
                <w:bCs/>
                <w:color w:val="FFFFFF" w:themeColor="background1"/>
                <w:kern w:val="32"/>
                <w:szCs w:val="32"/>
              </w:rPr>
            </w:pPr>
            <w:r w:rsidRPr="00641CE5">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0E80A97" w14:textId="77777777" w:rsidR="00312EEA" w:rsidRPr="00641CE5" w:rsidRDefault="00312EEA" w:rsidP="003E3F89">
            <w:pPr>
              <w:spacing w:after="0"/>
              <w:jc w:val="center"/>
              <w:rPr>
                <w:rFonts w:asciiTheme="minorHAnsi" w:hAnsiTheme="minorHAnsi"/>
                <w:b/>
                <w:bCs/>
                <w:color w:val="FFFFFF" w:themeColor="background1"/>
                <w:kern w:val="32"/>
                <w:szCs w:val="32"/>
              </w:rPr>
            </w:pPr>
            <w:r w:rsidRPr="00641CE5">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0EB1043" w14:textId="77777777" w:rsidR="00312EEA" w:rsidRPr="00641CE5" w:rsidRDefault="00312EEA" w:rsidP="003E3F89">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COP</w:t>
            </w:r>
            <w:r w:rsidRPr="00641CE5">
              <w:rPr>
                <w:rFonts w:asciiTheme="minorHAnsi" w:hAnsiTheme="minorHAnsi"/>
                <w:b/>
                <w:color w:val="FFFFFF" w:themeColor="background1"/>
                <w:vertAlign w:val="subscript"/>
              </w:rPr>
              <w:t>HEAT</w:t>
            </w:r>
          </w:p>
          <w:p w14:paraId="54DB7FCE" w14:textId="77777777" w:rsidR="00312EEA" w:rsidRPr="00641CE5" w:rsidRDefault="00312EEA" w:rsidP="003E3F89">
            <w:pPr>
              <w:spacing w:after="0"/>
              <w:jc w:val="center"/>
              <w:rPr>
                <w:rFonts w:asciiTheme="minorHAnsi" w:hAnsiTheme="minorHAnsi"/>
                <w:b/>
                <w:color w:val="FFFFFF" w:themeColor="background1"/>
              </w:rPr>
            </w:pPr>
            <w:r w:rsidRPr="00641CE5">
              <w:rPr>
                <w:rFonts w:asciiTheme="minorHAnsi" w:hAnsiTheme="minorHAnsi"/>
                <w:b/>
                <w:color w:val="FFFFFF" w:themeColor="background1"/>
              </w:rPr>
              <w:t>(COP Estimate)</w:t>
            </w:r>
          </w:p>
          <w:p w14:paraId="03C2D4C9" w14:textId="77777777" w:rsidR="00312EEA" w:rsidRPr="00641CE5" w:rsidRDefault="00312EEA" w:rsidP="003E3F89">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 (HSPF/3.413)*0.85</w:t>
            </w:r>
          </w:p>
        </w:tc>
      </w:tr>
      <w:tr w:rsidR="00312EEA" w:rsidRPr="00641CE5" w14:paraId="62E0FA9D" w14:textId="77777777" w:rsidTr="003E3F89">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4D7E7EFA" w14:textId="77777777" w:rsidR="00312EEA" w:rsidRPr="00641CE5" w:rsidRDefault="00312EEA" w:rsidP="003E3F89">
            <w:pPr>
              <w:spacing w:after="0"/>
              <w:rPr>
                <w:rFonts w:asciiTheme="minorHAnsi" w:hAnsiTheme="minorHAnsi"/>
                <w:szCs w:val="22"/>
              </w:rPr>
            </w:pPr>
            <w:r w:rsidRPr="00641CE5">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8DA249A" w14:textId="77777777" w:rsidR="00312EEA" w:rsidRPr="00641CE5" w:rsidRDefault="00312EEA" w:rsidP="003E3F89">
            <w:pPr>
              <w:spacing w:after="0"/>
              <w:rPr>
                <w:rFonts w:asciiTheme="minorHAnsi" w:hAnsiTheme="minorHAnsi"/>
                <w:szCs w:val="22"/>
              </w:rPr>
            </w:pPr>
            <w:r w:rsidRPr="00641CE5">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33BACB03"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200B0C3B"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1.7</w:t>
            </w:r>
          </w:p>
        </w:tc>
      </w:tr>
      <w:tr w:rsidR="00312EEA" w:rsidRPr="00641CE5" w14:paraId="0D91931C" w14:textId="77777777" w:rsidTr="003E3F89">
        <w:trPr>
          <w:trHeight w:val="20"/>
          <w:jc w:val="center"/>
        </w:trPr>
        <w:tc>
          <w:tcPr>
            <w:tcW w:w="1350" w:type="dxa"/>
            <w:vMerge/>
            <w:tcBorders>
              <w:left w:val="single" w:sz="4" w:space="0" w:color="auto"/>
              <w:right w:val="single" w:sz="4" w:space="0" w:color="auto"/>
            </w:tcBorders>
            <w:vAlign w:val="center"/>
            <w:hideMark/>
          </w:tcPr>
          <w:p w14:paraId="6BFB484D" w14:textId="77777777" w:rsidR="00312EEA" w:rsidRPr="00641CE5" w:rsidRDefault="00312EEA" w:rsidP="003E3F89">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2211A810" w14:textId="77777777" w:rsidR="00312EEA" w:rsidRPr="00641CE5" w:rsidRDefault="00312EEA" w:rsidP="003E3F89">
            <w:pPr>
              <w:spacing w:after="0"/>
              <w:rPr>
                <w:rFonts w:asciiTheme="minorHAnsi" w:hAnsiTheme="minorHAnsi"/>
                <w:szCs w:val="22"/>
              </w:rPr>
            </w:pPr>
            <w:r w:rsidRPr="00641CE5" w:rsidDel="00A3169E">
              <w:rPr>
                <w:rFonts w:asciiTheme="minorHAnsi" w:hAnsiTheme="minorHAnsi"/>
              </w:rPr>
              <w:t xml:space="preserve">After </w:t>
            </w:r>
            <w:r w:rsidRPr="00641CE5">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1A692B7B"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FB5D3F7"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1.92</w:t>
            </w:r>
          </w:p>
        </w:tc>
      </w:tr>
      <w:tr w:rsidR="00312EEA" w:rsidRPr="00641CE5" w14:paraId="55299C04" w14:textId="77777777" w:rsidTr="003E3F89">
        <w:trPr>
          <w:trHeight w:val="20"/>
          <w:jc w:val="center"/>
        </w:trPr>
        <w:tc>
          <w:tcPr>
            <w:tcW w:w="1350" w:type="dxa"/>
            <w:vMerge/>
            <w:tcBorders>
              <w:left w:val="single" w:sz="4" w:space="0" w:color="auto"/>
              <w:bottom w:val="single" w:sz="4" w:space="0" w:color="auto"/>
              <w:right w:val="single" w:sz="4" w:space="0" w:color="auto"/>
            </w:tcBorders>
            <w:vAlign w:val="center"/>
          </w:tcPr>
          <w:p w14:paraId="24C54DA0" w14:textId="77777777" w:rsidR="00312EEA" w:rsidRPr="00641CE5" w:rsidRDefault="00312EEA" w:rsidP="003E3F89">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403FAC4C" w14:textId="77777777" w:rsidR="00312EEA" w:rsidRPr="00641CE5" w:rsidDel="00A3169E" w:rsidRDefault="00312EEA" w:rsidP="003E3F89">
            <w:pPr>
              <w:spacing w:after="0"/>
              <w:rPr>
                <w:rFonts w:asciiTheme="minorHAnsi" w:hAnsiTheme="minorHAnsi"/>
                <w:szCs w:val="22"/>
              </w:rPr>
            </w:pPr>
            <w:r w:rsidRPr="00641CE5">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65C1A9C9"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519B7D7A"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2.04</w:t>
            </w:r>
          </w:p>
        </w:tc>
      </w:tr>
      <w:tr w:rsidR="00312EEA" w:rsidRPr="00641CE5" w14:paraId="57C593DB" w14:textId="77777777" w:rsidTr="003E3F89">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38533878" w14:textId="77777777" w:rsidR="00312EEA" w:rsidRPr="00641CE5" w:rsidRDefault="00312EEA" w:rsidP="003E3F89">
            <w:pPr>
              <w:spacing w:after="0"/>
              <w:rPr>
                <w:rFonts w:asciiTheme="minorHAnsi" w:hAnsiTheme="minorHAnsi"/>
                <w:szCs w:val="22"/>
              </w:rPr>
            </w:pPr>
            <w:r w:rsidRPr="00641CE5">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BAA2676" w14:textId="77777777" w:rsidR="00312EEA" w:rsidRPr="00641CE5" w:rsidRDefault="00312EEA" w:rsidP="003E3F89">
            <w:pPr>
              <w:spacing w:after="0"/>
              <w:rPr>
                <w:rFonts w:asciiTheme="minorHAnsi" w:hAnsiTheme="minorHAnsi"/>
                <w:szCs w:val="22"/>
              </w:rPr>
            </w:pPr>
            <w:r w:rsidRPr="00641CE5">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79927905"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0339B446"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1.00</w:t>
            </w:r>
          </w:p>
        </w:tc>
      </w:tr>
      <w:tr w:rsidR="00312EEA" w:rsidRPr="00641CE5" w14:paraId="553DB558" w14:textId="77777777" w:rsidTr="003E3F89">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51C61BC4" w14:textId="77777777" w:rsidR="00312EEA" w:rsidRPr="00641CE5" w:rsidRDefault="00312EEA" w:rsidP="003E3F89">
            <w:pPr>
              <w:spacing w:after="0"/>
              <w:rPr>
                <w:rFonts w:asciiTheme="minorHAnsi" w:hAnsiTheme="minorHAnsi"/>
              </w:rPr>
            </w:pPr>
            <w:r w:rsidRPr="00641CE5">
              <w:rPr>
                <w:rFonts w:asciiTheme="minorHAnsi" w:hAnsiTheme="minorHAnsi"/>
              </w:rPr>
              <w:t>Unknown</w:t>
            </w:r>
            <w:r w:rsidRPr="00641CE5">
              <w:rPr>
                <w:rStyle w:val="FootnoteReference"/>
                <w:rFonts w:asciiTheme="minorHAnsi" w:hAnsiTheme="minorHAnsi"/>
              </w:rPr>
              <w:footnoteReference w:id="82"/>
            </w:r>
          </w:p>
        </w:tc>
        <w:tc>
          <w:tcPr>
            <w:tcW w:w="1732" w:type="dxa"/>
            <w:tcBorders>
              <w:top w:val="single" w:sz="4" w:space="0" w:color="auto"/>
              <w:left w:val="single" w:sz="4" w:space="0" w:color="auto"/>
              <w:bottom w:val="single" w:sz="4" w:space="0" w:color="auto"/>
              <w:right w:val="single" w:sz="4" w:space="0" w:color="auto"/>
            </w:tcBorders>
            <w:vAlign w:val="center"/>
          </w:tcPr>
          <w:p w14:paraId="38240B91" w14:textId="77777777" w:rsidR="00312EEA" w:rsidRPr="00641CE5" w:rsidRDefault="00312EEA" w:rsidP="003E3F89">
            <w:pPr>
              <w:spacing w:after="0"/>
              <w:rPr>
                <w:rFonts w:asciiTheme="minorHAnsi" w:hAnsiTheme="minorHAnsi"/>
              </w:rPr>
            </w:pPr>
            <w:r w:rsidRPr="00641CE5">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59DC7997" w14:textId="77777777" w:rsidR="00312EEA" w:rsidRPr="00641CE5" w:rsidRDefault="00312EEA" w:rsidP="003E3F89">
            <w:pPr>
              <w:spacing w:after="0"/>
              <w:jc w:val="center"/>
              <w:rPr>
                <w:rFonts w:asciiTheme="minorHAnsi" w:hAnsiTheme="minorHAnsi"/>
              </w:rPr>
            </w:pPr>
            <w:r w:rsidRPr="00641CE5">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7A316D5E" w14:textId="77777777" w:rsidR="00312EEA" w:rsidRPr="00641CE5" w:rsidRDefault="00312EEA" w:rsidP="003E3F89">
            <w:pPr>
              <w:spacing w:after="0"/>
              <w:jc w:val="center"/>
              <w:rPr>
                <w:rFonts w:asciiTheme="minorHAnsi" w:hAnsiTheme="minorHAnsi"/>
              </w:rPr>
            </w:pPr>
            <w:r w:rsidRPr="00641CE5">
              <w:rPr>
                <w:rFonts w:asciiTheme="minorHAnsi" w:hAnsiTheme="minorHAnsi"/>
              </w:rPr>
              <w:t>1.28</w:t>
            </w:r>
          </w:p>
        </w:tc>
      </w:tr>
    </w:tbl>
    <w:p w14:paraId="3B62D719" w14:textId="77777777" w:rsidR="00312EEA" w:rsidRPr="00E432E0" w:rsidRDefault="00312EEA" w:rsidP="00312EEA">
      <w:pPr>
        <w:ind w:left="1440" w:hanging="1440"/>
        <w:rPr>
          <w:rFonts w:eastAsiaTheme="minorHAnsi" w:cstheme="minorHAnsi"/>
          <w:b/>
          <w:bCs/>
          <w:szCs w:val="20"/>
        </w:rPr>
      </w:pPr>
      <w:r w:rsidRPr="00E432E0">
        <w:rPr>
          <w:noProof/>
        </w:rPr>
        <w:lastRenderedPageBreak/>
        <mc:AlternateContent>
          <mc:Choice Requires="wps">
            <w:drawing>
              <wp:inline distT="0" distB="0" distL="0" distR="0" wp14:anchorId="2EE6DDEF" wp14:editId="69DCDD2F">
                <wp:extent cx="5943600" cy="1038225"/>
                <wp:effectExtent l="0" t="0" r="19050" b="28575"/>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8225"/>
                        </a:xfrm>
                        <a:prstGeom prst="rect">
                          <a:avLst/>
                        </a:prstGeom>
                        <a:solidFill>
                          <a:srgbClr val="FFFFFF"/>
                        </a:solidFill>
                        <a:ln w="9525">
                          <a:solidFill>
                            <a:srgbClr val="000000"/>
                          </a:solidFill>
                          <a:miter lim="800000"/>
                          <a:headEnd/>
                          <a:tailEnd/>
                        </a:ln>
                      </wps:spPr>
                      <wps:txbx>
                        <w:txbxContent>
                          <w:p w14:paraId="607B816B" w14:textId="77777777" w:rsidR="00CC7DED" w:rsidRDefault="00CC7DED" w:rsidP="00312EEA">
                            <w:pPr>
                              <w:spacing w:after="60"/>
                              <w:rPr>
                                <w:rFonts w:cstheme="minorHAnsi"/>
                              </w:rPr>
                            </w:pPr>
                            <w:r w:rsidRPr="00517964">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 </w:t>
                            </w:r>
                            <w:r>
                              <w:rPr>
                                <w:rFonts w:cstheme="minorHAnsi"/>
                              </w:rPr>
                              <w:t>in a single family interior location with a 2016 heat pump:</w:t>
                            </w:r>
                          </w:p>
                          <w:p w14:paraId="7D20D61C" w14:textId="77777777" w:rsidR="00CC7DED" w:rsidRDefault="00CC7DED" w:rsidP="00312EEA">
                            <w:pPr>
                              <w:spacing w:after="60"/>
                              <w:ind w:left="1440" w:hanging="720"/>
                              <w:rPr>
                                <w:rFonts w:cstheme="minorHAnsi"/>
                              </w:rPr>
                            </w:pPr>
                            <w:r>
                              <w:rPr>
                                <w:rFonts w:cstheme="minorHAnsi"/>
                                <w:noProof/>
                              </w:rPr>
                              <w:t>ΔkWh</w:t>
                            </w:r>
                            <w:r>
                              <w:rPr>
                                <w:rFonts w:cstheme="minorHAnsi"/>
                              </w:rPr>
                              <w:t xml:space="preserve"> </w:t>
                            </w:r>
                            <w:r>
                              <w:rPr>
                                <w:rFonts w:cstheme="minorHAnsi"/>
                              </w:rPr>
                              <w:tab/>
                              <w:t>= - (</w:t>
                            </w:r>
                            <w:r>
                              <w:rPr>
                                <w:rFonts w:cstheme="minorHAnsi"/>
                                <w:noProof/>
                              </w:rPr>
                              <w:t>((45 - 13) / 1000) * 0.840 * (1 – 0.011) * 763 * 0.49) / 2.04</w:t>
                            </w:r>
                          </w:p>
                          <w:p w14:paraId="6FC2F41E" w14:textId="77777777" w:rsidR="00CC7DED" w:rsidRDefault="00CC7DED" w:rsidP="00312EEA">
                            <w:pPr>
                              <w:spacing w:after="60"/>
                              <w:ind w:left="1440"/>
                            </w:pPr>
                            <w:r>
                              <w:rPr>
                                <w:rFonts w:cstheme="minorHAnsi"/>
                              </w:rPr>
                              <w:t xml:space="preserve">= - </w:t>
                            </w:r>
                            <w:r>
                              <w:rPr>
                                <w:rFonts w:cstheme="minorHAnsi"/>
                                <w:noProof/>
                              </w:rPr>
                              <w:t>4.87</w:t>
                            </w:r>
                            <w:r>
                              <w:rPr>
                                <w:rFonts w:cstheme="minorHAnsi"/>
                              </w:rPr>
                              <w:t xml:space="preserve"> kWh</w:t>
                            </w:r>
                          </w:p>
                        </w:txbxContent>
                      </wps:txbx>
                      <wps:bodyPr rot="0" vert="horz" wrap="square" lIns="91440" tIns="45720" rIns="91440" bIns="45720" anchor="t" anchorCtr="0">
                        <a:noAutofit/>
                      </wps:bodyPr>
                    </wps:wsp>
                  </a:graphicData>
                </a:graphic>
              </wp:inline>
            </w:drawing>
          </mc:Choice>
          <mc:Fallback>
            <w:pict>
              <v:shape w14:anchorId="1B1C06D0" id="Text Box 493" o:spid="_x0000_s1033" type="#_x0000_t202" style="width:468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">
                <v:textbox>
                  <w:txbxContent>
                    <w:p w:rsidR="00CC7DED" w:rsidRDefault="00CC7DED" w:rsidP="00312EEA">
                      <w:pPr>
                        <w:spacing w:after="60"/>
                        <w:rPr>
                          <w:rFonts w:cstheme="minorHAnsi"/>
                        </w:rPr>
                      </w:pPr>
                      <w:r w:rsidRPr="00517964">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 </w:t>
                      </w:r>
                      <w:r>
                        <w:rPr>
                          <w:rFonts w:cstheme="minorHAnsi"/>
                        </w:rPr>
                        <w:t>in a single family interior location with a 2016 heat pump:</w:t>
                      </w:r>
                    </w:p>
                    <w:p w:rsidR="00CC7DED" w:rsidRDefault="00CC7DED" w:rsidP="00312EEA">
                      <w:pPr>
                        <w:spacing w:after="60"/>
                        <w:ind w:left="1440" w:hanging="720"/>
                        <w:rPr>
                          <w:rFonts w:cstheme="minorHAnsi"/>
                        </w:rPr>
                      </w:pPr>
                      <w:r>
                        <w:rPr>
                          <w:rFonts w:cstheme="minorHAnsi"/>
                          <w:noProof/>
                        </w:rPr>
                        <w:t>ΔkWh</w:t>
                      </w:r>
                      <w:r>
                        <w:rPr>
                          <w:rFonts w:cstheme="minorHAnsi"/>
                        </w:rPr>
                        <w:t xml:space="preserve"> </w:t>
                      </w:r>
                      <w:r>
                        <w:rPr>
                          <w:rFonts w:cstheme="minorHAnsi"/>
                        </w:rPr>
                        <w:tab/>
                        <w:t>= - (</w:t>
                      </w:r>
                      <w:r>
                        <w:rPr>
                          <w:rFonts w:cstheme="minorHAnsi"/>
                          <w:noProof/>
                        </w:rPr>
                        <w:t>((45 - 13) / 1000) * 0.840 * (1 – 0.011) * 763 * 0.49) / 2.04</w:t>
                      </w:r>
                    </w:p>
                    <w:p w:rsidR="00CC7DED" w:rsidRDefault="00CC7DED" w:rsidP="00312EEA">
                      <w:pPr>
                        <w:spacing w:after="60"/>
                        <w:ind w:left="1440"/>
                      </w:pPr>
                      <w:r>
                        <w:rPr>
                          <w:rFonts w:cstheme="minorHAnsi"/>
                        </w:rPr>
                        <w:t xml:space="preserve">= - </w:t>
                      </w:r>
                      <w:r>
                        <w:rPr>
                          <w:rFonts w:cstheme="minorHAnsi"/>
                          <w:noProof/>
                        </w:rPr>
                        <w:t>4.87</w:t>
                      </w:r>
                      <w:r>
                        <w:rPr>
                          <w:rFonts w:cstheme="minorHAnsi"/>
                        </w:rPr>
                        <w:t xml:space="preserve"> kWh</w:t>
                      </w:r>
                    </w:p>
                  </w:txbxContent>
                </v:textbox>
                <w10:anchorlock/>
              </v:shape>
            </w:pict>
          </mc:Fallback>
        </mc:AlternateContent>
      </w:r>
    </w:p>
    <w:p w14:paraId="59E2A3A9" w14:textId="77777777" w:rsidR="00312EEA" w:rsidRPr="00E432E0" w:rsidRDefault="00312EEA" w:rsidP="00312EEA">
      <w:pPr>
        <w:rPr>
          <w:ins w:id="934" w:author="Sam Dent" w:date="2020-06-16T08:36:00Z"/>
          <w:rFonts w:cstheme="minorHAnsi"/>
          <w:b/>
        </w:rPr>
      </w:pPr>
      <w:ins w:id="935" w:author="Sam Dent" w:date="2020-06-16T08:36:00Z">
        <w:r>
          <w:rPr>
            <w:rFonts w:cstheme="minorHAnsi"/>
            <w:b/>
          </w:rPr>
          <w:t>Mid</w:t>
        </w:r>
      </w:ins>
      <w:r w:rsidR="00517964">
        <w:rPr>
          <w:rFonts w:cstheme="minorHAnsi"/>
          <w:b/>
        </w:rPr>
        <w:t xml:space="preserve"> </w:t>
      </w:r>
      <w:ins w:id="936" w:author="Sam Dent" w:date="2020-06-16T08:36:00Z">
        <w:r w:rsidRPr="00E432E0">
          <w:rPr>
            <w:rFonts w:cstheme="minorHAnsi"/>
            <w:b/>
          </w:rPr>
          <w:t>Life Baseline Adjustment</w:t>
        </w:r>
      </w:ins>
    </w:p>
    <w:p w14:paraId="66AD7278" w14:textId="77777777" w:rsidR="00312EEA" w:rsidRDefault="00312EEA" w:rsidP="00312EEA">
      <w:pPr>
        <w:rPr>
          <w:ins w:id="937" w:author="Sam Dent" w:date="2020-06-16T08:36:00Z"/>
          <w:rFonts w:cstheme="minorHAnsi"/>
        </w:rPr>
      </w:pPr>
      <w:ins w:id="938" w:author="Sam Dent" w:date="2020-06-16T08:36:00Z">
        <w:r w:rsidRPr="00E432E0">
          <w:rPr>
            <w:rFonts w:cstheme="minorHAnsi"/>
          </w:rPr>
          <w:t>During the lifetime of a</w:t>
        </w:r>
        <w:r>
          <w:rPr>
            <w:rFonts w:cstheme="minorHAnsi"/>
          </w:rPr>
          <w:t>n</w:t>
        </w:r>
        <w:r w:rsidRPr="00E432E0">
          <w:rPr>
            <w:rFonts w:cstheme="minorHAnsi"/>
          </w:rPr>
          <w:t xml:space="preserve"> LED, the baseline incandescent/halogen bulb would need to be replaced multiple times. </w:t>
        </w:r>
      </w:ins>
      <w:ins w:id="939" w:author="Sam Dent" w:date="2020-06-16T08:37:00Z">
        <w:r>
          <w:rPr>
            <w:rFonts w:cstheme="minorHAnsi"/>
          </w:rPr>
          <w:t>N</w:t>
        </w:r>
      </w:ins>
      <w:ins w:id="940" w:author="Sam Dent" w:date="2020-06-16T08:36:00Z">
        <w:r>
          <w:rPr>
            <w:rFonts w:cstheme="minorHAnsi"/>
          </w:rPr>
          <w:t>atural growth of LED market share has, and will continue to grow over the lifetime of the measure, and so a single mid-life adjustment is calculated that results in an equivalent net present value of lifetime savings as the forecast decline in annual savings.   See ‘Lamp Forecast Workbook_2020.xls’ for details.</w:t>
        </w:r>
      </w:ins>
    </w:p>
    <w:p w14:paraId="270D4AE6" w14:textId="77777777" w:rsidR="00312EEA" w:rsidRDefault="00312EEA" w:rsidP="00312EEA">
      <w:pPr>
        <w:rPr>
          <w:ins w:id="941" w:author="Sam Dent" w:date="2020-06-16T08:36:00Z"/>
          <w:rFonts w:cstheme="minorHAnsi"/>
        </w:rPr>
      </w:pPr>
      <w:ins w:id="942" w:author="Sam Dent" w:date="2020-06-16T08:36:00Z">
        <w:r>
          <w:rPr>
            <w:rFonts w:cstheme="minorHAnsi"/>
          </w:rPr>
          <w:t>The calculated mid-life adjustments for 202</w:t>
        </w:r>
      </w:ins>
      <w:ins w:id="943" w:author="Sam Dent" w:date="2020-06-16T10:36:00Z">
        <w:r>
          <w:rPr>
            <w:rFonts w:cstheme="minorHAnsi"/>
          </w:rPr>
          <w:t>0</w:t>
        </w:r>
      </w:ins>
      <w:ins w:id="944" w:author="Sam Dent" w:date="2020-06-16T08:36:00Z">
        <w:r>
          <w:rPr>
            <w:rFonts w:cstheme="minorHAnsi"/>
          </w:rPr>
          <w:t xml:space="preserve"> are provided below for each population:</w:t>
        </w:r>
      </w:ins>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880"/>
        <w:gridCol w:w="1880"/>
        <w:gridCol w:w="1884"/>
      </w:tblGrid>
      <w:tr w:rsidR="00312EEA" w:rsidRPr="00410A94" w14:paraId="50C52F73" w14:textId="77777777" w:rsidTr="0017241D">
        <w:trPr>
          <w:trHeight w:val="20"/>
          <w:tblHeader/>
          <w:jc w:val="center"/>
          <w:ins w:id="945" w:author="Sam Dent" w:date="2020-06-16T08:36:00Z"/>
        </w:trPr>
        <w:tc>
          <w:tcPr>
            <w:tcW w:w="2568" w:type="dxa"/>
            <w:shd w:val="clear" w:color="auto" w:fill="808080" w:themeFill="background1" w:themeFillShade="80"/>
            <w:vAlign w:val="center"/>
          </w:tcPr>
          <w:p w14:paraId="43FF2336" w14:textId="77777777" w:rsidR="00312EEA" w:rsidRDefault="00312EEA" w:rsidP="0017241D">
            <w:pPr>
              <w:spacing w:after="0"/>
              <w:jc w:val="center"/>
              <w:rPr>
                <w:ins w:id="946" w:author="Sam Dent" w:date="2020-06-16T08:36:00Z"/>
                <w:rFonts w:ascii="Calibri" w:hAnsi="Calibri"/>
                <w:b/>
                <w:bCs/>
                <w:color w:val="FFFFFF" w:themeColor="background1"/>
              </w:rPr>
            </w:pPr>
            <w:ins w:id="947" w:author="Sam Dent" w:date="2020-06-16T08:36:00Z">
              <w:r>
                <w:rPr>
                  <w:rFonts w:ascii="Calibri" w:hAnsi="Calibri"/>
                  <w:b/>
                  <w:bCs/>
                  <w:color w:val="FFFFFF" w:themeColor="background1"/>
                </w:rPr>
                <w:t>Population</w:t>
              </w:r>
            </w:ins>
          </w:p>
        </w:tc>
        <w:tc>
          <w:tcPr>
            <w:tcW w:w="1880" w:type="dxa"/>
            <w:shd w:val="clear" w:color="auto" w:fill="808080" w:themeFill="background1" w:themeFillShade="80"/>
            <w:vAlign w:val="center"/>
          </w:tcPr>
          <w:p w14:paraId="2DF6974D" w14:textId="77777777" w:rsidR="00312EEA" w:rsidRDefault="00312EEA" w:rsidP="003E3F89">
            <w:pPr>
              <w:spacing w:after="0"/>
              <w:jc w:val="center"/>
              <w:rPr>
                <w:ins w:id="948" w:author="Sam Dent" w:date="2020-06-16T08:37:00Z"/>
                <w:rFonts w:ascii="Calibri" w:hAnsi="Calibri"/>
                <w:b/>
                <w:bCs/>
                <w:color w:val="FFFFFF" w:themeColor="background1"/>
              </w:rPr>
            </w:pPr>
            <w:ins w:id="949" w:author="Sam Dent" w:date="2020-06-16T08:38:00Z">
              <w:r>
                <w:rPr>
                  <w:rFonts w:ascii="Calibri" w:hAnsi="Calibri"/>
                  <w:b/>
                  <w:bCs/>
                  <w:color w:val="FFFFFF" w:themeColor="background1"/>
                </w:rPr>
                <w:t>Lamp Type</w:t>
              </w:r>
            </w:ins>
          </w:p>
        </w:tc>
        <w:tc>
          <w:tcPr>
            <w:tcW w:w="1880" w:type="dxa"/>
            <w:shd w:val="clear" w:color="auto" w:fill="808080" w:themeFill="background1" w:themeFillShade="80"/>
            <w:vAlign w:val="center"/>
          </w:tcPr>
          <w:p w14:paraId="68171FCA" w14:textId="77777777" w:rsidR="00312EEA" w:rsidRPr="00410A94" w:rsidRDefault="00312EEA" w:rsidP="003E3F89">
            <w:pPr>
              <w:spacing w:after="0"/>
              <w:jc w:val="center"/>
              <w:rPr>
                <w:ins w:id="950" w:author="Sam Dent" w:date="2020-06-16T08:36:00Z"/>
                <w:rFonts w:ascii="Calibri" w:hAnsi="Calibri"/>
                <w:b/>
                <w:bCs/>
                <w:color w:val="FFFFFF" w:themeColor="background1"/>
              </w:rPr>
            </w:pPr>
            <w:ins w:id="951" w:author="Sam Dent" w:date="2020-06-16T08:36:00Z">
              <w:r>
                <w:rPr>
                  <w:rFonts w:ascii="Calibri" w:hAnsi="Calibri"/>
                  <w:b/>
                  <w:bCs/>
                  <w:color w:val="FFFFFF" w:themeColor="background1"/>
                </w:rPr>
                <w:t>Year from which adjustment is applied</w:t>
              </w:r>
            </w:ins>
          </w:p>
        </w:tc>
        <w:tc>
          <w:tcPr>
            <w:tcW w:w="1884" w:type="dxa"/>
            <w:shd w:val="clear" w:color="auto" w:fill="808080" w:themeFill="background1" w:themeFillShade="80"/>
          </w:tcPr>
          <w:p w14:paraId="5A2B78C6" w14:textId="77777777" w:rsidR="00312EEA" w:rsidRPr="00410A94" w:rsidRDefault="0039236B" w:rsidP="003E3F89">
            <w:pPr>
              <w:spacing w:after="0"/>
              <w:jc w:val="center"/>
              <w:rPr>
                <w:ins w:id="952" w:author="Sam Dent" w:date="2020-06-16T08:36:00Z"/>
                <w:rFonts w:ascii="Calibri" w:hAnsi="Calibri"/>
                <w:b/>
                <w:bCs/>
                <w:color w:val="FFFFFF" w:themeColor="background1"/>
              </w:rPr>
            </w:pPr>
            <w:ins w:id="953" w:author="Sam Dent" w:date="2020-07-28T04:49:00Z">
              <w:r>
                <w:rPr>
                  <w:b/>
                  <w:bCs/>
                  <w:color w:val="FFFFFF" w:themeColor="background1"/>
                </w:rPr>
                <w:t>Adjustment Factor applied to Annual kWh Savings</w:t>
              </w:r>
            </w:ins>
          </w:p>
        </w:tc>
      </w:tr>
      <w:tr w:rsidR="00312EEA" w:rsidRPr="00410A94" w14:paraId="64E0DE4D" w14:textId="77777777" w:rsidTr="0017241D">
        <w:trPr>
          <w:trHeight w:val="20"/>
          <w:jc w:val="center"/>
          <w:ins w:id="954" w:author="Sam Dent" w:date="2020-06-16T08:36:00Z"/>
        </w:trPr>
        <w:tc>
          <w:tcPr>
            <w:tcW w:w="2568" w:type="dxa"/>
            <w:vMerge w:val="restart"/>
            <w:vAlign w:val="center"/>
          </w:tcPr>
          <w:p w14:paraId="37BA41B8" w14:textId="77777777" w:rsidR="00312EEA" w:rsidRDefault="00312EEA" w:rsidP="0017241D">
            <w:pPr>
              <w:spacing w:after="0"/>
              <w:jc w:val="center"/>
              <w:rPr>
                <w:ins w:id="955" w:author="Sam Dent" w:date="2020-06-16T08:36:00Z"/>
                <w:rFonts w:ascii="Calibri" w:hAnsi="Calibri"/>
                <w:color w:val="000000"/>
              </w:rPr>
            </w:pPr>
            <w:ins w:id="956" w:author="Sam Dent" w:date="2020-06-16T08:36:00Z">
              <w:r>
                <w:rPr>
                  <w:rFonts w:ascii="Calibri" w:hAnsi="Calibri"/>
                  <w:color w:val="000000"/>
                </w:rPr>
                <w:t>Income Eligible</w:t>
              </w:r>
            </w:ins>
          </w:p>
        </w:tc>
        <w:tc>
          <w:tcPr>
            <w:tcW w:w="1880" w:type="dxa"/>
          </w:tcPr>
          <w:p w14:paraId="7F77FBBE" w14:textId="77777777" w:rsidR="00312EEA" w:rsidRDefault="00312EEA" w:rsidP="003E3F89">
            <w:pPr>
              <w:spacing w:after="0"/>
              <w:jc w:val="center"/>
              <w:rPr>
                <w:ins w:id="957" w:author="Sam Dent" w:date="2020-06-16T08:37:00Z"/>
                <w:rFonts w:ascii="Calibri" w:hAnsi="Calibri"/>
                <w:color w:val="000000"/>
              </w:rPr>
            </w:pPr>
            <w:ins w:id="958" w:author="Sam Dent" w:date="2020-06-16T08:38:00Z">
              <w:r>
                <w:rPr>
                  <w:rFonts w:ascii="Calibri" w:hAnsi="Calibri"/>
                  <w:color w:val="000000"/>
                </w:rPr>
                <w:t>Decorative</w:t>
              </w:r>
            </w:ins>
          </w:p>
        </w:tc>
        <w:tc>
          <w:tcPr>
            <w:tcW w:w="1880" w:type="dxa"/>
            <w:vAlign w:val="bottom"/>
          </w:tcPr>
          <w:p w14:paraId="3901A84D" w14:textId="77777777" w:rsidR="00312EEA" w:rsidRPr="00410A94" w:rsidRDefault="00312EEA" w:rsidP="003E3F89">
            <w:pPr>
              <w:spacing w:after="0"/>
              <w:jc w:val="center"/>
              <w:rPr>
                <w:ins w:id="959" w:author="Sam Dent" w:date="2020-06-16T08:36:00Z"/>
                <w:rFonts w:ascii="Calibri" w:hAnsi="Calibri"/>
                <w:color w:val="000000"/>
              </w:rPr>
            </w:pPr>
            <w:ins w:id="960" w:author="Sam Dent" w:date="2020-06-16T08:36:00Z">
              <w:r>
                <w:rPr>
                  <w:rFonts w:ascii="Calibri" w:hAnsi="Calibri"/>
                  <w:color w:val="000000"/>
                </w:rPr>
                <w:t>202</w:t>
              </w:r>
            </w:ins>
            <w:ins w:id="961" w:author="Sam Dent" w:date="2020-06-16T10:35:00Z">
              <w:r>
                <w:rPr>
                  <w:rFonts w:ascii="Calibri" w:hAnsi="Calibri"/>
                  <w:color w:val="000000"/>
                </w:rPr>
                <w:t>7</w:t>
              </w:r>
            </w:ins>
          </w:p>
        </w:tc>
        <w:tc>
          <w:tcPr>
            <w:tcW w:w="1884" w:type="dxa"/>
          </w:tcPr>
          <w:p w14:paraId="0FA26A9E" w14:textId="77777777" w:rsidR="00312EEA" w:rsidRDefault="00312EEA" w:rsidP="003E3F89">
            <w:pPr>
              <w:spacing w:after="0"/>
              <w:jc w:val="center"/>
              <w:rPr>
                <w:ins w:id="962" w:author="Sam Dent" w:date="2020-06-16T08:36:00Z"/>
                <w:rFonts w:ascii="Calibri" w:hAnsi="Calibri"/>
                <w:color w:val="000000"/>
              </w:rPr>
            </w:pPr>
            <w:ins w:id="963" w:author="Sam Dent" w:date="2020-06-16T10:35:00Z">
              <w:r>
                <w:rPr>
                  <w:rFonts w:ascii="Calibri" w:hAnsi="Calibri"/>
                  <w:color w:val="000000"/>
                </w:rPr>
                <w:t>53</w:t>
              </w:r>
            </w:ins>
            <w:ins w:id="964" w:author="Sam Dent" w:date="2020-06-16T08:36:00Z">
              <w:r>
                <w:rPr>
                  <w:rFonts w:ascii="Calibri" w:hAnsi="Calibri"/>
                  <w:color w:val="000000"/>
                </w:rPr>
                <w:t>%</w:t>
              </w:r>
            </w:ins>
          </w:p>
        </w:tc>
      </w:tr>
      <w:tr w:rsidR="00312EEA" w14:paraId="3C0F6CF5" w14:textId="77777777" w:rsidTr="003E3F89">
        <w:trPr>
          <w:trHeight w:val="20"/>
          <w:jc w:val="center"/>
          <w:ins w:id="965" w:author="Sam Dent" w:date="2020-06-16T08:37:00Z"/>
        </w:trPr>
        <w:tc>
          <w:tcPr>
            <w:tcW w:w="2568" w:type="dxa"/>
            <w:vMerge/>
          </w:tcPr>
          <w:p w14:paraId="21BD24F0" w14:textId="77777777" w:rsidR="00312EEA" w:rsidRDefault="00312EEA" w:rsidP="003E3F89">
            <w:pPr>
              <w:spacing w:after="0"/>
              <w:rPr>
                <w:ins w:id="966" w:author="Sam Dent" w:date="2020-06-16T08:37:00Z"/>
                <w:rFonts w:ascii="Calibri" w:hAnsi="Calibri"/>
                <w:color w:val="000000"/>
              </w:rPr>
            </w:pPr>
          </w:p>
        </w:tc>
        <w:tc>
          <w:tcPr>
            <w:tcW w:w="1880" w:type="dxa"/>
            <w:tcBorders>
              <w:top w:val="single" w:sz="4" w:space="0" w:color="auto"/>
              <w:right w:val="single" w:sz="4" w:space="0" w:color="auto"/>
            </w:tcBorders>
          </w:tcPr>
          <w:p w14:paraId="703ED36A" w14:textId="77777777" w:rsidR="00312EEA" w:rsidRDefault="00312EEA" w:rsidP="003E3F89">
            <w:pPr>
              <w:spacing w:after="0"/>
              <w:jc w:val="center"/>
              <w:rPr>
                <w:ins w:id="967" w:author="Sam Dent" w:date="2020-06-16T08:37:00Z"/>
                <w:rFonts w:ascii="Calibri" w:hAnsi="Calibri"/>
                <w:color w:val="000000"/>
              </w:rPr>
            </w:pPr>
            <w:ins w:id="968" w:author="Sam Dent" w:date="2020-06-16T08:38:00Z">
              <w:r>
                <w:rPr>
                  <w:rFonts w:ascii="Calibri" w:hAnsi="Calibri"/>
                  <w:color w:val="000000"/>
                </w:rPr>
                <w:t>Directional</w:t>
              </w:r>
            </w:ins>
          </w:p>
        </w:tc>
        <w:tc>
          <w:tcPr>
            <w:tcW w:w="1880" w:type="dxa"/>
            <w:tcBorders>
              <w:top w:val="single" w:sz="4" w:space="0" w:color="auto"/>
              <w:left w:val="single" w:sz="4" w:space="0" w:color="auto"/>
              <w:bottom w:val="single" w:sz="4" w:space="0" w:color="auto"/>
              <w:right w:val="single" w:sz="4" w:space="0" w:color="auto"/>
            </w:tcBorders>
            <w:vAlign w:val="bottom"/>
          </w:tcPr>
          <w:p w14:paraId="35418D9B" w14:textId="77777777" w:rsidR="00312EEA" w:rsidRDefault="00312EEA" w:rsidP="003E3F89">
            <w:pPr>
              <w:spacing w:after="0"/>
              <w:jc w:val="center"/>
              <w:rPr>
                <w:ins w:id="969" w:author="Sam Dent" w:date="2020-06-16T08:37:00Z"/>
                <w:rFonts w:ascii="Calibri" w:hAnsi="Calibri"/>
                <w:color w:val="000000"/>
              </w:rPr>
            </w:pPr>
            <w:ins w:id="970" w:author="Sam Dent" w:date="2020-06-16T08:39:00Z">
              <w:r>
                <w:rPr>
                  <w:rFonts w:ascii="Calibri" w:hAnsi="Calibri"/>
                  <w:color w:val="000000"/>
                </w:rPr>
                <w:t>202</w:t>
              </w:r>
            </w:ins>
            <w:ins w:id="971" w:author="Sam Dent" w:date="2020-06-16T10:35:00Z">
              <w:r>
                <w:rPr>
                  <w:rFonts w:ascii="Calibri" w:hAnsi="Calibri"/>
                  <w:color w:val="000000"/>
                </w:rPr>
                <w:t>7</w:t>
              </w:r>
            </w:ins>
          </w:p>
        </w:tc>
        <w:tc>
          <w:tcPr>
            <w:tcW w:w="1884" w:type="dxa"/>
            <w:tcBorders>
              <w:top w:val="single" w:sz="4" w:space="0" w:color="auto"/>
              <w:left w:val="single" w:sz="4" w:space="0" w:color="auto"/>
              <w:bottom w:val="single" w:sz="4" w:space="0" w:color="auto"/>
              <w:right w:val="single" w:sz="4" w:space="0" w:color="auto"/>
            </w:tcBorders>
          </w:tcPr>
          <w:p w14:paraId="2EE25624" w14:textId="77777777" w:rsidR="00312EEA" w:rsidRDefault="00312EEA" w:rsidP="003E3F89">
            <w:pPr>
              <w:spacing w:after="0"/>
              <w:jc w:val="center"/>
              <w:rPr>
                <w:ins w:id="972" w:author="Sam Dent" w:date="2020-06-16T08:37:00Z"/>
                <w:rFonts w:ascii="Calibri" w:hAnsi="Calibri"/>
                <w:color w:val="000000"/>
              </w:rPr>
            </w:pPr>
            <w:ins w:id="973" w:author="Sam Dent" w:date="2020-06-16T10:35:00Z">
              <w:r>
                <w:rPr>
                  <w:rFonts w:ascii="Calibri" w:hAnsi="Calibri"/>
                  <w:color w:val="000000"/>
                </w:rPr>
                <w:t>67</w:t>
              </w:r>
            </w:ins>
            <w:ins w:id="974" w:author="Sam Dent" w:date="2020-06-16T08:39:00Z">
              <w:r>
                <w:rPr>
                  <w:rFonts w:ascii="Calibri" w:hAnsi="Calibri"/>
                  <w:color w:val="000000"/>
                </w:rPr>
                <w:t>%</w:t>
              </w:r>
            </w:ins>
          </w:p>
        </w:tc>
      </w:tr>
      <w:tr w:rsidR="00312EEA" w14:paraId="2D16635D" w14:textId="77777777" w:rsidTr="0017241D">
        <w:trPr>
          <w:trHeight w:val="20"/>
          <w:jc w:val="center"/>
          <w:ins w:id="975" w:author="Sam Dent" w:date="2020-06-16T08:36:00Z"/>
        </w:trPr>
        <w:tc>
          <w:tcPr>
            <w:tcW w:w="2568" w:type="dxa"/>
            <w:vMerge w:val="restart"/>
            <w:tcBorders>
              <w:top w:val="single" w:sz="4" w:space="0" w:color="auto"/>
              <w:left w:val="single" w:sz="4" w:space="0" w:color="auto"/>
              <w:right w:val="single" w:sz="4" w:space="0" w:color="auto"/>
            </w:tcBorders>
            <w:vAlign w:val="center"/>
          </w:tcPr>
          <w:p w14:paraId="36D3D097" w14:textId="77777777" w:rsidR="00312EEA" w:rsidRDefault="00312EEA" w:rsidP="0017241D">
            <w:pPr>
              <w:spacing w:after="0"/>
              <w:jc w:val="center"/>
              <w:rPr>
                <w:ins w:id="976" w:author="Sam Dent" w:date="2020-06-16T08:36:00Z"/>
                <w:rFonts w:ascii="Calibri" w:hAnsi="Calibri"/>
                <w:color w:val="000000"/>
              </w:rPr>
            </w:pPr>
            <w:ins w:id="977" w:author="Sam Dent" w:date="2020-06-16T08:36:00Z">
              <w:r>
                <w:rPr>
                  <w:rFonts w:ascii="Calibri" w:hAnsi="Calibri"/>
                  <w:color w:val="000000"/>
                </w:rPr>
                <w:t>All others</w:t>
              </w:r>
            </w:ins>
          </w:p>
        </w:tc>
        <w:tc>
          <w:tcPr>
            <w:tcW w:w="1880" w:type="dxa"/>
            <w:tcBorders>
              <w:top w:val="single" w:sz="4" w:space="0" w:color="auto"/>
              <w:left w:val="single" w:sz="4" w:space="0" w:color="auto"/>
              <w:bottom w:val="single" w:sz="4" w:space="0" w:color="auto"/>
              <w:right w:val="single" w:sz="4" w:space="0" w:color="auto"/>
            </w:tcBorders>
          </w:tcPr>
          <w:p w14:paraId="76F605AC" w14:textId="77777777" w:rsidR="00312EEA" w:rsidRDefault="00312EEA" w:rsidP="003E3F89">
            <w:pPr>
              <w:spacing w:after="0"/>
              <w:jc w:val="center"/>
              <w:rPr>
                <w:ins w:id="978" w:author="Sam Dent" w:date="2020-06-16T08:37:00Z"/>
                <w:rFonts w:ascii="Calibri" w:hAnsi="Calibri"/>
                <w:color w:val="000000"/>
              </w:rPr>
            </w:pPr>
            <w:ins w:id="979" w:author="Sam Dent" w:date="2020-06-16T08:38:00Z">
              <w:r>
                <w:rPr>
                  <w:rFonts w:ascii="Calibri" w:hAnsi="Calibri"/>
                  <w:color w:val="000000"/>
                </w:rPr>
                <w:t>Decorative</w:t>
              </w:r>
            </w:ins>
          </w:p>
        </w:tc>
        <w:tc>
          <w:tcPr>
            <w:tcW w:w="1880" w:type="dxa"/>
            <w:tcBorders>
              <w:top w:val="single" w:sz="4" w:space="0" w:color="auto"/>
              <w:left w:val="single" w:sz="4" w:space="0" w:color="auto"/>
              <w:bottom w:val="single" w:sz="4" w:space="0" w:color="auto"/>
              <w:right w:val="single" w:sz="4" w:space="0" w:color="auto"/>
            </w:tcBorders>
            <w:vAlign w:val="bottom"/>
          </w:tcPr>
          <w:p w14:paraId="57448900" w14:textId="77777777" w:rsidR="00312EEA" w:rsidRPr="00410A94" w:rsidRDefault="00312EEA" w:rsidP="003E3F89">
            <w:pPr>
              <w:spacing w:after="0"/>
              <w:jc w:val="center"/>
              <w:rPr>
                <w:ins w:id="980" w:author="Sam Dent" w:date="2020-06-16T08:36:00Z"/>
                <w:rFonts w:ascii="Calibri" w:hAnsi="Calibri"/>
                <w:color w:val="000000"/>
              </w:rPr>
            </w:pPr>
            <w:ins w:id="981" w:author="Sam Dent" w:date="2020-06-16T08:36:00Z">
              <w:r>
                <w:rPr>
                  <w:rFonts w:ascii="Calibri" w:hAnsi="Calibri"/>
                  <w:color w:val="000000"/>
                </w:rPr>
                <w:t>202</w:t>
              </w:r>
            </w:ins>
            <w:ins w:id="982" w:author="Sam Dent" w:date="2020-06-16T10:36:00Z">
              <w:r>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tcPr>
          <w:p w14:paraId="7B48A607" w14:textId="77777777" w:rsidR="00312EEA" w:rsidRDefault="00312EEA" w:rsidP="003E3F89">
            <w:pPr>
              <w:spacing w:after="0"/>
              <w:jc w:val="center"/>
              <w:rPr>
                <w:ins w:id="983" w:author="Sam Dent" w:date="2020-06-16T08:36:00Z"/>
                <w:rFonts w:ascii="Calibri" w:hAnsi="Calibri"/>
                <w:color w:val="000000"/>
              </w:rPr>
            </w:pPr>
            <w:ins w:id="984" w:author="Sam Dent" w:date="2020-06-16T10:36:00Z">
              <w:r>
                <w:rPr>
                  <w:rFonts w:ascii="Calibri" w:hAnsi="Calibri"/>
                  <w:color w:val="000000"/>
                </w:rPr>
                <w:t>56</w:t>
              </w:r>
            </w:ins>
            <w:ins w:id="985" w:author="Sam Dent" w:date="2020-06-16T08:36:00Z">
              <w:r>
                <w:rPr>
                  <w:rFonts w:ascii="Calibri" w:hAnsi="Calibri"/>
                  <w:color w:val="000000"/>
                </w:rPr>
                <w:t>%</w:t>
              </w:r>
            </w:ins>
          </w:p>
        </w:tc>
      </w:tr>
      <w:tr w:rsidR="00312EEA" w14:paraId="45B5F8CF" w14:textId="77777777" w:rsidTr="003E3F89">
        <w:trPr>
          <w:trHeight w:val="20"/>
          <w:jc w:val="center"/>
          <w:ins w:id="986" w:author="Sam Dent" w:date="2020-06-16T08:38:00Z"/>
        </w:trPr>
        <w:tc>
          <w:tcPr>
            <w:tcW w:w="2568" w:type="dxa"/>
            <w:vMerge/>
            <w:tcBorders>
              <w:left w:val="single" w:sz="4" w:space="0" w:color="auto"/>
              <w:right w:val="single" w:sz="4" w:space="0" w:color="auto"/>
            </w:tcBorders>
          </w:tcPr>
          <w:p w14:paraId="4EEEB456" w14:textId="77777777" w:rsidR="00312EEA" w:rsidRDefault="00312EEA" w:rsidP="003E3F89">
            <w:pPr>
              <w:spacing w:after="0"/>
              <w:rPr>
                <w:ins w:id="987" w:author="Sam Dent" w:date="2020-06-16T08:38:00Z"/>
                <w:rFonts w:ascii="Calibri" w:hAnsi="Calibri"/>
                <w:color w:val="000000"/>
              </w:rPr>
            </w:pPr>
          </w:p>
        </w:tc>
        <w:tc>
          <w:tcPr>
            <w:tcW w:w="1880" w:type="dxa"/>
            <w:tcBorders>
              <w:top w:val="single" w:sz="4" w:space="0" w:color="auto"/>
              <w:left w:val="single" w:sz="4" w:space="0" w:color="auto"/>
              <w:right w:val="single" w:sz="4" w:space="0" w:color="auto"/>
            </w:tcBorders>
          </w:tcPr>
          <w:p w14:paraId="36892102" w14:textId="77777777" w:rsidR="00312EEA" w:rsidRDefault="00312EEA" w:rsidP="003E3F89">
            <w:pPr>
              <w:spacing w:after="0"/>
              <w:jc w:val="center"/>
              <w:rPr>
                <w:ins w:id="988" w:author="Sam Dent" w:date="2020-06-16T08:38:00Z"/>
                <w:rFonts w:ascii="Calibri" w:hAnsi="Calibri"/>
                <w:color w:val="000000"/>
              </w:rPr>
            </w:pPr>
            <w:ins w:id="989" w:author="Sam Dent" w:date="2020-06-16T08:38:00Z">
              <w:r>
                <w:rPr>
                  <w:rFonts w:ascii="Calibri" w:hAnsi="Calibri"/>
                  <w:color w:val="000000"/>
                </w:rPr>
                <w:t>Directional</w:t>
              </w:r>
            </w:ins>
          </w:p>
        </w:tc>
        <w:tc>
          <w:tcPr>
            <w:tcW w:w="1880" w:type="dxa"/>
            <w:tcBorders>
              <w:top w:val="single" w:sz="4" w:space="0" w:color="auto"/>
              <w:left w:val="single" w:sz="4" w:space="0" w:color="auto"/>
              <w:bottom w:val="single" w:sz="4" w:space="0" w:color="auto"/>
              <w:right w:val="single" w:sz="4" w:space="0" w:color="auto"/>
            </w:tcBorders>
            <w:vAlign w:val="bottom"/>
          </w:tcPr>
          <w:p w14:paraId="45C4146E" w14:textId="77777777" w:rsidR="00312EEA" w:rsidRDefault="00312EEA" w:rsidP="003E3F89">
            <w:pPr>
              <w:spacing w:after="0"/>
              <w:jc w:val="center"/>
              <w:rPr>
                <w:ins w:id="990" w:author="Sam Dent" w:date="2020-06-16T08:38:00Z"/>
                <w:rFonts w:ascii="Calibri" w:hAnsi="Calibri"/>
                <w:color w:val="000000"/>
              </w:rPr>
            </w:pPr>
            <w:ins w:id="991" w:author="Sam Dent" w:date="2020-06-16T08:39:00Z">
              <w:r>
                <w:rPr>
                  <w:rFonts w:ascii="Calibri" w:hAnsi="Calibri"/>
                  <w:color w:val="000000"/>
                </w:rPr>
                <w:t>202</w:t>
              </w:r>
            </w:ins>
            <w:ins w:id="992" w:author="Sam Dent" w:date="2020-06-16T10:36:00Z">
              <w:r>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tcPr>
          <w:p w14:paraId="0E509D7A" w14:textId="77777777" w:rsidR="00312EEA" w:rsidRDefault="00312EEA" w:rsidP="003E3F89">
            <w:pPr>
              <w:spacing w:after="0"/>
              <w:jc w:val="center"/>
              <w:rPr>
                <w:ins w:id="993" w:author="Sam Dent" w:date="2020-06-16T08:38:00Z"/>
                <w:rFonts w:ascii="Calibri" w:hAnsi="Calibri"/>
                <w:color w:val="000000"/>
              </w:rPr>
            </w:pPr>
            <w:ins w:id="994" w:author="Sam Dent" w:date="2020-06-16T10:36:00Z">
              <w:r>
                <w:rPr>
                  <w:rFonts w:ascii="Calibri" w:hAnsi="Calibri"/>
                  <w:color w:val="000000"/>
                </w:rPr>
                <w:t>54</w:t>
              </w:r>
            </w:ins>
            <w:ins w:id="995" w:author="Sam Dent" w:date="2020-06-16T08:39:00Z">
              <w:r>
                <w:rPr>
                  <w:rFonts w:ascii="Calibri" w:hAnsi="Calibri"/>
                  <w:color w:val="000000"/>
                </w:rPr>
                <w:t>%</w:t>
              </w:r>
            </w:ins>
          </w:p>
        </w:tc>
      </w:tr>
    </w:tbl>
    <w:p w14:paraId="7116EC78" w14:textId="77777777" w:rsidR="00312EEA" w:rsidRDefault="0039236B" w:rsidP="00312EEA">
      <w:pPr>
        <w:keepNext/>
        <w:keepLines/>
        <w:spacing w:before="200"/>
        <w:outlineLvl w:val="5"/>
        <w:rPr>
          <w:ins w:id="996" w:author="Sam Dent" w:date="2020-06-16T08:36:00Z"/>
          <w:rFonts w:eastAsiaTheme="majorEastAsia" w:cstheme="majorBidi"/>
          <w:b/>
          <w:iCs/>
          <w:smallCaps/>
          <w:sz w:val="22"/>
        </w:rPr>
      </w:pPr>
      <w:ins w:id="997" w:author="Sam Dent" w:date="2020-07-28T04:49:00Z">
        <w:r w:rsidRPr="00E432E0">
          <w:rPr>
            <w:noProof/>
          </w:rPr>
          <mc:AlternateContent>
            <mc:Choice Requires="wps">
              <w:drawing>
                <wp:inline distT="0" distB="0" distL="0" distR="0" wp14:anchorId="591E393A" wp14:editId="77864826">
                  <wp:extent cx="5943600" cy="192405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24050"/>
                          </a:xfrm>
                          <a:prstGeom prst="rect">
                            <a:avLst/>
                          </a:prstGeom>
                          <a:solidFill>
                            <a:srgbClr val="FFFFFF"/>
                          </a:solidFill>
                          <a:ln w="9525">
                            <a:solidFill>
                              <a:srgbClr val="000000"/>
                            </a:solidFill>
                            <a:miter lim="800000"/>
                            <a:headEnd/>
                            <a:tailEnd/>
                          </a:ln>
                        </wps:spPr>
                        <wps:txbx>
                          <w:txbxContent>
                            <w:p w14:paraId="42BDB6BA" w14:textId="77777777" w:rsidR="00CC7DED" w:rsidRPr="00E432E0" w:rsidRDefault="00CC7DED" w:rsidP="0039236B">
                              <w:pPr>
                                <w:rPr>
                                  <w:ins w:id="998" w:author="Sam Dent" w:date="2020-07-28T04:51:00Z"/>
                                  <w:rFonts w:cstheme="minorHAnsi"/>
                                </w:rPr>
                              </w:pPr>
                              <w:ins w:id="999" w:author="Sam Dent" w:date="2020-07-28T04:51:00Z">
                                <w:r w:rsidRPr="00517964">
                                  <w:rPr>
                                    <w:rFonts w:cstheme="minorHAnsi"/>
                                    <w:b/>
                                    <w:bCs/>
                                  </w:rPr>
                                  <w:t>For example</w:t>
                                </w:r>
                                <w:r w:rsidRPr="00E432E0">
                                  <w:rPr>
                                    <w:rFonts w:cstheme="minorHAnsi"/>
                                  </w:rPr>
                                  <w:t>, a 13W PAR20 LED is</w:t>
                                </w:r>
                                <w:r>
                                  <w:rPr>
                                    <w:rFonts w:cstheme="minorHAnsi"/>
                                  </w:rPr>
                                  <w:t xml:space="preserve"> purchased through a ComEd upstream program and</w:t>
                                </w:r>
                                <w:r w:rsidRPr="00E432E0">
                                  <w:rPr>
                                    <w:rFonts w:cstheme="minorHAnsi"/>
                                  </w:rPr>
                                  <w:t xml:space="preserve"> installed in place of a 750 lumen PAR20 incandescent screw-in lamp</w:t>
                                </w:r>
                                <w:r w:rsidRPr="00E432E0">
                                  <w:rPr>
                                    <w:bCs/>
                                    <w:color w:val="000000"/>
                                    <w:szCs w:val="20"/>
                                  </w:rPr>
                                  <w:t xml:space="preserve"> with medium screw base, diameter &gt;2.5" </w:t>
                                </w:r>
                                <w:r w:rsidRPr="00E432E0">
                                  <w:rPr>
                                    <w:rFonts w:cstheme="minorHAnsi"/>
                                  </w:rPr>
                                  <w:t xml:space="preserve">in </w:t>
                                </w:r>
                                <w:r>
                                  <w:rPr>
                                    <w:rFonts w:cstheme="minorHAnsi"/>
                                  </w:rPr>
                                  <w:t xml:space="preserve">a </w:t>
                                </w:r>
                                <w:r w:rsidRPr="00E432E0">
                                  <w:rPr>
                                    <w:rFonts w:cstheme="minorHAnsi"/>
                                  </w:rPr>
                                  <w:t>single family interior location:</w:t>
                                </w:r>
                              </w:ins>
                            </w:p>
                            <w:p w14:paraId="0317E161" w14:textId="77777777" w:rsidR="00CC7DED" w:rsidRPr="00E432E0" w:rsidRDefault="00CC7DED" w:rsidP="0039236B">
                              <w:pPr>
                                <w:ind w:left="1440" w:hanging="720"/>
                                <w:rPr>
                                  <w:ins w:id="1000" w:author="Sam Dent" w:date="2020-07-28T04:51:00Z"/>
                                  <w:rFonts w:cstheme="minorHAnsi"/>
                                </w:rPr>
                              </w:pPr>
                              <w:ins w:id="1001" w:author="Sam Dent" w:date="2020-07-28T04:51:00Z">
                                <w:r w:rsidRPr="00E432E0">
                                  <w:rPr>
                                    <w:rFonts w:cstheme="minorHAnsi"/>
                                    <w:noProof/>
                                  </w:rPr>
                                  <w:t>ΔkWh</w:t>
                                </w:r>
                                <w:r>
                                  <w:rPr>
                                    <w:rFonts w:cstheme="minorHAnsi"/>
                                    <w:noProof/>
                                  </w:rPr>
                                  <w:t xml:space="preserve"> (2020-2023)</w:t>
                                </w:r>
                                <w:r w:rsidRPr="00E432E0">
                                  <w:rPr>
                                    <w:rFonts w:cstheme="minorHAnsi"/>
                                  </w:rPr>
                                  <w:t xml:space="preserve"> </w:t>
                                </w:r>
                                <w:r w:rsidRPr="00E432E0">
                                  <w:rPr>
                                    <w:rFonts w:cstheme="minorHAnsi"/>
                                  </w:rPr>
                                  <w:tab/>
                                  <w:t xml:space="preserve">= </w:t>
                                </w:r>
                                <w:r w:rsidRPr="00E432E0">
                                  <w:rPr>
                                    <w:rFonts w:cstheme="minorHAnsi"/>
                                    <w:noProof/>
                                  </w:rPr>
                                  <w:t>((45 - 13) / 1000) * 0.</w:t>
                                </w:r>
                                <w:r>
                                  <w:rPr>
                                    <w:rFonts w:cstheme="minorHAnsi"/>
                                    <w:noProof/>
                                  </w:rPr>
                                  <w:t>840</w:t>
                                </w:r>
                                <w:r w:rsidRPr="00E432E0">
                                  <w:rPr>
                                    <w:rFonts w:cstheme="minorHAnsi"/>
                                    <w:noProof/>
                                  </w:rPr>
                                  <w:t xml:space="preserve"> * </w:t>
                                </w:r>
                                <w:r>
                                  <w:rPr>
                                    <w:rFonts w:cstheme="minorHAnsi"/>
                                    <w:noProof/>
                                  </w:rPr>
                                  <w:t>(1 – 0.011) * 763</w:t>
                                </w:r>
                                <w:r w:rsidRPr="00E432E0">
                                  <w:rPr>
                                    <w:rFonts w:cstheme="minorHAnsi"/>
                                    <w:noProof/>
                                  </w:rPr>
                                  <w:t xml:space="preserve"> * 1.06</w:t>
                                </w:r>
                              </w:ins>
                            </w:p>
                            <w:p w14:paraId="462DF79E" w14:textId="77777777" w:rsidR="00CC7DED" w:rsidRDefault="00CC7DED" w:rsidP="0039236B">
                              <w:pPr>
                                <w:ind w:left="2160" w:firstLine="720"/>
                                <w:rPr>
                                  <w:ins w:id="1002" w:author="Sam Dent" w:date="2020-07-28T04:51:00Z"/>
                                  <w:rFonts w:cstheme="minorHAnsi"/>
                                </w:rPr>
                              </w:pPr>
                              <w:ins w:id="1003" w:author="Sam Dent" w:date="2020-07-28T04:51:00Z">
                                <w:r w:rsidRPr="00E432E0">
                                  <w:rPr>
                                    <w:rFonts w:cstheme="minorHAnsi"/>
                                  </w:rPr>
                                  <w:t xml:space="preserve">= </w:t>
                                </w:r>
                                <w:r>
                                  <w:rPr>
                                    <w:rFonts w:cstheme="minorHAnsi"/>
                                    <w:noProof/>
                                  </w:rPr>
                                  <w:t>21.5</w:t>
                                </w:r>
                                <w:r w:rsidRPr="00E432E0">
                                  <w:rPr>
                                    <w:rFonts w:cstheme="minorHAnsi"/>
                                  </w:rPr>
                                  <w:t xml:space="preserve"> kWh</w:t>
                                </w:r>
                              </w:ins>
                            </w:p>
                            <w:p w14:paraId="6C8136C6" w14:textId="77777777" w:rsidR="00CC7DED" w:rsidRDefault="00CC7DED" w:rsidP="0039236B">
                              <w:pPr>
                                <w:ind w:firstLine="720"/>
                                <w:rPr>
                                  <w:ins w:id="1004" w:author="Sam Dent" w:date="2020-07-28T04:51:00Z"/>
                                  <w:rFonts w:cstheme="minorHAnsi"/>
                                  <w:noProof/>
                                </w:rPr>
                              </w:pPr>
                              <w:ins w:id="1005" w:author="Sam Dent" w:date="2020-07-28T04:51:00Z">
                                <w:r w:rsidRPr="00E432E0">
                                  <w:rPr>
                                    <w:rFonts w:cstheme="minorHAnsi"/>
                                    <w:noProof/>
                                  </w:rPr>
                                  <w:t>ΔkWh</w:t>
                                </w:r>
                                <w:r>
                                  <w:rPr>
                                    <w:rFonts w:cstheme="minorHAnsi"/>
                                    <w:noProof/>
                                  </w:rPr>
                                  <w:t xml:space="preserve"> (2024</w:t>
                                </w:r>
                              </w:ins>
                              <w:ins w:id="1006" w:author="Sam Dent" w:date="2020-07-28T04:52:00Z">
                                <w:r>
                                  <w:rPr>
                                    <w:rFonts w:cstheme="minorHAnsi"/>
                                    <w:noProof/>
                                  </w:rPr>
                                  <w:t xml:space="preserve"> on</w:t>
                                </w:r>
                              </w:ins>
                              <w:ins w:id="1007" w:author="Sam Dent" w:date="2020-07-28T04:51:00Z">
                                <w:r>
                                  <w:rPr>
                                    <w:rFonts w:cstheme="minorHAnsi"/>
                                    <w:noProof/>
                                  </w:rPr>
                                  <w:t>)</w:t>
                                </w:r>
                                <w:r>
                                  <w:rPr>
                                    <w:rFonts w:cstheme="minorHAnsi"/>
                                    <w:noProof/>
                                  </w:rPr>
                                  <w:tab/>
                                </w:r>
                                <w:r>
                                  <w:rPr>
                                    <w:rFonts w:cstheme="minorHAnsi"/>
                                    <w:noProof/>
                                  </w:rPr>
                                  <w:tab/>
                                  <w:t>= 21.5 * 0.54</w:t>
                                </w:r>
                              </w:ins>
                            </w:p>
                            <w:p w14:paraId="341F3A9F" w14:textId="77777777" w:rsidR="00CC7DED" w:rsidRDefault="00CC7DED" w:rsidP="00F90C74">
                              <w:pPr>
                                <w:ind w:firstLine="720"/>
                                <w:rPr>
                                  <w:ins w:id="1008" w:author="Sam Dent" w:date="2020-07-28T04:51:00Z"/>
                                  <w:rFonts w:cstheme="minorHAnsi"/>
                                </w:rPr>
                              </w:pPr>
                              <w:ins w:id="1009" w:author="Sam Dent" w:date="2020-07-28T04:51:00Z">
                                <w:r>
                                  <w:rPr>
                                    <w:rFonts w:cstheme="minorHAnsi"/>
                                    <w:noProof/>
                                  </w:rPr>
                                  <w:tab/>
                                </w:r>
                              </w:ins>
                              <w:ins w:id="1010" w:author="Sam Dent" w:date="2020-07-28T04:52:00Z">
                                <w:r>
                                  <w:rPr>
                                    <w:rFonts w:cstheme="minorHAnsi"/>
                                    <w:noProof/>
                                  </w:rPr>
                                  <w:tab/>
                                </w:r>
                                <w:r>
                                  <w:rPr>
                                    <w:rFonts w:cstheme="minorHAnsi"/>
                                    <w:noProof/>
                                  </w:rPr>
                                  <w:tab/>
                                  <w:t>= 11.6 kWh</w:t>
                                </w:r>
                              </w:ins>
                            </w:p>
                            <w:p w14:paraId="2D18C6CC" w14:textId="77777777" w:rsidR="00CC7DED" w:rsidRDefault="00CC7DED" w:rsidP="00F90C74">
                              <w:pPr>
                                <w:ind w:left="2160" w:firstLine="720"/>
                                <w:rPr>
                                  <w:ins w:id="1011" w:author="Sam Dent" w:date="2020-07-28T04:51:00Z"/>
                                  <w:rFonts w:cstheme="minorHAnsi"/>
                                </w:rPr>
                              </w:pPr>
                            </w:p>
                            <w:p w14:paraId="2A8F3C34" w14:textId="77777777" w:rsidR="00CC7DED" w:rsidRDefault="00CC7DED" w:rsidP="0039236B">
                              <w:pPr>
                                <w:spacing w:after="60"/>
                                <w:ind w:left="1440"/>
                              </w:pPr>
                            </w:p>
                          </w:txbxContent>
                        </wps:txbx>
                        <wps:bodyPr rot="0" vert="horz" wrap="square" lIns="91440" tIns="45720" rIns="91440" bIns="45720" anchor="t" anchorCtr="0">
                          <a:noAutofit/>
                        </wps:bodyPr>
                      </wps:wsp>
                    </a:graphicData>
                  </a:graphic>
                </wp:inline>
              </w:drawing>
            </mc:Choice>
            <mc:Fallback>
              <w:pict>
                <v:shape w14:anchorId="1D534550" id="Text Box 1" o:spid="_x0000_s1034" type="#_x0000_t202" style="width:468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">
                  <v:textbox>
                    <w:txbxContent>
                      <w:p w:rsidR="00CC7DED" w:rsidRPr="00E432E0" w:rsidRDefault="00CC7DED" w:rsidP="0039236B">
                        <w:pPr>
                          <w:rPr>
                            <w:ins w:id="1028" w:author="Sam Dent" w:date="2020-07-28T04:51:00Z"/>
                            <w:rFonts w:cstheme="minorHAnsi"/>
                          </w:rPr>
                        </w:pPr>
                        <w:ins w:id="1029" w:author="Sam Dent" w:date="2020-07-28T04:51:00Z">
                          <w:r w:rsidRPr="00517964">
                            <w:rPr>
                              <w:rFonts w:cstheme="minorHAnsi"/>
                              <w:b/>
                              <w:bCs/>
                            </w:rPr>
                            <w:t>For example</w:t>
                          </w:r>
                          <w:r w:rsidRPr="00E432E0">
                            <w:rPr>
                              <w:rFonts w:cstheme="minorHAnsi"/>
                            </w:rPr>
                            <w:t>, a 13W PAR20 LED is</w:t>
                          </w:r>
                          <w:r>
                            <w:rPr>
                              <w:rFonts w:cstheme="minorHAnsi"/>
                            </w:rPr>
                            <w:t xml:space="preserve"> purchased through a ComEd upstream program and</w:t>
                          </w:r>
                          <w:r w:rsidRPr="00E432E0">
                            <w:rPr>
                              <w:rFonts w:cstheme="minorHAnsi"/>
                            </w:rPr>
                            <w:t xml:space="preserve"> installed in place of a 750 lumen PAR20 incandescent screw-in lamp</w:t>
                          </w:r>
                          <w:r w:rsidRPr="00E432E0">
                            <w:rPr>
                              <w:bCs/>
                              <w:color w:val="000000"/>
                              <w:szCs w:val="20"/>
                            </w:rPr>
                            <w:t xml:space="preserve"> with medium screw base, diameter &gt;2.5" </w:t>
                          </w:r>
                          <w:r w:rsidRPr="00E432E0">
                            <w:rPr>
                              <w:rFonts w:cstheme="minorHAnsi"/>
                            </w:rPr>
                            <w:t xml:space="preserve">in </w:t>
                          </w:r>
                          <w:r>
                            <w:rPr>
                              <w:rFonts w:cstheme="minorHAnsi"/>
                            </w:rPr>
                            <w:t xml:space="preserve">a </w:t>
                          </w:r>
                          <w:r w:rsidRPr="00E432E0">
                            <w:rPr>
                              <w:rFonts w:cstheme="minorHAnsi"/>
                            </w:rPr>
                            <w:t>single family interior location:</w:t>
                          </w:r>
                        </w:ins>
                      </w:p>
                      <w:p w:rsidR="00CC7DED" w:rsidRPr="00E432E0" w:rsidRDefault="00CC7DED" w:rsidP="0039236B">
                        <w:pPr>
                          <w:ind w:left="1440" w:hanging="720"/>
                          <w:rPr>
                            <w:ins w:id="1030" w:author="Sam Dent" w:date="2020-07-28T04:51:00Z"/>
                            <w:rFonts w:cstheme="minorHAnsi"/>
                          </w:rPr>
                        </w:pPr>
                        <w:ins w:id="1031" w:author="Sam Dent" w:date="2020-07-28T04:51:00Z">
                          <w:r w:rsidRPr="00E432E0">
                            <w:rPr>
                              <w:rFonts w:cstheme="minorHAnsi"/>
                              <w:noProof/>
                            </w:rPr>
                            <w:t>ΔkWh</w:t>
                          </w:r>
                          <w:r>
                            <w:rPr>
                              <w:rFonts w:cstheme="minorHAnsi"/>
                              <w:noProof/>
                            </w:rPr>
                            <w:t xml:space="preserve"> (2020-2023)</w:t>
                          </w:r>
                          <w:r w:rsidRPr="00E432E0">
                            <w:rPr>
                              <w:rFonts w:cstheme="minorHAnsi"/>
                            </w:rPr>
                            <w:t xml:space="preserve"> </w:t>
                          </w:r>
                          <w:r w:rsidRPr="00E432E0">
                            <w:rPr>
                              <w:rFonts w:cstheme="minorHAnsi"/>
                            </w:rPr>
                            <w:tab/>
                            <w:t xml:space="preserve">= </w:t>
                          </w:r>
                          <w:r w:rsidRPr="00E432E0">
                            <w:rPr>
                              <w:rFonts w:cstheme="minorHAnsi"/>
                              <w:noProof/>
                            </w:rPr>
                            <w:t>((45 - 13) / 1000) * 0.</w:t>
                          </w:r>
                          <w:r>
                            <w:rPr>
                              <w:rFonts w:cstheme="minorHAnsi"/>
                              <w:noProof/>
                            </w:rPr>
                            <w:t>840</w:t>
                          </w:r>
                          <w:r w:rsidRPr="00E432E0">
                            <w:rPr>
                              <w:rFonts w:cstheme="minorHAnsi"/>
                              <w:noProof/>
                            </w:rPr>
                            <w:t xml:space="preserve"> * </w:t>
                          </w:r>
                          <w:r>
                            <w:rPr>
                              <w:rFonts w:cstheme="minorHAnsi"/>
                              <w:noProof/>
                            </w:rPr>
                            <w:t>(1 – 0.011) * 763</w:t>
                          </w:r>
                          <w:r w:rsidRPr="00E432E0">
                            <w:rPr>
                              <w:rFonts w:cstheme="minorHAnsi"/>
                              <w:noProof/>
                            </w:rPr>
                            <w:t xml:space="preserve"> * 1.06</w:t>
                          </w:r>
                        </w:ins>
                      </w:p>
                      <w:p w:rsidR="00CC7DED" w:rsidRDefault="00CC7DED" w:rsidP="0039236B">
                        <w:pPr>
                          <w:ind w:left="2160" w:firstLine="720"/>
                          <w:rPr>
                            <w:ins w:id="1032" w:author="Sam Dent" w:date="2020-07-28T04:51:00Z"/>
                            <w:rFonts w:cstheme="minorHAnsi"/>
                          </w:rPr>
                        </w:pPr>
                        <w:ins w:id="1033" w:author="Sam Dent" w:date="2020-07-28T04:51:00Z">
                          <w:r w:rsidRPr="00E432E0">
                            <w:rPr>
                              <w:rFonts w:cstheme="minorHAnsi"/>
                            </w:rPr>
                            <w:t xml:space="preserve">= </w:t>
                          </w:r>
                          <w:r>
                            <w:rPr>
                              <w:rFonts w:cstheme="minorHAnsi"/>
                              <w:noProof/>
                            </w:rPr>
                            <w:t>21.5</w:t>
                          </w:r>
                          <w:r w:rsidRPr="00E432E0">
                            <w:rPr>
                              <w:rFonts w:cstheme="minorHAnsi"/>
                            </w:rPr>
                            <w:t xml:space="preserve"> kWh</w:t>
                          </w:r>
                        </w:ins>
                      </w:p>
                      <w:p w:rsidR="00CC7DED" w:rsidRDefault="00CC7DED" w:rsidP="0039236B">
                        <w:pPr>
                          <w:ind w:firstLine="720"/>
                          <w:rPr>
                            <w:ins w:id="1034" w:author="Sam Dent" w:date="2020-07-28T04:51:00Z"/>
                            <w:rFonts w:cstheme="minorHAnsi"/>
                            <w:noProof/>
                          </w:rPr>
                        </w:pPr>
                        <w:ins w:id="1035" w:author="Sam Dent" w:date="2020-07-28T04:51:00Z">
                          <w:r w:rsidRPr="00E432E0">
                            <w:rPr>
                              <w:rFonts w:cstheme="minorHAnsi"/>
                              <w:noProof/>
                            </w:rPr>
                            <w:t>ΔkWh</w:t>
                          </w:r>
                          <w:r>
                            <w:rPr>
                              <w:rFonts w:cstheme="minorHAnsi"/>
                              <w:noProof/>
                            </w:rPr>
                            <w:t xml:space="preserve"> (2024</w:t>
                          </w:r>
                        </w:ins>
                        <w:ins w:id="1036" w:author="Sam Dent" w:date="2020-07-28T04:52:00Z">
                          <w:r>
                            <w:rPr>
                              <w:rFonts w:cstheme="minorHAnsi"/>
                              <w:noProof/>
                            </w:rPr>
                            <w:t xml:space="preserve"> on</w:t>
                          </w:r>
                        </w:ins>
                        <w:ins w:id="1037" w:author="Sam Dent" w:date="2020-07-28T04:51:00Z">
                          <w:r>
                            <w:rPr>
                              <w:rFonts w:cstheme="minorHAnsi"/>
                              <w:noProof/>
                            </w:rPr>
                            <w:t>)</w:t>
                          </w:r>
                          <w:r>
                            <w:rPr>
                              <w:rFonts w:cstheme="minorHAnsi"/>
                              <w:noProof/>
                            </w:rPr>
                            <w:tab/>
                          </w:r>
                          <w:r>
                            <w:rPr>
                              <w:rFonts w:cstheme="minorHAnsi"/>
                              <w:noProof/>
                            </w:rPr>
                            <w:tab/>
                            <w:t>= 21.5 * 0.54</w:t>
                          </w:r>
                        </w:ins>
                      </w:p>
                      <w:p w:rsidR="00CC7DED" w:rsidRDefault="00CC7DED" w:rsidP="00F90C74">
                        <w:pPr>
                          <w:ind w:firstLine="720"/>
                          <w:rPr>
                            <w:ins w:id="1038" w:author="Sam Dent" w:date="2020-07-28T04:51:00Z"/>
                            <w:rFonts w:cstheme="minorHAnsi"/>
                          </w:rPr>
                        </w:pPr>
                        <w:ins w:id="1039" w:author="Sam Dent" w:date="2020-07-28T04:51:00Z">
                          <w:r>
                            <w:rPr>
                              <w:rFonts w:cstheme="minorHAnsi"/>
                              <w:noProof/>
                            </w:rPr>
                            <w:tab/>
                          </w:r>
                        </w:ins>
                        <w:ins w:id="1040" w:author="Sam Dent" w:date="2020-07-28T04:52:00Z">
                          <w:r>
                            <w:rPr>
                              <w:rFonts w:cstheme="minorHAnsi"/>
                              <w:noProof/>
                            </w:rPr>
                            <w:tab/>
                          </w:r>
                          <w:r>
                            <w:rPr>
                              <w:rFonts w:cstheme="minorHAnsi"/>
                              <w:noProof/>
                            </w:rPr>
                            <w:tab/>
                            <w:t>= 11.6 kWh</w:t>
                          </w:r>
                        </w:ins>
                      </w:p>
                      <w:p w:rsidR="00CC7DED" w:rsidRDefault="00CC7DED" w:rsidP="00F90C74">
                        <w:pPr>
                          <w:ind w:left="2160" w:firstLine="720"/>
                          <w:rPr>
                            <w:ins w:id="1041" w:author="Sam Dent" w:date="2020-07-28T04:51:00Z"/>
                            <w:rFonts w:cstheme="minorHAnsi"/>
                          </w:rPr>
                        </w:pPr>
                      </w:p>
                      <w:p w:rsidR="00CC7DED" w:rsidRDefault="00CC7DED" w:rsidP="0039236B">
                        <w:pPr>
                          <w:spacing w:after="60"/>
                          <w:ind w:left="1440"/>
                        </w:pPr>
                      </w:p>
                    </w:txbxContent>
                  </v:textbox>
                  <w10:anchorlock/>
                </v:shape>
              </w:pict>
            </mc:Fallback>
          </mc:AlternateContent>
        </w:r>
      </w:ins>
    </w:p>
    <w:p w14:paraId="177ABE8B" w14:textId="77777777" w:rsidR="00312EEA" w:rsidRPr="00E432E0" w:rsidRDefault="00312EEA" w:rsidP="00312EEA">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Summer Coincident Peak Demand Savings</w:t>
      </w:r>
    </w:p>
    <w:p w14:paraId="5AEC9337" w14:textId="77777777" w:rsidR="00312EEA" w:rsidRPr="00E432E0" w:rsidRDefault="00312EEA" w:rsidP="00312EEA">
      <w:pPr>
        <w:ind w:left="1440" w:hanging="720"/>
        <w:rPr>
          <w:rFonts w:cstheme="minorHAnsi"/>
          <w:noProof/>
          <w:szCs w:val="20"/>
          <w:lang w:val="nl-NL"/>
        </w:rPr>
      </w:pPr>
      <w:r w:rsidRPr="00E432E0">
        <w:rPr>
          <w:rFonts w:cstheme="minorHAnsi"/>
          <w:noProof/>
        </w:rPr>
        <w:t xml:space="preserve">∆kW = ((WattsBase - WattsEE) / </w:t>
      </w:r>
      <w:r>
        <w:rPr>
          <w:rFonts w:cstheme="minorHAnsi"/>
          <w:noProof/>
        </w:rPr>
        <w:t xml:space="preserve">1000) * ISR </w:t>
      </w:r>
      <w:r>
        <w:rPr>
          <w:szCs w:val="20"/>
        </w:rPr>
        <w:t xml:space="preserve">* (1-Leakage) </w:t>
      </w:r>
      <w:r>
        <w:rPr>
          <w:rFonts w:cstheme="minorHAnsi"/>
          <w:noProof/>
        </w:rPr>
        <w:t>* WHFd * CF</w:t>
      </w:r>
      <w:r>
        <w:rPr>
          <w:rFonts w:cstheme="minorHAnsi"/>
          <w:noProof/>
        </w:rPr>
        <w:tab/>
      </w:r>
      <w:r>
        <w:rPr>
          <w:rFonts w:cstheme="minorHAnsi"/>
          <w:noProof/>
        </w:rPr>
        <w:tab/>
      </w:r>
      <w:r>
        <w:rPr>
          <w:rFonts w:cstheme="minorHAnsi"/>
          <w:noProof/>
        </w:rPr>
        <w:tab/>
      </w:r>
    </w:p>
    <w:p w14:paraId="40D89214" w14:textId="77777777" w:rsidR="00312EEA" w:rsidRPr="00E432E0" w:rsidRDefault="00312EEA" w:rsidP="00312EEA">
      <w:pPr>
        <w:ind w:left="720" w:hanging="720"/>
        <w:rPr>
          <w:rFonts w:cstheme="minorHAnsi"/>
          <w:noProof/>
          <w:lang w:val="nl-NL"/>
        </w:rPr>
      </w:pPr>
      <w:r w:rsidRPr="00E432E0">
        <w:rPr>
          <w:rFonts w:cstheme="minorHAnsi"/>
          <w:noProof/>
          <w:lang w:val="nl-NL"/>
        </w:rPr>
        <w:t>Where:</w:t>
      </w:r>
    </w:p>
    <w:p w14:paraId="4F68CEB9" w14:textId="77777777" w:rsidR="00312EEA" w:rsidRPr="00E432E0" w:rsidRDefault="00312EEA" w:rsidP="00312EEA">
      <w:pPr>
        <w:ind w:left="1440" w:hanging="720"/>
        <w:rPr>
          <w:rFonts w:cstheme="minorHAnsi"/>
          <w:noProof/>
        </w:rPr>
      </w:pPr>
      <w:r w:rsidRPr="00E432E0">
        <w:rPr>
          <w:rFonts w:cstheme="minorHAnsi"/>
          <w:noProof/>
        </w:rPr>
        <w:t>WHFd</w:t>
      </w:r>
      <w:r w:rsidRPr="00E432E0">
        <w:rPr>
          <w:rFonts w:cstheme="minorHAnsi"/>
          <w:noProof/>
        </w:rPr>
        <w:tab/>
        <w:t>= Waste heat factor for demand to account for cooling savings from efficient lighting.</w:t>
      </w:r>
    </w:p>
    <w:tbl>
      <w:tblPr>
        <w:tblW w:w="0" w:type="auto"/>
        <w:jc w:val="center"/>
        <w:tblLook w:val="04A0" w:firstRow="1" w:lastRow="0" w:firstColumn="1" w:lastColumn="0" w:noHBand="0" w:noVBand="1"/>
      </w:tblPr>
      <w:tblGrid>
        <w:gridCol w:w="4145"/>
        <w:gridCol w:w="981"/>
      </w:tblGrid>
      <w:tr w:rsidR="00312EEA" w:rsidRPr="00E432E0" w14:paraId="46D28BFA" w14:textId="77777777" w:rsidTr="003E3F89">
        <w:trPr>
          <w:tblHeader/>
          <w:jc w:val="center"/>
        </w:trPr>
        <w:tc>
          <w:tcPr>
            <w:tcW w:w="414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2CF77A9" w14:textId="77777777" w:rsidR="00312EEA" w:rsidRPr="00E432E0" w:rsidRDefault="00312EEA" w:rsidP="003E3F89">
            <w:pPr>
              <w:spacing w:after="0"/>
              <w:jc w:val="center"/>
              <w:rPr>
                <w:b/>
                <w:color w:val="FFFFFF" w:themeColor="background1"/>
              </w:rPr>
            </w:pPr>
            <w:r w:rsidRPr="00E432E0">
              <w:rPr>
                <w:b/>
                <w:color w:val="FFFFFF" w:themeColor="background1"/>
              </w:rPr>
              <w:t>Bulb Location</w:t>
            </w:r>
          </w:p>
        </w:tc>
        <w:tc>
          <w:tcPr>
            <w:tcW w:w="98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C2E49CF" w14:textId="77777777" w:rsidR="00312EEA" w:rsidRPr="00E432E0" w:rsidRDefault="00312EEA" w:rsidP="003E3F89">
            <w:pPr>
              <w:spacing w:after="0"/>
              <w:jc w:val="center"/>
              <w:rPr>
                <w:b/>
                <w:color w:val="FFFFFF" w:themeColor="background1"/>
              </w:rPr>
            </w:pPr>
            <w:r w:rsidRPr="00E432E0">
              <w:rPr>
                <w:b/>
                <w:color w:val="FFFFFF" w:themeColor="background1"/>
              </w:rPr>
              <w:t>WHFd</w:t>
            </w:r>
          </w:p>
        </w:tc>
      </w:tr>
      <w:tr w:rsidR="00312EEA" w:rsidRPr="00E432E0" w14:paraId="0D496233" w14:textId="77777777" w:rsidTr="003E3F89">
        <w:trPr>
          <w:jc w:val="center"/>
        </w:trPr>
        <w:tc>
          <w:tcPr>
            <w:tcW w:w="4145" w:type="dxa"/>
            <w:tcBorders>
              <w:top w:val="single" w:sz="4" w:space="0" w:color="auto"/>
              <w:left w:val="single" w:sz="4" w:space="0" w:color="auto"/>
              <w:bottom w:val="single" w:sz="4" w:space="0" w:color="auto"/>
              <w:right w:val="single" w:sz="4" w:space="0" w:color="auto"/>
            </w:tcBorders>
            <w:hideMark/>
          </w:tcPr>
          <w:p w14:paraId="1650D774" w14:textId="77777777" w:rsidR="00312EEA" w:rsidRPr="00E432E0" w:rsidRDefault="00312EEA" w:rsidP="003E3F89">
            <w:pPr>
              <w:spacing w:after="0"/>
            </w:pPr>
            <w:r w:rsidRPr="00E432E0">
              <w:t xml:space="preserve">Interior single family </w:t>
            </w:r>
          </w:p>
        </w:tc>
        <w:tc>
          <w:tcPr>
            <w:tcW w:w="981" w:type="dxa"/>
            <w:tcBorders>
              <w:top w:val="single" w:sz="4" w:space="0" w:color="auto"/>
              <w:left w:val="single" w:sz="4" w:space="0" w:color="auto"/>
              <w:bottom w:val="single" w:sz="4" w:space="0" w:color="auto"/>
              <w:right w:val="single" w:sz="4" w:space="0" w:color="auto"/>
            </w:tcBorders>
            <w:hideMark/>
          </w:tcPr>
          <w:p w14:paraId="36664A9E" w14:textId="77777777" w:rsidR="00312EEA" w:rsidRPr="00E432E0" w:rsidRDefault="00312EEA" w:rsidP="003E3F89">
            <w:pPr>
              <w:spacing w:after="0"/>
            </w:pPr>
            <w:r w:rsidRPr="00E432E0">
              <w:t>1.11</w:t>
            </w:r>
            <w:r w:rsidRPr="009C362B">
              <w:rPr>
                <w:vertAlign w:val="superscript"/>
              </w:rPr>
              <w:footnoteReference w:id="83"/>
            </w:r>
          </w:p>
        </w:tc>
      </w:tr>
      <w:tr w:rsidR="00312EEA" w:rsidRPr="00E432E0" w14:paraId="56157EBB" w14:textId="77777777" w:rsidTr="003E3F89">
        <w:trPr>
          <w:jc w:val="center"/>
        </w:trPr>
        <w:tc>
          <w:tcPr>
            <w:tcW w:w="4145" w:type="dxa"/>
            <w:tcBorders>
              <w:top w:val="single" w:sz="4" w:space="0" w:color="auto"/>
              <w:left w:val="single" w:sz="4" w:space="0" w:color="auto"/>
              <w:bottom w:val="single" w:sz="4" w:space="0" w:color="auto"/>
              <w:right w:val="single" w:sz="4" w:space="0" w:color="auto"/>
            </w:tcBorders>
            <w:hideMark/>
          </w:tcPr>
          <w:p w14:paraId="5348E6FD" w14:textId="77777777" w:rsidR="00312EEA" w:rsidRPr="00E432E0" w:rsidRDefault="00312EEA" w:rsidP="003E3F89">
            <w:pPr>
              <w:spacing w:after="0"/>
            </w:pPr>
            <w:r w:rsidRPr="00E432E0">
              <w:lastRenderedPageBreak/>
              <w:t>Multifamily in unit</w:t>
            </w:r>
          </w:p>
        </w:tc>
        <w:tc>
          <w:tcPr>
            <w:tcW w:w="981" w:type="dxa"/>
            <w:tcBorders>
              <w:top w:val="single" w:sz="4" w:space="0" w:color="auto"/>
              <w:left w:val="single" w:sz="4" w:space="0" w:color="auto"/>
              <w:bottom w:val="single" w:sz="4" w:space="0" w:color="auto"/>
              <w:right w:val="single" w:sz="4" w:space="0" w:color="auto"/>
            </w:tcBorders>
            <w:hideMark/>
          </w:tcPr>
          <w:p w14:paraId="2ED2550C" w14:textId="77777777" w:rsidR="00312EEA" w:rsidRPr="00E432E0" w:rsidRDefault="00312EEA" w:rsidP="003E3F89">
            <w:pPr>
              <w:spacing w:after="0"/>
            </w:pPr>
            <w:r w:rsidRPr="00E432E0">
              <w:t>1.07</w:t>
            </w:r>
            <w:r w:rsidRPr="009C362B">
              <w:rPr>
                <w:vertAlign w:val="superscript"/>
              </w:rPr>
              <w:footnoteReference w:id="84"/>
            </w:r>
          </w:p>
        </w:tc>
      </w:tr>
      <w:tr w:rsidR="00312EEA" w:rsidRPr="00E432E0" w14:paraId="349250AF" w14:textId="77777777" w:rsidTr="003E3F89">
        <w:trPr>
          <w:jc w:val="center"/>
        </w:trPr>
        <w:tc>
          <w:tcPr>
            <w:tcW w:w="4145" w:type="dxa"/>
            <w:tcBorders>
              <w:top w:val="single" w:sz="4" w:space="0" w:color="auto"/>
              <w:left w:val="single" w:sz="4" w:space="0" w:color="auto"/>
              <w:bottom w:val="single" w:sz="4" w:space="0" w:color="auto"/>
              <w:right w:val="single" w:sz="4" w:space="0" w:color="auto"/>
            </w:tcBorders>
          </w:tcPr>
          <w:p w14:paraId="11ABAFD1" w14:textId="77777777" w:rsidR="00312EEA" w:rsidRPr="00E432E0" w:rsidRDefault="00312EEA" w:rsidP="003E3F89">
            <w:pPr>
              <w:spacing w:after="0"/>
            </w:pPr>
            <w:r w:rsidRPr="00E432E0">
              <w:t>Exterior or uncooled location</w:t>
            </w:r>
          </w:p>
        </w:tc>
        <w:tc>
          <w:tcPr>
            <w:tcW w:w="981" w:type="dxa"/>
            <w:tcBorders>
              <w:top w:val="single" w:sz="4" w:space="0" w:color="auto"/>
              <w:left w:val="single" w:sz="4" w:space="0" w:color="auto"/>
              <w:bottom w:val="single" w:sz="4" w:space="0" w:color="auto"/>
              <w:right w:val="single" w:sz="4" w:space="0" w:color="auto"/>
            </w:tcBorders>
          </w:tcPr>
          <w:p w14:paraId="02849D47" w14:textId="77777777" w:rsidR="00312EEA" w:rsidRPr="00E432E0" w:rsidRDefault="00312EEA" w:rsidP="003E3F89">
            <w:pPr>
              <w:spacing w:after="0"/>
            </w:pPr>
            <w:r w:rsidRPr="00E432E0">
              <w:t>1.0</w:t>
            </w:r>
          </w:p>
        </w:tc>
      </w:tr>
      <w:tr w:rsidR="00312EEA" w:rsidRPr="00E432E0" w14:paraId="228F5312" w14:textId="77777777" w:rsidTr="003E3F89">
        <w:trPr>
          <w:jc w:val="center"/>
        </w:trPr>
        <w:tc>
          <w:tcPr>
            <w:tcW w:w="4145" w:type="dxa"/>
            <w:tcBorders>
              <w:top w:val="single" w:sz="4" w:space="0" w:color="auto"/>
              <w:left w:val="single" w:sz="4" w:space="0" w:color="auto"/>
              <w:bottom w:val="single" w:sz="4" w:space="0" w:color="auto"/>
              <w:right w:val="single" w:sz="4" w:space="0" w:color="auto"/>
            </w:tcBorders>
          </w:tcPr>
          <w:p w14:paraId="6C2E23A3" w14:textId="77777777" w:rsidR="00312EEA" w:rsidRPr="00E432E0" w:rsidRDefault="00312EEA" w:rsidP="003E3F89">
            <w:pPr>
              <w:spacing w:after="0"/>
            </w:pPr>
            <w:r>
              <w:t>Unknown location</w:t>
            </w:r>
          </w:p>
        </w:tc>
        <w:tc>
          <w:tcPr>
            <w:tcW w:w="981" w:type="dxa"/>
            <w:tcBorders>
              <w:top w:val="single" w:sz="4" w:space="0" w:color="auto"/>
              <w:left w:val="single" w:sz="4" w:space="0" w:color="auto"/>
              <w:bottom w:val="single" w:sz="4" w:space="0" w:color="auto"/>
              <w:right w:val="single" w:sz="4" w:space="0" w:color="auto"/>
            </w:tcBorders>
          </w:tcPr>
          <w:p w14:paraId="411A21CB" w14:textId="77777777" w:rsidR="00312EEA" w:rsidRPr="00E432E0" w:rsidRDefault="00312EEA" w:rsidP="003E3F89">
            <w:pPr>
              <w:spacing w:after="0"/>
            </w:pPr>
            <w:r>
              <w:t>1.083</w:t>
            </w:r>
            <w:r>
              <w:rPr>
                <w:rStyle w:val="FootnoteReference"/>
              </w:rPr>
              <w:footnoteReference w:id="85"/>
            </w:r>
          </w:p>
        </w:tc>
      </w:tr>
    </w:tbl>
    <w:p w14:paraId="6F72A9B6" w14:textId="77777777" w:rsidR="00312EEA" w:rsidRDefault="00312EEA" w:rsidP="00312EEA">
      <w:pPr>
        <w:ind w:left="1440" w:firstLine="720"/>
        <w:rPr>
          <w:rFonts w:cstheme="minorHAnsi"/>
          <w:noProof/>
        </w:rPr>
      </w:pPr>
      <w:r w:rsidRPr="000B0FAA">
        <w:rPr>
          <w:rFonts w:cstheme="minorHAnsi"/>
          <w:noProof/>
        </w:rPr>
        <w:t>Use Multifamily if: Building m</w:t>
      </w:r>
      <w:r>
        <w:rPr>
          <w:rFonts w:cstheme="minorHAnsi"/>
          <w:noProof/>
        </w:rPr>
        <w:t>eets utility’s definition for multifamily</w:t>
      </w:r>
    </w:p>
    <w:p w14:paraId="1CE59298" w14:textId="77777777" w:rsidR="00312EEA" w:rsidRDefault="00312EEA" w:rsidP="00312EEA">
      <w:pPr>
        <w:ind w:left="720"/>
        <w:rPr>
          <w:rFonts w:cstheme="minorHAnsi"/>
        </w:rPr>
      </w:pPr>
      <w:r w:rsidRPr="00E432E0">
        <w:rPr>
          <w:rFonts w:cstheme="minorHAnsi"/>
          <w:noProof/>
        </w:rPr>
        <w:t xml:space="preserve">CF </w:t>
      </w:r>
      <w:r w:rsidRPr="00E432E0">
        <w:rPr>
          <w:rFonts w:cstheme="minorHAnsi"/>
          <w:noProof/>
        </w:rPr>
        <w:tab/>
        <w:t>= Summer Peak Coincidence Factor for measure</w:t>
      </w:r>
    </w:p>
    <w:p w14:paraId="2E35A537" w14:textId="77777777" w:rsidR="00312EEA" w:rsidRDefault="00312EEA" w:rsidP="00312EEA">
      <w:pPr>
        <w:ind w:left="1440"/>
        <w:rPr>
          <w:rFonts w:cstheme="minorHAnsi"/>
        </w:rPr>
      </w:pPr>
      <w:r>
        <w:rPr>
          <w:rFonts w:cstheme="minorHAnsi"/>
          <w:noProof/>
        </w:rPr>
        <w:t xml:space="preserve">= </w:t>
      </w:r>
      <w:r>
        <w:rPr>
          <w:rFonts w:cstheme="minorHAnsi"/>
        </w:rPr>
        <w:t>0</w:t>
      </w:r>
      <w:r>
        <w:t xml:space="preserve">.109 </w:t>
      </w:r>
      <w:r>
        <w:rPr>
          <w:rFonts w:cstheme="minorHAnsi"/>
        </w:rPr>
        <w:t>for residential and in-unit multifamily bulbs</w:t>
      </w:r>
      <w:r w:rsidR="00517964">
        <w:rPr>
          <w:rFonts w:cstheme="minorHAnsi"/>
        </w:rPr>
        <w:t>,</w:t>
      </w:r>
      <w:r>
        <w:rPr>
          <w:rStyle w:val="FootnoteReference"/>
        </w:rPr>
        <w:footnoteReference w:id="86"/>
      </w:r>
      <w:r>
        <w:rPr>
          <w:rFonts w:cstheme="minorHAnsi"/>
        </w:rPr>
        <w:t xml:space="preserve"> 0.273 for exterior bulbs</w:t>
      </w:r>
      <w:r w:rsidR="00517964">
        <w:rPr>
          <w:rFonts w:cstheme="minorHAnsi"/>
        </w:rPr>
        <w:t>,</w:t>
      </w:r>
      <w:r>
        <w:rPr>
          <w:rStyle w:val="FootnoteReference"/>
        </w:rPr>
        <w:footnoteReference w:id="87"/>
      </w:r>
      <w:r>
        <w:rPr>
          <w:rFonts w:cstheme="minorHAnsi"/>
        </w:rPr>
        <w:t xml:space="preserve"> and 0.117 for unknown</w:t>
      </w:r>
      <w:r w:rsidR="00517964">
        <w:rPr>
          <w:rFonts w:cstheme="minorHAnsi"/>
        </w:rPr>
        <w:t>.</w:t>
      </w:r>
      <w:r>
        <w:rPr>
          <w:rStyle w:val="FootnoteReference"/>
        </w:rPr>
        <w:footnoteReference w:id="88"/>
      </w:r>
    </w:p>
    <w:p w14:paraId="5B0FFA35" w14:textId="77777777" w:rsidR="00312EEA" w:rsidRDefault="00312EEA" w:rsidP="00312EEA">
      <w:pPr>
        <w:ind w:left="1440"/>
        <w:rPr>
          <w:rFonts w:cstheme="minorHAnsi"/>
          <w:noProof/>
        </w:rPr>
      </w:pPr>
      <w:r w:rsidRPr="000B0FAA">
        <w:rPr>
          <w:rFonts w:cstheme="minorHAnsi"/>
          <w:noProof/>
        </w:rPr>
        <w:t>Use Multifamily if: Building m</w:t>
      </w:r>
      <w:r>
        <w:rPr>
          <w:rFonts w:cstheme="minorHAnsi"/>
          <w:noProof/>
        </w:rPr>
        <w:t>eets utility’s definition for multifamily</w:t>
      </w:r>
    </w:p>
    <w:p w14:paraId="0EFEAB2F" w14:textId="77777777" w:rsidR="00312EEA" w:rsidRPr="00E432E0" w:rsidRDefault="00312EEA" w:rsidP="00312EEA">
      <w:pPr>
        <w:ind w:left="720" w:firstLine="720"/>
        <w:rPr>
          <w:rFonts w:cstheme="minorHAnsi"/>
        </w:rPr>
      </w:pPr>
      <w:r w:rsidRPr="00E432E0">
        <w:rPr>
          <w:rFonts w:cstheme="minorHAnsi"/>
        </w:rPr>
        <w:t>Other factors as defined above</w:t>
      </w:r>
    </w:p>
    <w:p w14:paraId="5AF9DB13" w14:textId="77777777" w:rsidR="00312EEA" w:rsidRPr="00E432E0" w:rsidRDefault="00312EEA" w:rsidP="00312EEA">
      <w:pPr>
        <w:rPr>
          <w:rFonts w:cstheme="minorHAnsi"/>
        </w:rPr>
      </w:pPr>
      <w:r w:rsidRPr="00E432E0">
        <w:rPr>
          <w:noProof/>
        </w:rPr>
        <mc:AlternateContent>
          <mc:Choice Requires="wps">
            <w:drawing>
              <wp:inline distT="0" distB="0" distL="0" distR="0" wp14:anchorId="758AD116" wp14:editId="69843FC9">
                <wp:extent cx="5830570" cy="946205"/>
                <wp:effectExtent l="0" t="0" r="17780" b="25400"/>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946205"/>
                        </a:xfrm>
                        <a:prstGeom prst="rect">
                          <a:avLst/>
                        </a:prstGeom>
                        <a:solidFill>
                          <a:srgbClr val="FFFFFF"/>
                        </a:solidFill>
                        <a:ln w="9525">
                          <a:solidFill>
                            <a:srgbClr val="000000"/>
                          </a:solidFill>
                          <a:miter lim="800000"/>
                          <a:headEnd/>
                          <a:tailEnd/>
                        </a:ln>
                      </wps:spPr>
                      <wps:txbx>
                        <w:txbxContent>
                          <w:p w14:paraId="6DE55D12" w14:textId="77777777" w:rsidR="00CC7DED" w:rsidRDefault="00CC7DED" w:rsidP="00312EEA">
                            <w:pPr>
                              <w:spacing w:after="60"/>
                              <w:rPr>
                                <w:rFonts w:cstheme="minorHAnsi"/>
                              </w:rPr>
                            </w:pPr>
                            <w:r w:rsidRPr="00517964">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a single family interior location:</w:t>
                            </w:r>
                          </w:p>
                          <w:p w14:paraId="133074DA" w14:textId="77777777" w:rsidR="00CC7DED" w:rsidRDefault="00CC7DED" w:rsidP="00312EEA">
                            <w:pPr>
                              <w:spacing w:after="60"/>
                              <w:ind w:firstLine="720"/>
                              <w:rPr>
                                <w:rFonts w:cstheme="minorHAnsi"/>
                                <w:noProof/>
                              </w:rPr>
                            </w:pPr>
                            <w:r>
                              <w:rPr>
                                <w:rFonts w:cstheme="minorHAnsi"/>
                                <w:noProof/>
                              </w:rPr>
                              <w:t>ΔkW</w:t>
                            </w:r>
                            <w:r>
                              <w:rPr>
                                <w:rFonts w:cstheme="minorHAnsi"/>
                              </w:rPr>
                              <w:t xml:space="preserve"> </w:t>
                            </w:r>
                            <w:r>
                              <w:rPr>
                                <w:rFonts w:cstheme="minorHAnsi"/>
                              </w:rPr>
                              <w:tab/>
                              <w:t>= ((</w:t>
                            </w:r>
                            <w:r>
                              <w:rPr>
                                <w:rFonts w:cstheme="minorHAnsi"/>
                                <w:noProof/>
                              </w:rPr>
                              <w:t>(45 - 13) / 1000) * 0.840 * (1 – 0.011) * 1.11* 0.109</w:t>
                            </w:r>
                          </w:p>
                          <w:p w14:paraId="44FF85AB" w14:textId="77777777" w:rsidR="00CC7DED" w:rsidRDefault="00CC7DED" w:rsidP="00312EEA">
                            <w:pPr>
                              <w:spacing w:after="60"/>
                              <w:ind w:left="720" w:firstLine="720"/>
                              <w:rPr>
                                <w:rFonts w:cstheme="minorHAnsi"/>
                              </w:rPr>
                            </w:pPr>
                            <w:r>
                              <w:rPr>
                                <w:rFonts w:cstheme="minorHAnsi"/>
                              </w:rPr>
                              <w:t>= 0.0032 kW</w:t>
                            </w:r>
                          </w:p>
                          <w:p w14:paraId="19B7CCFC" w14:textId="77777777" w:rsidR="00CC7DED" w:rsidRDefault="00CC7DED" w:rsidP="00312EEA"/>
                        </w:txbxContent>
                      </wps:txbx>
                      <wps:bodyPr rot="0" vert="horz" wrap="square" lIns="91440" tIns="45720" rIns="91440" bIns="45720" anchor="t" anchorCtr="0">
                        <a:noAutofit/>
                      </wps:bodyPr>
                    </wps:wsp>
                  </a:graphicData>
                </a:graphic>
              </wp:inline>
            </w:drawing>
          </mc:Choice>
          <mc:Fallback>
            <w:pict>
              <v:shape w14:anchorId="7105849D" id="Text Box 494" o:spid="_x0000_s1035" type="#_x0000_t202" style="width:459.1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PEJwIAAE8EAAAOAAAAZHJzL2Uyb0RvYy54bWysVNtu2zAMfR+wfxD0vtjJnD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">
                <v:textbox>
                  <w:txbxContent>
                    <w:p w:rsidR="00CC7DED" w:rsidRDefault="00CC7DED" w:rsidP="00312EEA">
                      <w:pPr>
                        <w:spacing w:after="60"/>
                        <w:rPr>
                          <w:rFonts w:cstheme="minorHAnsi"/>
                        </w:rPr>
                      </w:pPr>
                      <w:r w:rsidRPr="00517964">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a single family interior location:</w:t>
                      </w:r>
                    </w:p>
                    <w:p w:rsidR="00CC7DED" w:rsidRDefault="00CC7DED" w:rsidP="00312EEA">
                      <w:pPr>
                        <w:spacing w:after="60"/>
                        <w:ind w:firstLine="720"/>
                        <w:rPr>
                          <w:rFonts w:cstheme="minorHAnsi"/>
                          <w:noProof/>
                        </w:rPr>
                      </w:pPr>
                      <w:r>
                        <w:rPr>
                          <w:rFonts w:cstheme="minorHAnsi"/>
                          <w:noProof/>
                        </w:rPr>
                        <w:t>ΔkW</w:t>
                      </w:r>
                      <w:r>
                        <w:rPr>
                          <w:rFonts w:cstheme="minorHAnsi"/>
                        </w:rPr>
                        <w:t xml:space="preserve"> </w:t>
                      </w:r>
                      <w:r>
                        <w:rPr>
                          <w:rFonts w:cstheme="minorHAnsi"/>
                        </w:rPr>
                        <w:tab/>
                        <w:t>= ((</w:t>
                      </w:r>
                      <w:r>
                        <w:rPr>
                          <w:rFonts w:cstheme="minorHAnsi"/>
                          <w:noProof/>
                        </w:rPr>
                        <w:t>(45 - 13) / 1000) * 0.840 * (1 – 0.011) * 1.11* 0.109</w:t>
                      </w:r>
                    </w:p>
                    <w:p w:rsidR="00CC7DED" w:rsidRDefault="00CC7DED" w:rsidP="00312EEA">
                      <w:pPr>
                        <w:spacing w:after="60"/>
                        <w:ind w:left="720" w:firstLine="720"/>
                        <w:rPr>
                          <w:rFonts w:cstheme="minorHAnsi"/>
                        </w:rPr>
                      </w:pPr>
                      <w:r>
                        <w:rPr>
                          <w:rFonts w:cstheme="minorHAnsi"/>
                        </w:rPr>
                        <w:t>= 0.0032 kW</w:t>
                      </w:r>
                    </w:p>
                    <w:p w:rsidR="00CC7DED" w:rsidRDefault="00CC7DED" w:rsidP="00312EEA"/>
                  </w:txbxContent>
                </v:textbox>
                <w10:anchorlock/>
              </v:shape>
            </w:pict>
          </mc:Fallback>
        </mc:AlternateContent>
      </w:r>
    </w:p>
    <w:p w14:paraId="3E56602A" w14:textId="77777777" w:rsidR="00312EEA" w:rsidRPr="00E432E0" w:rsidRDefault="00312EEA" w:rsidP="00312EEA">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Natural Gas Savings</w:t>
      </w:r>
    </w:p>
    <w:p w14:paraId="12B3F331" w14:textId="77777777" w:rsidR="00312EEA" w:rsidRPr="00E432E0" w:rsidRDefault="00312EEA" w:rsidP="00312EEA">
      <w:pPr>
        <w:ind w:left="630" w:hanging="630"/>
        <w:rPr>
          <w:rFonts w:cstheme="minorHAnsi"/>
        </w:rPr>
      </w:pPr>
      <w:r w:rsidRPr="00E432E0">
        <w:rPr>
          <w:rFonts w:cstheme="minorHAnsi"/>
        </w:rPr>
        <w:t>Heating penalty if Natural Gas heated home, or if heating fuel is unknown.</w:t>
      </w:r>
    </w:p>
    <w:p w14:paraId="1C8560AA" w14:textId="77777777" w:rsidR="00312EEA" w:rsidRPr="00E432E0" w:rsidRDefault="00312EEA" w:rsidP="00312EEA">
      <w:pPr>
        <w:ind w:left="1440" w:hanging="630"/>
        <w:rPr>
          <w:rFonts w:cstheme="minorHAnsi"/>
        </w:rPr>
      </w:pPr>
      <w:r w:rsidRPr="00E432E0">
        <w:rPr>
          <w:rFonts w:cstheme="minorHAnsi"/>
        </w:rPr>
        <w:t>Δtherms</w:t>
      </w:r>
      <w:r w:rsidRPr="00E432E0">
        <w:rPr>
          <w:rFonts w:cstheme="minorHAnsi"/>
        </w:rPr>
        <w:tab/>
        <w:t xml:space="preserve">= - (((WattsBase - WattsEE) / 1000) * ISR </w:t>
      </w:r>
      <w:r>
        <w:rPr>
          <w:szCs w:val="20"/>
        </w:rPr>
        <w:t xml:space="preserve">* (1-Leakage) </w:t>
      </w:r>
      <w:r w:rsidRPr="00E432E0">
        <w:rPr>
          <w:rFonts w:cstheme="minorHAnsi"/>
        </w:rPr>
        <w:t>* Hours * HF * 0.03412) / ηHeat</w:t>
      </w:r>
    </w:p>
    <w:p w14:paraId="43DA26A2" w14:textId="77777777" w:rsidR="00312EEA" w:rsidRPr="00E432E0" w:rsidRDefault="00312EEA" w:rsidP="00312EEA">
      <w:pPr>
        <w:ind w:left="720" w:hanging="720"/>
        <w:rPr>
          <w:rFonts w:cstheme="minorHAnsi"/>
          <w:noProof/>
          <w:lang w:val="nl-NL"/>
        </w:rPr>
      </w:pPr>
      <w:r w:rsidRPr="00E432E0">
        <w:rPr>
          <w:rFonts w:cstheme="minorHAnsi"/>
          <w:noProof/>
          <w:lang w:val="nl-NL"/>
        </w:rPr>
        <w:t>Where:</w:t>
      </w:r>
    </w:p>
    <w:p w14:paraId="2308FCA1" w14:textId="77777777" w:rsidR="00312EEA" w:rsidRPr="00E432E0" w:rsidRDefault="00312EEA" w:rsidP="00312EEA">
      <w:pPr>
        <w:ind w:left="2160" w:hanging="1440"/>
        <w:rPr>
          <w:rFonts w:cstheme="minorHAnsi"/>
          <w:noProof/>
        </w:rPr>
      </w:pPr>
      <w:r w:rsidRPr="00E432E0">
        <w:rPr>
          <w:rFonts w:cstheme="minorHAnsi"/>
          <w:noProof/>
        </w:rPr>
        <w:t>HF</w:t>
      </w:r>
      <w:r w:rsidRPr="00E432E0">
        <w:rPr>
          <w:rFonts w:cstheme="minorHAnsi"/>
          <w:noProof/>
        </w:rPr>
        <w:tab/>
        <w:t>= Heating factor, or percentage of lighting savings that must be replaced by heating system.</w:t>
      </w:r>
    </w:p>
    <w:p w14:paraId="2AD075EB" w14:textId="77777777" w:rsidR="00312EEA" w:rsidRPr="00E432E0" w:rsidRDefault="00312EEA" w:rsidP="00312EEA">
      <w:pPr>
        <w:ind w:left="1440" w:firstLine="720"/>
        <w:rPr>
          <w:rFonts w:cstheme="minorHAnsi"/>
          <w:noProof/>
        </w:rPr>
      </w:pPr>
      <w:r w:rsidRPr="00E432E0">
        <w:rPr>
          <w:rFonts w:cstheme="minorHAnsi"/>
          <w:noProof/>
        </w:rPr>
        <w:t>= 49%</w:t>
      </w:r>
      <w:r w:rsidR="00517964">
        <w:rPr>
          <w:rFonts w:cstheme="minorHAnsi"/>
          <w:noProof/>
        </w:rPr>
        <w:t xml:space="preserve"> </w:t>
      </w:r>
      <w:r w:rsidR="00517964" w:rsidRPr="00E432E0">
        <w:rPr>
          <w:rFonts w:cstheme="minorHAnsi"/>
          <w:noProof/>
        </w:rPr>
        <w:t>for interior</w:t>
      </w:r>
      <w:r w:rsidRPr="00E432E0">
        <w:rPr>
          <w:rFonts w:ascii="Arial" w:hAnsi="Arial"/>
          <w:noProof/>
          <w:vertAlign w:val="superscript"/>
        </w:rPr>
        <w:footnoteReference w:id="89"/>
      </w:r>
      <w:r w:rsidRPr="00E432E0">
        <w:rPr>
          <w:rFonts w:cstheme="minorHAnsi"/>
          <w:noProof/>
        </w:rPr>
        <w:t xml:space="preserve"> </w:t>
      </w:r>
    </w:p>
    <w:p w14:paraId="1A489283" w14:textId="77777777" w:rsidR="00312EEA" w:rsidRDefault="00312EEA" w:rsidP="00312EEA">
      <w:pPr>
        <w:ind w:left="1440" w:firstLine="720"/>
        <w:rPr>
          <w:rFonts w:cstheme="minorHAnsi"/>
          <w:noProof/>
        </w:rPr>
      </w:pPr>
      <w:r w:rsidRPr="00E432E0">
        <w:rPr>
          <w:rFonts w:cstheme="minorHAnsi"/>
          <w:noProof/>
        </w:rPr>
        <w:lastRenderedPageBreak/>
        <w:t>= 0% for exterior location</w:t>
      </w:r>
    </w:p>
    <w:p w14:paraId="6D2972C5" w14:textId="77777777" w:rsidR="00312EEA" w:rsidRPr="00E432E0" w:rsidRDefault="00312EEA" w:rsidP="00312EEA">
      <w:pPr>
        <w:ind w:left="1440" w:firstLine="720"/>
        <w:rPr>
          <w:rFonts w:cstheme="minorHAnsi"/>
          <w:lang w:val="nl-NL"/>
        </w:rPr>
      </w:pPr>
      <w:r>
        <w:rPr>
          <w:rFonts w:cstheme="minorHAnsi"/>
          <w:lang w:val="nl-NL"/>
        </w:rPr>
        <w:t>= 42%</w:t>
      </w:r>
      <w:r w:rsidR="00517964">
        <w:rPr>
          <w:rFonts w:cstheme="minorHAnsi"/>
          <w:lang w:val="nl-NL"/>
        </w:rPr>
        <w:t xml:space="preserve"> for unknown location</w:t>
      </w:r>
      <w:r w:rsidR="00517964">
        <w:rPr>
          <w:rStyle w:val="FootnoteReference"/>
        </w:rPr>
        <w:t xml:space="preserve"> </w:t>
      </w:r>
      <w:r>
        <w:rPr>
          <w:rStyle w:val="FootnoteReference"/>
        </w:rPr>
        <w:footnoteReference w:id="90"/>
      </w:r>
      <w:r>
        <w:rPr>
          <w:rFonts w:cstheme="minorHAnsi"/>
          <w:lang w:val="nl-NL"/>
        </w:rPr>
        <w:t xml:space="preserve"> </w:t>
      </w:r>
    </w:p>
    <w:p w14:paraId="6A24DED5" w14:textId="77777777" w:rsidR="00312EEA" w:rsidRPr="00E432E0" w:rsidRDefault="00312EEA" w:rsidP="00312EEA">
      <w:pPr>
        <w:ind w:left="720"/>
        <w:rPr>
          <w:rFonts w:cstheme="minorHAnsi"/>
          <w:noProof/>
          <w:lang w:val="nl-NL"/>
        </w:rPr>
      </w:pPr>
      <w:r w:rsidRPr="00E432E0">
        <w:rPr>
          <w:rFonts w:cstheme="minorHAnsi"/>
          <w:noProof/>
          <w:lang w:val="nl-NL"/>
        </w:rPr>
        <w:t>0.03412</w:t>
      </w:r>
      <w:r w:rsidRPr="00E432E0">
        <w:rPr>
          <w:rFonts w:cstheme="minorHAnsi"/>
          <w:noProof/>
          <w:lang w:val="nl-NL"/>
        </w:rPr>
        <w:tab/>
      </w:r>
      <w:r w:rsidRPr="00E432E0">
        <w:rPr>
          <w:rFonts w:cstheme="minorHAnsi"/>
          <w:noProof/>
          <w:lang w:val="nl-NL"/>
        </w:rPr>
        <w:tab/>
        <w:t>= Converts kWh to Therms</w:t>
      </w:r>
    </w:p>
    <w:p w14:paraId="2385878B" w14:textId="77777777" w:rsidR="00312EEA" w:rsidRPr="00E432E0" w:rsidRDefault="00312EEA" w:rsidP="00312EEA">
      <w:pPr>
        <w:ind w:left="720"/>
        <w:rPr>
          <w:rFonts w:cstheme="minorHAnsi"/>
        </w:rPr>
      </w:pPr>
      <w:r w:rsidRPr="00E432E0">
        <w:rPr>
          <w:rFonts w:cstheme="minorHAnsi"/>
        </w:rPr>
        <w:t>ηHeat</w:t>
      </w:r>
      <w:r w:rsidRPr="00E432E0">
        <w:rPr>
          <w:rFonts w:cstheme="minorHAnsi"/>
          <w:noProof/>
        </w:rPr>
        <w:t xml:space="preserve"> </w:t>
      </w:r>
      <w:r w:rsidRPr="00E432E0">
        <w:rPr>
          <w:rFonts w:cstheme="minorHAnsi"/>
          <w:noProof/>
        </w:rPr>
        <w:tab/>
      </w:r>
      <w:r w:rsidRPr="00E432E0">
        <w:rPr>
          <w:rFonts w:cstheme="minorHAnsi"/>
          <w:noProof/>
        </w:rPr>
        <w:tab/>
        <w:t>= Average heating system efficiency.</w:t>
      </w:r>
      <w:r w:rsidRPr="00E432E0">
        <w:rPr>
          <w:rFonts w:cstheme="minorHAnsi"/>
        </w:rPr>
        <w:t xml:space="preserve"> </w:t>
      </w:r>
    </w:p>
    <w:p w14:paraId="54ADA421" w14:textId="77777777" w:rsidR="00312EEA" w:rsidRPr="00E432E0" w:rsidRDefault="00312EEA" w:rsidP="00312EEA">
      <w:pPr>
        <w:ind w:left="720" w:hanging="720"/>
        <w:rPr>
          <w:rFonts w:cstheme="minorHAnsi"/>
        </w:rPr>
      </w:pPr>
      <w:r w:rsidRPr="00E432E0">
        <w:rPr>
          <w:rFonts w:cstheme="minorHAnsi"/>
        </w:rPr>
        <w:tab/>
      </w:r>
      <w:r w:rsidRPr="00E432E0">
        <w:rPr>
          <w:rFonts w:cstheme="minorHAnsi"/>
        </w:rPr>
        <w:tab/>
      </w:r>
      <w:r w:rsidRPr="00E432E0">
        <w:rPr>
          <w:rFonts w:cstheme="minorHAnsi"/>
        </w:rPr>
        <w:tab/>
        <w:t xml:space="preserve">= 0.70 </w:t>
      </w:r>
      <w:r w:rsidRPr="00E432E0">
        <w:rPr>
          <w:rFonts w:ascii="Arial" w:hAnsi="Arial"/>
          <w:vertAlign w:val="superscript"/>
        </w:rPr>
        <w:footnoteReference w:id="91"/>
      </w:r>
    </w:p>
    <w:p w14:paraId="247E6E84" w14:textId="77777777" w:rsidR="00312EEA" w:rsidRPr="00E432E0" w:rsidRDefault="00312EEA" w:rsidP="00312EEA">
      <w:pPr>
        <w:ind w:left="1440" w:firstLine="720"/>
        <w:rPr>
          <w:rFonts w:cstheme="minorHAnsi"/>
        </w:rPr>
      </w:pPr>
      <w:r w:rsidRPr="00E432E0">
        <w:rPr>
          <w:rFonts w:cstheme="minorHAnsi"/>
        </w:rPr>
        <w:t>Other factors as defined above</w:t>
      </w:r>
      <w:r w:rsidR="00517964">
        <w:rPr>
          <w:rFonts w:cstheme="minorHAnsi"/>
        </w:rPr>
        <w:t>.</w:t>
      </w:r>
    </w:p>
    <w:p w14:paraId="21628057" w14:textId="77777777" w:rsidR="00312EEA" w:rsidRPr="00E432E0" w:rsidRDefault="00312EEA" w:rsidP="00312EEA">
      <w:pPr>
        <w:rPr>
          <w:rFonts w:cstheme="minorHAnsi"/>
        </w:rPr>
      </w:pPr>
      <w:r w:rsidRPr="00E432E0">
        <w:rPr>
          <w:noProof/>
        </w:rPr>
        <mc:AlternateContent>
          <mc:Choice Requires="wps">
            <w:drawing>
              <wp:inline distT="0" distB="0" distL="0" distR="0" wp14:anchorId="118FF989" wp14:editId="5B64A561">
                <wp:extent cx="5970270" cy="946205"/>
                <wp:effectExtent l="0" t="0" r="11430" b="25400"/>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946205"/>
                        </a:xfrm>
                        <a:prstGeom prst="rect">
                          <a:avLst/>
                        </a:prstGeom>
                        <a:solidFill>
                          <a:srgbClr val="FFFFFF"/>
                        </a:solidFill>
                        <a:ln w="9525">
                          <a:solidFill>
                            <a:srgbClr val="000000"/>
                          </a:solidFill>
                          <a:miter lim="800000"/>
                          <a:headEnd/>
                          <a:tailEnd/>
                        </a:ln>
                      </wps:spPr>
                      <wps:txbx>
                        <w:txbxContent>
                          <w:p w14:paraId="14F1B113" w14:textId="77777777" w:rsidR="00CC7DED" w:rsidRDefault="00CC7DED" w:rsidP="00312EEA">
                            <w:pPr>
                              <w:spacing w:after="60"/>
                              <w:rPr>
                                <w:rFonts w:cstheme="minorHAnsi"/>
                              </w:rPr>
                            </w:pPr>
                            <w:r w:rsidRPr="00517964">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single family interior location with gas heating at 70% total efficiency:</w:t>
                            </w:r>
                          </w:p>
                          <w:p w14:paraId="1722D7E2" w14:textId="77777777" w:rsidR="00CC7DED" w:rsidRDefault="00CC7DED" w:rsidP="00312EEA">
                            <w:pPr>
                              <w:spacing w:after="60"/>
                              <w:ind w:firstLine="720"/>
                              <w:rPr>
                                <w:rFonts w:cstheme="minorHAnsi"/>
                              </w:rPr>
                            </w:pPr>
                            <w:r>
                              <w:rPr>
                                <w:rFonts w:cstheme="minorHAnsi"/>
                              </w:rPr>
                              <w:t>Δtherms</w:t>
                            </w:r>
                            <w:r>
                              <w:rPr>
                                <w:rFonts w:cstheme="minorHAnsi"/>
                              </w:rPr>
                              <w:tab/>
                            </w:r>
                            <w:r>
                              <w:rPr>
                                <w:rFonts w:cstheme="minorHAnsi"/>
                              </w:rPr>
                              <w:tab/>
                              <w:t>= - (((45 - 13) / 1000) * 0.840 * (1 – 0.011) * 763 * 0.49* 0.03412) / 0.70</w:t>
                            </w:r>
                          </w:p>
                          <w:p w14:paraId="2EC0B27F" w14:textId="77777777" w:rsidR="00CC7DED" w:rsidRDefault="00CC7DED" w:rsidP="00312EEA">
                            <w:pPr>
                              <w:spacing w:after="60"/>
                              <w:ind w:left="1440" w:firstLine="720"/>
                            </w:pPr>
                            <w:r>
                              <w:rPr>
                                <w:rFonts w:cstheme="minorHAnsi"/>
                              </w:rPr>
                              <w:t>= - 0.48 therms</w:t>
                            </w:r>
                          </w:p>
                        </w:txbxContent>
                      </wps:txbx>
                      <wps:bodyPr rot="0" vert="horz" wrap="square" lIns="91440" tIns="45720" rIns="91440" bIns="45720" anchor="t" anchorCtr="0">
                        <a:noAutofit/>
                      </wps:bodyPr>
                    </wps:wsp>
                  </a:graphicData>
                </a:graphic>
              </wp:inline>
            </w:drawing>
          </mc:Choice>
          <mc:Fallback>
            <w:pict>
              <v:shape w14:anchorId="2AEF15CB" id="Text Box 495" o:spid="_x0000_s1036" type="#_x0000_t202" style="width:470.1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">
                <v:textbox>
                  <w:txbxContent>
                    <w:p w:rsidR="00CC7DED" w:rsidRDefault="00CC7DED" w:rsidP="00312EEA">
                      <w:pPr>
                        <w:spacing w:after="60"/>
                        <w:rPr>
                          <w:rFonts w:cstheme="minorHAnsi"/>
                        </w:rPr>
                      </w:pPr>
                      <w:r w:rsidRPr="00517964">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single family interior location with gas heating at 70% total efficiency:</w:t>
                      </w:r>
                    </w:p>
                    <w:p w:rsidR="00CC7DED" w:rsidRDefault="00CC7DED" w:rsidP="00312EEA">
                      <w:pPr>
                        <w:spacing w:after="60"/>
                        <w:ind w:firstLine="720"/>
                        <w:rPr>
                          <w:rFonts w:cstheme="minorHAnsi"/>
                        </w:rPr>
                      </w:pPr>
                      <w:proofErr w:type="spellStart"/>
                      <w:r>
                        <w:rPr>
                          <w:rFonts w:cstheme="minorHAnsi"/>
                        </w:rPr>
                        <w:t>Δtherms</w:t>
                      </w:r>
                      <w:proofErr w:type="spellEnd"/>
                      <w:r>
                        <w:rPr>
                          <w:rFonts w:cstheme="minorHAnsi"/>
                        </w:rPr>
                        <w:tab/>
                      </w:r>
                      <w:r>
                        <w:rPr>
                          <w:rFonts w:cstheme="minorHAnsi"/>
                        </w:rPr>
                        <w:tab/>
                        <w:t>= - (((45 - 13) / 1000) * 0.840 * (1 – 0.011) * 763 * 0.49* 0.03412) / 0.70</w:t>
                      </w:r>
                    </w:p>
                    <w:p w:rsidR="00CC7DED" w:rsidRDefault="00CC7DED" w:rsidP="00312EEA">
                      <w:pPr>
                        <w:spacing w:after="60"/>
                        <w:ind w:left="1440" w:firstLine="720"/>
                      </w:pPr>
                      <w:r>
                        <w:rPr>
                          <w:rFonts w:cstheme="minorHAnsi"/>
                        </w:rPr>
                        <w:t xml:space="preserve">= - 0.48 </w:t>
                      </w:r>
                      <w:proofErr w:type="spellStart"/>
                      <w:r>
                        <w:rPr>
                          <w:rFonts w:cstheme="minorHAnsi"/>
                        </w:rPr>
                        <w:t>therms</w:t>
                      </w:r>
                      <w:proofErr w:type="spellEnd"/>
                    </w:p>
                  </w:txbxContent>
                </v:textbox>
                <w10:anchorlock/>
              </v:shape>
            </w:pict>
          </mc:Fallback>
        </mc:AlternateContent>
      </w:r>
    </w:p>
    <w:p w14:paraId="5AE260E5" w14:textId="77777777" w:rsidR="00312EEA" w:rsidRPr="00E432E0" w:rsidRDefault="00312EEA" w:rsidP="00312EEA">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 xml:space="preserve">Water Impact Descriptions and Calculation  </w:t>
      </w:r>
    </w:p>
    <w:p w14:paraId="39AC227C" w14:textId="77777777" w:rsidR="00312EEA" w:rsidRPr="00E432E0" w:rsidRDefault="00312EEA" w:rsidP="00312EEA">
      <w:pPr>
        <w:rPr>
          <w:rFonts w:cstheme="minorHAnsi"/>
        </w:rPr>
      </w:pPr>
      <w:r w:rsidRPr="00E432E0">
        <w:rPr>
          <w:rFonts w:cstheme="minorHAnsi"/>
        </w:rPr>
        <w:t>N/A</w:t>
      </w:r>
    </w:p>
    <w:p w14:paraId="1BB3BB1A" w14:textId="77777777" w:rsidR="00312EEA" w:rsidRPr="00E432E0" w:rsidRDefault="00312EEA" w:rsidP="00312EEA">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Deemed O&amp;M Cost Adjustment Calculation</w:t>
      </w:r>
    </w:p>
    <w:p w14:paraId="591D95EE" w14:textId="77777777" w:rsidR="00312EEA" w:rsidRDefault="00312EEA" w:rsidP="00312EEA">
      <w:r w:rsidRPr="00E432E0">
        <w:t>Bulb replacement costs assumed in the O&amp;M calculations are provided below</w:t>
      </w:r>
      <w:r w:rsidR="00517964">
        <w:t>:</w:t>
      </w:r>
      <w:r w:rsidRPr="00E432E0">
        <w:rPr>
          <w:rFonts w:ascii="Arial" w:hAnsi="Arial"/>
          <w:vertAlign w:val="superscript"/>
        </w:rPr>
        <w:footnoteReference w:id="92"/>
      </w:r>
    </w:p>
    <w:tbl>
      <w:tblPr>
        <w:tblStyle w:val="TableGrid1"/>
        <w:tblW w:w="7282" w:type="dxa"/>
        <w:jc w:val="center"/>
        <w:tblLook w:val="04A0" w:firstRow="1" w:lastRow="0" w:firstColumn="1" w:lastColumn="0" w:noHBand="0" w:noVBand="1"/>
      </w:tblPr>
      <w:tblGrid>
        <w:gridCol w:w="1703"/>
        <w:gridCol w:w="1316"/>
        <w:gridCol w:w="1748"/>
        <w:gridCol w:w="1342"/>
        <w:gridCol w:w="1173"/>
      </w:tblGrid>
      <w:tr w:rsidR="00312EEA" w:rsidRPr="005F666B" w14:paraId="73E96B2C" w14:textId="77777777" w:rsidTr="0017241D">
        <w:trPr>
          <w:trHeight w:val="440"/>
          <w:tblHeader/>
          <w:jc w:val="center"/>
        </w:trPr>
        <w:tc>
          <w:tcPr>
            <w:tcW w:w="170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F0DC239" w14:textId="77777777" w:rsidR="00312EEA" w:rsidRPr="00AE46D2" w:rsidRDefault="00312EEA" w:rsidP="003E3F89">
            <w:pPr>
              <w:spacing w:after="0"/>
              <w:jc w:val="center"/>
              <w:rPr>
                <w:rFonts w:asciiTheme="minorHAnsi" w:hAnsiTheme="minorHAnsi"/>
                <w:b/>
                <w:color w:val="FFFFFF" w:themeColor="background1"/>
              </w:rPr>
            </w:pPr>
            <w:r w:rsidRPr="00AE46D2">
              <w:rPr>
                <w:rFonts w:asciiTheme="minorHAnsi" w:hAnsiTheme="minorHAnsi"/>
                <w:b/>
                <w:color w:val="FFFFFF" w:themeColor="background1"/>
              </w:rPr>
              <w:t>Lamp Type</w:t>
            </w:r>
          </w:p>
        </w:tc>
        <w:tc>
          <w:tcPr>
            <w:tcW w:w="131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DE0DABA" w14:textId="77777777" w:rsidR="00312EEA" w:rsidRPr="005F666B" w:rsidRDefault="00312EEA" w:rsidP="003E3F89">
            <w:pPr>
              <w:spacing w:after="0"/>
              <w:jc w:val="center"/>
              <w:rPr>
                <w:rFonts w:asciiTheme="minorHAnsi" w:hAnsiTheme="minorHAnsi"/>
                <w:b/>
                <w:color w:val="FFFFFF" w:themeColor="background1"/>
              </w:rPr>
            </w:pPr>
            <w:r>
              <w:rPr>
                <w:rFonts w:asciiTheme="minorHAnsi" w:hAnsiTheme="minorHAnsi"/>
                <w:b/>
                <w:color w:val="FFFFFF" w:themeColor="background1"/>
              </w:rPr>
              <w:t>Standard Incandescent</w:t>
            </w:r>
          </w:p>
        </w:tc>
        <w:tc>
          <w:tcPr>
            <w:tcW w:w="174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633D921" w14:textId="77777777" w:rsidR="00312EEA" w:rsidRPr="005F666B" w:rsidRDefault="00312EEA" w:rsidP="003E3F89">
            <w:pPr>
              <w:spacing w:after="0"/>
              <w:jc w:val="center"/>
              <w:rPr>
                <w:rFonts w:asciiTheme="minorHAnsi" w:hAnsiTheme="minorHAnsi"/>
                <w:b/>
                <w:color w:val="FFFFFF" w:themeColor="background1"/>
              </w:rPr>
            </w:pPr>
            <w:r w:rsidRPr="005F666B">
              <w:rPr>
                <w:rFonts w:asciiTheme="minorHAnsi" w:hAnsiTheme="minorHAnsi"/>
                <w:b/>
                <w:color w:val="FFFFFF" w:themeColor="background1"/>
              </w:rPr>
              <w:t>EISA Compliant Halogen</w:t>
            </w:r>
          </w:p>
        </w:tc>
        <w:tc>
          <w:tcPr>
            <w:tcW w:w="134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E1D8C60" w14:textId="77777777" w:rsidR="00312EEA" w:rsidRPr="005F666B" w:rsidRDefault="00312EEA" w:rsidP="003E3F89">
            <w:pPr>
              <w:spacing w:after="0"/>
              <w:jc w:val="center"/>
              <w:rPr>
                <w:rFonts w:asciiTheme="minorHAnsi" w:hAnsiTheme="minorHAnsi"/>
                <w:b/>
                <w:color w:val="FFFFFF" w:themeColor="background1"/>
              </w:rPr>
            </w:pPr>
            <w:r w:rsidRPr="005F666B">
              <w:rPr>
                <w:rFonts w:asciiTheme="minorHAnsi" w:hAnsiTheme="minorHAnsi"/>
                <w:b/>
                <w:color w:val="FFFFFF" w:themeColor="background1"/>
              </w:rPr>
              <w:t>CFL</w:t>
            </w:r>
          </w:p>
        </w:tc>
        <w:tc>
          <w:tcPr>
            <w:tcW w:w="117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E9EF9FE" w14:textId="77777777" w:rsidR="00312EEA" w:rsidRPr="00DC511D" w:rsidRDefault="00312EEA" w:rsidP="003E3F89">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LED</w:t>
            </w:r>
          </w:p>
        </w:tc>
      </w:tr>
      <w:tr w:rsidR="00312EEA" w:rsidRPr="005F666B" w:rsidDel="00283405" w14:paraId="0FA39251" w14:textId="77777777" w:rsidTr="003E3F89">
        <w:trPr>
          <w:trHeight w:val="274"/>
          <w:jc w:val="center"/>
          <w:del w:id="1012" w:author="Sam Dent" w:date="2020-06-16T08:47:00Z"/>
        </w:trPr>
        <w:tc>
          <w:tcPr>
            <w:tcW w:w="1703" w:type="dxa"/>
            <w:tcBorders>
              <w:left w:val="single" w:sz="4" w:space="0" w:color="auto"/>
              <w:right w:val="single" w:sz="4" w:space="0" w:color="auto"/>
            </w:tcBorders>
            <w:vAlign w:val="center"/>
          </w:tcPr>
          <w:p w14:paraId="5CC17862" w14:textId="77777777" w:rsidR="00312EEA" w:rsidRPr="003F0B9C" w:rsidDel="00283405" w:rsidRDefault="00312EEA" w:rsidP="003E3F89">
            <w:pPr>
              <w:jc w:val="center"/>
              <w:rPr>
                <w:del w:id="1013" w:author="Sam Dent" w:date="2020-06-16T08:47:00Z"/>
                <w:rFonts w:asciiTheme="minorHAnsi" w:hAnsiTheme="minorHAnsi" w:cstheme="minorHAnsi"/>
              </w:rPr>
            </w:pPr>
            <w:del w:id="1014" w:author="Sam Dent" w:date="2020-06-16T08:47:00Z">
              <w:r w:rsidRPr="003F0B9C" w:rsidDel="00283405">
                <w:rPr>
                  <w:rFonts w:asciiTheme="minorHAnsi" w:hAnsiTheme="minorHAnsi" w:cstheme="minorHAnsi"/>
                </w:rPr>
                <w:delText>Decorative</w:delText>
              </w:r>
            </w:del>
          </w:p>
        </w:tc>
        <w:tc>
          <w:tcPr>
            <w:tcW w:w="1316" w:type="dxa"/>
            <w:tcBorders>
              <w:top w:val="single" w:sz="4" w:space="0" w:color="auto"/>
              <w:left w:val="single" w:sz="4" w:space="0" w:color="auto"/>
              <w:bottom w:val="single" w:sz="4" w:space="0" w:color="auto"/>
              <w:right w:val="single" w:sz="4" w:space="0" w:color="auto"/>
            </w:tcBorders>
            <w:noWrap/>
          </w:tcPr>
          <w:p w14:paraId="05343C1E" w14:textId="77777777" w:rsidR="00312EEA" w:rsidRPr="003F0B9C" w:rsidDel="00283405" w:rsidRDefault="00312EEA" w:rsidP="003E3F89">
            <w:pPr>
              <w:spacing w:after="0"/>
              <w:jc w:val="center"/>
              <w:rPr>
                <w:del w:id="1015" w:author="Sam Dent" w:date="2020-06-16T08:47:00Z"/>
                <w:rFonts w:asciiTheme="minorHAnsi" w:hAnsiTheme="minorHAnsi" w:cstheme="minorHAnsi"/>
              </w:rPr>
            </w:pPr>
            <w:del w:id="1016" w:author="Sam Dent" w:date="2020-06-16T08:47:00Z">
              <w:r w:rsidRPr="003F0B9C" w:rsidDel="00283405">
                <w:rPr>
                  <w:rFonts w:asciiTheme="minorHAnsi" w:hAnsiTheme="minorHAnsi" w:cstheme="minorHAnsi"/>
                </w:rPr>
                <w:delText>$1.74</w:delText>
              </w:r>
            </w:del>
          </w:p>
        </w:tc>
        <w:tc>
          <w:tcPr>
            <w:tcW w:w="1748" w:type="dxa"/>
            <w:tcBorders>
              <w:top w:val="single" w:sz="4" w:space="0" w:color="auto"/>
              <w:left w:val="single" w:sz="4" w:space="0" w:color="auto"/>
              <w:bottom w:val="single" w:sz="4" w:space="0" w:color="auto"/>
              <w:right w:val="single" w:sz="4" w:space="0" w:color="auto"/>
            </w:tcBorders>
            <w:noWrap/>
          </w:tcPr>
          <w:p w14:paraId="3FF30FAF" w14:textId="77777777" w:rsidR="00312EEA" w:rsidRPr="005F666B" w:rsidDel="00283405" w:rsidRDefault="00312EEA" w:rsidP="003E3F89">
            <w:pPr>
              <w:spacing w:after="0"/>
              <w:jc w:val="center"/>
              <w:rPr>
                <w:del w:id="1017" w:author="Sam Dent" w:date="2020-06-16T08:47:00Z"/>
              </w:rPr>
            </w:pPr>
            <w:del w:id="1018" w:author="Sam Dent" w:date="2020-06-16T08:47:00Z">
              <w:r w:rsidDel="00283405">
                <w:rPr>
                  <w:rFonts w:asciiTheme="minorHAnsi" w:hAnsiTheme="minorHAnsi"/>
                </w:rPr>
                <w:delText>N/A</w:delText>
              </w:r>
            </w:del>
          </w:p>
        </w:tc>
        <w:tc>
          <w:tcPr>
            <w:tcW w:w="1342" w:type="dxa"/>
            <w:tcBorders>
              <w:top w:val="single" w:sz="4" w:space="0" w:color="auto"/>
              <w:left w:val="single" w:sz="4" w:space="0" w:color="auto"/>
              <w:bottom w:val="single" w:sz="4" w:space="0" w:color="auto"/>
              <w:right w:val="single" w:sz="4" w:space="0" w:color="auto"/>
            </w:tcBorders>
          </w:tcPr>
          <w:p w14:paraId="6AAD7CAC" w14:textId="77777777" w:rsidR="00312EEA" w:rsidRPr="003F0B9C" w:rsidDel="00283405" w:rsidRDefault="00312EEA" w:rsidP="003E3F89">
            <w:pPr>
              <w:spacing w:after="0"/>
              <w:jc w:val="center"/>
              <w:rPr>
                <w:del w:id="1019" w:author="Sam Dent" w:date="2020-06-16T08:47:00Z"/>
                <w:rFonts w:asciiTheme="minorHAnsi" w:hAnsiTheme="minorHAnsi" w:cstheme="minorHAnsi"/>
              </w:rPr>
            </w:pPr>
            <w:del w:id="1020" w:author="Sam Dent" w:date="2020-06-16T08:47:00Z">
              <w:r w:rsidRPr="003F0B9C" w:rsidDel="00283405">
                <w:rPr>
                  <w:rFonts w:asciiTheme="minorHAnsi" w:hAnsiTheme="minorHAnsi" w:cstheme="minorHAnsi"/>
                </w:rPr>
                <w:delText>N/A</w:delText>
              </w:r>
            </w:del>
          </w:p>
        </w:tc>
        <w:tc>
          <w:tcPr>
            <w:tcW w:w="1173" w:type="dxa"/>
            <w:tcBorders>
              <w:top w:val="single" w:sz="4" w:space="0" w:color="auto"/>
              <w:left w:val="single" w:sz="4" w:space="0" w:color="auto"/>
              <w:bottom w:val="single" w:sz="4" w:space="0" w:color="auto"/>
              <w:right w:val="single" w:sz="4" w:space="0" w:color="auto"/>
            </w:tcBorders>
          </w:tcPr>
          <w:p w14:paraId="1C94B2FF" w14:textId="77777777" w:rsidR="00312EEA" w:rsidRPr="00DC511D" w:rsidDel="00283405" w:rsidRDefault="00312EEA" w:rsidP="003E3F89">
            <w:pPr>
              <w:spacing w:after="0"/>
              <w:jc w:val="center"/>
              <w:rPr>
                <w:del w:id="1021" w:author="Sam Dent" w:date="2020-06-16T08:47:00Z"/>
                <w:rFonts w:asciiTheme="minorHAnsi" w:hAnsiTheme="minorHAnsi" w:cstheme="minorHAnsi"/>
              </w:rPr>
            </w:pPr>
            <w:del w:id="1022" w:author="Sam Dent" w:date="2020-06-16T08:47:00Z">
              <w:r w:rsidRPr="003F0B9C" w:rsidDel="00283405">
                <w:rPr>
                  <w:rFonts w:asciiTheme="minorHAnsi" w:hAnsiTheme="minorHAnsi" w:cstheme="minorHAnsi"/>
                </w:rPr>
                <w:delText>N/A</w:delText>
              </w:r>
            </w:del>
          </w:p>
        </w:tc>
      </w:tr>
      <w:tr w:rsidR="00312EEA" w:rsidRPr="005F666B" w:rsidDel="00283405" w14:paraId="20430B5F" w14:textId="77777777" w:rsidTr="003E3F89">
        <w:trPr>
          <w:trHeight w:val="274"/>
          <w:jc w:val="center"/>
          <w:del w:id="1023" w:author="Sam Dent" w:date="2020-06-16T08:47:00Z"/>
        </w:trPr>
        <w:tc>
          <w:tcPr>
            <w:tcW w:w="1703" w:type="dxa"/>
            <w:tcBorders>
              <w:left w:val="single" w:sz="4" w:space="0" w:color="auto"/>
              <w:right w:val="single" w:sz="4" w:space="0" w:color="auto"/>
            </w:tcBorders>
            <w:vAlign w:val="center"/>
          </w:tcPr>
          <w:p w14:paraId="1130F150" w14:textId="77777777" w:rsidR="00312EEA" w:rsidRPr="006F2188" w:rsidDel="00283405" w:rsidRDefault="00312EEA" w:rsidP="003E3F89">
            <w:pPr>
              <w:jc w:val="center"/>
              <w:rPr>
                <w:del w:id="1024" w:author="Sam Dent" w:date="2020-06-16T08:47:00Z"/>
                <w:rFonts w:asciiTheme="minorHAnsi" w:hAnsiTheme="minorHAnsi" w:cstheme="minorHAnsi"/>
              </w:rPr>
            </w:pPr>
          </w:p>
        </w:tc>
        <w:tc>
          <w:tcPr>
            <w:tcW w:w="1316" w:type="dxa"/>
            <w:tcBorders>
              <w:top w:val="single" w:sz="4" w:space="0" w:color="auto"/>
              <w:left w:val="single" w:sz="4" w:space="0" w:color="auto"/>
              <w:bottom w:val="single" w:sz="4" w:space="0" w:color="auto"/>
              <w:right w:val="single" w:sz="4" w:space="0" w:color="auto"/>
            </w:tcBorders>
            <w:noWrap/>
          </w:tcPr>
          <w:p w14:paraId="1DA65345" w14:textId="77777777" w:rsidR="00312EEA" w:rsidRPr="00850D6C" w:rsidDel="00283405" w:rsidRDefault="00312EEA" w:rsidP="003E3F89">
            <w:pPr>
              <w:spacing w:after="0"/>
              <w:jc w:val="center"/>
              <w:rPr>
                <w:del w:id="1025" w:author="Sam Dent" w:date="2020-06-16T08:47:00Z"/>
              </w:rPr>
            </w:pPr>
            <w:del w:id="1026" w:author="Sam Dent" w:date="2020-06-16T08:47:00Z">
              <w:r w:rsidRPr="00CF1C5C" w:rsidDel="00283405">
                <w:rPr>
                  <w:rFonts w:asciiTheme="minorHAnsi" w:hAnsiTheme="minorHAnsi" w:cstheme="minorHAnsi"/>
                </w:rPr>
                <w:delText>$1.74</w:delText>
              </w:r>
            </w:del>
          </w:p>
        </w:tc>
        <w:tc>
          <w:tcPr>
            <w:tcW w:w="1748" w:type="dxa"/>
            <w:tcBorders>
              <w:top w:val="single" w:sz="4" w:space="0" w:color="auto"/>
              <w:left w:val="single" w:sz="4" w:space="0" w:color="auto"/>
              <w:bottom w:val="single" w:sz="4" w:space="0" w:color="auto"/>
              <w:right w:val="single" w:sz="4" w:space="0" w:color="auto"/>
            </w:tcBorders>
            <w:noWrap/>
          </w:tcPr>
          <w:p w14:paraId="10D5434E" w14:textId="77777777" w:rsidR="00312EEA" w:rsidRPr="005F666B" w:rsidDel="00283405" w:rsidRDefault="00312EEA" w:rsidP="003E3F89">
            <w:pPr>
              <w:spacing w:after="0"/>
              <w:jc w:val="center"/>
              <w:rPr>
                <w:del w:id="1027" w:author="Sam Dent" w:date="2020-06-16T08:47:00Z"/>
              </w:rPr>
            </w:pPr>
            <w:del w:id="1028" w:author="Sam Dent" w:date="2020-06-16T08:47:00Z">
              <w:r w:rsidDel="00283405">
                <w:rPr>
                  <w:rFonts w:asciiTheme="minorHAnsi" w:hAnsiTheme="minorHAnsi"/>
                </w:rPr>
                <w:delText>N/A</w:delText>
              </w:r>
            </w:del>
          </w:p>
        </w:tc>
        <w:tc>
          <w:tcPr>
            <w:tcW w:w="1342" w:type="dxa"/>
            <w:tcBorders>
              <w:top w:val="single" w:sz="4" w:space="0" w:color="auto"/>
              <w:left w:val="single" w:sz="4" w:space="0" w:color="auto"/>
              <w:bottom w:val="single" w:sz="4" w:space="0" w:color="auto"/>
              <w:right w:val="single" w:sz="4" w:space="0" w:color="auto"/>
            </w:tcBorders>
          </w:tcPr>
          <w:p w14:paraId="6083B484" w14:textId="77777777" w:rsidR="00312EEA" w:rsidRPr="003F0B9C" w:rsidDel="00283405" w:rsidRDefault="00312EEA" w:rsidP="003E3F89">
            <w:pPr>
              <w:spacing w:after="0"/>
              <w:jc w:val="center"/>
              <w:rPr>
                <w:del w:id="1029" w:author="Sam Dent" w:date="2020-06-16T08:47:00Z"/>
                <w:rFonts w:asciiTheme="minorHAnsi" w:hAnsiTheme="minorHAnsi" w:cstheme="minorHAnsi"/>
              </w:rPr>
            </w:pPr>
            <w:del w:id="1030" w:author="Sam Dent" w:date="2020-06-16T08:47:00Z">
              <w:r w:rsidRPr="003F0B9C" w:rsidDel="00283405">
                <w:rPr>
                  <w:rFonts w:asciiTheme="minorHAnsi" w:hAnsiTheme="minorHAnsi" w:cstheme="minorHAnsi"/>
                </w:rPr>
                <w:delText>N/A</w:delText>
              </w:r>
            </w:del>
          </w:p>
        </w:tc>
        <w:tc>
          <w:tcPr>
            <w:tcW w:w="1173" w:type="dxa"/>
            <w:tcBorders>
              <w:top w:val="single" w:sz="4" w:space="0" w:color="auto"/>
              <w:left w:val="single" w:sz="4" w:space="0" w:color="auto"/>
              <w:bottom w:val="single" w:sz="4" w:space="0" w:color="auto"/>
              <w:right w:val="single" w:sz="4" w:space="0" w:color="auto"/>
            </w:tcBorders>
          </w:tcPr>
          <w:p w14:paraId="37B11A19" w14:textId="77777777" w:rsidR="00312EEA" w:rsidRPr="00DC511D" w:rsidDel="00283405" w:rsidRDefault="00312EEA" w:rsidP="003E3F89">
            <w:pPr>
              <w:spacing w:after="0"/>
              <w:jc w:val="center"/>
              <w:rPr>
                <w:del w:id="1031" w:author="Sam Dent" w:date="2020-06-16T08:47:00Z"/>
                <w:rFonts w:asciiTheme="minorHAnsi" w:hAnsiTheme="minorHAnsi" w:cstheme="minorHAnsi"/>
              </w:rPr>
            </w:pPr>
            <w:del w:id="1032" w:author="Sam Dent" w:date="2020-06-16T08:47:00Z">
              <w:r w:rsidRPr="003F0B9C" w:rsidDel="00283405">
                <w:rPr>
                  <w:rFonts w:asciiTheme="minorHAnsi" w:hAnsiTheme="minorHAnsi" w:cstheme="minorHAnsi"/>
                </w:rPr>
                <w:delText>N/A</w:delText>
              </w:r>
            </w:del>
          </w:p>
        </w:tc>
      </w:tr>
      <w:tr w:rsidR="00312EEA" w:rsidRPr="005F666B" w14:paraId="6C14E62C" w14:textId="77777777" w:rsidTr="00517964">
        <w:trPr>
          <w:trHeight w:val="274"/>
          <w:jc w:val="center"/>
        </w:trPr>
        <w:tc>
          <w:tcPr>
            <w:tcW w:w="1703" w:type="dxa"/>
            <w:tcBorders>
              <w:left w:val="single" w:sz="4" w:space="0" w:color="auto"/>
              <w:right w:val="single" w:sz="4" w:space="0" w:color="auto"/>
            </w:tcBorders>
            <w:vAlign w:val="center"/>
          </w:tcPr>
          <w:p w14:paraId="471810A1"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Decorative</w:t>
            </w:r>
          </w:p>
        </w:tc>
        <w:tc>
          <w:tcPr>
            <w:tcW w:w="1316" w:type="dxa"/>
            <w:tcBorders>
              <w:top w:val="single" w:sz="4" w:space="0" w:color="auto"/>
              <w:left w:val="single" w:sz="4" w:space="0" w:color="auto"/>
              <w:bottom w:val="single" w:sz="4" w:space="0" w:color="auto"/>
              <w:right w:val="single" w:sz="4" w:space="0" w:color="auto"/>
            </w:tcBorders>
            <w:noWrap/>
            <w:vAlign w:val="center"/>
          </w:tcPr>
          <w:p w14:paraId="0142D785"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$1.74</w:t>
            </w:r>
          </w:p>
        </w:tc>
        <w:tc>
          <w:tcPr>
            <w:tcW w:w="1748" w:type="dxa"/>
            <w:tcBorders>
              <w:top w:val="single" w:sz="4" w:space="0" w:color="auto"/>
              <w:left w:val="single" w:sz="4" w:space="0" w:color="auto"/>
              <w:bottom w:val="single" w:sz="4" w:space="0" w:color="auto"/>
              <w:right w:val="single" w:sz="4" w:space="0" w:color="auto"/>
            </w:tcBorders>
            <w:noWrap/>
            <w:vAlign w:val="center"/>
          </w:tcPr>
          <w:p w14:paraId="7C52B36C" w14:textId="77777777" w:rsidR="00312EEA" w:rsidRPr="00517964" w:rsidRDefault="00312EEA" w:rsidP="00517964">
            <w:pPr>
              <w:spacing w:after="0"/>
              <w:jc w:val="center"/>
              <w:rPr>
                <w:rFonts w:asciiTheme="minorHAnsi" w:hAnsiTheme="minorHAnsi" w:cstheme="minorHAnsi"/>
              </w:rPr>
            </w:pPr>
            <w:del w:id="1033" w:author="Sam Dent" w:date="2020-06-16T08:47:00Z">
              <w:r w:rsidRPr="00517964" w:rsidDel="00283405">
                <w:rPr>
                  <w:rFonts w:asciiTheme="minorHAnsi" w:hAnsiTheme="minorHAnsi" w:cstheme="minorHAnsi"/>
                </w:rPr>
                <w:delText>N/A</w:delText>
              </w:r>
            </w:del>
            <w:ins w:id="1034" w:author="Sam Dent" w:date="2020-06-16T08:47:00Z">
              <w:r w:rsidRPr="00517964">
                <w:rPr>
                  <w:rFonts w:asciiTheme="minorHAnsi" w:hAnsiTheme="minorHAnsi" w:cstheme="minorHAnsi"/>
                </w:rPr>
                <w:t>$1.</w:t>
              </w:r>
            </w:ins>
            <w:ins w:id="1035" w:author="Sam Dent" w:date="2020-06-16T08:48:00Z">
              <w:r w:rsidRPr="00517964">
                <w:rPr>
                  <w:rFonts w:asciiTheme="minorHAnsi" w:hAnsiTheme="minorHAnsi" w:cstheme="minorHAnsi"/>
                </w:rPr>
                <w:t>74</w:t>
              </w:r>
            </w:ins>
          </w:p>
        </w:tc>
        <w:tc>
          <w:tcPr>
            <w:tcW w:w="1342" w:type="dxa"/>
            <w:tcBorders>
              <w:top w:val="single" w:sz="4" w:space="0" w:color="auto"/>
              <w:left w:val="single" w:sz="4" w:space="0" w:color="auto"/>
              <w:bottom w:val="single" w:sz="4" w:space="0" w:color="auto"/>
              <w:right w:val="single" w:sz="4" w:space="0" w:color="auto"/>
            </w:tcBorders>
            <w:vAlign w:val="center"/>
          </w:tcPr>
          <w:p w14:paraId="0BBA3997"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$2.50</w:t>
            </w:r>
          </w:p>
        </w:tc>
        <w:tc>
          <w:tcPr>
            <w:tcW w:w="1173" w:type="dxa"/>
            <w:tcBorders>
              <w:top w:val="single" w:sz="4" w:space="0" w:color="auto"/>
              <w:left w:val="single" w:sz="4" w:space="0" w:color="auto"/>
              <w:bottom w:val="single" w:sz="4" w:space="0" w:color="auto"/>
              <w:right w:val="single" w:sz="4" w:space="0" w:color="auto"/>
            </w:tcBorders>
            <w:vAlign w:val="center"/>
          </w:tcPr>
          <w:p w14:paraId="023FFE8C"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$3.40</w:t>
            </w:r>
          </w:p>
        </w:tc>
      </w:tr>
      <w:tr w:rsidR="00312EEA" w:rsidRPr="005F666B" w:rsidDel="00283405" w14:paraId="50EF7E03" w14:textId="77777777" w:rsidTr="00517964">
        <w:trPr>
          <w:trHeight w:val="274"/>
          <w:jc w:val="center"/>
          <w:del w:id="1036" w:author="Sam Dent" w:date="2020-06-16T08:47:00Z"/>
        </w:trPr>
        <w:tc>
          <w:tcPr>
            <w:tcW w:w="1703" w:type="dxa"/>
            <w:tcBorders>
              <w:left w:val="single" w:sz="4" w:space="0" w:color="auto"/>
              <w:right w:val="single" w:sz="4" w:space="0" w:color="auto"/>
            </w:tcBorders>
            <w:vAlign w:val="center"/>
          </w:tcPr>
          <w:p w14:paraId="78CF115B" w14:textId="77777777" w:rsidR="00312EEA" w:rsidRPr="00517964" w:rsidDel="00283405" w:rsidRDefault="00312EEA" w:rsidP="00517964">
            <w:pPr>
              <w:spacing w:after="0"/>
              <w:jc w:val="center"/>
              <w:rPr>
                <w:del w:id="1037" w:author="Sam Dent" w:date="2020-06-16T08:47:00Z"/>
                <w:rFonts w:asciiTheme="minorHAnsi" w:hAnsiTheme="minorHAnsi" w:cstheme="minorHAnsi"/>
              </w:rPr>
            </w:pPr>
            <w:del w:id="1038" w:author="Sam Dent" w:date="2020-06-16T08:47:00Z">
              <w:r w:rsidRPr="00517964" w:rsidDel="00283405">
                <w:rPr>
                  <w:rFonts w:asciiTheme="minorHAnsi" w:hAnsiTheme="minorHAnsi" w:cstheme="minorHAnsi"/>
                </w:rPr>
                <w:delText>Directional</w:delText>
              </w:r>
            </w:del>
          </w:p>
        </w:tc>
        <w:tc>
          <w:tcPr>
            <w:tcW w:w="1316" w:type="dxa"/>
            <w:tcBorders>
              <w:top w:val="single" w:sz="4" w:space="0" w:color="auto"/>
              <w:left w:val="single" w:sz="4" w:space="0" w:color="auto"/>
              <w:bottom w:val="single" w:sz="4" w:space="0" w:color="auto"/>
              <w:right w:val="single" w:sz="4" w:space="0" w:color="auto"/>
            </w:tcBorders>
            <w:noWrap/>
            <w:vAlign w:val="center"/>
          </w:tcPr>
          <w:p w14:paraId="3AD9CC11" w14:textId="77777777" w:rsidR="00312EEA" w:rsidRPr="00517964" w:rsidDel="00283405" w:rsidRDefault="00312EEA" w:rsidP="00517964">
            <w:pPr>
              <w:spacing w:after="0"/>
              <w:jc w:val="center"/>
              <w:rPr>
                <w:del w:id="1039" w:author="Sam Dent" w:date="2020-06-16T08:47:00Z"/>
                <w:rFonts w:asciiTheme="minorHAnsi" w:hAnsiTheme="minorHAnsi" w:cstheme="minorHAnsi"/>
              </w:rPr>
            </w:pPr>
            <w:del w:id="1040" w:author="Sam Dent" w:date="2020-06-16T08:47:00Z">
              <w:r w:rsidRPr="00517964" w:rsidDel="00283405">
                <w:rPr>
                  <w:rFonts w:asciiTheme="minorHAnsi" w:hAnsiTheme="minorHAnsi" w:cstheme="minorHAnsi"/>
                </w:rPr>
                <w:delText>$3.53</w:delText>
              </w:r>
            </w:del>
          </w:p>
        </w:tc>
        <w:tc>
          <w:tcPr>
            <w:tcW w:w="1748" w:type="dxa"/>
            <w:tcBorders>
              <w:top w:val="single" w:sz="4" w:space="0" w:color="auto"/>
              <w:left w:val="single" w:sz="4" w:space="0" w:color="auto"/>
              <w:bottom w:val="single" w:sz="4" w:space="0" w:color="auto"/>
              <w:right w:val="single" w:sz="4" w:space="0" w:color="auto"/>
            </w:tcBorders>
            <w:noWrap/>
            <w:vAlign w:val="center"/>
          </w:tcPr>
          <w:p w14:paraId="50767354" w14:textId="77777777" w:rsidR="00312EEA" w:rsidRPr="00517964" w:rsidDel="00283405" w:rsidRDefault="00312EEA" w:rsidP="00517964">
            <w:pPr>
              <w:spacing w:after="0"/>
              <w:jc w:val="center"/>
              <w:rPr>
                <w:del w:id="1041" w:author="Sam Dent" w:date="2020-06-16T08:47:00Z"/>
                <w:rFonts w:asciiTheme="minorHAnsi" w:hAnsiTheme="minorHAnsi" w:cstheme="minorHAnsi"/>
              </w:rPr>
            </w:pPr>
            <w:del w:id="1042" w:author="Sam Dent" w:date="2020-06-16T08:47:00Z">
              <w:r w:rsidRPr="00517964" w:rsidDel="00283405">
                <w:rPr>
                  <w:rFonts w:asciiTheme="minorHAnsi" w:hAnsiTheme="minorHAnsi" w:cstheme="minorHAnsi"/>
                </w:rPr>
                <w:delText>N/A</w:delText>
              </w:r>
            </w:del>
          </w:p>
        </w:tc>
        <w:tc>
          <w:tcPr>
            <w:tcW w:w="1342" w:type="dxa"/>
            <w:tcBorders>
              <w:top w:val="single" w:sz="4" w:space="0" w:color="auto"/>
              <w:left w:val="single" w:sz="4" w:space="0" w:color="auto"/>
              <w:bottom w:val="single" w:sz="4" w:space="0" w:color="auto"/>
              <w:right w:val="single" w:sz="4" w:space="0" w:color="auto"/>
            </w:tcBorders>
            <w:vAlign w:val="center"/>
          </w:tcPr>
          <w:p w14:paraId="6B333E78" w14:textId="77777777" w:rsidR="00312EEA" w:rsidRPr="00517964" w:rsidDel="00283405" w:rsidRDefault="00312EEA" w:rsidP="00517964">
            <w:pPr>
              <w:spacing w:after="0"/>
              <w:jc w:val="center"/>
              <w:rPr>
                <w:del w:id="1043" w:author="Sam Dent" w:date="2020-06-16T08:47:00Z"/>
                <w:rFonts w:asciiTheme="minorHAnsi" w:hAnsiTheme="minorHAnsi" w:cstheme="minorHAnsi"/>
              </w:rPr>
            </w:pPr>
            <w:del w:id="1044" w:author="Sam Dent" w:date="2020-06-16T08:47:00Z">
              <w:r w:rsidRPr="00517964" w:rsidDel="00283405">
                <w:rPr>
                  <w:rFonts w:asciiTheme="minorHAnsi" w:hAnsiTheme="minorHAnsi" w:cstheme="minorHAnsi"/>
                </w:rPr>
                <w:delText>N/A</w:delText>
              </w:r>
            </w:del>
          </w:p>
        </w:tc>
        <w:tc>
          <w:tcPr>
            <w:tcW w:w="1173" w:type="dxa"/>
            <w:tcBorders>
              <w:top w:val="single" w:sz="4" w:space="0" w:color="auto"/>
              <w:left w:val="single" w:sz="4" w:space="0" w:color="auto"/>
              <w:bottom w:val="single" w:sz="4" w:space="0" w:color="auto"/>
              <w:right w:val="single" w:sz="4" w:space="0" w:color="auto"/>
            </w:tcBorders>
            <w:vAlign w:val="center"/>
          </w:tcPr>
          <w:p w14:paraId="27F08372" w14:textId="77777777" w:rsidR="00312EEA" w:rsidRPr="00517964" w:rsidDel="00283405" w:rsidRDefault="00312EEA" w:rsidP="00517964">
            <w:pPr>
              <w:spacing w:after="0"/>
              <w:jc w:val="center"/>
              <w:rPr>
                <w:del w:id="1045" w:author="Sam Dent" w:date="2020-06-16T08:47:00Z"/>
                <w:rFonts w:asciiTheme="minorHAnsi" w:hAnsiTheme="minorHAnsi" w:cstheme="minorHAnsi"/>
              </w:rPr>
            </w:pPr>
            <w:del w:id="1046" w:author="Sam Dent" w:date="2020-06-16T08:47:00Z">
              <w:r w:rsidRPr="00517964" w:rsidDel="00283405">
                <w:rPr>
                  <w:rFonts w:asciiTheme="minorHAnsi" w:hAnsiTheme="minorHAnsi" w:cstheme="minorHAnsi"/>
                </w:rPr>
                <w:delText>N/A</w:delText>
              </w:r>
            </w:del>
          </w:p>
        </w:tc>
      </w:tr>
      <w:tr w:rsidR="00312EEA" w:rsidRPr="005F666B" w:rsidDel="00283405" w14:paraId="5926639A" w14:textId="77777777" w:rsidTr="00517964">
        <w:trPr>
          <w:trHeight w:val="274"/>
          <w:jc w:val="center"/>
          <w:del w:id="1047" w:author="Sam Dent" w:date="2020-06-16T08:47:00Z"/>
        </w:trPr>
        <w:tc>
          <w:tcPr>
            <w:tcW w:w="1703" w:type="dxa"/>
            <w:tcBorders>
              <w:left w:val="single" w:sz="4" w:space="0" w:color="auto"/>
              <w:right w:val="single" w:sz="4" w:space="0" w:color="auto"/>
            </w:tcBorders>
          </w:tcPr>
          <w:p w14:paraId="0EC20B84" w14:textId="77777777" w:rsidR="00312EEA" w:rsidRPr="00517964" w:rsidDel="00283405" w:rsidRDefault="00312EEA" w:rsidP="00517964">
            <w:pPr>
              <w:spacing w:after="0"/>
              <w:jc w:val="center"/>
              <w:rPr>
                <w:del w:id="1048" w:author="Sam Dent" w:date="2020-06-16T08:47:00Z"/>
                <w:rFonts w:asciiTheme="minorHAnsi" w:hAnsiTheme="minorHAnsi" w:cstheme="minorHAnsi"/>
              </w:rPr>
            </w:pPr>
          </w:p>
        </w:tc>
        <w:tc>
          <w:tcPr>
            <w:tcW w:w="1316" w:type="dxa"/>
            <w:tcBorders>
              <w:top w:val="single" w:sz="4" w:space="0" w:color="auto"/>
              <w:left w:val="single" w:sz="4" w:space="0" w:color="auto"/>
              <w:bottom w:val="single" w:sz="4" w:space="0" w:color="auto"/>
              <w:right w:val="single" w:sz="4" w:space="0" w:color="auto"/>
            </w:tcBorders>
            <w:noWrap/>
            <w:vAlign w:val="center"/>
          </w:tcPr>
          <w:p w14:paraId="454072F0" w14:textId="77777777" w:rsidR="00312EEA" w:rsidRPr="00517964" w:rsidDel="00283405" w:rsidRDefault="00312EEA" w:rsidP="00517964">
            <w:pPr>
              <w:spacing w:after="0"/>
              <w:jc w:val="center"/>
              <w:rPr>
                <w:del w:id="1049" w:author="Sam Dent" w:date="2020-06-16T08:47:00Z"/>
                <w:rFonts w:asciiTheme="minorHAnsi" w:hAnsiTheme="minorHAnsi" w:cstheme="minorHAnsi"/>
              </w:rPr>
            </w:pPr>
            <w:del w:id="1050" w:author="Sam Dent" w:date="2020-06-16T08:47:00Z">
              <w:r w:rsidRPr="00517964" w:rsidDel="00283405">
                <w:rPr>
                  <w:rFonts w:asciiTheme="minorHAnsi" w:hAnsiTheme="minorHAnsi" w:cstheme="minorHAnsi"/>
                </w:rPr>
                <w:delText>$3.53</w:delText>
              </w:r>
            </w:del>
          </w:p>
        </w:tc>
        <w:tc>
          <w:tcPr>
            <w:tcW w:w="1748" w:type="dxa"/>
            <w:tcBorders>
              <w:top w:val="single" w:sz="4" w:space="0" w:color="auto"/>
              <w:left w:val="single" w:sz="4" w:space="0" w:color="auto"/>
              <w:bottom w:val="single" w:sz="4" w:space="0" w:color="auto"/>
              <w:right w:val="single" w:sz="4" w:space="0" w:color="auto"/>
            </w:tcBorders>
            <w:noWrap/>
            <w:vAlign w:val="center"/>
          </w:tcPr>
          <w:p w14:paraId="54862C90" w14:textId="77777777" w:rsidR="00312EEA" w:rsidRPr="00517964" w:rsidDel="00283405" w:rsidRDefault="00312EEA" w:rsidP="00517964">
            <w:pPr>
              <w:spacing w:after="0"/>
              <w:jc w:val="center"/>
              <w:rPr>
                <w:del w:id="1051" w:author="Sam Dent" w:date="2020-06-16T08:47:00Z"/>
                <w:rFonts w:asciiTheme="minorHAnsi" w:hAnsiTheme="minorHAnsi" w:cstheme="minorHAnsi"/>
              </w:rPr>
            </w:pPr>
            <w:del w:id="1052" w:author="Sam Dent" w:date="2020-06-16T08:47:00Z">
              <w:r w:rsidRPr="00517964" w:rsidDel="00283405">
                <w:rPr>
                  <w:rFonts w:asciiTheme="minorHAnsi" w:hAnsiTheme="minorHAnsi" w:cstheme="minorHAnsi"/>
                </w:rPr>
                <w:delText>N/A</w:delText>
              </w:r>
            </w:del>
          </w:p>
        </w:tc>
        <w:tc>
          <w:tcPr>
            <w:tcW w:w="1342" w:type="dxa"/>
            <w:tcBorders>
              <w:top w:val="single" w:sz="4" w:space="0" w:color="auto"/>
              <w:left w:val="single" w:sz="4" w:space="0" w:color="auto"/>
              <w:bottom w:val="single" w:sz="4" w:space="0" w:color="auto"/>
              <w:right w:val="single" w:sz="4" w:space="0" w:color="auto"/>
            </w:tcBorders>
            <w:vAlign w:val="center"/>
          </w:tcPr>
          <w:p w14:paraId="3A68862D" w14:textId="77777777" w:rsidR="00312EEA" w:rsidRPr="00517964" w:rsidDel="00283405" w:rsidRDefault="00312EEA" w:rsidP="00517964">
            <w:pPr>
              <w:spacing w:after="0"/>
              <w:jc w:val="center"/>
              <w:rPr>
                <w:del w:id="1053" w:author="Sam Dent" w:date="2020-06-16T08:47:00Z"/>
                <w:rFonts w:asciiTheme="minorHAnsi" w:hAnsiTheme="minorHAnsi" w:cstheme="minorHAnsi"/>
              </w:rPr>
            </w:pPr>
            <w:del w:id="1054" w:author="Sam Dent" w:date="2020-06-16T08:47:00Z">
              <w:r w:rsidRPr="00517964" w:rsidDel="00283405">
                <w:rPr>
                  <w:rFonts w:asciiTheme="minorHAnsi" w:hAnsiTheme="minorHAnsi" w:cstheme="minorHAnsi"/>
                </w:rPr>
                <w:delText>N/A</w:delText>
              </w:r>
            </w:del>
          </w:p>
        </w:tc>
        <w:tc>
          <w:tcPr>
            <w:tcW w:w="1173" w:type="dxa"/>
            <w:tcBorders>
              <w:top w:val="single" w:sz="4" w:space="0" w:color="auto"/>
              <w:left w:val="single" w:sz="4" w:space="0" w:color="auto"/>
              <w:bottom w:val="single" w:sz="4" w:space="0" w:color="auto"/>
              <w:right w:val="single" w:sz="4" w:space="0" w:color="auto"/>
            </w:tcBorders>
            <w:vAlign w:val="center"/>
          </w:tcPr>
          <w:p w14:paraId="56F03B79" w14:textId="77777777" w:rsidR="00312EEA" w:rsidRPr="00517964" w:rsidDel="00283405" w:rsidRDefault="00312EEA" w:rsidP="00517964">
            <w:pPr>
              <w:spacing w:after="0"/>
              <w:jc w:val="center"/>
              <w:rPr>
                <w:del w:id="1055" w:author="Sam Dent" w:date="2020-06-16T08:47:00Z"/>
                <w:rFonts w:asciiTheme="minorHAnsi" w:hAnsiTheme="minorHAnsi" w:cstheme="minorHAnsi"/>
              </w:rPr>
            </w:pPr>
            <w:del w:id="1056" w:author="Sam Dent" w:date="2020-06-16T08:47:00Z">
              <w:r w:rsidRPr="00517964" w:rsidDel="00283405">
                <w:rPr>
                  <w:rFonts w:asciiTheme="minorHAnsi" w:hAnsiTheme="minorHAnsi" w:cstheme="minorHAnsi"/>
                </w:rPr>
                <w:delText>N/A</w:delText>
              </w:r>
            </w:del>
          </w:p>
        </w:tc>
      </w:tr>
      <w:tr w:rsidR="00312EEA" w:rsidRPr="005F666B" w14:paraId="7D4AB34A" w14:textId="77777777" w:rsidTr="00517964">
        <w:trPr>
          <w:trHeight w:val="274"/>
          <w:jc w:val="center"/>
        </w:trPr>
        <w:tc>
          <w:tcPr>
            <w:tcW w:w="1703" w:type="dxa"/>
            <w:tcBorders>
              <w:left w:val="single" w:sz="4" w:space="0" w:color="auto"/>
              <w:bottom w:val="single" w:sz="4" w:space="0" w:color="auto"/>
              <w:right w:val="single" w:sz="4" w:space="0" w:color="auto"/>
            </w:tcBorders>
            <w:vAlign w:val="center"/>
          </w:tcPr>
          <w:p w14:paraId="30C7F233"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Directional</w:t>
            </w:r>
          </w:p>
        </w:tc>
        <w:tc>
          <w:tcPr>
            <w:tcW w:w="1316" w:type="dxa"/>
            <w:tcBorders>
              <w:top w:val="single" w:sz="4" w:space="0" w:color="auto"/>
              <w:left w:val="single" w:sz="4" w:space="0" w:color="auto"/>
              <w:bottom w:val="single" w:sz="4" w:space="0" w:color="auto"/>
              <w:right w:val="single" w:sz="4" w:space="0" w:color="auto"/>
            </w:tcBorders>
            <w:noWrap/>
            <w:vAlign w:val="center"/>
          </w:tcPr>
          <w:p w14:paraId="01A34D8C"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$3.53</w:t>
            </w:r>
          </w:p>
        </w:tc>
        <w:tc>
          <w:tcPr>
            <w:tcW w:w="1748" w:type="dxa"/>
            <w:tcBorders>
              <w:top w:val="single" w:sz="4" w:space="0" w:color="auto"/>
              <w:left w:val="single" w:sz="4" w:space="0" w:color="auto"/>
              <w:bottom w:val="single" w:sz="4" w:space="0" w:color="auto"/>
              <w:right w:val="single" w:sz="4" w:space="0" w:color="auto"/>
            </w:tcBorders>
            <w:noWrap/>
            <w:vAlign w:val="center"/>
          </w:tcPr>
          <w:p w14:paraId="70E29E1E" w14:textId="77777777" w:rsidR="00312EEA" w:rsidRPr="00517964" w:rsidRDefault="00312EEA" w:rsidP="00517964">
            <w:pPr>
              <w:spacing w:after="0"/>
              <w:jc w:val="center"/>
              <w:rPr>
                <w:rFonts w:asciiTheme="minorHAnsi" w:hAnsiTheme="minorHAnsi" w:cstheme="minorHAnsi"/>
              </w:rPr>
            </w:pPr>
            <w:ins w:id="1057" w:author="Sam Dent" w:date="2020-06-16T08:48:00Z">
              <w:r w:rsidRPr="00517964">
                <w:rPr>
                  <w:rFonts w:asciiTheme="minorHAnsi" w:hAnsiTheme="minorHAnsi" w:cstheme="minorHAnsi"/>
                </w:rPr>
                <w:t>$3.53</w:t>
              </w:r>
            </w:ins>
            <w:del w:id="1058" w:author="Sam Dent" w:date="2020-06-16T08:48:00Z">
              <w:r w:rsidRPr="00517964" w:rsidDel="00283405">
                <w:rPr>
                  <w:rFonts w:asciiTheme="minorHAnsi" w:hAnsiTheme="minorHAnsi" w:cstheme="minorHAnsi"/>
                </w:rPr>
                <w:delText>N/A</w:delText>
              </w:r>
            </w:del>
          </w:p>
        </w:tc>
        <w:tc>
          <w:tcPr>
            <w:tcW w:w="1342" w:type="dxa"/>
            <w:tcBorders>
              <w:top w:val="single" w:sz="4" w:space="0" w:color="auto"/>
              <w:left w:val="single" w:sz="4" w:space="0" w:color="auto"/>
              <w:bottom w:val="single" w:sz="4" w:space="0" w:color="auto"/>
              <w:right w:val="single" w:sz="4" w:space="0" w:color="auto"/>
            </w:tcBorders>
            <w:vAlign w:val="center"/>
          </w:tcPr>
          <w:p w14:paraId="40D8CFD3"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$4.50</w:t>
            </w:r>
          </w:p>
        </w:tc>
        <w:tc>
          <w:tcPr>
            <w:tcW w:w="1173" w:type="dxa"/>
            <w:tcBorders>
              <w:top w:val="single" w:sz="4" w:space="0" w:color="auto"/>
              <w:left w:val="single" w:sz="4" w:space="0" w:color="auto"/>
              <w:bottom w:val="single" w:sz="4" w:space="0" w:color="auto"/>
              <w:right w:val="single" w:sz="4" w:space="0" w:color="auto"/>
            </w:tcBorders>
            <w:vAlign w:val="center"/>
          </w:tcPr>
          <w:p w14:paraId="58A99875" w14:textId="77777777" w:rsidR="00312EEA" w:rsidRPr="00517964" w:rsidRDefault="00312EEA" w:rsidP="00517964">
            <w:pPr>
              <w:spacing w:after="0"/>
              <w:jc w:val="center"/>
              <w:rPr>
                <w:rFonts w:asciiTheme="minorHAnsi" w:hAnsiTheme="minorHAnsi" w:cstheme="minorHAnsi"/>
              </w:rPr>
            </w:pPr>
            <w:r w:rsidRPr="00517964">
              <w:rPr>
                <w:rFonts w:asciiTheme="minorHAnsi" w:hAnsiTheme="minorHAnsi" w:cstheme="minorHAnsi"/>
              </w:rPr>
              <w:t>$5.18</w:t>
            </w:r>
          </w:p>
        </w:tc>
      </w:tr>
    </w:tbl>
    <w:p w14:paraId="35CD2893" w14:textId="77777777" w:rsidR="00312EEA" w:rsidRDefault="00312EEA" w:rsidP="00312EEA"/>
    <w:p w14:paraId="1A9A71A3" w14:textId="77777777" w:rsidR="00312EEA" w:rsidRPr="00E432E0" w:rsidRDefault="00312EEA" w:rsidP="00312EEA">
      <w:pPr>
        <w:jc w:val="left"/>
      </w:pPr>
      <w:r w:rsidRPr="007059F5">
        <w:rPr>
          <w:rFonts w:ascii="Calibri" w:hAnsi="Calibri" w:cs="Calibri"/>
        </w:rPr>
        <w:t>For non-exempt EISA bulb types defined above, i</w:t>
      </w:r>
      <w:r w:rsidRPr="007059F5">
        <w:rPr>
          <w:rFonts w:ascii="Calibri" w:hAnsi="Calibri"/>
        </w:rPr>
        <w:t xml:space="preserve">n order to account for </w:t>
      </w:r>
      <w:ins w:id="1059" w:author="Sam Dent" w:date="2020-06-16T08:40:00Z">
        <w:r>
          <w:t>natural growth of LED over the lifetime of the measure</w:t>
        </w:r>
      </w:ins>
      <w:del w:id="1060" w:author="Sam Dent" w:date="2020-06-16T08:40:00Z">
        <w:r w:rsidRPr="007059F5" w:rsidDel="00421F53">
          <w:rPr>
            <w:rFonts w:ascii="Calibri" w:hAnsi="Calibri"/>
          </w:rPr>
          <w:delText>the shift in baseline due to the Energy Independence and Security Act of 2007</w:delText>
        </w:r>
      </w:del>
      <w:r w:rsidRPr="007059F5">
        <w:rPr>
          <w:rFonts w:ascii="Calibri" w:hAnsi="Calibri"/>
        </w:rPr>
        <w:t>, an equivalent annual levelized baseline replacement cost is calculated</w:t>
      </w:r>
      <w:r w:rsidRPr="0065452B">
        <w:t xml:space="preserve"> </w:t>
      </w:r>
      <w:r>
        <w:t xml:space="preserve">and applied </w:t>
      </w:r>
      <w:r w:rsidRPr="00E432E0">
        <w:t xml:space="preserve">over the </w:t>
      </w:r>
      <w:r>
        <w:t xml:space="preserve">life of the measure life. </w:t>
      </w:r>
      <w:r w:rsidRPr="00E432E0">
        <w:t xml:space="preserve"> </w:t>
      </w:r>
    </w:p>
    <w:p w14:paraId="320632B6" w14:textId="77777777" w:rsidR="00312EEA" w:rsidRDefault="00312EEA" w:rsidP="00312EEA">
      <w:pPr>
        <w:jc w:val="left"/>
        <w:rPr>
          <w:ins w:id="1061" w:author="Sam Dent" w:date="2020-06-16T08:48:00Z"/>
          <w:rFonts w:cstheme="minorHAnsi"/>
        </w:rPr>
      </w:pPr>
      <w:r w:rsidRPr="00E432E0">
        <w:rPr>
          <w:rFonts w:cstheme="minorHAnsi"/>
        </w:rPr>
        <w:t xml:space="preserve">The NPV for replacement lamps and annual levelized replacement costs using the </w:t>
      </w:r>
      <w:r>
        <w:rPr>
          <w:rFonts w:cstheme="minorHAnsi"/>
        </w:rPr>
        <w:t>societal</w:t>
      </w:r>
      <w:r w:rsidRPr="00E432E0">
        <w:rPr>
          <w:rFonts w:cstheme="minorHAnsi"/>
        </w:rPr>
        <w:t xml:space="preserve"> real discount rate of </w:t>
      </w:r>
      <w:r>
        <w:rPr>
          <w:rFonts w:cstheme="minorHAnsi"/>
        </w:rPr>
        <w:t>0.46</w:t>
      </w:r>
      <w:r w:rsidRPr="00E432E0">
        <w:rPr>
          <w:rFonts w:cstheme="minorHAnsi"/>
        </w:rPr>
        <w:t>% are presented below</w:t>
      </w:r>
      <w:r w:rsidR="00517964">
        <w:rPr>
          <w:rFonts w:cstheme="minorHAnsi"/>
        </w:rPr>
        <w:t>:</w:t>
      </w:r>
      <w:r>
        <w:rPr>
          <w:rStyle w:val="FootnoteReference"/>
        </w:rPr>
        <w:footnoteReference w:id="93"/>
      </w:r>
      <w:r>
        <w:rPr>
          <w:rFonts w:cstheme="minorHAnsi"/>
        </w:rPr>
        <w:t xml:space="preserve"> </w:t>
      </w:r>
    </w:p>
    <w:p w14:paraId="32D4484F" w14:textId="77777777" w:rsidR="00312EEA" w:rsidRDefault="00312EEA" w:rsidP="00312EEA">
      <w:pPr>
        <w:jc w:val="left"/>
        <w:rPr>
          <w:ins w:id="1065" w:author="Sam Dent" w:date="2020-06-16T08:48:00Z"/>
          <w:rFonts w:cstheme="minorHAnsi"/>
        </w:rPr>
      </w:pP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704"/>
        <w:gridCol w:w="2516"/>
        <w:gridCol w:w="1483"/>
        <w:gridCol w:w="1382"/>
        <w:gridCol w:w="7"/>
      </w:tblGrid>
      <w:tr w:rsidR="00312EEA" w:rsidRPr="00E432E0" w14:paraId="0FB2A18F" w14:textId="77777777" w:rsidTr="0017241D">
        <w:trPr>
          <w:trHeight w:val="20"/>
          <w:tblHeader/>
          <w:jc w:val="center"/>
          <w:ins w:id="1066" w:author="Sam Dent" w:date="2020-06-16T08:48:00Z"/>
        </w:trPr>
        <w:tc>
          <w:tcPr>
            <w:tcW w:w="797" w:type="pct"/>
            <w:vMerge w:val="restart"/>
            <w:shd w:val="clear" w:color="auto" w:fill="7F7F7F"/>
            <w:vAlign w:val="center"/>
          </w:tcPr>
          <w:p w14:paraId="14E6D086" w14:textId="77777777" w:rsidR="00312EEA" w:rsidRDefault="00312EEA" w:rsidP="003E3F89">
            <w:pPr>
              <w:keepNext/>
              <w:keepLines/>
              <w:widowControl/>
              <w:spacing w:after="0"/>
              <w:jc w:val="center"/>
              <w:rPr>
                <w:ins w:id="1067" w:author="Sam Dent" w:date="2020-06-16T08:49:00Z"/>
                <w:rFonts w:ascii="Calibri" w:hAnsi="Calibri"/>
                <w:b/>
                <w:bCs/>
                <w:color w:val="FFFFFF"/>
                <w:szCs w:val="20"/>
              </w:rPr>
            </w:pPr>
            <w:ins w:id="1068" w:author="Sam Dent" w:date="2020-06-16T08:50:00Z">
              <w:r>
                <w:rPr>
                  <w:rFonts w:ascii="Calibri" w:hAnsi="Calibri"/>
                  <w:b/>
                  <w:bCs/>
                  <w:color w:val="FFFFFF"/>
                  <w:szCs w:val="20"/>
                </w:rPr>
                <w:t>Lamp Type</w:t>
              </w:r>
            </w:ins>
          </w:p>
        </w:tc>
        <w:tc>
          <w:tcPr>
            <w:tcW w:w="1010" w:type="pct"/>
            <w:vMerge w:val="restart"/>
            <w:shd w:val="clear" w:color="auto" w:fill="7F7F7F"/>
            <w:vAlign w:val="center"/>
          </w:tcPr>
          <w:p w14:paraId="75DA65A4" w14:textId="77777777" w:rsidR="00312EEA" w:rsidRPr="00E432E0" w:rsidRDefault="00312EEA" w:rsidP="003E3F89">
            <w:pPr>
              <w:keepNext/>
              <w:keepLines/>
              <w:widowControl/>
              <w:spacing w:after="0"/>
              <w:jc w:val="center"/>
              <w:rPr>
                <w:ins w:id="1069" w:author="Sam Dent" w:date="2020-06-16T08:48:00Z"/>
                <w:rFonts w:ascii="Calibri" w:hAnsi="Calibri"/>
                <w:b/>
                <w:bCs/>
                <w:color w:val="FFFFFF"/>
                <w:szCs w:val="20"/>
              </w:rPr>
            </w:pPr>
            <w:ins w:id="1070" w:author="Sam Dent" w:date="2020-06-16T08:48:00Z">
              <w:r>
                <w:rPr>
                  <w:rFonts w:ascii="Calibri" w:hAnsi="Calibri"/>
                  <w:b/>
                  <w:bCs/>
                  <w:color w:val="FFFFFF"/>
                  <w:szCs w:val="20"/>
                </w:rPr>
                <w:t>Population</w:t>
              </w:r>
            </w:ins>
          </w:p>
        </w:tc>
        <w:tc>
          <w:tcPr>
            <w:tcW w:w="1491" w:type="pct"/>
            <w:vMerge w:val="restart"/>
            <w:shd w:val="clear" w:color="auto" w:fill="7F7F7F"/>
            <w:vAlign w:val="center"/>
            <w:hideMark/>
          </w:tcPr>
          <w:p w14:paraId="567A30EC" w14:textId="77777777" w:rsidR="00312EEA" w:rsidRPr="00E432E0" w:rsidRDefault="00312EEA" w:rsidP="003E3F89">
            <w:pPr>
              <w:keepNext/>
              <w:keepLines/>
              <w:widowControl/>
              <w:spacing w:after="0"/>
              <w:jc w:val="center"/>
              <w:rPr>
                <w:ins w:id="1071" w:author="Sam Dent" w:date="2020-06-16T08:48:00Z"/>
                <w:rFonts w:ascii="Calibri" w:hAnsi="Calibri"/>
                <w:b/>
                <w:bCs/>
                <w:color w:val="FFFFFF"/>
                <w:szCs w:val="20"/>
              </w:rPr>
            </w:pPr>
            <w:ins w:id="1072" w:author="Sam Dent" w:date="2020-06-16T08:48:00Z">
              <w:r w:rsidRPr="00E432E0">
                <w:rPr>
                  <w:rFonts w:ascii="Calibri" w:hAnsi="Calibri"/>
                  <w:b/>
                  <w:bCs/>
                  <w:color w:val="FFFFFF"/>
                  <w:szCs w:val="20"/>
                </w:rPr>
                <w:t>Location</w:t>
              </w:r>
            </w:ins>
          </w:p>
        </w:tc>
        <w:tc>
          <w:tcPr>
            <w:tcW w:w="879" w:type="pct"/>
            <w:shd w:val="clear" w:color="auto" w:fill="7F7F7F"/>
            <w:vAlign w:val="center"/>
            <w:hideMark/>
          </w:tcPr>
          <w:p w14:paraId="28B3C0C0" w14:textId="77777777" w:rsidR="00312EEA" w:rsidRPr="00E432E0" w:rsidRDefault="00312EEA" w:rsidP="003E3F89">
            <w:pPr>
              <w:keepNext/>
              <w:keepLines/>
              <w:widowControl/>
              <w:spacing w:after="0"/>
              <w:jc w:val="center"/>
              <w:rPr>
                <w:ins w:id="1073" w:author="Sam Dent" w:date="2020-06-16T08:48:00Z"/>
                <w:rFonts w:ascii="Calibri" w:hAnsi="Calibri"/>
                <w:b/>
                <w:bCs/>
                <w:color w:val="FFFFFF"/>
                <w:szCs w:val="20"/>
              </w:rPr>
            </w:pPr>
            <w:ins w:id="1074" w:author="Sam Dent" w:date="2020-06-16T08:48:00Z">
              <w:r w:rsidRPr="00E432E0">
                <w:rPr>
                  <w:rFonts w:ascii="Calibri" w:hAnsi="Calibri"/>
                  <w:b/>
                  <w:bCs/>
                  <w:color w:val="FFFFFF"/>
                  <w:szCs w:val="20"/>
                </w:rPr>
                <w:t>NPV of replacement costs for period</w:t>
              </w:r>
            </w:ins>
          </w:p>
        </w:tc>
        <w:tc>
          <w:tcPr>
            <w:tcW w:w="823" w:type="pct"/>
            <w:gridSpan w:val="2"/>
            <w:shd w:val="clear" w:color="auto" w:fill="7F7F7F"/>
            <w:vAlign w:val="center"/>
          </w:tcPr>
          <w:p w14:paraId="12F658A0" w14:textId="77777777" w:rsidR="00312EEA" w:rsidRPr="00E432E0" w:rsidRDefault="00312EEA" w:rsidP="003E3F89">
            <w:pPr>
              <w:keepNext/>
              <w:keepLines/>
              <w:widowControl/>
              <w:spacing w:after="0"/>
              <w:jc w:val="center"/>
              <w:rPr>
                <w:ins w:id="1075" w:author="Sam Dent" w:date="2020-06-16T08:48:00Z"/>
                <w:rFonts w:ascii="Calibri" w:hAnsi="Calibri"/>
                <w:b/>
                <w:bCs/>
                <w:color w:val="FFFFFF"/>
                <w:szCs w:val="20"/>
              </w:rPr>
            </w:pPr>
            <w:ins w:id="1076" w:author="Sam Dent" w:date="2020-06-16T08:48:00Z">
              <w:r w:rsidRPr="00E432E0">
                <w:rPr>
                  <w:rFonts w:ascii="Calibri" w:hAnsi="Calibri"/>
                  <w:b/>
                  <w:bCs/>
                  <w:color w:val="FFFFFF"/>
                  <w:szCs w:val="20"/>
                </w:rPr>
                <w:t>Levelized annual replacement cost savings</w:t>
              </w:r>
            </w:ins>
          </w:p>
        </w:tc>
      </w:tr>
      <w:tr w:rsidR="00312EEA" w:rsidRPr="00E432E0" w14:paraId="2573CBF2" w14:textId="77777777" w:rsidTr="0017241D">
        <w:trPr>
          <w:gridAfter w:val="1"/>
          <w:wAfter w:w="4" w:type="pct"/>
          <w:trHeight w:val="20"/>
          <w:tblHeader/>
          <w:jc w:val="center"/>
          <w:ins w:id="1077" w:author="Sam Dent" w:date="2020-06-16T08:48:00Z"/>
        </w:trPr>
        <w:tc>
          <w:tcPr>
            <w:tcW w:w="797" w:type="pct"/>
            <w:vMerge/>
          </w:tcPr>
          <w:p w14:paraId="52EC9D9A" w14:textId="77777777" w:rsidR="00312EEA" w:rsidRPr="00E432E0" w:rsidRDefault="00312EEA" w:rsidP="003E3F89">
            <w:pPr>
              <w:widowControl/>
              <w:spacing w:after="0"/>
              <w:jc w:val="center"/>
              <w:rPr>
                <w:ins w:id="1078" w:author="Sam Dent" w:date="2020-06-16T08:49:00Z"/>
                <w:rFonts w:ascii="Calibri" w:hAnsi="Calibri"/>
                <w:b/>
                <w:bCs/>
                <w:color w:val="FFFFFF"/>
                <w:szCs w:val="20"/>
              </w:rPr>
            </w:pPr>
          </w:p>
        </w:tc>
        <w:tc>
          <w:tcPr>
            <w:tcW w:w="1010" w:type="pct"/>
            <w:vMerge/>
            <w:vAlign w:val="center"/>
          </w:tcPr>
          <w:p w14:paraId="5A66EEB1" w14:textId="77777777" w:rsidR="00312EEA" w:rsidRPr="00E432E0" w:rsidRDefault="00312EEA" w:rsidP="003E3F89">
            <w:pPr>
              <w:widowControl/>
              <w:spacing w:after="0"/>
              <w:jc w:val="center"/>
              <w:rPr>
                <w:ins w:id="1079" w:author="Sam Dent" w:date="2020-06-16T08:48:00Z"/>
                <w:rFonts w:ascii="Calibri" w:hAnsi="Calibri"/>
                <w:b/>
                <w:bCs/>
                <w:color w:val="FFFFFF"/>
                <w:szCs w:val="20"/>
              </w:rPr>
            </w:pPr>
          </w:p>
        </w:tc>
        <w:tc>
          <w:tcPr>
            <w:tcW w:w="1491" w:type="pct"/>
            <w:vMerge/>
            <w:tcBorders>
              <w:bottom w:val="single" w:sz="4" w:space="0" w:color="auto"/>
            </w:tcBorders>
            <w:vAlign w:val="center"/>
            <w:hideMark/>
          </w:tcPr>
          <w:p w14:paraId="39DFDCA9" w14:textId="77777777" w:rsidR="00312EEA" w:rsidRPr="00E432E0" w:rsidRDefault="00312EEA" w:rsidP="003E3F89">
            <w:pPr>
              <w:widowControl/>
              <w:spacing w:after="0"/>
              <w:jc w:val="center"/>
              <w:rPr>
                <w:ins w:id="1080" w:author="Sam Dent" w:date="2020-06-16T08:48:00Z"/>
                <w:rFonts w:ascii="Calibri" w:hAnsi="Calibri"/>
                <w:b/>
                <w:bCs/>
                <w:color w:val="FFFFFF"/>
                <w:szCs w:val="20"/>
              </w:rPr>
            </w:pPr>
          </w:p>
        </w:tc>
        <w:tc>
          <w:tcPr>
            <w:tcW w:w="879" w:type="pct"/>
            <w:tcBorders>
              <w:bottom w:val="single" w:sz="4" w:space="0" w:color="auto"/>
            </w:tcBorders>
            <w:shd w:val="clear" w:color="auto" w:fill="7F7F7F"/>
            <w:vAlign w:val="center"/>
            <w:hideMark/>
          </w:tcPr>
          <w:p w14:paraId="5C21097F" w14:textId="77777777" w:rsidR="00312EEA" w:rsidRPr="00E432E0" w:rsidRDefault="00312EEA" w:rsidP="003E3F89">
            <w:pPr>
              <w:keepNext/>
              <w:keepLines/>
              <w:widowControl/>
              <w:spacing w:after="0"/>
              <w:jc w:val="center"/>
              <w:rPr>
                <w:ins w:id="1081" w:author="Sam Dent" w:date="2020-06-16T08:48:00Z"/>
                <w:rFonts w:ascii="Calibri" w:hAnsi="Calibri"/>
                <w:b/>
                <w:bCs/>
                <w:color w:val="FFFFFF"/>
                <w:szCs w:val="20"/>
              </w:rPr>
            </w:pPr>
            <w:ins w:id="1082" w:author="Sam Dent" w:date="2020-06-16T08:48:00Z">
              <w:r>
                <w:rPr>
                  <w:rFonts w:ascii="Calibri" w:hAnsi="Calibri"/>
                  <w:b/>
                  <w:bCs/>
                  <w:color w:val="FFFFFF"/>
                  <w:szCs w:val="20"/>
                </w:rPr>
                <w:t>202</w:t>
              </w:r>
            </w:ins>
            <w:ins w:id="1083" w:author="Sam Dent" w:date="2020-06-16T10:36:00Z">
              <w:r>
                <w:rPr>
                  <w:rFonts w:ascii="Calibri" w:hAnsi="Calibri"/>
                  <w:b/>
                  <w:bCs/>
                  <w:color w:val="FFFFFF"/>
                  <w:szCs w:val="20"/>
                </w:rPr>
                <w:t>0</w:t>
              </w:r>
            </w:ins>
          </w:p>
        </w:tc>
        <w:tc>
          <w:tcPr>
            <w:tcW w:w="819" w:type="pct"/>
            <w:tcBorders>
              <w:bottom w:val="single" w:sz="4" w:space="0" w:color="auto"/>
            </w:tcBorders>
            <w:shd w:val="clear" w:color="auto" w:fill="7F7F7F"/>
            <w:vAlign w:val="center"/>
            <w:hideMark/>
          </w:tcPr>
          <w:p w14:paraId="7A763FA0" w14:textId="77777777" w:rsidR="00312EEA" w:rsidRPr="00E432E0" w:rsidRDefault="00312EEA" w:rsidP="003E3F89">
            <w:pPr>
              <w:keepNext/>
              <w:keepLines/>
              <w:widowControl/>
              <w:spacing w:after="0"/>
              <w:jc w:val="center"/>
              <w:rPr>
                <w:ins w:id="1084" w:author="Sam Dent" w:date="2020-06-16T08:48:00Z"/>
                <w:rFonts w:ascii="Calibri" w:hAnsi="Calibri"/>
                <w:b/>
                <w:bCs/>
                <w:color w:val="FFFFFF"/>
                <w:szCs w:val="20"/>
              </w:rPr>
            </w:pPr>
            <w:ins w:id="1085" w:author="Sam Dent" w:date="2020-06-16T10:36:00Z">
              <w:r>
                <w:rPr>
                  <w:rFonts w:ascii="Calibri" w:hAnsi="Calibri"/>
                  <w:b/>
                  <w:bCs/>
                  <w:color w:val="FFFFFF"/>
                  <w:szCs w:val="20"/>
                </w:rPr>
                <w:t>2020</w:t>
              </w:r>
            </w:ins>
          </w:p>
        </w:tc>
      </w:tr>
      <w:tr w:rsidR="0036396A" w:rsidRPr="00E432E0" w14:paraId="22340486" w14:textId="77777777" w:rsidTr="0017241D">
        <w:trPr>
          <w:gridAfter w:val="1"/>
          <w:wAfter w:w="4" w:type="pct"/>
          <w:trHeight w:val="20"/>
          <w:jc w:val="center"/>
          <w:ins w:id="1086" w:author="Sam Dent" w:date="2020-06-16T08:48:00Z"/>
        </w:trPr>
        <w:tc>
          <w:tcPr>
            <w:tcW w:w="797" w:type="pct"/>
            <w:vMerge w:val="restart"/>
            <w:vAlign w:val="center"/>
          </w:tcPr>
          <w:p w14:paraId="6663CF44" w14:textId="77777777" w:rsidR="0036396A" w:rsidRDefault="0036396A" w:rsidP="0036396A">
            <w:pPr>
              <w:keepNext/>
              <w:keepLines/>
              <w:widowControl/>
              <w:spacing w:after="0"/>
              <w:jc w:val="center"/>
              <w:rPr>
                <w:ins w:id="1087" w:author="Sam Dent" w:date="2020-06-16T08:49:00Z"/>
                <w:rFonts w:ascii="Calibri" w:hAnsi="Calibri"/>
                <w:color w:val="000000"/>
                <w:szCs w:val="20"/>
              </w:rPr>
            </w:pPr>
            <w:ins w:id="1088" w:author="Sam Dent" w:date="2020-06-16T08:50:00Z">
              <w:r>
                <w:rPr>
                  <w:rFonts w:ascii="Calibri" w:hAnsi="Calibri"/>
                  <w:color w:val="000000"/>
                  <w:szCs w:val="20"/>
                </w:rPr>
                <w:t>Decorative</w:t>
              </w:r>
            </w:ins>
          </w:p>
        </w:tc>
        <w:tc>
          <w:tcPr>
            <w:tcW w:w="1010" w:type="pct"/>
            <w:vMerge w:val="restart"/>
            <w:vAlign w:val="center"/>
          </w:tcPr>
          <w:p w14:paraId="1E134111" w14:textId="77777777" w:rsidR="0036396A" w:rsidRPr="00E432E0" w:rsidRDefault="0036396A" w:rsidP="0036396A">
            <w:pPr>
              <w:keepNext/>
              <w:keepLines/>
              <w:widowControl/>
              <w:spacing w:after="0"/>
              <w:jc w:val="center"/>
              <w:rPr>
                <w:ins w:id="1089" w:author="Sam Dent" w:date="2020-06-16T08:48:00Z"/>
                <w:rFonts w:ascii="Calibri" w:hAnsi="Calibri"/>
                <w:color w:val="000000"/>
                <w:szCs w:val="20"/>
              </w:rPr>
            </w:pPr>
            <w:ins w:id="1090" w:author="Sam Dent" w:date="2020-06-16T08:48:00Z">
              <w:r>
                <w:rPr>
                  <w:rFonts w:ascii="Calibri" w:hAnsi="Calibri"/>
                  <w:color w:val="000000"/>
                  <w:szCs w:val="20"/>
                </w:rPr>
                <w:t>Income eligible</w:t>
              </w:r>
            </w:ins>
          </w:p>
        </w:tc>
        <w:tc>
          <w:tcPr>
            <w:tcW w:w="1491" w:type="pct"/>
            <w:tcBorders>
              <w:top w:val="single" w:sz="4" w:space="0" w:color="auto"/>
              <w:right w:val="single" w:sz="4" w:space="0" w:color="auto"/>
            </w:tcBorders>
            <w:vAlign w:val="center"/>
            <w:hideMark/>
          </w:tcPr>
          <w:p w14:paraId="63B3E916" w14:textId="77777777" w:rsidR="0036396A" w:rsidRPr="00E432E0" w:rsidRDefault="0036396A" w:rsidP="0036396A">
            <w:pPr>
              <w:keepNext/>
              <w:keepLines/>
              <w:widowControl/>
              <w:spacing w:after="0"/>
              <w:jc w:val="center"/>
              <w:rPr>
                <w:ins w:id="1091" w:author="Sam Dent" w:date="2020-06-16T08:48:00Z"/>
                <w:rFonts w:ascii="Calibri" w:hAnsi="Calibri"/>
                <w:color w:val="000000"/>
                <w:szCs w:val="20"/>
              </w:rPr>
            </w:pPr>
            <w:ins w:id="1092" w:author="Sam Dent" w:date="2020-06-16T08:48:00Z">
              <w:r w:rsidRPr="00E432E0">
                <w:rPr>
                  <w:rFonts w:ascii="Calibri" w:hAnsi="Calibri"/>
                  <w:color w:val="000000"/>
                  <w:szCs w:val="20"/>
                </w:rPr>
                <w:t>Residential and in-unit Multi Family</w:t>
              </w:r>
              <w:r>
                <w:rPr>
                  <w:rFonts w:ascii="Calibri" w:hAnsi="Calibri"/>
                  <w:color w:val="000000"/>
                  <w:szCs w:val="20"/>
                </w:rPr>
                <w:t>, and Unknown</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01EEE0" w14:textId="77777777" w:rsidR="0036396A" w:rsidRPr="00E432E0" w:rsidRDefault="0036396A" w:rsidP="0036396A">
            <w:pPr>
              <w:keepNext/>
              <w:keepLines/>
              <w:widowControl/>
              <w:spacing w:after="0"/>
              <w:jc w:val="center"/>
              <w:rPr>
                <w:ins w:id="1093" w:author="Sam Dent" w:date="2020-06-16T08:48:00Z"/>
                <w:rFonts w:ascii="Calibri" w:hAnsi="Calibri"/>
                <w:color w:val="000000"/>
                <w:szCs w:val="20"/>
              </w:rPr>
            </w:pPr>
            <w:ins w:id="1094" w:author="Sam Dent" w:date="2020-06-18T12:04:00Z">
              <w:r>
                <w:rPr>
                  <w:rFonts w:ascii="Calibri" w:hAnsi="Calibri" w:cs="Calibri"/>
                  <w:color w:val="000000"/>
                  <w:szCs w:val="20"/>
                </w:rPr>
                <w:t xml:space="preserve">$13.60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5C0D8" w14:textId="77777777" w:rsidR="0036396A" w:rsidRPr="00E432E0" w:rsidRDefault="0036396A" w:rsidP="0036396A">
            <w:pPr>
              <w:keepNext/>
              <w:keepLines/>
              <w:widowControl/>
              <w:spacing w:after="0"/>
              <w:jc w:val="center"/>
              <w:rPr>
                <w:ins w:id="1095" w:author="Sam Dent" w:date="2020-06-16T08:48:00Z"/>
                <w:rFonts w:ascii="Calibri" w:hAnsi="Calibri"/>
                <w:color w:val="000000"/>
                <w:szCs w:val="20"/>
              </w:rPr>
            </w:pPr>
            <w:ins w:id="1096" w:author="Sam Dent" w:date="2020-06-18T12:04:00Z">
              <w:r>
                <w:rPr>
                  <w:rFonts w:ascii="Calibri" w:hAnsi="Calibri" w:cs="Calibri"/>
                  <w:color w:val="000000"/>
                  <w:szCs w:val="20"/>
                </w:rPr>
                <w:t xml:space="preserve">$1.39 </w:t>
              </w:r>
            </w:ins>
          </w:p>
        </w:tc>
      </w:tr>
      <w:tr w:rsidR="0036396A" w:rsidRPr="00E432E0" w14:paraId="0FE7D124" w14:textId="77777777" w:rsidTr="0017241D">
        <w:trPr>
          <w:gridAfter w:val="1"/>
          <w:wAfter w:w="4" w:type="pct"/>
          <w:trHeight w:val="20"/>
          <w:jc w:val="center"/>
          <w:ins w:id="1097" w:author="Sam Dent" w:date="2020-06-16T08:48:00Z"/>
        </w:trPr>
        <w:tc>
          <w:tcPr>
            <w:tcW w:w="797" w:type="pct"/>
            <w:vMerge/>
            <w:vAlign w:val="center"/>
          </w:tcPr>
          <w:p w14:paraId="409E4B4B" w14:textId="77777777" w:rsidR="0036396A" w:rsidRPr="00E432E0" w:rsidRDefault="0036396A" w:rsidP="0036396A">
            <w:pPr>
              <w:keepNext/>
              <w:keepLines/>
              <w:widowControl/>
              <w:spacing w:after="0"/>
              <w:jc w:val="center"/>
              <w:rPr>
                <w:ins w:id="1098" w:author="Sam Dent" w:date="2020-06-16T08:49:00Z"/>
                <w:rFonts w:ascii="Calibri" w:hAnsi="Calibri"/>
                <w:color w:val="000000"/>
                <w:szCs w:val="20"/>
              </w:rPr>
            </w:pPr>
          </w:p>
        </w:tc>
        <w:tc>
          <w:tcPr>
            <w:tcW w:w="1010" w:type="pct"/>
            <w:vMerge/>
            <w:vAlign w:val="center"/>
          </w:tcPr>
          <w:p w14:paraId="13BB4215" w14:textId="77777777" w:rsidR="0036396A" w:rsidRPr="00E432E0" w:rsidRDefault="0036396A" w:rsidP="0036396A">
            <w:pPr>
              <w:keepNext/>
              <w:keepLines/>
              <w:widowControl/>
              <w:spacing w:after="0"/>
              <w:jc w:val="center"/>
              <w:rPr>
                <w:ins w:id="1099" w:author="Sam Dent" w:date="2020-06-16T08:48:00Z"/>
                <w:rFonts w:ascii="Calibri" w:hAnsi="Calibri"/>
                <w:color w:val="000000"/>
                <w:szCs w:val="20"/>
              </w:rPr>
            </w:pPr>
          </w:p>
        </w:tc>
        <w:tc>
          <w:tcPr>
            <w:tcW w:w="1491" w:type="pct"/>
            <w:tcBorders>
              <w:top w:val="single" w:sz="4" w:space="0" w:color="auto"/>
              <w:bottom w:val="single" w:sz="4" w:space="0" w:color="auto"/>
              <w:right w:val="single" w:sz="4" w:space="0" w:color="auto"/>
            </w:tcBorders>
            <w:vAlign w:val="center"/>
            <w:hideMark/>
          </w:tcPr>
          <w:p w14:paraId="11E2DE32" w14:textId="77777777" w:rsidR="0036396A" w:rsidRPr="00E432E0" w:rsidRDefault="0036396A" w:rsidP="0036396A">
            <w:pPr>
              <w:keepNext/>
              <w:keepLines/>
              <w:widowControl/>
              <w:spacing w:after="0"/>
              <w:jc w:val="center"/>
              <w:rPr>
                <w:ins w:id="1100" w:author="Sam Dent" w:date="2020-06-16T08:48:00Z"/>
                <w:rFonts w:ascii="Calibri" w:hAnsi="Calibri"/>
                <w:color w:val="000000"/>
                <w:szCs w:val="20"/>
              </w:rPr>
            </w:pPr>
            <w:ins w:id="1101" w:author="Sam Dent" w:date="2020-06-16T08:48:00Z">
              <w:r w:rsidRPr="00E432E0">
                <w:rPr>
                  <w:rFonts w:ascii="Calibri" w:hAnsi="Calibri"/>
                  <w:color w:val="000000"/>
                  <w:szCs w:val="20"/>
                </w:rPr>
                <w:t>Exterior</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72F157" w14:textId="77777777" w:rsidR="0036396A" w:rsidRPr="00E432E0" w:rsidRDefault="0036396A" w:rsidP="0036396A">
            <w:pPr>
              <w:keepNext/>
              <w:keepLines/>
              <w:widowControl/>
              <w:spacing w:after="0"/>
              <w:jc w:val="center"/>
              <w:rPr>
                <w:ins w:id="1102" w:author="Sam Dent" w:date="2020-06-16T08:48:00Z"/>
                <w:rFonts w:ascii="Calibri" w:hAnsi="Calibri"/>
                <w:color w:val="000000"/>
                <w:szCs w:val="20"/>
              </w:rPr>
            </w:pPr>
            <w:ins w:id="1103" w:author="Sam Dent" w:date="2020-06-18T12:04:00Z">
              <w:r>
                <w:rPr>
                  <w:rFonts w:ascii="Calibri" w:hAnsi="Calibri" w:cs="Calibri"/>
                  <w:color w:val="000000"/>
                  <w:szCs w:val="20"/>
                </w:rPr>
                <w:t xml:space="preserve">$20.16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A173E5" w14:textId="77777777" w:rsidR="0036396A" w:rsidRPr="00E432E0" w:rsidRDefault="0036396A" w:rsidP="0036396A">
            <w:pPr>
              <w:keepNext/>
              <w:keepLines/>
              <w:widowControl/>
              <w:spacing w:after="0"/>
              <w:jc w:val="center"/>
              <w:rPr>
                <w:ins w:id="1104" w:author="Sam Dent" w:date="2020-06-16T08:48:00Z"/>
                <w:rFonts w:ascii="Calibri" w:hAnsi="Calibri"/>
                <w:color w:val="000000"/>
                <w:szCs w:val="20"/>
              </w:rPr>
            </w:pPr>
            <w:ins w:id="1105" w:author="Sam Dent" w:date="2020-06-18T12:04:00Z">
              <w:r>
                <w:rPr>
                  <w:rFonts w:ascii="Calibri" w:hAnsi="Calibri" w:cs="Calibri"/>
                  <w:color w:val="000000"/>
                  <w:szCs w:val="20"/>
                </w:rPr>
                <w:t xml:space="preserve">$2.99 </w:t>
              </w:r>
            </w:ins>
          </w:p>
        </w:tc>
      </w:tr>
      <w:tr w:rsidR="0036396A" w:rsidRPr="00E432E0" w14:paraId="3BB2A739" w14:textId="77777777" w:rsidTr="0017241D">
        <w:trPr>
          <w:gridAfter w:val="1"/>
          <w:wAfter w:w="4" w:type="pct"/>
          <w:trHeight w:val="20"/>
          <w:jc w:val="center"/>
          <w:ins w:id="1106" w:author="Sam Dent" w:date="2020-06-16T08:48:00Z"/>
        </w:trPr>
        <w:tc>
          <w:tcPr>
            <w:tcW w:w="797" w:type="pct"/>
            <w:vMerge/>
            <w:vAlign w:val="center"/>
          </w:tcPr>
          <w:p w14:paraId="4B4F075A" w14:textId="77777777" w:rsidR="0036396A" w:rsidRDefault="0036396A" w:rsidP="0036396A">
            <w:pPr>
              <w:keepNext/>
              <w:keepLines/>
              <w:widowControl/>
              <w:spacing w:after="0"/>
              <w:jc w:val="center"/>
              <w:rPr>
                <w:ins w:id="1107" w:author="Sam Dent" w:date="2020-06-16T08:49:00Z"/>
                <w:rFonts w:ascii="Calibri" w:hAnsi="Calibri"/>
                <w:color w:val="000000"/>
                <w:szCs w:val="20"/>
              </w:rPr>
            </w:pPr>
          </w:p>
        </w:tc>
        <w:tc>
          <w:tcPr>
            <w:tcW w:w="1010" w:type="pct"/>
            <w:vMerge w:val="restart"/>
            <w:vAlign w:val="center"/>
          </w:tcPr>
          <w:p w14:paraId="31D9E728" w14:textId="77777777" w:rsidR="0036396A" w:rsidRPr="00E432E0" w:rsidRDefault="0036396A" w:rsidP="0036396A">
            <w:pPr>
              <w:keepNext/>
              <w:keepLines/>
              <w:widowControl/>
              <w:spacing w:after="0"/>
              <w:jc w:val="center"/>
              <w:rPr>
                <w:ins w:id="1108" w:author="Sam Dent" w:date="2020-06-16T08:48:00Z"/>
                <w:rFonts w:ascii="Calibri" w:hAnsi="Calibri"/>
                <w:color w:val="000000"/>
                <w:szCs w:val="20"/>
              </w:rPr>
            </w:pPr>
            <w:ins w:id="1109" w:author="Sam Dent" w:date="2020-06-16T08:48:00Z">
              <w:r>
                <w:rPr>
                  <w:rFonts w:ascii="Calibri" w:hAnsi="Calibri"/>
                  <w:color w:val="000000"/>
                  <w:szCs w:val="20"/>
                </w:rPr>
                <w:t>All others</w:t>
              </w:r>
            </w:ins>
          </w:p>
        </w:tc>
        <w:tc>
          <w:tcPr>
            <w:tcW w:w="1491" w:type="pct"/>
            <w:tcBorders>
              <w:top w:val="single" w:sz="4" w:space="0" w:color="auto"/>
              <w:bottom w:val="single" w:sz="4" w:space="0" w:color="auto"/>
              <w:right w:val="single" w:sz="4" w:space="0" w:color="auto"/>
            </w:tcBorders>
            <w:vAlign w:val="center"/>
          </w:tcPr>
          <w:p w14:paraId="0F85ACBF" w14:textId="77777777" w:rsidR="0036396A" w:rsidRPr="00E432E0" w:rsidRDefault="0036396A" w:rsidP="0036396A">
            <w:pPr>
              <w:keepNext/>
              <w:keepLines/>
              <w:widowControl/>
              <w:spacing w:after="0"/>
              <w:jc w:val="center"/>
              <w:rPr>
                <w:ins w:id="1110" w:author="Sam Dent" w:date="2020-06-16T08:48:00Z"/>
                <w:rFonts w:ascii="Calibri" w:hAnsi="Calibri"/>
                <w:color w:val="000000"/>
                <w:szCs w:val="20"/>
              </w:rPr>
            </w:pPr>
            <w:ins w:id="1111" w:author="Sam Dent" w:date="2020-06-16T08:48:00Z">
              <w:r w:rsidRPr="00E432E0">
                <w:rPr>
                  <w:rFonts w:ascii="Calibri" w:hAnsi="Calibri"/>
                  <w:color w:val="000000"/>
                  <w:szCs w:val="20"/>
                </w:rPr>
                <w:t>Residential and in-unit Multi Family</w:t>
              </w:r>
              <w:r>
                <w:rPr>
                  <w:rFonts w:ascii="Calibri" w:hAnsi="Calibri"/>
                  <w:color w:val="000000"/>
                  <w:szCs w:val="20"/>
                </w:rPr>
                <w:t>, and Unknown</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40CC3E" w14:textId="77777777" w:rsidR="0036396A" w:rsidRDefault="0036396A" w:rsidP="0036396A">
            <w:pPr>
              <w:keepNext/>
              <w:keepLines/>
              <w:widowControl/>
              <w:spacing w:after="0"/>
              <w:jc w:val="center"/>
              <w:rPr>
                <w:ins w:id="1112" w:author="Sam Dent" w:date="2020-06-16T08:48:00Z"/>
                <w:rFonts w:ascii="Calibri" w:hAnsi="Calibri" w:cs="Calibri"/>
                <w:color w:val="000000"/>
                <w:szCs w:val="20"/>
              </w:rPr>
            </w:pPr>
            <w:ins w:id="1113" w:author="Sam Dent" w:date="2020-06-18T12:04:00Z">
              <w:r>
                <w:rPr>
                  <w:rFonts w:ascii="Calibri" w:hAnsi="Calibri" w:cs="Calibri"/>
                  <w:color w:val="000000"/>
                  <w:szCs w:val="20"/>
                </w:rPr>
                <w:t xml:space="preserve">$12.08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E82A7C" w14:textId="77777777" w:rsidR="0036396A" w:rsidRDefault="0036396A" w:rsidP="0036396A">
            <w:pPr>
              <w:keepNext/>
              <w:keepLines/>
              <w:widowControl/>
              <w:spacing w:after="0"/>
              <w:jc w:val="center"/>
              <w:rPr>
                <w:ins w:id="1114" w:author="Sam Dent" w:date="2020-06-16T08:48:00Z"/>
                <w:rFonts w:ascii="Calibri" w:hAnsi="Calibri" w:cs="Calibri"/>
                <w:color w:val="000000"/>
                <w:szCs w:val="20"/>
              </w:rPr>
            </w:pPr>
            <w:ins w:id="1115" w:author="Sam Dent" w:date="2020-06-18T12:04:00Z">
              <w:r>
                <w:rPr>
                  <w:rFonts w:ascii="Calibri" w:hAnsi="Calibri" w:cs="Calibri"/>
                  <w:color w:val="000000"/>
                  <w:szCs w:val="20"/>
                </w:rPr>
                <w:t xml:space="preserve">$1.24 </w:t>
              </w:r>
            </w:ins>
          </w:p>
        </w:tc>
      </w:tr>
      <w:tr w:rsidR="0036396A" w:rsidRPr="00E432E0" w14:paraId="62BF5461" w14:textId="77777777" w:rsidTr="0017241D">
        <w:trPr>
          <w:gridAfter w:val="1"/>
          <w:wAfter w:w="4" w:type="pct"/>
          <w:trHeight w:val="20"/>
          <w:jc w:val="center"/>
          <w:ins w:id="1116" w:author="Sam Dent" w:date="2020-06-16T08:48:00Z"/>
        </w:trPr>
        <w:tc>
          <w:tcPr>
            <w:tcW w:w="797" w:type="pct"/>
            <w:vMerge/>
            <w:vAlign w:val="center"/>
          </w:tcPr>
          <w:p w14:paraId="4FC5F6D2" w14:textId="77777777" w:rsidR="0036396A" w:rsidRPr="00E432E0" w:rsidRDefault="0036396A" w:rsidP="0036396A">
            <w:pPr>
              <w:keepNext/>
              <w:keepLines/>
              <w:widowControl/>
              <w:spacing w:after="0"/>
              <w:jc w:val="center"/>
              <w:rPr>
                <w:ins w:id="1117" w:author="Sam Dent" w:date="2020-06-16T08:49:00Z"/>
                <w:rFonts w:ascii="Calibri" w:hAnsi="Calibri"/>
                <w:color w:val="000000"/>
                <w:szCs w:val="20"/>
              </w:rPr>
            </w:pPr>
          </w:p>
        </w:tc>
        <w:tc>
          <w:tcPr>
            <w:tcW w:w="1010" w:type="pct"/>
            <w:vMerge/>
          </w:tcPr>
          <w:p w14:paraId="789AAA35" w14:textId="77777777" w:rsidR="0036396A" w:rsidRPr="00E432E0" w:rsidRDefault="0036396A" w:rsidP="0036396A">
            <w:pPr>
              <w:keepNext/>
              <w:keepLines/>
              <w:widowControl/>
              <w:spacing w:after="0"/>
              <w:jc w:val="center"/>
              <w:rPr>
                <w:ins w:id="1118" w:author="Sam Dent" w:date="2020-06-16T08:48:00Z"/>
                <w:rFonts w:ascii="Calibri" w:hAnsi="Calibri"/>
                <w:color w:val="000000"/>
                <w:szCs w:val="20"/>
              </w:rPr>
            </w:pPr>
          </w:p>
        </w:tc>
        <w:tc>
          <w:tcPr>
            <w:tcW w:w="1491" w:type="pct"/>
            <w:tcBorders>
              <w:top w:val="single" w:sz="4" w:space="0" w:color="auto"/>
              <w:right w:val="single" w:sz="4" w:space="0" w:color="auto"/>
            </w:tcBorders>
            <w:vAlign w:val="center"/>
          </w:tcPr>
          <w:p w14:paraId="60809DE0" w14:textId="77777777" w:rsidR="0036396A" w:rsidRPr="00E432E0" w:rsidRDefault="0036396A" w:rsidP="0036396A">
            <w:pPr>
              <w:keepNext/>
              <w:keepLines/>
              <w:widowControl/>
              <w:spacing w:after="0"/>
              <w:jc w:val="center"/>
              <w:rPr>
                <w:ins w:id="1119" w:author="Sam Dent" w:date="2020-06-16T08:48:00Z"/>
                <w:rFonts w:ascii="Calibri" w:hAnsi="Calibri"/>
                <w:color w:val="000000"/>
                <w:szCs w:val="20"/>
              </w:rPr>
            </w:pPr>
            <w:ins w:id="1120" w:author="Sam Dent" w:date="2020-06-16T08:48:00Z">
              <w:r w:rsidRPr="00E432E0">
                <w:rPr>
                  <w:rFonts w:ascii="Calibri" w:hAnsi="Calibri"/>
                  <w:color w:val="000000"/>
                  <w:szCs w:val="20"/>
                </w:rPr>
                <w:t>Exterior</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35867F" w14:textId="77777777" w:rsidR="0036396A" w:rsidRDefault="0036396A" w:rsidP="0036396A">
            <w:pPr>
              <w:keepNext/>
              <w:keepLines/>
              <w:widowControl/>
              <w:spacing w:after="0"/>
              <w:jc w:val="center"/>
              <w:rPr>
                <w:ins w:id="1121" w:author="Sam Dent" w:date="2020-06-16T08:48:00Z"/>
                <w:rFonts w:ascii="Calibri" w:hAnsi="Calibri" w:cs="Calibri"/>
                <w:color w:val="000000"/>
                <w:szCs w:val="20"/>
              </w:rPr>
            </w:pPr>
            <w:ins w:id="1122" w:author="Sam Dent" w:date="2020-06-18T12:04:00Z">
              <w:r>
                <w:rPr>
                  <w:rFonts w:ascii="Calibri" w:hAnsi="Calibri" w:cs="Calibri"/>
                  <w:color w:val="000000"/>
                  <w:szCs w:val="20"/>
                </w:rPr>
                <w:t xml:space="preserve">$18.21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759419" w14:textId="77777777" w:rsidR="0036396A" w:rsidRDefault="0036396A" w:rsidP="0036396A">
            <w:pPr>
              <w:keepNext/>
              <w:keepLines/>
              <w:widowControl/>
              <w:spacing w:after="0"/>
              <w:jc w:val="center"/>
              <w:rPr>
                <w:ins w:id="1123" w:author="Sam Dent" w:date="2020-06-16T08:48:00Z"/>
                <w:rFonts w:ascii="Calibri" w:hAnsi="Calibri" w:cs="Calibri"/>
                <w:color w:val="000000"/>
                <w:szCs w:val="20"/>
              </w:rPr>
            </w:pPr>
            <w:ins w:id="1124" w:author="Sam Dent" w:date="2020-06-18T12:04:00Z">
              <w:r>
                <w:rPr>
                  <w:rFonts w:ascii="Calibri" w:hAnsi="Calibri" w:cs="Calibri"/>
                  <w:color w:val="000000"/>
                  <w:szCs w:val="20"/>
                </w:rPr>
                <w:t xml:space="preserve">$2.70 </w:t>
              </w:r>
            </w:ins>
          </w:p>
        </w:tc>
      </w:tr>
      <w:tr w:rsidR="0036396A" w:rsidRPr="00E432E0" w14:paraId="2FF0FD6A" w14:textId="77777777" w:rsidTr="0017241D">
        <w:trPr>
          <w:gridAfter w:val="1"/>
          <w:wAfter w:w="4" w:type="pct"/>
          <w:trHeight w:val="20"/>
          <w:jc w:val="center"/>
          <w:ins w:id="1125" w:author="Sam Dent" w:date="2020-06-16T08:49:00Z"/>
        </w:trPr>
        <w:tc>
          <w:tcPr>
            <w:tcW w:w="797" w:type="pct"/>
            <w:vMerge w:val="restart"/>
            <w:vAlign w:val="center"/>
          </w:tcPr>
          <w:p w14:paraId="6114EA26" w14:textId="77777777" w:rsidR="0036396A" w:rsidRDefault="0036396A" w:rsidP="0036396A">
            <w:pPr>
              <w:keepNext/>
              <w:keepLines/>
              <w:widowControl/>
              <w:spacing w:after="0"/>
              <w:jc w:val="center"/>
              <w:rPr>
                <w:ins w:id="1126" w:author="Sam Dent" w:date="2020-06-16T08:49:00Z"/>
                <w:rFonts w:ascii="Calibri" w:hAnsi="Calibri"/>
                <w:color w:val="000000"/>
                <w:szCs w:val="20"/>
              </w:rPr>
            </w:pPr>
            <w:ins w:id="1127" w:author="Sam Dent" w:date="2020-06-16T08:50:00Z">
              <w:r>
                <w:rPr>
                  <w:rFonts w:ascii="Calibri" w:hAnsi="Calibri"/>
                  <w:color w:val="000000"/>
                  <w:szCs w:val="20"/>
                </w:rPr>
                <w:t>Directional</w:t>
              </w:r>
            </w:ins>
          </w:p>
        </w:tc>
        <w:tc>
          <w:tcPr>
            <w:tcW w:w="1010" w:type="pct"/>
            <w:vMerge w:val="restart"/>
            <w:vAlign w:val="center"/>
          </w:tcPr>
          <w:p w14:paraId="7A6796A2" w14:textId="77777777" w:rsidR="0036396A" w:rsidRPr="00E432E0" w:rsidRDefault="0036396A" w:rsidP="0036396A">
            <w:pPr>
              <w:keepNext/>
              <w:keepLines/>
              <w:widowControl/>
              <w:spacing w:after="0"/>
              <w:jc w:val="center"/>
              <w:rPr>
                <w:ins w:id="1128" w:author="Sam Dent" w:date="2020-06-16T08:49:00Z"/>
                <w:rFonts w:ascii="Calibri" w:hAnsi="Calibri"/>
                <w:color w:val="000000"/>
                <w:szCs w:val="20"/>
              </w:rPr>
            </w:pPr>
            <w:ins w:id="1129" w:author="Sam Dent" w:date="2020-06-16T08:49:00Z">
              <w:r>
                <w:rPr>
                  <w:rFonts w:ascii="Calibri" w:hAnsi="Calibri"/>
                  <w:color w:val="000000"/>
                  <w:szCs w:val="20"/>
                </w:rPr>
                <w:t>Income eligible</w:t>
              </w:r>
            </w:ins>
          </w:p>
        </w:tc>
        <w:tc>
          <w:tcPr>
            <w:tcW w:w="1491" w:type="pct"/>
            <w:tcBorders>
              <w:top w:val="single" w:sz="4" w:space="0" w:color="auto"/>
              <w:left w:val="single" w:sz="4" w:space="0" w:color="auto"/>
              <w:bottom w:val="single" w:sz="4" w:space="0" w:color="auto"/>
              <w:right w:val="single" w:sz="4" w:space="0" w:color="auto"/>
            </w:tcBorders>
            <w:vAlign w:val="center"/>
          </w:tcPr>
          <w:p w14:paraId="730AB517" w14:textId="77777777" w:rsidR="0036396A" w:rsidRPr="00E432E0" w:rsidRDefault="0036396A" w:rsidP="0036396A">
            <w:pPr>
              <w:keepNext/>
              <w:keepLines/>
              <w:widowControl/>
              <w:spacing w:after="0"/>
              <w:jc w:val="center"/>
              <w:rPr>
                <w:ins w:id="1130" w:author="Sam Dent" w:date="2020-06-16T08:49:00Z"/>
                <w:rFonts w:ascii="Calibri" w:hAnsi="Calibri"/>
                <w:color w:val="000000"/>
                <w:szCs w:val="20"/>
              </w:rPr>
            </w:pPr>
            <w:ins w:id="1131" w:author="Sam Dent" w:date="2020-06-16T08:49:00Z">
              <w:r w:rsidRPr="00E432E0">
                <w:rPr>
                  <w:rFonts w:ascii="Calibri" w:hAnsi="Calibri"/>
                  <w:color w:val="000000"/>
                  <w:szCs w:val="20"/>
                </w:rPr>
                <w:t>Residential and in-unit Multi Family</w:t>
              </w:r>
              <w:r>
                <w:rPr>
                  <w:rFonts w:ascii="Calibri" w:hAnsi="Calibri"/>
                  <w:color w:val="000000"/>
                  <w:szCs w:val="20"/>
                </w:rPr>
                <w:t>, and Unknown</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D23773" w14:textId="77777777" w:rsidR="0036396A" w:rsidRPr="00E432E0" w:rsidRDefault="0036396A" w:rsidP="0036396A">
            <w:pPr>
              <w:keepNext/>
              <w:keepLines/>
              <w:widowControl/>
              <w:spacing w:after="0"/>
              <w:jc w:val="center"/>
              <w:rPr>
                <w:ins w:id="1132" w:author="Sam Dent" w:date="2020-06-16T08:49:00Z"/>
                <w:rFonts w:ascii="Calibri" w:hAnsi="Calibri"/>
                <w:color w:val="000000"/>
                <w:szCs w:val="20"/>
              </w:rPr>
            </w:pPr>
            <w:ins w:id="1133" w:author="Sam Dent" w:date="2020-06-18T12:05:00Z">
              <w:r>
                <w:rPr>
                  <w:rFonts w:ascii="Calibri" w:hAnsi="Calibri" w:cs="Calibri"/>
                  <w:color w:val="000000"/>
                  <w:szCs w:val="20"/>
                </w:rPr>
                <w:t xml:space="preserve">$28.47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A63FF9" w14:textId="77777777" w:rsidR="0036396A" w:rsidRPr="0054448B" w:rsidRDefault="0036396A" w:rsidP="0036396A">
            <w:pPr>
              <w:keepNext/>
              <w:keepLines/>
              <w:widowControl/>
              <w:spacing w:after="0"/>
              <w:jc w:val="center"/>
              <w:rPr>
                <w:ins w:id="1134" w:author="Sam Dent" w:date="2020-06-16T08:49:00Z"/>
                <w:rFonts w:ascii="Calibri" w:hAnsi="Calibri" w:cs="Calibri"/>
                <w:color w:val="000000"/>
                <w:szCs w:val="20"/>
              </w:rPr>
            </w:pPr>
            <w:ins w:id="1135" w:author="Sam Dent" w:date="2020-06-18T12:05:00Z">
              <w:r>
                <w:rPr>
                  <w:rFonts w:ascii="Calibri" w:hAnsi="Calibri" w:cs="Calibri"/>
                  <w:color w:val="000000"/>
                  <w:szCs w:val="20"/>
                </w:rPr>
                <w:t xml:space="preserve">$2.92 </w:t>
              </w:r>
            </w:ins>
          </w:p>
        </w:tc>
      </w:tr>
      <w:tr w:rsidR="0036396A" w:rsidRPr="00E432E0" w14:paraId="4077F3EC" w14:textId="77777777" w:rsidTr="0017241D">
        <w:trPr>
          <w:gridAfter w:val="1"/>
          <w:wAfter w:w="4" w:type="pct"/>
          <w:trHeight w:val="20"/>
          <w:jc w:val="center"/>
          <w:ins w:id="1136" w:author="Sam Dent" w:date="2020-06-16T08:49:00Z"/>
        </w:trPr>
        <w:tc>
          <w:tcPr>
            <w:tcW w:w="797" w:type="pct"/>
            <w:vMerge/>
          </w:tcPr>
          <w:p w14:paraId="4B3689B3" w14:textId="77777777" w:rsidR="0036396A" w:rsidRPr="00E432E0" w:rsidRDefault="0036396A" w:rsidP="0036396A">
            <w:pPr>
              <w:keepNext/>
              <w:keepLines/>
              <w:widowControl/>
              <w:spacing w:after="0"/>
              <w:jc w:val="center"/>
              <w:rPr>
                <w:ins w:id="1137" w:author="Sam Dent" w:date="2020-06-16T08:49:00Z"/>
                <w:rFonts w:ascii="Calibri" w:hAnsi="Calibri"/>
                <w:color w:val="000000"/>
                <w:szCs w:val="20"/>
              </w:rPr>
            </w:pPr>
          </w:p>
        </w:tc>
        <w:tc>
          <w:tcPr>
            <w:tcW w:w="1010" w:type="pct"/>
            <w:vMerge/>
            <w:vAlign w:val="center"/>
          </w:tcPr>
          <w:p w14:paraId="064D68BB" w14:textId="77777777" w:rsidR="0036396A" w:rsidRPr="00E432E0" w:rsidRDefault="0036396A" w:rsidP="0036396A">
            <w:pPr>
              <w:keepNext/>
              <w:keepLines/>
              <w:widowControl/>
              <w:spacing w:after="0"/>
              <w:jc w:val="center"/>
              <w:rPr>
                <w:ins w:id="1138" w:author="Sam Dent" w:date="2020-06-16T08:49:00Z"/>
                <w:rFonts w:ascii="Calibri" w:hAnsi="Calibri"/>
                <w:color w:val="000000"/>
                <w:szCs w:val="20"/>
              </w:rPr>
            </w:pPr>
          </w:p>
        </w:tc>
        <w:tc>
          <w:tcPr>
            <w:tcW w:w="1491" w:type="pct"/>
            <w:tcBorders>
              <w:top w:val="single" w:sz="4" w:space="0" w:color="auto"/>
              <w:left w:val="single" w:sz="4" w:space="0" w:color="auto"/>
              <w:bottom w:val="single" w:sz="4" w:space="0" w:color="auto"/>
              <w:right w:val="single" w:sz="4" w:space="0" w:color="auto"/>
            </w:tcBorders>
            <w:vAlign w:val="center"/>
          </w:tcPr>
          <w:p w14:paraId="62B77319" w14:textId="77777777" w:rsidR="0036396A" w:rsidRPr="00E432E0" w:rsidRDefault="0036396A" w:rsidP="0036396A">
            <w:pPr>
              <w:keepNext/>
              <w:keepLines/>
              <w:widowControl/>
              <w:spacing w:after="0"/>
              <w:jc w:val="center"/>
              <w:rPr>
                <w:ins w:id="1139" w:author="Sam Dent" w:date="2020-06-16T08:49:00Z"/>
                <w:rFonts w:ascii="Calibri" w:hAnsi="Calibri"/>
                <w:color w:val="000000"/>
                <w:szCs w:val="20"/>
              </w:rPr>
            </w:pPr>
            <w:ins w:id="1140" w:author="Sam Dent" w:date="2020-06-16T08:49:00Z">
              <w:r w:rsidRPr="00E432E0">
                <w:rPr>
                  <w:rFonts w:ascii="Calibri" w:hAnsi="Calibri"/>
                  <w:color w:val="000000"/>
                  <w:szCs w:val="20"/>
                </w:rPr>
                <w:t>Exterior</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C76385" w14:textId="77777777" w:rsidR="0036396A" w:rsidRPr="00E432E0" w:rsidRDefault="0036396A" w:rsidP="0036396A">
            <w:pPr>
              <w:keepNext/>
              <w:keepLines/>
              <w:widowControl/>
              <w:spacing w:after="0"/>
              <w:jc w:val="center"/>
              <w:rPr>
                <w:ins w:id="1141" w:author="Sam Dent" w:date="2020-06-16T08:49:00Z"/>
                <w:rFonts w:ascii="Calibri" w:hAnsi="Calibri"/>
                <w:color w:val="000000"/>
                <w:szCs w:val="20"/>
              </w:rPr>
            </w:pPr>
            <w:ins w:id="1142" w:author="Sam Dent" w:date="2020-06-18T12:05:00Z">
              <w:r>
                <w:rPr>
                  <w:rFonts w:ascii="Calibri" w:hAnsi="Calibri" w:cs="Calibri"/>
                  <w:color w:val="000000"/>
                  <w:szCs w:val="20"/>
                </w:rPr>
                <w:t xml:space="preserve">$59.60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41AC33" w14:textId="77777777" w:rsidR="0036396A" w:rsidRPr="0054448B" w:rsidRDefault="0036396A" w:rsidP="0036396A">
            <w:pPr>
              <w:keepNext/>
              <w:keepLines/>
              <w:widowControl/>
              <w:spacing w:after="0"/>
              <w:jc w:val="center"/>
              <w:rPr>
                <w:ins w:id="1143" w:author="Sam Dent" w:date="2020-06-16T08:49:00Z"/>
                <w:rFonts w:ascii="Calibri" w:hAnsi="Calibri" w:cs="Calibri"/>
                <w:color w:val="000000"/>
                <w:szCs w:val="20"/>
              </w:rPr>
            </w:pPr>
            <w:ins w:id="1144" w:author="Sam Dent" w:date="2020-06-18T12:05:00Z">
              <w:r>
                <w:rPr>
                  <w:rFonts w:ascii="Calibri" w:hAnsi="Calibri" w:cs="Calibri"/>
                  <w:color w:val="000000"/>
                  <w:szCs w:val="20"/>
                </w:rPr>
                <w:t xml:space="preserve">$6.11 </w:t>
              </w:r>
            </w:ins>
          </w:p>
        </w:tc>
      </w:tr>
      <w:tr w:rsidR="0036396A" w14:paraId="14D72E04" w14:textId="77777777" w:rsidTr="0017241D">
        <w:trPr>
          <w:gridAfter w:val="1"/>
          <w:wAfter w:w="4" w:type="pct"/>
          <w:trHeight w:val="20"/>
          <w:jc w:val="center"/>
          <w:ins w:id="1145" w:author="Sam Dent" w:date="2020-06-16T08:49:00Z"/>
        </w:trPr>
        <w:tc>
          <w:tcPr>
            <w:tcW w:w="797" w:type="pct"/>
            <w:vMerge/>
          </w:tcPr>
          <w:p w14:paraId="54D584F1" w14:textId="77777777" w:rsidR="0036396A" w:rsidRDefault="0036396A" w:rsidP="0036396A">
            <w:pPr>
              <w:keepNext/>
              <w:keepLines/>
              <w:widowControl/>
              <w:spacing w:after="0"/>
              <w:jc w:val="center"/>
              <w:rPr>
                <w:ins w:id="1146" w:author="Sam Dent" w:date="2020-06-16T08:49:00Z"/>
                <w:rFonts w:ascii="Calibri" w:hAnsi="Calibri"/>
                <w:color w:val="000000"/>
                <w:szCs w:val="20"/>
              </w:rPr>
            </w:pPr>
          </w:p>
        </w:tc>
        <w:tc>
          <w:tcPr>
            <w:tcW w:w="1010" w:type="pct"/>
            <w:vMerge w:val="restart"/>
            <w:vAlign w:val="center"/>
          </w:tcPr>
          <w:p w14:paraId="1E59F415" w14:textId="77777777" w:rsidR="0036396A" w:rsidRPr="00E432E0" w:rsidRDefault="0036396A" w:rsidP="0036396A">
            <w:pPr>
              <w:keepNext/>
              <w:keepLines/>
              <w:widowControl/>
              <w:spacing w:after="0"/>
              <w:jc w:val="center"/>
              <w:rPr>
                <w:ins w:id="1147" w:author="Sam Dent" w:date="2020-06-16T08:49:00Z"/>
                <w:rFonts w:ascii="Calibri" w:hAnsi="Calibri"/>
                <w:color w:val="000000"/>
                <w:szCs w:val="20"/>
              </w:rPr>
            </w:pPr>
            <w:ins w:id="1148" w:author="Sam Dent" w:date="2020-06-16T08:49:00Z">
              <w:r>
                <w:rPr>
                  <w:rFonts w:ascii="Calibri" w:hAnsi="Calibri"/>
                  <w:color w:val="000000"/>
                  <w:szCs w:val="20"/>
                </w:rPr>
                <w:t>All others</w:t>
              </w:r>
            </w:ins>
          </w:p>
        </w:tc>
        <w:tc>
          <w:tcPr>
            <w:tcW w:w="1491" w:type="pct"/>
            <w:tcBorders>
              <w:top w:val="single" w:sz="4" w:space="0" w:color="auto"/>
              <w:left w:val="single" w:sz="4" w:space="0" w:color="auto"/>
              <w:bottom w:val="single" w:sz="4" w:space="0" w:color="auto"/>
              <w:right w:val="single" w:sz="4" w:space="0" w:color="auto"/>
            </w:tcBorders>
            <w:vAlign w:val="center"/>
          </w:tcPr>
          <w:p w14:paraId="7BF59DFF" w14:textId="77777777" w:rsidR="0036396A" w:rsidRPr="00E432E0" w:rsidRDefault="0036396A" w:rsidP="0036396A">
            <w:pPr>
              <w:keepNext/>
              <w:keepLines/>
              <w:widowControl/>
              <w:spacing w:after="0"/>
              <w:jc w:val="center"/>
              <w:rPr>
                <w:ins w:id="1149" w:author="Sam Dent" w:date="2020-06-16T08:49:00Z"/>
                <w:rFonts w:ascii="Calibri" w:hAnsi="Calibri"/>
                <w:color w:val="000000"/>
                <w:szCs w:val="20"/>
              </w:rPr>
            </w:pPr>
            <w:ins w:id="1150" w:author="Sam Dent" w:date="2020-06-16T08:49:00Z">
              <w:r w:rsidRPr="00E432E0">
                <w:rPr>
                  <w:rFonts w:ascii="Calibri" w:hAnsi="Calibri"/>
                  <w:color w:val="000000"/>
                  <w:szCs w:val="20"/>
                </w:rPr>
                <w:t>Residential and in-unit Multi Family</w:t>
              </w:r>
              <w:r>
                <w:rPr>
                  <w:rFonts w:ascii="Calibri" w:hAnsi="Calibri"/>
                  <w:color w:val="000000"/>
                  <w:szCs w:val="20"/>
                </w:rPr>
                <w:t>, and Unknown</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BB2DB6" w14:textId="77777777" w:rsidR="0036396A" w:rsidRPr="0054448B" w:rsidRDefault="0036396A" w:rsidP="0036396A">
            <w:pPr>
              <w:keepNext/>
              <w:keepLines/>
              <w:widowControl/>
              <w:spacing w:after="0"/>
              <w:jc w:val="center"/>
              <w:rPr>
                <w:ins w:id="1151" w:author="Sam Dent" w:date="2020-06-16T08:49:00Z"/>
                <w:rFonts w:ascii="Calibri" w:hAnsi="Calibri"/>
                <w:color w:val="000000"/>
                <w:szCs w:val="20"/>
              </w:rPr>
            </w:pPr>
            <w:ins w:id="1152" w:author="Sam Dent" w:date="2020-06-18T12:05:00Z">
              <w:r>
                <w:rPr>
                  <w:rFonts w:ascii="Calibri" w:hAnsi="Calibri" w:cs="Calibri"/>
                  <w:color w:val="000000"/>
                  <w:szCs w:val="20"/>
                </w:rPr>
                <w:t xml:space="preserve">$23.75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D54C26" w14:textId="77777777" w:rsidR="0036396A" w:rsidRDefault="0036396A" w:rsidP="0036396A">
            <w:pPr>
              <w:keepNext/>
              <w:keepLines/>
              <w:widowControl/>
              <w:spacing w:after="0"/>
              <w:jc w:val="center"/>
              <w:rPr>
                <w:ins w:id="1153" w:author="Sam Dent" w:date="2020-06-16T08:49:00Z"/>
                <w:rFonts w:ascii="Calibri" w:hAnsi="Calibri" w:cs="Calibri"/>
                <w:color w:val="000000"/>
                <w:szCs w:val="20"/>
              </w:rPr>
            </w:pPr>
            <w:ins w:id="1154" w:author="Sam Dent" w:date="2020-06-18T12:05:00Z">
              <w:r>
                <w:rPr>
                  <w:rFonts w:ascii="Calibri" w:hAnsi="Calibri" w:cs="Calibri"/>
                  <w:color w:val="000000"/>
                  <w:szCs w:val="20"/>
                </w:rPr>
                <w:t xml:space="preserve">$2.44 </w:t>
              </w:r>
            </w:ins>
          </w:p>
        </w:tc>
      </w:tr>
      <w:tr w:rsidR="0036396A" w14:paraId="65EF2E60" w14:textId="77777777" w:rsidTr="0017241D">
        <w:trPr>
          <w:gridAfter w:val="1"/>
          <w:wAfter w:w="4" w:type="pct"/>
          <w:trHeight w:val="20"/>
          <w:jc w:val="center"/>
          <w:ins w:id="1155" w:author="Sam Dent" w:date="2020-06-16T08:49:00Z"/>
        </w:trPr>
        <w:tc>
          <w:tcPr>
            <w:tcW w:w="797" w:type="pct"/>
            <w:vMerge/>
          </w:tcPr>
          <w:p w14:paraId="1E0D0B9F" w14:textId="77777777" w:rsidR="0036396A" w:rsidRPr="00E432E0" w:rsidRDefault="0036396A" w:rsidP="0036396A">
            <w:pPr>
              <w:keepNext/>
              <w:keepLines/>
              <w:widowControl/>
              <w:spacing w:after="0"/>
              <w:jc w:val="center"/>
              <w:rPr>
                <w:ins w:id="1156" w:author="Sam Dent" w:date="2020-06-16T08:49:00Z"/>
                <w:rFonts w:ascii="Calibri" w:hAnsi="Calibri"/>
                <w:color w:val="000000"/>
                <w:szCs w:val="20"/>
              </w:rPr>
            </w:pPr>
          </w:p>
        </w:tc>
        <w:tc>
          <w:tcPr>
            <w:tcW w:w="1010" w:type="pct"/>
            <w:vMerge/>
          </w:tcPr>
          <w:p w14:paraId="7583A721" w14:textId="77777777" w:rsidR="0036396A" w:rsidRPr="00E432E0" w:rsidRDefault="0036396A" w:rsidP="0036396A">
            <w:pPr>
              <w:keepNext/>
              <w:keepLines/>
              <w:widowControl/>
              <w:spacing w:after="0"/>
              <w:jc w:val="center"/>
              <w:rPr>
                <w:ins w:id="1157" w:author="Sam Dent" w:date="2020-06-16T08:49:00Z"/>
                <w:rFonts w:ascii="Calibri" w:hAnsi="Calibri"/>
                <w:color w:val="000000"/>
                <w:szCs w:val="20"/>
              </w:rPr>
            </w:pPr>
          </w:p>
        </w:tc>
        <w:tc>
          <w:tcPr>
            <w:tcW w:w="1491" w:type="pct"/>
            <w:tcBorders>
              <w:top w:val="single" w:sz="4" w:space="0" w:color="auto"/>
              <w:left w:val="single" w:sz="4" w:space="0" w:color="auto"/>
              <w:bottom w:val="single" w:sz="4" w:space="0" w:color="auto"/>
              <w:right w:val="single" w:sz="4" w:space="0" w:color="auto"/>
            </w:tcBorders>
            <w:vAlign w:val="center"/>
          </w:tcPr>
          <w:p w14:paraId="56AF8B0F" w14:textId="77777777" w:rsidR="0036396A" w:rsidRPr="00E432E0" w:rsidRDefault="0036396A" w:rsidP="0036396A">
            <w:pPr>
              <w:keepNext/>
              <w:keepLines/>
              <w:widowControl/>
              <w:spacing w:after="0"/>
              <w:jc w:val="center"/>
              <w:rPr>
                <w:ins w:id="1158" w:author="Sam Dent" w:date="2020-06-16T08:49:00Z"/>
                <w:rFonts w:ascii="Calibri" w:hAnsi="Calibri"/>
                <w:color w:val="000000"/>
                <w:szCs w:val="20"/>
              </w:rPr>
            </w:pPr>
            <w:ins w:id="1159" w:author="Sam Dent" w:date="2020-06-16T08:49:00Z">
              <w:r w:rsidRPr="00E432E0">
                <w:rPr>
                  <w:rFonts w:ascii="Calibri" w:hAnsi="Calibri"/>
                  <w:color w:val="000000"/>
                  <w:szCs w:val="20"/>
                </w:rPr>
                <w:t>Exterior</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7691D9" w14:textId="77777777" w:rsidR="0036396A" w:rsidRPr="0054448B" w:rsidRDefault="0036396A" w:rsidP="0036396A">
            <w:pPr>
              <w:keepNext/>
              <w:keepLines/>
              <w:widowControl/>
              <w:spacing w:after="0"/>
              <w:jc w:val="center"/>
              <w:rPr>
                <w:ins w:id="1160" w:author="Sam Dent" w:date="2020-06-16T08:49:00Z"/>
                <w:rFonts w:ascii="Calibri" w:hAnsi="Calibri"/>
                <w:color w:val="000000"/>
                <w:szCs w:val="20"/>
              </w:rPr>
            </w:pPr>
            <w:ins w:id="1161" w:author="Sam Dent" w:date="2020-06-18T12:05:00Z">
              <w:r>
                <w:rPr>
                  <w:rFonts w:ascii="Calibri" w:hAnsi="Calibri" w:cs="Calibri"/>
                  <w:color w:val="000000"/>
                  <w:szCs w:val="20"/>
                </w:rPr>
                <w:t xml:space="preserve">$48.70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C5EBAE" w14:textId="77777777" w:rsidR="0036396A" w:rsidRDefault="0036396A" w:rsidP="0036396A">
            <w:pPr>
              <w:keepNext/>
              <w:keepLines/>
              <w:widowControl/>
              <w:spacing w:after="0"/>
              <w:jc w:val="center"/>
              <w:rPr>
                <w:ins w:id="1162" w:author="Sam Dent" w:date="2020-06-16T08:49:00Z"/>
                <w:rFonts w:ascii="Calibri" w:hAnsi="Calibri" w:cs="Calibri"/>
                <w:color w:val="000000"/>
                <w:szCs w:val="20"/>
              </w:rPr>
            </w:pPr>
            <w:ins w:id="1163" w:author="Sam Dent" w:date="2020-06-18T12:05:00Z">
              <w:r>
                <w:rPr>
                  <w:rFonts w:ascii="Calibri" w:hAnsi="Calibri" w:cs="Calibri"/>
                  <w:color w:val="000000"/>
                  <w:szCs w:val="20"/>
                </w:rPr>
                <w:t xml:space="preserve">$4.95 </w:t>
              </w:r>
            </w:ins>
          </w:p>
        </w:tc>
      </w:tr>
    </w:tbl>
    <w:p w14:paraId="23D3139C" w14:textId="77777777" w:rsidR="00312EEA" w:rsidRDefault="00312EEA" w:rsidP="00312EEA">
      <w:pPr>
        <w:jc w:val="left"/>
        <w:rPr>
          <w:ins w:id="1164" w:author="Sam Dent" w:date="2020-06-16T08:48:00Z"/>
          <w:rFonts w:cstheme="minorHAnsi"/>
        </w:rPr>
      </w:pPr>
    </w:p>
    <w:p w14:paraId="73A40F60" w14:textId="77777777" w:rsidR="00312EEA" w:rsidRPr="00E432E0" w:rsidDel="00F5464C" w:rsidRDefault="00312EEA" w:rsidP="00312EEA">
      <w:pPr>
        <w:jc w:val="left"/>
        <w:rPr>
          <w:del w:id="1165" w:author="Sam Dent" w:date="2020-06-16T08:59:00Z"/>
          <w:rFonts w:cstheme="minorHAnsi"/>
        </w:rPr>
      </w:pPr>
    </w:p>
    <w:p w14:paraId="77EECF8E" w14:textId="77777777" w:rsidR="00312EEA" w:rsidDel="00F5464C" w:rsidRDefault="00312EEA" w:rsidP="00312EEA">
      <w:pPr>
        <w:spacing w:before="120"/>
        <w:rPr>
          <w:del w:id="1166" w:author="Sam Dent" w:date="2020-06-16T08:59:00Z"/>
          <w:b/>
        </w:rPr>
      </w:pPr>
      <w:del w:id="1167" w:author="Sam Dent" w:date="2020-06-16T08:59:00Z">
        <w:r w:rsidRPr="00E621E3" w:rsidDel="00F5464C">
          <w:rPr>
            <w:b/>
          </w:rPr>
          <w:delText>Decorative Lamps</w:delText>
        </w:r>
      </w:del>
    </w:p>
    <w:tbl>
      <w:tblPr>
        <w:tblW w:w="8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9"/>
        <w:gridCol w:w="1331"/>
        <w:gridCol w:w="1497"/>
        <w:gridCol w:w="1203"/>
        <w:gridCol w:w="1260"/>
        <w:gridCol w:w="1260"/>
        <w:gridCol w:w="1260"/>
      </w:tblGrid>
      <w:tr w:rsidR="00312EEA" w:rsidRPr="00E621E3" w:rsidDel="00F5464C" w14:paraId="7C9059F6" w14:textId="77777777" w:rsidTr="003E3F89">
        <w:trPr>
          <w:trHeight w:val="20"/>
          <w:tblHeader/>
          <w:jc w:val="center"/>
          <w:del w:id="1168" w:author="Sam Dent" w:date="2020-06-16T08:59:00Z"/>
        </w:trPr>
        <w:tc>
          <w:tcPr>
            <w:tcW w:w="0" w:type="auto"/>
            <w:vMerge w:val="restart"/>
            <w:shd w:val="clear" w:color="000000" w:fill="7F7F7F"/>
            <w:vAlign w:val="center"/>
            <w:hideMark/>
          </w:tcPr>
          <w:p w14:paraId="1F9D7A31" w14:textId="77777777" w:rsidR="00312EEA" w:rsidRPr="00E621E3" w:rsidDel="00F5464C" w:rsidRDefault="00312EEA" w:rsidP="003E3F89">
            <w:pPr>
              <w:widowControl/>
              <w:spacing w:after="0"/>
              <w:jc w:val="center"/>
              <w:rPr>
                <w:del w:id="1169" w:author="Sam Dent" w:date="2020-06-16T08:59:00Z"/>
                <w:rFonts w:ascii="Calibri" w:hAnsi="Calibri" w:cs="Calibri"/>
                <w:b/>
                <w:bCs/>
                <w:color w:val="FFFFFF"/>
                <w:szCs w:val="20"/>
              </w:rPr>
            </w:pPr>
            <w:del w:id="1170" w:author="Sam Dent" w:date="2020-06-16T08:59:00Z">
              <w:r w:rsidRPr="00E621E3" w:rsidDel="00F5464C">
                <w:rPr>
                  <w:rFonts w:ascii="Calibri" w:hAnsi="Calibri" w:cs="Calibri"/>
                  <w:b/>
                  <w:bCs/>
                  <w:color w:val="FFFFFF"/>
                  <w:szCs w:val="20"/>
                </w:rPr>
                <w:delText>Location</w:delText>
              </w:r>
            </w:del>
          </w:p>
        </w:tc>
        <w:tc>
          <w:tcPr>
            <w:tcW w:w="4031" w:type="dxa"/>
            <w:gridSpan w:val="3"/>
            <w:shd w:val="clear" w:color="000000" w:fill="7F7F7F"/>
            <w:vAlign w:val="center"/>
            <w:hideMark/>
          </w:tcPr>
          <w:p w14:paraId="77656A29" w14:textId="77777777" w:rsidR="00312EEA" w:rsidRPr="00E621E3" w:rsidDel="00F5464C" w:rsidRDefault="00312EEA" w:rsidP="003E3F89">
            <w:pPr>
              <w:widowControl/>
              <w:spacing w:after="0"/>
              <w:jc w:val="center"/>
              <w:rPr>
                <w:del w:id="1171" w:author="Sam Dent" w:date="2020-06-16T08:59:00Z"/>
                <w:rFonts w:ascii="Calibri" w:hAnsi="Calibri" w:cs="Calibri"/>
                <w:b/>
                <w:bCs/>
                <w:color w:val="FFFFFF"/>
                <w:szCs w:val="20"/>
              </w:rPr>
            </w:pPr>
            <w:del w:id="1172" w:author="Sam Dent" w:date="2020-06-16T08:59:00Z">
              <w:r w:rsidRPr="00E621E3" w:rsidDel="00F5464C">
                <w:rPr>
                  <w:rFonts w:ascii="Calibri" w:hAnsi="Calibri" w:cs="Calibri"/>
                  <w:b/>
                  <w:bCs/>
                  <w:color w:val="FFFFFF"/>
                  <w:szCs w:val="20"/>
                </w:rPr>
                <w:delText>NPV of replacement costs for period</w:delText>
              </w:r>
            </w:del>
          </w:p>
        </w:tc>
        <w:tc>
          <w:tcPr>
            <w:tcW w:w="3780" w:type="dxa"/>
            <w:gridSpan w:val="3"/>
            <w:shd w:val="clear" w:color="000000" w:fill="7F7F7F"/>
            <w:vAlign w:val="center"/>
            <w:hideMark/>
          </w:tcPr>
          <w:p w14:paraId="08A6A839" w14:textId="77777777" w:rsidR="00312EEA" w:rsidRPr="00E621E3" w:rsidDel="00F5464C" w:rsidRDefault="00312EEA" w:rsidP="003E3F89">
            <w:pPr>
              <w:widowControl/>
              <w:spacing w:after="0"/>
              <w:jc w:val="center"/>
              <w:rPr>
                <w:del w:id="1173" w:author="Sam Dent" w:date="2020-06-16T08:59:00Z"/>
                <w:rFonts w:ascii="Calibri" w:hAnsi="Calibri" w:cs="Calibri"/>
                <w:b/>
                <w:bCs/>
                <w:color w:val="FFFFFF"/>
                <w:szCs w:val="20"/>
              </w:rPr>
            </w:pPr>
            <w:del w:id="1174" w:author="Sam Dent" w:date="2020-06-16T08:59:00Z">
              <w:r w:rsidRPr="00E621E3" w:rsidDel="00F5464C">
                <w:rPr>
                  <w:rFonts w:ascii="Calibri" w:hAnsi="Calibri" w:cs="Calibri"/>
                  <w:b/>
                  <w:bCs/>
                  <w:color w:val="FFFFFF"/>
                  <w:szCs w:val="20"/>
                </w:rPr>
                <w:delText>Levelized annual replacement cost savings</w:delText>
              </w:r>
            </w:del>
          </w:p>
        </w:tc>
      </w:tr>
      <w:tr w:rsidR="00312EEA" w:rsidRPr="00E621E3" w:rsidDel="00F5464C" w14:paraId="30985B33" w14:textId="77777777" w:rsidTr="003E3F89">
        <w:trPr>
          <w:trHeight w:val="20"/>
          <w:tblHeader/>
          <w:jc w:val="center"/>
          <w:del w:id="1175" w:author="Sam Dent" w:date="2020-06-16T08:59:00Z"/>
        </w:trPr>
        <w:tc>
          <w:tcPr>
            <w:tcW w:w="0" w:type="auto"/>
            <w:vMerge/>
            <w:vAlign w:val="center"/>
            <w:hideMark/>
          </w:tcPr>
          <w:p w14:paraId="48D8289B" w14:textId="77777777" w:rsidR="00312EEA" w:rsidRPr="00E621E3" w:rsidDel="00F5464C" w:rsidRDefault="00312EEA" w:rsidP="003E3F89">
            <w:pPr>
              <w:widowControl/>
              <w:spacing w:after="0"/>
              <w:jc w:val="left"/>
              <w:rPr>
                <w:del w:id="1176" w:author="Sam Dent" w:date="2020-06-16T08:59:00Z"/>
                <w:rFonts w:ascii="Calibri" w:hAnsi="Calibri" w:cs="Calibri"/>
                <w:b/>
                <w:bCs/>
                <w:color w:val="FFFFFF"/>
                <w:szCs w:val="20"/>
              </w:rPr>
            </w:pPr>
          </w:p>
        </w:tc>
        <w:tc>
          <w:tcPr>
            <w:tcW w:w="1331" w:type="dxa"/>
            <w:shd w:val="clear" w:color="000000" w:fill="7F7F7F"/>
            <w:vAlign w:val="center"/>
            <w:hideMark/>
          </w:tcPr>
          <w:p w14:paraId="279A8E10" w14:textId="77777777" w:rsidR="00312EEA" w:rsidRPr="00E621E3" w:rsidDel="00F5464C" w:rsidRDefault="00312EEA" w:rsidP="003E3F89">
            <w:pPr>
              <w:widowControl/>
              <w:spacing w:after="0"/>
              <w:jc w:val="center"/>
              <w:rPr>
                <w:del w:id="1177" w:author="Sam Dent" w:date="2020-06-16T08:59:00Z"/>
                <w:rFonts w:ascii="Calibri" w:hAnsi="Calibri" w:cs="Calibri"/>
                <w:b/>
                <w:bCs/>
                <w:color w:val="FFFFFF"/>
                <w:szCs w:val="20"/>
              </w:rPr>
            </w:pPr>
            <w:del w:id="1178" w:author="Sam Dent"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20</w:delText>
              </w:r>
            </w:del>
          </w:p>
        </w:tc>
        <w:tc>
          <w:tcPr>
            <w:tcW w:w="1497" w:type="dxa"/>
            <w:shd w:val="clear" w:color="000000" w:fill="7F7F7F"/>
            <w:vAlign w:val="center"/>
            <w:hideMark/>
          </w:tcPr>
          <w:p w14:paraId="6F48C7CA" w14:textId="77777777" w:rsidR="00312EEA" w:rsidRPr="00E621E3" w:rsidDel="00F5464C" w:rsidRDefault="00312EEA" w:rsidP="003E3F89">
            <w:pPr>
              <w:widowControl/>
              <w:spacing w:after="0"/>
              <w:jc w:val="center"/>
              <w:rPr>
                <w:del w:id="1179" w:author="Sam Dent" w:date="2020-06-16T08:59:00Z"/>
                <w:rFonts w:ascii="Calibri" w:hAnsi="Calibri" w:cs="Calibri"/>
                <w:b/>
                <w:bCs/>
                <w:color w:val="FFFFFF"/>
                <w:szCs w:val="20"/>
              </w:rPr>
            </w:pPr>
            <w:del w:id="1180" w:author="Sam Dent"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1</w:delText>
              </w:r>
            </w:del>
          </w:p>
        </w:tc>
        <w:tc>
          <w:tcPr>
            <w:tcW w:w="1203" w:type="dxa"/>
            <w:shd w:val="clear" w:color="000000" w:fill="7F7F7F"/>
            <w:vAlign w:val="center"/>
            <w:hideMark/>
          </w:tcPr>
          <w:p w14:paraId="56257144" w14:textId="77777777" w:rsidR="00312EEA" w:rsidRPr="00E621E3" w:rsidDel="00F5464C" w:rsidRDefault="00312EEA" w:rsidP="003E3F89">
            <w:pPr>
              <w:widowControl/>
              <w:spacing w:after="0"/>
              <w:jc w:val="center"/>
              <w:rPr>
                <w:del w:id="1181" w:author="Sam Dent" w:date="2020-06-16T08:59:00Z"/>
                <w:rFonts w:ascii="Calibri" w:hAnsi="Calibri" w:cs="Calibri"/>
                <w:b/>
                <w:bCs/>
                <w:color w:val="FFFFFF"/>
                <w:szCs w:val="20"/>
              </w:rPr>
            </w:pPr>
            <w:del w:id="1182" w:author="Sam Dent"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22</w:delText>
              </w:r>
            </w:del>
          </w:p>
        </w:tc>
        <w:tc>
          <w:tcPr>
            <w:tcW w:w="1260" w:type="dxa"/>
            <w:shd w:val="clear" w:color="000000" w:fill="7F7F7F"/>
            <w:vAlign w:val="center"/>
            <w:hideMark/>
          </w:tcPr>
          <w:p w14:paraId="7577124B" w14:textId="77777777" w:rsidR="00312EEA" w:rsidRPr="00E621E3" w:rsidDel="00F5464C" w:rsidRDefault="00312EEA" w:rsidP="003E3F89">
            <w:pPr>
              <w:widowControl/>
              <w:spacing w:after="0"/>
              <w:jc w:val="center"/>
              <w:rPr>
                <w:del w:id="1183" w:author="Sam Dent" w:date="2020-06-16T08:59:00Z"/>
                <w:rFonts w:ascii="Calibri" w:hAnsi="Calibri" w:cs="Calibri"/>
                <w:b/>
                <w:bCs/>
                <w:color w:val="FFFFFF"/>
                <w:szCs w:val="20"/>
              </w:rPr>
            </w:pPr>
            <w:del w:id="1184" w:author="Sam Dent"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20</w:delText>
              </w:r>
            </w:del>
          </w:p>
        </w:tc>
        <w:tc>
          <w:tcPr>
            <w:tcW w:w="1260" w:type="dxa"/>
            <w:shd w:val="clear" w:color="000000" w:fill="7F7F7F"/>
            <w:vAlign w:val="center"/>
            <w:hideMark/>
          </w:tcPr>
          <w:p w14:paraId="7405CA38" w14:textId="77777777" w:rsidR="00312EEA" w:rsidRPr="00E621E3" w:rsidDel="00F5464C" w:rsidRDefault="00312EEA" w:rsidP="003E3F89">
            <w:pPr>
              <w:widowControl/>
              <w:spacing w:after="0"/>
              <w:jc w:val="center"/>
              <w:rPr>
                <w:del w:id="1185" w:author="Sam Dent" w:date="2020-06-16T08:59:00Z"/>
                <w:rFonts w:ascii="Calibri" w:hAnsi="Calibri" w:cs="Calibri"/>
                <w:b/>
                <w:bCs/>
                <w:color w:val="FFFFFF"/>
                <w:szCs w:val="20"/>
              </w:rPr>
            </w:pPr>
            <w:del w:id="1186" w:author="Sam Dent"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1</w:delText>
              </w:r>
            </w:del>
          </w:p>
        </w:tc>
        <w:tc>
          <w:tcPr>
            <w:tcW w:w="1260" w:type="dxa"/>
            <w:shd w:val="clear" w:color="000000" w:fill="7F7F7F"/>
            <w:vAlign w:val="center"/>
            <w:hideMark/>
          </w:tcPr>
          <w:p w14:paraId="1D2BB3AB" w14:textId="77777777" w:rsidR="00312EEA" w:rsidRPr="00E621E3" w:rsidDel="00F5464C" w:rsidRDefault="00312EEA" w:rsidP="003E3F89">
            <w:pPr>
              <w:widowControl/>
              <w:spacing w:after="0"/>
              <w:jc w:val="center"/>
              <w:rPr>
                <w:del w:id="1187" w:author="Sam Dent" w:date="2020-06-16T08:59:00Z"/>
                <w:rFonts w:ascii="Calibri" w:hAnsi="Calibri" w:cs="Calibri"/>
                <w:b/>
                <w:bCs/>
                <w:color w:val="FFFFFF"/>
                <w:szCs w:val="20"/>
              </w:rPr>
            </w:pPr>
            <w:del w:id="1188" w:author="Sam Dent"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2</w:delText>
              </w:r>
            </w:del>
          </w:p>
        </w:tc>
      </w:tr>
      <w:tr w:rsidR="00312EEA" w:rsidRPr="00E621E3" w:rsidDel="00F5464C" w14:paraId="5367E4E6" w14:textId="77777777" w:rsidTr="003E3F89">
        <w:trPr>
          <w:trHeight w:val="20"/>
          <w:jc w:val="center"/>
          <w:del w:id="1189" w:author="Sam Dent" w:date="2020-06-16T08:59:00Z"/>
        </w:trPr>
        <w:tc>
          <w:tcPr>
            <w:tcW w:w="0" w:type="auto"/>
            <w:shd w:val="clear" w:color="auto" w:fill="auto"/>
            <w:vAlign w:val="center"/>
            <w:hideMark/>
          </w:tcPr>
          <w:p w14:paraId="5FEF7038" w14:textId="77777777" w:rsidR="00312EEA" w:rsidRPr="00E621E3" w:rsidDel="00F5464C" w:rsidRDefault="00312EEA" w:rsidP="003E3F89">
            <w:pPr>
              <w:widowControl/>
              <w:spacing w:after="0"/>
              <w:jc w:val="center"/>
              <w:rPr>
                <w:del w:id="1190" w:author="Sam Dent" w:date="2020-06-16T08:59:00Z"/>
                <w:rFonts w:ascii="Calibri" w:hAnsi="Calibri" w:cs="Calibri"/>
                <w:color w:val="000000"/>
                <w:szCs w:val="20"/>
              </w:rPr>
            </w:pPr>
            <w:del w:id="1191" w:author="Sam Dent" w:date="2020-06-16T08:59:00Z">
              <w:r w:rsidDel="00F5464C">
                <w:rPr>
                  <w:rFonts w:ascii="Calibri" w:hAnsi="Calibri" w:cs="Calibri"/>
                  <w:color w:val="000000"/>
                  <w:szCs w:val="20"/>
                </w:rPr>
                <w:delText xml:space="preserve">Interior </w:delText>
              </w:r>
            </w:del>
          </w:p>
        </w:tc>
        <w:tc>
          <w:tcPr>
            <w:tcW w:w="133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B0F320" w14:textId="77777777" w:rsidR="00312EEA" w:rsidRPr="00E621E3" w:rsidDel="00F5464C" w:rsidRDefault="00312EEA" w:rsidP="003E3F89">
            <w:pPr>
              <w:widowControl/>
              <w:spacing w:after="0"/>
              <w:jc w:val="center"/>
              <w:rPr>
                <w:del w:id="1192" w:author="Sam Dent" w:date="2020-06-16T08:59:00Z"/>
                <w:rFonts w:ascii="Calibri" w:hAnsi="Calibri" w:cs="Calibri"/>
                <w:color w:val="000000"/>
                <w:szCs w:val="20"/>
              </w:rPr>
            </w:pPr>
            <w:del w:id="1193" w:author="Sam Dent" w:date="2020-06-16T08:59:00Z">
              <w:r w:rsidDel="00F5464C">
                <w:rPr>
                  <w:rFonts w:ascii="Calibri" w:hAnsi="Calibri" w:cs="Calibri"/>
                  <w:color w:val="000000"/>
                  <w:szCs w:val="20"/>
                </w:rPr>
                <w:delText xml:space="preserve">$8.53 </w:delText>
              </w:r>
            </w:del>
          </w:p>
        </w:tc>
        <w:tc>
          <w:tcPr>
            <w:tcW w:w="1497" w:type="dxa"/>
            <w:tcBorders>
              <w:top w:val="single" w:sz="4" w:space="0" w:color="auto"/>
              <w:left w:val="nil"/>
              <w:bottom w:val="single" w:sz="4" w:space="0" w:color="auto"/>
              <w:right w:val="single" w:sz="4" w:space="0" w:color="auto"/>
            </w:tcBorders>
            <w:shd w:val="clear" w:color="000000" w:fill="FFFFFF"/>
            <w:noWrap/>
            <w:vAlign w:val="center"/>
          </w:tcPr>
          <w:p w14:paraId="426C0A36" w14:textId="77777777" w:rsidR="00312EEA" w:rsidRPr="00E621E3" w:rsidDel="00F5464C" w:rsidRDefault="00312EEA" w:rsidP="003E3F89">
            <w:pPr>
              <w:widowControl/>
              <w:spacing w:after="0"/>
              <w:jc w:val="center"/>
              <w:rPr>
                <w:del w:id="1194" w:author="Sam Dent" w:date="2020-06-16T08:59:00Z"/>
                <w:rFonts w:ascii="Calibri" w:hAnsi="Calibri" w:cs="Calibri"/>
                <w:color w:val="000000"/>
                <w:szCs w:val="20"/>
              </w:rPr>
            </w:pPr>
            <w:del w:id="1195" w:author="Sam Dent" w:date="2020-06-16T08:59:00Z">
              <w:r w:rsidDel="00F5464C">
                <w:rPr>
                  <w:rFonts w:ascii="Calibri" w:hAnsi="Calibri" w:cs="Calibri"/>
                  <w:color w:val="000000"/>
                  <w:szCs w:val="20"/>
                </w:rPr>
                <w:delText xml:space="preserve">$7.25 </w:delText>
              </w:r>
            </w:del>
          </w:p>
        </w:tc>
        <w:tc>
          <w:tcPr>
            <w:tcW w:w="1203" w:type="dxa"/>
            <w:tcBorders>
              <w:top w:val="single" w:sz="4" w:space="0" w:color="auto"/>
              <w:left w:val="nil"/>
              <w:bottom w:val="single" w:sz="4" w:space="0" w:color="auto"/>
              <w:right w:val="single" w:sz="4" w:space="0" w:color="auto"/>
            </w:tcBorders>
            <w:shd w:val="clear" w:color="000000" w:fill="FFFFFF"/>
            <w:noWrap/>
            <w:vAlign w:val="center"/>
          </w:tcPr>
          <w:p w14:paraId="45D08F8F" w14:textId="77777777" w:rsidR="00312EEA" w:rsidRPr="00E621E3" w:rsidDel="00F5464C" w:rsidRDefault="00312EEA" w:rsidP="003E3F89">
            <w:pPr>
              <w:widowControl/>
              <w:spacing w:after="0"/>
              <w:jc w:val="center"/>
              <w:rPr>
                <w:del w:id="1196" w:author="Sam Dent" w:date="2020-06-16T08:59:00Z"/>
                <w:rFonts w:ascii="Calibri" w:hAnsi="Calibri" w:cs="Calibri"/>
                <w:color w:val="000000"/>
                <w:szCs w:val="20"/>
              </w:rPr>
            </w:pPr>
            <w:del w:id="1197" w:author="Sam Dent" w:date="2020-06-16T08:59:00Z">
              <w:r w:rsidDel="00F5464C">
                <w:rPr>
                  <w:rFonts w:ascii="Calibri" w:hAnsi="Calibri" w:cs="Calibri"/>
                  <w:color w:val="000000"/>
                  <w:szCs w:val="20"/>
                </w:rPr>
                <w:delText xml:space="preserve">$5.96 </w:delText>
              </w:r>
            </w:del>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6D2047E6" w14:textId="77777777" w:rsidR="00312EEA" w:rsidRPr="00E621E3" w:rsidDel="00F5464C" w:rsidRDefault="00312EEA" w:rsidP="003E3F89">
            <w:pPr>
              <w:widowControl/>
              <w:spacing w:after="0"/>
              <w:jc w:val="center"/>
              <w:rPr>
                <w:del w:id="1198" w:author="Sam Dent" w:date="2020-06-16T08:59:00Z"/>
                <w:rFonts w:ascii="Calibri" w:hAnsi="Calibri" w:cs="Calibri"/>
                <w:color w:val="000000"/>
                <w:szCs w:val="20"/>
              </w:rPr>
            </w:pPr>
            <w:del w:id="1199" w:author="Sam Dent" w:date="2020-06-16T08:59:00Z">
              <w:r w:rsidDel="00F5464C">
                <w:rPr>
                  <w:rFonts w:ascii="Calibri" w:hAnsi="Calibri" w:cs="Calibri"/>
                  <w:color w:val="000000"/>
                  <w:szCs w:val="20"/>
                </w:rPr>
                <w:delText xml:space="preserve">$1.73 </w:delText>
              </w:r>
            </w:del>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0A73326D" w14:textId="77777777" w:rsidR="00312EEA" w:rsidRPr="00E621E3" w:rsidDel="00F5464C" w:rsidRDefault="00312EEA" w:rsidP="003E3F89">
            <w:pPr>
              <w:widowControl/>
              <w:spacing w:after="0"/>
              <w:jc w:val="center"/>
              <w:rPr>
                <w:del w:id="1200" w:author="Sam Dent" w:date="2020-06-16T08:59:00Z"/>
                <w:rFonts w:ascii="Calibri" w:hAnsi="Calibri" w:cs="Calibri"/>
                <w:color w:val="000000"/>
                <w:szCs w:val="20"/>
              </w:rPr>
            </w:pPr>
            <w:del w:id="1201" w:author="Sam Dent" w:date="2020-06-16T08:59:00Z">
              <w:r w:rsidDel="00F5464C">
                <w:rPr>
                  <w:rFonts w:ascii="Calibri" w:hAnsi="Calibri" w:cs="Calibri"/>
                  <w:color w:val="000000"/>
                  <w:szCs w:val="20"/>
                </w:rPr>
                <w:delText xml:space="preserve">$1.83 </w:delText>
              </w:r>
            </w:del>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00623A6C" w14:textId="77777777" w:rsidR="00312EEA" w:rsidRPr="00E621E3" w:rsidDel="00F5464C" w:rsidRDefault="00312EEA" w:rsidP="003E3F89">
            <w:pPr>
              <w:widowControl/>
              <w:spacing w:after="0"/>
              <w:jc w:val="center"/>
              <w:rPr>
                <w:del w:id="1202" w:author="Sam Dent" w:date="2020-06-16T08:59:00Z"/>
                <w:rFonts w:ascii="Calibri" w:hAnsi="Calibri" w:cs="Calibri"/>
                <w:color w:val="000000"/>
                <w:szCs w:val="20"/>
              </w:rPr>
            </w:pPr>
            <w:del w:id="1203" w:author="Sam Dent" w:date="2020-06-16T08:59:00Z">
              <w:r w:rsidDel="00F5464C">
                <w:rPr>
                  <w:rFonts w:ascii="Calibri" w:hAnsi="Calibri" w:cs="Calibri"/>
                  <w:color w:val="000000"/>
                  <w:szCs w:val="20"/>
                </w:rPr>
                <w:delText xml:space="preserve">$2.01 </w:delText>
              </w:r>
            </w:del>
          </w:p>
        </w:tc>
      </w:tr>
      <w:tr w:rsidR="00312EEA" w:rsidRPr="00E621E3" w:rsidDel="00F5464C" w14:paraId="7129F145" w14:textId="77777777" w:rsidTr="003E3F89">
        <w:trPr>
          <w:trHeight w:val="20"/>
          <w:jc w:val="center"/>
          <w:del w:id="1204" w:author="Sam Dent" w:date="2020-06-16T08:59:00Z"/>
        </w:trPr>
        <w:tc>
          <w:tcPr>
            <w:tcW w:w="0" w:type="auto"/>
            <w:shd w:val="clear" w:color="auto" w:fill="auto"/>
            <w:vAlign w:val="center"/>
          </w:tcPr>
          <w:p w14:paraId="53C53714" w14:textId="77777777" w:rsidR="00312EEA" w:rsidRPr="00E621E3" w:rsidDel="00F5464C" w:rsidRDefault="00312EEA" w:rsidP="003E3F89">
            <w:pPr>
              <w:widowControl/>
              <w:spacing w:after="0"/>
              <w:jc w:val="center"/>
              <w:rPr>
                <w:del w:id="1205" w:author="Sam Dent" w:date="2020-06-16T08:59:00Z"/>
                <w:rFonts w:ascii="Calibri" w:hAnsi="Calibri" w:cs="Calibri"/>
                <w:color w:val="000000"/>
                <w:szCs w:val="20"/>
              </w:rPr>
            </w:pPr>
            <w:del w:id="1206" w:author="Sam Dent" w:date="2020-06-16T08:59:00Z">
              <w:r w:rsidDel="00F5464C">
                <w:rPr>
                  <w:color w:val="000000"/>
                </w:rPr>
                <w:delText>Exterior</w:delText>
              </w:r>
            </w:del>
          </w:p>
        </w:tc>
        <w:tc>
          <w:tcPr>
            <w:tcW w:w="1331" w:type="dxa"/>
            <w:tcBorders>
              <w:top w:val="nil"/>
              <w:left w:val="single" w:sz="4" w:space="0" w:color="auto"/>
              <w:bottom w:val="single" w:sz="4" w:space="0" w:color="auto"/>
              <w:right w:val="single" w:sz="4" w:space="0" w:color="auto"/>
            </w:tcBorders>
            <w:shd w:val="clear" w:color="000000" w:fill="FFFFFF"/>
            <w:noWrap/>
            <w:vAlign w:val="center"/>
          </w:tcPr>
          <w:p w14:paraId="4FDED53A" w14:textId="77777777" w:rsidR="00312EEA" w:rsidRPr="00E621E3" w:rsidDel="00F5464C" w:rsidRDefault="00312EEA" w:rsidP="003E3F89">
            <w:pPr>
              <w:widowControl/>
              <w:spacing w:after="0"/>
              <w:jc w:val="center"/>
              <w:rPr>
                <w:del w:id="1207" w:author="Sam Dent" w:date="2020-06-16T08:59:00Z"/>
                <w:rFonts w:ascii="Calibri" w:hAnsi="Calibri" w:cs="Calibri"/>
                <w:color w:val="000000"/>
                <w:szCs w:val="20"/>
              </w:rPr>
            </w:pPr>
            <w:del w:id="1208" w:author="Sam Dent" w:date="2020-06-16T08:59:00Z">
              <w:r w:rsidDel="00F5464C">
                <w:rPr>
                  <w:rFonts w:ascii="Calibri" w:hAnsi="Calibri" w:cs="Calibri"/>
                  <w:color w:val="000000"/>
                  <w:szCs w:val="20"/>
                </w:rPr>
                <w:delText xml:space="preserve">$22.81 </w:delText>
              </w:r>
            </w:del>
          </w:p>
        </w:tc>
        <w:tc>
          <w:tcPr>
            <w:tcW w:w="1497" w:type="dxa"/>
            <w:tcBorders>
              <w:top w:val="nil"/>
              <w:left w:val="nil"/>
              <w:bottom w:val="single" w:sz="4" w:space="0" w:color="auto"/>
              <w:right w:val="single" w:sz="4" w:space="0" w:color="auto"/>
            </w:tcBorders>
            <w:shd w:val="clear" w:color="000000" w:fill="FFFFFF"/>
            <w:noWrap/>
            <w:vAlign w:val="center"/>
          </w:tcPr>
          <w:p w14:paraId="32A6FF8B" w14:textId="77777777" w:rsidR="00312EEA" w:rsidRPr="00E621E3" w:rsidDel="00F5464C" w:rsidRDefault="00312EEA" w:rsidP="003E3F89">
            <w:pPr>
              <w:widowControl/>
              <w:spacing w:after="0"/>
              <w:jc w:val="center"/>
              <w:rPr>
                <w:del w:id="1209" w:author="Sam Dent" w:date="2020-06-16T08:59:00Z"/>
                <w:rFonts w:ascii="Calibri" w:hAnsi="Calibri" w:cs="Calibri"/>
                <w:color w:val="000000"/>
                <w:szCs w:val="20"/>
              </w:rPr>
            </w:pPr>
            <w:del w:id="1210" w:author="Sam Dent" w:date="2020-06-16T08:59:00Z">
              <w:r w:rsidDel="00F5464C">
                <w:rPr>
                  <w:rFonts w:ascii="Calibri" w:hAnsi="Calibri" w:cs="Calibri"/>
                  <w:color w:val="000000"/>
                  <w:szCs w:val="20"/>
                </w:rPr>
                <w:delText xml:space="preserve">$18.62 </w:delText>
              </w:r>
            </w:del>
          </w:p>
        </w:tc>
        <w:tc>
          <w:tcPr>
            <w:tcW w:w="1203" w:type="dxa"/>
            <w:tcBorders>
              <w:top w:val="nil"/>
              <w:left w:val="nil"/>
              <w:bottom w:val="single" w:sz="4" w:space="0" w:color="auto"/>
              <w:right w:val="single" w:sz="4" w:space="0" w:color="auto"/>
            </w:tcBorders>
            <w:shd w:val="clear" w:color="000000" w:fill="FFFFFF"/>
            <w:noWrap/>
            <w:vAlign w:val="center"/>
          </w:tcPr>
          <w:p w14:paraId="4BA6396F" w14:textId="77777777" w:rsidR="00312EEA" w:rsidRPr="00E621E3" w:rsidDel="00F5464C" w:rsidRDefault="00312EEA" w:rsidP="003E3F89">
            <w:pPr>
              <w:widowControl/>
              <w:spacing w:after="0"/>
              <w:jc w:val="center"/>
              <w:rPr>
                <w:del w:id="1211" w:author="Sam Dent" w:date="2020-06-16T08:59:00Z"/>
                <w:rFonts w:ascii="Calibri" w:hAnsi="Calibri" w:cs="Calibri"/>
                <w:color w:val="000000"/>
                <w:szCs w:val="20"/>
              </w:rPr>
            </w:pPr>
            <w:del w:id="1212" w:author="Sam Dent" w:date="2020-06-16T08:59:00Z">
              <w:r w:rsidDel="00F5464C">
                <w:rPr>
                  <w:rFonts w:ascii="Calibri" w:hAnsi="Calibri" w:cs="Calibri"/>
                  <w:color w:val="000000"/>
                  <w:szCs w:val="20"/>
                </w:rPr>
                <w:delText xml:space="preserve">$14.41 </w:delText>
              </w:r>
            </w:del>
          </w:p>
        </w:tc>
        <w:tc>
          <w:tcPr>
            <w:tcW w:w="1260" w:type="dxa"/>
            <w:tcBorders>
              <w:top w:val="nil"/>
              <w:left w:val="nil"/>
              <w:bottom w:val="single" w:sz="4" w:space="0" w:color="auto"/>
              <w:right w:val="single" w:sz="4" w:space="0" w:color="auto"/>
            </w:tcBorders>
            <w:shd w:val="clear" w:color="000000" w:fill="FFFFFF"/>
            <w:noWrap/>
            <w:vAlign w:val="center"/>
          </w:tcPr>
          <w:p w14:paraId="42F62B2B" w14:textId="77777777" w:rsidR="00312EEA" w:rsidRPr="00E621E3" w:rsidDel="00F5464C" w:rsidRDefault="00312EEA" w:rsidP="003E3F89">
            <w:pPr>
              <w:widowControl/>
              <w:spacing w:after="0"/>
              <w:jc w:val="center"/>
              <w:rPr>
                <w:del w:id="1213" w:author="Sam Dent" w:date="2020-06-16T08:59:00Z"/>
                <w:rFonts w:ascii="Calibri" w:hAnsi="Calibri" w:cs="Calibri"/>
                <w:color w:val="000000"/>
                <w:szCs w:val="20"/>
              </w:rPr>
            </w:pPr>
            <w:del w:id="1214" w:author="Sam Dent" w:date="2020-06-16T08:59:00Z">
              <w:r w:rsidDel="00F5464C">
                <w:rPr>
                  <w:rFonts w:ascii="Calibri" w:hAnsi="Calibri" w:cs="Calibri"/>
                  <w:color w:val="000000"/>
                  <w:szCs w:val="20"/>
                </w:rPr>
                <w:delText>$4.63</w:delText>
              </w:r>
            </w:del>
          </w:p>
        </w:tc>
        <w:tc>
          <w:tcPr>
            <w:tcW w:w="1260" w:type="dxa"/>
            <w:tcBorders>
              <w:top w:val="nil"/>
              <w:left w:val="nil"/>
              <w:bottom w:val="single" w:sz="4" w:space="0" w:color="auto"/>
              <w:right w:val="single" w:sz="4" w:space="0" w:color="auto"/>
            </w:tcBorders>
            <w:shd w:val="clear" w:color="000000" w:fill="FFFFFF"/>
            <w:noWrap/>
            <w:vAlign w:val="center"/>
          </w:tcPr>
          <w:p w14:paraId="78E2F446" w14:textId="77777777" w:rsidR="00312EEA" w:rsidRPr="00E621E3" w:rsidDel="00F5464C" w:rsidRDefault="00312EEA" w:rsidP="003E3F89">
            <w:pPr>
              <w:widowControl/>
              <w:spacing w:after="0"/>
              <w:jc w:val="center"/>
              <w:rPr>
                <w:del w:id="1215" w:author="Sam Dent" w:date="2020-06-16T08:59:00Z"/>
                <w:rFonts w:ascii="Calibri" w:hAnsi="Calibri" w:cs="Calibri"/>
                <w:color w:val="000000"/>
                <w:szCs w:val="20"/>
              </w:rPr>
            </w:pPr>
            <w:del w:id="1216" w:author="Sam Dent" w:date="2020-06-16T08:59:00Z">
              <w:r w:rsidDel="00F5464C">
                <w:rPr>
                  <w:rFonts w:ascii="Calibri" w:hAnsi="Calibri" w:cs="Calibri"/>
                  <w:color w:val="000000"/>
                  <w:szCs w:val="20"/>
                </w:rPr>
                <w:delText>$4.71</w:delText>
              </w:r>
            </w:del>
          </w:p>
        </w:tc>
        <w:tc>
          <w:tcPr>
            <w:tcW w:w="1260" w:type="dxa"/>
            <w:tcBorders>
              <w:top w:val="nil"/>
              <w:left w:val="nil"/>
              <w:bottom w:val="single" w:sz="4" w:space="0" w:color="auto"/>
              <w:right w:val="single" w:sz="4" w:space="0" w:color="auto"/>
            </w:tcBorders>
            <w:shd w:val="clear" w:color="000000" w:fill="FFFFFF"/>
            <w:noWrap/>
            <w:vAlign w:val="center"/>
          </w:tcPr>
          <w:p w14:paraId="35C21199" w14:textId="77777777" w:rsidR="00312EEA" w:rsidRPr="00E621E3" w:rsidDel="00F5464C" w:rsidRDefault="00312EEA" w:rsidP="003E3F89">
            <w:pPr>
              <w:widowControl/>
              <w:spacing w:after="0"/>
              <w:jc w:val="center"/>
              <w:rPr>
                <w:del w:id="1217" w:author="Sam Dent" w:date="2020-06-16T08:59:00Z"/>
                <w:rFonts w:ascii="Calibri" w:hAnsi="Calibri" w:cs="Calibri"/>
                <w:color w:val="000000"/>
                <w:szCs w:val="20"/>
              </w:rPr>
            </w:pPr>
            <w:del w:id="1218" w:author="Sam Dent" w:date="2020-06-16T08:59:00Z">
              <w:r w:rsidDel="00F5464C">
                <w:rPr>
                  <w:rFonts w:ascii="Calibri" w:hAnsi="Calibri" w:cs="Calibri"/>
                  <w:color w:val="000000"/>
                  <w:szCs w:val="20"/>
                </w:rPr>
                <w:delText xml:space="preserve">$4.85 </w:delText>
              </w:r>
            </w:del>
          </w:p>
        </w:tc>
      </w:tr>
      <w:tr w:rsidR="00312EEA" w:rsidRPr="00E621E3" w:rsidDel="00F5464C" w14:paraId="565D2BBE" w14:textId="77777777" w:rsidTr="003E3F89">
        <w:trPr>
          <w:trHeight w:val="20"/>
          <w:jc w:val="center"/>
          <w:del w:id="1219" w:author="Sam Dent" w:date="2020-06-16T08:59:00Z"/>
        </w:trPr>
        <w:tc>
          <w:tcPr>
            <w:tcW w:w="0" w:type="auto"/>
            <w:shd w:val="clear" w:color="auto" w:fill="auto"/>
            <w:vAlign w:val="center"/>
          </w:tcPr>
          <w:p w14:paraId="7119EA56" w14:textId="77777777" w:rsidR="00312EEA" w:rsidDel="00F5464C" w:rsidRDefault="00312EEA" w:rsidP="003E3F89">
            <w:pPr>
              <w:widowControl/>
              <w:spacing w:after="0"/>
              <w:jc w:val="center"/>
              <w:rPr>
                <w:del w:id="1220" w:author="Sam Dent" w:date="2020-06-16T08:59:00Z"/>
                <w:color w:val="000000"/>
              </w:rPr>
            </w:pPr>
            <w:del w:id="1221" w:author="Sam Dent" w:date="2020-06-16T08:59:00Z">
              <w:r w:rsidDel="00F5464C">
                <w:rPr>
                  <w:color w:val="000000"/>
                </w:rPr>
                <w:delText>Unknown</w:delText>
              </w:r>
            </w:del>
          </w:p>
        </w:tc>
        <w:tc>
          <w:tcPr>
            <w:tcW w:w="1331" w:type="dxa"/>
            <w:tcBorders>
              <w:top w:val="nil"/>
              <w:left w:val="single" w:sz="4" w:space="0" w:color="auto"/>
              <w:bottom w:val="single" w:sz="4" w:space="0" w:color="auto"/>
              <w:right w:val="single" w:sz="4" w:space="0" w:color="auto"/>
            </w:tcBorders>
            <w:shd w:val="clear" w:color="000000" w:fill="FFFFFF"/>
            <w:noWrap/>
            <w:vAlign w:val="center"/>
          </w:tcPr>
          <w:p w14:paraId="0A3FD244" w14:textId="77777777" w:rsidR="00312EEA" w:rsidDel="00F5464C" w:rsidRDefault="00312EEA" w:rsidP="003E3F89">
            <w:pPr>
              <w:widowControl/>
              <w:spacing w:after="0"/>
              <w:jc w:val="center"/>
              <w:rPr>
                <w:del w:id="1222" w:author="Sam Dent" w:date="2020-06-16T08:59:00Z"/>
                <w:rFonts w:ascii="Calibri" w:hAnsi="Calibri" w:cs="Calibri"/>
                <w:color w:val="000000"/>
                <w:szCs w:val="20"/>
              </w:rPr>
            </w:pPr>
            <w:del w:id="1223" w:author="Sam Dent" w:date="2020-06-16T08:59:00Z">
              <w:r w:rsidDel="00F5464C">
                <w:rPr>
                  <w:rFonts w:ascii="Calibri" w:hAnsi="Calibri" w:cs="Calibri"/>
                  <w:color w:val="000000"/>
                  <w:szCs w:val="20"/>
                </w:rPr>
                <w:delText xml:space="preserve">$9.12 </w:delText>
              </w:r>
            </w:del>
          </w:p>
        </w:tc>
        <w:tc>
          <w:tcPr>
            <w:tcW w:w="1497" w:type="dxa"/>
            <w:tcBorders>
              <w:top w:val="nil"/>
              <w:left w:val="nil"/>
              <w:bottom w:val="single" w:sz="4" w:space="0" w:color="auto"/>
              <w:right w:val="single" w:sz="4" w:space="0" w:color="auto"/>
            </w:tcBorders>
            <w:shd w:val="clear" w:color="000000" w:fill="FFFFFF"/>
            <w:noWrap/>
            <w:vAlign w:val="center"/>
          </w:tcPr>
          <w:p w14:paraId="4D723945" w14:textId="77777777" w:rsidR="00312EEA" w:rsidDel="00F5464C" w:rsidRDefault="00312EEA" w:rsidP="003E3F89">
            <w:pPr>
              <w:widowControl/>
              <w:spacing w:after="0"/>
              <w:jc w:val="center"/>
              <w:rPr>
                <w:del w:id="1224" w:author="Sam Dent" w:date="2020-06-16T08:59:00Z"/>
                <w:rFonts w:ascii="Calibri" w:hAnsi="Calibri" w:cs="Calibri"/>
                <w:color w:val="000000"/>
                <w:szCs w:val="20"/>
              </w:rPr>
            </w:pPr>
            <w:del w:id="1225" w:author="Sam Dent" w:date="2020-06-16T08:59:00Z">
              <w:r w:rsidDel="00F5464C">
                <w:rPr>
                  <w:rFonts w:ascii="Calibri" w:hAnsi="Calibri" w:cs="Calibri"/>
                  <w:color w:val="000000"/>
                  <w:szCs w:val="20"/>
                </w:rPr>
                <w:delText xml:space="preserve">$7.69 </w:delText>
              </w:r>
            </w:del>
          </w:p>
        </w:tc>
        <w:tc>
          <w:tcPr>
            <w:tcW w:w="1203" w:type="dxa"/>
            <w:tcBorders>
              <w:top w:val="nil"/>
              <w:left w:val="nil"/>
              <w:bottom w:val="single" w:sz="4" w:space="0" w:color="auto"/>
              <w:right w:val="single" w:sz="4" w:space="0" w:color="auto"/>
            </w:tcBorders>
            <w:shd w:val="clear" w:color="000000" w:fill="FFFFFF"/>
            <w:noWrap/>
            <w:vAlign w:val="center"/>
          </w:tcPr>
          <w:p w14:paraId="320BD93E" w14:textId="77777777" w:rsidR="00312EEA" w:rsidDel="00F5464C" w:rsidRDefault="00312EEA" w:rsidP="003E3F89">
            <w:pPr>
              <w:widowControl/>
              <w:spacing w:after="0"/>
              <w:jc w:val="center"/>
              <w:rPr>
                <w:del w:id="1226" w:author="Sam Dent" w:date="2020-06-16T08:59:00Z"/>
                <w:rFonts w:ascii="Calibri" w:hAnsi="Calibri" w:cs="Calibri"/>
                <w:color w:val="000000"/>
                <w:szCs w:val="20"/>
              </w:rPr>
            </w:pPr>
            <w:del w:id="1227" w:author="Sam Dent" w:date="2020-06-16T08:59:00Z">
              <w:r w:rsidDel="00F5464C">
                <w:rPr>
                  <w:rFonts w:ascii="Calibri" w:hAnsi="Calibri" w:cs="Calibri"/>
                  <w:color w:val="000000"/>
                  <w:szCs w:val="20"/>
                </w:rPr>
                <w:delText xml:space="preserve">$6.26 </w:delText>
              </w:r>
            </w:del>
          </w:p>
        </w:tc>
        <w:tc>
          <w:tcPr>
            <w:tcW w:w="1260" w:type="dxa"/>
            <w:tcBorders>
              <w:top w:val="nil"/>
              <w:left w:val="nil"/>
              <w:bottom w:val="single" w:sz="4" w:space="0" w:color="auto"/>
              <w:right w:val="single" w:sz="4" w:space="0" w:color="auto"/>
            </w:tcBorders>
            <w:shd w:val="clear" w:color="000000" w:fill="FFFFFF"/>
            <w:noWrap/>
            <w:vAlign w:val="center"/>
          </w:tcPr>
          <w:p w14:paraId="0B99FCD0" w14:textId="77777777" w:rsidR="00312EEA" w:rsidDel="00F5464C" w:rsidRDefault="00312EEA" w:rsidP="003E3F89">
            <w:pPr>
              <w:widowControl/>
              <w:spacing w:after="0"/>
              <w:jc w:val="center"/>
              <w:rPr>
                <w:del w:id="1228" w:author="Sam Dent" w:date="2020-06-16T08:59:00Z"/>
                <w:rFonts w:ascii="Calibri" w:hAnsi="Calibri" w:cs="Calibri"/>
                <w:color w:val="000000"/>
                <w:szCs w:val="20"/>
              </w:rPr>
            </w:pPr>
            <w:del w:id="1229" w:author="Sam Dent" w:date="2020-06-16T08:59:00Z">
              <w:r w:rsidDel="00F5464C">
                <w:rPr>
                  <w:rFonts w:ascii="Calibri" w:hAnsi="Calibri" w:cs="Calibri"/>
                  <w:color w:val="000000"/>
                  <w:szCs w:val="20"/>
                </w:rPr>
                <w:delText xml:space="preserve">$1.85 </w:delText>
              </w:r>
            </w:del>
          </w:p>
        </w:tc>
        <w:tc>
          <w:tcPr>
            <w:tcW w:w="1260" w:type="dxa"/>
            <w:tcBorders>
              <w:top w:val="nil"/>
              <w:left w:val="nil"/>
              <w:bottom w:val="single" w:sz="4" w:space="0" w:color="auto"/>
              <w:right w:val="single" w:sz="4" w:space="0" w:color="auto"/>
            </w:tcBorders>
            <w:shd w:val="clear" w:color="000000" w:fill="FFFFFF"/>
            <w:noWrap/>
            <w:vAlign w:val="center"/>
          </w:tcPr>
          <w:p w14:paraId="2D847082" w14:textId="77777777" w:rsidR="00312EEA" w:rsidDel="00F5464C" w:rsidRDefault="00312EEA" w:rsidP="003E3F89">
            <w:pPr>
              <w:widowControl/>
              <w:spacing w:after="0"/>
              <w:jc w:val="center"/>
              <w:rPr>
                <w:del w:id="1230" w:author="Sam Dent" w:date="2020-06-16T08:59:00Z"/>
                <w:rFonts w:ascii="Calibri" w:hAnsi="Calibri" w:cs="Calibri"/>
                <w:color w:val="000000"/>
                <w:szCs w:val="20"/>
              </w:rPr>
            </w:pPr>
            <w:del w:id="1231" w:author="Sam Dent" w:date="2020-06-16T08:59:00Z">
              <w:r w:rsidDel="00F5464C">
                <w:rPr>
                  <w:rFonts w:ascii="Calibri" w:hAnsi="Calibri" w:cs="Calibri"/>
                  <w:color w:val="000000"/>
                  <w:szCs w:val="20"/>
                </w:rPr>
                <w:delText xml:space="preserve">$1.95 </w:delText>
              </w:r>
            </w:del>
          </w:p>
        </w:tc>
        <w:tc>
          <w:tcPr>
            <w:tcW w:w="1260" w:type="dxa"/>
            <w:tcBorders>
              <w:top w:val="nil"/>
              <w:left w:val="nil"/>
              <w:bottom w:val="single" w:sz="4" w:space="0" w:color="auto"/>
              <w:right w:val="single" w:sz="4" w:space="0" w:color="auto"/>
            </w:tcBorders>
            <w:shd w:val="clear" w:color="000000" w:fill="FFFFFF"/>
            <w:noWrap/>
            <w:vAlign w:val="center"/>
          </w:tcPr>
          <w:p w14:paraId="4CDD06DD" w14:textId="77777777" w:rsidR="00312EEA" w:rsidDel="00F5464C" w:rsidRDefault="00312EEA" w:rsidP="003E3F89">
            <w:pPr>
              <w:widowControl/>
              <w:spacing w:after="0"/>
              <w:jc w:val="center"/>
              <w:rPr>
                <w:del w:id="1232" w:author="Sam Dent" w:date="2020-06-16T08:59:00Z"/>
                <w:rFonts w:ascii="Calibri" w:hAnsi="Calibri" w:cs="Calibri"/>
                <w:color w:val="000000"/>
                <w:szCs w:val="20"/>
              </w:rPr>
            </w:pPr>
            <w:del w:id="1233" w:author="Sam Dent" w:date="2020-06-16T08:59:00Z">
              <w:r w:rsidDel="00F5464C">
                <w:rPr>
                  <w:rFonts w:ascii="Calibri" w:hAnsi="Calibri" w:cs="Calibri"/>
                  <w:color w:val="000000"/>
                  <w:szCs w:val="20"/>
                </w:rPr>
                <w:delText>$2.11</w:delText>
              </w:r>
            </w:del>
          </w:p>
        </w:tc>
      </w:tr>
    </w:tbl>
    <w:p w14:paraId="4F640199" w14:textId="77777777" w:rsidR="00312EEA" w:rsidDel="00F5464C" w:rsidRDefault="00312EEA" w:rsidP="00312EEA">
      <w:pPr>
        <w:jc w:val="left"/>
        <w:rPr>
          <w:del w:id="1234" w:author="Sam Dent" w:date="2020-06-16T08:59:00Z"/>
        </w:rPr>
      </w:pPr>
    </w:p>
    <w:p w14:paraId="4A9E21CC" w14:textId="77777777" w:rsidR="00312EEA" w:rsidDel="00F5464C" w:rsidRDefault="00312EEA" w:rsidP="00312EEA">
      <w:pPr>
        <w:spacing w:before="120"/>
        <w:rPr>
          <w:del w:id="1235" w:author="Sam Dent" w:date="2020-06-16T08:59:00Z"/>
          <w:b/>
        </w:rPr>
      </w:pPr>
      <w:del w:id="1236" w:author="Sam Dent" w:date="2020-06-16T08:59:00Z">
        <w:r w:rsidRPr="00601487" w:rsidDel="00F5464C">
          <w:rPr>
            <w:b/>
          </w:rPr>
          <w:delText>Directional Lamps</w:delText>
        </w:r>
      </w:del>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9"/>
        <w:gridCol w:w="1076"/>
        <w:gridCol w:w="1075"/>
        <w:gridCol w:w="1075"/>
        <w:gridCol w:w="1243"/>
        <w:gridCol w:w="1243"/>
        <w:gridCol w:w="1243"/>
      </w:tblGrid>
      <w:tr w:rsidR="00312EEA" w:rsidRPr="00E621E3" w:rsidDel="00F5464C" w14:paraId="279A0CF5" w14:textId="77777777" w:rsidTr="003E3F89">
        <w:trPr>
          <w:trHeight w:val="20"/>
          <w:jc w:val="center"/>
          <w:del w:id="1237" w:author="Sam Dent" w:date="2020-06-16T08:59:00Z"/>
        </w:trPr>
        <w:tc>
          <w:tcPr>
            <w:tcW w:w="0" w:type="auto"/>
            <w:vMerge w:val="restart"/>
            <w:shd w:val="clear" w:color="000000" w:fill="7F7F7F"/>
            <w:vAlign w:val="center"/>
            <w:hideMark/>
          </w:tcPr>
          <w:p w14:paraId="2F83796F" w14:textId="77777777" w:rsidR="00312EEA" w:rsidRPr="00E621E3" w:rsidDel="00F5464C" w:rsidRDefault="00312EEA" w:rsidP="003E3F89">
            <w:pPr>
              <w:widowControl/>
              <w:spacing w:after="0"/>
              <w:jc w:val="center"/>
              <w:rPr>
                <w:del w:id="1238" w:author="Sam Dent" w:date="2020-06-16T08:59:00Z"/>
                <w:rFonts w:ascii="Calibri" w:hAnsi="Calibri" w:cs="Calibri"/>
                <w:b/>
                <w:bCs/>
                <w:color w:val="FFFFFF"/>
                <w:szCs w:val="20"/>
              </w:rPr>
            </w:pPr>
            <w:del w:id="1239" w:author="Sam Dent" w:date="2020-06-16T08:59:00Z">
              <w:r w:rsidRPr="00E621E3" w:rsidDel="00F5464C">
                <w:rPr>
                  <w:rFonts w:ascii="Calibri" w:hAnsi="Calibri" w:cs="Calibri"/>
                  <w:b/>
                  <w:bCs/>
                  <w:color w:val="FFFFFF"/>
                  <w:szCs w:val="20"/>
                </w:rPr>
                <w:delText>Location</w:delText>
              </w:r>
            </w:del>
          </w:p>
        </w:tc>
        <w:tc>
          <w:tcPr>
            <w:tcW w:w="0" w:type="auto"/>
            <w:gridSpan w:val="3"/>
            <w:shd w:val="clear" w:color="000000" w:fill="7F7F7F"/>
            <w:vAlign w:val="center"/>
            <w:hideMark/>
          </w:tcPr>
          <w:p w14:paraId="61D6677F" w14:textId="77777777" w:rsidR="00312EEA" w:rsidRPr="00E621E3" w:rsidDel="00F5464C" w:rsidRDefault="00312EEA" w:rsidP="003E3F89">
            <w:pPr>
              <w:widowControl/>
              <w:spacing w:after="0"/>
              <w:jc w:val="center"/>
              <w:rPr>
                <w:del w:id="1240" w:author="Sam Dent" w:date="2020-06-16T08:59:00Z"/>
                <w:rFonts w:ascii="Calibri" w:hAnsi="Calibri" w:cs="Calibri"/>
                <w:b/>
                <w:bCs/>
                <w:color w:val="FFFFFF"/>
                <w:szCs w:val="20"/>
              </w:rPr>
            </w:pPr>
            <w:del w:id="1241" w:author="Sam Dent" w:date="2020-06-16T08:59:00Z">
              <w:r w:rsidRPr="00E621E3" w:rsidDel="00F5464C">
                <w:rPr>
                  <w:rFonts w:ascii="Calibri" w:hAnsi="Calibri" w:cs="Calibri"/>
                  <w:b/>
                  <w:bCs/>
                  <w:color w:val="FFFFFF"/>
                  <w:szCs w:val="20"/>
                </w:rPr>
                <w:delText>NPV of replacement costs for period</w:delText>
              </w:r>
            </w:del>
          </w:p>
        </w:tc>
        <w:tc>
          <w:tcPr>
            <w:tcW w:w="0" w:type="auto"/>
            <w:gridSpan w:val="3"/>
            <w:shd w:val="clear" w:color="000000" w:fill="7F7F7F"/>
            <w:vAlign w:val="center"/>
            <w:hideMark/>
          </w:tcPr>
          <w:p w14:paraId="794D5A9C" w14:textId="77777777" w:rsidR="00312EEA" w:rsidRPr="00E621E3" w:rsidDel="00F5464C" w:rsidRDefault="00312EEA" w:rsidP="003E3F89">
            <w:pPr>
              <w:widowControl/>
              <w:spacing w:after="0"/>
              <w:jc w:val="center"/>
              <w:rPr>
                <w:del w:id="1242" w:author="Sam Dent" w:date="2020-06-16T08:59:00Z"/>
                <w:rFonts w:ascii="Calibri" w:hAnsi="Calibri" w:cs="Calibri"/>
                <w:b/>
                <w:bCs/>
                <w:color w:val="FFFFFF"/>
                <w:szCs w:val="20"/>
              </w:rPr>
            </w:pPr>
            <w:del w:id="1243" w:author="Sam Dent" w:date="2020-06-16T08:59:00Z">
              <w:r w:rsidRPr="00E621E3" w:rsidDel="00F5464C">
                <w:rPr>
                  <w:rFonts w:ascii="Calibri" w:hAnsi="Calibri" w:cs="Calibri"/>
                  <w:b/>
                  <w:bCs/>
                  <w:color w:val="FFFFFF"/>
                  <w:szCs w:val="20"/>
                </w:rPr>
                <w:delText>Levelized annual replacement cost savings</w:delText>
              </w:r>
            </w:del>
          </w:p>
        </w:tc>
      </w:tr>
      <w:tr w:rsidR="00312EEA" w:rsidRPr="00E621E3" w:rsidDel="00F5464C" w14:paraId="0112B946" w14:textId="77777777" w:rsidTr="003E3F89">
        <w:trPr>
          <w:trHeight w:val="20"/>
          <w:jc w:val="center"/>
          <w:del w:id="1244" w:author="Sam Dent" w:date="2020-06-16T08:59:00Z"/>
        </w:trPr>
        <w:tc>
          <w:tcPr>
            <w:tcW w:w="0" w:type="auto"/>
            <w:vMerge/>
            <w:vAlign w:val="center"/>
            <w:hideMark/>
          </w:tcPr>
          <w:p w14:paraId="5BEFD743" w14:textId="77777777" w:rsidR="00312EEA" w:rsidRPr="00E621E3" w:rsidDel="00F5464C" w:rsidRDefault="00312EEA" w:rsidP="003E3F89">
            <w:pPr>
              <w:widowControl/>
              <w:spacing w:after="0"/>
              <w:jc w:val="left"/>
              <w:rPr>
                <w:del w:id="1245" w:author="Sam Dent" w:date="2020-06-16T08:59:00Z"/>
                <w:rFonts w:ascii="Calibri" w:hAnsi="Calibri" w:cs="Calibri"/>
                <w:b/>
                <w:bCs/>
                <w:color w:val="FFFFFF"/>
                <w:szCs w:val="20"/>
              </w:rPr>
            </w:pPr>
          </w:p>
        </w:tc>
        <w:tc>
          <w:tcPr>
            <w:tcW w:w="0" w:type="auto"/>
            <w:shd w:val="clear" w:color="000000" w:fill="7F7F7F"/>
            <w:vAlign w:val="center"/>
            <w:hideMark/>
          </w:tcPr>
          <w:p w14:paraId="1B221164" w14:textId="77777777" w:rsidR="00312EEA" w:rsidRPr="00E621E3" w:rsidDel="00F5464C" w:rsidRDefault="00312EEA" w:rsidP="003E3F89">
            <w:pPr>
              <w:widowControl/>
              <w:spacing w:after="0"/>
              <w:jc w:val="center"/>
              <w:rPr>
                <w:del w:id="1246" w:author="Sam Dent" w:date="2020-06-16T08:59:00Z"/>
                <w:rFonts w:ascii="Calibri" w:hAnsi="Calibri" w:cs="Calibri"/>
                <w:b/>
                <w:bCs/>
                <w:color w:val="FFFFFF"/>
                <w:szCs w:val="20"/>
              </w:rPr>
            </w:pPr>
            <w:del w:id="1247" w:author="Sam Dent"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20</w:delText>
              </w:r>
            </w:del>
          </w:p>
        </w:tc>
        <w:tc>
          <w:tcPr>
            <w:tcW w:w="0" w:type="auto"/>
            <w:shd w:val="clear" w:color="000000" w:fill="7F7F7F"/>
            <w:vAlign w:val="center"/>
            <w:hideMark/>
          </w:tcPr>
          <w:p w14:paraId="0501D9F6" w14:textId="77777777" w:rsidR="00312EEA" w:rsidRPr="00E621E3" w:rsidDel="00F5464C" w:rsidRDefault="00312EEA" w:rsidP="003E3F89">
            <w:pPr>
              <w:widowControl/>
              <w:spacing w:after="0"/>
              <w:jc w:val="center"/>
              <w:rPr>
                <w:del w:id="1248" w:author="Sam Dent" w:date="2020-06-16T08:59:00Z"/>
                <w:rFonts w:ascii="Calibri" w:hAnsi="Calibri" w:cs="Calibri"/>
                <w:b/>
                <w:bCs/>
                <w:color w:val="FFFFFF"/>
                <w:szCs w:val="20"/>
              </w:rPr>
            </w:pPr>
            <w:del w:id="1249" w:author="Sam Dent"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1</w:delText>
              </w:r>
            </w:del>
          </w:p>
        </w:tc>
        <w:tc>
          <w:tcPr>
            <w:tcW w:w="0" w:type="auto"/>
            <w:shd w:val="clear" w:color="000000" w:fill="7F7F7F"/>
            <w:vAlign w:val="center"/>
            <w:hideMark/>
          </w:tcPr>
          <w:p w14:paraId="3313616C" w14:textId="77777777" w:rsidR="00312EEA" w:rsidRPr="00E621E3" w:rsidDel="00F5464C" w:rsidRDefault="00312EEA" w:rsidP="003E3F89">
            <w:pPr>
              <w:widowControl/>
              <w:spacing w:after="0"/>
              <w:jc w:val="center"/>
              <w:rPr>
                <w:del w:id="1250" w:author="Sam Dent" w:date="2020-06-16T08:59:00Z"/>
                <w:rFonts w:ascii="Calibri" w:hAnsi="Calibri" w:cs="Calibri"/>
                <w:b/>
                <w:bCs/>
                <w:color w:val="FFFFFF"/>
                <w:szCs w:val="20"/>
              </w:rPr>
            </w:pPr>
            <w:del w:id="1251" w:author="Sam Dent"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22</w:delText>
              </w:r>
            </w:del>
          </w:p>
        </w:tc>
        <w:tc>
          <w:tcPr>
            <w:tcW w:w="0" w:type="auto"/>
            <w:shd w:val="clear" w:color="000000" w:fill="7F7F7F"/>
            <w:vAlign w:val="center"/>
            <w:hideMark/>
          </w:tcPr>
          <w:p w14:paraId="098D48C6" w14:textId="77777777" w:rsidR="00312EEA" w:rsidRPr="00E621E3" w:rsidDel="00F5464C" w:rsidRDefault="00312EEA" w:rsidP="003E3F89">
            <w:pPr>
              <w:widowControl/>
              <w:spacing w:after="0"/>
              <w:jc w:val="center"/>
              <w:rPr>
                <w:del w:id="1252" w:author="Sam Dent" w:date="2020-06-16T08:59:00Z"/>
                <w:rFonts w:ascii="Calibri" w:hAnsi="Calibri" w:cs="Calibri"/>
                <w:b/>
                <w:bCs/>
                <w:color w:val="FFFFFF"/>
                <w:szCs w:val="20"/>
              </w:rPr>
            </w:pPr>
            <w:del w:id="1253" w:author="Sam Dent"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20</w:delText>
              </w:r>
            </w:del>
          </w:p>
        </w:tc>
        <w:tc>
          <w:tcPr>
            <w:tcW w:w="0" w:type="auto"/>
            <w:shd w:val="clear" w:color="000000" w:fill="7F7F7F"/>
            <w:vAlign w:val="center"/>
            <w:hideMark/>
          </w:tcPr>
          <w:p w14:paraId="0C2D93EC" w14:textId="77777777" w:rsidR="00312EEA" w:rsidRPr="00E621E3" w:rsidDel="00F5464C" w:rsidRDefault="00312EEA" w:rsidP="003E3F89">
            <w:pPr>
              <w:widowControl/>
              <w:spacing w:after="0"/>
              <w:jc w:val="center"/>
              <w:rPr>
                <w:del w:id="1254" w:author="Sam Dent" w:date="2020-06-16T08:59:00Z"/>
                <w:rFonts w:ascii="Calibri" w:hAnsi="Calibri" w:cs="Calibri"/>
                <w:b/>
                <w:bCs/>
                <w:color w:val="FFFFFF"/>
                <w:szCs w:val="20"/>
              </w:rPr>
            </w:pPr>
            <w:del w:id="1255" w:author="Sam Dent"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1</w:delText>
              </w:r>
            </w:del>
          </w:p>
        </w:tc>
        <w:tc>
          <w:tcPr>
            <w:tcW w:w="0" w:type="auto"/>
            <w:shd w:val="clear" w:color="000000" w:fill="7F7F7F"/>
            <w:vAlign w:val="center"/>
            <w:hideMark/>
          </w:tcPr>
          <w:p w14:paraId="4B907CDB" w14:textId="77777777" w:rsidR="00312EEA" w:rsidRPr="00E621E3" w:rsidDel="00F5464C" w:rsidRDefault="00312EEA" w:rsidP="003E3F89">
            <w:pPr>
              <w:widowControl/>
              <w:spacing w:after="0"/>
              <w:jc w:val="center"/>
              <w:rPr>
                <w:del w:id="1256" w:author="Sam Dent" w:date="2020-06-16T08:59:00Z"/>
                <w:rFonts w:ascii="Calibri" w:hAnsi="Calibri" w:cs="Calibri"/>
                <w:b/>
                <w:bCs/>
                <w:color w:val="FFFFFF"/>
                <w:szCs w:val="20"/>
              </w:rPr>
            </w:pPr>
            <w:del w:id="1257" w:author="Sam Dent"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2</w:delText>
              </w:r>
            </w:del>
          </w:p>
        </w:tc>
      </w:tr>
      <w:tr w:rsidR="00312EEA" w:rsidRPr="00E621E3" w:rsidDel="00F5464C" w14:paraId="28349935" w14:textId="77777777" w:rsidTr="003E3F89">
        <w:trPr>
          <w:trHeight w:val="20"/>
          <w:jc w:val="center"/>
          <w:del w:id="1258" w:author="Sam Dent" w:date="2020-06-16T08:59:00Z"/>
        </w:trPr>
        <w:tc>
          <w:tcPr>
            <w:tcW w:w="0" w:type="auto"/>
            <w:shd w:val="clear" w:color="auto" w:fill="auto"/>
            <w:vAlign w:val="center"/>
            <w:hideMark/>
          </w:tcPr>
          <w:p w14:paraId="465A727E" w14:textId="77777777" w:rsidR="00312EEA" w:rsidRPr="00E621E3" w:rsidDel="00F5464C" w:rsidRDefault="00312EEA" w:rsidP="003E3F89">
            <w:pPr>
              <w:widowControl/>
              <w:spacing w:after="0"/>
              <w:jc w:val="center"/>
              <w:rPr>
                <w:del w:id="1259" w:author="Sam Dent" w:date="2020-06-16T08:59:00Z"/>
                <w:rFonts w:ascii="Calibri" w:hAnsi="Calibri" w:cs="Calibri"/>
                <w:color w:val="000000"/>
                <w:szCs w:val="20"/>
              </w:rPr>
            </w:pPr>
            <w:del w:id="1260" w:author="Sam Dent" w:date="2020-06-16T08:59:00Z">
              <w:r w:rsidDel="00F5464C">
                <w:rPr>
                  <w:rFonts w:ascii="Calibri" w:hAnsi="Calibri" w:cs="Calibri"/>
                  <w:color w:val="000000"/>
                  <w:szCs w:val="20"/>
                </w:rPr>
                <w:delText xml:space="preserve">Interior </w:delText>
              </w:r>
            </w:del>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16E7313B" w14:textId="77777777" w:rsidR="00312EEA" w:rsidRPr="00E621E3" w:rsidDel="00F5464C" w:rsidRDefault="00312EEA" w:rsidP="003E3F89">
            <w:pPr>
              <w:widowControl/>
              <w:spacing w:after="0"/>
              <w:jc w:val="center"/>
              <w:rPr>
                <w:del w:id="1261" w:author="Sam Dent" w:date="2020-06-16T08:59:00Z"/>
                <w:rFonts w:ascii="Calibri" w:hAnsi="Calibri" w:cs="Calibri"/>
                <w:color w:val="000000"/>
                <w:szCs w:val="20"/>
              </w:rPr>
            </w:pPr>
            <w:del w:id="1262" w:author="Sam Dent" w:date="2020-06-16T08:59:00Z">
              <w:r w:rsidDel="00F5464C">
                <w:rPr>
                  <w:rFonts w:ascii="Calibri" w:hAnsi="Calibri" w:cs="Calibri"/>
                  <w:color w:val="000000"/>
                  <w:szCs w:val="20"/>
                </w:rPr>
                <w:delText xml:space="preserve">$15.64 </w:delText>
              </w:r>
            </w:del>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3E586120" w14:textId="77777777" w:rsidR="00312EEA" w:rsidRPr="00E621E3" w:rsidDel="00F5464C" w:rsidRDefault="00312EEA" w:rsidP="003E3F89">
            <w:pPr>
              <w:widowControl/>
              <w:spacing w:after="0"/>
              <w:jc w:val="center"/>
              <w:rPr>
                <w:del w:id="1263" w:author="Sam Dent" w:date="2020-06-16T08:59:00Z"/>
                <w:rFonts w:ascii="Calibri" w:hAnsi="Calibri" w:cs="Calibri"/>
                <w:color w:val="000000"/>
                <w:szCs w:val="20"/>
              </w:rPr>
            </w:pPr>
            <w:del w:id="1264" w:author="Sam Dent" w:date="2020-06-16T08:59:00Z">
              <w:r w:rsidDel="00F5464C">
                <w:rPr>
                  <w:rFonts w:ascii="Calibri" w:hAnsi="Calibri" w:cs="Calibri"/>
                  <w:color w:val="000000"/>
                  <w:szCs w:val="20"/>
                </w:rPr>
                <w:delText xml:space="preserve">$13.03 </w:delText>
              </w:r>
            </w:del>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5F92E768" w14:textId="77777777" w:rsidR="00312EEA" w:rsidRPr="00E621E3" w:rsidDel="00F5464C" w:rsidRDefault="00312EEA" w:rsidP="003E3F89">
            <w:pPr>
              <w:widowControl/>
              <w:spacing w:after="0"/>
              <w:jc w:val="center"/>
              <w:rPr>
                <w:del w:id="1265" w:author="Sam Dent" w:date="2020-06-16T08:59:00Z"/>
                <w:rFonts w:ascii="Calibri" w:hAnsi="Calibri" w:cs="Calibri"/>
                <w:color w:val="000000"/>
                <w:szCs w:val="20"/>
              </w:rPr>
            </w:pPr>
            <w:del w:id="1266" w:author="Sam Dent" w:date="2020-06-16T08:59:00Z">
              <w:r w:rsidDel="00F5464C">
                <w:rPr>
                  <w:rFonts w:ascii="Calibri" w:hAnsi="Calibri" w:cs="Calibri"/>
                  <w:color w:val="000000"/>
                  <w:szCs w:val="20"/>
                </w:rPr>
                <w:delText xml:space="preserve">$10.41 </w:delText>
              </w:r>
            </w:del>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21C4785E" w14:textId="77777777" w:rsidR="00312EEA" w:rsidRPr="00E621E3" w:rsidDel="00F5464C" w:rsidRDefault="00312EEA" w:rsidP="003E3F89">
            <w:pPr>
              <w:widowControl/>
              <w:spacing w:after="0"/>
              <w:jc w:val="center"/>
              <w:rPr>
                <w:del w:id="1267" w:author="Sam Dent" w:date="2020-06-16T08:59:00Z"/>
                <w:rFonts w:ascii="Calibri" w:hAnsi="Calibri" w:cs="Calibri"/>
                <w:color w:val="000000"/>
                <w:szCs w:val="20"/>
              </w:rPr>
            </w:pPr>
            <w:del w:id="1268" w:author="Sam Dent" w:date="2020-06-16T08:59:00Z">
              <w:r w:rsidDel="00F5464C">
                <w:rPr>
                  <w:rFonts w:ascii="Calibri" w:hAnsi="Calibri" w:cs="Calibri"/>
                  <w:color w:val="000000"/>
                  <w:szCs w:val="20"/>
                </w:rPr>
                <w:delText xml:space="preserve">$3.17 </w:delText>
              </w:r>
            </w:del>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094A8418" w14:textId="77777777" w:rsidR="00312EEA" w:rsidRPr="00E621E3" w:rsidDel="00F5464C" w:rsidRDefault="00312EEA" w:rsidP="003E3F89">
            <w:pPr>
              <w:widowControl/>
              <w:spacing w:after="0"/>
              <w:jc w:val="center"/>
              <w:rPr>
                <w:del w:id="1269" w:author="Sam Dent" w:date="2020-06-16T08:59:00Z"/>
                <w:rFonts w:ascii="Calibri" w:hAnsi="Calibri" w:cs="Calibri"/>
                <w:color w:val="000000"/>
                <w:szCs w:val="20"/>
              </w:rPr>
            </w:pPr>
            <w:del w:id="1270" w:author="Sam Dent" w:date="2020-06-16T08:59:00Z">
              <w:r w:rsidDel="00F5464C">
                <w:rPr>
                  <w:rFonts w:ascii="Calibri" w:hAnsi="Calibri" w:cs="Calibri"/>
                  <w:color w:val="000000"/>
                  <w:szCs w:val="20"/>
                </w:rPr>
                <w:delText xml:space="preserve">$3.30 </w:delText>
              </w:r>
            </w:del>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0ABA4D4F" w14:textId="77777777" w:rsidR="00312EEA" w:rsidRPr="00E621E3" w:rsidDel="00F5464C" w:rsidRDefault="00312EEA" w:rsidP="003E3F89">
            <w:pPr>
              <w:widowControl/>
              <w:spacing w:after="0"/>
              <w:jc w:val="center"/>
              <w:rPr>
                <w:del w:id="1271" w:author="Sam Dent" w:date="2020-06-16T08:59:00Z"/>
                <w:rFonts w:ascii="Calibri" w:hAnsi="Calibri" w:cs="Calibri"/>
                <w:color w:val="000000"/>
                <w:szCs w:val="20"/>
              </w:rPr>
            </w:pPr>
            <w:del w:id="1272" w:author="Sam Dent" w:date="2020-06-16T08:59:00Z">
              <w:r w:rsidDel="00F5464C">
                <w:rPr>
                  <w:rFonts w:ascii="Calibri" w:hAnsi="Calibri" w:cs="Calibri"/>
                  <w:color w:val="000000"/>
                  <w:szCs w:val="20"/>
                </w:rPr>
                <w:delText xml:space="preserve">$3.50 </w:delText>
              </w:r>
            </w:del>
          </w:p>
        </w:tc>
      </w:tr>
      <w:tr w:rsidR="00312EEA" w:rsidRPr="00E621E3" w:rsidDel="00F5464C" w14:paraId="0E14244A" w14:textId="77777777" w:rsidTr="003E3F89">
        <w:trPr>
          <w:trHeight w:val="20"/>
          <w:jc w:val="center"/>
          <w:del w:id="1273" w:author="Sam Dent" w:date="2020-06-16T08:59:00Z"/>
        </w:trPr>
        <w:tc>
          <w:tcPr>
            <w:tcW w:w="0" w:type="auto"/>
            <w:shd w:val="clear" w:color="auto" w:fill="auto"/>
            <w:vAlign w:val="center"/>
          </w:tcPr>
          <w:p w14:paraId="04E64100" w14:textId="77777777" w:rsidR="00312EEA" w:rsidRPr="00E621E3" w:rsidDel="00F5464C" w:rsidRDefault="00312EEA" w:rsidP="003E3F89">
            <w:pPr>
              <w:widowControl/>
              <w:spacing w:after="0"/>
              <w:jc w:val="center"/>
              <w:rPr>
                <w:del w:id="1274" w:author="Sam Dent" w:date="2020-06-16T08:59:00Z"/>
                <w:rFonts w:ascii="Calibri" w:hAnsi="Calibri" w:cs="Calibri"/>
                <w:color w:val="000000"/>
                <w:szCs w:val="20"/>
              </w:rPr>
            </w:pPr>
            <w:del w:id="1275" w:author="Sam Dent" w:date="2020-06-16T08:59:00Z">
              <w:r w:rsidDel="00F5464C">
                <w:rPr>
                  <w:color w:val="000000"/>
                </w:rPr>
                <w:delText>Exterior</w:delText>
              </w:r>
            </w:del>
          </w:p>
        </w:tc>
        <w:tc>
          <w:tcPr>
            <w:tcW w:w="0" w:type="auto"/>
            <w:tcBorders>
              <w:top w:val="nil"/>
              <w:left w:val="single" w:sz="4" w:space="0" w:color="auto"/>
              <w:bottom w:val="single" w:sz="4" w:space="0" w:color="auto"/>
              <w:right w:val="single" w:sz="4" w:space="0" w:color="auto"/>
            </w:tcBorders>
            <w:shd w:val="clear" w:color="000000" w:fill="FFFFFF"/>
            <w:noWrap/>
            <w:vAlign w:val="center"/>
          </w:tcPr>
          <w:p w14:paraId="10586010" w14:textId="77777777" w:rsidR="00312EEA" w:rsidRPr="00E621E3" w:rsidDel="00F5464C" w:rsidRDefault="00312EEA" w:rsidP="003E3F89">
            <w:pPr>
              <w:widowControl/>
              <w:spacing w:after="0"/>
              <w:jc w:val="center"/>
              <w:rPr>
                <w:del w:id="1276" w:author="Sam Dent" w:date="2020-06-16T08:59:00Z"/>
                <w:rFonts w:ascii="Calibri" w:hAnsi="Calibri" w:cs="Calibri"/>
                <w:color w:val="000000"/>
                <w:szCs w:val="20"/>
              </w:rPr>
            </w:pPr>
            <w:del w:id="1277" w:author="Sam Dent" w:date="2020-06-16T08:59:00Z">
              <w:r w:rsidDel="00F5464C">
                <w:rPr>
                  <w:rFonts w:ascii="Calibri" w:hAnsi="Calibri" w:cs="Calibri"/>
                  <w:color w:val="000000"/>
                  <w:szCs w:val="20"/>
                </w:rPr>
                <w:delText xml:space="preserve">$44.61 </w:delText>
              </w:r>
            </w:del>
          </w:p>
        </w:tc>
        <w:tc>
          <w:tcPr>
            <w:tcW w:w="0" w:type="auto"/>
            <w:tcBorders>
              <w:top w:val="nil"/>
              <w:left w:val="nil"/>
              <w:bottom w:val="single" w:sz="4" w:space="0" w:color="auto"/>
              <w:right w:val="single" w:sz="4" w:space="0" w:color="auto"/>
            </w:tcBorders>
            <w:shd w:val="clear" w:color="000000" w:fill="FFFFFF"/>
            <w:noWrap/>
            <w:vAlign w:val="center"/>
          </w:tcPr>
          <w:p w14:paraId="296A0F18" w14:textId="77777777" w:rsidR="00312EEA" w:rsidRPr="00E621E3" w:rsidDel="00F5464C" w:rsidRDefault="00312EEA" w:rsidP="003E3F89">
            <w:pPr>
              <w:widowControl/>
              <w:spacing w:after="0"/>
              <w:jc w:val="center"/>
              <w:rPr>
                <w:del w:id="1278" w:author="Sam Dent" w:date="2020-06-16T08:59:00Z"/>
                <w:rFonts w:ascii="Calibri" w:hAnsi="Calibri" w:cs="Calibri"/>
                <w:color w:val="000000"/>
                <w:szCs w:val="20"/>
              </w:rPr>
            </w:pPr>
            <w:del w:id="1279" w:author="Sam Dent" w:date="2020-06-16T08:59:00Z">
              <w:r w:rsidDel="00F5464C">
                <w:rPr>
                  <w:rFonts w:ascii="Calibri" w:hAnsi="Calibri" w:cs="Calibri"/>
                  <w:color w:val="000000"/>
                  <w:szCs w:val="20"/>
                </w:rPr>
                <w:delText xml:space="preserve">$36.10 </w:delText>
              </w:r>
            </w:del>
          </w:p>
        </w:tc>
        <w:tc>
          <w:tcPr>
            <w:tcW w:w="0" w:type="auto"/>
            <w:tcBorders>
              <w:top w:val="nil"/>
              <w:left w:val="nil"/>
              <w:bottom w:val="single" w:sz="4" w:space="0" w:color="auto"/>
              <w:right w:val="single" w:sz="4" w:space="0" w:color="auto"/>
            </w:tcBorders>
            <w:shd w:val="clear" w:color="000000" w:fill="FFFFFF"/>
            <w:noWrap/>
            <w:vAlign w:val="center"/>
          </w:tcPr>
          <w:p w14:paraId="64D1D7EB" w14:textId="77777777" w:rsidR="00312EEA" w:rsidRPr="00E621E3" w:rsidDel="00F5464C" w:rsidRDefault="00312EEA" w:rsidP="003E3F89">
            <w:pPr>
              <w:widowControl/>
              <w:spacing w:after="0"/>
              <w:jc w:val="center"/>
              <w:rPr>
                <w:del w:id="1280" w:author="Sam Dent" w:date="2020-06-16T08:59:00Z"/>
                <w:rFonts w:ascii="Calibri" w:hAnsi="Calibri" w:cs="Calibri"/>
                <w:color w:val="000000"/>
                <w:szCs w:val="20"/>
              </w:rPr>
            </w:pPr>
            <w:del w:id="1281" w:author="Sam Dent" w:date="2020-06-16T08:59:00Z">
              <w:r w:rsidDel="00F5464C">
                <w:rPr>
                  <w:rFonts w:ascii="Calibri" w:hAnsi="Calibri" w:cs="Calibri"/>
                  <w:color w:val="000000"/>
                  <w:szCs w:val="20"/>
                </w:rPr>
                <w:delText xml:space="preserve">$27.54 </w:delText>
              </w:r>
            </w:del>
          </w:p>
        </w:tc>
        <w:tc>
          <w:tcPr>
            <w:tcW w:w="0" w:type="auto"/>
            <w:tcBorders>
              <w:top w:val="nil"/>
              <w:left w:val="nil"/>
              <w:bottom w:val="single" w:sz="4" w:space="0" w:color="auto"/>
              <w:right w:val="single" w:sz="4" w:space="0" w:color="auto"/>
            </w:tcBorders>
            <w:shd w:val="clear" w:color="000000" w:fill="FFFFFF"/>
            <w:noWrap/>
            <w:vAlign w:val="center"/>
          </w:tcPr>
          <w:p w14:paraId="61554828" w14:textId="77777777" w:rsidR="00312EEA" w:rsidRPr="00E621E3" w:rsidDel="00F5464C" w:rsidRDefault="00312EEA" w:rsidP="003E3F89">
            <w:pPr>
              <w:widowControl/>
              <w:spacing w:after="0"/>
              <w:jc w:val="center"/>
              <w:rPr>
                <w:del w:id="1282" w:author="Sam Dent" w:date="2020-06-16T08:59:00Z"/>
                <w:rFonts w:ascii="Calibri" w:hAnsi="Calibri" w:cs="Calibri"/>
                <w:color w:val="000000"/>
                <w:szCs w:val="20"/>
              </w:rPr>
            </w:pPr>
            <w:del w:id="1283" w:author="Sam Dent" w:date="2020-06-16T08:59:00Z">
              <w:r w:rsidDel="00F5464C">
                <w:rPr>
                  <w:rFonts w:ascii="Calibri" w:hAnsi="Calibri" w:cs="Calibri"/>
                  <w:color w:val="000000"/>
                  <w:szCs w:val="20"/>
                </w:rPr>
                <w:delText xml:space="preserve">$9.05 </w:delText>
              </w:r>
            </w:del>
          </w:p>
        </w:tc>
        <w:tc>
          <w:tcPr>
            <w:tcW w:w="0" w:type="auto"/>
            <w:tcBorders>
              <w:top w:val="nil"/>
              <w:left w:val="nil"/>
              <w:bottom w:val="single" w:sz="4" w:space="0" w:color="auto"/>
              <w:right w:val="single" w:sz="4" w:space="0" w:color="auto"/>
            </w:tcBorders>
            <w:shd w:val="clear" w:color="000000" w:fill="FFFFFF"/>
            <w:noWrap/>
            <w:vAlign w:val="center"/>
          </w:tcPr>
          <w:p w14:paraId="1FBE150E" w14:textId="77777777" w:rsidR="00312EEA" w:rsidRPr="00E621E3" w:rsidDel="00F5464C" w:rsidRDefault="00312EEA" w:rsidP="003E3F89">
            <w:pPr>
              <w:widowControl/>
              <w:spacing w:after="0"/>
              <w:jc w:val="center"/>
              <w:rPr>
                <w:del w:id="1284" w:author="Sam Dent" w:date="2020-06-16T08:59:00Z"/>
                <w:rFonts w:ascii="Calibri" w:hAnsi="Calibri" w:cs="Calibri"/>
                <w:color w:val="000000"/>
                <w:szCs w:val="20"/>
              </w:rPr>
            </w:pPr>
            <w:del w:id="1285" w:author="Sam Dent" w:date="2020-06-16T08:59:00Z">
              <w:r w:rsidDel="00F5464C">
                <w:rPr>
                  <w:rFonts w:ascii="Calibri" w:hAnsi="Calibri" w:cs="Calibri"/>
                  <w:color w:val="000000"/>
                  <w:szCs w:val="20"/>
                </w:rPr>
                <w:delText xml:space="preserve">$9.13 </w:delText>
              </w:r>
            </w:del>
          </w:p>
        </w:tc>
        <w:tc>
          <w:tcPr>
            <w:tcW w:w="0" w:type="auto"/>
            <w:tcBorders>
              <w:top w:val="nil"/>
              <w:left w:val="nil"/>
              <w:bottom w:val="single" w:sz="4" w:space="0" w:color="auto"/>
              <w:right w:val="single" w:sz="4" w:space="0" w:color="auto"/>
            </w:tcBorders>
            <w:shd w:val="clear" w:color="000000" w:fill="FFFFFF"/>
            <w:noWrap/>
            <w:vAlign w:val="center"/>
          </w:tcPr>
          <w:p w14:paraId="5A3A6A7D" w14:textId="77777777" w:rsidR="00312EEA" w:rsidRPr="00E621E3" w:rsidDel="00F5464C" w:rsidRDefault="00312EEA" w:rsidP="003E3F89">
            <w:pPr>
              <w:widowControl/>
              <w:spacing w:after="0"/>
              <w:jc w:val="center"/>
              <w:rPr>
                <w:del w:id="1286" w:author="Sam Dent" w:date="2020-06-16T08:59:00Z"/>
                <w:rFonts w:ascii="Calibri" w:hAnsi="Calibri" w:cs="Calibri"/>
                <w:color w:val="000000"/>
                <w:szCs w:val="20"/>
              </w:rPr>
            </w:pPr>
            <w:del w:id="1287" w:author="Sam Dent" w:date="2020-06-16T08:59:00Z">
              <w:r w:rsidDel="00F5464C">
                <w:rPr>
                  <w:rFonts w:ascii="Calibri" w:hAnsi="Calibri" w:cs="Calibri"/>
                  <w:color w:val="000000"/>
                  <w:szCs w:val="20"/>
                </w:rPr>
                <w:delText xml:space="preserve">$9.27 </w:delText>
              </w:r>
            </w:del>
          </w:p>
        </w:tc>
      </w:tr>
      <w:tr w:rsidR="00312EEA" w:rsidRPr="00E621E3" w:rsidDel="00F5464C" w14:paraId="20AF9480" w14:textId="77777777" w:rsidTr="003E3F89">
        <w:trPr>
          <w:trHeight w:val="20"/>
          <w:jc w:val="center"/>
          <w:del w:id="1288" w:author="Sam Dent" w:date="2020-06-16T08:59:00Z"/>
        </w:trPr>
        <w:tc>
          <w:tcPr>
            <w:tcW w:w="0" w:type="auto"/>
            <w:shd w:val="clear" w:color="auto" w:fill="auto"/>
            <w:vAlign w:val="center"/>
          </w:tcPr>
          <w:p w14:paraId="35C0ED6C" w14:textId="77777777" w:rsidR="00312EEA" w:rsidDel="00F5464C" w:rsidRDefault="00312EEA" w:rsidP="003E3F89">
            <w:pPr>
              <w:widowControl/>
              <w:spacing w:after="0"/>
              <w:jc w:val="center"/>
              <w:rPr>
                <w:del w:id="1289" w:author="Sam Dent" w:date="2020-06-16T08:59:00Z"/>
                <w:color w:val="000000"/>
              </w:rPr>
            </w:pPr>
            <w:del w:id="1290" w:author="Sam Dent" w:date="2020-06-16T08:59:00Z">
              <w:r w:rsidDel="00F5464C">
                <w:rPr>
                  <w:color w:val="000000"/>
                </w:rPr>
                <w:delText>Unknown</w:delText>
              </w:r>
            </w:del>
          </w:p>
        </w:tc>
        <w:tc>
          <w:tcPr>
            <w:tcW w:w="0" w:type="auto"/>
            <w:tcBorders>
              <w:top w:val="nil"/>
              <w:left w:val="single" w:sz="4" w:space="0" w:color="auto"/>
              <w:bottom w:val="single" w:sz="4" w:space="0" w:color="auto"/>
              <w:right w:val="single" w:sz="4" w:space="0" w:color="auto"/>
            </w:tcBorders>
            <w:shd w:val="clear" w:color="000000" w:fill="FFFFFF"/>
            <w:noWrap/>
            <w:vAlign w:val="center"/>
          </w:tcPr>
          <w:p w14:paraId="45610719" w14:textId="77777777" w:rsidR="00312EEA" w:rsidDel="00F5464C" w:rsidRDefault="00312EEA" w:rsidP="003E3F89">
            <w:pPr>
              <w:widowControl/>
              <w:spacing w:after="0"/>
              <w:jc w:val="center"/>
              <w:rPr>
                <w:del w:id="1291" w:author="Sam Dent" w:date="2020-06-16T08:59:00Z"/>
                <w:rFonts w:ascii="Calibri" w:hAnsi="Calibri" w:cs="Calibri"/>
                <w:color w:val="000000"/>
                <w:szCs w:val="20"/>
              </w:rPr>
            </w:pPr>
            <w:del w:id="1292" w:author="Sam Dent" w:date="2020-06-16T08:59:00Z">
              <w:r w:rsidDel="00F5464C">
                <w:rPr>
                  <w:rFonts w:ascii="Calibri" w:hAnsi="Calibri" w:cs="Calibri"/>
                  <w:color w:val="000000"/>
                  <w:szCs w:val="20"/>
                </w:rPr>
                <w:delText xml:space="preserve">$16.84 </w:delText>
              </w:r>
            </w:del>
          </w:p>
        </w:tc>
        <w:tc>
          <w:tcPr>
            <w:tcW w:w="0" w:type="auto"/>
            <w:tcBorders>
              <w:top w:val="nil"/>
              <w:left w:val="nil"/>
              <w:bottom w:val="single" w:sz="4" w:space="0" w:color="auto"/>
              <w:right w:val="single" w:sz="4" w:space="0" w:color="auto"/>
            </w:tcBorders>
            <w:shd w:val="clear" w:color="000000" w:fill="FFFFFF"/>
            <w:noWrap/>
            <w:vAlign w:val="center"/>
          </w:tcPr>
          <w:p w14:paraId="365A3322" w14:textId="77777777" w:rsidR="00312EEA" w:rsidDel="00F5464C" w:rsidRDefault="00312EEA" w:rsidP="003E3F89">
            <w:pPr>
              <w:widowControl/>
              <w:spacing w:after="0"/>
              <w:jc w:val="center"/>
              <w:rPr>
                <w:del w:id="1293" w:author="Sam Dent" w:date="2020-06-16T08:59:00Z"/>
                <w:rFonts w:ascii="Calibri" w:hAnsi="Calibri" w:cs="Calibri"/>
                <w:color w:val="000000"/>
                <w:szCs w:val="20"/>
              </w:rPr>
            </w:pPr>
            <w:del w:id="1294" w:author="Sam Dent" w:date="2020-06-16T08:59:00Z">
              <w:r w:rsidDel="00F5464C">
                <w:rPr>
                  <w:rFonts w:ascii="Calibri" w:hAnsi="Calibri" w:cs="Calibri"/>
                  <w:color w:val="000000"/>
                  <w:szCs w:val="20"/>
                </w:rPr>
                <w:delText xml:space="preserve">$13.93 </w:delText>
              </w:r>
            </w:del>
          </w:p>
        </w:tc>
        <w:tc>
          <w:tcPr>
            <w:tcW w:w="0" w:type="auto"/>
            <w:tcBorders>
              <w:top w:val="nil"/>
              <w:left w:val="nil"/>
              <w:bottom w:val="single" w:sz="4" w:space="0" w:color="auto"/>
              <w:right w:val="single" w:sz="4" w:space="0" w:color="auto"/>
            </w:tcBorders>
            <w:shd w:val="clear" w:color="000000" w:fill="FFFFFF"/>
            <w:noWrap/>
            <w:vAlign w:val="center"/>
          </w:tcPr>
          <w:p w14:paraId="3D686C27" w14:textId="77777777" w:rsidR="00312EEA" w:rsidDel="00F5464C" w:rsidRDefault="00312EEA" w:rsidP="003E3F89">
            <w:pPr>
              <w:widowControl/>
              <w:spacing w:after="0"/>
              <w:jc w:val="center"/>
              <w:rPr>
                <w:del w:id="1295" w:author="Sam Dent" w:date="2020-06-16T08:59:00Z"/>
                <w:rFonts w:ascii="Calibri" w:hAnsi="Calibri" w:cs="Calibri"/>
                <w:color w:val="000000"/>
                <w:szCs w:val="20"/>
              </w:rPr>
            </w:pPr>
            <w:del w:id="1296" w:author="Sam Dent" w:date="2020-06-16T08:59:00Z">
              <w:r w:rsidDel="00F5464C">
                <w:rPr>
                  <w:rFonts w:ascii="Calibri" w:hAnsi="Calibri" w:cs="Calibri"/>
                  <w:color w:val="000000"/>
                  <w:szCs w:val="20"/>
                </w:rPr>
                <w:delText xml:space="preserve">$11.01 </w:delText>
              </w:r>
            </w:del>
          </w:p>
        </w:tc>
        <w:tc>
          <w:tcPr>
            <w:tcW w:w="0" w:type="auto"/>
            <w:tcBorders>
              <w:top w:val="nil"/>
              <w:left w:val="nil"/>
              <w:bottom w:val="single" w:sz="4" w:space="0" w:color="auto"/>
              <w:right w:val="single" w:sz="4" w:space="0" w:color="auto"/>
            </w:tcBorders>
            <w:shd w:val="clear" w:color="000000" w:fill="FFFFFF"/>
            <w:noWrap/>
            <w:vAlign w:val="center"/>
          </w:tcPr>
          <w:p w14:paraId="6A09F4F9" w14:textId="77777777" w:rsidR="00312EEA" w:rsidDel="00F5464C" w:rsidRDefault="00312EEA" w:rsidP="003E3F89">
            <w:pPr>
              <w:widowControl/>
              <w:spacing w:after="0"/>
              <w:jc w:val="center"/>
              <w:rPr>
                <w:del w:id="1297" w:author="Sam Dent" w:date="2020-06-16T08:59:00Z"/>
                <w:rFonts w:ascii="Calibri" w:hAnsi="Calibri" w:cs="Calibri"/>
                <w:color w:val="000000"/>
                <w:szCs w:val="20"/>
              </w:rPr>
            </w:pPr>
            <w:del w:id="1298" w:author="Sam Dent" w:date="2020-06-16T08:59:00Z">
              <w:r w:rsidDel="00F5464C">
                <w:rPr>
                  <w:rFonts w:ascii="Calibri" w:hAnsi="Calibri" w:cs="Calibri"/>
                  <w:color w:val="000000"/>
                  <w:szCs w:val="20"/>
                </w:rPr>
                <w:delText xml:space="preserve">$3.41 </w:delText>
              </w:r>
            </w:del>
          </w:p>
        </w:tc>
        <w:tc>
          <w:tcPr>
            <w:tcW w:w="0" w:type="auto"/>
            <w:tcBorders>
              <w:top w:val="nil"/>
              <w:left w:val="nil"/>
              <w:bottom w:val="single" w:sz="4" w:space="0" w:color="auto"/>
              <w:right w:val="single" w:sz="4" w:space="0" w:color="auto"/>
            </w:tcBorders>
            <w:shd w:val="clear" w:color="000000" w:fill="FFFFFF"/>
            <w:noWrap/>
            <w:vAlign w:val="center"/>
          </w:tcPr>
          <w:p w14:paraId="1B07E860" w14:textId="77777777" w:rsidR="00312EEA" w:rsidDel="00F5464C" w:rsidRDefault="00312EEA" w:rsidP="003E3F89">
            <w:pPr>
              <w:widowControl/>
              <w:spacing w:after="0"/>
              <w:jc w:val="center"/>
              <w:rPr>
                <w:del w:id="1299" w:author="Sam Dent" w:date="2020-06-16T08:59:00Z"/>
                <w:rFonts w:ascii="Calibri" w:hAnsi="Calibri" w:cs="Calibri"/>
                <w:color w:val="000000"/>
                <w:szCs w:val="20"/>
              </w:rPr>
            </w:pPr>
            <w:del w:id="1300" w:author="Sam Dent" w:date="2020-06-16T08:59:00Z">
              <w:r w:rsidDel="00F5464C">
                <w:rPr>
                  <w:rFonts w:ascii="Calibri" w:hAnsi="Calibri" w:cs="Calibri"/>
                  <w:color w:val="000000"/>
                  <w:szCs w:val="20"/>
                </w:rPr>
                <w:delText xml:space="preserve">$3.52 </w:delText>
              </w:r>
            </w:del>
          </w:p>
        </w:tc>
        <w:tc>
          <w:tcPr>
            <w:tcW w:w="0" w:type="auto"/>
            <w:tcBorders>
              <w:top w:val="nil"/>
              <w:left w:val="nil"/>
              <w:bottom w:val="single" w:sz="4" w:space="0" w:color="auto"/>
              <w:right w:val="single" w:sz="4" w:space="0" w:color="auto"/>
            </w:tcBorders>
            <w:shd w:val="clear" w:color="000000" w:fill="FFFFFF"/>
            <w:noWrap/>
            <w:vAlign w:val="center"/>
          </w:tcPr>
          <w:p w14:paraId="196A5E47" w14:textId="77777777" w:rsidR="00312EEA" w:rsidDel="00F5464C" w:rsidRDefault="00312EEA" w:rsidP="003E3F89">
            <w:pPr>
              <w:widowControl/>
              <w:spacing w:after="0"/>
              <w:jc w:val="center"/>
              <w:rPr>
                <w:del w:id="1301" w:author="Sam Dent" w:date="2020-06-16T08:59:00Z"/>
                <w:rFonts w:ascii="Calibri" w:hAnsi="Calibri" w:cs="Calibri"/>
                <w:color w:val="000000"/>
                <w:szCs w:val="20"/>
              </w:rPr>
            </w:pPr>
            <w:del w:id="1302" w:author="Sam Dent" w:date="2020-06-16T08:59:00Z">
              <w:r w:rsidDel="00F5464C">
                <w:rPr>
                  <w:rFonts w:ascii="Calibri" w:hAnsi="Calibri" w:cs="Calibri"/>
                  <w:color w:val="000000"/>
                  <w:szCs w:val="20"/>
                </w:rPr>
                <w:delText xml:space="preserve">$3.70 </w:delText>
              </w:r>
            </w:del>
          </w:p>
        </w:tc>
      </w:tr>
    </w:tbl>
    <w:p w14:paraId="0AE0A9A7" w14:textId="77777777" w:rsidR="00312EEA" w:rsidDel="00F5464C" w:rsidRDefault="00312EEA" w:rsidP="00312EEA">
      <w:pPr>
        <w:jc w:val="left"/>
        <w:rPr>
          <w:del w:id="1303" w:author="Sam Dent" w:date="2020-06-16T09:00:00Z"/>
        </w:rPr>
      </w:pPr>
    </w:p>
    <w:p w14:paraId="67D91327" w14:textId="77777777" w:rsidR="00312EEA" w:rsidRDefault="00312EEA" w:rsidP="00312EEA">
      <w:pPr>
        <w:jc w:val="left"/>
        <w:rPr>
          <w:rFonts w:cstheme="minorHAnsi"/>
        </w:rPr>
      </w:pPr>
      <w:r>
        <w:t>It is important to note that for cost-effectiveness screening purposes, the O&amp;M cost adjustments should only be applied in cases where the light bulbs area actually in service and so should be multiplied by the appropriate ISR.</w:t>
      </w:r>
    </w:p>
    <w:p w14:paraId="0DC0B4CF" w14:textId="77777777" w:rsidR="00312EEA" w:rsidRDefault="00312EEA" w:rsidP="00312EEA">
      <w:pPr>
        <w:keepNext/>
        <w:keepLines/>
        <w:spacing w:before="200"/>
        <w:jc w:val="left"/>
        <w:outlineLvl w:val="5"/>
        <w:rPr>
          <w:rFonts w:eastAsiaTheme="majorEastAsia" w:cstheme="majorBidi"/>
          <w:b/>
          <w:iCs/>
          <w:smallCaps/>
          <w:sz w:val="22"/>
        </w:rPr>
      </w:pPr>
      <w:r w:rsidRPr="00E432E0">
        <w:rPr>
          <w:rFonts w:eastAsiaTheme="majorEastAsia" w:cstheme="majorBidi"/>
          <w:b/>
          <w:iCs/>
          <w:smallCaps/>
          <w:sz w:val="22"/>
        </w:rPr>
        <w:t>Measure Code: RS-LTG-LEDD-V</w:t>
      </w:r>
      <w:r>
        <w:rPr>
          <w:rFonts w:eastAsiaTheme="majorEastAsia" w:cstheme="majorBidi"/>
          <w:b/>
          <w:iCs/>
          <w:smallCaps/>
          <w:sz w:val="22"/>
        </w:rPr>
        <w:t>1</w:t>
      </w:r>
      <w:del w:id="1304" w:author="Sam Dent" w:date="2020-06-16T10:34:00Z">
        <w:r w:rsidDel="00476406">
          <w:rPr>
            <w:rFonts w:eastAsiaTheme="majorEastAsia" w:cstheme="majorBidi"/>
            <w:b/>
            <w:iCs/>
            <w:smallCaps/>
            <w:sz w:val="22"/>
          </w:rPr>
          <w:delText>0</w:delText>
        </w:r>
      </w:del>
      <w:ins w:id="1305" w:author="Sam Dent" w:date="2020-06-16T10:39:00Z">
        <w:r>
          <w:rPr>
            <w:rFonts w:eastAsiaTheme="majorEastAsia" w:cstheme="majorBidi"/>
            <w:b/>
            <w:iCs/>
            <w:smallCaps/>
            <w:sz w:val="22"/>
          </w:rPr>
          <w:t>1</w:t>
        </w:r>
      </w:ins>
      <w:r>
        <w:rPr>
          <w:rFonts w:eastAsiaTheme="majorEastAsia" w:cstheme="majorBidi"/>
          <w:b/>
          <w:iCs/>
          <w:smallCaps/>
          <w:sz w:val="22"/>
        </w:rPr>
        <w:t>-200101</w:t>
      </w:r>
    </w:p>
    <w:p w14:paraId="34E5236B" w14:textId="77777777" w:rsidR="00312EEA" w:rsidRDefault="00312EEA" w:rsidP="00312EEA">
      <w:pPr>
        <w:pStyle w:val="Heading6"/>
      </w:pPr>
      <w:r>
        <w:t>Review Deadline: 1/1/2021</w:t>
      </w:r>
    </w:p>
    <w:p w14:paraId="558C9EE1" w14:textId="77777777" w:rsidR="00312EEA" w:rsidRDefault="00312EEA" w:rsidP="00312EEA"/>
    <w:p w14:paraId="0EB803DE" w14:textId="77777777" w:rsidR="00312EEA" w:rsidRPr="00BB5E33" w:rsidRDefault="00312EEA" w:rsidP="00312EEA">
      <w:pPr>
        <w:sectPr w:rsidR="00312EEA" w:rsidRPr="00BB5E33" w:rsidSect="003E3F89">
          <w:headerReference w:type="default" r:id="rId13"/>
          <w:pgSz w:w="12240" w:h="15840"/>
          <w:pgMar w:top="1440" w:right="1440" w:bottom="1440" w:left="1440" w:header="720" w:footer="720" w:gutter="0"/>
          <w:cols w:space="720"/>
          <w:docGrid w:linePitch="360"/>
        </w:sectPr>
      </w:pPr>
    </w:p>
    <w:bookmarkEnd w:id="30"/>
    <w:p w14:paraId="4479253A" w14:textId="77777777" w:rsidR="003058B2" w:rsidRDefault="003058B2" w:rsidP="00312EEA">
      <w:pPr>
        <w:pStyle w:val="Heading3"/>
        <w:widowControl w:val="0"/>
        <w:numPr>
          <w:ilvl w:val="2"/>
          <w:numId w:val="10"/>
        </w:numPr>
        <w:spacing w:before="200"/>
        <w:ind w:right="0"/>
        <w:jc w:val="left"/>
      </w:pPr>
      <w:r>
        <w:lastRenderedPageBreak/>
        <w:t>LED Screw Based Omnidirectional Bulbs</w:t>
      </w:r>
      <w:bookmarkEnd w:id="31"/>
      <w:bookmarkEnd w:id="32"/>
      <w:bookmarkEnd w:id="33"/>
      <w:bookmarkEnd w:id="34"/>
      <w:bookmarkEnd w:id="35"/>
      <w:bookmarkEnd w:id="36"/>
      <w:bookmarkEnd w:id="37"/>
      <w:r>
        <w:t xml:space="preserve"> </w:t>
      </w:r>
    </w:p>
    <w:p w14:paraId="76960A25" w14:textId="77777777" w:rsidR="003058B2" w:rsidRPr="00E432E0" w:rsidRDefault="003058B2" w:rsidP="003058B2">
      <w:pPr>
        <w:pStyle w:val="Heading6"/>
      </w:pPr>
      <w:r w:rsidRPr="00E432E0">
        <w:t xml:space="preserve">Description </w:t>
      </w:r>
    </w:p>
    <w:p w14:paraId="751012BE" w14:textId="77777777" w:rsidR="003058B2" w:rsidRPr="00E432E0" w:rsidRDefault="003058B2" w:rsidP="003058B2">
      <w:r w:rsidRPr="00E432E0">
        <w:t>This characterization provides savings assumptions for LED Screw Based Omnidirectional (e.g.</w:t>
      </w:r>
      <w:r w:rsidR="00F269CE">
        <w:t>,</w:t>
      </w:r>
      <w:r w:rsidRPr="00E432E0">
        <w:t xml:space="preserve"> A-Type lamps) lamps within the residential and multifamily sectors. </w:t>
      </w:r>
      <w:r w:rsidRPr="00E432E0">
        <w:rPr>
          <w:rFonts w:cstheme="minorHAnsi"/>
        </w:rPr>
        <w:t xml:space="preserve">This characterization assumes that the LED lamp is installed in a residential location. </w:t>
      </w:r>
      <w:r w:rsidRPr="00E432E0">
        <w:rPr>
          <w:rFonts w:cstheme="minorHAnsi"/>
          <w:iCs/>
        </w:rPr>
        <w:t xml:space="preserve">Where the implementation strategy does not allow for the installation location to be known </w:t>
      </w:r>
      <w:r w:rsidRPr="00E432E0">
        <w:rPr>
          <w:rFonts w:cstheme="minorHAnsi"/>
        </w:rPr>
        <w:t>(e.g.</w:t>
      </w:r>
      <w:r w:rsidR="00F269CE">
        <w:rPr>
          <w:rFonts w:cstheme="minorHAnsi"/>
        </w:rPr>
        <w:t>,</w:t>
      </w:r>
      <w:r w:rsidRPr="00E432E0">
        <w:rPr>
          <w:rFonts w:cstheme="minorHAnsi"/>
        </w:rPr>
        <w:t xml:space="preserve"> an upstream retail program)</w:t>
      </w:r>
      <w:r w:rsidR="00F269CE">
        <w:rPr>
          <w:rFonts w:cstheme="minorHAnsi"/>
        </w:rPr>
        <w:t>,</w:t>
      </w:r>
      <w:r w:rsidRPr="00E432E0">
        <w:rPr>
          <w:rFonts w:cstheme="minorHAnsi"/>
        </w:rPr>
        <w:t xml:space="preserve"> </w:t>
      </w:r>
      <w:r>
        <w:rPr>
          <w:rFonts w:cstheme="minorHAnsi"/>
        </w:rPr>
        <w:t>a deemed split of 97% Residential and 3% Commercial assumptions should be used</w:t>
      </w:r>
      <w:r w:rsidR="00F269CE">
        <w:rPr>
          <w:rFonts w:cstheme="minorHAnsi"/>
        </w:rPr>
        <w:t>.</w:t>
      </w:r>
      <w:r>
        <w:rPr>
          <w:rStyle w:val="FootnoteReference"/>
          <w:rFonts w:eastAsiaTheme="minorEastAsia"/>
        </w:rPr>
        <w:footnoteReference w:id="94"/>
      </w:r>
    </w:p>
    <w:p w14:paraId="04ABF30C" w14:textId="77777777" w:rsidR="003058B2" w:rsidRPr="00E432E0" w:rsidRDefault="003058B2" w:rsidP="003058B2">
      <w:pPr>
        <w:rPr>
          <w:rFonts w:ascii="Calibri" w:hAnsi="Calibri" w:cs="Calibri"/>
          <w:szCs w:val="20"/>
        </w:rPr>
      </w:pPr>
      <w:r w:rsidRPr="00E432E0">
        <w:rPr>
          <w:rFonts w:ascii="Calibri" w:hAnsi="Calibri" w:cs="Calibri"/>
          <w:szCs w:val="20"/>
        </w:rPr>
        <w:t xml:space="preserve">This measure was developed to be applicable to the following program types:  TOS, NC, </w:t>
      </w:r>
      <w:r>
        <w:rPr>
          <w:rFonts w:ascii="Calibri" w:hAnsi="Calibri" w:cs="Calibri"/>
          <w:szCs w:val="20"/>
        </w:rPr>
        <w:t>EREP, DI, KITS</w:t>
      </w:r>
      <w:r w:rsidRPr="00E432E0">
        <w:rPr>
          <w:rFonts w:ascii="Calibri" w:hAnsi="Calibri" w:cs="Calibri"/>
          <w:szCs w:val="20"/>
        </w:rPr>
        <w:t xml:space="preserve">.  </w:t>
      </w:r>
    </w:p>
    <w:p w14:paraId="5397B5C0" w14:textId="77777777" w:rsidR="003058B2" w:rsidRPr="00E432E0" w:rsidRDefault="003058B2" w:rsidP="003058B2">
      <w:pPr>
        <w:rPr>
          <w:rFonts w:ascii="Calibri" w:hAnsi="Calibri" w:cs="Calibri"/>
          <w:szCs w:val="20"/>
        </w:rPr>
      </w:pPr>
      <w:r w:rsidRPr="00E432E0">
        <w:rPr>
          <w:rFonts w:ascii="Calibri" w:hAnsi="Calibri" w:cs="Calibri"/>
          <w:szCs w:val="20"/>
        </w:rPr>
        <w:t>If applied to other program types, the measure savings should be verified.</w:t>
      </w:r>
    </w:p>
    <w:p w14:paraId="7E246EE6" w14:textId="77777777" w:rsidR="003058B2" w:rsidRPr="00E432E0" w:rsidRDefault="003058B2" w:rsidP="003058B2">
      <w:pPr>
        <w:pStyle w:val="Heading6"/>
      </w:pPr>
      <w:r w:rsidRPr="00E432E0">
        <w:t xml:space="preserve">Definition of Efficient Equipment </w:t>
      </w:r>
    </w:p>
    <w:p w14:paraId="56BF59D3" w14:textId="77777777" w:rsidR="003058B2" w:rsidRPr="00E432E0" w:rsidRDefault="003058B2" w:rsidP="003058B2">
      <w:pPr>
        <w:jc w:val="left"/>
      </w:pPr>
      <w:r w:rsidRPr="00E432E0">
        <w:t xml:space="preserve">In order for this characterization to apply, new lamps must be </w:t>
      </w:r>
      <w:r>
        <w:t>ENERGY STAR</w:t>
      </w:r>
      <w:r w:rsidRPr="00E432E0">
        <w:t xml:space="preserve"> labeled. </w:t>
      </w:r>
      <w:r>
        <w:rPr>
          <w:rFonts w:cstheme="minorHAnsi"/>
        </w:rPr>
        <w:t xml:space="preserve">Note </w:t>
      </w:r>
      <w:r>
        <w:rPr>
          <w:rFonts w:cstheme="minorHAnsi"/>
          <w:szCs w:val="20"/>
        </w:rPr>
        <w:t>a new ENERGY STAR specification v2.1 became effective on 1/2/2017.</w:t>
      </w:r>
      <w:r w:rsidDel="00A763C1">
        <w:rPr>
          <w:rFonts w:cstheme="minorHAnsi"/>
          <w:szCs w:val="20"/>
        </w:rPr>
        <w:t xml:space="preserve"> </w:t>
      </w:r>
    </w:p>
    <w:p w14:paraId="05E5DFA1" w14:textId="77777777" w:rsidR="003058B2" w:rsidRPr="00E432E0" w:rsidRDefault="003058B2" w:rsidP="003058B2">
      <w:pPr>
        <w:pStyle w:val="Heading6"/>
      </w:pPr>
      <w:r w:rsidRPr="00E432E0">
        <w:t xml:space="preserve">Definition of Baseline Equipment </w:t>
      </w:r>
    </w:p>
    <w:p w14:paraId="5EC0CD26" w14:textId="77777777" w:rsidR="003058B2" w:rsidRDefault="003058B2" w:rsidP="003058B2">
      <w:bookmarkStart w:id="1306" w:name="_Hlk521486966"/>
      <w:r w:rsidRPr="00E432E0">
        <w:t>In 2012, Federal legislation stemming from the Energy Independence and Security Act of 2007 (EI</w:t>
      </w:r>
      <w:r>
        <w:t>SA</w:t>
      </w:r>
      <w:r w:rsidRPr="00E432E0">
        <w:t xml:space="preserve">) will require all general-purpose light bulbs between 40 watts and 100 watts to have ~30% increased efficiency, essentially phasing out standard incandescent technology.  In 2012, the 100 w lamp standards apply; in 2013 the 75 w lamp standards will apply, followed by restrictions on the 60 w and 40 w lamps in 2014. </w:t>
      </w:r>
      <w:bookmarkStart w:id="1307" w:name="_Hlk524505875"/>
      <w:r w:rsidRPr="00E432E0">
        <w:t>Since measures installed under this TRM all occur after 2014, baseline equipment are the values after EISA. These are shown in the baseline table below.</w:t>
      </w:r>
      <w:r>
        <w:t xml:space="preserve"> </w:t>
      </w:r>
      <w:bookmarkEnd w:id="1307"/>
    </w:p>
    <w:p w14:paraId="258B0459" w14:textId="77777777" w:rsidR="003058B2" w:rsidRDefault="003058B2" w:rsidP="003058B2">
      <w:pPr>
        <w:rPr>
          <w:ins w:id="1308" w:author="Sam Dent" w:date="2020-06-16T06:02:00Z"/>
          <w:rFonts w:cstheme="minorHAnsi"/>
        </w:rPr>
      </w:pPr>
      <w:r>
        <w:t>Additionally, an EISA backstop provision</w:t>
      </w:r>
      <w:ins w:id="1309" w:author="Sam Dent" w:date="2020-06-16T06:00:00Z">
        <w:r>
          <w:t xml:space="preserve"> was included that would</w:t>
        </w:r>
      </w:ins>
      <w:r>
        <w:t xml:space="preserve"> require</w:t>
      </w:r>
      <w:del w:id="1310" w:author="Sam Dent" w:date="2020-06-16T05:59:00Z">
        <w:r w:rsidDel="00175DBA">
          <w:delText>s</w:delText>
        </w:r>
      </w:del>
      <w:r>
        <w:t xml:space="preserve"> replacement baseline lamps to meet an efficacy requirement of 45 lumens/watt or higher beginning on 1/1/2020. </w:t>
      </w:r>
      <w:ins w:id="1311" w:author="Sam Dent" w:date="2020-06-16T06:00:00Z">
        <w:r>
          <w:rPr>
            <w:rFonts w:cstheme="minorHAnsi"/>
          </w:rPr>
          <w:t>However, i</w:t>
        </w:r>
      </w:ins>
      <w:ins w:id="1312" w:author="Sam Dent" w:date="2020-06-16T05:59:00Z">
        <w:r>
          <w:rPr>
            <w:rFonts w:cstheme="minorHAnsi"/>
          </w:rPr>
          <w:t>n December 2019, DOE issued a final determination for General Service Incandescent Lamps (GSILs), finding that th</w:t>
        </w:r>
      </w:ins>
      <w:ins w:id="1313" w:author="Sam Dent" w:date="2020-06-16T06:01:00Z">
        <w:r>
          <w:rPr>
            <w:rFonts w:cstheme="minorHAnsi"/>
          </w:rPr>
          <w:t>is</w:t>
        </w:r>
      </w:ins>
      <w:ins w:id="1314" w:author="Sam Dent" w:date="2020-06-16T05:59:00Z">
        <w:r>
          <w:rPr>
            <w:rFonts w:cstheme="minorHAnsi"/>
          </w:rPr>
          <w:t xml:space="preserve"> more stringent standard </w:t>
        </w:r>
        <w:del w:id="1315" w:author="Sam Dent" w:date="2020-05-29T04:20:00Z">
          <w:r w:rsidDel="002C6570">
            <w:rPr>
              <w:rFonts w:cstheme="minorHAnsi"/>
            </w:rPr>
            <w:delText>was</w:delText>
          </w:r>
        </w:del>
        <w:r>
          <w:rPr>
            <w:rFonts w:cstheme="minorHAnsi"/>
          </w:rPr>
          <w:t>w</w:t>
        </w:r>
      </w:ins>
      <w:ins w:id="1316" w:author="Sam Dent" w:date="2020-06-16T06:01:00Z">
        <w:r>
          <w:rPr>
            <w:rFonts w:cstheme="minorHAnsi"/>
          </w:rPr>
          <w:t>as</w:t>
        </w:r>
      </w:ins>
      <w:ins w:id="1317" w:author="Sam Dent" w:date="2020-06-16T05:59:00Z">
        <w:r>
          <w:rPr>
            <w:rFonts w:cstheme="minorHAnsi"/>
          </w:rPr>
          <w:t xml:space="preserve"> not economically justified. </w:t>
        </w:r>
      </w:ins>
    </w:p>
    <w:p w14:paraId="61328021" w14:textId="77777777" w:rsidR="003058B2" w:rsidRDefault="003058B2" w:rsidP="003058B2">
      <w:pPr>
        <w:rPr>
          <w:ins w:id="1318" w:author="Sam Dent" w:date="2020-06-16T06:03:00Z"/>
          <w:rFonts w:cstheme="minorHAnsi"/>
        </w:rPr>
      </w:pPr>
      <w:ins w:id="1319" w:author="Sam Dent" w:date="2020-06-16T06:02:00Z">
        <w:r>
          <w:rPr>
            <w:rFonts w:cstheme="minorHAnsi"/>
          </w:rPr>
          <w:t>The</w:t>
        </w:r>
      </w:ins>
      <w:ins w:id="1320" w:author="Sam Dent" w:date="2020-06-16T05:59:00Z">
        <w:r>
          <w:rPr>
            <w:rFonts w:cstheme="minorHAnsi"/>
          </w:rPr>
          <w:t xml:space="preserve"> natural growth of LED market share</w:t>
        </w:r>
      </w:ins>
      <w:ins w:id="1321" w:author="Sam Dent" w:date="2020-06-16T06:03:00Z">
        <w:r>
          <w:rPr>
            <w:rFonts w:cstheme="minorHAnsi"/>
          </w:rPr>
          <w:t xml:space="preserve"> however,</w:t>
        </w:r>
      </w:ins>
      <w:ins w:id="1322" w:author="Sam Dent" w:date="2020-06-16T05:59:00Z">
        <w:r>
          <w:rPr>
            <w:rFonts w:cstheme="minorHAnsi"/>
          </w:rPr>
          <w:t xml:space="preserve"> has</w:t>
        </w:r>
        <w:del w:id="1323" w:author="Sam Dent" w:date="2020-05-29T04:21:00Z">
          <w:r w:rsidDel="002C6570">
            <w:rPr>
              <w:rFonts w:cstheme="minorHAnsi"/>
            </w:rPr>
            <w:delText>,</w:delText>
          </w:r>
        </w:del>
        <w:r>
          <w:rPr>
            <w:rFonts w:cstheme="minorHAnsi"/>
          </w:rPr>
          <w:t xml:space="preserve"> and will continue to grow over the lifetime of the </w:t>
        </w:r>
      </w:ins>
      <w:ins w:id="1324" w:author="Sam Dent" w:date="2020-06-16T06:03:00Z">
        <w:r>
          <w:rPr>
            <w:rFonts w:cstheme="minorHAnsi"/>
          </w:rPr>
          <w:t xml:space="preserve">LED </w:t>
        </w:r>
      </w:ins>
      <w:ins w:id="1325" w:author="Sam Dent" w:date="2020-06-16T05:59:00Z">
        <w:r>
          <w:rPr>
            <w:rFonts w:cstheme="minorHAnsi"/>
          </w:rPr>
          <w:t>measure</w:t>
        </w:r>
      </w:ins>
      <w:ins w:id="1326" w:author="Sam Dent" w:date="2020-06-16T06:03:00Z">
        <w:r>
          <w:rPr>
            <w:rFonts w:cstheme="minorHAnsi"/>
          </w:rPr>
          <w:t xml:space="preserve">s installed. The TAC </w:t>
        </w:r>
      </w:ins>
      <w:ins w:id="1327" w:author="Sam Dent" w:date="2020-06-16T06:04:00Z">
        <w:r>
          <w:rPr>
            <w:rFonts w:cstheme="minorHAnsi"/>
          </w:rPr>
          <w:t>convened a Lamp Forecast Working Group to develop a forecast of the</w:t>
        </w:r>
      </w:ins>
      <w:ins w:id="1328" w:author="Sam Dent" w:date="2020-06-16T06:07:00Z">
        <w:r>
          <w:rPr>
            <w:rFonts w:cstheme="minorHAnsi"/>
          </w:rPr>
          <w:t xml:space="preserve"> baseline</w:t>
        </w:r>
      </w:ins>
      <w:ins w:id="1329" w:author="Sam Dent" w:date="2020-06-16T06:04:00Z">
        <w:r>
          <w:rPr>
            <w:rFonts w:cstheme="minorHAnsi"/>
          </w:rPr>
          <w:t xml:space="preserve"> growth of LED, based upon historical </w:t>
        </w:r>
      </w:ins>
      <w:ins w:id="1330" w:author="Sam Dent" w:date="2020-06-16T06:05:00Z">
        <w:r>
          <w:rPr>
            <w:rFonts w:cstheme="minorHAnsi"/>
          </w:rPr>
          <w:t>growth rates provided via CREED LightTracker data</w:t>
        </w:r>
      </w:ins>
      <w:ins w:id="1331" w:author="Sam Dent" w:date="2020-06-16T06:10:00Z">
        <w:r>
          <w:rPr>
            <w:rFonts w:cstheme="minorHAnsi"/>
          </w:rPr>
          <w:t>, comparisons of with and no-program states</w:t>
        </w:r>
      </w:ins>
      <w:ins w:id="1332" w:author="Sam Dent" w:date="2020-06-16T06:05:00Z">
        <w:r>
          <w:rPr>
            <w:rFonts w:cstheme="minorHAnsi"/>
          </w:rPr>
          <w:t xml:space="preserve"> and</w:t>
        </w:r>
      </w:ins>
      <w:ins w:id="1333" w:author="Sam Dent" w:date="2020-06-16T06:11:00Z">
        <w:r>
          <w:rPr>
            <w:rFonts w:cstheme="minorHAnsi"/>
          </w:rPr>
          <w:t xml:space="preserve"> review of</w:t>
        </w:r>
      </w:ins>
      <w:ins w:id="1334" w:author="Sam Dent" w:date="2020-06-16T06:05:00Z">
        <w:r>
          <w:rPr>
            <w:rFonts w:cstheme="minorHAnsi"/>
          </w:rPr>
          <w:t xml:space="preserve"> projections provided by the Department of Energy</w:t>
        </w:r>
      </w:ins>
      <w:r w:rsidR="00F269CE">
        <w:rPr>
          <w:rFonts w:cstheme="minorHAnsi"/>
        </w:rPr>
        <w:t>.</w:t>
      </w:r>
      <w:ins w:id="1335" w:author="Sam Dent" w:date="2020-06-16T06:06:00Z">
        <w:r>
          <w:rPr>
            <w:rStyle w:val="FootnoteReference"/>
          </w:rPr>
          <w:footnoteReference w:id="95"/>
        </w:r>
      </w:ins>
    </w:p>
    <w:p w14:paraId="696A5BDC" w14:textId="77777777" w:rsidR="003058B2" w:rsidDel="002A7159" w:rsidRDefault="003058B2" w:rsidP="003058B2">
      <w:pPr>
        <w:rPr>
          <w:ins w:id="1338" w:author="Sam Dent" w:date="2020-06-16T05:59:00Z"/>
          <w:del w:id="1339" w:author="Sam Dent [2]" w:date="2020-03-26T07:05:00Z"/>
          <w:rFonts w:cstheme="minorHAnsi"/>
        </w:rPr>
      </w:pPr>
      <w:ins w:id="1340" w:author="Sam Dent" w:date="2020-06-16T06:07:00Z">
        <w:r>
          <w:rPr>
            <w:rFonts w:cstheme="minorHAnsi"/>
          </w:rPr>
          <w:t xml:space="preserve">This baseline forecast was then used to estimate how replacement </w:t>
        </w:r>
      </w:ins>
      <w:ins w:id="1341" w:author="Sam Dent" w:date="2020-06-16T06:08:00Z">
        <w:r>
          <w:rPr>
            <w:rFonts w:cstheme="minorHAnsi"/>
          </w:rPr>
          <w:t>lamps would change over the lifetime of an LED. A</w:t>
        </w:r>
      </w:ins>
      <w:ins w:id="1342" w:author="Sam Dent" w:date="2020-06-16T05:59:00Z">
        <w:r>
          <w:rPr>
            <w:rFonts w:cstheme="minorHAnsi"/>
          </w:rPr>
          <w:t xml:space="preserve"> single </w:t>
        </w:r>
        <w:del w:id="1343" w:author="Sam Dent" w:date="2020-05-28T10:47:00Z">
          <w:r w:rsidDel="00B01B29">
            <w:rPr>
              <w:rFonts w:cstheme="minorHAnsi"/>
            </w:rPr>
            <w:delText>midlife</w:delText>
          </w:r>
        </w:del>
        <w:r>
          <w:rPr>
            <w:rFonts w:cstheme="minorHAnsi"/>
          </w:rPr>
          <w:t xml:space="preserve">mid-life adjustment is calculated that results in an equivalent net present value of lifetime savings as the forecast decline in annual savings. </w:t>
        </w:r>
        <w:del w:id="1344" w:author="Sam Dent [2]" w:date="2020-03-26T07:05:00Z">
          <w:r w:rsidDel="003E75D0">
            <w:rPr>
              <w:rFonts w:cstheme="minorHAnsi"/>
            </w:rPr>
            <w:delText>A provision in the EISA regulations requires that by January 1, 2020, all lamps meet efficiency criteria of at least 45 lumens per watt. However, the Iowa TAC agreed to delay this baseline shift to January 1, 2021.</w:delText>
          </w:r>
          <w:r w:rsidDel="003E75D0">
            <w:rPr>
              <w:rStyle w:val="FootnoteReference"/>
            </w:rPr>
            <w:footnoteReference w:id="96"/>
          </w:r>
          <w:r w:rsidDel="003E75D0">
            <w:rPr>
              <w:rFonts w:cstheme="minorHAnsi"/>
            </w:rPr>
            <w:delText xml:space="preserve"> </w:delText>
          </w:r>
          <w:r w:rsidRPr="00E432E0" w:rsidDel="003E75D0">
            <w:rPr>
              <w:rFonts w:cstheme="minorHAnsi"/>
            </w:rPr>
            <w:delText xml:space="preserve"> </w:delText>
          </w:r>
        </w:del>
      </w:ins>
    </w:p>
    <w:p w14:paraId="3052FA03" w14:textId="77777777" w:rsidR="003058B2" w:rsidRDefault="003058B2" w:rsidP="003058B2">
      <w:pPr>
        <w:rPr>
          <w:ins w:id="1349" w:author="Sam Dent" w:date="2020-06-16T05:59:00Z"/>
        </w:rPr>
      </w:pPr>
    </w:p>
    <w:p w14:paraId="7A4E1EED" w14:textId="77777777" w:rsidR="003058B2" w:rsidDel="00A7490F" w:rsidRDefault="003058B2" w:rsidP="003058B2">
      <w:pPr>
        <w:rPr>
          <w:del w:id="1350" w:author="Sam Dent" w:date="2020-06-16T06:09:00Z"/>
          <w:iCs/>
        </w:rPr>
      </w:pPr>
      <w:del w:id="1351" w:author="Sam Dent" w:date="2020-06-16T06:09:00Z">
        <w:r w:rsidRPr="00D34B16" w:rsidDel="00A7490F">
          <w:delText>Due to expected delay in clearing retail inventory, this shift under the EISA backstop provision is assumed to not to occur until 1/1/2022</w:delText>
        </w:r>
        <w:r w:rsidRPr="00FB2F37" w:rsidDel="00A7490F">
          <w:delText xml:space="preserve"> </w:delText>
        </w:r>
        <w:r w:rsidDel="00A7490F">
          <w:delText xml:space="preserve">for all but programs serving income eligible populations (see Income Eligible Program </w:delText>
        </w:r>
        <w:r w:rsidDel="00A7490F">
          <w:lastRenderedPageBreak/>
          <w:delText>Adjustments below)</w:delText>
        </w:r>
        <w:r w:rsidRPr="00D34B16" w:rsidDel="00A7490F">
          <w:delText xml:space="preserve">. After 12/31/2021, CFLs are assumed to no longer be available in the market, and thus the savings from standard LEDs will go to zero starting 1/1/2022. However, </w:delText>
        </w:r>
        <w:r w:rsidRPr="00D34B16" w:rsidDel="00A7490F">
          <w:rPr>
            <w:iCs/>
          </w:rPr>
          <w:delText>Utilities reserve the right to propose Super-Efficient LEDs that will accrue persisting savings beyond 1/1/2022,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p>
    <w:p w14:paraId="22056223" w14:textId="77777777" w:rsidR="003058B2" w:rsidDel="00B908C1" w:rsidRDefault="003058B2" w:rsidP="003058B2">
      <w:pPr>
        <w:rPr>
          <w:del w:id="1352" w:author="Sam Dent" w:date="2020-06-16T06:29:00Z"/>
          <w:iCs/>
        </w:rPr>
      </w:pPr>
      <w:del w:id="1353" w:author="Sam Dent" w:date="2020-06-16T06:09:00Z">
        <w:r w:rsidRPr="007F148E" w:rsidDel="00A7490F">
          <w:rPr>
            <w:iCs/>
          </w:rPr>
          <w:delText>All parties commit to convening and participating in a working group to discuss, undertake necessary research, and develop consensus market forecasts to inform midlife adjustments to be made. This discussion will not be limited to using 2025 as the appropriate midlife adjustment year.</w:delText>
        </w:r>
      </w:del>
      <w:del w:id="1354" w:author="Sam Dent" w:date="2020-06-16T06:29:00Z">
        <w:r w:rsidRPr="007F148E" w:rsidDel="00B908C1">
          <w:rPr>
            <w:iCs/>
          </w:rPr>
          <w:delText xml:space="preserve"> If a consensus change is arrived at, changes can be made and applied retroactively to Jan. 1, 2020.  In addition, if legal clarity emerges, the midlife adjustment issue can be revisited midyear; and if a consensus change is arrived at, changes can be made and applied retroactively to Jan. 1, 2020</w:delText>
        </w:r>
        <w:r w:rsidDel="00B908C1">
          <w:rPr>
            <w:iCs/>
          </w:rPr>
          <w:delText>.</w:delText>
        </w:r>
      </w:del>
    </w:p>
    <w:p w14:paraId="43928BE4" w14:textId="77777777" w:rsidR="003058B2" w:rsidRDefault="003058B2" w:rsidP="003058B2">
      <w:pPr>
        <w:rPr>
          <w:iCs/>
          <w:u w:val="single"/>
        </w:rPr>
      </w:pPr>
      <w:r w:rsidRPr="004F550C">
        <w:rPr>
          <w:iCs/>
          <w:u w:val="single"/>
        </w:rPr>
        <w:t>Income Eligible Program Adjustments</w:t>
      </w:r>
    </w:p>
    <w:p w14:paraId="680D85FD" w14:textId="77777777" w:rsidR="003058B2" w:rsidRDefault="003058B2" w:rsidP="003058B2">
      <w:pPr>
        <w:rPr>
          <w:ins w:id="1355" w:author="Sam Dent" w:date="2020-06-16T06:34:00Z"/>
        </w:rPr>
      </w:pPr>
      <w:ins w:id="1356" w:author="Sam Dent" w:date="2020-06-16T06:30:00Z">
        <w:r>
          <w:t xml:space="preserve">The </w:t>
        </w:r>
        <w:r>
          <w:rPr>
            <w:rFonts w:cstheme="minorHAnsi"/>
          </w:rPr>
          <w:t xml:space="preserve">Lamp Forecast Working Group also developed forecasts for </w:t>
        </w:r>
      </w:ins>
      <w:ins w:id="1357" w:author="Sam Dent" w:date="2020-06-16T06:32:00Z">
        <w:r>
          <w:rPr>
            <w:rFonts w:cstheme="minorHAnsi"/>
          </w:rPr>
          <w:t xml:space="preserve">estimated </w:t>
        </w:r>
      </w:ins>
      <w:ins w:id="1358" w:author="Sam Dent" w:date="2020-06-16T06:30:00Z">
        <w:r>
          <w:rPr>
            <w:rFonts w:cstheme="minorHAnsi"/>
          </w:rPr>
          <w:t xml:space="preserve">Income Eligible market growth in LEDs. </w:t>
        </w:r>
      </w:ins>
      <w:del w:id="1359" w:author="Sam Dent" w:date="2020-06-16T06:32:00Z">
        <w:r w:rsidDel="00F26287">
          <w:delText xml:space="preserve">For both Standard and Specialty LEDs, </w:delText>
        </w:r>
      </w:del>
      <w:del w:id="1360" w:author="Sam Dent" w:date="2020-06-16T06:30:00Z">
        <w:r w:rsidDel="00804A39">
          <w:delText xml:space="preserve">savings are assumed not to go to zero until January 1, 2026 </w:delText>
        </w:r>
      </w:del>
      <w:del w:id="1361" w:author="Sam Dent" w:date="2020-06-16T06:32:00Z">
        <w:r w:rsidDel="00F26287">
          <w:delText xml:space="preserve">for all income eligible programs, except for DIY, Warehouse, and Big Box stores in Income Eligible Upstream Lighting programs. </w:delText>
        </w:r>
        <w:r w:rsidRPr="000D4A33" w:rsidDel="00F26287">
          <w:delText>All parties commit to convening and participating in an Income Qualified Subcommittee working group to discuss, undertake necessary evaluation research, and develop consensus forecasts as to when midlife adjustments for Standard and Specialty LEDs for programs serving income eligible customers should be made. In addition to the broader question of when the midlife adjustments should occur for LEDs in income eligible programs, the group will also discuss and undertake the necessary evaluation research to lead to a decision as to whether LEDs purchased in DIY, Warehouse, and Big Box Income Eligible stores should also have a delayed baseline shift consistent with the other Income Eligible upstream lighting retailer types.  If a consensus change is arrived at for DIY, Warehouse, and Big Box Income Eligible stores, changes can be made and applied retroactively to Jan. 1, 2020</w:delText>
        </w:r>
        <w:r w:rsidDel="00F26287">
          <w:delText>.</w:delText>
        </w:r>
      </w:del>
      <w:ins w:id="1362" w:author="Sam Dent" w:date="2020-06-16T06:32:00Z">
        <w:r>
          <w:t xml:space="preserve">These forecasts are used to provide a </w:t>
        </w:r>
      </w:ins>
      <w:ins w:id="1363" w:author="Sam Dent" w:date="2020-06-16T06:33:00Z">
        <w:r>
          <w:t xml:space="preserve">separate mid-life adjustment for programs supporting </w:t>
        </w:r>
      </w:ins>
      <w:ins w:id="1364" w:author="Sam Dent" w:date="2020-06-16T06:34:00Z">
        <w:r>
          <w:t>income eligible</w:t>
        </w:r>
      </w:ins>
      <w:ins w:id="1365" w:author="Sam Dent" w:date="2020-06-16T06:33:00Z">
        <w:r>
          <w:t xml:space="preserve"> population</w:t>
        </w:r>
      </w:ins>
      <w:ins w:id="1366" w:author="Sam Dent" w:date="2020-06-16T06:34:00Z">
        <w:r>
          <w:t>s</w:t>
        </w:r>
      </w:ins>
      <w:ins w:id="1367" w:author="Sam Dent" w:date="2020-06-16T06:33:00Z">
        <w:r>
          <w:t>.</w:t>
        </w:r>
      </w:ins>
      <w:ins w:id="1368" w:author="Sam Dent" w:date="2020-06-24T10:06:00Z">
        <w:r w:rsidR="004065E8">
          <w:t xml:space="preserve"> Note that upstream lighting programs in DIY, Warehouse, and Big Box stores located in income eligible neighborhoods should not assume that all customers are from income eligible populations, as data has indicated that the product selection and low prices found in these stores attract customers from beyond</w:t>
        </w:r>
      </w:ins>
      <w:r w:rsidR="00F269CE">
        <w:t>.</w:t>
      </w:r>
      <w:ins w:id="1369" w:author="Sam Dent" w:date="2020-06-24T10:06:00Z">
        <w:r w:rsidR="004065E8">
          <w:rPr>
            <w:rStyle w:val="FootnoteReference"/>
          </w:rPr>
          <w:footnoteReference w:id="97"/>
        </w:r>
        <w:r w:rsidR="004065E8">
          <w:t xml:space="preserve"> A weighted blend of the two measure types (Income eligible and non-income eligible) can be used for DIY, Warehouse, and Big Box stores located in income eligible neighborhoods based upon primary evaluation research at these store types, or using a default of 30% income eligible customers</w:t>
        </w:r>
      </w:ins>
      <w:r w:rsidR="00C94502">
        <w:t>.</w:t>
      </w:r>
      <w:ins w:id="1372" w:author="Sam Dent" w:date="2020-06-24T10:06:00Z">
        <w:r w:rsidR="004065E8">
          <w:rPr>
            <w:rStyle w:val="FootnoteReference"/>
          </w:rPr>
          <w:footnoteReference w:id="98"/>
        </w:r>
      </w:ins>
    </w:p>
    <w:p w14:paraId="69DA24C8" w14:textId="77777777" w:rsidR="003058B2" w:rsidRPr="0017241D" w:rsidRDefault="003058B2" w:rsidP="003058B2">
      <w:pPr>
        <w:rPr>
          <w:i/>
          <w:u w:val="single"/>
        </w:rPr>
      </w:pPr>
      <w:ins w:id="1375" w:author="Sam Dent" w:date="2020-06-16T06:34:00Z">
        <w:r w:rsidRPr="0017241D">
          <w:rPr>
            <w:u w:val="single"/>
          </w:rPr>
          <w:t>New Construction Programs</w:t>
        </w:r>
      </w:ins>
    </w:p>
    <w:p w14:paraId="70C1FFBE" w14:textId="77777777" w:rsidR="00D21D80" w:rsidRDefault="00D21D80" w:rsidP="00D21D80">
      <w:pPr>
        <w:rPr>
          <w:ins w:id="1376" w:author="Sam Dent" w:date="2020-07-28T05:04:00Z"/>
          <w:szCs w:val="20"/>
        </w:rPr>
      </w:pPr>
      <w:ins w:id="1377" w:author="Sam Dent" w:date="2020-07-28T05:04:00Z">
        <w:r>
          <w:rPr>
            <w:szCs w:val="20"/>
          </w:rPr>
          <w:t>Since IECC 2015 energy code, there ha</w:t>
        </w:r>
      </w:ins>
      <w:r w:rsidR="00C94502">
        <w:rPr>
          <w:szCs w:val="20"/>
        </w:rPr>
        <w:t>ve</w:t>
      </w:r>
      <w:ins w:id="1378" w:author="Sam Dent" w:date="2020-07-28T05:04:00Z">
        <w:r>
          <w:rPr>
            <w:szCs w:val="20"/>
          </w:rPr>
          <w:t xml:space="preserve"> been mandatory requirements for lighting in New Construction: </w:t>
        </w:r>
        <w:r w:rsidRPr="00212FF1">
          <w:rPr>
            <w:i/>
            <w:iCs/>
            <w:szCs w:val="20"/>
          </w:rPr>
          <w:t xml:space="preserve">“Not less than 75 percent </w:t>
        </w:r>
        <w:r>
          <w:rPr>
            <w:i/>
            <w:iCs/>
            <w:szCs w:val="20"/>
          </w:rPr>
          <w:t xml:space="preserve">(90 percent in IECC 2018) </w:t>
        </w:r>
        <w:r w:rsidRPr="00212FF1">
          <w:rPr>
            <w:i/>
            <w:iCs/>
            <w:szCs w:val="20"/>
          </w:rPr>
          <w:t xml:space="preserve">of the lamps in permanently installed lighting fixtures shall be high-efficacy lamps or not less than 75 percent </w:t>
        </w:r>
        <w:r>
          <w:rPr>
            <w:i/>
            <w:iCs/>
            <w:szCs w:val="20"/>
          </w:rPr>
          <w:t xml:space="preserve">(90 percent in IECC 2018) </w:t>
        </w:r>
        <w:r w:rsidRPr="00212FF1">
          <w:rPr>
            <w:i/>
            <w:iCs/>
            <w:szCs w:val="20"/>
          </w:rPr>
          <w:t>of the permanently installed lighting fixtures shall contain only high-efficacy lamps”</w:t>
        </w:r>
        <w:r>
          <w:rPr>
            <w:szCs w:val="20"/>
          </w:rPr>
          <w:t>. To meet the  ‘high efficacy’ requirements, lamps need to be CFL or LED, however since CFLs are no longer commonly purchased (only 1% baseline forecast) it is assumed that 75% (IECC 2015) or 90% (IECC 2018) of the New Construction baseline is an LED and therefore savings are reduced by that percentage for bulbs provided in New Construction projects.</w:t>
        </w:r>
      </w:ins>
    </w:p>
    <w:p w14:paraId="5D7D1C39" w14:textId="77777777" w:rsidR="003058B2" w:rsidRPr="0017241D" w:rsidRDefault="003058B2" w:rsidP="003058B2">
      <w:pPr>
        <w:rPr>
          <w:ins w:id="1379" w:author="Sam Dent" w:date="2020-06-16T06:42:00Z"/>
          <w:szCs w:val="20"/>
          <w:u w:val="single"/>
        </w:rPr>
      </w:pPr>
      <w:ins w:id="1380" w:author="Sam Dent" w:date="2020-06-16T06:42:00Z">
        <w:r w:rsidRPr="0017241D">
          <w:rPr>
            <w:szCs w:val="20"/>
            <w:u w:val="single"/>
          </w:rPr>
          <w:t>Early Replac</w:t>
        </w:r>
        <w:r>
          <w:rPr>
            <w:szCs w:val="20"/>
            <w:u w:val="single"/>
          </w:rPr>
          <w:t>e</w:t>
        </w:r>
        <w:r w:rsidRPr="0017241D">
          <w:rPr>
            <w:szCs w:val="20"/>
            <w:u w:val="single"/>
          </w:rPr>
          <w:t>ment</w:t>
        </w:r>
      </w:ins>
    </w:p>
    <w:p w14:paraId="23B0AED2" w14:textId="77777777" w:rsidR="003058B2" w:rsidRPr="00913B0A" w:rsidRDefault="003058B2" w:rsidP="003058B2">
      <w:pPr>
        <w:rPr>
          <w:rFonts w:ascii="Calibri" w:hAnsi="Calibri"/>
          <w:b/>
          <w:iCs/>
        </w:rPr>
      </w:pPr>
      <w:r w:rsidRPr="00913B0A">
        <w:rPr>
          <w:szCs w:val="20"/>
        </w:rPr>
        <w:lastRenderedPageBreak/>
        <w:t xml:space="preserve">The baseline for the early replacement measure is the existing bulb being replaced. </w:t>
      </w:r>
    </w:p>
    <w:bookmarkEnd w:id="1306"/>
    <w:p w14:paraId="4C2F6848" w14:textId="77777777" w:rsidR="003058B2" w:rsidRPr="00D50069" w:rsidRDefault="003058B2" w:rsidP="003058B2">
      <w:pPr>
        <w:pStyle w:val="Heading6"/>
      </w:pPr>
      <w:r w:rsidRPr="00D50069">
        <w:t xml:space="preserve">Deemed Lifetime of Efficient Equipment </w:t>
      </w:r>
    </w:p>
    <w:p w14:paraId="51C0829F" w14:textId="77777777" w:rsidR="003058B2" w:rsidRDefault="003058B2" w:rsidP="003058B2">
      <w:pPr>
        <w:rPr>
          <w:ins w:id="1381" w:author="Sam Dent" w:date="2020-06-16T07:03:00Z"/>
        </w:rPr>
      </w:pPr>
      <w:ins w:id="1382" w:author="Sam Dent" w:date="2020-06-16T07:02:00Z">
        <w:r>
          <w:t>The average rated life for Omnidirectional lamps on the ENERGY STAR Qu</w:t>
        </w:r>
      </w:ins>
      <w:ins w:id="1383" w:author="Sam Dent" w:date="2020-06-16T07:03:00Z">
        <w:r>
          <w:t xml:space="preserve">alified Products list (accessed 6/16/2020) is approximately 20,000 hours. </w:t>
        </w:r>
      </w:ins>
    </w:p>
    <w:p w14:paraId="61600040" w14:textId="77777777" w:rsidR="003058B2" w:rsidRDefault="003058B2" w:rsidP="003058B2">
      <w:del w:id="1384" w:author="Sam Dent" w:date="2020-06-16T07:03:00Z">
        <w:r w:rsidDel="00D12132">
          <w:delText>For lamps that are not subject to the EISA backstop provision (&lt;310 and&gt;3300 lumens), t</w:delText>
        </w:r>
      </w:del>
      <w:ins w:id="1385" w:author="Sam Dent" w:date="2020-06-16T07:03:00Z">
        <w:r>
          <w:t>T</w:t>
        </w:r>
      </w:ins>
      <w:r w:rsidRPr="00882315">
        <w:t xml:space="preserve">he deemed measure life is </w:t>
      </w:r>
      <w:del w:id="1386" w:author="Sam Dent" w:date="2020-06-16T07:04:00Z">
        <w:r w:rsidRPr="00882315" w:rsidDel="00D12132">
          <w:delText>6.1</w:delText>
        </w:r>
      </w:del>
      <w:ins w:id="1387" w:author="Sam Dent" w:date="2020-06-16T07:04:00Z">
        <w:r>
          <w:t>8</w:t>
        </w:r>
      </w:ins>
      <w:r w:rsidRPr="00882315">
        <w:t xml:space="preserve"> years</w:t>
      </w:r>
      <w:del w:id="1388" w:author="Sam Dent" w:date="2020-06-16T07:04:00Z">
        <w:r w:rsidRPr="00882315" w:rsidDel="00D12132">
          <w:rPr>
            <w:rStyle w:val="FootnoteReference"/>
          </w:rPr>
          <w:footnoteReference w:id="99"/>
        </w:r>
      </w:del>
      <w:r w:rsidRPr="00882315">
        <w:t xml:space="preserve"> for exterior application</w:t>
      </w:r>
      <w:r>
        <w:t xml:space="preserve"> and </w:t>
      </w:r>
      <w:r w:rsidRPr="00882315">
        <w:t>lifetimes are capped at 10 years</w:t>
      </w:r>
      <w:r>
        <w:t xml:space="preserve"> for other applications</w:t>
      </w:r>
      <w:r w:rsidR="00C94502">
        <w:t>.</w:t>
      </w:r>
      <w:r>
        <w:rPr>
          <w:rStyle w:val="FootnoteReference"/>
        </w:rPr>
        <w:footnoteReference w:id="100"/>
      </w:r>
    </w:p>
    <w:p w14:paraId="3AF68612" w14:textId="77777777" w:rsidR="003058B2" w:rsidRPr="00D46ED8" w:rsidDel="00A245B8" w:rsidRDefault="003058B2" w:rsidP="003058B2">
      <w:pPr>
        <w:rPr>
          <w:del w:id="1390" w:author="Sam Dent" w:date="2020-06-16T07:06:00Z"/>
        </w:rPr>
      </w:pPr>
      <w:del w:id="1391" w:author="Sam Dent" w:date="2020-06-16T07:06:00Z">
        <w:r w:rsidDel="00A245B8">
          <w:delText xml:space="preserve">For lamps that are subject to the EISA backstop provision, the measure life is 2 years </w:delText>
        </w:r>
        <w:r w:rsidRPr="00DC511D" w:rsidDel="00A245B8">
          <w:delText>for non-income eligible populations and income eligible DIY, Warehouse, and Big Box stores, and 6 years for income eligible populations except for DIY, Warehouse, and Big Box stores in Income Eligible Upstream Lighting programs</w:delText>
        </w:r>
        <w:r w:rsidRPr="00D46ED8" w:rsidDel="00A245B8">
          <w:delText>, representing the number of years to the baseline shift.</w:delText>
        </w:r>
      </w:del>
    </w:p>
    <w:p w14:paraId="1E822CD2" w14:textId="77777777" w:rsidR="003058B2" w:rsidRPr="00D50069" w:rsidRDefault="003058B2" w:rsidP="003058B2">
      <w:pPr>
        <w:rPr>
          <w:b/>
          <w:iCs/>
        </w:rPr>
      </w:pPr>
      <w:r w:rsidRPr="00913B0A">
        <w:rPr>
          <w:szCs w:val="20"/>
        </w:rPr>
        <w:t>For early replacement measures, if replacing a halogen or incandescent bulb, the remaining life is assumed to be 333 hours. For CFL’s, the remaining life is 3,333 hours</w:t>
      </w:r>
      <w:r w:rsidR="00C94502">
        <w:rPr>
          <w:szCs w:val="20"/>
        </w:rPr>
        <w:t>.</w:t>
      </w:r>
      <w:r w:rsidRPr="00913B0A">
        <w:rPr>
          <w:rStyle w:val="FootnoteReference"/>
          <w:szCs w:val="20"/>
        </w:rPr>
        <w:footnoteReference w:id="101"/>
      </w:r>
    </w:p>
    <w:p w14:paraId="02FE2452" w14:textId="77777777" w:rsidR="003058B2" w:rsidRPr="00E432E0" w:rsidRDefault="003058B2" w:rsidP="003058B2">
      <w:pPr>
        <w:pStyle w:val="Heading6"/>
      </w:pPr>
      <w:r w:rsidRPr="00E432E0">
        <w:t xml:space="preserve">Deemed Measure Cost </w:t>
      </w:r>
    </w:p>
    <w:p w14:paraId="6AC421D2" w14:textId="77777777" w:rsidR="003058B2" w:rsidRDefault="003058B2" w:rsidP="003058B2">
      <w:r w:rsidRPr="00E432E0">
        <w:rPr>
          <w:rFonts w:cstheme="minorHAnsi"/>
        </w:rPr>
        <w:t>The price of LED lamps is falling quickly. Where possible</w:t>
      </w:r>
      <w:r>
        <w:rPr>
          <w:rFonts w:cstheme="minorHAnsi"/>
        </w:rPr>
        <w:t>,</w:t>
      </w:r>
      <w:r w:rsidRPr="00E432E0">
        <w:rPr>
          <w:rFonts w:cstheme="minorHAnsi"/>
        </w:rPr>
        <w:t xml:space="preserve"> the actual </w:t>
      </w:r>
      <w:r>
        <w:rPr>
          <w:rFonts w:cstheme="minorHAnsi"/>
        </w:rPr>
        <w:t xml:space="preserve">LED lamp </w:t>
      </w:r>
      <w:r w:rsidRPr="00E432E0">
        <w:rPr>
          <w:rFonts w:cstheme="minorHAnsi"/>
        </w:rPr>
        <w:t>cost should be used and compared to the baseline cost provided below. If the incremental cost is unknown, assume the following</w:t>
      </w:r>
      <w:r w:rsidR="00C94502">
        <w:rPr>
          <w:rFonts w:cstheme="minorHAnsi"/>
        </w:rPr>
        <w:t>:</w:t>
      </w:r>
      <w:r>
        <w:rPr>
          <w:rStyle w:val="FootnoteReference"/>
          <w:rFonts w:eastAsiaTheme="majorEastAsia"/>
        </w:rPr>
        <w:footnoteReference w:id="102"/>
      </w:r>
    </w:p>
    <w:tbl>
      <w:tblPr>
        <w:tblStyle w:val="TableGrid17"/>
        <w:tblW w:w="9048" w:type="dxa"/>
        <w:jc w:val="center"/>
        <w:tblLook w:val="04A0" w:firstRow="1" w:lastRow="0" w:firstColumn="1" w:lastColumn="0" w:noHBand="0" w:noVBand="1"/>
      </w:tblPr>
      <w:tblGrid>
        <w:gridCol w:w="2068"/>
        <w:gridCol w:w="1748"/>
        <w:gridCol w:w="1308"/>
        <w:gridCol w:w="1308"/>
        <w:gridCol w:w="1308"/>
        <w:gridCol w:w="1308"/>
      </w:tblGrid>
      <w:tr w:rsidR="00516785" w:rsidRPr="00E432E0" w14:paraId="3B20074A" w14:textId="77777777" w:rsidTr="00516785">
        <w:trPr>
          <w:trHeight w:val="248"/>
          <w:tblHeader/>
          <w:jc w:val="center"/>
        </w:trPr>
        <w:tc>
          <w:tcPr>
            <w:tcW w:w="2068" w:type="dxa"/>
            <w:vMerge w:val="restart"/>
            <w:tcBorders>
              <w:top w:val="single" w:sz="4" w:space="0" w:color="auto"/>
              <w:left w:val="single" w:sz="4" w:space="0" w:color="auto"/>
              <w:right w:val="single" w:sz="4" w:space="0" w:color="auto"/>
            </w:tcBorders>
            <w:shd w:val="clear" w:color="auto" w:fill="7F7F7F" w:themeFill="text1" w:themeFillTint="80"/>
            <w:noWrap/>
            <w:vAlign w:val="center"/>
            <w:hideMark/>
          </w:tcPr>
          <w:p w14:paraId="015272CD" w14:textId="77777777" w:rsidR="00516785" w:rsidRPr="00E432E0" w:rsidRDefault="00516785" w:rsidP="00516785">
            <w:pPr>
              <w:spacing w:after="0"/>
              <w:jc w:val="center"/>
              <w:rPr>
                <w:rFonts w:asciiTheme="minorHAnsi" w:hAnsiTheme="minorHAnsi"/>
                <w:b/>
                <w:color w:val="FFFFFF" w:themeColor="background1"/>
              </w:rPr>
            </w:pPr>
            <w:r>
              <w:rPr>
                <w:rFonts w:asciiTheme="minorHAnsi" w:hAnsiTheme="minorHAnsi"/>
                <w:b/>
                <w:color w:val="FFFFFF" w:themeColor="background1"/>
              </w:rPr>
              <w:t>Year</w:t>
            </w:r>
          </w:p>
        </w:tc>
        <w:tc>
          <w:tcPr>
            <w:tcW w:w="1748" w:type="dxa"/>
            <w:vMerge w:val="restart"/>
            <w:tcBorders>
              <w:top w:val="single" w:sz="4" w:space="0" w:color="auto"/>
              <w:left w:val="single" w:sz="4" w:space="0" w:color="auto"/>
              <w:right w:val="single" w:sz="4" w:space="0" w:color="auto"/>
            </w:tcBorders>
            <w:shd w:val="clear" w:color="auto" w:fill="7F7F7F" w:themeFill="text1" w:themeFillTint="80"/>
            <w:noWrap/>
            <w:vAlign w:val="center"/>
            <w:hideMark/>
          </w:tcPr>
          <w:p w14:paraId="530AD01A" w14:textId="77777777" w:rsidR="00516785" w:rsidRPr="00E432E0" w:rsidRDefault="00516785" w:rsidP="00516785">
            <w:pPr>
              <w:spacing w:after="0"/>
              <w:jc w:val="center"/>
              <w:rPr>
                <w:rFonts w:asciiTheme="minorHAnsi" w:hAnsiTheme="minorHAnsi"/>
                <w:b/>
                <w:color w:val="FFFFFF" w:themeColor="background1"/>
                <w:szCs w:val="22"/>
              </w:rPr>
            </w:pPr>
            <w:r w:rsidRPr="00E432E0">
              <w:rPr>
                <w:rFonts w:asciiTheme="minorHAnsi" w:hAnsiTheme="minorHAnsi"/>
                <w:b/>
                <w:color w:val="FFFFFF" w:themeColor="background1"/>
              </w:rPr>
              <w:t>EISA Compliant Halogen</w:t>
            </w:r>
          </w:p>
        </w:tc>
        <w:tc>
          <w:tcPr>
            <w:tcW w:w="1308" w:type="dxa"/>
            <w:vMerge w:val="restart"/>
            <w:tcBorders>
              <w:top w:val="single" w:sz="4" w:space="0" w:color="auto"/>
              <w:left w:val="single" w:sz="4" w:space="0" w:color="auto"/>
              <w:right w:val="single" w:sz="4" w:space="0" w:color="auto"/>
            </w:tcBorders>
            <w:shd w:val="clear" w:color="auto" w:fill="7F7F7F" w:themeFill="text1" w:themeFillTint="80"/>
            <w:noWrap/>
            <w:vAlign w:val="center"/>
            <w:hideMark/>
          </w:tcPr>
          <w:p w14:paraId="60DE6709" w14:textId="77777777" w:rsidR="00516785" w:rsidRPr="00E432E0" w:rsidRDefault="00516785" w:rsidP="00516785">
            <w:pPr>
              <w:spacing w:after="0"/>
              <w:jc w:val="center"/>
              <w:rPr>
                <w:rFonts w:asciiTheme="minorHAnsi" w:hAnsiTheme="minorHAnsi"/>
                <w:b/>
                <w:color w:val="FFFFFF" w:themeColor="background1"/>
                <w:szCs w:val="22"/>
              </w:rPr>
            </w:pPr>
            <w:r w:rsidRPr="00E432E0">
              <w:rPr>
                <w:rFonts w:asciiTheme="minorHAnsi" w:hAnsiTheme="minorHAnsi"/>
                <w:b/>
                <w:color w:val="FFFFFF" w:themeColor="background1"/>
              </w:rPr>
              <w:t>LED</w:t>
            </w:r>
            <w:r>
              <w:rPr>
                <w:rFonts w:asciiTheme="minorHAnsi" w:hAnsiTheme="minorHAnsi"/>
                <w:b/>
                <w:color w:val="FFFFFF" w:themeColor="background1"/>
              </w:rPr>
              <w:t xml:space="preserve"> A-Lamp</w:t>
            </w:r>
          </w:p>
        </w:tc>
        <w:tc>
          <w:tcPr>
            <w:tcW w:w="1308" w:type="dxa"/>
            <w:vMerge w:val="restart"/>
            <w:tcBorders>
              <w:top w:val="single" w:sz="4" w:space="0" w:color="auto"/>
              <w:left w:val="single" w:sz="4" w:space="0" w:color="auto"/>
              <w:right w:val="single" w:sz="4" w:space="0" w:color="auto"/>
            </w:tcBorders>
            <w:shd w:val="clear" w:color="auto" w:fill="7F7F7F" w:themeFill="text1" w:themeFillTint="80"/>
            <w:vAlign w:val="center"/>
          </w:tcPr>
          <w:p w14:paraId="4F23B7A9" w14:textId="77777777" w:rsidR="00516785" w:rsidRPr="00E432E0" w:rsidRDefault="00516785" w:rsidP="00516785">
            <w:pPr>
              <w:spacing w:after="0"/>
              <w:jc w:val="center"/>
              <w:rPr>
                <w:b/>
                <w:color w:val="FFFFFF" w:themeColor="background1"/>
              </w:rPr>
            </w:pPr>
            <w:r w:rsidRPr="002634BE">
              <w:rPr>
                <w:rFonts w:asciiTheme="minorHAnsi" w:hAnsiTheme="minorHAnsi"/>
                <w:b/>
                <w:color w:val="FFFFFF" w:themeColor="background1"/>
              </w:rPr>
              <w:t>Incremental  Cost</w:t>
            </w:r>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8499DBF" w14:textId="77777777" w:rsidR="00516785" w:rsidRPr="00516785" w:rsidRDefault="00516785" w:rsidP="00516785">
            <w:pPr>
              <w:autoSpaceDE w:val="0"/>
              <w:autoSpaceDN w:val="0"/>
              <w:adjustRightInd w:val="0"/>
              <w:spacing w:after="0"/>
              <w:jc w:val="center"/>
              <w:rPr>
                <w:ins w:id="1392" w:author="Sam Dent" w:date="2020-07-28T05:06:00Z"/>
                <w:rFonts w:asciiTheme="minorHAnsi" w:hAnsiTheme="minorHAnsi" w:cstheme="minorHAnsi"/>
                <w:b/>
                <w:color w:val="FFFFFF" w:themeColor="background1"/>
              </w:rPr>
            </w:pPr>
            <w:ins w:id="1393" w:author="Sam Dent" w:date="2020-06-16T11:22:00Z">
              <w:r w:rsidRPr="00516785">
                <w:rPr>
                  <w:rFonts w:asciiTheme="minorHAnsi" w:hAnsiTheme="minorHAnsi" w:cstheme="minorHAnsi"/>
                  <w:b/>
                  <w:color w:val="FFFFFF" w:themeColor="background1"/>
                </w:rPr>
                <w:t>Incremental Cost for New Construction</w:t>
              </w:r>
            </w:ins>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B356993" w14:textId="77777777" w:rsidR="00516785" w:rsidRPr="00516785" w:rsidRDefault="00516785" w:rsidP="00516785">
            <w:pPr>
              <w:autoSpaceDE w:val="0"/>
              <w:autoSpaceDN w:val="0"/>
              <w:adjustRightInd w:val="0"/>
              <w:spacing w:after="0"/>
              <w:jc w:val="center"/>
              <w:rPr>
                <w:ins w:id="1394" w:author="Sam Dent" w:date="2020-07-28T05:06:00Z"/>
                <w:rFonts w:asciiTheme="minorHAnsi" w:hAnsiTheme="minorHAnsi" w:cstheme="minorHAnsi"/>
                <w:b/>
                <w:color w:val="FFFFFF" w:themeColor="background1"/>
              </w:rPr>
            </w:pPr>
            <w:ins w:id="1395" w:author="Sam Dent" w:date="2020-06-16T11:22:00Z">
              <w:r w:rsidRPr="00516785">
                <w:rPr>
                  <w:rFonts w:asciiTheme="minorHAnsi" w:hAnsiTheme="minorHAnsi" w:cstheme="minorHAnsi"/>
                  <w:b/>
                  <w:color w:val="FFFFFF" w:themeColor="background1"/>
                </w:rPr>
                <w:t>Incremental Cost for New Construction</w:t>
              </w:r>
            </w:ins>
          </w:p>
        </w:tc>
      </w:tr>
      <w:tr w:rsidR="00516785" w:rsidRPr="00E432E0" w14:paraId="3D59476A" w14:textId="77777777" w:rsidTr="00516785">
        <w:trPr>
          <w:trHeight w:val="247"/>
          <w:tblHeader/>
          <w:jc w:val="center"/>
        </w:trPr>
        <w:tc>
          <w:tcPr>
            <w:tcW w:w="2068" w:type="dxa"/>
            <w:vMerge/>
            <w:tcBorders>
              <w:left w:val="single" w:sz="4" w:space="0" w:color="auto"/>
              <w:bottom w:val="single" w:sz="4" w:space="0" w:color="auto"/>
              <w:right w:val="single" w:sz="4" w:space="0" w:color="auto"/>
            </w:tcBorders>
            <w:shd w:val="clear" w:color="auto" w:fill="7F7F7F" w:themeFill="text1" w:themeFillTint="80"/>
            <w:noWrap/>
            <w:vAlign w:val="center"/>
          </w:tcPr>
          <w:p w14:paraId="56C48862" w14:textId="77777777" w:rsidR="00516785" w:rsidRDefault="00516785" w:rsidP="00516785">
            <w:pPr>
              <w:spacing w:after="0"/>
              <w:jc w:val="center"/>
              <w:rPr>
                <w:b/>
                <w:color w:val="FFFFFF" w:themeColor="background1"/>
              </w:rPr>
            </w:pPr>
          </w:p>
        </w:tc>
        <w:tc>
          <w:tcPr>
            <w:tcW w:w="1748" w:type="dxa"/>
            <w:vMerge/>
            <w:tcBorders>
              <w:left w:val="single" w:sz="4" w:space="0" w:color="auto"/>
              <w:bottom w:val="single" w:sz="4" w:space="0" w:color="auto"/>
              <w:right w:val="single" w:sz="4" w:space="0" w:color="auto"/>
            </w:tcBorders>
            <w:shd w:val="clear" w:color="auto" w:fill="7F7F7F" w:themeFill="text1" w:themeFillTint="80"/>
            <w:noWrap/>
            <w:vAlign w:val="center"/>
          </w:tcPr>
          <w:p w14:paraId="4CB10406" w14:textId="77777777" w:rsidR="00516785" w:rsidRPr="00E432E0" w:rsidRDefault="00516785" w:rsidP="00516785">
            <w:pPr>
              <w:spacing w:after="0"/>
              <w:jc w:val="center"/>
              <w:rPr>
                <w:b/>
                <w:color w:val="FFFFFF" w:themeColor="background1"/>
              </w:rPr>
            </w:pPr>
          </w:p>
        </w:tc>
        <w:tc>
          <w:tcPr>
            <w:tcW w:w="1308" w:type="dxa"/>
            <w:vMerge/>
            <w:tcBorders>
              <w:left w:val="single" w:sz="4" w:space="0" w:color="auto"/>
              <w:bottom w:val="single" w:sz="4" w:space="0" w:color="auto"/>
              <w:right w:val="single" w:sz="4" w:space="0" w:color="auto"/>
            </w:tcBorders>
            <w:shd w:val="clear" w:color="auto" w:fill="7F7F7F" w:themeFill="text1" w:themeFillTint="80"/>
            <w:noWrap/>
            <w:vAlign w:val="center"/>
          </w:tcPr>
          <w:p w14:paraId="3DF42DA6" w14:textId="77777777" w:rsidR="00516785" w:rsidRPr="00E432E0" w:rsidRDefault="00516785" w:rsidP="00516785">
            <w:pPr>
              <w:spacing w:after="0"/>
              <w:jc w:val="center"/>
              <w:rPr>
                <w:b/>
                <w:color w:val="FFFFFF" w:themeColor="background1"/>
              </w:rPr>
            </w:pPr>
          </w:p>
        </w:tc>
        <w:tc>
          <w:tcPr>
            <w:tcW w:w="1308" w:type="dxa"/>
            <w:vMerge/>
            <w:tcBorders>
              <w:left w:val="single" w:sz="4" w:space="0" w:color="auto"/>
              <w:bottom w:val="single" w:sz="4" w:space="0" w:color="auto"/>
              <w:right w:val="single" w:sz="4" w:space="0" w:color="auto"/>
            </w:tcBorders>
            <w:shd w:val="clear" w:color="auto" w:fill="7F7F7F" w:themeFill="text1" w:themeFillTint="80"/>
            <w:vAlign w:val="center"/>
          </w:tcPr>
          <w:p w14:paraId="5B88207B" w14:textId="77777777" w:rsidR="00516785" w:rsidRPr="002634BE" w:rsidRDefault="00516785" w:rsidP="00516785">
            <w:pPr>
              <w:spacing w:after="0"/>
              <w:jc w:val="center"/>
              <w:rPr>
                <w:b/>
                <w:color w:val="FFFFFF" w:themeColor="background1"/>
              </w:rPr>
            </w:pPr>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052ED19" w14:textId="77777777" w:rsidR="00516785" w:rsidRPr="00516785" w:rsidRDefault="00516785" w:rsidP="00516785">
            <w:pPr>
              <w:autoSpaceDE w:val="0"/>
              <w:autoSpaceDN w:val="0"/>
              <w:adjustRightInd w:val="0"/>
              <w:spacing w:after="0"/>
              <w:jc w:val="center"/>
              <w:rPr>
                <w:ins w:id="1396" w:author="Sam Dent" w:date="2020-06-16T11:22:00Z"/>
                <w:rFonts w:asciiTheme="minorHAnsi" w:hAnsiTheme="minorHAnsi" w:cstheme="minorHAnsi"/>
                <w:b/>
                <w:color w:val="FFFFFF" w:themeColor="background1"/>
              </w:rPr>
            </w:pPr>
            <w:ins w:id="1397" w:author="Sam Dent" w:date="2020-07-28T05:14:00Z">
              <w:r w:rsidRPr="00516785">
                <w:rPr>
                  <w:rFonts w:asciiTheme="minorHAnsi" w:hAnsiTheme="minorHAnsi" w:cstheme="minorHAnsi"/>
                  <w:b/>
                  <w:color w:val="FFFFFF" w:themeColor="background1"/>
                </w:rPr>
                <w:t>(IECC 2015)</w:t>
              </w:r>
            </w:ins>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85E8676" w14:textId="77777777" w:rsidR="00516785" w:rsidRPr="00516785" w:rsidRDefault="00516785" w:rsidP="00516785">
            <w:pPr>
              <w:autoSpaceDE w:val="0"/>
              <w:autoSpaceDN w:val="0"/>
              <w:adjustRightInd w:val="0"/>
              <w:spacing w:after="0"/>
              <w:jc w:val="center"/>
              <w:rPr>
                <w:ins w:id="1398" w:author="Sam Dent" w:date="2020-06-16T11:22:00Z"/>
                <w:rFonts w:asciiTheme="minorHAnsi" w:hAnsiTheme="minorHAnsi" w:cstheme="minorHAnsi"/>
                <w:b/>
                <w:color w:val="FFFFFF" w:themeColor="background1"/>
              </w:rPr>
            </w:pPr>
            <w:ins w:id="1399" w:author="Sam Dent" w:date="2020-07-28T05:14:00Z">
              <w:r w:rsidRPr="00516785">
                <w:rPr>
                  <w:rFonts w:asciiTheme="minorHAnsi" w:hAnsiTheme="minorHAnsi" w:cstheme="minorHAnsi"/>
                  <w:b/>
                  <w:color w:val="FFFFFF" w:themeColor="background1"/>
                </w:rPr>
                <w:t>(IECC 201</w:t>
              </w:r>
            </w:ins>
            <w:ins w:id="1400" w:author="Sam Dent" w:date="2020-07-28T05:35:00Z">
              <w:r>
                <w:rPr>
                  <w:rFonts w:asciiTheme="minorHAnsi" w:hAnsiTheme="minorHAnsi" w:cstheme="minorHAnsi"/>
                  <w:b/>
                  <w:color w:val="FFFFFF" w:themeColor="background1"/>
                </w:rPr>
                <w:t>8</w:t>
              </w:r>
            </w:ins>
            <w:ins w:id="1401" w:author="Sam Dent" w:date="2020-07-28T05:14:00Z">
              <w:r w:rsidRPr="00516785">
                <w:rPr>
                  <w:rFonts w:asciiTheme="minorHAnsi" w:hAnsiTheme="minorHAnsi" w:cstheme="minorHAnsi"/>
                  <w:b/>
                  <w:color w:val="FFFFFF" w:themeColor="background1"/>
                </w:rPr>
                <w:t>)</w:t>
              </w:r>
            </w:ins>
          </w:p>
        </w:tc>
      </w:tr>
      <w:tr w:rsidR="00516785" w:rsidRPr="00E432E0" w14:paraId="244B271C" w14:textId="77777777" w:rsidTr="00F90C74">
        <w:trPr>
          <w:trHeight w:val="20"/>
          <w:jc w:val="center"/>
        </w:trPr>
        <w:tc>
          <w:tcPr>
            <w:tcW w:w="2068" w:type="dxa"/>
            <w:tcBorders>
              <w:top w:val="single" w:sz="4" w:space="0" w:color="auto"/>
              <w:left w:val="single" w:sz="4" w:space="0" w:color="auto"/>
              <w:bottom w:val="single" w:sz="4" w:space="0" w:color="auto"/>
              <w:right w:val="single" w:sz="4" w:space="0" w:color="auto"/>
            </w:tcBorders>
            <w:noWrap/>
            <w:vAlign w:val="center"/>
            <w:hideMark/>
          </w:tcPr>
          <w:p w14:paraId="25159297" w14:textId="77777777" w:rsidR="00516785" w:rsidRPr="00E432E0" w:rsidRDefault="00516785" w:rsidP="00516785">
            <w:pPr>
              <w:spacing w:after="0"/>
              <w:jc w:val="center"/>
              <w:rPr>
                <w:rFonts w:asciiTheme="minorHAnsi" w:hAnsiTheme="minorHAnsi"/>
              </w:rPr>
            </w:pPr>
            <w:r w:rsidRPr="00E432E0">
              <w:rPr>
                <w:rFonts w:asciiTheme="minorHAnsi" w:hAnsiTheme="minorHAnsi"/>
              </w:rPr>
              <w:t>201</w:t>
            </w:r>
            <w:r>
              <w:rPr>
                <w:rFonts w:asciiTheme="minorHAnsi" w:hAnsiTheme="minorHAnsi"/>
              </w:rPr>
              <w:t>9</w:t>
            </w:r>
          </w:p>
        </w:tc>
        <w:tc>
          <w:tcPr>
            <w:tcW w:w="1748" w:type="dxa"/>
            <w:vMerge w:val="restart"/>
            <w:tcBorders>
              <w:left w:val="single" w:sz="4" w:space="0" w:color="auto"/>
              <w:right w:val="single" w:sz="4" w:space="0" w:color="auto"/>
            </w:tcBorders>
            <w:noWrap/>
            <w:vAlign w:val="center"/>
            <w:hideMark/>
          </w:tcPr>
          <w:p w14:paraId="47A55F9B" w14:textId="77777777" w:rsidR="00516785" w:rsidRPr="00E432E0" w:rsidRDefault="00516785" w:rsidP="00516785">
            <w:pPr>
              <w:spacing w:after="0"/>
              <w:jc w:val="center"/>
              <w:rPr>
                <w:rFonts w:asciiTheme="minorHAnsi" w:hAnsiTheme="minorHAnsi"/>
                <w:szCs w:val="22"/>
              </w:rPr>
            </w:pPr>
            <w:r>
              <w:rPr>
                <w:rFonts w:asciiTheme="minorHAnsi" w:hAnsiTheme="minorHAnsi"/>
                <w:szCs w:val="22"/>
              </w:rPr>
              <w:t>$1.25</w:t>
            </w:r>
          </w:p>
        </w:tc>
        <w:tc>
          <w:tcPr>
            <w:tcW w:w="1308" w:type="dxa"/>
            <w:tcBorders>
              <w:top w:val="single" w:sz="4" w:space="0" w:color="auto"/>
              <w:left w:val="single" w:sz="4" w:space="0" w:color="auto"/>
              <w:bottom w:val="single" w:sz="4" w:space="0" w:color="auto"/>
              <w:right w:val="single" w:sz="4" w:space="0" w:color="auto"/>
            </w:tcBorders>
            <w:noWrap/>
            <w:vAlign w:val="center"/>
            <w:hideMark/>
          </w:tcPr>
          <w:p w14:paraId="2E51925B" w14:textId="77777777" w:rsidR="00516785" w:rsidRPr="00E432E0" w:rsidRDefault="00516785" w:rsidP="00516785">
            <w:pPr>
              <w:spacing w:after="0"/>
              <w:jc w:val="center"/>
              <w:rPr>
                <w:rFonts w:asciiTheme="minorHAnsi" w:hAnsiTheme="minorHAnsi"/>
                <w:szCs w:val="22"/>
              </w:rPr>
            </w:pPr>
            <w:r>
              <w:rPr>
                <w:rFonts w:asciiTheme="minorHAnsi" w:hAnsiTheme="minorHAnsi"/>
              </w:rPr>
              <w:t>$3.11</w:t>
            </w:r>
          </w:p>
        </w:tc>
        <w:tc>
          <w:tcPr>
            <w:tcW w:w="1308" w:type="dxa"/>
            <w:tcBorders>
              <w:top w:val="single" w:sz="4" w:space="0" w:color="auto"/>
              <w:left w:val="single" w:sz="4" w:space="0" w:color="auto"/>
              <w:bottom w:val="single" w:sz="4" w:space="0" w:color="auto"/>
              <w:right w:val="single" w:sz="4" w:space="0" w:color="auto"/>
            </w:tcBorders>
          </w:tcPr>
          <w:p w14:paraId="0A6866C2" w14:textId="77777777" w:rsidR="00516785" w:rsidRPr="00946D5E" w:rsidRDefault="00516785" w:rsidP="00516785">
            <w:pPr>
              <w:spacing w:after="0"/>
              <w:jc w:val="center"/>
              <w:rPr>
                <w:rFonts w:asciiTheme="minorHAnsi" w:hAnsiTheme="minorHAnsi"/>
              </w:rPr>
            </w:pPr>
            <w:r w:rsidRPr="00946D5E">
              <w:rPr>
                <w:rFonts w:asciiTheme="minorHAnsi" w:hAnsiTheme="minorHAnsi"/>
              </w:rPr>
              <w:t>$1.</w:t>
            </w:r>
            <w:r>
              <w:rPr>
                <w:rFonts w:asciiTheme="minorHAnsi" w:hAnsiTheme="minorHAnsi"/>
              </w:rPr>
              <w:t>86</w:t>
            </w:r>
          </w:p>
        </w:tc>
        <w:tc>
          <w:tcPr>
            <w:tcW w:w="1308" w:type="dxa"/>
            <w:tcBorders>
              <w:top w:val="single" w:sz="4" w:space="0" w:color="auto"/>
              <w:left w:val="single" w:sz="4" w:space="0" w:color="auto"/>
              <w:bottom w:val="single" w:sz="4" w:space="0" w:color="auto"/>
              <w:right w:val="single" w:sz="4" w:space="0" w:color="auto"/>
            </w:tcBorders>
          </w:tcPr>
          <w:p w14:paraId="623ACEB5" w14:textId="77777777" w:rsidR="00516785" w:rsidRPr="00946D5E" w:rsidRDefault="00516785" w:rsidP="00516785">
            <w:pPr>
              <w:spacing w:after="0"/>
              <w:jc w:val="center"/>
            </w:pPr>
            <w:ins w:id="1402" w:author="Sam Dent" w:date="2020-06-16T11:23:00Z">
              <w:r w:rsidRPr="00212FF1">
                <w:rPr>
                  <w:rFonts w:asciiTheme="minorHAnsi" w:eastAsiaTheme="minorHAnsi" w:hAnsiTheme="minorHAnsi" w:cstheme="minorHAnsi"/>
                  <w:color w:val="000000"/>
                </w:rPr>
                <w:t>$0.4</w:t>
              </w:r>
              <w:r>
                <w:rPr>
                  <w:rFonts w:asciiTheme="minorHAnsi" w:eastAsiaTheme="minorHAnsi" w:hAnsiTheme="minorHAnsi" w:cstheme="minorHAnsi"/>
                  <w:color w:val="000000"/>
                </w:rPr>
                <w:t>7</w:t>
              </w:r>
            </w:ins>
          </w:p>
        </w:tc>
        <w:tc>
          <w:tcPr>
            <w:tcW w:w="1308" w:type="dxa"/>
            <w:tcBorders>
              <w:top w:val="single" w:sz="4" w:space="0" w:color="auto"/>
              <w:left w:val="single" w:sz="4" w:space="0" w:color="auto"/>
              <w:bottom w:val="single" w:sz="4" w:space="0" w:color="auto"/>
              <w:right w:val="single" w:sz="4" w:space="0" w:color="auto"/>
            </w:tcBorders>
            <w:vAlign w:val="center"/>
          </w:tcPr>
          <w:p w14:paraId="0518D25F" w14:textId="77777777" w:rsidR="00516785" w:rsidRPr="00212FF1" w:rsidRDefault="00516785" w:rsidP="00516785">
            <w:pPr>
              <w:spacing w:after="0"/>
              <w:jc w:val="center"/>
              <w:rPr>
                <w:rFonts w:eastAsiaTheme="minorHAnsi" w:cstheme="minorHAnsi"/>
                <w:color w:val="000000"/>
              </w:rPr>
            </w:pPr>
            <w:ins w:id="1403" w:author="Sam Dent" w:date="2020-07-28T05:35:00Z">
              <w:r>
                <w:rPr>
                  <w:rFonts w:ascii="Calibri" w:hAnsi="Calibri" w:cs="Calibri"/>
                  <w:color w:val="000000"/>
                </w:rPr>
                <w:t xml:space="preserve">$0.19 </w:t>
              </w:r>
            </w:ins>
          </w:p>
        </w:tc>
      </w:tr>
      <w:tr w:rsidR="00516785" w:rsidRPr="00E432E0" w14:paraId="31B680C7" w14:textId="77777777" w:rsidTr="00F90C74">
        <w:trPr>
          <w:trHeight w:val="20"/>
          <w:jc w:val="center"/>
        </w:trPr>
        <w:tc>
          <w:tcPr>
            <w:tcW w:w="2068" w:type="dxa"/>
            <w:tcBorders>
              <w:top w:val="single" w:sz="4" w:space="0" w:color="auto"/>
              <w:left w:val="single" w:sz="4" w:space="0" w:color="auto"/>
              <w:bottom w:val="single" w:sz="4" w:space="0" w:color="auto"/>
              <w:right w:val="single" w:sz="4" w:space="0" w:color="auto"/>
            </w:tcBorders>
            <w:noWrap/>
            <w:vAlign w:val="center"/>
            <w:hideMark/>
          </w:tcPr>
          <w:p w14:paraId="7228112B" w14:textId="77777777" w:rsidR="00516785" w:rsidRPr="00E432E0" w:rsidRDefault="00516785" w:rsidP="00516785">
            <w:pPr>
              <w:spacing w:after="0"/>
              <w:jc w:val="center"/>
              <w:rPr>
                <w:rFonts w:asciiTheme="minorHAnsi" w:hAnsiTheme="minorHAnsi"/>
              </w:rPr>
            </w:pPr>
            <w:r w:rsidRPr="00E432E0">
              <w:rPr>
                <w:rFonts w:asciiTheme="minorHAnsi" w:hAnsiTheme="minorHAnsi"/>
              </w:rPr>
              <w:t>20</w:t>
            </w:r>
            <w:r>
              <w:rPr>
                <w:rFonts w:asciiTheme="minorHAnsi" w:hAnsiTheme="minorHAnsi"/>
              </w:rPr>
              <w:t>20 and on</w:t>
            </w:r>
          </w:p>
        </w:tc>
        <w:tc>
          <w:tcPr>
            <w:tcW w:w="1748" w:type="dxa"/>
            <w:vMerge/>
            <w:tcBorders>
              <w:left w:val="single" w:sz="4" w:space="0" w:color="auto"/>
              <w:right w:val="single" w:sz="4" w:space="0" w:color="auto"/>
            </w:tcBorders>
            <w:noWrap/>
            <w:vAlign w:val="center"/>
            <w:hideMark/>
          </w:tcPr>
          <w:p w14:paraId="0627A113" w14:textId="77777777" w:rsidR="00516785" w:rsidRPr="00E432E0" w:rsidRDefault="00516785" w:rsidP="00516785">
            <w:pPr>
              <w:spacing w:after="0"/>
              <w:jc w:val="center"/>
              <w:rPr>
                <w:rFonts w:asciiTheme="minorHAnsi" w:hAnsiTheme="minorHAnsi"/>
                <w:szCs w:val="22"/>
              </w:rPr>
            </w:pPr>
          </w:p>
        </w:tc>
        <w:tc>
          <w:tcPr>
            <w:tcW w:w="1308" w:type="dxa"/>
            <w:tcBorders>
              <w:top w:val="single" w:sz="4" w:space="0" w:color="auto"/>
              <w:left w:val="single" w:sz="4" w:space="0" w:color="auto"/>
              <w:bottom w:val="single" w:sz="4" w:space="0" w:color="auto"/>
              <w:right w:val="single" w:sz="4" w:space="0" w:color="auto"/>
            </w:tcBorders>
            <w:noWrap/>
            <w:vAlign w:val="center"/>
            <w:hideMark/>
          </w:tcPr>
          <w:p w14:paraId="395B1285" w14:textId="77777777" w:rsidR="00516785" w:rsidRPr="00E432E0" w:rsidRDefault="00516785" w:rsidP="00516785">
            <w:pPr>
              <w:spacing w:after="0"/>
              <w:jc w:val="center"/>
              <w:rPr>
                <w:rFonts w:asciiTheme="minorHAnsi" w:hAnsiTheme="minorHAnsi"/>
                <w:szCs w:val="22"/>
              </w:rPr>
            </w:pPr>
            <w:r>
              <w:rPr>
                <w:rFonts w:asciiTheme="minorHAnsi" w:hAnsiTheme="minorHAnsi"/>
              </w:rPr>
              <w:t>$2.70</w:t>
            </w:r>
          </w:p>
        </w:tc>
        <w:tc>
          <w:tcPr>
            <w:tcW w:w="1308" w:type="dxa"/>
            <w:tcBorders>
              <w:top w:val="single" w:sz="4" w:space="0" w:color="auto"/>
              <w:left w:val="single" w:sz="4" w:space="0" w:color="auto"/>
              <w:bottom w:val="single" w:sz="4" w:space="0" w:color="auto"/>
              <w:right w:val="single" w:sz="4" w:space="0" w:color="auto"/>
            </w:tcBorders>
          </w:tcPr>
          <w:p w14:paraId="75E25021" w14:textId="77777777" w:rsidR="00516785" w:rsidRPr="00946D5E" w:rsidRDefault="00516785" w:rsidP="00516785">
            <w:pPr>
              <w:spacing w:after="0"/>
              <w:jc w:val="center"/>
              <w:rPr>
                <w:rFonts w:asciiTheme="minorHAnsi" w:hAnsiTheme="minorHAnsi"/>
              </w:rPr>
            </w:pPr>
            <w:r w:rsidRPr="00946D5E">
              <w:rPr>
                <w:rFonts w:asciiTheme="minorHAnsi" w:hAnsiTheme="minorHAnsi"/>
              </w:rPr>
              <w:t>$1.</w:t>
            </w:r>
            <w:r>
              <w:rPr>
                <w:rFonts w:asciiTheme="minorHAnsi" w:hAnsiTheme="minorHAnsi"/>
              </w:rPr>
              <w:t>45</w:t>
            </w:r>
          </w:p>
        </w:tc>
        <w:tc>
          <w:tcPr>
            <w:tcW w:w="1308" w:type="dxa"/>
            <w:tcBorders>
              <w:top w:val="single" w:sz="4" w:space="0" w:color="auto"/>
              <w:left w:val="single" w:sz="4" w:space="0" w:color="auto"/>
              <w:bottom w:val="single" w:sz="4" w:space="0" w:color="auto"/>
              <w:right w:val="single" w:sz="4" w:space="0" w:color="auto"/>
            </w:tcBorders>
          </w:tcPr>
          <w:p w14:paraId="0628FDB3" w14:textId="77777777" w:rsidR="00516785" w:rsidRPr="00946D5E" w:rsidRDefault="00516785" w:rsidP="00516785">
            <w:pPr>
              <w:spacing w:after="0"/>
              <w:jc w:val="center"/>
              <w:rPr>
                <w:ins w:id="1404" w:author="Sam Dent" w:date="2020-06-16T11:23:00Z"/>
              </w:rPr>
            </w:pPr>
            <w:ins w:id="1405" w:author="Sam Dent" w:date="2020-06-16T11:23:00Z">
              <w:r w:rsidRPr="00212FF1">
                <w:rPr>
                  <w:rFonts w:asciiTheme="minorHAnsi" w:hAnsiTheme="minorHAnsi" w:cstheme="minorHAnsi"/>
                  <w:color w:val="000000"/>
                </w:rPr>
                <w:t>$0.</w:t>
              </w:r>
              <w:r>
                <w:rPr>
                  <w:rFonts w:asciiTheme="minorHAnsi" w:hAnsiTheme="minorHAnsi" w:cstheme="minorHAnsi"/>
                  <w:color w:val="000000"/>
                </w:rPr>
                <w:t>36</w:t>
              </w:r>
            </w:ins>
          </w:p>
        </w:tc>
        <w:tc>
          <w:tcPr>
            <w:tcW w:w="1308" w:type="dxa"/>
            <w:tcBorders>
              <w:top w:val="single" w:sz="4" w:space="0" w:color="auto"/>
              <w:left w:val="single" w:sz="4" w:space="0" w:color="auto"/>
              <w:bottom w:val="single" w:sz="4" w:space="0" w:color="auto"/>
              <w:right w:val="single" w:sz="4" w:space="0" w:color="auto"/>
            </w:tcBorders>
            <w:vAlign w:val="center"/>
          </w:tcPr>
          <w:p w14:paraId="6D996B4E" w14:textId="77777777" w:rsidR="00516785" w:rsidRPr="00212FF1" w:rsidRDefault="00516785" w:rsidP="00516785">
            <w:pPr>
              <w:spacing w:after="0"/>
              <w:jc w:val="center"/>
              <w:rPr>
                <w:rFonts w:cstheme="minorHAnsi"/>
                <w:color w:val="000000"/>
              </w:rPr>
            </w:pPr>
            <w:ins w:id="1406" w:author="Sam Dent" w:date="2020-07-28T05:35:00Z">
              <w:r>
                <w:rPr>
                  <w:rFonts w:ascii="Calibri" w:hAnsi="Calibri" w:cs="Calibri"/>
                  <w:color w:val="000000"/>
                </w:rPr>
                <w:t xml:space="preserve">$0.15 </w:t>
              </w:r>
            </w:ins>
          </w:p>
        </w:tc>
      </w:tr>
    </w:tbl>
    <w:p w14:paraId="41772C6F" w14:textId="77777777" w:rsidR="003058B2" w:rsidRPr="00E432E0" w:rsidRDefault="003058B2" w:rsidP="003058B2">
      <w:pPr>
        <w:pStyle w:val="Heading6"/>
      </w:pPr>
      <w:r w:rsidRPr="00E432E0">
        <w:t>Loadshape</w:t>
      </w:r>
    </w:p>
    <w:tbl>
      <w:tblPr>
        <w:tblW w:w="8120" w:type="dxa"/>
        <w:jc w:val="center"/>
        <w:tblLook w:val="04A0" w:firstRow="1" w:lastRow="0" w:firstColumn="1" w:lastColumn="0" w:noHBand="0" w:noVBand="1"/>
      </w:tblPr>
      <w:tblGrid>
        <w:gridCol w:w="8120"/>
      </w:tblGrid>
      <w:tr w:rsidR="003058B2" w:rsidRPr="00E432E0" w14:paraId="0872F523" w14:textId="77777777" w:rsidTr="003058B2">
        <w:trPr>
          <w:trHeight w:val="300"/>
          <w:jc w:val="center"/>
        </w:trPr>
        <w:tc>
          <w:tcPr>
            <w:tcW w:w="8120" w:type="dxa"/>
            <w:noWrap/>
            <w:vAlign w:val="center"/>
            <w:hideMark/>
          </w:tcPr>
          <w:p w14:paraId="13F06582" w14:textId="77777777" w:rsidR="003058B2" w:rsidRPr="00E432E0" w:rsidRDefault="003058B2" w:rsidP="003058B2">
            <w:pPr>
              <w:spacing w:line="276" w:lineRule="auto"/>
              <w:rPr>
                <w:rFonts w:ascii="Calibri" w:hAnsi="Calibri" w:cs="Calibri"/>
                <w:color w:val="000000"/>
                <w:szCs w:val="20"/>
              </w:rPr>
            </w:pPr>
            <w:r w:rsidRPr="00E432E0">
              <w:rPr>
                <w:rFonts w:ascii="Calibri" w:hAnsi="Calibri" w:cs="Calibri"/>
                <w:color w:val="000000"/>
                <w:szCs w:val="20"/>
              </w:rPr>
              <w:t>Loadshape R06 – Residential Indoor Lighting</w:t>
            </w:r>
          </w:p>
        </w:tc>
      </w:tr>
      <w:tr w:rsidR="003058B2" w:rsidRPr="00E432E0" w14:paraId="652461EE" w14:textId="77777777" w:rsidTr="003058B2">
        <w:trPr>
          <w:trHeight w:val="300"/>
          <w:jc w:val="center"/>
        </w:trPr>
        <w:tc>
          <w:tcPr>
            <w:tcW w:w="8120" w:type="dxa"/>
            <w:noWrap/>
            <w:vAlign w:val="center"/>
            <w:hideMark/>
          </w:tcPr>
          <w:p w14:paraId="3D32E913" w14:textId="77777777" w:rsidR="003058B2" w:rsidRPr="00E432E0" w:rsidRDefault="003058B2" w:rsidP="003058B2">
            <w:pPr>
              <w:spacing w:line="276" w:lineRule="auto"/>
              <w:rPr>
                <w:rFonts w:ascii="Calibri" w:hAnsi="Calibri" w:cs="Calibri"/>
                <w:color w:val="000000"/>
                <w:szCs w:val="20"/>
              </w:rPr>
            </w:pPr>
            <w:r w:rsidRPr="00E432E0">
              <w:rPr>
                <w:rFonts w:ascii="Calibri" w:hAnsi="Calibri" w:cs="Calibri"/>
                <w:color w:val="000000"/>
                <w:szCs w:val="20"/>
              </w:rPr>
              <w:t>Loadshape R07 – Residential Outdoor Lighting</w:t>
            </w:r>
          </w:p>
        </w:tc>
      </w:tr>
    </w:tbl>
    <w:p w14:paraId="3FCDD41B" w14:textId="77777777" w:rsidR="003058B2" w:rsidRPr="00E432E0" w:rsidRDefault="003058B2" w:rsidP="003058B2">
      <w:pPr>
        <w:pStyle w:val="Heading6"/>
      </w:pPr>
      <w:r w:rsidRPr="00E432E0">
        <w:t xml:space="preserve">Coincidence Factor </w:t>
      </w:r>
    </w:p>
    <w:p w14:paraId="564EF82F" w14:textId="77777777" w:rsidR="003058B2" w:rsidRDefault="003058B2" w:rsidP="003058B2">
      <w:pPr>
        <w:rPr>
          <w:rFonts w:cstheme="minorHAnsi"/>
        </w:rPr>
      </w:pPr>
      <w:r>
        <w:rPr>
          <w:rFonts w:cstheme="minorHAnsi"/>
        </w:rPr>
        <w:t>The summer peak coincidence factor is assumed to be 0.128 for Residential and in-unit Multi Family bulbs</w:t>
      </w:r>
      <w:r w:rsidR="00C94502">
        <w:rPr>
          <w:rFonts w:cstheme="minorHAnsi"/>
        </w:rPr>
        <w:t>,</w:t>
      </w:r>
      <w:r>
        <w:rPr>
          <w:rStyle w:val="FootnoteReference"/>
        </w:rPr>
        <w:footnoteReference w:id="103"/>
      </w:r>
      <w:r>
        <w:rPr>
          <w:rFonts w:cstheme="minorHAnsi"/>
        </w:rPr>
        <w:t xml:space="preserve"> 0.273 for exterior bulbs</w:t>
      </w:r>
      <w:r w:rsidR="00C94502">
        <w:rPr>
          <w:rFonts w:cstheme="minorHAnsi"/>
        </w:rPr>
        <w:t>,</w:t>
      </w:r>
      <w:r>
        <w:rPr>
          <w:rStyle w:val="FootnoteReference"/>
        </w:rPr>
        <w:footnoteReference w:id="104"/>
      </w:r>
      <w:r>
        <w:rPr>
          <w:rFonts w:cstheme="minorHAnsi"/>
        </w:rPr>
        <w:t xml:space="preserve"> and 0.135 for unknown</w:t>
      </w:r>
      <w:r w:rsidR="00C94502">
        <w:rPr>
          <w:rFonts w:cstheme="minorHAnsi"/>
        </w:rPr>
        <w:t>.</w:t>
      </w:r>
      <w:r>
        <w:rPr>
          <w:rStyle w:val="FootnoteReference"/>
        </w:rPr>
        <w:footnoteReference w:id="105"/>
      </w:r>
    </w:p>
    <w:p w14:paraId="2E93FDE4" w14:textId="77777777" w:rsidR="003058B2" w:rsidRDefault="003058B2" w:rsidP="003058B2">
      <w:pPr>
        <w:rPr>
          <w:rFonts w:cstheme="minorHAnsi"/>
          <w:noProof/>
        </w:rPr>
      </w:pPr>
      <w:r w:rsidRPr="000B0FAA">
        <w:rPr>
          <w:rFonts w:cstheme="minorHAnsi"/>
          <w:noProof/>
        </w:rPr>
        <w:lastRenderedPageBreak/>
        <w:t>Use Multifamily if</w:t>
      </w:r>
      <w:r w:rsidR="00C94502">
        <w:rPr>
          <w:rFonts w:cstheme="minorHAnsi"/>
          <w:noProof/>
        </w:rPr>
        <w:t xml:space="preserve"> b</w:t>
      </w:r>
      <w:r w:rsidRPr="000B0FAA">
        <w:rPr>
          <w:rFonts w:cstheme="minorHAnsi"/>
          <w:noProof/>
        </w:rPr>
        <w:t>uilding m</w:t>
      </w:r>
      <w:r>
        <w:rPr>
          <w:rFonts w:cstheme="minorHAnsi"/>
          <w:noProof/>
        </w:rPr>
        <w:t xml:space="preserve">eets </w:t>
      </w:r>
      <w:r w:rsidR="00C94502">
        <w:rPr>
          <w:rFonts w:cstheme="minorHAnsi"/>
          <w:noProof/>
        </w:rPr>
        <w:t xml:space="preserve">the </w:t>
      </w:r>
      <w:r>
        <w:rPr>
          <w:rFonts w:cstheme="minorHAnsi"/>
          <w:noProof/>
        </w:rPr>
        <w:t>utility’s definition for multifamily</w:t>
      </w:r>
    </w:p>
    <w:p w14:paraId="7E7FCCFF" w14:textId="77777777" w:rsidR="003058B2" w:rsidRPr="00E432E0" w:rsidRDefault="003058B2" w:rsidP="003058B2">
      <w:pPr>
        <w:keepNext/>
        <w:pBdr>
          <w:top w:val="double" w:sz="4" w:space="1" w:color="auto"/>
          <w:bottom w:val="double" w:sz="4" w:space="1" w:color="auto"/>
        </w:pBdr>
        <w:jc w:val="center"/>
        <w:rPr>
          <w:rFonts w:cstheme="minorHAnsi"/>
          <w:b/>
          <w:szCs w:val="20"/>
        </w:rPr>
      </w:pPr>
      <w:r w:rsidRPr="00E432E0">
        <w:rPr>
          <w:rFonts w:cstheme="minorHAnsi"/>
          <w:b/>
          <w:szCs w:val="20"/>
        </w:rPr>
        <w:t>Algorithm</w:t>
      </w:r>
    </w:p>
    <w:p w14:paraId="07E8432F" w14:textId="77777777" w:rsidR="003058B2" w:rsidRPr="00E432E0" w:rsidRDefault="003058B2" w:rsidP="003058B2">
      <w:pPr>
        <w:pStyle w:val="Heading6"/>
      </w:pPr>
      <w:r w:rsidRPr="00E432E0">
        <w:t>Calculation of Savings</w:t>
      </w:r>
    </w:p>
    <w:p w14:paraId="74660EF4" w14:textId="77777777" w:rsidR="003058B2" w:rsidRPr="00E432E0" w:rsidRDefault="003058B2" w:rsidP="003058B2">
      <w:pPr>
        <w:pStyle w:val="Heading6"/>
      </w:pPr>
      <w:r w:rsidRPr="00E432E0">
        <w:t xml:space="preserve">Electric Energy Savings </w:t>
      </w:r>
    </w:p>
    <w:p w14:paraId="0A589F47" w14:textId="77777777" w:rsidR="003058B2" w:rsidRPr="00E432E0" w:rsidRDefault="003058B2" w:rsidP="003058B2">
      <w:pPr>
        <w:ind w:left="1440" w:firstLine="720"/>
        <w:rPr>
          <w:noProof/>
        </w:rPr>
      </w:pPr>
      <w:bookmarkStart w:id="1407" w:name="OLE_LINK1"/>
      <w:r w:rsidRPr="00E432E0">
        <w:rPr>
          <w:noProof/>
        </w:rPr>
        <w:t>ΔkWh  = ((Watts</w:t>
      </w:r>
      <w:r w:rsidRPr="00E432E0">
        <w:rPr>
          <w:noProof/>
          <w:vertAlign w:val="subscript"/>
        </w:rPr>
        <w:t>base</w:t>
      </w:r>
      <w:r w:rsidRPr="00E432E0">
        <w:rPr>
          <w:noProof/>
        </w:rPr>
        <w:t>-Watts</w:t>
      </w:r>
      <w:r w:rsidRPr="00E432E0">
        <w:rPr>
          <w:noProof/>
          <w:vertAlign w:val="subscript"/>
        </w:rPr>
        <w:t>EE</w:t>
      </w:r>
      <w:r w:rsidRPr="00E432E0">
        <w:rPr>
          <w:noProof/>
        </w:rPr>
        <w:t>)/1000) * ISR  * (1-Leakage) * Hours *WH</w:t>
      </w:r>
      <w:r>
        <w:rPr>
          <w:noProof/>
        </w:rPr>
        <w:t>F</w:t>
      </w:r>
      <w:r w:rsidRPr="00E432E0">
        <w:rPr>
          <w:noProof/>
          <w:vertAlign w:val="subscript"/>
        </w:rPr>
        <w:t>e</w:t>
      </w:r>
      <w:r w:rsidRPr="00E432E0">
        <w:rPr>
          <w:noProof/>
        </w:rPr>
        <w:t xml:space="preserve"> </w:t>
      </w:r>
    </w:p>
    <w:bookmarkEnd w:id="1407"/>
    <w:p w14:paraId="04E32B5B" w14:textId="77777777" w:rsidR="003058B2" w:rsidRPr="00E432E0" w:rsidRDefault="003058B2" w:rsidP="003058B2">
      <w:pPr>
        <w:rPr>
          <w:noProof/>
        </w:rPr>
      </w:pPr>
      <w:r w:rsidRPr="00E432E0">
        <w:rPr>
          <w:noProof/>
        </w:rPr>
        <w:t>Where:</w:t>
      </w:r>
    </w:p>
    <w:p w14:paraId="1A02FD41" w14:textId="77777777" w:rsidR="003058B2" w:rsidRPr="00E432E0" w:rsidRDefault="003058B2" w:rsidP="003058B2">
      <w:pPr>
        <w:ind w:left="2160" w:hanging="1440"/>
        <w:rPr>
          <w:noProof/>
        </w:rPr>
      </w:pPr>
      <w:r w:rsidRPr="00E432E0">
        <w:rPr>
          <w:noProof/>
        </w:rPr>
        <w:t>Watts</w:t>
      </w:r>
      <w:r w:rsidRPr="00E432E0">
        <w:rPr>
          <w:noProof/>
          <w:vertAlign w:val="subscript"/>
        </w:rPr>
        <w:t>base</w:t>
      </w:r>
      <w:r w:rsidRPr="00E432E0">
        <w:rPr>
          <w:noProof/>
        </w:rPr>
        <w:t xml:space="preserve"> </w:t>
      </w:r>
      <w:r w:rsidRPr="00E432E0">
        <w:rPr>
          <w:noProof/>
        </w:rPr>
        <w:tab/>
        <w:t xml:space="preserve">= Input wattage of the existing </w:t>
      </w:r>
      <w:r>
        <w:rPr>
          <w:noProof/>
        </w:rPr>
        <w:t xml:space="preserve">or baseline </w:t>
      </w:r>
      <w:r w:rsidRPr="00E432E0">
        <w:rPr>
          <w:noProof/>
        </w:rPr>
        <w:t>system. Reference the “</w:t>
      </w:r>
      <w:r w:rsidRPr="00E432E0">
        <w:t>LED New and Baseline Assumptions</w:t>
      </w:r>
      <w:r w:rsidRPr="00E432E0">
        <w:rPr>
          <w:noProof/>
        </w:rPr>
        <w:t>” table for default values.</w:t>
      </w:r>
    </w:p>
    <w:p w14:paraId="7FBA6D1E" w14:textId="77777777" w:rsidR="003058B2" w:rsidRPr="00E432E0" w:rsidRDefault="003058B2" w:rsidP="003058B2">
      <w:pPr>
        <w:ind w:left="2160" w:hanging="1440"/>
        <w:rPr>
          <w:rFonts w:cstheme="minorHAnsi"/>
          <w:noProof/>
        </w:rPr>
      </w:pPr>
      <w:r w:rsidRPr="00E432E0">
        <w:rPr>
          <w:noProof/>
        </w:rPr>
        <w:t>Watts</w:t>
      </w:r>
      <w:r w:rsidRPr="00E432E0">
        <w:rPr>
          <w:noProof/>
          <w:vertAlign w:val="subscript"/>
        </w:rPr>
        <w:t>EE</w:t>
      </w:r>
      <w:r w:rsidRPr="00E432E0">
        <w:rPr>
          <w:noProof/>
        </w:rPr>
        <w:tab/>
      </w:r>
      <w:r w:rsidRPr="00E432E0">
        <w:rPr>
          <w:rFonts w:cstheme="minorHAnsi"/>
          <w:noProof/>
        </w:rPr>
        <w:t>= Actual wattage of LED purchased / installed. If unknown, use default provided below:</w:t>
      </w:r>
      <w:r>
        <w:rPr>
          <w:rStyle w:val="FootnoteReference"/>
          <w:noProof/>
        </w:rPr>
        <w:footnoteReference w:id="106"/>
      </w:r>
    </w:p>
    <w:p w14:paraId="2DF9152E" w14:textId="77777777" w:rsidR="003058B2" w:rsidDel="00D76081" w:rsidRDefault="003058B2" w:rsidP="003058B2">
      <w:pPr>
        <w:ind w:left="2880" w:hanging="1440"/>
        <w:rPr>
          <w:del w:id="1408" w:author="Sam Dent" w:date="2020-06-16T06:43:00Z"/>
          <w:noProof/>
        </w:rPr>
      </w:pPr>
      <w:r w:rsidRPr="00E432E0">
        <w:rPr>
          <w:noProof/>
        </w:rPr>
        <w:tab/>
      </w:r>
    </w:p>
    <w:p w14:paraId="47AE5429" w14:textId="77777777" w:rsidR="003058B2" w:rsidDel="00D76081" w:rsidRDefault="003058B2" w:rsidP="003058B2">
      <w:pPr>
        <w:ind w:left="2880" w:hanging="1440"/>
        <w:rPr>
          <w:del w:id="1409" w:author="Sam Dent" w:date="2020-06-16T06:43:00Z"/>
          <w:b/>
          <w:noProof/>
        </w:rPr>
      </w:pPr>
    </w:p>
    <w:p w14:paraId="05DF898E" w14:textId="77777777" w:rsidR="003058B2" w:rsidDel="00D76081" w:rsidRDefault="003058B2" w:rsidP="003058B2">
      <w:pPr>
        <w:ind w:left="2880" w:hanging="1440"/>
        <w:rPr>
          <w:del w:id="1410" w:author="Sam Dent" w:date="2020-06-16T06:43:00Z"/>
          <w:b/>
          <w:noProof/>
        </w:rPr>
      </w:pPr>
    </w:p>
    <w:p w14:paraId="6BACCC33" w14:textId="77777777" w:rsidR="003058B2" w:rsidDel="00D76081" w:rsidRDefault="003058B2" w:rsidP="003058B2">
      <w:pPr>
        <w:ind w:left="2880" w:hanging="1440"/>
        <w:rPr>
          <w:del w:id="1411" w:author="Sam Dent" w:date="2020-06-16T06:43:00Z"/>
          <w:b/>
          <w:noProof/>
        </w:rPr>
      </w:pPr>
    </w:p>
    <w:p w14:paraId="5F22A288" w14:textId="77777777" w:rsidR="003058B2" w:rsidRPr="00E432E0" w:rsidRDefault="003058B2" w:rsidP="003058B2">
      <w:pPr>
        <w:jc w:val="center"/>
        <w:rPr>
          <w:b/>
          <w:noProof/>
        </w:rPr>
      </w:pPr>
      <w:r w:rsidRPr="00E432E0">
        <w:rPr>
          <w:b/>
          <w:noProof/>
        </w:rPr>
        <w:t>LED New and Baseline Assumptions Table</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064"/>
        <w:gridCol w:w="1101"/>
        <w:gridCol w:w="1035"/>
        <w:gridCol w:w="1231"/>
        <w:gridCol w:w="684"/>
        <w:gridCol w:w="684"/>
        <w:gridCol w:w="1035"/>
        <w:gridCol w:w="684"/>
        <w:gridCol w:w="684"/>
      </w:tblGrid>
      <w:tr w:rsidR="00C920EB" w:rsidRPr="00E432E0" w14:paraId="083ECB43" w14:textId="77777777" w:rsidTr="00F90C74">
        <w:trPr>
          <w:trHeight w:val="855"/>
          <w:tblHeader/>
          <w:jc w:val="center"/>
        </w:trPr>
        <w:tc>
          <w:tcPr>
            <w:tcW w:w="1019" w:type="dxa"/>
            <w:vMerge w:val="restart"/>
            <w:shd w:val="clear" w:color="auto" w:fill="7F7F7F"/>
            <w:vAlign w:val="center"/>
            <w:hideMark/>
          </w:tcPr>
          <w:p w14:paraId="4EC22BB9" w14:textId="77777777" w:rsidR="00C920EB" w:rsidRPr="00E432E0" w:rsidRDefault="00C920EB" w:rsidP="003058B2">
            <w:pPr>
              <w:spacing w:after="0"/>
              <w:jc w:val="center"/>
              <w:rPr>
                <w:rFonts w:ascii="Calibri" w:hAnsi="Calibri"/>
                <w:b/>
                <w:bCs/>
                <w:color w:val="FFFFFF"/>
                <w:szCs w:val="20"/>
              </w:rPr>
            </w:pPr>
            <w:bookmarkStart w:id="1412" w:name="_Hlk46807497"/>
            <w:r w:rsidRPr="00E432E0">
              <w:rPr>
                <w:rFonts w:ascii="Calibri" w:hAnsi="Calibri"/>
                <w:b/>
                <w:bCs/>
                <w:color w:val="FFFFFF"/>
                <w:szCs w:val="20"/>
              </w:rPr>
              <w:t>Minimum Lumens</w:t>
            </w:r>
          </w:p>
        </w:tc>
        <w:tc>
          <w:tcPr>
            <w:tcW w:w="1053" w:type="dxa"/>
            <w:vMerge w:val="restart"/>
            <w:shd w:val="clear" w:color="auto" w:fill="7F7F7F"/>
            <w:vAlign w:val="center"/>
            <w:hideMark/>
          </w:tcPr>
          <w:p w14:paraId="0A143CC4" w14:textId="77777777" w:rsidR="00C920EB" w:rsidRPr="00E432E0" w:rsidRDefault="00C920EB" w:rsidP="003058B2">
            <w:pPr>
              <w:spacing w:after="0"/>
              <w:jc w:val="center"/>
              <w:rPr>
                <w:rFonts w:ascii="Calibri" w:hAnsi="Calibri"/>
                <w:b/>
                <w:bCs/>
                <w:color w:val="FFFFFF"/>
                <w:szCs w:val="20"/>
              </w:rPr>
            </w:pPr>
            <w:r w:rsidRPr="00E432E0">
              <w:rPr>
                <w:rFonts w:ascii="Calibri" w:hAnsi="Calibri"/>
                <w:b/>
                <w:bCs/>
                <w:color w:val="FFFFFF"/>
                <w:szCs w:val="20"/>
              </w:rPr>
              <w:t>Maximum Lumens</w:t>
            </w:r>
          </w:p>
        </w:tc>
        <w:tc>
          <w:tcPr>
            <w:tcW w:w="1088" w:type="dxa"/>
            <w:vMerge w:val="restart"/>
            <w:shd w:val="clear" w:color="auto" w:fill="7F7F7F"/>
            <w:vAlign w:val="center"/>
            <w:hideMark/>
          </w:tcPr>
          <w:p w14:paraId="456BD58A" w14:textId="77777777" w:rsidR="00C920EB" w:rsidRPr="00E432E0" w:rsidRDefault="00C920EB" w:rsidP="003058B2">
            <w:pPr>
              <w:spacing w:after="0"/>
              <w:jc w:val="center"/>
              <w:rPr>
                <w:rFonts w:ascii="Calibri" w:hAnsi="Calibri"/>
                <w:b/>
                <w:bCs/>
                <w:color w:val="FFFFFF"/>
                <w:szCs w:val="20"/>
              </w:rPr>
            </w:pPr>
            <w:r w:rsidRPr="00E432E0">
              <w:rPr>
                <w:rFonts w:ascii="Calibri" w:hAnsi="Calibri"/>
                <w:b/>
                <w:bCs/>
                <w:color w:val="FFFFFF"/>
                <w:szCs w:val="20"/>
              </w:rPr>
              <w:t>Lumens used to calculate LED Wattage</w:t>
            </w:r>
          </w:p>
          <w:p w14:paraId="54EBDAA9" w14:textId="77777777" w:rsidR="00C920EB" w:rsidRPr="00E432E0" w:rsidRDefault="00C920EB" w:rsidP="003058B2">
            <w:pPr>
              <w:spacing w:after="0"/>
              <w:jc w:val="center"/>
              <w:rPr>
                <w:rFonts w:ascii="Calibri" w:hAnsi="Calibri"/>
                <w:b/>
                <w:bCs/>
                <w:color w:val="FFFFFF"/>
                <w:szCs w:val="20"/>
              </w:rPr>
            </w:pPr>
            <w:r w:rsidRPr="00E432E0">
              <w:rPr>
                <w:rFonts w:ascii="Calibri" w:hAnsi="Calibri"/>
                <w:b/>
                <w:bCs/>
                <w:color w:val="FFFFFF"/>
                <w:szCs w:val="20"/>
              </w:rPr>
              <w:t>(midpoint)</w:t>
            </w:r>
          </w:p>
        </w:tc>
        <w:tc>
          <w:tcPr>
            <w:tcW w:w="1023" w:type="dxa"/>
            <w:vMerge w:val="restart"/>
            <w:shd w:val="clear" w:color="auto" w:fill="7F7F7F"/>
            <w:vAlign w:val="center"/>
            <w:hideMark/>
          </w:tcPr>
          <w:p w14:paraId="773062D4" w14:textId="77777777" w:rsidR="00C920EB" w:rsidRPr="00E432E0" w:rsidRDefault="00C920EB" w:rsidP="003058B2">
            <w:pPr>
              <w:spacing w:after="0"/>
              <w:jc w:val="center"/>
              <w:rPr>
                <w:rFonts w:ascii="Calibri" w:hAnsi="Calibri"/>
                <w:b/>
                <w:bCs/>
                <w:color w:val="FFFFFF"/>
                <w:szCs w:val="20"/>
              </w:rPr>
            </w:pPr>
            <w:r w:rsidRPr="00E432E0">
              <w:rPr>
                <w:rFonts w:ascii="Calibri" w:hAnsi="Calibri"/>
                <w:b/>
                <w:bCs/>
                <w:color w:val="FFFFFF"/>
                <w:szCs w:val="20"/>
              </w:rPr>
              <w:t xml:space="preserve">LED Wattage </w:t>
            </w:r>
            <w:r w:rsidRPr="00E432E0">
              <w:rPr>
                <w:rFonts w:ascii="Arial" w:hAnsi="Arial"/>
                <w:b/>
                <w:bCs/>
                <w:color w:val="FFFFFF"/>
                <w:vertAlign w:val="superscript"/>
              </w:rPr>
              <w:footnoteReference w:id="107"/>
            </w:r>
            <w:r w:rsidRPr="00E432E0">
              <w:rPr>
                <w:rFonts w:ascii="Calibri" w:hAnsi="Calibri"/>
                <w:b/>
                <w:bCs/>
                <w:color w:val="FFFFFF"/>
                <w:szCs w:val="20"/>
              </w:rPr>
              <w:br/>
              <w:t>(WattsEE)</w:t>
            </w:r>
          </w:p>
        </w:tc>
        <w:tc>
          <w:tcPr>
            <w:tcW w:w="1216" w:type="dxa"/>
            <w:vMerge w:val="restart"/>
            <w:shd w:val="clear" w:color="auto" w:fill="7F7F7F"/>
            <w:vAlign w:val="center"/>
            <w:hideMark/>
          </w:tcPr>
          <w:p w14:paraId="164C4C44" w14:textId="77777777" w:rsidR="00C920EB" w:rsidRPr="00E432E0" w:rsidRDefault="00C920EB" w:rsidP="003058B2">
            <w:pPr>
              <w:spacing w:after="0"/>
              <w:jc w:val="center"/>
              <w:rPr>
                <w:rFonts w:ascii="Calibri" w:hAnsi="Calibri"/>
                <w:b/>
                <w:bCs/>
                <w:color w:val="FFFFFF"/>
                <w:szCs w:val="20"/>
              </w:rPr>
            </w:pPr>
            <w:r w:rsidRPr="00E432E0">
              <w:rPr>
                <w:rFonts w:ascii="Calibri" w:hAnsi="Calibri"/>
                <w:b/>
                <w:bCs/>
                <w:color w:val="FFFFFF"/>
                <w:szCs w:val="20"/>
              </w:rPr>
              <w:t xml:space="preserve">Baseline </w:t>
            </w:r>
            <w:r w:rsidRPr="00E432E0">
              <w:rPr>
                <w:rFonts w:ascii="Calibri" w:hAnsi="Calibri"/>
                <w:b/>
                <w:bCs/>
                <w:color w:val="FFFFFF"/>
                <w:szCs w:val="20"/>
              </w:rPr>
              <w:br/>
              <w:t>(WattsBase)</w:t>
            </w:r>
          </w:p>
        </w:tc>
        <w:tc>
          <w:tcPr>
            <w:tcW w:w="1354" w:type="dxa"/>
            <w:gridSpan w:val="2"/>
            <w:shd w:val="clear" w:color="auto" w:fill="7F7F7F"/>
            <w:vAlign w:val="center"/>
          </w:tcPr>
          <w:p w14:paraId="081679E3" w14:textId="77777777" w:rsidR="00C920EB" w:rsidRDefault="00C920EB" w:rsidP="003058B2">
            <w:pPr>
              <w:spacing w:after="0"/>
              <w:jc w:val="center"/>
              <w:rPr>
                <w:ins w:id="1413" w:author="Sam Dent" w:date="2020-06-16T06:44:00Z"/>
                <w:rFonts w:ascii="Calibri" w:hAnsi="Calibri"/>
                <w:b/>
                <w:bCs/>
                <w:color w:val="FFFFFF"/>
                <w:szCs w:val="20"/>
              </w:rPr>
            </w:pPr>
            <w:ins w:id="1414" w:author="Sam Dent" w:date="2020-06-16T06:43:00Z">
              <w:r>
                <w:rPr>
                  <w:rFonts w:ascii="Calibri" w:hAnsi="Calibri"/>
                  <w:b/>
                  <w:bCs/>
                  <w:color w:val="FFFFFF"/>
                  <w:szCs w:val="20"/>
                </w:rPr>
                <w:t xml:space="preserve">Baseline </w:t>
              </w:r>
            </w:ins>
            <w:ins w:id="1415" w:author="Sam Dent" w:date="2020-06-16T06:44:00Z">
              <w:r>
                <w:rPr>
                  <w:rFonts w:ascii="Calibri" w:hAnsi="Calibri"/>
                  <w:b/>
                  <w:bCs/>
                  <w:color w:val="FFFFFF"/>
                  <w:szCs w:val="20"/>
                </w:rPr>
                <w:t>for New Construction</w:t>
              </w:r>
            </w:ins>
          </w:p>
          <w:p w14:paraId="614EC13F" w14:textId="77777777" w:rsidR="00C920EB" w:rsidRPr="00E432E0" w:rsidRDefault="00C920EB" w:rsidP="003058B2">
            <w:pPr>
              <w:spacing w:after="0"/>
              <w:jc w:val="center"/>
              <w:rPr>
                <w:rFonts w:ascii="Calibri" w:hAnsi="Calibri"/>
                <w:b/>
                <w:bCs/>
                <w:color w:val="FFFFFF"/>
                <w:szCs w:val="20"/>
              </w:rPr>
            </w:pPr>
            <w:ins w:id="1416" w:author="Sam Dent" w:date="2020-06-16T06:44:00Z">
              <w:r w:rsidRPr="00E432E0">
                <w:rPr>
                  <w:rFonts w:ascii="Calibri" w:hAnsi="Calibri"/>
                  <w:b/>
                  <w:bCs/>
                  <w:color w:val="FFFFFF"/>
                  <w:szCs w:val="20"/>
                </w:rPr>
                <w:t>(WattsBase)</w:t>
              </w:r>
            </w:ins>
          </w:p>
        </w:tc>
        <w:tc>
          <w:tcPr>
            <w:tcW w:w="1023" w:type="dxa"/>
            <w:vMerge w:val="restart"/>
            <w:shd w:val="clear" w:color="auto" w:fill="7F7F7F"/>
            <w:vAlign w:val="center"/>
            <w:hideMark/>
          </w:tcPr>
          <w:p w14:paraId="2558682D" w14:textId="77777777" w:rsidR="00C920EB" w:rsidRPr="00E432E0" w:rsidRDefault="00C920EB" w:rsidP="003058B2">
            <w:pPr>
              <w:spacing w:after="0"/>
              <w:jc w:val="center"/>
              <w:rPr>
                <w:rFonts w:ascii="Calibri" w:hAnsi="Calibri"/>
                <w:b/>
                <w:bCs/>
                <w:color w:val="FFFFFF"/>
                <w:szCs w:val="20"/>
              </w:rPr>
            </w:pPr>
            <w:r w:rsidRPr="00E432E0">
              <w:rPr>
                <w:rFonts w:ascii="Calibri" w:hAnsi="Calibri"/>
                <w:b/>
                <w:bCs/>
                <w:color w:val="FFFFFF"/>
                <w:szCs w:val="20"/>
              </w:rPr>
              <w:t xml:space="preserve">Delta Watts </w:t>
            </w:r>
            <w:r w:rsidRPr="00E432E0">
              <w:rPr>
                <w:rFonts w:ascii="Calibri" w:hAnsi="Calibri"/>
                <w:b/>
                <w:bCs/>
                <w:color w:val="FFFFFF"/>
                <w:szCs w:val="20"/>
              </w:rPr>
              <w:br/>
              <w:t>(WattsEE)</w:t>
            </w:r>
          </w:p>
        </w:tc>
        <w:tc>
          <w:tcPr>
            <w:tcW w:w="1354" w:type="dxa"/>
            <w:gridSpan w:val="2"/>
            <w:shd w:val="clear" w:color="auto" w:fill="7F7F7F"/>
            <w:vAlign w:val="center"/>
          </w:tcPr>
          <w:p w14:paraId="4BA15B77" w14:textId="77777777" w:rsidR="00C920EB" w:rsidRPr="00E432E0" w:rsidRDefault="00C920EB" w:rsidP="003058B2">
            <w:pPr>
              <w:spacing w:after="0"/>
              <w:jc w:val="center"/>
              <w:rPr>
                <w:ins w:id="1417" w:author="Sam Dent" w:date="2020-07-28T05:41:00Z"/>
                <w:rFonts w:ascii="Calibri" w:hAnsi="Calibri"/>
                <w:b/>
                <w:bCs/>
                <w:color w:val="FFFFFF"/>
                <w:szCs w:val="20"/>
              </w:rPr>
            </w:pPr>
            <w:ins w:id="1418" w:author="Sam Dent" w:date="2020-06-16T06:45:00Z">
              <w:r w:rsidRPr="00E432E0">
                <w:rPr>
                  <w:rFonts w:ascii="Calibri" w:hAnsi="Calibri"/>
                  <w:b/>
                  <w:bCs/>
                  <w:color w:val="FFFFFF"/>
                  <w:szCs w:val="20"/>
                </w:rPr>
                <w:t xml:space="preserve">Delta Watts </w:t>
              </w:r>
              <w:r>
                <w:rPr>
                  <w:rFonts w:ascii="Calibri" w:hAnsi="Calibri"/>
                  <w:b/>
                  <w:bCs/>
                  <w:color w:val="FFFFFF"/>
                  <w:szCs w:val="20"/>
                </w:rPr>
                <w:t xml:space="preserve"> for New Construction</w:t>
              </w:r>
              <w:r w:rsidRPr="00E432E0">
                <w:rPr>
                  <w:rFonts w:ascii="Calibri" w:hAnsi="Calibri"/>
                  <w:b/>
                  <w:bCs/>
                  <w:color w:val="FFFFFF"/>
                  <w:szCs w:val="20"/>
                </w:rPr>
                <w:br/>
                <w:t>(WattsEE)</w:t>
              </w:r>
            </w:ins>
          </w:p>
        </w:tc>
      </w:tr>
      <w:tr w:rsidR="00C920EB" w:rsidRPr="00E432E0" w14:paraId="31FB4F97" w14:textId="77777777" w:rsidTr="00F90C74">
        <w:trPr>
          <w:trHeight w:val="377"/>
          <w:tblHeader/>
          <w:jc w:val="center"/>
        </w:trPr>
        <w:tc>
          <w:tcPr>
            <w:tcW w:w="1019" w:type="dxa"/>
            <w:vMerge/>
            <w:shd w:val="clear" w:color="auto" w:fill="7F7F7F"/>
            <w:vAlign w:val="center"/>
          </w:tcPr>
          <w:p w14:paraId="6C087372" w14:textId="77777777" w:rsidR="00C920EB" w:rsidRPr="00E432E0" w:rsidRDefault="00C920EB" w:rsidP="00C920EB">
            <w:pPr>
              <w:spacing w:after="0"/>
              <w:jc w:val="center"/>
              <w:rPr>
                <w:rFonts w:ascii="Calibri" w:hAnsi="Calibri"/>
                <w:b/>
                <w:bCs/>
                <w:color w:val="FFFFFF"/>
                <w:szCs w:val="20"/>
              </w:rPr>
            </w:pPr>
          </w:p>
        </w:tc>
        <w:tc>
          <w:tcPr>
            <w:tcW w:w="1053" w:type="dxa"/>
            <w:vMerge/>
            <w:shd w:val="clear" w:color="auto" w:fill="7F7F7F"/>
            <w:vAlign w:val="center"/>
          </w:tcPr>
          <w:p w14:paraId="1B41DFC4" w14:textId="77777777" w:rsidR="00C920EB" w:rsidRPr="00E432E0" w:rsidRDefault="00C920EB" w:rsidP="00C920EB">
            <w:pPr>
              <w:spacing w:after="0"/>
              <w:jc w:val="center"/>
              <w:rPr>
                <w:rFonts w:ascii="Calibri" w:hAnsi="Calibri"/>
                <w:b/>
                <w:bCs/>
                <w:color w:val="FFFFFF"/>
                <w:szCs w:val="20"/>
              </w:rPr>
            </w:pPr>
          </w:p>
        </w:tc>
        <w:tc>
          <w:tcPr>
            <w:tcW w:w="1088" w:type="dxa"/>
            <w:vMerge/>
            <w:shd w:val="clear" w:color="auto" w:fill="7F7F7F"/>
            <w:vAlign w:val="center"/>
          </w:tcPr>
          <w:p w14:paraId="493225B7" w14:textId="77777777" w:rsidR="00C920EB" w:rsidRPr="00E432E0" w:rsidRDefault="00C920EB" w:rsidP="00C920EB">
            <w:pPr>
              <w:spacing w:after="0"/>
              <w:jc w:val="center"/>
              <w:rPr>
                <w:rFonts w:ascii="Calibri" w:hAnsi="Calibri"/>
                <w:b/>
                <w:bCs/>
                <w:color w:val="FFFFFF"/>
                <w:szCs w:val="20"/>
              </w:rPr>
            </w:pPr>
          </w:p>
        </w:tc>
        <w:tc>
          <w:tcPr>
            <w:tcW w:w="1023" w:type="dxa"/>
            <w:vMerge/>
            <w:shd w:val="clear" w:color="auto" w:fill="7F7F7F"/>
            <w:vAlign w:val="center"/>
          </w:tcPr>
          <w:p w14:paraId="23DDAA36" w14:textId="77777777" w:rsidR="00C920EB" w:rsidRPr="00E432E0" w:rsidRDefault="00C920EB" w:rsidP="00C920EB">
            <w:pPr>
              <w:spacing w:after="0"/>
              <w:jc w:val="center"/>
              <w:rPr>
                <w:rFonts w:ascii="Calibri" w:hAnsi="Calibri"/>
                <w:b/>
                <w:bCs/>
                <w:color w:val="FFFFFF"/>
                <w:szCs w:val="20"/>
              </w:rPr>
            </w:pPr>
          </w:p>
        </w:tc>
        <w:tc>
          <w:tcPr>
            <w:tcW w:w="1216" w:type="dxa"/>
            <w:vMerge/>
            <w:shd w:val="clear" w:color="auto" w:fill="7F7F7F"/>
            <w:vAlign w:val="center"/>
          </w:tcPr>
          <w:p w14:paraId="09D78D19" w14:textId="77777777" w:rsidR="00C920EB" w:rsidRPr="00E432E0" w:rsidRDefault="00C920EB" w:rsidP="00C920EB">
            <w:pPr>
              <w:spacing w:after="0"/>
              <w:jc w:val="center"/>
              <w:rPr>
                <w:rFonts w:ascii="Calibri" w:hAnsi="Calibri"/>
                <w:b/>
                <w:bCs/>
                <w:color w:val="FFFFFF"/>
                <w:szCs w:val="20"/>
              </w:rPr>
            </w:pPr>
          </w:p>
        </w:tc>
        <w:tc>
          <w:tcPr>
            <w:tcW w:w="677" w:type="dxa"/>
            <w:shd w:val="clear" w:color="auto" w:fill="7F7F7F"/>
            <w:vAlign w:val="center"/>
          </w:tcPr>
          <w:p w14:paraId="2D4CA364" w14:textId="77777777" w:rsidR="00C920EB" w:rsidRDefault="00C920EB" w:rsidP="00C920EB">
            <w:pPr>
              <w:spacing w:after="0"/>
              <w:jc w:val="center"/>
              <w:rPr>
                <w:ins w:id="1419" w:author="Sam Dent" w:date="2020-06-16T06:43:00Z"/>
                <w:rFonts w:ascii="Calibri" w:hAnsi="Calibri"/>
                <w:b/>
                <w:bCs/>
                <w:color w:val="FFFFFF"/>
                <w:szCs w:val="20"/>
              </w:rPr>
            </w:pPr>
            <w:ins w:id="1420" w:author="Sam Dent" w:date="2020-07-28T05:42:00Z">
              <w:r w:rsidRPr="00516785">
                <w:rPr>
                  <w:rFonts w:cstheme="minorHAnsi"/>
                  <w:b/>
                  <w:color w:val="FFFFFF" w:themeColor="background1"/>
                </w:rPr>
                <w:t>(IECC 2015)</w:t>
              </w:r>
            </w:ins>
          </w:p>
        </w:tc>
        <w:tc>
          <w:tcPr>
            <w:tcW w:w="677" w:type="dxa"/>
            <w:shd w:val="clear" w:color="auto" w:fill="7F7F7F"/>
            <w:vAlign w:val="center"/>
          </w:tcPr>
          <w:p w14:paraId="70250CB7" w14:textId="77777777" w:rsidR="00C920EB" w:rsidRDefault="00C920EB" w:rsidP="00C920EB">
            <w:pPr>
              <w:spacing w:after="0"/>
              <w:jc w:val="center"/>
              <w:rPr>
                <w:ins w:id="1421" w:author="Sam Dent" w:date="2020-06-16T06:43:00Z"/>
                <w:rFonts w:ascii="Calibri" w:hAnsi="Calibri"/>
                <w:b/>
                <w:bCs/>
                <w:color w:val="FFFFFF"/>
                <w:szCs w:val="20"/>
              </w:rPr>
            </w:pPr>
            <w:ins w:id="1422" w:author="Sam Dent" w:date="2020-07-28T05:42:00Z">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ins>
          </w:p>
        </w:tc>
        <w:tc>
          <w:tcPr>
            <w:tcW w:w="1023" w:type="dxa"/>
            <w:vMerge/>
            <w:shd w:val="clear" w:color="auto" w:fill="7F7F7F"/>
            <w:vAlign w:val="center"/>
          </w:tcPr>
          <w:p w14:paraId="5865BD11" w14:textId="77777777" w:rsidR="00C920EB" w:rsidRPr="00E432E0" w:rsidRDefault="00C920EB" w:rsidP="00C920EB">
            <w:pPr>
              <w:spacing w:after="0"/>
              <w:jc w:val="center"/>
              <w:rPr>
                <w:rFonts w:ascii="Calibri" w:hAnsi="Calibri"/>
                <w:b/>
                <w:bCs/>
                <w:color w:val="FFFFFF"/>
                <w:szCs w:val="20"/>
              </w:rPr>
            </w:pPr>
          </w:p>
        </w:tc>
        <w:tc>
          <w:tcPr>
            <w:tcW w:w="871" w:type="dxa"/>
            <w:shd w:val="clear" w:color="auto" w:fill="7F7F7F"/>
            <w:vAlign w:val="center"/>
          </w:tcPr>
          <w:p w14:paraId="5213274A" w14:textId="77777777" w:rsidR="00C920EB" w:rsidRPr="00E432E0" w:rsidRDefault="00C920EB" w:rsidP="00C920EB">
            <w:pPr>
              <w:spacing w:after="0"/>
              <w:jc w:val="center"/>
              <w:rPr>
                <w:ins w:id="1423" w:author="Sam Dent" w:date="2020-07-28T05:41:00Z"/>
                <w:rFonts w:ascii="Calibri" w:hAnsi="Calibri"/>
                <w:b/>
                <w:bCs/>
                <w:color w:val="FFFFFF"/>
                <w:szCs w:val="20"/>
              </w:rPr>
            </w:pPr>
            <w:ins w:id="1424" w:author="Sam Dent" w:date="2020-07-28T05:42:00Z">
              <w:r w:rsidRPr="00516785">
                <w:rPr>
                  <w:rFonts w:cstheme="minorHAnsi"/>
                  <w:b/>
                  <w:color w:val="FFFFFF" w:themeColor="background1"/>
                </w:rPr>
                <w:t>(IECC 2015)</w:t>
              </w:r>
            </w:ins>
          </w:p>
        </w:tc>
        <w:tc>
          <w:tcPr>
            <w:tcW w:w="482" w:type="dxa"/>
            <w:shd w:val="clear" w:color="auto" w:fill="7F7F7F"/>
            <w:vAlign w:val="center"/>
          </w:tcPr>
          <w:p w14:paraId="43D73439" w14:textId="77777777" w:rsidR="00C920EB" w:rsidRPr="00E432E0" w:rsidRDefault="00C920EB" w:rsidP="00C920EB">
            <w:pPr>
              <w:spacing w:after="0"/>
              <w:jc w:val="center"/>
              <w:rPr>
                <w:ins w:id="1425" w:author="Sam Dent" w:date="2020-07-28T05:41:00Z"/>
                <w:rFonts w:ascii="Calibri" w:hAnsi="Calibri"/>
                <w:b/>
                <w:bCs/>
                <w:color w:val="FFFFFF"/>
                <w:szCs w:val="20"/>
              </w:rPr>
            </w:pPr>
            <w:ins w:id="1426" w:author="Sam Dent" w:date="2020-07-28T05:42:00Z">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ins>
          </w:p>
        </w:tc>
      </w:tr>
      <w:tr w:rsidR="00C920EB" w:rsidRPr="00E432E0" w14:paraId="24452F12" w14:textId="77777777" w:rsidTr="00F90C74">
        <w:trPr>
          <w:trHeight w:val="20"/>
          <w:jc w:val="center"/>
        </w:trPr>
        <w:tc>
          <w:tcPr>
            <w:tcW w:w="1019" w:type="dxa"/>
            <w:vAlign w:val="center"/>
            <w:hideMark/>
          </w:tcPr>
          <w:p w14:paraId="11292861"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5280</w:t>
            </w:r>
          </w:p>
        </w:tc>
        <w:tc>
          <w:tcPr>
            <w:tcW w:w="1053" w:type="dxa"/>
            <w:vAlign w:val="center"/>
            <w:hideMark/>
          </w:tcPr>
          <w:p w14:paraId="72FEC084"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6209</w:t>
            </w:r>
          </w:p>
        </w:tc>
        <w:tc>
          <w:tcPr>
            <w:tcW w:w="1088" w:type="dxa"/>
            <w:vAlign w:val="center"/>
            <w:hideMark/>
          </w:tcPr>
          <w:p w14:paraId="322C7965"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5745</w:t>
            </w:r>
          </w:p>
        </w:tc>
        <w:tc>
          <w:tcPr>
            <w:tcW w:w="1023" w:type="dxa"/>
            <w:vAlign w:val="center"/>
            <w:hideMark/>
          </w:tcPr>
          <w:p w14:paraId="6F39F1D4"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72.9</w:t>
            </w:r>
          </w:p>
        </w:tc>
        <w:tc>
          <w:tcPr>
            <w:tcW w:w="1216" w:type="dxa"/>
            <w:vAlign w:val="center"/>
            <w:hideMark/>
          </w:tcPr>
          <w:p w14:paraId="1CFF3F90"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300.0</w:t>
            </w:r>
          </w:p>
        </w:tc>
        <w:tc>
          <w:tcPr>
            <w:tcW w:w="677" w:type="dxa"/>
            <w:vAlign w:val="center"/>
          </w:tcPr>
          <w:p w14:paraId="0736405F" w14:textId="77777777" w:rsidR="00C920EB" w:rsidRDefault="00C920EB" w:rsidP="00C920EB">
            <w:pPr>
              <w:spacing w:after="0"/>
              <w:jc w:val="center"/>
              <w:rPr>
                <w:rFonts w:ascii="Calibri" w:hAnsi="Calibri"/>
                <w:color w:val="000000"/>
                <w:szCs w:val="20"/>
              </w:rPr>
            </w:pPr>
            <w:ins w:id="1427" w:author="Sam Dent" w:date="2020-06-16T06:44:00Z">
              <w:r>
                <w:rPr>
                  <w:rFonts w:ascii="Calibri" w:hAnsi="Calibri" w:cs="Calibri"/>
                  <w:color w:val="000000"/>
                  <w:szCs w:val="20"/>
                </w:rPr>
                <w:t>129.7</w:t>
              </w:r>
            </w:ins>
          </w:p>
        </w:tc>
        <w:tc>
          <w:tcPr>
            <w:tcW w:w="677" w:type="dxa"/>
            <w:vAlign w:val="center"/>
          </w:tcPr>
          <w:p w14:paraId="475033CF" w14:textId="77777777" w:rsidR="00C920EB" w:rsidRDefault="00C920EB" w:rsidP="00C920EB">
            <w:pPr>
              <w:spacing w:after="0"/>
              <w:jc w:val="center"/>
              <w:rPr>
                <w:ins w:id="1428" w:author="Sam Dent" w:date="2020-07-28T05:41:00Z"/>
                <w:rFonts w:ascii="Calibri" w:hAnsi="Calibri"/>
                <w:color w:val="000000"/>
                <w:szCs w:val="20"/>
              </w:rPr>
            </w:pPr>
            <w:ins w:id="1429" w:author="Sam Dent" w:date="2020-07-28T05:42:00Z">
              <w:r>
                <w:rPr>
                  <w:rFonts w:ascii="Calibri" w:hAnsi="Calibri" w:cs="Calibri"/>
                  <w:color w:val="000000"/>
                  <w:szCs w:val="20"/>
                </w:rPr>
                <w:t>95.6</w:t>
              </w:r>
            </w:ins>
          </w:p>
        </w:tc>
        <w:tc>
          <w:tcPr>
            <w:tcW w:w="1023" w:type="dxa"/>
            <w:vAlign w:val="center"/>
            <w:hideMark/>
          </w:tcPr>
          <w:p w14:paraId="6AE067FC"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227.1</w:t>
            </w:r>
          </w:p>
        </w:tc>
        <w:tc>
          <w:tcPr>
            <w:tcW w:w="871" w:type="dxa"/>
            <w:vAlign w:val="center"/>
          </w:tcPr>
          <w:p w14:paraId="3E021BF1" w14:textId="77777777" w:rsidR="00C920EB" w:rsidRDefault="00C920EB" w:rsidP="00C920EB">
            <w:pPr>
              <w:spacing w:after="0"/>
              <w:jc w:val="center"/>
              <w:rPr>
                <w:rFonts w:ascii="Calibri" w:hAnsi="Calibri"/>
                <w:color w:val="000000"/>
                <w:szCs w:val="20"/>
              </w:rPr>
            </w:pPr>
            <w:ins w:id="1430" w:author="Sam Dent" w:date="2020-06-16T06:45:00Z">
              <w:r>
                <w:rPr>
                  <w:rFonts w:ascii="Calibri" w:hAnsi="Calibri" w:cs="Calibri"/>
                  <w:color w:val="000000"/>
                  <w:szCs w:val="20"/>
                </w:rPr>
                <w:t>56.8</w:t>
              </w:r>
            </w:ins>
          </w:p>
        </w:tc>
        <w:tc>
          <w:tcPr>
            <w:tcW w:w="498" w:type="dxa"/>
            <w:vAlign w:val="center"/>
          </w:tcPr>
          <w:p w14:paraId="71F6CDE1" w14:textId="77777777" w:rsidR="00C920EB" w:rsidRDefault="00C920EB" w:rsidP="00C920EB">
            <w:pPr>
              <w:spacing w:after="0"/>
              <w:jc w:val="center"/>
              <w:rPr>
                <w:ins w:id="1431" w:author="Sam Dent" w:date="2020-07-28T05:41:00Z"/>
                <w:rFonts w:ascii="Calibri" w:hAnsi="Calibri" w:cs="Calibri"/>
                <w:color w:val="000000"/>
                <w:szCs w:val="20"/>
              </w:rPr>
            </w:pPr>
            <w:ins w:id="1432" w:author="Sam Dent" w:date="2020-07-28T05:43:00Z">
              <w:r>
                <w:rPr>
                  <w:rFonts w:ascii="Calibri" w:hAnsi="Calibri" w:cs="Calibri"/>
                  <w:color w:val="000000"/>
                  <w:szCs w:val="20"/>
                </w:rPr>
                <w:t>22.7</w:t>
              </w:r>
            </w:ins>
          </w:p>
        </w:tc>
      </w:tr>
      <w:tr w:rsidR="00C920EB" w:rsidRPr="00E432E0" w14:paraId="5AAF8A77" w14:textId="77777777" w:rsidTr="00F90C74">
        <w:trPr>
          <w:trHeight w:val="20"/>
          <w:jc w:val="center"/>
        </w:trPr>
        <w:tc>
          <w:tcPr>
            <w:tcW w:w="1019" w:type="dxa"/>
            <w:vAlign w:val="center"/>
            <w:hideMark/>
          </w:tcPr>
          <w:p w14:paraId="0D2B829C"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3301</w:t>
            </w:r>
          </w:p>
        </w:tc>
        <w:tc>
          <w:tcPr>
            <w:tcW w:w="1053" w:type="dxa"/>
            <w:vAlign w:val="center"/>
            <w:hideMark/>
          </w:tcPr>
          <w:p w14:paraId="593E4F92"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5279</w:t>
            </w:r>
          </w:p>
        </w:tc>
        <w:tc>
          <w:tcPr>
            <w:tcW w:w="1088" w:type="dxa"/>
            <w:vAlign w:val="center"/>
            <w:hideMark/>
          </w:tcPr>
          <w:p w14:paraId="467F7705"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4290</w:t>
            </w:r>
          </w:p>
        </w:tc>
        <w:tc>
          <w:tcPr>
            <w:tcW w:w="1023" w:type="dxa"/>
            <w:vAlign w:val="center"/>
            <w:hideMark/>
          </w:tcPr>
          <w:p w14:paraId="2305D2A2"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54.5</w:t>
            </w:r>
          </w:p>
        </w:tc>
        <w:tc>
          <w:tcPr>
            <w:tcW w:w="1216" w:type="dxa"/>
            <w:vAlign w:val="center"/>
            <w:hideMark/>
          </w:tcPr>
          <w:p w14:paraId="316E6632"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200.0</w:t>
            </w:r>
          </w:p>
        </w:tc>
        <w:tc>
          <w:tcPr>
            <w:tcW w:w="677" w:type="dxa"/>
            <w:vAlign w:val="center"/>
          </w:tcPr>
          <w:p w14:paraId="735361BB" w14:textId="77777777" w:rsidR="00C920EB" w:rsidRDefault="00C920EB" w:rsidP="00C920EB">
            <w:pPr>
              <w:spacing w:after="0"/>
              <w:jc w:val="center"/>
              <w:rPr>
                <w:rFonts w:ascii="Calibri" w:hAnsi="Calibri"/>
                <w:color w:val="000000"/>
                <w:szCs w:val="20"/>
              </w:rPr>
            </w:pPr>
            <w:ins w:id="1433" w:author="Sam Dent" w:date="2020-06-16T06:44:00Z">
              <w:r>
                <w:rPr>
                  <w:rFonts w:ascii="Calibri" w:hAnsi="Calibri" w:cs="Calibri"/>
                  <w:color w:val="000000"/>
                  <w:szCs w:val="20"/>
                </w:rPr>
                <w:t>90.9</w:t>
              </w:r>
            </w:ins>
          </w:p>
        </w:tc>
        <w:tc>
          <w:tcPr>
            <w:tcW w:w="677" w:type="dxa"/>
            <w:vAlign w:val="center"/>
          </w:tcPr>
          <w:p w14:paraId="60D92D68" w14:textId="77777777" w:rsidR="00C920EB" w:rsidRDefault="00C920EB" w:rsidP="00C920EB">
            <w:pPr>
              <w:spacing w:after="0"/>
              <w:jc w:val="center"/>
              <w:rPr>
                <w:ins w:id="1434" w:author="Sam Dent" w:date="2020-07-28T05:41:00Z"/>
                <w:rFonts w:ascii="Calibri" w:hAnsi="Calibri"/>
                <w:color w:val="000000"/>
                <w:szCs w:val="20"/>
              </w:rPr>
            </w:pPr>
            <w:ins w:id="1435" w:author="Sam Dent" w:date="2020-07-28T05:42:00Z">
              <w:r>
                <w:rPr>
                  <w:rFonts w:ascii="Calibri" w:hAnsi="Calibri" w:cs="Calibri"/>
                  <w:color w:val="000000"/>
                  <w:szCs w:val="20"/>
                </w:rPr>
                <w:t>69.1</w:t>
              </w:r>
            </w:ins>
          </w:p>
        </w:tc>
        <w:tc>
          <w:tcPr>
            <w:tcW w:w="1023" w:type="dxa"/>
            <w:vAlign w:val="center"/>
            <w:hideMark/>
          </w:tcPr>
          <w:p w14:paraId="06AFCCF8"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145.5</w:t>
            </w:r>
          </w:p>
        </w:tc>
        <w:tc>
          <w:tcPr>
            <w:tcW w:w="871" w:type="dxa"/>
            <w:vAlign w:val="center"/>
          </w:tcPr>
          <w:p w14:paraId="215705EF" w14:textId="77777777" w:rsidR="00C920EB" w:rsidRDefault="00C920EB" w:rsidP="00C920EB">
            <w:pPr>
              <w:spacing w:after="0"/>
              <w:jc w:val="center"/>
              <w:rPr>
                <w:rFonts w:ascii="Calibri" w:hAnsi="Calibri"/>
                <w:color w:val="000000"/>
                <w:szCs w:val="20"/>
              </w:rPr>
            </w:pPr>
            <w:ins w:id="1436" w:author="Sam Dent" w:date="2020-06-16T06:45:00Z">
              <w:r>
                <w:rPr>
                  <w:rFonts w:ascii="Calibri" w:hAnsi="Calibri" w:cs="Calibri"/>
                  <w:color w:val="000000"/>
                  <w:szCs w:val="20"/>
                </w:rPr>
                <w:t>36.4</w:t>
              </w:r>
            </w:ins>
          </w:p>
        </w:tc>
        <w:tc>
          <w:tcPr>
            <w:tcW w:w="498" w:type="dxa"/>
            <w:vAlign w:val="center"/>
          </w:tcPr>
          <w:p w14:paraId="228B7260" w14:textId="77777777" w:rsidR="00C920EB" w:rsidRDefault="00C920EB" w:rsidP="00C920EB">
            <w:pPr>
              <w:spacing w:after="0"/>
              <w:jc w:val="center"/>
              <w:rPr>
                <w:ins w:id="1437" w:author="Sam Dent" w:date="2020-07-28T05:41:00Z"/>
                <w:rFonts w:ascii="Calibri" w:hAnsi="Calibri" w:cs="Calibri"/>
                <w:color w:val="000000"/>
                <w:szCs w:val="20"/>
              </w:rPr>
            </w:pPr>
            <w:ins w:id="1438" w:author="Sam Dent" w:date="2020-07-28T05:43:00Z">
              <w:r>
                <w:rPr>
                  <w:rFonts w:ascii="Calibri" w:hAnsi="Calibri" w:cs="Calibri"/>
                  <w:color w:val="000000"/>
                  <w:szCs w:val="20"/>
                </w:rPr>
                <w:t>14.6</w:t>
              </w:r>
            </w:ins>
          </w:p>
        </w:tc>
      </w:tr>
      <w:tr w:rsidR="00C920EB" w:rsidRPr="00E432E0" w14:paraId="738864DD" w14:textId="77777777" w:rsidTr="00F90C74">
        <w:trPr>
          <w:trHeight w:val="20"/>
          <w:jc w:val="center"/>
        </w:trPr>
        <w:tc>
          <w:tcPr>
            <w:tcW w:w="1019" w:type="dxa"/>
            <w:vAlign w:val="center"/>
            <w:hideMark/>
          </w:tcPr>
          <w:p w14:paraId="1B5FDCE9"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2601</w:t>
            </w:r>
          </w:p>
        </w:tc>
        <w:tc>
          <w:tcPr>
            <w:tcW w:w="1053" w:type="dxa"/>
            <w:vAlign w:val="center"/>
            <w:hideMark/>
          </w:tcPr>
          <w:p w14:paraId="47AA9CC7"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3300</w:t>
            </w:r>
          </w:p>
        </w:tc>
        <w:tc>
          <w:tcPr>
            <w:tcW w:w="1088" w:type="dxa"/>
            <w:vAlign w:val="center"/>
            <w:hideMark/>
          </w:tcPr>
          <w:p w14:paraId="774D58BA"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2951</w:t>
            </w:r>
          </w:p>
        </w:tc>
        <w:tc>
          <w:tcPr>
            <w:tcW w:w="1023" w:type="dxa"/>
            <w:vAlign w:val="center"/>
            <w:hideMark/>
          </w:tcPr>
          <w:p w14:paraId="6D51E0FD"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37.5</w:t>
            </w:r>
          </w:p>
        </w:tc>
        <w:tc>
          <w:tcPr>
            <w:tcW w:w="1216" w:type="dxa"/>
            <w:vAlign w:val="center"/>
            <w:hideMark/>
          </w:tcPr>
          <w:p w14:paraId="793128D7"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150.0</w:t>
            </w:r>
          </w:p>
        </w:tc>
        <w:tc>
          <w:tcPr>
            <w:tcW w:w="677" w:type="dxa"/>
            <w:vAlign w:val="center"/>
          </w:tcPr>
          <w:p w14:paraId="6DF8C5B3" w14:textId="77777777" w:rsidR="00C920EB" w:rsidRDefault="00C920EB" w:rsidP="00C920EB">
            <w:pPr>
              <w:spacing w:after="0"/>
              <w:jc w:val="center"/>
              <w:rPr>
                <w:rFonts w:ascii="Calibri" w:hAnsi="Calibri"/>
                <w:color w:val="000000"/>
                <w:szCs w:val="20"/>
              </w:rPr>
            </w:pPr>
            <w:ins w:id="1439" w:author="Sam Dent" w:date="2020-06-16T06:44:00Z">
              <w:r>
                <w:rPr>
                  <w:rFonts w:ascii="Calibri" w:hAnsi="Calibri" w:cs="Calibri"/>
                  <w:color w:val="000000"/>
                  <w:szCs w:val="20"/>
                </w:rPr>
                <w:t>65.6</w:t>
              </w:r>
            </w:ins>
          </w:p>
        </w:tc>
        <w:tc>
          <w:tcPr>
            <w:tcW w:w="677" w:type="dxa"/>
            <w:vAlign w:val="center"/>
          </w:tcPr>
          <w:p w14:paraId="7BC55F22" w14:textId="77777777" w:rsidR="00C920EB" w:rsidRDefault="00C920EB" w:rsidP="00C920EB">
            <w:pPr>
              <w:spacing w:after="0"/>
              <w:jc w:val="center"/>
              <w:rPr>
                <w:ins w:id="1440" w:author="Sam Dent" w:date="2020-07-28T05:41:00Z"/>
                <w:rFonts w:ascii="Calibri" w:hAnsi="Calibri"/>
                <w:color w:val="000000"/>
                <w:szCs w:val="20"/>
              </w:rPr>
            </w:pPr>
            <w:ins w:id="1441" w:author="Sam Dent" w:date="2020-07-28T05:42:00Z">
              <w:r>
                <w:rPr>
                  <w:rFonts w:ascii="Calibri" w:hAnsi="Calibri" w:cs="Calibri"/>
                  <w:color w:val="000000"/>
                  <w:szCs w:val="20"/>
                </w:rPr>
                <w:t>48.8</w:t>
              </w:r>
            </w:ins>
          </w:p>
        </w:tc>
        <w:tc>
          <w:tcPr>
            <w:tcW w:w="1023" w:type="dxa"/>
            <w:vAlign w:val="center"/>
            <w:hideMark/>
          </w:tcPr>
          <w:p w14:paraId="5DDF85F9"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112.5</w:t>
            </w:r>
          </w:p>
        </w:tc>
        <w:tc>
          <w:tcPr>
            <w:tcW w:w="871" w:type="dxa"/>
            <w:vAlign w:val="center"/>
          </w:tcPr>
          <w:p w14:paraId="63238D94" w14:textId="77777777" w:rsidR="00C920EB" w:rsidRDefault="00C920EB" w:rsidP="00C920EB">
            <w:pPr>
              <w:spacing w:after="0"/>
              <w:jc w:val="center"/>
              <w:rPr>
                <w:rFonts w:ascii="Calibri" w:hAnsi="Calibri"/>
                <w:color w:val="000000"/>
                <w:szCs w:val="20"/>
              </w:rPr>
            </w:pPr>
            <w:ins w:id="1442" w:author="Sam Dent" w:date="2020-06-16T06:45:00Z">
              <w:r>
                <w:rPr>
                  <w:rFonts w:ascii="Calibri" w:hAnsi="Calibri" w:cs="Calibri"/>
                  <w:color w:val="000000"/>
                  <w:szCs w:val="20"/>
                </w:rPr>
                <w:t>28.1</w:t>
              </w:r>
            </w:ins>
          </w:p>
        </w:tc>
        <w:tc>
          <w:tcPr>
            <w:tcW w:w="498" w:type="dxa"/>
            <w:vAlign w:val="center"/>
          </w:tcPr>
          <w:p w14:paraId="65FB44B9" w14:textId="77777777" w:rsidR="00C920EB" w:rsidRDefault="00C920EB" w:rsidP="00C920EB">
            <w:pPr>
              <w:spacing w:after="0"/>
              <w:jc w:val="center"/>
              <w:rPr>
                <w:ins w:id="1443" w:author="Sam Dent" w:date="2020-07-28T05:41:00Z"/>
                <w:rFonts w:ascii="Calibri" w:hAnsi="Calibri" w:cs="Calibri"/>
                <w:color w:val="000000"/>
                <w:szCs w:val="20"/>
              </w:rPr>
            </w:pPr>
            <w:ins w:id="1444" w:author="Sam Dent" w:date="2020-07-28T05:43:00Z">
              <w:r>
                <w:rPr>
                  <w:rFonts w:ascii="Calibri" w:hAnsi="Calibri" w:cs="Calibri"/>
                  <w:color w:val="000000"/>
                  <w:szCs w:val="20"/>
                </w:rPr>
                <w:t>11.3</w:t>
              </w:r>
            </w:ins>
          </w:p>
        </w:tc>
      </w:tr>
      <w:tr w:rsidR="00C920EB" w:rsidRPr="00E432E0" w14:paraId="72266DF7" w14:textId="77777777" w:rsidTr="00F90C74">
        <w:trPr>
          <w:trHeight w:val="20"/>
          <w:jc w:val="center"/>
        </w:trPr>
        <w:tc>
          <w:tcPr>
            <w:tcW w:w="1019" w:type="dxa"/>
            <w:vAlign w:val="center"/>
            <w:hideMark/>
          </w:tcPr>
          <w:p w14:paraId="5292758F"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1490</w:t>
            </w:r>
          </w:p>
        </w:tc>
        <w:tc>
          <w:tcPr>
            <w:tcW w:w="1053" w:type="dxa"/>
            <w:vAlign w:val="center"/>
            <w:hideMark/>
          </w:tcPr>
          <w:p w14:paraId="57B4D1C7"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2600</w:t>
            </w:r>
          </w:p>
        </w:tc>
        <w:tc>
          <w:tcPr>
            <w:tcW w:w="1088" w:type="dxa"/>
            <w:vAlign w:val="center"/>
            <w:hideMark/>
          </w:tcPr>
          <w:p w14:paraId="4EE0AF89"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2045</w:t>
            </w:r>
          </w:p>
        </w:tc>
        <w:tc>
          <w:tcPr>
            <w:tcW w:w="1023" w:type="dxa"/>
            <w:vAlign w:val="center"/>
            <w:hideMark/>
          </w:tcPr>
          <w:p w14:paraId="1CBAF85C"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26.0</w:t>
            </w:r>
          </w:p>
        </w:tc>
        <w:tc>
          <w:tcPr>
            <w:tcW w:w="1216" w:type="dxa"/>
            <w:vAlign w:val="center"/>
            <w:hideMark/>
          </w:tcPr>
          <w:p w14:paraId="4BD68FE1"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72.0</w:t>
            </w:r>
          </w:p>
        </w:tc>
        <w:tc>
          <w:tcPr>
            <w:tcW w:w="677" w:type="dxa"/>
            <w:vAlign w:val="center"/>
          </w:tcPr>
          <w:p w14:paraId="015A75E5" w14:textId="77777777" w:rsidR="00C920EB" w:rsidRDefault="00C920EB" w:rsidP="00C920EB">
            <w:pPr>
              <w:spacing w:after="0"/>
              <w:jc w:val="center"/>
              <w:rPr>
                <w:rFonts w:ascii="Calibri" w:hAnsi="Calibri"/>
                <w:color w:val="000000"/>
                <w:szCs w:val="20"/>
              </w:rPr>
            </w:pPr>
            <w:ins w:id="1445" w:author="Sam Dent" w:date="2020-06-16T06:44:00Z">
              <w:r>
                <w:rPr>
                  <w:rFonts w:ascii="Calibri" w:hAnsi="Calibri" w:cs="Calibri"/>
                  <w:color w:val="000000"/>
                  <w:szCs w:val="20"/>
                </w:rPr>
                <w:t>37.5</w:t>
              </w:r>
            </w:ins>
          </w:p>
        </w:tc>
        <w:tc>
          <w:tcPr>
            <w:tcW w:w="677" w:type="dxa"/>
            <w:vAlign w:val="center"/>
          </w:tcPr>
          <w:p w14:paraId="06698CCA" w14:textId="77777777" w:rsidR="00C920EB" w:rsidRDefault="00C920EB" w:rsidP="00C920EB">
            <w:pPr>
              <w:spacing w:after="0"/>
              <w:jc w:val="center"/>
              <w:rPr>
                <w:ins w:id="1446" w:author="Sam Dent" w:date="2020-07-28T05:41:00Z"/>
                <w:rFonts w:ascii="Calibri" w:hAnsi="Calibri"/>
                <w:color w:val="000000"/>
                <w:szCs w:val="20"/>
              </w:rPr>
            </w:pPr>
            <w:ins w:id="1447" w:author="Sam Dent" w:date="2020-07-28T05:42:00Z">
              <w:r>
                <w:rPr>
                  <w:rFonts w:ascii="Calibri" w:hAnsi="Calibri" w:cs="Calibri"/>
                  <w:color w:val="000000"/>
                  <w:szCs w:val="20"/>
                </w:rPr>
                <w:t>30.6</w:t>
              </w:r>
            </w:ins>
          </w:p>
        </w:tc>
        <w:tc>
          <w:tcPr>
            <w:tcW w:w="1023" w:type="dxa"/>
            <w:vAlign w:val="center"/>
            <w:hideMark/>
          </w:tcPr>
          <w:p w14:paraId="1A4AD683"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46.0</w:t>
            </w:r>
          </w:p>
        </w:tc>
        <w:tc>
          <w:tcPr>
            <w:tcW w:w="871" w:type="dxa"/>
            <w:vAlign w:val="center"/>
          </w:tcPr>
          <w:p w14:paraId="4414163F" w14:textId="77777777" w:rsidR="00C920EB" w:rsidRDefault="00C920EB" w:rsidP="00C920EB">
            <w:pPr>
              <w:spacing w:after="0"/>
              <w:jc w:val="center"/>
              <w:rPr>
                <w:rFonts w:ascii="Calibri" w:hAnsi="Calibri"/>
                <w:color w:val="000000"/>
                <w:szCs w:val="20"/>
              </w:rPr>
            </w:pPr>
            <w:ins w:id="1448" w:author="Sam Dent" w:date="2020-06-16T06:45:00Z">
              <w:r>
                <w:rPr>
                  <w:rFonts w:ascii="Calibri" w:hAnsi="Calibri" w:cs="Calibri"/>
                  <w:color w:val="000000"/>
                  <w:szCs w:val="20"/>
                </w:rPr>
                <w:t>11.5</w:t>
              </w:r>
            </w:ins>
          </w:p>
        </w:tc>
        <w:tc>
          <w:tcPr>
            <w:tcW w:w="498" w:type="dxa"/>
            <w:vAlign w:val="center"/>
          </w:tcPr>
          <w:p w14:paraId="51A6415D" w14:textId="77777777" w:rsidR="00C920EB" w:rsidRDefault="00C920EB" w:rsidP="00C920EB">
            <w:pPr>
              <w:spacing w:after="0"/>
              <w:jc w:val="center"/>
              <w:rPr>
                <w:ins w:id="1449" w:author="Sam Dent" w:date="2020-07-28T05:41:00Z"/>
                <w:rFonts w:ascii="Calibri" w:hAnsi="Calibri" w:cs="Calibri"/>
                <w:color w:val="000000"/>
                <w:szCs w:val="20"/>
              </w:rPr>
            </w:pPr>
            <w:ins w:id="1450" w:author="Sam Dent" w:date="2020-07-28T05:43:00Z">
              <w:r>
                <w:rPr>
                  <w:rFonts w:ascii="Calibri" w:hAnsi="Calibri" w:cs="Calibri"/>
                  <w:color w:val="000000"/>
                  <w:szCs w:val="20"/>
                </w:rPr>
                <w:t>4.6</w:t>
              </w:r>
            </w:ins>
          </w:p>
        </w:tc>
      </w:tr>
      <w:tr w:rsidR="00C920EB" w:rsidRPr="00E432E0" w14:paraId="20EB89CB" w14:textId="77777777" w:rsidTr="00F90C74">
        <w:trPr>
          <w:trHeight w:val="20"/>
          <w:jc w:val="center"/>
        </w:trPr>
        <w:tc>
          <w:tcPr>
            <w:tcW w:w="1019" w:type="dxa"/>
            <w:vAlign w:val="center"/>
            <w:hideMark/>
          </w:tcPr>
          <w:p w14:paraId="47558D1F"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1050</w:t>
            </w:r>
          </w:p>
        </w:tc>
        <w:tc>
          <w:tcPr>
            <w:tcW w:w="1053" w:type="dxa"/>
            <w:vAlign w:val="center"/>
            <w:hideMark/>
          </w:tcPr>
          <w:p w14:paraId="3813C9C9"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1489</w:t>
            </w:r>
          </w:p>
        </w:tc>
        <w:tc>
          <w:tcPr>
            <w:tcW w:w="1088" w:type="dxa"/>
            <w:vAlign w:val="center"/>
            <w:hideMark/>
          </w:tcPr>
          <w:p w14:paraId="6A30F098"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1270</w:t>
            </w:r>
          </w:p>
        </w:tc>
        <w:tc>
          <w:tcPr>
            <w:tcW w:w="1023" w:type="dxa"/>
            <w:vAlign w:val="center"/>
            <w:hideMark/>
          </w:tcPr>
          <w:p w14:paraId="728AE97B"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16.1</w:t>
            </w:r>
          </w:p>
        </w:tc>
        <w:tc>
          <w:tcPr>
            <w:tcW w:w="1216" w:type="dxa"/>
            <w:vAlign w:val="center"/>
            <w:hideMark/>
          </w:tcPr>
          <w:p w14:paraId="562C13F6"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53.0</w:t>
            </w:r>
          </w:p>
        </w:tc>
        <w:tc>
          <w:tcPr>
            <w:tcW w:w="677" w:type="dxa"/>
            <w:vAlign w:val="center"/>
          </w:tcPr>
          <w:p w14:paraId="74069D01" w14:textId="77777777" w:rsidR="00C920EB" w:rsidRDefault="00C920EB" w:rsidP="00C920EB">
            <w:pPr>
              <w:spacing w:after="0"/>
              <w:jc w:val="center"/>
              <w:rPr>
                <w:rFonts w:ascii="Calibri" w:hAnsi="Calibri"/>
                <w:color w:val="000000"/>
                <w:szCs w:val="20"/>
              </w:rPr>
            </w:pPr>
            <w:ins w:id="1451" w:author="Sam Dent" w:date="2020-06-16T06:44:00Z">
              <w:r>
                <w:rPr>
                  <w:rFonts w:ascii="Calibri" w:hAnsi="Calibri" w:cs="Calibri"/>
                  <w:color w:val="000000"/>
                  <w:szCs w:val="20"/>
                </w:rPr>
                <w:t>25.3</w:t>
              </w:r>
            </w:ins>
          </w:p>
        </w:tc>
        <w:tc>
          <w:tcPr>
            <w:tcW w:w="677" w:type="dxa"/>
            <w:vAlign w:val="center"/>
          </w:tcPr>
          <w:p w14:paraId="3CC22AFF" w14:textId="77777777" w:rsidR="00C920EB" w:rsidRDefault="00C920EB" w:rsidP="00C920EB">
            <w:pPr>
              <w:spacing w:after="0"/>
              <w:jc w:val="center"/>
              <w:rPr>
                <w:ins w:id="1452" w:author="Sam Dent" w:date="2020-07-28T05:41:00Z"/>
                <w:rFonts w:ascii="Calibri" w:hAnsi="Calibri"/>
                <w:color w:val="000000"/>
                <w:szCs w:val="20"/>
              </w:rPr>
            </w:pPr>
            <w:ins w:id="1453" w:author="Sam Dent" w:date="2020-07-28T05:42:00Z">
              <w:r>
                <w:rPr>
                  <w:rFonts w:ascii="Calibri" w:hAnsi="Calibri" w:cs="Calibri"/>
                  <w:color w:val="000000"/>
                  <w:szCs w:val="20"/>
                </w:rPr>
                <w:t>19.8</w:t>
              </w:r>
            </w:ins>
          </w:p>
        </w:tc>
        <w:tc>
          <w:tcPr>
            <w:tcW w:w="1023" w:type="dxa"/>
            <w:vAlign w:val="center"/>
            <w:hideMark/>
          </w:tcPr>
          <w:p w14:paraId="7FF84762"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36.9</w:t>
            </w:r>
          </w:p>
        </w:tc>
        <w:tc>
          <w:tcPr>
            <w:tcW w:w="871" w:type="dxa"/>
            <w:vAlign w:val="center"/>
          </w:tcPr>
          <w:p w14:paraId="72D77721" w14:textId="77777777" w:rsidR="00C920EB" w:rsidRDefault="00C920EB" w:rsidP="00C920EB">
            <w:pPr>
              <w:spacing w:after="0"/>
              <w:jc w:val="center"/>
              <w:rPr>
                <w:rFonts w:ascii="Calibri" w:hAnsi="Calibri"/>
                <w:color w:val="000000"/>
                <w:szCs w:val="20"/>
              </w:rPr>
            </w:pPr>
            <w:ins w:id="1454" w:author="Sam Dent" w:date="2020-06-16T06:45:00Z">
              <w:r>
                <w:rPr>
                  <w:rFonts w:ascii="Calibri" w:hAnsi="Calibri" w:cs="Calibri"/>
                  <w:color w:val="000000"/>
                  <w:szCs w:val="20"/>
                </w:rPr>
                <w:t>9.2</w:t>
              </w:r>
            </w:ins>
          </w:p>
        </w:tc>
        <w:tc>
          <w:tcPr>
            <w:tcW w:w="498" w:type="dxa"/>
            <w:vAlign w:val="center"/>
          </w:tcPr>
          <w:p w14:paraId="4F0228FE" w14:textId="77777777" w:rsidR="00C920EB" w:rsidRDefault="00C920EB" w:rsidP="00C920EB">
            <w:pPr>
              <w:spacing w:after="0"/>
              <w:jc w:val="center"/>
              <w:rPr>
                <w:ins w:id="1455" w:author="Sam Dent" w:date="2020-07-28T05:41:00Z"/>
                <w:rFonts w:ascii="Calibri" w:hAnsi="Calibri" w:cs="Calibri"/>
                <w:color w:val="000000"/>
                <w:szCs w:val="20"/>
              </w:rPr>
            </w:pPr>
            <w:ins w:id="1456" w:author="Sam Dent" w:date="2020-07-28T05:43:00Z">
              <w:r>
                <w:rPr>
                  <w:rFonts w:ascii="Calibri" w:hAnsi="Calibri" w:cs="Calibri"/>
                  <w:color w:val="000000"/>
                  <w:szCs w:val="20"/>
                </w:rPr>
                <w:t>3.7</w:t>
              </w:r>
            </w:ins>
          </w:p>
        </w:tc>
      </w:tr>
      <w:tr w:rsidR="00C920EB" w:rsidRPr="00E432E0" w14:paraId="5ABF8B0B" w14:textId="77777777" w:rsidTr="00F90C74">
        <w:trPr>
          <w:trHeight w:val="20"/>
          <w:jc w:val="center"/>
        </w:trPr>
        <w:tc>
          <w:tcPr>
            <w:tcW w:w="1019" w:type="dxa"/>
            <w:vAlign w:val="center"/>
            <w:hideMark/>
          </w:tcPr>
          <w:p w14:paraId="0711EB58"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750</w:t>
            </w:r>
          </w:p>
        </w:tc>
        <w:tc>
          <w:tcPr>
            <w:tcW w:w="1053" w:type="dxa"/>
            <w:vAlign w:val="center"/>
            <w:hideMark/>
          </w:tcPr>
          <w:p w14:paraId="557E4418"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1049</w:t>
            </w:r>
          </w:p>
        </w:tc>
        <w:tc>
          <w:tcPr>
            <w:tcW w:w="1088" w:type="dxa"/>
            <w:vAlign w:val="center"/>
            <w:hideMark/>
          </w:tcPr>
          <w:p w14:paraId="68071E3D"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900</w:t>
            </w:r>
          </w:p>
        </w:tc>
        <w:tc>
          <w:tcPr>
            <w:tcW w:w="1023" w:type="dxa"/>
            <w:vAlign w:val="center"/>
            <w:hideMark/>
          </w:tcPr>
          <w:p w14:paraId="741FFBF9"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11.4</w:t>
            </w:r>
          </w:p>
        </w:tc>
        <w:tc>
          <w:tcPr>
            <w:tcW w:w="1216" w:type="dxa"/>
            <w:vAlign w:val="center"/>
            <w:hideMark/>
          </w:tcPr>
          <w:p w14:paraId="0A127C4B"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43.0</w:t>
            </w:r>
          </w:p>
        </w:tc>
        <w:tc>
          <w:tcPr>
            <w:tcW w:w="677" w:type="dxa"/>
            <w:vAlign w:val="center"/>
          </w:tcPr>
          <w:p w14:paraId="0236EE0A" w14:textId="77777777" w:rsidR="00C920EB" w:rsidRDefault="00C920EB" w:rsidP="00C920EB">
            <w:pPr>
              <w:spacing w:after="0"/>
              <w:jc w:val="center"/>
              <w:rPr>
                <w:rFonts w:ascii="Calibri" w:hAnsi="Calibri"/>
                <w:color w:val="000000"/>
                <w:szCs w:val="20"/>
              </w:rPr>
            </w:pPr>
            <w:ins w:id="1457" w:author="Sam Dent" w:date="2020-06-16T06:44:00Z">
              <w:r>
                <w:rPr>
                  <w:rFonts w:ascii="Calibri" w:hAnsi="Calibri" w:cs="Calibri"/>
                  <w:color w:val="000000"/>
                  <w:szCs w:val="20"/>
                </w:rPr>
                <w:t>19.3</w:t>
              </w:r>
            </w:ins>
          </w:p>
        </w:tc>
        <w:tc>
          <w:tcPr>
            <w:tcW w:w="677" w:type="dxa"/>
            <w:vAlign w:val="center"/>
          </w:tcPr>
          <w:p w14:paraId="1056B03B" w14:textId="77777777" w:rsidR="00C920EB" w:rsidRDefault="00C920EB" w:rsidP="00C920EB">
            <w:pPr>
              <w:spacing w:after="0"/>
              <w:jc w:val="center"/>
              <w:rPr>
                <w:ins w:id="1458" w:author="Sam Dent" w:date="2020-07-28T05:41:00Z"/>
                <w:rFonts w:ascii="Calibri" w:hAnsi="Calibri"/>
                <w:color w:val="000000"/>
                <w:szCs w:val="20"/>
              </w:rPr>
            </w:pPr>
            <w:ins w:id="1459" w:author="Sam Dent" w:date="2020-07-28T05:42:00Z">
              <w:r>
                <w:rPr>
                  <w:rFonts w:ascii="Calibri" w:hAnsi="Calibri" w:cs="Calibri"/>
                  <w:color w:val="000000"/>
                  <w:szCs w:val="20"/>
                </w:rPr>
                <w:t>14.6</w:t>
              </w:r>
            </w:ins>
          </w:p>
        </w:tc>
        <w:tc>
          <w:tcPr>
            <w:tcW w:w="1023" w:type="dxa"/>
            <w:vAlign w:val="center"/>
            <w:hideMark/>
          </w:tcPr>
          <w:p w14:paraId="68B37C8F"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31.6</w:t>
            </w:r>
          </w:p>
        </w:tc>
        <w:tc>
          <w:tcPr>
            <w:tcW w:w="871" w:type="dxa"/>
            <w:vAlign w:val="center"/>
          </w:tcPr>
          <w:p w14:paraId="48BE6279" w14:textId="77777777" w:rsidR="00C920EB" w:rsidRDefault="00C920EB" w:rsidP="00C920EB">
            <w:pPr>
              <w:spacing w:after="0"/>
              <w:jc w:val="center"/>
              <w:rPr>
                <w:rFonts w:ascii="Calibri" w:hAnsi="Calibri"/>
                <w:color w:val="000000"/>
                <w:szCs w:val="20"/>
              </w:rPr>
            </w:pPr>
            <w:ins w:id="1460" w:author="Sam Dent" w:date="2020-06-16T06:45:00Z">
              <w:r>
                <w:rPr>
                  <w:rFonts w:ascii="Calibri" w:hAnsi="Calibri" w:cs="Calibri"/>
                  <w:color w:val="000000"/>
                  <w:szCs w:val="20"/>
                </w:rPr>
                <w:t>7.9</w:t>
              </w:r>
            </w:ins>
          </w:p>
        </w:tc>
        <w:tc>
          <w:tcPr>
            <w:tcW w:w="498" w:type="dxa"/>
            <w:vAlign w:val="center"/>
          </w:tcPr>
          <w:p w14:paraId="4AD4A4B5" w14:textId="77777777" w:rsidR="00C920EB" w:rsidRDefault="00C920EB" w:rsidP="00C920EB">
            <w:pPr>
              <w:spacing w:after="0"/>
              <w:jc w:val="center"/>
              <w:rPr>
                <w:ins w:id="1461" w:author="Sam Dent" w:date="2020-07-28T05:41:00Z"/>
                <w:rFonts w:ascii="Calibri" w:hAnsi="Calibri" w:cs="Calibri"/>
                <w:color w:val="000000"/>
                <w:szCs w:val="20"/>
              </w:rPr>
            </w:pPr>
            <w:ins w:id="1462" w:author="Sam Dent" w:date="2020-07-28T05:43:00Z">
              <w:r>
                <w:rPr>
                  <w:rFonts w:ascii="Calibri" w:hAnsi="Calibri" w:cs="Calibri"/>
                  <w:color w:val="000000"/>
                  <w:szCs w:val="20"/>
                </w:rPr>
                <w:t>3.2</w:t>
              </w:r>
            </w:ins>
          </w:p>
        </w:tc>
      </w:tr>
      <w:tr w:rsidR="00C920EB" w:rsidRPr="00E432E0" w14:paraId="3183E2B2" w14:textId="77777777" w:rsidTr="00F90C74">
        <w:trPr>
          <w:trHeight w:val="20"/>
          <w:jc w:val="center"/>
        </w:trPr>
        <w:tc>
          <w:tcPr>
            <w:tcW w:w="1019" w:type="dxa"/>
            <w:vAlign w:val="center"/>
            <w:hideMark/>
          </w:tcPr>
          <w:p w14:paraId="0146164B"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310</w:t>
            </w:r>
          </w:p>
        </w:tc>
        <w:tc>
          <w:tcPr>
            <w:tcW w:w="1053" w:type="dxa"/>
            <w:vAlign w:val="center"/>
            <w:hideMark/>
          </w:tcPr>
          <w:p w14:paraId="78D1E0EF"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749</w:t>
            </w:r>
          </w:p>
        </w:tc>
        <w:tc>
          <w:tcPr>
            <w:tcW w:w="1088" w:type="dxa"/>
            <w:vAlign w:val="center"/>
            <w:hideMark/>
          </w:tcPr>
          <w:p w14:paraId="26AF18AE"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530</w:t>
            </w:r>
          </w:p>
        </w:tc>
        <w:tc>
          <w:tcPr>
            <w:tcW w:w="1023" w:type="dxa"/>
            <w:vAlign w:val="center"/>
            <w:hideMark/>
          </w:tcPr>
          <w:p w14:paraId="265280C9"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6.7</w:t>
            </w:r>
          </w:p>
        </w:tc>
        <w:tc>
          <w:tcPr>
            <w:tcW w:w="1216" w:type="dxa"/>
            <w:vAlign w:val="center"/>
            <w:hideMark/>
          </w:tcPr>
          <w:p w14:paraId="462373FD"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29.0</w:t>
            </w:r>
          </w:p>
        </w:tc>
        <w:tc>
          <w:tcPr>
            <w:tcW w:w="677" w:type="dxa"/>
            <w:vAlign w:val="center"/>
          </w:tcPr>
          <w:p w14:paraId="59258A00" w14:textId="77777777" w:rsidR="00C920EB" w:rsidRDefault="00C920EB" w:rsidP="00C920EB">
            <w:pPr>
              <w:spacing w:after="0"/>
              <w:jc w:val="center"/>
              <w:rPr>
                <w:rFonts w:ascii="Calibri" w:hAnsi="Calibri"/>
                <w:color w:val="000000"/>
                <w:szCs w:val="20"/>
              </w:rPr>
            </w:pPr>
            <w:ins w:id="1463" w:author="Sam Dent" w:date="2020-06-16T06:44:00Z">
              <w:r>
                <w:rPr>
                  <w:rFonts w:ascii="Calibri" w:hAnsi="Calibri" w:cs="Calibri"/>
                  <w:color w:val="000000"/>
                  <w:szCs w:val="20"/>
                </w:rPr>
                <w:t>12.3</w:t>
              </w:r>
            </w:ins>
          </w:p>
        </w:tc>
        <w:tc>
          <w:tcPr>
            <w:tcW w:w="677" w:type="dxa"/>
            <w:vAlign w:val="center"/>
          </w:tcPr>
          <w:p w14:paraId="102BFAB8" w14:textId="77777777" w:rsidR="00C920EB" w:rsidRDefault="00C920EB" w:rsidP="00C920EB">
            <w:pPr>
              <w:spacing w:after="0"/>
              <w:jc w:val="center"/>
              <w:rPr>
                <w:ins w:id="1464" w:author="Sam Dent" w:date="2020-07-28T05:41:00Z"/>
                <w:rFonts w:ascii="Calibri" w:hAnsi="Calibri"/>
                <w:color w:val="000000"/>
                <w:szCs w:val="20"/>
              </w:rPr>
            </w:pPr>
            <w:ins w:id="1465" w:author="Sam Dent" w:date="2020-07-28T05:42:00Z">
              <w:r>
                <w:rPr>
                  <w:rFonts w:ascii="Calibri" w:hAnsi="Calibri" w:cs="Calibri"/>
                  <w:color w:val="000000"/>
                  <w:szCs w:val="20"/>
                </w:rPr>
                <w:t>8.9</w:t>
              </w:r>
            </w:ins>
          </w:p>
        </w:tc>
        <w:tc>
          <w:tcPr>
            <w:tcW w:w="1023" w:type="dxa"/>
            <w:vAlign w:val="center"/>
            <w:hideMark/>
          </w:tcPr>
          <w:p w14:paraId="023E1AB9"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22.3</w:t>
            </w:r>
          </w:p>
        </w:tc>
        <w:tc>
          <w:tcPr>
            <w:tcW w:w="871" w:type="dxa"/>
            <w:vAlign w:val="center"/>
          </w:tcPr>
          <w:p w14:paraId="2393CF53" w14:textId="77777777" w:rsidR="00C920EB" w:rsidRDefault="00C920EB" w:rsidP="00C920EB">
            <w:pPr>
              <w:spacing w:after="0"/>
              <w:jc w:val="center"/>
              <w:rPr>
                <w:rFonts w:ascii="Calibri" w:hAnsi="Calibri"/>
                <w:color w:val="000000"/>
                <w:szCs w:val="20"/>
              </w:rPr>
            </w:pPr>
            <w:ins w:id="1466" w:author="Sam Dent" w:date="2020-06-16T06:45:00Z">
              <w:r>
                <w:rPr>
                  <w:rFonts w:ascii="Calibri" w:hAnsi="Calibri" w:cs="Calibri"/>
                  <w:color w:val="000000"/>
                  <w:szCs w:val="20"/>
                </w:rPr>
                <w:t>5.6</w:t>
              </w:r>
            </w:ins>
          </w:p>
        </w:tc>
        <w:tc>
          <w:tcPr>
            <w:tcW w:w="498" w:type="dxa"/>
            <w:vAlign w:val="center"/>
          </w:tcPr>
          <w:p w14:paraId="78856BC2" w14:textId="77777777" w:rsidR="00C920EB" w:rsidRDefault="00C920EB" w:rsidP="00C920EB">
            <w:pPr>
              <w:spacing w:after="0"/>
              <w:jc w:val="center"/>
              <w:rPr>
                <w:ins w:id="1467" w:author="Sam Dent" w:date="2020-07-28T05:41:00Z"/>
                <w:rFonts w:ascii="Calibri" w:hAnsi="Calibri" w:cs="Calibri"/>
                <w:color w:val="000000"/>
                <w:szCs w:val="20"/>
              </w:rPr>
            </w:pPr>
            <w:ins w:id="1468" w:author="Sam Dent" w:date="2020-07-28T05:43:00Z">
              <w:r>
                <w:rPr>
                  <w:rFonts w:ascii="Calibri" w:hAnsi="Calibri" w:cs="Calibri"/>
                  <w:color w:val="000000"/>
                  <w:szCs w:val="20"/>
                </w:rPr>
                <w:t>2.2</w:t>
              </w:r>
            </w:ins>
          </w:p>
        </w:tc>
      </w:tr>
      <w:tr w:rsidR="00C920EB" w:rsidRPr="00E432E0" w14:paraId="20FBCB4E" w14:textId="77777777" w:rsidTr="00F90C74">
        <w:trPr>
          <w:trHeight w:val="20"/>
          <w:jc w:val="center"/>
        </w:trPr>
        <w:tc>
          <w:tcPr>
            <w:tcW w:w="1019" w:type="dxa"/>
            <w:vAlign w:val="center"/>
            <w:hideMark/>
          </w:tcPr>
          <w:p w14:paraId="2B9C8BD3"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250</w:t>
            </w:r>
          </w:p>
        </w:tc>
        <w:tc>
          <w:tcPr>
            <w:tcW w:w="1053" w:type="dxa"/>
            <w:vAlign w:val="center"/>
            <w:hideMark/>
          </w:tcPr>
          <w:p w14:paraId="2FACEA3B"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309</w:t>
            </w:r>
          </w:p>
        </w:tc>
        <w:tc>
          <w:tcPr>
            <w:tcW w:w="1088" w:type="dxa"/>
            <w:vAlign w:val="center"/>
            <w:hideMark/>
          </w:tcPr>
          <w:p w14:paraId="17A2A557"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280</w:t>
            </w:r>
          </w:p>
        </w:tc>
        <w:tc>
          <w:tcPr>
            <w:tcW w:w="1023" w:type="dxa"/>
            <w:vAlign w:val="center"/>
            <w:hideMark/>
          </w:tcPr>
          <w:p w14:paraId="55ADAE28"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3.5</w:t>
            </w:r>
          </w:p>
        </w:tc>
        <w:tc>
          <w:tcPr>
            <w:tcW w:w="1216" w:type="dxa"/>
            <w:vAlign w:val="center"/>
            <w:hideMark/>
          </w:tcPr>
          <w:p w14:paraId="02FF0D2D" w14:textId="77777777" w:rsidR="00C920EB" w:rsidRPr="00E432E0" w:rsidRDefault="00C920EB" w:rsidP="00C920EB">
            <w:pPr>
              <w:spacing w:after="0"/>
              <w:jc w:val="center"/>
              <w:rPr>
                <w:rFonts w:ascii="Calibri" w:hAnsi="Calibri"/>
                <w:color w:val="000000"/>
                <w:szCs w:val="20"/>
              </w:rPr>
            </w:pPr>
            <w:r w:rsidRPr="00E432E0">
              <w:rPr>
                <w:rFonts w:ascii="Calibri" w:hAnsi="Calibri"/>
                <w:color w:val="000000"/>
                <w:szCs w:val="20"/>
              </w:rPr>
              <w:t>25.0</w:t>
            </w:r>
          </w:p>
        </w:tc>
        <w:tc>
          <w:tcPr>
            <w:tcW w:w="677" w:type="dxa"/>
            <w:vAlign w:val="center"/>
          </w:tcPr>
          <w:p w14:paraId="0DA92642" w14:textId="77777777" w:rsidR="00C920EB" w:rsidRDefault="00C920EB" w:rsidP="00C920EB">
            <w:pPr>
              <w:spacing w:after="0"/>
              <w:jc w:val="center"/>
              <w:rPr>
                <w:rFonts w:ascii="Calibri" w:hAnsi="Calibri"/>
                <w:color w:val="000000"/>
                <w:szCs w:val="20"/>
              </w:rPr>
            </w:pPr>
            <w:ins w:id="1469" w:author="Sam Dent" w:date="2020-06-16T06:44:00Z">
              <w:r>
                <w:rPr>
                  <w:rFonts w:ascii="Calibri" w:hAnsi="Calibri" w:cs="Calibri"/>
                  <w:color w:val="000000"/>
                  <w:szCs w:val="20"/>
                </w:rPr>
                <w:t>8.9</w:t>
              </w:r>
            </w:ins>
          </w:p>
        </w:tc>
        <w:tc>
          <w:tcPr>
            <w:tcW w:w="677" w:type="dxa"/>
            <w:vAlign w:val="center"/>
          </w:tcPr>
          <w:p w14:paraId="2D2D5A38" w14:textId="77777777" w:rsidR="00C920EB" w:rsidRDefault="00C920EB" w:rsidP="00C920EB">
            <w:pPr>
              <w:spacing w:after="0"/>
              <w:jc w:val="center"/>
              <w:rPr>
                <w:ins w:id="1470" w:author="Sam Dent" w:date="2020-07-28T05:41:00Z"/>
                <w:rFonts w:ascii="Calibri" w:hAnsi="Calibri"/>
                <w:color w:val="000000"/>
                <w:szCs w:val="20"/>
              </w:rPr>
            </w:pPr>
            <w:ins w:id="1471" w:author="Sam Dent" w:date="2020-07-28T05:42:00Z">
              <w:r>
                <w:rPr>
                  <w:rFonts w:ascii="Calibri" w:hAnsi="Calibri" w:cs="Calibri"/>
                  <w:color w:val="000000"/>
                  <w:szCs w:val="20"/>
                </w:rPr>
                <w:t>5.7</w:t>
              </w:r>
            </w:ins>
          </w:p>
        </w:tc>
        <w:tc>
          <w:tcPr>
            <w:tcW w:w="1023" w:type="dxa"/>
            <w:vAlign w:val="center"/>
            <w:hideMark/>
          </w:tcPr>
          <w:p w14:paraId="3FEACF37" w14:textId="77777777" w:rsidR="00C920EB" w:rsidRPr="00E432E0" w:rsidRDefault="00C920EB" w:rsidP="00C920EB">
            <w:pPr>
              <w:spacing w:after="0"/>
              <w:jc w:val="center"/>
              <w:rPr>
                <w:rFonts w:ascii="Calibri" w:hAnsi="Calibri"/>
                <w:color w:val="000000"/>
                <w:szCs w:val="20"/>
              </w:rPr>
            </w:pPr>
            <w:r>
              <w:rPr>
                <w:rFonts w:ascii="Calibri" w:hAnsi="Calibri"/>
                <w:color w:val="000000"/>
                <w:szCs w:val="20"/>
              </w:rPr>
              <w:t>21.5</w:t>
            </w:r>
          </w:p>
        </w:tc>
        <w:tc>
          <w:tcPr>
            <w:tcW w:w="871" w:type="dxa"/>
            <w:vAlign w:val="center"/>
          </w:tcPr>
          <w:p w14:paraId="2E1C45A7" w14:textId="77777777" w:rsidR="00C920EB" w:rsidRDefault="00C920EB" w:rsidP="00C920EB">
            <w:pPr>
              <w:spacing w:after="0"/>
              <w:jc w:val="center"/>
              <w:rPr>
                <w:rFonts w:ascii="Calibri" w:hAnsi="Calibri"/>
                <w:color w:val="000000"/>
                <w:szCs w:val="20"/>
              </w:rPr>
            </w:pPr>
            <w:ins w:id="1472" w:author="Sam Dent" w:date="2020-06-16T06:45:00Z">
              <w:r>
                <w:rPr>
                  <w:rFonts w:ascii="Calibri" w:hAnsi="Calibri" w:cs="Calibri"/>
                  <w:color w:val="000000"/>
                  <w:szCs w:val="20"/>
                </w:rPr>
                <w:t>5.4</w:t>
              </w:r>
            </w:ins>
          </w:p>
        </w:tc>
        <w:tc>
          <w:tcPr>
            <w:tcW w:w="498" w:type="dxa"/>
            <w:vAlign w:val="center"/>
          </w:tcPr>
          <w:p w14:paraId="0DA8D4E3" w14:textId="77777777" w:rsidR="00C920EB" w:rsidRDefault="00C920EB" w:rsidP="00C920EB">
            <w:pPr>
              <w:spacing w:after="0"/>
              <w:jc w:val="center"/>
              <w:rPr>
                <w:ins w:id="1473" w:author="Sam Dent" w:date="2020-07-28T05:41:00Z"/>
                <w:rFonts w:ascii="Calibri" w:hAnsi="Calibri" w:cs="Calibri"/>
                <w:color w:val="000000"/>
                <w:szCs w:val="20"/>
              </w:rPr>
            </w:pPr>
            <w:ins w:id="1474" w:author="Sam Dent" w:date="2020-07-28T05:43:00Z">
              <w:r>
                <w:rPr>
                  <w:rFonts w:ascii="Calibri" w:hAnsi="Calibri" w:cs="Calibri"/>
                  <w:color w:val="000000"/>
                  <w:szCs w:val="20"/>
                </w:rPr>
                <w:t>2.2</w:t>
              </w:r>
            </w:ins>
          </w:p>
        </w:tc>
      </w:tr>
      <w:bookmarkEnd w:id="1412"/>
    </w:tbl>
    <w:p w14:paraId="76B323B5" w14:textId="77777777" w:rsidR="003058B2" w:rsidRPr="00E432E0" w:rsidRDefault="003058B2" w:rsidP="003058B2">
      <w:pPr>
        <w:keepNext/>
        <w:ind w:left="2880" w:hanging="1440"/>
        <w:rPr>
          <w:b/>
          <w:noProof/>
        </w:rPr>
      </w:pPr>
    </w:p>
    <w:p w14:paraId="516DD5AF" w14:textId="77777777" w:rsidR="003058B2" w:rsidRPr="00E432E0" w:rsidRDefault="003058B2" w:rsidP="003058B2">
      <w:pPr>
        <w:ind w:left="2880" w:hanging="1440"/>
        <w:rPr>
          <w:rFonts w:cstheme="minorHAnsi"/>
          <w:noProof/>
        </w:rPr>
      </w:pPr>
      <w:r w:rsidRPr="00E432E0">
        <w:rPr>
          <w:rFonts w:cstheme="minorHAnsi"/>
          <w:noProof/>
        </w:rPr>
        <w:t>ISR</w:t>
      </w:r>
      <w:r w:rsidRPr="00E432E0">
        <w:rPr>
          <w:rFonts w:cstheme="minorHAnsi"/>
          <w:noProof/>
        </w:rPr>
        <w:tab/>
        <w:t xml:space="preserve">= In Service Rate, the percentage of </w:t>
      </w:r>
      <w:r>
        <w:rPr>
          <w:rFonts w:cstheme="minorHAnsi"/>
          <w:noProof/>
        </w:rPr>
        <w:t>lamps</w:t>
      </w:r>
      <w:r w:rsidRPr="00E432E0">
        <w:rPr>
          <w:rFonts w:cstheme="minorHAnsi"/>
          <w:noProof/>
        </w:rPr>
        <w:t xml:space="preserve"> rebated that are actually in service.</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747"/>
        <w:gridCol w:w="1890"/>
        <w:gridCol w:w="1259"/>
        <w:gridCol w:w="1259"/>
        <w:gridCol w:w="1314"/>
      </w:tblGrid>
      <w:tr w:rsidR="003058B2" w:rsidRPr="00E432E0" w14:paraId="328179C4" w14:textId="77777777" w:rsidTr="003058B2">
        <w:trPr>
          <w:trHeight w:val="20"/>
          <w:tblHeader/>
          <w:jc w:val="center"/>
        </w:trPr>
        <w:tc>
          <w:tcPr>
            <w:tcW w:w="3775" w:type="dxa"/>
            <w:gridSpan w:val="2"/>
            <w:shd w:val="clear" w:color="auto" w:fill="7F7F7F" w:themeFill="text1" w:themeFillTint="80"/>
            <w:vAlign w:val="center"/>
            <w:hideMark/>
          </w:tcPr>
          <w:p w14:paraId="7DAB6905" w14:textId="77777777" w:rsidR="003058B2" w:rsidRPr="00E432E0" w:rsidRDefault="003058B2" w:rsidP="003058B2">
            <w:pPr>
              <w:keepNext/>
              <w:keepLines/>
              <w:spacing w:after="0"/>
              <w:jc w:val="center"/>
              <w:rPr>
                <w:rFonts w:cstheme="minorHAnsi"/>
                <w:b/>
                <w:color w:val="FFFFFF" w:themeColor="background1"/>
                <w:szCs w:val="16"/>
              </w:rPr>
            </w:pPr>
            <w:r w:rsidRPr="00E432E0">
              <w:rPr>
                <w:rFonts w:cstheme="minorHAnsi"/>
                <w:b/>
                <w:color w:val="FFFFFF" w:themeColor="background1"/>
                <w:szCs w:val="20"/>
              </w:rPr>
              <w:lastRenderedPageBreak/>
              <w:t>Program</w:t>
            </w:r>
          </w:p>
        </w:tc>
        <w:tc>
          <w:tcPr>
            <w:tcW w:w="1890" w:type="dxa"/>
            <w:shd w:val="clear" w:color="auto" w:fill="7F7F7F" w:themeFill="text1" w:themeFillTint="80"/>
            <w:vAlign w:val="center"/>
            <w:hideMark/>
          </w:tcPr>
          <w:p w14:paraId="33E8EBD7" w14:textId="77777777" w:rsidR="003058B2" w:rsidRPr="00E432E0" w:rsidRDefault="003058B2" w:rsidP="003058B2">
            <w:pPr>
              <w:keepNext/>
              <w:keepLines/>
              <w:spacing w:after="0"/>
              <w:jc w:val="center"/>
              <w:rPr>
                <w:rFonts w:cstheme="minorHAnsi"/>
                <w:b/>
                <w:color w:val="FFFFFF" w:themeColor="background1"/>
              </w:rPr>
            </w:pPr>
            <w:r w:rsidRPr="00E432E0">
              <w:rPr>
                <w:rFonts w:cstheme="minorHAnsi"/>
                <w:b/>
                <w:color w:val="FFFFFF" w:themeColor="background1"/>
                <w:szCs w:val="20"/>
              </w:rPr>
              <w:t>Weighted Average 1</w:t>
            </w:r>
            <w:r w:rsidRPr="00E432E0">
              <w:rPr>
                <w:rFonts w:cstheme="minorHAnsi"/>
                <w:b/>
                <w:noProof/>
                <w:color w:val="FFFFFF" w:themeColor="background1"/>
                <w:szCs w:val="20"/>
                <w:vertAlign w:val="superscript"/>
              </w:rPr>
              <w:t>st</w:t>
            </w:r>
            <w:r w:rsidRPr="00E432E0">
              <w:rPr>
                <w:rFonts w:cstheme="minorHAnsi"/>
                <w:b/>
                <w:color w:val="FFFFFF" w:themeColor="background1"/>
                <w:szCs w:val="20"/>
              </w:rPr>
              <w:t xml:space="preserve"> year In Service Rate (ISR)</w:t>
            </w:r>
          </w:p>
        </w:tc>
        <w:tc>
          <w:tcPr>
            <w:tcW w:w="1259" w:type="dxa"/>
            <w:shd w:val="clear" w:color="auto" w:fill="7F7F7F" w:themeFill="text1" w:themeFillTint="80"/>
            <w:vAlign w:val="center"/>
            <w:hideMark/>
          </w:tcPr>
          <w:p w14:paraId="09AC56E0" w14:textId="77777777" w:rsidR="003058B2" w:rsidRPr="00E432E0" w:rsidRDefault="003058B2" w:rsidP="003058B2">
            <w:pPr>
              <w:keepNext/>
              <w:keepLines/>
              <w:spacing w:after="0"/>
              <w:jc w:val="center"/>
              <w:rPr>
                <w:rFonts w:cstheme="minorHAnsi"/>
                <w:b/>
                <w:color w:val="FFFFFF" w:themeColor="background1"/>
              </w:rPr>
            </w:pPr>
            <w:r w:rsidRPr="00E432E0">
              <w:rPr>
                <w:rFonts w:cstheme="minorHAnsi"/>
                <w:b/>
                <w:color w:val="FFFFFF" w:themeColor="background1"/>
                <w:szCs w:val="20"/>
              </w:rPr>
              <w:t>2</w:t>
            </w:r>
            <w:r w:rsidRPr="00E432E0">
              <w:rPr>
                <w:rFonts w:cstheme="minorHAnsi"/>
                <w:b/>
                <w:noProof/>
                <w:color w:val="FFFFFF" w:themeColor="background1"/>
                <w:szCs w:val="20"/>
                <w:vertAlign w:val="superscript"/>
              </w:rPr>
              <w:t>nd</w:t>
            </w:r>
            <w:r w:rsidRPr="00E432E0">
              <w:rPr>
                <w:rFonts w:cstheme="minorHAnsi"/>
                <w:b/>
                <w:color w:val="FFFFFF" w:themeColor="background1"/>
                <w:szCs w:val="20"/>
              </w:rPr>
              <w:t xml:space="preserve"> year Installations</w:t>
            </w:r>
          </w:p>
        </w:tc>
        <w:tc>
          <w:tcPr>
            <w:tcW w:w="1259" w:type="dxa"/>
            <w:shd w:val="clear" w:color="auto" w:fill="7F7F7F" w:themeFill="text1" w:themeFillTint="80"/>
            <w:vAlign w:val="center"/>
            <w:hideMark/>
          </w:tcPr>
          <w:p w14:paraId="338D7298" w14:textId="77777777" w:rsidR="003058B2" w:rsidRPr="00E432E0" w:rsidRDefault="003058B2" w:rsidP="003058B2">
            <w:pPr>
              <w:keepNext/>
              <w:keepLines/>
              <w:spacing w:after="0"/>
              <w:jc w:val="center"/>
              <w:rPr>
                <w:rFonts w:cstheme="minorHAnsi"/>
                <w:b/>
                <w:color w:val="FFFFFF" w:themeColor="background1"/>
              </w:rPr>
            </w:pPr>
            <w:r w:rsidRPr="00E432E0">
              <w:rPr>
                <w:rFonts w:cstheme="minorHAnsi"/>
                <w:b/>
                <w:color w:val="FFFFFF" w:themeColor="background1"/>
                <w:szCs w:val="20"/>
              </w:rPr>
              <w:t>3</w:t>
            </w:r>
            <w:r w:rsidRPr="00E432E0">
              <w:rPr>
                <w:rFonts w:cstheme="minorHAnsi"/>
                <w:b/>
                <w:noProof/>
                <w:color w:val="FFFFFF" w:themeColor="background1"/>
                <w:szCs w:val="20"/>
                <w:vertAlign w:val="superscript"/>
              </w:rPr>
              <w:t>rd</w:t>
            </w:r>
            <w:r w:rsidRPr="00E432E0">
              <w:rPr>
                <w:rFonts w:cstheme="minorHAnsi"/>
                <w:b/>
                <w:color w:val="FFFFFF" w:themeColor="background1"/>
                <w:szCs w:val="20"/>
              </w:rPr>
              <w:t xml:space="preserve"> year Installations</w:t>
            </w:r>
          </w:p>
        </w:tc>
        <w:tc>
          <w:tcPr>
            <w:tcW w:w="1314" w:type="dxa"/>
            <w:shd w:val="clear" w:color="auto" w:fill="7F7F7F" w:themeFill="text1" w:themeFillTint="80"/>
            <w:vAlign w:val="center"/>
            <w:hideMark/>
          </w:tcPr>
          <w:p w14:paraId="5471F2EE" w14:textId="77777777" w:rsidR="003058B2" w:rsidRPr="00E432E0" w:rsidRDefault="003058B2" w:rsidP="003058B2">
            <w:pPr>
              <w:keepNext/>
              <w:keepLines/>
              <w:spacing w:after="0"/>
              <w:jc w:val="center"/>
              <w:rPr>
                <w:rFonts w:cstheme="minorHAnsi"/>
                <w:b/>
                <w:color w:val="FFFFFF" w:themeColor="background1"/>
              </w:rPr>
            </w:pPr>
            <w:r w:rsidRPr="00E432E0">
              <w:rPr>
                <w:rFonts w:cstheme="minorHAnsi"/>
                <w:b/>
                <w:color w:val="FFFFFF" w:themeColor="background1"/>
                <w:szCs w:val="20"/>
              </w:rPr>
              <w:t>Final Lifetime In Service Rate</w:t>
            </w:r>
            <w:r>
              <w:rPr>
                <w:rStyle w:val="FootnoteReference"/>
                <w:b/>
                <w:color w:val="FFFFFF" w:themeColor="background1"/>
                <w:szCs w:val="20"/>
              </w:rPr>
              <w:footnoteReference w:id="108"/>
            </w:r>
          </w:p>
        </w:tc>
      </w:tr>
      <w:tr w:rsidR="003058B2" w:rsidRPr="00E432E0" w14:paraId="7D7D3565" w14:textId="77777777" w:rsidTr="003058B2">
        <w:trPr>
          <w:trHeight w:val="20"/>
          <w:jc w:val="center"/>
        </w:trPr>
        <w:tc>
          <w:tcPr>
            <w:tcW w:w="3775" w:type="dxa"/>
            <w:gridSpan w:val="2"/>
            <w:vAlign w:val="center"/>
            <w:hideMark/>
          </w:tcPr>
          <w:p w14:paraId="2C291DDC" w14:textId="77777777" w:rsidR="003058B2" w:rsidRPr="00E432E0" w:rsidRDefault="003058B2" w:rsidP="003058B2">
            <w:pPr>
              <w:spacing w:after="0"/>
            </w:pPr>
            <w:r w:rsidRPr="00E432E0">
              <w:rPr>
                <w:szCs w:val="20"/>
              </w:rPr>
              <w:t xml:space="preserve">Retail (Time of Sale) </w:t>
            </w:r>
          </w:p>
        </w:tc>
        <w:tc>
          <w:tcPr>
            <w:tcW w:w="1890" w:type="dxa"/>
            <w:vAlign w:val="center"/>
            <w:hideMark/>
          </w:tcPr>
          <w:p w14:paraId="406B499A" w14:textId="77777777" w:rsidR="003058B2" w:rsidRPr="00EC1B62" w:rsidRDefault="003058B2" w:rsidP="003058B2">
            <w:pPr>
              <w:spacing w:after="0"/>
              <w:jc w:val="center"/>
              <w:rPr>
                <w:szCs w:val="20"/>
              </w:rPr>
            </w:pPr>
            <w:r>
              <w:rPr>
                <w:szCs w:val="20"/>
              </w:rPr>
              <w:t>76.0</w:t>
            </w:r>
            <w:r w:rsidRPr="00E432E0">
              <w:rPr>
                <w:szCs w:val="20"/>
              </w:rPr>
              <w:t>%</w:t>
            </w:r>
            <w:r w:rsidRPr="00E432E0">
              <w:rPr>
                <w:rFonts w:eastAsiaTheme="majorEastAsia"/>
                <w:szCs w:val="20"/>
                <w:vertAlign w:val="superscript"/>
              </w:rPr>
              <w:footnoteReference w:id="109"/>
            </w:r>
          </w:p>
        </w:tc>
        <w:tc>
          <w:tcPr>
            <w:tcW w:w="1259" w:type="dxa"/>
            <w:vAlign w:val="center"/>
            <w:hideMark/>
          </w:tcPr>
          <w:p w14:paraId="6EF37A20" w14:textId="77777777" w:rsidR="003058B2" w:rsidRPr="00E432E0" w:rsidRDefault="003058B2" w:rsidP="003058B2">
            <w:pPr>
              <w:spacing w:after="0"/>
              <w:jc w:val="center"/>
              <w:rPr>
                <w:szCs w:val="16"/>
              </w:rPr>
            </w:pPr>
            <w:r>
              <w:rPr>
                <w:szCs w:val="20"/>
              </w:rPr>
              <w:t>11.9</w:t>
            </w:r>
            <w:r w:rsidRPr="00E432E0">
              <w:rPr>
                <w:szCs w:val="20"/>
              </w:rPr>
              <w:t>%</w:t>
            </w:r>
          </w:p>
        </w:tc>
        <w:tc>
          <w:tcPr>
            <w:tcW w:w="1259" w:type="dxa"/>
            <w:vAlign w:val="center"/>
            <w:hideMark/>
          </w:tcPr>
          <w:p w14:paraId="0DA10E05" w14:textId="77777777" w:rsidR="003058B2" w:rsidRPr="00E432E0" w:rsidRDefault="003058B2" w:rsidP="003058B2">
            <w:pPr>
              <w:spacing w:after="0"/>
              <w:jc w:val="center"/>
              <w:rPr>
                <w:szCs w:val="16"/>
              </w:rPr>
            </w:pPr>
            <w:r>
              <w:rPr>
                <w:szCs w:val="20"/>
              </w:rPr>
              <w:t>10.1</w:t>
            </w:r>
            <w:r w:rsidRPr="00E432E0">
              <w:rPr>
                <w:szCs w:val="20"/>
              </w:rPr>
              <w:t>%</w:t>
            </w:r>
          </w:p>
        </w:tc>
        <w:tc>
          <w:tcPr>
            <w:tcW w:w="1314" w:type="dxa"/>
            <w:vAlign w:val="center"/>
            <w:hideMark/>
          </w:tcPr>
          <w:p w14:paraId="76A39AF9" w14:textId="77777777" w:rsidR="003058B2" w:rsidRPr="00E432E0" w:rsidRDefault="003058B2" w:rsidP="003058B2">
            <w:pPr>
              <w:spacing w:after="0"/>
              <w:jc w:val="center"/>
              <w:rPr>
                <w:szCs w:val="16"/>
              </w:rPr>
            </w:pPr>
            <w:r w:rsidRPr="00E432E0">
              <w:rPr>
                <w:szCs w:val="20"/>
              </w:rPr>
              <w:t>98.0%</w:t>
            </w:r>
            <w:r w:rsidRPr="00E432E0">
              <w:rPr>
                <w:rFonts w:eastAsiaTheme="majorEastAsia"/>
                <w:szCs w:val="20"/>
                <w:vertAlign w:val="superscript"/>
              </w:rPr>
              <w:footnoteReference w:id="110"/>
            </w:r>
          </w:p>
        </w:tc>
      </w:tr>
      <w:tr w:rsidR="003058B2" w:rsidRPr="00E432E0" w14:paraId="7F195C97" w14:textId="77777777" w:rsidTr="003058B2">
        <w:trPr>
          <w:trHeight w:val="20"/>
          <w:jc w:val="center"/>
        </w:trPr>
        <w:tc>
          <w:tcPr>
            <w:tcW w:w="3775" w:type="dxa"/>
            <w:gridSpan w:val="2"/>
            <w:vAlign w:val="center"/>
            <w:hideMark/>
          </w:tcPr>
          <w:p w14:paraId="4776561B" w14:textId="77777777" w:rsidR="003058B2" w:rsidRPr="00E432E0" w:rsidRDefault="003058B2" w:rsidP="003058B2">
            <w:pPr>
              <w:spacing w:after="0"/>
              <w:rPr>
                <w:szCs w:val="16"/>
              </w:rPr>
            </w:pPr>
            <w:r w:rsidRPr="00E432E0">
              <w:rPr>
                <w:szCs w:val="20"/>
              </w:rPr>
              <w:t>Direct Install</w:t>
            </w:r>
          </w:p>
        </w:tc>
        <w:tc>
          <w:tcPr>
            <w:tcW w:w="1890" w:type="dxa"/>
            <w:vAlign w:val="center"/>
            <w:hideMark/>
          </w:tcPr>
          <w:p w14:paraId="21D231BC" w14:textId="77777777" w:rsidR="003058B2" w:rsidRPr="00E432E0" w:rsidRDefault="003058B2" w:rsidP="003058B2">
            <w:pPr>
              <w:spacing w:after="0"/>
              <w:jc w:val="center"/>
              <w:rPr>
                <w:szCs w:val="16"/>
              </w:rPr>
            </w:pPr>
            <w:r w:rsidRPr="00E432E0">
              <w:rPr>
                <w:szCs w:val="20"/>
              </w:rPr>
              <w:t>9</w:t>
            </w:r>
            <w:r>
              <w:rPr>
                <w:szCs w:val="20"/>
              </w:rPr>
              <w:t>4.5</w:t>
            </w:r>
            <w:r w:rsidRPr="00E432E0">
              <w:rPr>
                <w:szCs w:val="20"/>
              </w:rPr>
              <w:t>%</w:t>
            </w:r>
            <w:r w:rsidRPr="00E432E0">
              <w:rPr>
                <w:rFonts w:eastAsiaTheme="majorEastAsia"/>
                <w:szCs w:val="20"/>
                <w:vertAlign w:val="superscript"/>
              </w:rPr>
              <w:footnoteReference w:id="111"/>
            </w:r>
          </w:p>
        </w:tc>
        <w:tc>
          <w:tcPr>
            <w:tcW w:w="1259" w:type="dxa"/>
            <w:shd w:val="clear" w:color="auto" w:fill="A6A6A6" w:themeFill="background1" w:themeFillShade="A6"/>
            <w:vAlign w:val="center"/>
          </w:tcPr>
          <w:p w14:paraId="17CAD0AB" w14:textId="77777777" w:rsidR="003058B2" w:rsidRPr="00E432E0" w:rsidRDefault="003058B2" w:rsidP="003058B2">
            <w:pPr>
              <w:spacing w:after="0"/>
              <w:jc w:val="center"/>
            </w:pPr>
          </w:p>
        </w:tc>
        <w:tc>
          <w:tcPr>
            <w:tcW w:w="1259" w:type="dxa"/>
            <w:shd w:val="clear" w:color="auto" w:fill="A6A6A6" w:themeFill="background1" w:themeFillShade="A6"/>
            <w:vAlign w:val="center"/>
          </w:tcPr>
          <w:p w14:paraId="5AB3DBA7" w14:textId="77777777" w:rsidR="003058B2" w:rsidRPr="00E432E0" w:rsidRDefault="003058B2" w:rsidP="003058B2">
            <w:pPr>
              <w:spacing w:after="0"/>
              <w:jc w:val="center"/>
            </w:pPr>
          </w:p>
        </w:tc>
        <w:tc>
          <w:tcPr>
            <w:tcW w:w="1314" w:type="dxa"/>
            <w:shd w:val="clear" w:color="auto" w:fill="A6A6A6" w:themeFill="background1" w:themeFillShade="A6"/>
            <w:vAlign w:val="center"/>
          </w:tcPr>
          <w:p w14:paraId="40FE83F6" w14:textId="77777777" w:rsidR="003058B2" w:rsidRPr="00E432E0" w:rsidRDefault="003058B2" w:rsidP="003058B2">
            <w:pPr>
              <w:spacing w:after="0"/>
              <w:jc w:val="center"/>
            </w:pPr>
          </w:p>
        </w:tc>
      </w:tr>
      <w:tr w:rsidR="003058B2" w:rsidRPr="00E432E0" w14:paraId="0DA6A21A" w14:textId="77777777" w:rsidTr="003058B2">
        <w:trPr>
          <w:trHeight w:val="20"/>
          <w:jc w:val="center"/>
        </w:trPr>
        <w:tc>
          <w:tcPr>
            <w:tcW w:w="1028" w:type="dxa"/>
            <w:vMerge w:val="restart"/>
            <w:vAlign w:val="center"/>
          </w:tcPr>
          <w:p w14:paraId="0B020019" w14:textId="77777777" w:rsidR="003058B2" w:rsidRPr="00E432E0" w:rsidRDefault="003058B2" w:rsidP="003058B2">
            <w:pPr>
              <w:spacing w:after="0"/>
              <w:jc w:val="left"/>
              <w:rPr>
                <w:szCs w:val="20"/>
              </w:rPr>
            </w:pPr>
            <w:r w:rsidRPr="00E432E0">
              <w:rPr>
                <w:szCs w:val="20"/>
              </w:rPr>
              <w:t>Efficiency Kits</w:t>
            </w:r>
            <w:r w:rsidRPr="00E432E0">
              <w:rPr>
                <w:szCs w:val="20"/>
                <w:vertAlign w:val="superscript"/>
              </w:rPr>
              <w:footnoteReference w:id="112"/>
            </w:r>
          </w:p>
        </w:tc>
        <w:tc>
          <w:tcPr>
            <w:tcW w:w="2747" w:type="dxa"/>
          </w:tcPr>
          <w:p w14:paraId="66CA80A4" w14:textId="77777777" w:rsidR="003058B2" w:rsidRPr="005A5D75" w:rsidRDefault="003058B2" w:rsidP="003058B2">
            <w:pPr>
              <w:spacing w:after="0"/>
              <w:rPr>
                <w:szCs w:val="20"/>
              </w:rPr>
            </w:pPr>
            <w:r>
              <w:rPr>
                <w:color w:val="000000"/>
                <w:szCs w:val="20"/>
              </w:rPr>
              <w:t>LED</w:t>
            </w:r>
            <w:r w:rsidRPr="009C362B">
              <w:rPr>
                <w:color w:val="000000"/>
                <w:szCs w:val="20"/>
              </w:rPr>
              <w:t xml:space="preserve"> Distribution</w:t>
            </w:r>
            <w:r w:rsidRPr="009C362B">
              <w:rPr>
                <w:color w:val="000000"/>
                <w:szCs w:val="20"/>
                <w:vertAlign w:val="superscript"/>
              </w:rPr>
              <w:footnoteReference w:id="113"/>
            </w:r>
          </w:p>
        </w:tc>
        <w:tc>
          <w:tcPr>
            <w:tcW w:w="1890" w:type="dxa"/>
          </w:tcPr>
          <w:p w14:paraId="01B61150" w14:textId="77777777" w:rsidR="003058B2" w:rsidRPr="00E432E0" w:rsidRDefault="003058B2" w:rsidP="003058B2">
            <w:pPr>
              <w:spacing w:after="0"/>
              <w:jc w:val="center"/>
              <w:rPr>
                <w:szCs w:val="20"/>
              </w:rPr>
            </w:pPr>
            <w:r w:rsidRPr="00E432E0">
              <w:rPr>
                <w:color w:val="000000"/>
                <w:szCs w:val="20"/>
              </w:rPr>
              <w:t>59%</w:t>
            </w:r>
          </w:p>
        </w:tc>
        <w:tc>
          <w:tcPr>
            <w:tcW w:w="1259" w:type="dxa"/>
            <w:shd w:val="clear" w:color="auto" w:fill="auto"/>
          </w:tcPr>
          <w:p w14:paraId="40C2D599" w14:textId="77777777" w:rsidR="003058B2" w:rsidRPr="00C108C8" w:rsidRDefault="003058B2" w:rsidP="003058B2">
            <w:pPr>
              <w:spacing w:after="0"/>
              <w:jc w:val="center"/>
              <w:rPr>
                <w:szCs w:val="20"/>
              </w:rPr>
            </w:pPr>
            <w:r w:rsidRPr="00C108C8">
              <w:rPr>
                <w:color w:val="000000"/>
                <w:szCs w:val="20"/>
              </w:rPr>
              <w:t>13%</w:t>
            </w:r>
          </w:p>
        </w:tc>
        <w:tc>
          <w:tcPr>
            <w:tcW w:w="1259" w:type="dxa"/>
            <w:shd w:val="clear" w:color="auto" w:fill="auto"/>
          </w:tcPr>
          <w:p w14:paraId="0D891685" w14:textId="77777777" w:rsidR="003058B2" w:rsidRPr="00C108C8" w:rsidRDefault="003058B2" w:rsidP="003058B2">
            <w:pPr>
              <w:spacing w:after="0"/>
              <w:jc w:val="center"/>
              <w:rPr>
                <w:szCs w:val="20"/>
              </w:rPr>
            </w:pPr>
            <w:r w:rsidRPr="00C108C8">
              <w:rPr>
                <w:color w:val="000000"/>
                <w:szCs w:val="20"/>
              </w:rPr>
              <w:t>11%</w:t>
            </w:r>
          </w:p>
        </w:tc>
        <w:tc>
          <w:tcPr>
            <w:tcW w:w="1314" w:type="dxa"/>
            <w:shd w:val="clear" w:color="auto" w:fill="auto"/>
          </w:tcPr>
          <w:p w14:paraId="5F319ED1" w14:textId="77777777" w:rsidR="003058B2" w:rsidRPr="00C108C8" w:rsidRDefault="003058B2" w:rsidP="003058B2">
            <w:pPr>
              <w:spacing w:after="0"/>
              <w:jc w:val="center"/>
              <w:rPr>
                <w:szCs w:val="20"/>
              </w:rPr>
            </w:pPr>
            <w:r w:rsidRPr="00C108C8">
              <w:rPr>
                <w:color w:val="000000"/>
                <w:szCs w:val="20"/>
              </w:rPr>
              <w:t>83%</w:t>
            </w:r>
          </w:p>
        </w:tc>
      </w:tr>
      <w:tr w:rsidR="003058B2" w:rsidRPr="00E432E0" w14:paraId="10EEDFB9" w14:textId="77777777" w:rsidTr="003058B2">
        <w:trPr>
          <w:trHeight w:val="20"/>
          <w:jc w:val="center"/>
        </w:trPr>
        <w:tc>
          <w:tcPr>
            <w:tcW w:w="1028" w:type="dxa"/>
            <w:vMerge/>
          </w:tcPr>
          <w:p w14:paraId="4CA581AE" w14:textId="77777777" w:rsidR="003058B2" w:rsidRPr="00E432E0" w:rsidRDefault="003058B2" w:rsidP="003058B2">
            <w:pPr>
              <w:spacing w:after="0"/>
              <w:rPr>
                <w:szCs w:val="20"/>
              </w:rPr>
            </w:pPr>
          </w:p>
        </w:tc>
        <w:tc>
          <w:tcPr>
            <w:tcW w:w="2747" w:type="dxa"/>
          </w:tcPr>
          <w:p w14:paraId="046CDFEF" w14:textId="77777777" w:rsidR="003058B2" w:rsidRPr="005A5D75" w:rsidRDefault="003058B2" w:rsidP="003058B2">
            <w:pPr>
              <w:spacing w:after="0"/>
              <w:rPr>
                <w:szCs w:val="20"/>
              </w:rPr>
            </w:pPr>
            <w:r w:rsidRPr="009C362B">
              <w:rPr>
                <w:color w:val="000000"/>
                <w:szCs w:val="20"/>
              </w:rPr>
              <w:t>School Kits</w:t>
            </w:r>
            <w:r w:rsidRPr="009C362B">
              <w:rPr>
                <w:color w:val="000000"/>
                <w:szCs w:val="20"/>
                <w:vertAlign w:val="superscript"/>
              </w:rPr>
              <w:footnoteReference w:id="114"/>
            </w:r>
          </w:p>
        </w:tc>
        <w:tc>
          <w:tcPr>
            <w:tcW w:w="1890" w:type="dxa"/>
          </w:tcPr>
          <w:p w14:paraId="5FD780A1" w14:textId="77777777" w:rsidR="003058B2" w:rsidRPr="00E432E0" w:rsidRDefault="003058B2" w:rsidP="003058B2">
            <w:pPr>
              <w:spacing w:after="0"/>
              <w:jc w:val="center"/>
              <w:rPr>
                <w:szCs w:val="20"/>
              </w:rPr>
            </w:pPr>
            <w:r w:rsidRPr="00E432E0">
              <w:rPr>
                <w:color w:val="000000"/>
              </w:rPr>
              <w:t>6</w:t>
            </w:r>
            <w:r>
              <w:rPr>
                <w:color w:val="000000"/>
              </w:rPr>
              <w:t>0</w:t>
            </w:r>
            <w:r w:rsidRPr="00E432E0">
              <w:rPr>
                <w:color w:val="000000"/>
              </w:rPr>
              <w:t>%</w:t>
            </w:r>
          </w:p>
        </w:tc>
        <w:tc>
          <w:tcPr>
            <w:tcW w:w="1259" w:type="dxa"/>
            <w:shd w:val="clear" w:color="auto" w:fill="auto"/>
          </w:tcPr>
          <w:p w14:paraId="696E9227" w14:textId="77777777" w:rsidR="003058B2" w:rsidRPr="00C108C8" w:rsidRDefault="003058B2" w:rsidP="003058B2">
            <w:pPr>
              <w:spacing w:after="0"/>
              <w:jc w:val="center"/>
              <w:rPr>
                <w:szCs w:val="20"/>
              </w:rPr>
            </w:pPr>
            <w:r w:rsidRPr="00C108C8">
              <w:rPr>
                <w:color w:val="000000"/>
              </w:rPr>
              <w:t>13%</w:t>
            </w:r>
          </w:p>
        </w:tc>
        <w:tc>
          <w:tcPr>
            <w:tcW w:w="1259" w:type="dxa"/>
            <w:shd w:val="clear" w:color="auto" w:fill="auto"/>
          </w:tcPr>
          <w:p w14:paraId="51E9D110" w14:textId="77777777" w:rsidR="003058B2" w:rsidRPr="00C108C8" w:rsidRDefault="003058B2" w:rsidP="003058B2">
            <w:pPr>
              <w:spacing w:after="0"/>
              <w:jc w:val="center"/>
              <w:rPr>
                <w:szCs w:val="20"/>
              </w:rPr>
            </w:pPr>
            <w:r w:rsidRPr="00C108C8">
              <w:rPr>
                <w:color w:val="000000"/>
              </w:rPr>
              <w:t>11%</w:t>
            </w:r>
          </w:p>
        </w:tc>
        <w:tc>
          <w:tcPr>
            <w:tcW w:w="1314" w:type="dxa"/>
            <w:shd w:val="clear" w:color="auto" w:fill="auto"/>
          </w:tcPr>
          <w:p w14:paraId="12062610" w14:textId="77777777" w:rsidR="003058B2" w:rsidRPr="00C108C8" w:rsidRDefault="003058B2" w:rsidP="003058B2">
            <w:pPr>
              <w:spacing w:after="0"/>
              <w:jc w:val="center"/>
              <w:rPr>
                <w:szCs w:val="20"/>
              </w:rPr>
            </w:pPr>
            <w:r w:rsidRPr="00C108C8">
              <w:rPr>
                <w:color w:val="000000"/>
              </w:rPr>
              <w:t>8</w:t>
            </w:r>
            <w:r>
              <w:rPr>
                <w:color w:val="000000"/>
              </w:rPr>
              <w:t>4</w:t>
            </w:r>
            <w:r w:rsidRPr="00C108C8">
              <w:rPr>
                <w:color w:val="000000"/>
              </w:rPr>
              <w:t>%</w:t>
            </w:r>
          </w:p>
        </w:tc>
      </w:tr>
      <w:tr w:rsidR="003058B2" w:rsidRPr="00E432E0" w14:paraId="172ABFAE" w14:textId="77777777" w:rsidTr="003058B2">
        <w:trPr>
          <w:trHeight w:val="20"/>
          <w:jc w:val="center"/>
        </w:trPr>
        <w:tc>
          <w:tcPr>
            <w:tcW w:w="1028" w:type="dxa"/>
            <w:vMerge/>
          </w:tcPr>
          <w:p w14:paraId="3709809E" w14:textId="77777777" w:rsidR="003058B2" w:rsidRPr="00E432E0" w:rsidRDefault="003058B2" w:rsidP="003058B2">
            <w:pPr>
              <w:spacing w:after="0"/>
              <w:rPr>
                <w:szCs w:val="20"/>
              </w:rPr>
            </w:pPr>
          </w:p>
        </w:tc>
        <w:tc>
          <w:tcPr>
            <w:tcW w:w="2747" w:type="dxa"/>
          </w:tcPr>
          <w:p w14:paraId="02980106" w14:textId="77777777" w:rsidR="003058B2" w:rsidRPr="005A5D75" w:rsidRDefault="003058B2" w:rsidP="003058B2">
            <w:pPr>
              <w:spacing w:after="0"/>
              <w:rPr>
                <w:szCs w:val="20"/>
              </w:rPr>
            </w:pPr>
            <w:r w:rsidRPr="009C362B">
              <w:rPr>
                <w:color w:val="000000"/>
                <w:szCs w:val="20"/>
              </w:rPr>
              <w:t>Direct Mail Kits</w:t>
            </w:r>
            <w:r w:rsidRPr="009C362B">
              <w:rPr>
                <w:color w:val="000000"/>
                <w:szCs w:val="20"/>
                <w:vertAlign w:val="superscript"/>
              </w:rPr>
              <w:footnoteReference w:id="115"/>
            </w:r>
          </w:p>
        </w:tc>
        <w:tc>
          <w:tcPr>
            <w:tcW w:w="1890" w:type="dxa"/>
          </w:tcPr>
          <w:p w14:paraId="1C6BEB92" w14:textId="77777777" w:rsidR="003058B2" w:rsidRPr="00E432E0" w:rsidRDefault="003058B2" w:rsidP="003058B2">
            <w:pPr>
              <w:spacing w:after="0"/>
              <w:jc w:val="center"/>
              <w:rPr>
                <w:szCs w:val="20"/>
              </w:rPr>
            </w:pPr>
            <w:r w:rsidRPr="00E432E0">
              <w:rPr>
                <w:color w:val="000000"/>
              </w:rPr>
              <w:t>66%</w:t>
            </w:r>
          </w:p>
        </w:tc>
        <w:tc>
          <w:tcPr>
            <w:tcW w:w="1259" w:type="dxa"/>
            <w:shd w:val="clear" w:color="auto" w:fill="auto"/>
          </w:tcPr>
          <w:p w14:paraId="7338EFD8" w14:textId="77777777" w:rsidR="003058B2" w:rsidRPr="00C108C8" w:rsidRDefault="003058B2" w:rsidP="003058B2">
            <w:pPr>
              <w:spacing w:after="0"/>
              <w:jc w:val="center"/>
              <w:rPr>
                <w:szCs w:val="20"/>
              </w:rPr>
            </w:pPr>
            <w:r w:rsidRPr="00C108C8">
              <w:rPr>
                <w:color w:val="000000"/>
              </w:rPr>
              <w:t>14%</w:t>
            </w:r>
          </w:p>
        </w:tc>
        <w:tc>
          <w:tcPr>
            <w:tcW w:w="1259" w:type="dxa"/>
            <w:shd w:val="clear" w:color="auto" w:fill="auto"/>
          </w:tcPr>
          <w:p w14:paraId="6A561DF6" w14:textId="77777777" w:rsidR="003058B2" w:rsidRPr="00C108C8" w:rsidRDefault="003058B2" w:rsidP="003058B2">
            <w:pPr>
              <w:spacing w:after="0"/>
              <w:jc w:val="center"/>
              <w:rPr>
                <w:szCs w:val="20"/>
              </w:rPr>
            </w:pPr>
            <w:r w:rsidRPr="00C108C8">
              <w:rPr>
                <w:color w:val="000000"/>
              </w:rPr>
              <w:t>12%</w:t>
            </w:r>
          </w:p>
        </w:tc>
        <w:tc>
          <w:tcPr>
            <w:tcW w:w="1314" w:type="dxa"/>
            <w:shd w:val="clear" w:color="auto" w:fill="auto"/>
          </w:tcPr>
          <w:p w14:paraId="04C8672C" w14:textId="77777777" w:rsidR="003058B2" w:rsidRPr="00C108C8" w:rsidRDefault="003058B2" w:rsidP="003058B2">
            <w:pPr>
              <w:spacing w:after="0"/>
              <w:jc w:val="center"/>
              <w:rPr>
                <w:szCs w:val="20"/>
              </w:rPr>
            </w:pPr>
            <w:r w:rsidRPr="00C108C8">
              <w:rPr>
                <w:color w:val="000000"/>
              </w:rPr>
              <w:t>93%</w:t>
            </w:r>
          </w:p>
        </w:tc>
      </w:tr>
      <w:tr w:rsidR="003058B2" w:rsidRPr="00E432E0" w14:paraId="23940BD6" w14:textId="77777777" w:rsidTr="003058B2">
        <w:trPr>
          <w:trHeight w:val="20"/>
          <w:jc w:val="center"/>
        </w:trPr>
        <w:tc>
          <w:tcPr>
            <w:tcW w:w="1028" w:type="dxa"/>
            <w:vMerge/>
          </w:tcPr>
          <w:p w14:paraId="5E082EA1" w14:textId="77777777" w:rsidR="003058B2" w:rsidRPr="00E432E0" w:rsidRDefault="003058B2" w:rsidP="003058B2">
            <w:pPr>
              <w:spacing w:after="0"/>
              <w:rPr>
                <w:szCs w:val="20"/>
              </w:rPr>
            </w:pPr>
          </w:p>
        </w:tc>
        <w:tc>
          <w:tcPr>
            <w:tcW w:w="2747" w:type="dxa"/>
          </w:tcPr>
          <w:p w14:paraId="7AF1CE12" w14:textId="77777777" w:rsidR="003058B2" w:rsidRPr="009C362B" w:rsidRDefault="003058B2" w:rsidP="003058B2">
            <w:pPr>
              <w:spacing w:after="0"/>
              <w:rPr>
                <w:color w:val="000000"/>
                <w:szCs w:val="20"/>
              </w:rPr>
            </w:pPr>
            <w:r>
              <w:rPr>
                <w:color w:val="000000"/>
                <w:szCs w:val="20"/>
              </w:rPr>
              <w:t>Direct Mail Kits, Income Qualified</w:t>
            </w:r>
            <w:r>
              <w:rPr>
                <w:rStyle w:val="FootnoteReference"/>
                <w:color w:val="000000"/>
                <w:szCs w:val="20"/>
              </w:rPr>
              <w:footnoteReference w:id="116"/>
            </w:r>
          </w:p>
        </w:tc>
        <w:tc>
          <w:tcPr>
            <w:tcW w:w="1890" w:type="dxa"/>
            <w:vAlign w:val="center"/>
          </w:tcPr>
          <w:p w14:paraId="297B84D9" w14:textId="77777777" w:rsidR="003058B2" w:rsidRPr="00E432E0" w:rsidRDefault="003058B2" w:rsidP="003058B2">
            <w:pPr>
              <w:spacing w:after="0"/>
              <w:jc w:val="center"/>
              <w:rPr>
                <w:color w:val="000000"/>
              </w:rPr>
            </w:pPr>
            <w:r>
              <w:rPr>
                <w:color w:val="000000"/>
              </w:rPr>
              <w:t>68%</w:t>
            </w:r>
          </w:p>
        </w:tc>
        <w:tc>
          <w:tcPr>
            <w:tcW w:w="1259" w:type="dxa"/>
            <w:shd w:val="clear" w:color="auto" w:fill="auto"/>
            <w:vAlign w:val="center"/>
          </w:tcPr>
          <w:p w14:paraId="02A43980" w14:textId="77777777" w:rsidR="003058B2" w:rsidRPr="00C108C8" w:rsidRDefault="003058B2" w:rsidP="003058B2">
            <w:pPr>
              <w:spacing w:after="0"/>
              <w:jc w:val="center"/>
              <w:rPr>
                <w:color w:val="000000"/>
              </w:rPr>
            </w:pPr>
            <w:r>
              <w:rPr>
                <w:color w:val="000000"/>
              </w:rPr>
              <w:t>15%</w:t>
            </w:r>
          </w:p>
        </w:tc>
        <w:tc>
          <w:tcPr>
            <w:tcW w:w="1259" w:type="dxa"/>
            <w:shd w:val="clear" w:color="auto" w:fill="auto"/>
            <w:vAlign w:val="center"/>
          </w:tcPr>
          <w:p w14:paraId="713E8D9B" w14:textId="77777777" w:rsidR="003058B2" w:rsidRPr="00C108C8" w:rsidRDefault="003058B2" w:rsidP="003058B2">
            <w:pPr>
              <w:spacing w:after="0"/>
              <w:jc w:val="center"/>
              <w:rPr>
                <w:color w:val="000000"/>
              </w:rPr>
            </w:pPr>
            <w:r>
              <w:rPr>
                <w:color w:val="000000"/>
              </w:rPr>
              <w:t>12%</w:t>
            </w:r>
          </w:p>
        </w:tc>
        <w:tc>
          <w:tcPr>
            <w:tcW w:w="1314" w:type="dxa"/>
            <w:shd w:val="clear" w:color="auto" w:fill="auto"/>
            <w:vAlign w:val="center"/>
          </w:tcPr>
          <w:p w14:paraId="07CB76AA" w14:textId="77777777" w:rsidR="003058B2" w:rsidRPr="00C108C8" w:rsidRDefault="003058B2" w:rsidP="003058B2">
            <w:pPr>
              <w:spacing w:after="0"/>
              <w:jc w:val="center"/>
              <w:rPr>
                <w:color w:val="000000"/>
              </w:rPr>
            </w:pPr>
            <w:r>
              <w:rPr>
                <w:color w:val="000000"/>
              </w:rPr>
              <w:t>95%</w:t>
            </w:r>
          </w:p>
        </w:tc>
      </w:tr>
      <w:tr w:rsidR="003058B2" w:rsidRPr="00E432E0" w14:paraId="786F50C8" w14:textId="77777777" w:rsidTr="003058B2">
        <w:trPr>
          <w:trHeight w:val="20"/>
          <w:jc w:val="center"/>
        </w:trPr>
        <w:tc>
          <w:tcPr>
            <w:tcW w:w="1028" w:type="dxa"/>
            <w:vMerge/>
          </w:tcPr>
          <w:p w14:paraId="0196CD70" w14:textId="77777777" w:rsidR="003058B2" w:rsidRPr="00E432E0" w:rsidRDefault="003058B2" w:rsidP="003058B2">
            <w:pPr>
              <w:spacing w:after="0"/>
              <w:rPr>
                <w:szCs w:val="20"/>
              </w:rPr>
            </w:pPr>
          </w:p>
        </w:tc>
        <w:tc>
          <w:tcPr>
            <w:tcW w:w="2747" w:type="dxa"/>
          </w:tcPr>
          <w:p w14:paraId="1153FA1D" w14:textId="77777777" w:rsidR="003058B2" w:rsidRPr="009C362B" w:rsidRDefault="003058B2" w:rsidP="003058B2">
            <w:pPr>
              <w:spacing w:after="0"/>
              <w:rPr>
                <w:color w:val="000000"/>
                <w:szCs w:val="20"/>
              </w:rPr>
            </w:pPr>
            <w:r>
              <w:rPr>
                <w:color w:val="000000"/>
                <w:szCs w:val="20"/>
              </w:rPr>
              <w:t>Community Distributed Kits</w:t>
            </w:r>
            <w:r>
              <w:rPr>
                <w:rStyle w:val="FootnoteReference"/>
                <w:color w:val="000000"/>
                <w:szCs w:val="20"/>
              </w:rPr>
              <w:footnoteReference w:id="117"/>
            </w:r>
          </w:p>
        </w:tc>
        <w:tc>
          <w:tcPr>
            <w:tcW w:w="1890" w:type="dxa"/>
            <w:vAlign w:val="center"/>
          </w:tcPr>
          <w:p w14:paraId="5DAED565" w14:textId="77777777" w:rsidR="003058B2" w:rsidRPr="00E432E0" w:rsidRDefault="003058B2" w:rsidP="003058B2">
            <w:pPr>
              <w:spacing w:after="0"/>
              <w:jc w:val="center"/>
              <w:rPr>
                <w:color w:val="000000"/>
              </w:rPr>
            </w:pPr>
            <w:r>
              <w:rPr>
                <w:color w:val="000000"/>
              </w:rPr>
              <w:t>88%</w:t>
            </w:r>
          </w:p>
        </w:tc>
        <w:tc>
          <w:tcPr>
            <w:tcW w:w="1259" w:type="dxa"/>
            <w:shd w:val="clear" w:color="auto" w:fill="auto"/>
            <w:vAlign w:val="center"/>
          </w:tcPr>
          <w:p w14:paraId="173D6523" w14:textId="77777777" w:rsidR="003058B2" w:rsidRPr="00C108C8" w:rsidRDefault="003058B2" w:rsidP="003058B2">
            <w:pPr>
              <w:spacing w:after="0"/>
              <w:jc w:val="center"/>
              <w:rPr>
                <w:color w:val="000000"/>
              </w:rPr>
            </w:pPr>
            <w:r>
              <w:rPr>
                <w:color w:val="000000"/>
              </w:rPr>
              <w:t>4%</w:t>
            </w:r>
          </w:p>
        </w:tc>
        <w:tc>
          <w:tcPr>
            <w:tcW w:w="1259" w:type="dxa"/>
            <w:shd w:val="clear" w:color="auto" w:fill="auto"/>
            <w:vAlign w:val="center"/>
          </w:tcPr>
          <w:p w14:paraId="295DBEFE" w14:textId="77777777" w:rsidR="003058B2" w:rsidRPr="00C108C8" w:rsidRDefault="003058B2" w:rsidP="003058B2">
            <w:pPr>
              <w:spacing w:after="0"/>
              <w:jc w:val="center"/>
              <w:rPr>
                <w:color w:val="000000"/>
              </w:rPr>
            </w:pPr>
            <w:r>
              <w:rPr>
                <w:color w:val="000000"/>
              </w:rPr>
              <w:t>3%</w:t>
            </w:r>
          </w:p>
        </w:tc>
        <w:tc>
          <w:tcPr>
            <w:tcW w:w="1314" w:type="dxa"/>
            <w:shd w:val="clear" w:color="auto" w:fill="auto"/>
          </w:tcPr>
          <w:p w14:paraId="0C74D07F" w14:textId="77777777" w:rsidR="003058B2" w:rsidRPr="00C108C8" w:rsidRDefault="003058B2" w:rsidP="003058B2">
            <w:pPr>
              <w:spacing w:after="0"/>
              <w:jc w:val="center"/>
              <w:rPr>
                <w:color w:val="000000"/>
              </w:rPr>
            </w:pPr>
            <w:r>
              <w:rPr>
                <w:color w:val="000000"/>
              </w:rPr>
              <w:t>95%</w:t>
            </w:r>
          </w:p>
        </w:tc>
      </w:tr>
      <w:tr w:rsidR="003058B2" w:rsidRPr="00E432E0" w14:paraId="73EA9C9A" w14:textId="77777777" w:rsidTr="003058B2">
        <w:trPr>
          <w:trHeight w:val="20"/>
          <w:jc w:val="center"/>
        </w:trPr>
        <w:tc>
          <w:tcPr>
            <w:tcW w:w="3775" w:type="dxa"/>
            <w:gridSpan w:val="2"/>
          </w:tcPr>
          <w:p w14:paraId="617AEEC8" w14:textId="77777777" w:rsidR="003058B2" w:rsidRPr="009C362B" w:rsidRDefault="003058B2" w:rsidP="003058B2">
            <w:pPr>
              <w:spacing w:after="0"/>
              <w:rPr>
                <w:color w:val="000000"/>
                <w:szCs w:val="20"/>
              </w:rPr>
            </w:pPr>
            <w:r>
              <w:rPr>
                <w:color w:val="000000"/>
                <w:szCs w:val="20"/>
              </w:rPr>
              <w:t>Food Bank / Pantry Distribution</w:t>
            </w:r>
            <w:r>
              <w:rPr>
                <w:rStyle w:val="FootnoteReference"/>
                <w:color w:val="000000"/>
                <w:szCs w:val="20"/>
              </w:rPr>
              <w:footnoteReference w:id="118"/>
            </w:r>
          </w:p>
        </w:tc>
        <w:tc>
          <w:tcPr>
            <w:tcW w:w="1890" w:type="dxa"/>
          </w:tcPr>
          <w:p w14:paraId="44275EAD" w14:textId="77777777" w:rsidR="003058B2" w:rsidRPr="00E432E0" w:rsidRDefault="003058B2" w:rsidP="003058B2">
            <w:pPr>
              <w:spacing w:after="0"/>
              <w:jc w:val="center"/>
              <w:rPr>
                <w:color w:val="000000"/>
              </w:rPr>
            </w:pPr>
            <w:r>
              <w:rPr>
                <w:color w:val="000000"/>
              </w:rPr>
              <w:t>80.3%</w:t>
            </w:r>
            <w:r>
              <w:rPr>
                <w:rStyle w:val="FootnoteReference"/>
                <w:color w:val="000000"/>
              </w:rPr>
              <w:footnoteReference w:id="119"/>
            </w:r>
          </w:p>
        </w:tc>
        <w:tc>
          <w:tcPr>
            <w:tcW w:w="1259" w:type="dxa"/>
            <w:shd w:val="clear" w:color="auto" w:fill="auto"/>
          </w:tcPr>
          <w:p w14:paraId="3567DB87" w14:textId="77777777" w:rsidR="003058B2" w:rsidRPr="00C108C8" w:rsidRDefault="003058B2" w:rsidP="003058B2">
            <w:pPr>
              <w:spacing w:after="0"/>
              <w:jc w:val="center"/>
              <w:rPr>
                <w:color w:val="000000"/>
              </w:rPr>
            </w:pPr>
            <w:r>
              <w:rPr>
                <w:color w:val="000000"/>
              </w:rPr>
              <w:t>9.6%</w:t>
            </w:r>
          </w:p>
        </w:tc>
        <w:tc>
          <w:tcPr>
            <w:tcW w:w="1259" w:type="dxa"/>
            <w:shd w:val="clear" w:color="auto" w:fill="auto"/>
          </w:tcPr>
          <w:p w14:paraId="6C5DAB39" w14:textId="77777777" w:rsidR="003058B2" w:rsidRPr="00C108C8" w:rsidRDefault="003058B2" w:rsidP="003058B2">
            <w:pPr>
              <w:spacing w:after="0"/>
              <w:jc w:val="center"/>
              <w:rPr>
                <w:color w:val="000000"/>
              </w:rPr>
            </w:pPr>
            <w:r>
              <w:rPr>
                <w:color w:val="000000"/>
              </w:rPr>
              <w:t>8.1%</w:t>
            </w:r>
          </w:p>
        </w:tc>
        <w:tc>
          <w:tcPr>
            <w:tcW w:w="1314" w:type="dxa"/>
            <w:shd w:val="clear" w:color="auto" w:fill="auto"/>
          </w:tcPr>
          <w:p w14:paraId="607E9A19" w14:textId="77777777" w:rsidR="003058B2" w:rsidRPr="00C108C8" w:rsidRDefault="003058B2" w:rsidP="003058B2">
            <w:pPr>
              <w:spacing w:after="0"/>
              <w:jc w:val="center"/>
              <w:rPr>
                <w:color w:val="000000"/>
              </w:rPr>
            </w:pPr>
            <w:r>
              <w:rPr>
                <w:color w:val="000000"/>
              </w:rPr>
              <w:t>98%</w:t>
            </w:r>
            <w:r>
              <w:rPr>
                <w:rStyle w:val="FootnoteReference"/>
                <w:color w:val="000000"/>
              </w:rPr>
              <w:footnoteReference w:id="120"/>
            </w:r>
          </w:p>
        </w:tc>
      </w:tr>
    </w:tbl>
    <w:p w14:paraId="0A86B2E4" w14:textId="77777777" w:rsidR="003058B2" w:rsidRPr="00E432E0" w:rsidRDefault="003058B2" w:rsidP="003058B2">
      <w:pPr>
        <w:ind w:left="1440"/>
        <w:rPr>
          <w:rFonts w:cstheme="minorHAnsi"/>
          <w:noProof/>
        </w:rPr>
      </w:pPr>
    </w:p>
    <w:p w14:paraId="6C897A84" w14:textId="77777777" w:rsidR="003058B2" w:rsidRPr="00E432E0" w:rsidRDefault="003058B2" w:rsidP="003058B2">
      <w:pPr>
        <w:ind w:left="216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w:t>
      </w:r>
      <w:r w:rsidR="001A2D33">
        <w:rPr>
          <w:rFonts w:cstheme="minorHAnsi"/>
          <w:noProof/>
        </w:rPr>
        <w:t>,</w:t>
      </w:r>
      <w:r w:rsidRPr="00E432E0">
        <w:rPr>
          <w:rFonts w:cstheme="minorHAnsi"/>
          <w:noProof/>
        </w:rPr>
        <w:t xml:space="preserve"> if deemed appropriate</w:t>
      </w:r>
      <w:r w:rsidR="001A2D33">
        <w:rPr>
          <w:rFonts w:cstheme="minorHAnsi"/>
          <w:noProof/>
        </w:rPr>
        <w:t>)</w:t>
      </w:r>
      <w:r>
        <w:rPr>
          <w:rStyle w:val="FootnoteReference"/>
          <w:noProof/>
        </w:rPr>
        <w:footnoteReference w:id="121"/>
      </w:r>
      <w:r w:rsidRPr="00E432E0">
        <w:rPr>
          <w:rFonts w:cstheme="minorHAnsi"/>
          <w:noProof/>
        </w:rPr>
        <w:t xml:space="preserve"> of the Utility Jurisdiction. </w:t>
      </w:r>
    </w:p>
    <w:p w14:paraId="712E01CD" w14:textId="77777777" w:rsidR="003058B2" w:rsidRDefault="003058B2" w:rsidP="003058B2">
      <w:pPr>
        <w:ind w:left="2880" w:hanging="720"/>
        <w:rPr>
          <w:rFonts w:cstheme="minorHAnsi"/>
          <w:noProof/>
        </w:rPr>
      </w:pPr>
      <w:r>
        <w:rPr>
          <w:rFonts w:cstheme="minorHAnsi"/>
          <w:noProof/>
        </w:rPr>
        <w:lastRenderedPageBreak/>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0D080C63" w14:textId="77777777" w:rsidR="003058B2" w:rsidRDefault="003058B2" w:rsidP="003058B2">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 xml:space="preserve">=  </w:t>
      </w:r>
      <w:r>
        <w:rPr>
          <w:rFonts w:cstheme="minorHAnsi"/>
          <w:noProof/>
        </w:rPr>
        <w:t>Use deemed assumptions below</w:t>
      </w:r>
      <w:r w:rsidR="001A2D33">
        <w:rPr>
          <w:rFonts w:cstheme="minorHAnsi"/>
          <w:noProof/>
        </w:rPr>
        <w:t>:</w:t>
      </w:r>
      <w:r>
        <w:rPr>
          <w:rStyle w:val="FootnoteReference"/>
          <w:noProof/>
        </w:rPr>
        <w:footnoteReference w:id="122"/>
      </w:r>
    </w:p>
    <w:p w14:paraId="08CFEFA2" w14:textId="77777777" w:rsidR="003058B2" w:rsidRDefault="003058B2" w:rsidP="003058B2">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0.8%</w:t>
      </w:r>
    </w:p>
    <w:p w14:paraId="2C28E023" w14:textId="77777777" w:rsidR="003058B2" w:rsidRPr="00165EDA" w:rsidRDefault="003058B2" w:rsidP="003058B2">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372B60BA" w14:textId="77777777" w:rsidR="003058B2" w:rsidRPr="00E432E0" w:rsidRDefault="003058B2" w:rsidP="003058B2">
      <w:pPr>
        <w:ind w:left="2160"/>
        <w:rPr>
          <w:rFonts w:cstheme="minorHAnsi"/>
          <w:noProof/>
        </w:rPr>
      </w:pPr>
      <w:r w:rsidRPr="00E432E0">
        <w:rPr>
          <w:rFonts w:cstheme="minorHAnsi"/>
          <w:noProof/>
        </w:rPr>
        <w:t>All other programs</w:t>
      </w:r>
      <w:r w:rsidRPr="00E432E0">
        <w:rPr>
          <w:rFonts w:cstheme="minorHAnsi"/>
          <w:noProof/>
        </w:rPr>
        <w:tab/>
      </w:r>
      <w:r w:rsidRPr="00E432E0">
        <w:rPr>
          <w:rFonts w:cstheme="minorHAnsi"/>
          <w:noProof/>
        </w:rPr>
        <w:tab/>
        <w:t>= 0</w:t>
      </w:r>
    </w:p>
    <w:p w14:paraId="162A9A63" w14:textId="77777777" w:rsidR="003058B2" w:rsidRDefault="003058B2" w:rsidP="003058B2">
      <w:pPr>
        <w:ind w:left="720"/>
        <w:rPr>
          <w:rFonts w:cstheme="minorHAnsi"/>
          <w:noProof/>
        </w:rPr>
      </w:pPr>
      <w:r w:rsidRPr="00E432E0">
        <w:rPr>
          <w:rFonts w:cstheme="minorHAnsi"/>
          <w:noProof/>
        </w:rPr>
        <w:t xml:space="preserve">Hours </w:t>
      </w:r>
      <w:r w:rsidRPr="00E432E0">
        <w:rPr>
          <w:rFonts w:cstheme="minorHAnsi"/>
          <w:noProof/>
        </w:rPr>
        <w:tab/>
      </w:r>
      <w:r w:rsidRPr="00E432E0">
        <w:rPr>
          <w:rFonts w:cstheme="minorHAnsi"/>
          <w:noProof/>
        </w:rPr>
        <w:tab/>
        <w:t>= Average hours of use per year</w:t>
      </w:r>
    </w:p>
    <w:tbl>
      <w:tblPr>
        <w:tblW w:w="4928" w:type="dxa"/>
        <w:jc w:val="center"/>
        <w:tblLook w:val="04A0" w:firstRow="1" w:lastRow="0" w:firstColumn="1" w:lastColumn="0" w:noHBand="0" w:noVBand="1"/>
      </w:tblPr>
      <w:tblGrid>
        <w:gridCol w:w="3477"/>
        <w:gridCol w:w="1451"/>
      </w:tblGrid>
      <w:tr w:rsidR="003058B2" w:rsidRPr="00E432E0" w14:paraId="15475571" w14:textId="77777777" w:rsidTr="003058B2">
        <w:trPr>
          <w:trHeight w:val="20"/>
          <w:tblHeader/>
          <w:jc w:val="center"/>
        </w:trPr>
        <w:tc>
          <w:tcPr>
            <w:tcW w:w="34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B718122" w14:textId="77777777" w:rsidR="003058B2" w:rsidRPr="00E432E0" w:rsidRDefault="003058B2" w:rsidP="003058B2">
            <w:pPr>
              <w:spacing w:after="0"/>
              <w:jc w:val="center"/>
              <w:rPr>
                <w:b/>
                <w:color w:val="FFFFFF" w:themeColor="background1"/>
              </w:rPr>
            </w:pPr>
            <w:r w:rsidRPr="00E432E0">
              <w:rPr>
                <w:b/>
                <w:color w:val="FFFFFF" w:themeColor="background1"/>
              </w:rPr>
              <w:t>Installation Location</w:t>
            </w:r>
          </w:p>
        </w:tc>
        <w:tc>
          <w:tcPr>
            <w:tcW w:w="14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C73E5E5" w14:textId="77777777" w:rsidR="003058B2" w:rsidRPr="00E432E0" w:rsidRDefault="003058B2" w:rsidP="003058B2">
            <w:pPr>
              <w:spacing w:after="0"/>
              <w:jc w:val="center"/>
              <w:rPr>
                <w:b/>
                <w:color w:val="FFFFFF" w:themeColor="background1"/>
              </w:rPr>
            </w:pPr>
            <w:r w:rsidRPr="00E432E0">
              <w:rPr>
                <w:b/>
                <w:color w:val="FFFFFF" w:themeColor="background1"/>
              </w:rPr>
              <w:t>Hours</w:t>
            </w:r>
          </w:p>
        </w:tc>
      </w:tr>
      <w:tr w:rsidR="003058B2" w:rsidRPr="00E432E0" w14:paraId="18D4B5FE" w14:textId="77777777" w:rsidTr="003058B2">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6CA57BF5" w14:textId="77777777" w:rsidR="003058B2" w:rsidRPr="00E432E0" w:rsidRDefault="003058B2" w:rsidP="003058B2">
            <w:pPr>
              <w:spacing w:after="0"/>
            </w:pPr>
            <w:r w:rsidRPr="00E432E0">
              <w:t>Residential and in-unit Multi Family</w:t>
            </w:r>
          </w:p>
        </w:tc>
        <w:tc>
          <w:tcPr>
            <w:tcW w:w="1451" w:type="dxa"/>
            <w:tcBorders>
              <w:top w:val="single" w:sz="4" w:space="0" w:color="auto"/>
              <w:left w:val="single" w:sz="4" w:space="0" w:color="auto"/>
              <w:bottom w:val="single" w:sz="4" w:space="0" w:color="auto"/>
              <w:right w:val="single" w:sz="4" w:space="0" w:color="auto"/>
            </w:tcBorders>
            <w:hideMark/>
          </w:tcPr>
          <w:p w14:paraId="239150C7" w14:textId="77777777" w:rsidR="003058B2" w:rsidRPr="00E432E0" w:rsidRDefault="003058B2" w:rsidP="003058B2">
            <w:pPr>
              <w:spacing w:after="0"/>
              <w:jc w:val="center"/>
            </w:pPr>
            <w:r>
              <w:t>1,089</w:t>
            </w:r>
            <w:r>
              <w:rPr>
                <w:rStyle w:val="FootnoteReference"/>
              </w:rPr>
              <w:footnoteReference w:id="123"/>
            </w:r>
            <w:r>
              <w:t xml:space="preserve"> </w:t>
            </w:r>
          </w:p>
        </w:tc>
      </w:tr>
      <w:tr w:rsidR="003058B2" w:rsidRPr="00E432E0" w14:paraId="1EE3C7A4" w14:textId="77777777" w:rsidTr="003058B2">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335680A1" w14:textId="77777777" w:rsidR="003058B2" w:rsidRPr="00E432E0" w:rsidRDefault="003058B2" w:rsidP="003058B2">
            <w:pPr>
              <w:spacing w:after="0"/>
              <w:jc w:val="left"/>
            </w:pPr>
            <w:r w:rsidRPr="00E432E0">
              <w:t>Exterior</w:t>
            </w:r>
          </w:p>
        </w:tc>
        <w:tc>
          <w:tcPr>
            <w:tcW w:w="1451" w:type="dxa"/>
            <w:tcBorders>
              <w:top w:val="single" w:sz="4" w:space="0" w:color="auto"/>
              <w:left w:val="single" w:sz="4" w:space="0" w:color="auto"/>
              <w:bottom w:val="single" w:sz="4" w:space="0" w:color="auto"/>
              <w:right w:val="single" w:sz="4" w:space="0" w:color="auto"/>
            </w:tcBorders>
            <w:hideMark/>
          </w:tcPr>
          <w:p w14:paraId="1891728A" w14:textId="77777777" w:rsidR="003058B2" w:rsidRPr="00E432E0" w:rsidRDefault="003058B2" w:rsidP="003058B2">
            <w:pPr>
              <w:spacing w:after="0"/>
              <w:jc w:val="center"/>
            </w:pPr>
            <w:r>
              <w:t>2,475</w:t>
            </w:r>
            <w:r>
              <w:rPr>
                <w:rStyle w:val="FootnoteReference"/>
              </w:rPr>
              <w:footnoteReference w:id="124"/>
            </w:r>
            <w:r>
              <w:t xml:space="preserve"> </w:t>
            </w:r>
          </w:p>
        </w:tc>
      </w:tr>
      <w:tr w:rsidR="003058B2" w:rsidRPr="00E432E0" w14:paraId="5A797AE6" w14:textId="77777777" w:rsidTr="003058B2">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236E9833" w14:textId="77777777" w:rsidR="003058B2" w:rsidRPr="00E432E0" w:rsidRDefault="003058B2" w:rsidP="003058B2">
            <w:pPr>
              <w:spacing w:after="0"/>
            </w:pPr>
            <w:r w:rsidRPr="00E432E0">
              <w:t>Unknown</w:t>
            </w:r>
          </w:p>
        </w:tc>
        <w:tc>
          <w:tcPr>
            <w:tcW w:w="1451" w:type="dxa"/>
            <w:tcBorders>
              <w:top w:val="single" w:sz="4" w:space="0" w:color="auto"/>
              <w:left w:val="single" w:sz="4" w:space="0" w:color="auto"/>
              <w:bottom w:val="single" w:sz="4" w:space="0" w:color="auto"/>
              <w:right w:val="single" w:sz="4" w:space="0" w:color="auto"/>
            </w:tcBorders>
            <w:hideMark/>
          </w:tcPr>
          <w:p w14:paraId="64D1AA27" w14:textId="77777777" w:rsidR="003058B2" w:rsidRPr="00E432E0" w:rsidRDefault="003058B2" w:rsidP="003058B2">
            <w:pPr>
              <w:spacing w:after="0"/>
              <w:jc w:val="center"/>
            </w:pPr>
            <w:r>
              <w:t>1,159</w:t>
            </w:r>
            <w:r>
              <w:rPr>
                <w:rStyle w:val="FootnoteReference"/>
              </w:rPr>
              <w:footnoteReference w:id="125"/>
            </w:r>
          </w:p>
        </w:tc>
      </w:tr>
    </w:tbl>
    <w:p w14:paraId="016CB681" w14:textId="77777777" w:rsidR="003058B2" w:rsidRDefault="003058B2" w:rsidP="003058B2">
      <w:pPr>
        <w:ind w:firstLine="720"/>
        <w:rPr>
          <w:rFonts w:cstheme="minorHAnsi"/>
          <w:noProof/>
        </w:rPr>
      </w:pPr>
    </w:p>
    <w:p w14:paraId="42A22A63" w14:textId="77777777" w:rsidR="003058B2" w:rsidRDefault="003058B2" w:rsidP="003058B2">
      <w:pPr>
        <w:ind w:firstLine="720"/>
        <w:rPr>
          <w:rFonts w:cstheme="minorHAnsi"/>
          <w:noProof/>
        </w:rPr>
      </w:pPr>
      <w:r w:rsidRPr="00E432E0">
        <w:rPr>
          <w:rFonts w:cstheme="minorHAnsi"/>
          <w:noProof/>
        </w:rPr>
        <w:t>WHFe</w:t>
      </w:r>
      <w:r w:rsidRPr="00E432E0">
        <w:rPr>
          <w:rFonts w:cstheme="minorHAnsi"/>
          <w:noProof/>
        </w:rPr>
        <w:tab/>
        <w:t xml:space="preserve">= Waste heat factor for energy to account for cooling energy savings from efficient lighting </w:t>
      </w:r>
    </w:p>
    <w:tbl>
      <w:tblPr>
        <w:tblW w:w="5175" w:type="dxa"/>
        <w:jc w:val="center"/>
        <w:tblLook w:val="04A0" w:firstRow="1" w:lastRow="0" w:firstColumn="1" w:lastColumn="0" w:noHBand="0" w:noVBand="1"/>
      </w:tblPr>
      <w:tblGrid>
        <w:gridCol w:w="3800"/>
        <w:gridCol w:w="1375"/>
      </w:tblGrid>
      <w:tr w:rsidR="003058B2" w:rsidRPr="00E432E0" w14:paraId="32D1AA77" w14:textId="77777777" w:rsidTr="003058B2">
        <w:trPr>
          <w:trHeight w:val="20"/>
          <w:tblHeader/>
          <w:jc w:val="center"/>
        </w:trPr>
        <w:tc>
          <w:tcPr>
            <w:tcW w:w="3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240E24B" w14:textId="77777777" w:rsidR="003058B2" w:rsidRPr="00E432E0" w:rsidRDefault="003058B2" w:rsidP="003058B2">
            <w:pPr>
              <w:spacing w:after="0"/>
              <w:jc w:val="center"/>
              <w:rPr>
                <w:b/>
                <w:color w:val="FFFFFF" w:themeColor="background1"/>
              </w:rPr>
            </w:pPr>
            <w:r w:rsidRPr="00E432E0">
              <w:rPr>
                <w:b/>
                <w:color w:val="FFFFFF" w:themeColor="background1"/>
              </w:rPr>
              <w:t>Bulb Location</w:t>
            </w:r>
          </w:p>
        </w:tc>
        <w:tc>
          <w:tcPr>
            <w:tcW w:w="13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E3643BD" w14:textId="77777777" w:rsidR="003058B2" w:rsidRPr="00E432E0" w:rsidRDefault="003058B2" w:rsidP="003058B2">
            <w:pPr>
              <w:spacing w:after="0"/>
              <w:jc w:val="center"/>
              <w:rPr>
                <w:b/>
                <w:color w:val="FFFFFF" w:themeColor="background1"/>
              </w:rPr>
            </w:pPr>
            <w:r w:rsidRPr="00E432E0">
              <w:rPr>
                <w:b/>
                <w:color w:val="FFFFFF" w:themeColor="background1"/>
              </w:rPr>
              <w:t>WHFe</w:t>
            </w:r>
          </w:p>
        </w:tc>
      </w:tr>
      <w:tr w:rsidR="003058B2" w:rsidRPr="00E432E0" w14:paraId="06CA206F" w14:textId="77777777" w:rsidTr="003058B2">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30855400" w14:textId="77777777" w:rsidR="003058B2" w:rsidRPr="00E432E0" w:rsidRDefault="003058B2" w:rsidP="003058B2">
            <w:pPr>
              <w:spacing w:after="0"/>
            </w:pPr>
            <w:r w:rsidRPr="00E432E0">
              <w:t xml:space="preserve">Interior single family </w:t>
            </w:r>
          </w:p>
        </w:tc>
        <w:tc>
          <w:tcPr>
            <w:tcW w:w="1375" w:type="dxa"/>
            <w:tcBorders>
              <w:top w:val="single" w:sz="4" w:space="0" w:color="auto"/>
              <w:left w:val="single" w:sz="4" w:space="0" w:color="auto"/>
              <w:bottom w:val="single" w:sz="4" w:space="0" w:color="auto"/>
              <w:right w:val="single" w:sz="4" w:space="0" w:color="auto"/>
            </w:tcBorders>
            <w:hideMark/>
          </w:tcPr>
          <w:p w14:paraId="05F44365" w14:textId="77777777" w:rsidR="003058B2" w:rsidRPr="00E432E0" w:rsidRDefault="003058B2" w:rsidP="003058B2">
            <w:pPr>
              <w:spacing w:after="0"/>
              <w:jc w:val="center"/>
            </w:pPr>
            <w:r w:rsidRPr="00E432E0">
              <w:t xml:space="preserve">1.06 </w:t>
            </w:r>
            <w:r w:rsidRPr="005472A0">
              <w:rPr>
                <w:rFonts w:eastAsiaTheme="majorEastAsia"/>
                <w:vertAlign w:val="superscript"/>
              </w:rPr>
              <w:footnoteReference w:id="126"/>
            </w:r>
          </w:p>
        </w:tc>
      </w:tr>
      <w:tr w:rsidR="003058B2" w:rsidRPr="00E432E0" w14:paraId="792D72F7" w14:textId="77777777" w:rsidTr="003058B2">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134AF248" w14:textId="77777777" w:rsidR="003058B2" w:rsidRPr="00E432E0" w:rsidRDefault="003058B2" w:rsidP="003058B2">
            <w:pPr>
              <w:spacing w:after="0"/>
            </w:pPr>
            <w:r w:rsidRPr="00E432E0">
              <w:t>Multifamily in unit</w:t>
            </w:r>
          </w:p>
        </w:tc>
        <w:tc>
          <w:tcPr>
            <w:tcW w:w="1375" w:type="dxa"/>
            <w:tcBorders>
              <w:top w:val="single" w:sz="4" w:space="0" w:color="auto"/>
              <w:left w:val="single" w:sz="4" w:space="0" w:color="auto"/>
              <w:bottom w:val="single" w:sz="4" w:space="0" w:color="auto"/>
              <w:right w:val="single" w:sz="4" w:space="0" w:color="auto"/>
            </w:tcBorders>
            <w:hideMark/>
          </w:tcPr>
          <w:p w14:paraId="3D3D7139" w14:textId="77777777" w:rsidR="003058B2" w:rsidRPr="00E432E0" w:rsidRDefault="003058B2" w:rsidP="003058B2">
            <w:pPr>
              <w:spacing w:after="0"/>
              <w:jc w:val="center"/>
            </w:pPr>
            <w:r w:rsidRPr="00E432E0">
              <w:t xml:space="preserve">1.04 </w:t>
            </w:r>
            <w:r w:rsidRPr="005472A0">
              <w:rPr>
                <w:rFonts w:eastAsiaTheme="majorEastAsia"/>
                <w:vertAlign w:val="superscript"/>
              </w:rPr>
              <w:footnoteReference w:id="127"/>
            </w:r>
          </w:p>
        </w:tc>
      </w:tr>
      <w:tr w:rsidR="003058B2" w:rsidRPr="00E432E0" w14:paraId="19D6A70F" w14:textId="77777777" w:rsidTr="003058B2">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5FA07713" w14:textId="77777777" w:rsidR="003058B2" w:rsidRPr="00E432E0" w:rsidRDefault="003058B2" w:rsidP="003058B2">
            <w:pPr>
              <w:spacing w:after="0"/>
              <w:jc w:val="left"/>
            </w:pPr>
            <w:r w:rsidRPr="00E432E0">
              <w:t>Exterior or uncooled location</w:t>
            </w:r>
          </w:p>
        </w:tc>
        <w:tc>
          <w:tcPr>
            <w:tcW w:w="1375" w:type="dxa"/>
            <w:tcBorders>
              <w:top w:val="single" w:sz="4" w:space="0" w:color="auto"/>
              <w:left w:val="single" w:sz="4" w:space="0" w:color="auto"/>
              <w:bottom w:val="single" w:sz="4" w:space="0" w:color="auto"/>
              <w:right w:val="single" w:sz="4" w:space="0" w:color="auto"/>
            </w:tcBorders>
            <w:hideMark/>
          </w:tcPr>
          <w:p w14:paraId="2A04EBCB" w14:textId="77777777" w:rsidR="003058B2" w:rsidRPr="00E432E0" w:rsidRDefault="003058B2" w:rsidP="003058B2">
            <w:pPr>
              <w:spacing w:after="0"/>
              <w:jc w:val="center"/>
            </w:pPr>
            <w:r w:rsidRPr="00E432E0">
              <w:t>1.0</w:t>
            </w:r>
          </w:p>
        </w:tc>
      </w:tr>
      <w:tr w:rsidR="003058B2" w:rsidRPr="00E432E0" w14:paraId="246BF939" w14:textId="77777777" w:rsidTr="003058B2">
        <w:trPr>
          <w:trHeight w:val="20"/>
          <w:jc w:val="center"/>
        </w:trPr>
        <w:tc>
          <w:tcPr>
            <w:tcW w:w="3800" w:type="dxa"/>
            <w:tcBorders>
              <w:top w:val="single" w:sz="4" w:space="0" w:color="auto"/>
              <w:left w:val="single" w:sz="4" w:space="0" w:color="auto"/>
              <w:bottom w:val="single" w:sz="4" w:space="0" w:color="auto"/>
              <w:right w:val="single" w:sz="4" w:space="0" w:color="auto"/>
            </w:tcBorders>
          </w:tcPr>
          <w:p w14:paraId="5AD3BBE5" w14:textId="77777777" w:rsidR="003058B2" w:rsidRPr="00E432E0" w:rsidRDefault="003058B2" w:rsidP="003058B2">
            <w:pPr>
              <w:spacing w:after="0"/>
              <w:jc w:val="left"/>
            </w:pPr>
            <w:r>
              <w:t>Unknown location</w:t>
            </w:r>
          </w:p>
        </w:tc>
        <w:tc>
          <w:tcPr>
            <w:tcW w:w="1375" w:type="dxa"/>
            <w:tcBorders>
              <w:top w:val="single" w:sz="4" w:space="0" w:color="auto"/>
              <w:left w:val="single" w:sz="4" w:space="0" w:color="auto"/>
              <w:bottom w:val="single" w:sz="4" w:space="0" w:color="auto"/>
              <w:right w:val="single" w:sz="4" w:space="0" w:color="auto"/>
            </w:tcBorders>
          </w:tcPr>
          <w:p w14:paraId="07DC2B0B" w14:textId="77777777" w:rsidR="003058B2" w:rsidRPr="00E432E0" w:rsidRDefault="003058B2" w:rsidP="003058B2">
            <w:pPr>
              <w:spacing w:after="0"/>
              <w:jc w:val="center"/>
            </w:pPr>
            <w:r>
              <w:t>1.051</w:t>
            </w:r>
            <w:r>
              <w:rPr>
                <w:rStyle w:val="FootnoteReference"/>
              </w:rPr>
              <w:footnoteReference w:id="128"/>
            </w:r>
          </w:p>
        </w:tc>
      </w:tr>
    </w:tbl>
    <w:p w14:paraId="5D44CA56" w14:textId="77777777" w:rsidR="003058B2" w:rsidRPr="00E432E0" w:rsidRDefault="003058B2" w:rsidP="003058B2">
      <w:pPr>
        <w:ind w:left="2160" w:firstLine="720"/>
        <w:rPr>
          <w:rFonts w:cstheme="minorHAnsi"/>
          <w:noProof/>
        </w:rPr>
      </w:pPr>
    </w:p>
    <w:p w14:paraId="33131BC9" w14:textId="77777777" w:rsidR="003058B2" w:rsidRPr="00E432E0" w:rsidRDefault="003058B2" w:rsidP="003058B2">
      <w:pPr>
        <w:ind w:left="720"/>
        <w:rPr>
          <w:rFonts w:cstheme="minorHAnsi"/>
        </w:rPr>
      </w:pPr>
    </w:p>
    <w:p w14:paraId="7F1DBFFD" w14:textId="77777777" w:rsidR="003058B2" w:rsidRDefault="003058B2" w:rsidP="003058B2">
      <w:pPr>
        <w:rPr>
          <w:rFonts w:cstheme="minorHAnsi"/>
        </w:rPr>
      </w:pPr>
      <w:r w:rsidRPr="00E432E0">
        <w:rPr>
          <w:noProof/>
        </w:rPr>
        <w:lastRenderedPageBreak/>
        <mc:AlternateContent>
          <mc:Choice Requires="wps">
            <w:drawing>
              <wp:inline distT="0" distB="0" distL="0" distR="0" wp14:anchorId="3F296550" wp14:editId="32207732">
                <wp:extent cx="5943600" cy="1710690"/>
                <wp:effectExtent l="0" t="0" r="19050" b="22225"/>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0690"/>
                        </a:xfrm>
                        <a:prstGeom prst="rect">
                          <a:avLst/>
                        </a:prstGeom>
                        <a:solidFill>
                          <a:srgbClr val="FFFFFF"/>
                        </a:solidFill>
                        <a:ln w="9525">
                          <a:solidFill>
                            <a:srgbClr val="000000"/>
                          </a:solidFill>
                          <a:miter lim="800000"/>
                          <a:headEnd/>
                          <a:tailEnd/>
                        </a:ln>
                      </wps:spPr>
                      <wps:txbx>
                        <w:txbxContent>
                          <w:p w14:paraId="78ABFE70" w14:textId="77777777" w:rsidR="00CC7DED" w:rsidRDefault="00CC7DED" w:rsidP="003058B2">
                            <w:pPr>
                              <w:spacing w:after="60"/>
                              <w:rPr>
                                <w:rFonts w:cstheme="minorHAnsi"/>
                              </w:rPr>
                            </w:pPr>
                            <w:r w:rsidRPr="00DC511D">
                              <w:rPr>
                                <w:rFonts w:cstheme="minorHAnsi"/>
                                <w:b/>
                              </w:rPr>
                              <w:t>For example</w:t>
                            </w:r>
                            <w:r>
                              <w:rPr>
                                <w:rFonts w:cstheme="minorHAnsi"/>
                              </w:rPr>
                              <w:t>, an 8W LED lamp, 450 lumens, is installed in the interior of a home. The customer purchased the lamp through a ComEd upstream program:</w:t>
                            </w:r>
                          </w:p>
                          <w:p w14:paraId="794CFA82" w14:textId="77777777" w:rsidR="00CC7DED" w:rsidRDefault="00CC7DED" w:rsidP="003058B2">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((29.0 - 6.7) /1000) * 0.784 * (1 - 0.008) * 1,089 * 1.06 </w:t>
                            </w:r>
                          </w:p>
                          <w:p w14:paraId="193335C1" w14:textId="77777777" w:rsidR="00CC7DED" w:rsidRDefault="00CC7DED" w:rsidP="003058B2">
                            <w:pPr>
                              <w:spacing w:after="60"/>
                              <w:ind w:left="2160"/>
                              <w:rPr>
                                <w:rFonts w:cstheme="minorHAnsi"/>
                              </w:rPr>
                            </w:pPr>
                            <w:r>
                              <w:rPr>
                                <w:rFonts w:cstheme="minorHAnsi"/>
                              </w:rPr>
                              <w:t>= 20.0 kWh</w:t>
                            </w:r>
                          </w:p>
                        </w:txbxContent>
                      </wps:txbx>
                      <wps:bodyPr rot="0" vert="horz" wrap="square" lIns="91440" tIns="45720" rIns="91440" bIns="45720" anchor="t" anchorCtr="0">
                        <a:spAutoFit/>
                      </wps:bodyPr>
                    </wps:wsp>
                  </a:graphicData>
                </a:graphic>
              </wp:inline>
            </w:drawing>
          </mc:Choice>
          <mc:Fallback>
            <w:pict>
              <v:shape w14:anchorId="48F8664F" id="Text Box 478" o:spid="_x0000_s1037" type="#_x0000_t202" style="width:468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">
                <v:textbox style="mso-fit-shape-to-text:t">
                  <w:txbxContent>
                    <w:p w:rsidR="00CC7DED" w:rsidRDefault="00CC7DED" w:rsidP="003058B2">
                      <w:pPr>
                        <w:spacing w:after="60"/>
                        <w:rPr>
                          <w:rFonts w:cstheme="minorHAnsi"/>
                        </w:rPr>
                      </w:pPr>
                      <w:r w:rsidRPr="00DC511D">
                        <w:rPr>
                          <w:rFonts w:cstheme="minorHAnsi"/>
                          <w:b/>
                        </w:rPr>
                        <w:t>For example</w:t>
                      </w:r>
                      <w:r>
                        <w:rPr>
                          <w:rFonts w:cstheme="minorHAnsi"/>
                        </w:rPr>
                        <w:t>, an 8W LED lamp, 450 lumens, is installed in the interior of a home. The customer purchased the lamp through a ComEd upstream program:</w:t>
                      </w:r>
                    </w:p>
                    <w:p w:rsidR="00CC7DED" w:rsidRDefault="00CC7DED" w:rsidP="003058B2">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((29.0 - 6.7) /1000) * 0.784 * (1 - 0.008) * 1,089 * 1.06 </w:t>
                      </w:r>
                    </w:p>
                    <w:p w:rsidR="00CC7DED" w:rsidRDefault="00CC7DED" w:rsidP="003058B2">
                      <w:pPr>
                        <w:spacing w:after="60"/>
                        <w:ind w:left="2160"/>
                        <w:rPr>
                          <w:rFonts w:cstheme="minorHAnsi"/>
                        </w:rPr>
                      </w:pPr>
                      <w:r>
                        <w:rPr>
                          <w:rFonts w:cstheme="minorHAnsi"/>
                        </w:rPr>
                        <w:t>= 20.0 kWh</w:t>
                      </w:r>
                    </w:p>
                  </w:txbxContent>
                </v:textbox>
                <w10:anchorlock/>
              </v:shape>
            </w:pict>
          </mc:Fallback>
        </mc:AlternateContent>
      </w:r>
    </w:p>
    <w:p w14:paraId="335B422D" w14:textId="77777777" w:rsidR="003058B2" w:rsidRPr="00E432E0" w:rsidRDefault="003058B2" w:rsidP="003058B2">
      <w:pPr>
        <w:keepNext/>
        <w:keepLines/>
        <w:outlineLvl w:val="5"/>
        <w:rPr>
          <w:rFonts w:eastAsiaTheme="majorEastAsia" w:cstheme="majorBidi"/>
          <w:b/>
          <w:iCs/>
          <w:smallCaps/>
          <w:sz w:val="22"/>
        </w:rPr>
      </w:pPr>
      <w:r w:rsidRPr="00E432E0">
        <w:rPr>
          <w:rFonts w:eastAsiaTheme="majorEastAsia" w:cstheme="majorBidi"/>
          <w:b/>
          <w:iCs/>
          <w:smallCaps/>
          <w:sz w:val="22"/>
        </w:rPr>
        <w:t>Deferred Installs</w:t>
      </w:r>
    </w:p>
    <w:p w14:paraId="4F06762A" w14:textId="77777777" w:rsidR="003058B2" w:rsidRPr="00E432E0" w:rsidRDefault="003058B2" w:rsidP="003058B2">
      <w:r w:rsidRPr="00E432E0">
        <w:t>As presented above, the characterization assumes that a percentage of bulbs purchased are not installed until Year 2 and Year 3 (see ISR assumption above). The Illinois Technical Advisory Committee has determined the following methodology for calculating the savings of these future installs.</w:t>
      </w:r>
    </w:p>
    <w:p w14:paraId="45EFFD7A" w14:textId="77777777" w:rsidR="003058B2" w:rsidRPr="00E432E0" w:rsidRDefault="003058B2" w:rsidP="003058B2">
      <w:pPr>
        <w:ind w:left="3600" w:hanging="2880"/>
      </w:pPr>
      <w:r w:rsidRPr="00E432E0">
        <w:t xml:space="preserve">Year 2 and 3 installs: </w:t>
      </w:r>
      <w:r w:rsidRPr="00E432E0">
        <w:tab/>
        <w:t>Characterized using delta watts assumption and hours of use from the Install Year</w:t>
      </w:r>
      <w:r w:rsidR="001A2D33">
        <w:t>;</w:t>
      </w:r>
      <w:r w:rsidRPr="00E432E0">
        <w:t xml:space="preserve"> i.e.</w:t>
      </w:r>
      <w:r w:rsidR="001A2D33">
        <w:t>,</w:t>
      </w:r>
      <w:r w:rsidRPr="00E432E0">
        <w:t xml:space="preserve"> the actual deemed</w:t>
      </w:r>
      <w:r>
        <w:t xml:space="preserve"> </w:t>
      </w:r>
      <w:r w:rsidRPr="00E432E0">
        <w:t xml:space="preserve">assumptions active in Year 2 and 3 should be applied. </w:t>
      </w:r>
    </w:p>
    <w:p w14:paraId="22DC1175" w14:textId="77777777" w:rsidR="003058B2" w:rsidRPr="00E432E0" w:rsidRDefault="003058B2" w:rsidP="003058B2">
      <w:pPr>
        <w:ind w:left="3600"/>
      </w:pPr>
      <w:r w:rsidRPr="00E432E0">
        <w:t>The NTG factor for the Purchase Year should be applied.</w:t>
      </w:r>
    </w:p>
    <w:p w14:paraId="6F966AB3" w14:textId="77777777" w:rsidR="003058B2" w:rsidRPr="00E432E0" w:rsidRDefault="003058B2" w:rsidP="003058B2">
      <w:r w:rsidRPr="00E432E0">
        <w:rPr>
          <w:noProof/>
        </w:rPr>
        <mc:AlternateContent>
          <mc:Choice Requires="wps">
            <w:drawing>
              <wp:inline distT="0" distB="0" distL="0" distR="0" wp14:anchorId="2289776E" wp14:editId="0EB78EA1">
                <wp:extent cx="5943600" cy="1404518"/>
                <wp:effectExtent l="0" t="0" r="19050" b="2476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518"/>
                        </a:xfrm>
                        <a:prstGeom prst="rect">
                          <a:avLst/>
                        </a:prstGeom>
                        <a:solidFill>
                          <a:srgbClr val="FFFFFF"/>
                        </a:solidFill>
                        <a:ln w="9525">
                          <a:solidFill>
                            <a:srgbClr val="000000"/>
                          </a:solidFill>
                          <a:miter lim="800000"/>
                          <a:headEnd/>
                          <a:tailEnd/>
                        </a:ln>
                      </wps:spPr>
                      <wps:txbx>
                        <w:txbxContent>
                          <w:p w14:paraId="4B70B8A9" w14:textId="77777777" w:rsidR="00CC7DED" w:rsidRDefault="001A2D33" w:rsidP="003058B2">
                            <w:pPr>
                              <w:spacing w:after="60"/>
                            </w:pPr>
                            <w:r>
                              <w:rPr>
                                <w:b/>
                                <w:bCs/>
                              </w:rPr>
                              <w:t>For e</w:t>
                            </w:r>
                            <w:r w:rsidR="00CC7DED" w:rsidRPr="001A2D33">
                              <w:rPr>
                                <w:b/>
                                <w:bCs/>
                              </w:rPr>
                              <w:t>xample</w:t>
                            </w:r>
                            <w:r>
                              <w:rPr>
                                <w:b/>
                                <w:bCs/>
                              </w:rPr>
                              <w:t xml:space="preserve">, </w:t>
                            </w:r>
                            <w:r w:rsidRPr="001A2D33">
                              <w:t>using the assumptions</w:t>
                            </w:r>
                            <w:r w:rsidR="00CC7DED" w:rsidRPr="001A2D33">
                              <w:t xml:space="preserve"> from above,</w:t>
                            </w:r>
                            <w:r w:rsidR="00CC7DED">
                              <w:t xml:space="preserve"> for an 8W LED, 450 Lumens purchased for the interior of a residential homes through a ComEd upstream program.</w:t>
                            </w:r>
                          </w:p>
                          <w:p w14:paraId="3E691891" w14:textId="77777777" w:rsidR="00CC7DED" w:rsidRDefault="00CC7DED" w:rsidP="003058B2">
                            <w:pPr>
                              <w:spacing w:after="60"/>
                              <w:ind w:firstLine="720"/>
                              <w:rPr>
                                <w:rFonts w:cstheme="minorHAnsi"/>
                              </w:rPr>
                            </w:pPr>
                            <w:r>
                              <w:rPr>
                                <w:rFonts w:cstheme="minorHAnsi"/>
                                <w:noProof/>
                              </w:rPr>
                              <w:t>ΔkWh</w:t>
                            </w:r>
                            <w:r>
                              <w:rPr>
                                <w:rFonts w:cstheme="minorHAnsi"/>
                                <w:noProof/>
                                <w:vertAlign w:val="subscript"/>
                              </w:rPr>
                              <w:t>2nd year installs</w:t>
                            </w:r>
                            <w:r>
                              <w:rPr>
                                <w:rFonts w:cstheme="minorHAnsi"/>
                              </w:rPr>
                              <w:tab/>
                            </w:r>
                            <w:r>
                              <w:rPr>
                                <w:rFonts w:cstheme="minorHAnsi"/>
                              </w:rPr>
                              <w:tab/>
                              <w:t xml:space="preserve">= </w:t>
                            </w:r>
                            <w:r>
                              <w:rPr>
                                <w:rFonts w:cstheme="minorHAnsi"/>
                                <w:noProof/>
                              </w:rPr>
                              <w:t>((29 - 6.7)/1000) * 0.106 * (1 – 0.008) * 1,089 * 1.06</w:t>
                            </w:r>
                          </w:p>
                          <w:p w14:paraId="60E03F1A" w14:textId="77777777" w:rsidR="00CC7DED" w:rsidRDefault="00CC7DED" w:rsidP="003058B2">
                            <w:pPr>
                              <w:spacing w:after="60"/>
                              <w:ind w:left="2160" w:firstLine="720"/>
                              <w:rPr>
                                <w:rFonts w:cstheme="minorHAnsi"/>
                              </w:rPr>
                            </w:pPr>
                            <w:r>
                              <w:rPr>
                                <w:rFonts w:cstheme="minorHAnsi"/>
                              </w:rPr>
                              <w:t>= 2.7 kWh</w:t>
                            </w:r>
                          </w:p>
                          <w:p w14:paraId="15E1ACC7" w14:textId="77777777" w:rsidR="00CC7DED" w:rsidRDefault="00CC7DED" w:rsidP="003058B2">
                            <w:pPr>
                              <w:spacing w:after="60"/>
                              <w:ind w:firstLine="720"/>
                              <w:rPr>
                                <w:rFonts w:cstheme="minorHAnsi"/>
                              </w:rPr>
                            </w:pPr>
                            <w:r>
                              <w:rPr>
                                <w:rFonts w:cstheme="minorHAnsi"/>
                                <w:noProof/>
                              </w:rPr>
                              <w:t>ΔkWh</w:t>
                            </w:r>
                            <w:r>
                              <w:rPr>
                                <w:rFonts w:cstheme="minorHAnsi"/>
                                <w:noProof/>
                                <w:vertAlign w:val="subscript"/>
                              </w:rPr>
                              <w:t>3rd year installs</w:t>
                            </w:r>
                            <w:r>
                              <w:rPr>
                                <w:rFonts w:cstheme="minorHAnsi"/>
                              </w:rPr>
                              <w:tab/>
                            </w:r>
                            <w:r>
                              <w:rPr>
                                <w:rFonts w:cstheme="minorHAnsi"/>
                              </w:rPr>
                              <w:tab/>
                              <w:t xml:space="preserve">= </w:t>
                            </w:r>
                            <w:r>
                              <w:rPr>
                                <w:rFonts w:cstheme="minorHAnsi"/>
                                <w:noProof/>
                              </w:rPr>
                              <w:t>((29 - 6.7)/1000) * 0.09 * (1 – 0.008) * 1,089 * 1.06</w:t>
                            </w:r>
                          </w:p>
                          <w:p w14:paraId="0DAE0A17" w14:textId="77777777" w:rsidR="00CC7DED" w:rsidRDefault="00CC7DED" w:rsidP="003058B2">
                            <w:pPr>
                              <w:spacing w:after="60"/>
                              <w:ind w:left="2160" w:firstLine="720"/>
                              <w:rPr>
                                <w:rFonts w:cstheme="minorHAnsi"/>
                              </w:rPr>
                            </w:pPr>
                            <w:r>
                              <w:rPr>
                                <w:rFonts w:cstheme="minorHAnsi"/>
                              </w:rPr>
                              <w:t>= 2.3 kWh</w:t>
                            </w:r>
                          </w:p>
                          <w:p w14:paraId="68C5C5E2" w14:textId="77777777" w:rsidR="00CC7DED" w:rsidRDefault="00CC7DED" w:rsidP="003058B2">
                            <w:pPr>
                              <w:rPr>
                                <w:rFonts w:cstheme="minorHAnsi"/>
                              </w:rPr>
                            </w:pPr>
                            <w:r>
                              <w:t>Note: Here we assume no change in hours assumption. NTG value from Purchase year should be applied.</w:t>
                            </w:r>
                          </w:p>
                        </w:txbxContent>
                      </wps:txbx>
                      <wps:bodyPr rot="0" vert="horz" wrap="square" lIns="91440" tIns="45720" rIns="91440" bIns="45720" anchor="t" anchorCtr="0">
                        <a:noAutofit/>
                      </wps:bodyPr>
                    </wps:wsp>
                  </a:graphicData>
                </a:graphic>
              </wp:inline>
            </w:drawing>
          </mc:Choice>
          <mc:Fallback>
            <w:pict>
              <v:shape w14:anchorId="633C8093" id="Text Box 41" o:spid="_x0000_s1038" type="#_x0000_t202" style="width:4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">
                <v:textbox>
                  <w:txbxContent>
                    <w:p w:rsidR="00CC7DED" w:rsidRDefault="001A2D33" w:rsidP="003058B2">
                      <w:pPr>
                        <w:spacing w:after="60"/>
                      </w:pPr>
                      <w:r>
                        <w:rPr>
                          <w:b/>
                          <w:bCs/>
                        </w:rPr>
                        <w:t>For e</w:t>
                      </w:r>
                      <w:r w:rsidR="00CC7DED" w:rsidRPr="001A2D33">
                        <w:rPr>
                          <w:b/>
                          <w:bCs/>
                        </w:rPr>
                        <w:t>xample</w:t>
                      </w:r>
                      <w:r>
                        <w:rPr>
                          <w:b/>
                          <w:bCs/>
                        </w:rPr>
                        <w:t xml:space="preserve">, </w:t>
                      </w:r>
                      <w:r w:rsidRPr="001A2D33">
                        <w:t>using the assumptions</w:t>
                      </w:r>
                      <w:r w:rsidR="00CC7DED" w:rsidRPr="001A2D33">
                        <w:t xml:space="preserve"> from above,</w:t>
                      </w:r>
                      <w:r w:rsidR="00CC7DED">
                        <w:t xml:space="preserve"> for an 8W LED, 450 Lumens purchased for the interior of a residential homes through a ComEd upstream program.</w:t>
                      </w:r>
                    </w:p>
                    <w:p w:rsidR="00CC7DED" w:rsidRDefault="00CC7DED" w:rsidP="003058B2">
                      <w:pPr>
                        <w:spacing w:after="60"/>
                        <w:ind w:firstLine="720"/>
                        <w:rPr>
                          <w:rFonts w:cstheme="minorHAnsi"/>
                        </w:rPr>
                      </w:pPr>
                      <w:r>
                        <w:rPr>
                          <w:rFonts w:cstheme="minorHAnsi"/>
                          <w:noProof/>
                        </w:rPr>
                        <w:t>ΔkWh</w:t>
                      </w:r>
                      <w:r>
                        <w:rPr>
                          <w:rFonts w:cstheme="minorHAnsi"/>
                          <w:noProof/>
                          <w:vertAlign w:val="subscript"/>
                        </w:rPr>
                        <w:t>2nd year installs</w:t>
                      </w:r>
                      <w:r>
                        <w:rPr>
                          <w:rFonts w:cstheme="minorHAnsi"/>
                        </w:rPr>
                        <w:tab/>
                      </w:r>
                      <w:r>
                        <w:rPr>
                          <w:rFonts w:cstheme="minorHAnsi"/>
                        </w:rPr>
                        <w:tab/>
                        <w:t xml:space="preserve">= </w:t>
                      </w:r>
                      <w:r>
                        <w:rPr>
                          <w:rFonts w:cstheme="minorHAnsi"/>
                          <w:noProof/>
                        </w:rPr>
                        <w:t>((29 - 6.7)/1000) * 0.106 * (1 – 0.008) * 1,089 * 1.06</w:t>
                      </w:r>
                    </w:p>
                    <w:p w:rsidR="00CC7DED" w:rsidRDefault="00CC7DED" w:rsidP="003058B2">
                      <w:pPr>
                        <w:spacing w:after="60"/>
                        <w:ind w:left="2160" w:firstLine="720"/>
                        <w:rPr>
                          <w:rFonts w:cstheme="minorHAnsi"/>
                        </w:rPr>
                      </w:pPr>
                      <w:r>
                        <w:rPr>
                          <w:rFonts w:cstheme="minorHAnsi"/>
                        </w:rPr>
                        <w:t>= 2.7 kWh</w:t>
                      </w:r>
                    </w:p>
                    <w:p w:rsidR="00CC7DED" w:rsidRDefault="00CC7DED" w:rsidP="003058B2">
                      <w:pPr>
                        <w:spacing w:after="60"/>
                        <w:ind w:firstLine="720"/>
                        <w:rPr>
                          <w:rFonts w:cstheme="minorHAnsi"/>
                        </w:rPr>
                      </w:pPr>
                      <w:r>
                        <w:rPr>
                          <w:rFonts w:cstheme="minorHAnsi"/>
                          <w:noProof/>
                        </w:rPr>
                        <w:t>ΔkWh</w:t>
                      </w:r>
                      <w:r>
                        <w:rPr>
                          <w:rFonts w:cstheme="minorHAnsi"/>
                          <w:noProof/>
                          <w:vertAlign w:val="subscript"/>
                        </w:rPr>
                        <w:t>3rd year installs</w:t>
                      </w:r>
                      <w:r>
                        <w:rPr>
                          <w:rFonts w:cstheme="minorHAnsi"/>
                        </w:rPr>
                        <w:tab/>
                      </w:r>
                      <w:r>
                        <w:rPr>
                          <w:rFonts w:cstheme="minorHAnsi"/>
                        </w:rPr>
                        <w:tab/>
                        <w:t xml:space="preserve">= </w:t>
                      </w:r>
                      <w:r>
                        <w:rPr>
                          <w:rFonts w:cstheme="minorHAnsi"/>
                          <w:noProof/>
                        </w:rPr>
                        <w:t>((29 - 6.7)/1000) * 0.09 * (1 – 0.008) * 1,089 * 1.06</w:t>
                      </w:r>
                    </w:p>
                    <w:p w:rsidR="00CC7DED" w:rsidRDefault="00CC7DED" w:rsidP="003058B2">
                      <w:pPr>
                        <w:spacing w:after="60"/>
                        <w:ind w:left="2160" w:firstLine="720"/>
                        <w:rPr>
                          <w:rFonts w:cstheme="minorHAnsi"/>
                        </w:rPr>
                      </w:pPr>
                      <w:r>
                        <w:rPr>
                          <w:rFonts w:cstheme="minorHAnsi"/>
                        </w:rPr>
                        <w:t>= 2.3 kWh</w:t>
                      </w:r>
                    </w:p>
                    <w:p w:rsidR="00CC7DED" w:rsidRDefault="00CC7DED" w:rsidP="003058B2">
                      <w:pPr>
                        <w:rPr>
                          <w:rFonts w:cstheme="minorHAnsi"/>
                        </w:rPr>
                      </w:pPr>
                      <w:r>
                        <w:t>Note: Here we assume no change in hours assumption. NTG value from Purchase year should be applied.</w:t>
                      </w:r>
                    </w:p>
                  </w:txbxContent>
                </v:textbox>
                <w10:anchorlock/>
              </v:shape>
            </w:pict>
          </mc:Fallback>
        </mc:AlternateContent>
      </w:r>
    </w:p>
    <w:p w14:paraId="788853E1" w14:textId="77777777" w:rsidR="003058B2" w:rsidRPr="00E432E0" w:rsidRDefault="003058B2" w:rsidP="003058B2">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Heating Penalty</w:t>
      </w:r>
    </w:p>
    <w:p w14:paraId="2106CC83" w14:textId="77777777" w:rsidR="003058B2" w:rsidRPr="00E432E0" w:rsidRDefault="003058B2" w:rsidP="003058B2">
      <w:pPr>
        <w:rPr>
          <w:rFonts w:cstheme="minorHAnsi"/>
          <w:noProof/>
        </w:rPr>
      </w:pPr>
      <w:r w:rsidRPr="00E432E0">
        <w:rPr>
          <w:rFonts w:cstheme="minorHAnsi"/>
          <w:noProof/>
        </w:rPr>
        <w:t>If electric heated home (if heating fuel is unknown assume gas, see Natural Gas section):</w:t>
      </w:r>
    </w:p>
    <w:p w14:paraId="1CE0751D" w14:textId="77777777" w:rsidR="003058B2" w:rsidRPr="00E432E0" w:rsidRDefault="003058B2" w:rsidP="003058B2">
      <w:pPr>
        <w:ind w:left="1440"/>
        <w:rPr>
          <w:rFonts w:cstheme="minorHAnsi"/>
          <w:noProof/>
        </w:rPr>
      </w:pPr>
      <w:bookmarkStart w:id="1475" w:name="OLE_LINK3"/>
      <w:r w:rsidRPr="00E432E0">
        <w:rPr>
          <w:rFonts w:cstheme="minorHAnsi"/>
          <w:noProof/>
        </w:rPr>
        <w:t>∆kWh</w:t>
      </w:r>
      <w:r w:rsidRPr="00E432E0">
        <w:rPr>
          <w:rFonts w:ascii="Arial" w:eastAsiaTheme="majorEastAsia" w:hAnsi="Arial"/>
          <w:noProof/>
          <w:vertAlign w:val="superscript"/>
        </w:rPr>
        <w:footnoteReference w:id="129"/>
      </w:r>
      <w:r w:rsidRPr="00E432E0">
        <w:rPr>
          <w:rFonts w:cstheme="minorHAnsi"/>
          <w:noProof/>
        </w:rPr>
        <w:t xml:space="preserve">  = - (((WattsBase - WattsEE) / 1000) * ISR </w:t>
      </w:r>
      <w:r>
        <w:rPr>
          <w:szCs w:val="20"/>
        </w:rPr>
        <w:t xml:space="preserve">* (1-Leakage) </w:t>
      </w:r>
      <w:r w:rsidRPr="00E432E0">
        <w:rPr>
          <w:rFonts w:cstheme="minorHAnsi"/>
          <w:noProof/>
        </w:rPr>
        <w:t>* Hours * HF) / ηHeat</w:t>
      </w:r>
      <w:bookmarkEnd w:id="1475"/>
      <w:r w:rsidRPr="00E432E0">
        <w:rPr>
          <w:rFonts w:cstheme="minorHAnsi"/>
          <w:noProof/>
        </w:rPr>
        <w:tab/>
      </w:r>
    </w:p>
    <w:p w14:paraId="69F9A3DD" w14:textId="77777777" w:rsidR="003058B2" w:rsidRPr="00E432E0" w:rsidRDefault="003058B2" w:rsidP="003058B2">
      <w:pPr>
        <w:ind w:left="720" w:hanging="720"/>
        <w:rPr>
          <w:rFonts w:cstheme="minorHAnsi"/>
          <w:noProof/>
          <w:lang w:val="nl-NL"/>
        </w:rPr>
      </w:pPr>
      <w:r w:rsidRPr="00E432E0">
        <w:rPr>
          <w:rFonts w:cstheme="minorHAnsi"/>
          <w:noProof/>
          <w:lang w:val="nl-NL"/>
        </w:rPr>
        <w:t>Where:</w:t>
      </w:r>
    </w:p>
    <w:p w14:paraId="29103652" w14:textId="77777777" w:rsidR="003058B2" w:rsidRPr="00E432E0" w:rsidRDefault="003058B2" w:rsidP="003058B2">
      <w:pPr>
        <w:ind w:left="720" w:hanging="720"/>
        <w:rPr>
          <w:rFonts w:cstheme="minorHAnsi"/>
          <w:noProof/>
          <w:lang w:val="nl-NL"/>
        </w:rPr>
      </w:pPr>
      <w:r w:rsidRPr="00E432E0">
        <w:rPr>
          <w:rFonts w:cstheme="minorHAnsi"/>
          <w:noProof/>
          <w:lang w:val="nl-NL"/>
        </w:rPr>
        <w:tab/>
        <w:t>HF</w:t>
      </w:r>
      <w:r w:rsidRPr="00E432E0">
        <w:rPr>
          <w:rFonts w:cstheme="minorHAnsi"/>
          <w:noProof/>
          <w:lang w:val="nl-NL"/>
        </w:rPr>
        <w:tab/>
      </w:r>
      <w:r w:rsidRPr="00E432E0">
        <w:rPr>
          <w:rFonts w:cstheme="minorHAnsi"/>
          <w:noProof/>
          <w:lang w:val="nl-NL"/>
        </w:rPr>
        <w:tab/>
        <w:t>= Heating Factor or percentage of light savings that must be heated</w:t>
      </w:r>
    </w:p>
    <w:p w14:paraId="6E00A3E1" w14:textId="77777777" w:rsidR="003058B2" w:rsidRPr="00E432E0" w:rsidRDefault="003058B2" w:rsidP="003058B2">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49%</w:t>
      </w:r>
      <w:r w:rsidR="00FD14A9">
        <w:rPr>
          <w:rFonts w:cstheme="minorHAnsi"/>
          <w:noProof/>
          <w:lang w:val="nl-NL"/>
        </w:rPr>
        <w:t xml:space="preserve"> </w:t>
      </w:r>
      <w:r w:rsidR="00FD14A9" w:rsidRPr="00E432E0">
        <w:rPr>
          <w:rFonts w:cstheme="minorHAnsi"/>
          <w:noProof/>
          <w:lang w:val="nl-NL"/>
        </w:rPr>
        <w:t xml:space="preserve">for interior </w:t>
      </w:r>
      <w:r w:rsidRPr="00E432E0">
        <w:rPr>
          <w:rFonts w:ascii="Arial" w:eastAsiaTheme="majorEastAsia" w:hAnsi="Arial"/>
          <w:noProof/>
          <w:vertAlign w:val="superscript"/>
          <w:lang w:val="nl-NL"/>
        </w:rPr>
        <w:footnoteReference w:id="130"/>
      </w:r>
      <w:r w:rsidRPr="00E432E0">
        <w:rPr>
          <w:rFonts w:cstheme="minorHAnsi"/>
          <w:noProof/>
          <w:lang w:val="nl-NL"/>
        </w:rPr>
        <w:t xml:space="preserve"> </w:t>
      </w:r>
    </w:p>
    <w:p w14:paraId="299BE281" w14:textId="77777777" w:rsidR="003058B2" w:rsidRDefault="003058B2" w:rsidP="003058B2">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xml:space="preserve">= 0% for exterior </w:t>
      </w:r>
      <w:r w:rsidRPr="00E432E0">
        <w:rPr>
          <w:rFonts w:cstheme="minorHAnsi"/>
          <w:noProof/>
        </w:rPr>
        <w:t xml:space="preserve">or unheated </w:t>
      </w:r>
      <w:r w:rsidRPr="00E432E0">
        <w:rPr>
          <w:rFonts w:cstheme="minorHAnsi"/>
          <w:noProof/>
          <w:lang w:val="nl-NL"/>
        </w:rPr>
        <w:t>location</w:t>
      </w:r>
    </w:p>
    <w:p w14:paraId="5C4D3AC4" w14:textId="77777777" w:rsidR="003058B2" w:rsidRPr="00E432E0" w:rsidRDefault="003058B2" w:rsidP="003058B2">
      <w:pPr>
        <w:ind w:left="1440" w:firstLine="720"/>
        <w:rPr>
          <w:rFonts w:cstheme="minorHAnsi"/>
          <w:lang w:val="nl-NL"/>
        </w:rPr>
      </w:pPr>
      <w:r>
        <w:rPr>
          <w:rFonts w:cstheme="minorHAnsi"/>
          <w:lang w:val="nl-NL"/>
        </w:rPr>
        <w:t>= 42%</w:t>
      </w:r>
      <w:r w:rsidR="00FD14A9">
        <w:rPr>
          <w:rFonts w:cstheme="minorHAnsi"/>
          <w:lang w:val="nl-NL"/>
        </w:rPr>
        <w:t xml:space="preserve"> for unknown location</w:t>
      </w:r>
      <w:r w:rsidR="00FD14A9">
        <w:rPr>
          <w:rStyle w:val="FootnoteReference"/>
        </w:rPr>
        <w:t xml:space="preserve"> </w:t>
      </w:r>
      <w:r>
        <w:rPr>
          <w:rStyle w:val="FootnoteReference"/>
        </w:rPr>
        <w:footnoteReference w:id="131"/>
      </w:r>
      <w:r>
        <w:rPr>
          <w:rFonts w:cstheme="minorHAnsi"/>
          <w:lang w:val="nl-NL"/>
        </w:rPr>
        <w:t xml:space="preserve"> </w:t>
      </w:r>
    </w:p>
    <w:p w14:paraId="19D44B1F" w14:textId="77777777" w:rsidR="003058B2" w:rsidRPr="00E432E0" w:rsidRDefault="003058B2" w:rsidP="003058B2">
      <w:pPr>
        <w:ind w:firstLine="720"/>
        <w:rPr>
          <w:rFonts w:cstheme="minorHAnsi"/>
          <w:noProof/>
        </w:rPr>
      </w:pPr>
      <w:r w:rsidRPr="00E432E0">
        <w:rPr>
          <w:rFonts w:cstheme="minorHAnsi"/>
          <w:noProof/>
        </w:rPr>
        <w:lastRenderedPageBreak/>
        <w:t xml:space="preserve">ηHeat </w:t>
      </w:r>
      <w:r w:rsidRPr="00E432E0">
        <w:rPr>
          <w:rFonts w:cstheme="minorHAnsi"/>
          <w:noProof/>
        </w:rPr>
        <w:tab/>
      </w:r>
      <w:r w:rsidRPr="00E432E0">
        <w:rPr>
          <w:rFonts w:cstheme="minorHAnsi"/>
          <w:noProof/>
        </w:rPr>
        <w:tab/>
        <w:t xml:space="preserve">= Efficiency in COP of Heating equipment </w:t>
      </w:r>
    </w:p>
    <w:p w14:paraId="0052968B" w14:textId="77777777" w:rsidR="003058B2" w:rsidRDefault="003058B2" w:rsidP="003058B2">
      <w:pPr>
        <w:ind w:left="1440" w:firstLine="720"/>
        <w:rPr>
          <w:rFonts w:cstheme="minorHAnsi"/>
        </w:rPr>
      </w:pPr>
      <w:r w:rsidRPr="00E432E0">
        <w:rPr>
          <w:rFonts w:cstheme="minorHAnsi"/>
          <w:noProof/>
        </w:rPr>
        <w:t>= actual.</w:t>
      </w:r>
      <w:r w:rsidRPr="00E432E0">
        <w:rPr>
          <w:rFonts w:cstheme="minorHAnsi"/>
        </w:rPr>
        <w:t xml:space="preserve"> If not available use</w:t>
      </w:r>
      <w:r w:rsidR="00FD14A9">
        <w:rPr>
          <w:rFonts w:cstheme="minorHAnsi"/>
        </w:rPr>
        <w:t>:</w:t>
      </w:r>
      <w:r>
        <w:rPr>
          <w:rStyle w:val="FootnoteReference"/>
          <w:rFonts w:eastAsiaTheme="majorEastAsia" w:cstheme="minorHAnsi"/>
        </w:rPr>
        <w:footnoteReference w:id="132"/>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3058B2" w:rsidRPr="00F3212E" w14:paraId="4F51825B" w14:textId="77777777" w:rsidTr="003058B2">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B660166" w14:textId="77777777" w:rsidR="003058B2" w:rsidRPr="00794E27" w:rsidRDefault="003058B2" w:rsidP="003058B2">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3509B06" w14:textId="77777777" w:rsidR="003058B2" w:rsidRPr="00794E27" w:rsidRDefault="003058B2" w:rsidP="003058B2">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657E583" w14:textId="77777777" w:rsidR="003058B2" w:rsidRPr="00794E27" w:rsidRDefault="003058B2" w:rsidP="003058B2">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50C8C23" w14:textId="77777777" w:rsidR="003058B2" w:rsidRPr="00794E27" w:rsidRDefault="003058B2" w:rsidP="003058B2">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COP</w:t>
            </w:r>
            <w:r w:rsidRPr="00794E27">
              <w:rPr>
                <w:rFonts w:asciiTheme="minorHAnsi" w:hAnsiTheme="minorHAnsi"/>
                <w:b/>
                <w:color w:val="FFFFFF" w:themeColor="background1"/>
                <w:vertAlign w:val="subscript"/>
              </w:rPr>
              <w:t>HEAT</w:t>
            </w:r>
          </w:p>
          <w:p w14:paraId="0D68E160" w14:textId="77777777" w:rsidR="003058B2" w:rsidRPr="00794E27" w:rsidRDefault="003058B2" w:rsidP="003058B2">
            <w:pPr>
              <w:spacing w:after="0"/>
              <w:jc w:val="center"/>
              <w:rPr>
                <w:rFonts w:asciiTheme="minorHAnsi" w:hAnsiTheme="minorHAnsi"/>
                <w:b/>
                <w:color w:val="FFFFFF" w:themeColor="background1"/>
              </w:rPr>
            </w:pPr>
            <w:r w:rsidRPr="00794E27">
              <w:rPr>
                <w:rFonts w:asciiTheme="minorHAnsi" w:hAnsiTheme="minorHAnsi"/>
                <w:b/>
                <w:color w:val="FFFFFF" w:themeColor="background1"/>
              </w:rPr>
              <w:t>(COP Estimate)</w:t>
            </w:r>
          </w:p>
          <w:p w14:paraId="0B9ADE5E" w14:textId="77777777" w:rsidR="003058B2" w:rsidRPr="00794E27" w:rsidRDefault="003058B2" w:rsidP="003058B2">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 (HSPF/3.413)*0.85</w:t>
            </w:r>
          </w:p>
        </w:tc>
      </w:tr>
      <w:tr w:rsidR="003058B2" w:rsidRPr="00F3212E" w14:paraId="4C5722BD" w14:textId="77777777" w:rsidTr="003058B2">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0502BE78" w14:textId="77777777" w:rsidR="003058B2" w:rsidRPr="00F3212E" w:rsidRDefault="003058B2" w:rsidP="003058B2">
            <w:pPr>
              <w:spacing w:after="0"/>
              <w:rPr>
                <w:rFonts w:asciiTheme="minorHAnsi" w:hAnsiTheme="minorHAnsi"/>
                <w:szCs w:val="22"/>
              </w:rPr>
            </w:pPr>
            <w:r w:rsidRPr="00F3212E">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551BA2A" w14:textId="77777777" w:rsidR="003058B2" w:rsidRPr="00F3212E" w:rsidRDefault="003058B2" w:rsidP="003058B2">
            <w:pPr>
              <w:spacing w:after="0"/>
              <w:rPr>
                <w:rFonts w:asciiTheme="minorHAnsi" w:hAnsiTheme="minorHAnsi"/>
                <w:szCs w:val="22"/>
              </w:rPr>
            </w:pPr>
            <w:r w:rsidRPr="00F3212E">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3B5FBC6B"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62CC2292"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1.7</w:t>
            </w:r>
          </w:p>
        </w:tc>
      </w:tr>
      <w:tr w:rsidR="003058B2" w:rsidRPr="00F3212E" w14:paraId="2123DF00" w14:textId="77777777" w:rsidTr="003058B2">
        <w:trPr>
          <w:trHeight w:val="20"/>
          <w:jc w:val="center"/>
        </w:trPr>
        <w:tc>
          <w:tcPr>
            <w:tcW w:w="1350" w:type="dxa"/>
            <w:vMerge/>
            <w:tcBorders>
              <w:left w:val="single" w:sz="4" w:space="0" w:color="auto"/>
              <w:right w:val="single" w:sz="4" w:space="0" w:color="auto"/>
            </w:tcBorders>
            <w:vAlign w:val="center"/>
            <w:hideMark/>
          </w:tcPr>
          <w:p w14:paraId="45DC957C" w14:textId="77777777" w:rsidR="003058B2" w:rsidRPr="00F3212E" w:rsidRDefault="003058B2" w:rsidP="003058B2">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3A5F944F" w14:textId="77777777" w:rsidR="003058B2" w:rsidRPr="00F3212E" w:rsidRDefault="003058B2" w:rsidP="003058B2">
            <w:pPr>
              <w:spacing w:after="0"/>
              <w:rPr>
                <w:rFonts w:asciiTheme="minorHAnsi" w:hAnsiTheme="minorHAnsi"/>
                <w:szCs w:val="22"/>
              </w:rPr>
            </w:pPr>
            <w:r w:rsidRPr="00F3212E" w:rsidDel="00A3169E">
              <w:rPr>
                <w:rFonts w:asciiTheme="minorHAnsi" w:hAnsiTheme="minorHAnsi"/>
              </w:rPr>
              <w:t xml:space="preserve">After </w:t>
            </w:r>
            <w:r w:rsidRPr="00F3212E">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7FC96181"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6BAE84A7"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1.92</w:t>
            </w:r>
          </w:p>
        </w:tc>
      </w:tr>
      <w:tr w:rsidR="003058B2" w:rsidRPr="00F3212E" w14:paraId="490D6B8F" w14:textId="77777777" w:rsidTr="003058B2">
        <w:trPr>
          <w:trHeight w:val="20"/>
          <w:jc w:val="center"/>
        </w:trPr>
        <w:tc>
          <w:tcPr>
            <w:tcW w:w="1350" w:type="dxa"/>
            <w:vMerge/>
            <w:tcBorders>
              <w:left w:val="single" w:sz="4" w:space="0" w:color="auto"/>
              <w:bottom w:val="single" w:sz="4" w:space="0" w:color="auto"/>
              <w:right w:val="single" w:sz="4" w:space="0" w:color="auto"/>
            </w:tcBorders>
            <w:vAlign w:val="center"/>
          </w:tcPr>
          <w:p w14:paraId="782EBEDD" w14:textId="77777777" w:rsidR="003058B2" w:rsidRPr="00F3212E" w:rsidRDefault="003058B2" w:rsidP="003058B2">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345D2982" w14:textId="77777777" w:rsidR="003058B2" w:rsidRPr="00F3212E" w:rsidDel="00A3169E" w:rsidRDefault="003058B2" w:rsidP="003058B2">
            <w:pPr>
              <w:spacing w:after="0"/>
              <w:rPr>
                <w:rFonts w:asciiTheme="minorHAnsi" w:hAnsiTheme="minorHAnsi"/>
                <w:szCs w:val="22"/>
              </w:rPr>
            </w:pPr>
            <w:r w:rsidRPr="00F3212E">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750E3890"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3D9CF26F"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2.04</w:t>
            </w:r>
          </w:p>
        </w:tc>
      </w:tr>
      <w:tr w:rsidR="003058B2" w:rsidRPr="00F3212E" w14:paraId="4D193327" w14:textId="77777777" w:rsidTr="003058B2">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22E4219F" w14:textId="77777777" w:rsidR="003058B2" w:rsidRPr="00F3212E" w:rsidRDefault="003058B2" w:rsidP="003058B2">
            <w:pPr>
              <w:spacing w:after="0"/>
              <w:rPr>
                <w:rFonts w:asciiTheme="minorHAnsi" w:hAnsiTheme="minorHAnsi"/>
                <w:szCs w:val="22"/>
              </w:rPr>
            </w:pPr>
            <w:r w:rsidRPr="00F3212E">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4EA8DFB" w14:textId="77777777" w:rsidR="003058B2" w:rsidRPr="00F3212E" w:rsidRDefault="003058B2" w:rsidP="003058B2">
            <w:pPr>
              <w:spacing w:after="0"/>
              <w:rPr>
                <w:rFonts w:asciiTheme="minorHAnsi" w:hAnsiTheme="minorHAnsi"/>
                <w:szCs w:val="22"/>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55559905"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FDC2F8E"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1.00</w:t>
            </w:r>
          </w:p>
        </w:tc>
      </w:tr>
      <w:tr w:rsidR="003058B2" w:rsidRPr="00F3212E" w14:paraId="407D1881" w14:textId="77777777" w:rsidTr="003058B2">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5ACC2D77" w14:textId="77777777" w:rsidR="003058B2" w:rsidRPr="00F3212E" w:rsidRDefault="003058B2" w:rsidP="003058B2">
            <w:pPr>
              <w:spacing w:after="0"/>
              <w:rPr>
                <w:rFonts w:asciiTheme="minorHAnsi" w:hAnsiTheme="minorHAnsi"/>
              </w:rPr>
            </w:pPr>
            <w:r w:rsidRPr="00F3212E">
              <w:rPr>
                <w:rFonts w:asciiTheme="minorHAnsi" w:hAnsiTheme="minorHAnsi"/>
              </w:rPr>
              <w:t>Unknown</w:t>
            </w:r>
            <w:r w:rsidRPr="00F3212E">
              <w:rPr>
                <w:rStyle w:val="FootnoteReference"/>
                <w:rFonts w:asciiTheme="minorHAnsi" w:hAnsiTheme="minorHAnsi"/>
              </w:rPr>
              <w:footnoteReference w:id="133"/>
            </w:r>
          </w:p>
        </w:tc>
        <w:tc>
          <w:tcPr>
            <w:tcW w:w="1732" w:type="dxa"/>
            <w:tcBorders>
              <w:top w:val="single" w:sz="4" w:space="0" w:color="auto"/>
              <w:left w:val="single" w:sz="4" w:space="0" w:color="auto"/>
              <w:bottom w:val="single" w:sz="4" w:space="0" w:color="auto"/>
              <w:right w:val="single" w:sz="4" w:space="0" w:color="auto"/>
            </w:tcBorders>
            <w:vAlign w:val="center"/>
          </w:tcPr>
          <w:p w14:paraId="65F92750" w14:textId="77777777" w:rsidR="003058B2" w:rsidRPr="00F3212E" w:rsidRDefault="003058B2" w:rsidP="003058B2">
            <w:pPr>
              <w:spacing w:after="0"/>
              <w:rPr>
                <w:rFonts w:asciiTheme="minorHAnsi" w:hAnsiTheme="minorHAnsi"/>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22661649" w14:textId="77777777" w:rsidR="003058B2" w:rsidRPr="00F3212E" w:rsidRDefault="003058B2" w:rsidP="003058B2">
            <w:pPr>
              <w:spacing w:after="0"/>
              <w:jc w:val="center"/>
              <w:rPr>
                <w:rFonts w:asciiTheme="minorHAnsi" w:hAnsiTheme="minorHAnsi"/>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4171A96A" w14:textId="77777777" w:rsidR="003058B2" w:rsidRPr="00F3212E" w:rsidRDefault="003058B2" w:rsidP="003058B2">
            <w:pPr>
              <w:spacing w:after="0"/>
              <w:jc w:val="center"/>
              <w:rPr>
                <w:rFonts w:asciiTheme="minorHAnsi" w:hAnsiTheme="minorHAnsi"/>
              </w:rPr>
            </w:pPr>
            <w:r w:rsidRPr="00F3212E">
              <w:rPr>
                <w:rFonts w:asciiTheme="minorHAnsi" w:hAnsiTheme="minorHAnsi"/>
              </w:rPr>
              <w:t>1.28</w:t>
            </w:r>
          </w:p>
        </w:tc>
      </w:tr>
    </w:tbl>
    <w:p w14:paraId="1A21F444" w14:textId="77777777" w:rsidR="003058B2" w:rsidRPr="00E432E0" w:rsidRDefault="003058B2" w:rsidP="003058B2">
      <w:pPr>
        <w:ind w:left="1440" w:firstLine="720"/>
        <w:rPr>
          <w:rFonts w:cstheme="minorHAnsi"/>
          <w:b/>
          <w:szCs w:val="20"/>
        </w:rPr>
      </w:pPr>
    </w:p>
    <w:p w14:paraId="23A4A1A8" w14:textId="77777777" w:rsidR="003058B2" w:rsidRPr="00FD14A9" w:rsidRDefault="003058B2" w:rsidP="00FD14A9">
      <w:pPr>
        <w:ind w:left="1440" w:hanging="1440"/>
        <w:rPr>
          <w:ins w:id="1476" w:author="Sam Dent" w:date="2020-06-16T06:47:00Z"/>
          <w:rFonts w:cstheme="minorHAnsi"/>
          <w:b/>
          <w:szCs w:val="20"/>
        </w:rPr>
      </w:pPr>
      <w:r w:rsidRPr="00E432E0">
        <w:rPr>
          <w:noProof/>
        </w:rPr>
        <mc:AlternateContent>
          <mc:Choice Requires="wps">
            <w:drawing>
              <wp:inline distT="0" distB="0" distL="0" distR="0" wp14:anchorId="32E77DE5" wp14:editId="75D59800">
                <wp:extent cx="5852160" cy="1168841"/>
                <wp:effectExtent l="0" t="0" r="15240" b="1270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168841"/>
                        </a:xfrm>
                        <a:prstGeom prst="rect">
                          <a:avLst/>
                        </a:prstGeom>
                        <a:solidFill>
                          <a:srgbClr val="FFFFFF"/>
                        </a:solidFill>
                        <a:ln w="9525">
                          <a:solidFill>
                            <a:srgbClr val="000000"/>
                          </a:solidFill>
                          <a:miter lim="800000"/>
                          <a:headEnd/>
                          <a:tailEnd/>
                        </a:ln>
                      </wps:spPr>
                      <wps:txbx>
                        <w:txbxContent>
                          <w:p w14:paraId="2B6AF2F5" w14:textId="77777777" w:rsidR="00CC7DED" w:rsidRDefault="00FD14A9" w:rsidP="003058B2">
                            <w:pPr>
                              <w:spacing w:after="60"/>
                              <w:rPr>
                                <w:rFonts w:cstheme="minorHAnsi"/>
                                <w:highlight w:val="yellow"/>
                              </w:rPr>
                            </w:pPr>
                            <w:r w:rsidRPr="00FD14A9">
                              <w:rPr>
                                <w:rFonts w:cstheme="minorHAnsi"/>
                                <w:b/>
                                <w:bCs/>
                              </w:rPr>
                              <w:t>For example</w:t>
                            </w:r>
                            <w:r>
                              <w:rPr>
                                <w:rFonts w:cstheme="minorHAnsi"/>
                              </w:rPr>
                              <w:t>, u</w:t>
                            </w:r>
                            <w:r w:rsidR="00CC7DED">
                              <w:rPr>
                                <w:rFonts w:cstheme="minorHAnsi"/>
                              </w:rPr>
                              <w:t>sing the same 8 W LED that is installed in home with 2.0 COP Heat Pump (including duct loss)</w:t>
                            </w:r>
                            <w:r w:rsidR="00CC7DED" w:rsidRPr="00382856">
                              <w:t xml:space="preserve"> </w:t>
                            </w:r>
                            <w:r w:rsidR="00CC7DED">
                              <w:t>through a ComEd upstream program</w:t>
                            </w:r>
                            <w:r w:rsidR="00CC7DED">
                              <w:rPr>
                                <w:rFonts w:cstheme="minorHAnsi"/>
                              </w:rPr>
                              <w:t>:</w:t>
                            </w:r>
                          </w:p>
                          <w:p w14:paraId="40F7657D" w14:textId="77777777" w:rsidR="00CC7DED" w:rsidRDefault="00CC7DED" w:rsidP="003058B2">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(((29 - 6.7) / 1000) * 0.784 * (1-0.008) * 1,089 * 0.42) / 2.0</w:t>
                            </w:r>
                          </w:p>
                          <w:p w14:paraId="6DFD46FF" w14:textId="77777777" w:rsidR="00CC7DED" w:rsidRDefault="00CC7DED" w:rsidP="003058B2">
                            <w:pPr>
                              <w:spacing w:after="60"/>
                              <w:rPr>
                                <w:rFonts w:cstheme="minorHAnsi"/>
                              </w:rPr>
                            </w:pPr>
                            <w:r>
                              <w:rPr>
                                <w:rFonts w:cstheme="minorHAnsi"/>
                              </w:rPr>
                              <w:tab/>
                            </w:r>
                            <w:r>
                              <w:rPr>
                                <w:rFonts w:cstheme="minorHAnsi"/>
                              </w:rPr>
                              <w:tab/>
                            </w:r>
                            <w:r>
                              <w:rPr>
                                <w:rFonts w:cstheme="minorHAnsi"/>
                              </w:rPr>
                              <w:tab/>
                              <w:t>= - 4.0 kWh</w:t>
                            </w:r>
                          </w:p>
                          <w:p w14:paraId="289995A1" w14:textId="77777777" w:rsidR="00CC7DED" w:rsidRDefault="00CC7DED" w:rsidP="003058B2">
                            <w:pPr>
                              <w:spacing w:after="60"/>
                              <w:rPr>
                                <w:rFonts w:cstheme="minorHAnsi"/>
                              </w:rPr>
                            </w:pPr>
                            <w:r>
                              <w:rPr>
                                <w:rFonts w:cstheme="minorHAnsi"/>
                              </w:rPr>
                              <w:t xml:space="preserve">Second and third year install savings should be calculated using the appropriate ISR and the delta watts and hours from the install year. </w:t>
                            </w:r>
                          </w:p>
                          <w:p w14:paraId="270E1808" w14:textId="77777777" w:rsidR="00CC7DED" w:rsidRDefault="00CC7DED" w:rsidP="003058B2"/>
                        </w:txbxContent>
                      </wps:txbx>
                      <wps:bodyPr rot="0" vert="horz" wrap="square" lIns="91440" tIns="45720" rIns="91440" bIns="45720" anchor="t" anchorCtr="0">
                        <a:noAutofit/>
                      </wps:bodyPr>
                    </wps:wsp>
                  </a:graphicData>
                </a:graphic>
              </wp:inline>
            </w:drawing>
          </mc:Choice>
          <mc:Fallback>
            <w:pict>
              <v:shape w14:anchorId="3A75CA32" id="Text Box 44" o:spid="_x0000_s1039" type="#_x0000_t202" style="width:460.8pt;height: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">
                <v:textbox>
                  <w:txbxContent>
                    <w:p w:rsidR="00CC7DED" w:rsidRDefault="00FD14A9" w:rsidP="003058B2">
                      <w:pPr>
                        <w:spacing w:after="60"/>
                        <w:rPr>
                          <w:rFonts w:cstheme="minorHAnsi"/>
                          <w:highlight w:val="yellow"/>
                        </w:rPr>
                      </w:pPr>
                      <w:r w:rsidRPr="00FD14A9">
                        <w:rPr>
                          <w:rFonts w:cstheme="minorHAnsi"/>
                          <w:b/>
                          <w:bCs/>
                        </w:rPr>
                        <w:t>For example</w:t>
                      </w:r>
                      <w:r>
                        <w:rPr>
                          <w:rFonts w:cstheme="minorHAnsi"/>
                        </w:rPr>
                        <w:t>, u</w:t>
                      </w:r>
                      <w:r w:rsidR="00CC7DED">
                        <w:rPr>
                          <w:rFonts w:cstheme="minorHAnsi"/>
                        </w:rPr>
                        <w:t>sing the same 8 W LED that is installed in home with 2.0 COP Heat Pump (including duct loss)</w:t>
                      </w:r>
                      <w:r w:rsidR="00CC7DED" w:rsidRPr="00382856">
                        <w:t xml:space="preserve"> </w:t>
                      </w:r>
                      <w:r w:rsidR="00CC7DED">
                        <w:t>through a ComEd upstream program</w:t>
                      </w:r>
                      <w:r w:rsidR="00CC7DED">
                        <w:rPr>
                          <w:rFonts w:cstheme="minorHAnsi"/>
                        </w:rPr>
                        <w:t>:</w:t>
                      </w:r>
                    </w:p>
                    <w:p w:rsidR="00CC7DED" w:rsidRDefault="00CC7DED" w:rsidP="003058B2">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(((29 - 6.7) / 1000) * 0.784 * (1-0.008) * 1,089 * 0.42) / 2.0</w:t>
                      </w:r>
                    </w:p>
                    <w:p w:rsidR="00CC7DED" w:rsidRDefault="00CC7DED" w:rsidP="003058B2">
                      <w:pPr>
                        <w:spacing w:after="60"/>
                        <w:rPr>
                          <w:rFonts w:cstheme="minorHAnsi"/>
                        </w:rPr>
                      </w:pPr>
                      <w:r>
                        <w:rPr>
                          <w:rFonts w:cstheme="minorHAnsi"/>
                        </w:rPr>
                        <w:tab/>
                      </w:r>
                      <w:r>
                        <w:rPr>
                          <w:rFonts w:cstheme="minorHAnsi"/>
                        </w:rPr>
                        <w:tab/>
                      </w:r>
                      <w:r>
                        <w:rPr>
                          <w:rFonts w:cstheme="minorHAnsi"/>
                        </w:rPr>
                        <w:tab/>
                        <w:t>= - 4.0 kWh</w:t>
                      </w:r>
                    </w:p>
                    <w:p w:rsidR="00CC7DED" w:rsidRDefault="00CC7DED" w:rsidP="003058B2">
                      <w:pPr>
                        <w:spacing w:after="60"/>
                        <w:rPr>
                          <w:rFonts w:cstheme="minorHAnsi"/>
                        </w:rPr>
                      </w:pPr>
                      <w:r>
                        <w:rPr>
                          <w:rFonts w:cstheme="minorHAnsi"/>
                        </w:rPr>
                        <w:t xml:space="preserve">Second and third year install savings should be calculated using the appropriate ISR and the delta watts and hours from the install year. </w:t>
                      </w:r>
                    </w:p>
                    <w:p w:rsidR="00CC7DED" w:rsidRDefault="00CC7DED" w:rsidP="003058B2"/>
                  </w:txbxContent>
                </v:textbox>
                <w10:anchorlock/>
              </v:shape>
            </w:pict>
          </mc:Fallback>
        </mc:AlternateContent>
      </w:r>
    </w:p>
    <w:p w14:paraId="7DDA7269" w14:textId="77777777" w:rsidR="003058B2" w:rsidRPr="00E432E0" w:rsidRDefault="003058B2" w:rsidP="003058B2">
      <w:pPr>
        <w:rPr>
          <w:ins w:id="1477" w:author="Sam Dent" w:date="2020-06-16T06:47:00Z"/>
          <w:rFonts w:cstheme="minorHAnsi"/>
          <w:b/>
        </w:rPr>
      </w:pPr>
      <w:ins w:id="1478" w:author="Sam Dent" w:date="2020-06-16T06:47:00Z">
        <w:r>
          <w:rPr>
            <w:rFonts w:cstheme="minorHAnsi"/>
            <w:b/>
          </w:rPr>
          <w:t>Mid-</w:t>
        </w:r>
        <w:r w:rsidRPr="00E432E0">
          <w:rPr>
            <w:rFonts w:cstheme="minorHAnsi"/>
            <w:b/>
          </w:rPr>
          <w:t>Life Baseline Adjustment</w:t>
        </w:r>
      </w:ins>
    </w:p>
    <w:p w14:paraId="406411D1" w14:textId="77777777" w:rsidR="003058B2" w:rsidRDefault="003058B2" w:rsidP="003058B2">
      <w:pPr>
        <w:rPr>
          <w:ins w:id="1479" w:author="Sam Dent" w:date="2020-06-16T06:47:00Z"/>
          <w:rFonts w:cstheme="minorHAnsi"/>
        </w:rPr>
      </w:pPr>
      <w:ins w:id="1480" w:author="Sam Dent" w:date="2020-06-16T06:47:00Z">
        <w:r w:rsidRPr="00E432E0">
          <w:rPr>
            <w:rFonts w:cstheme="minorHAnsi"/>
          </w:rPr>
          <w:t>During the lifetime of a standard Omnidirectional LED, the baseline incandescent/halogen bulb would need to be replaced multiple times.</w:t>
        </w:r>
      </w:ins>
      <w:r w:rsidR="00FD14A9">
        <w:rPr>
          <w:rFonts w:cstheme="minorHAnsi"/>
        </w:rPr>
        <w:t xml:space="preserve"> </w:t>
      </w:r>
      <w:ins w:id="1481" w:author="Sam Dent" w:date="2020-06-16T06:47:00Z">
        <w:r>
          <w:rPr>
            <w:rFonts w:cstheme="minorHAnsi"/>
          </w:rPr>
          <w:t xml:space="preserve">In December 2019, DOE issued a final determination for General Service Incandescent Lamps (GSILs), finding that the more stringent standards (45 lumen per watt) prescribed in the 2007 EISA regulation to become effective in 2020 (known as the ‘Backstop’ provision), was not economically justified. However, natural growth of LED market share has, and will continue to grow over the lifetime of the measure, and so a single </w:t>
        </w:r>
        <w:del w:id="1482" w:author="Sam Dent" w:date="2020-05-28T10:47:00Z">
          <w:r w:rsidDel="00B01B29">
            <w:rPr>
              <w:rFonts w:cstheme="minorHAnsi"/>
            </w:rPr>
            <w:delText>midlife</w:delText>
          </w:r>
        </w:del>
        <w:r>
          <w:rPr>
            <w:rFonts w:cstheme="minorHAnsi"/>
          </w:rPr>
          <w:t xml:space="preserve">mid-life adjustment is calculated that results in an equivalent net present value of lifetime savings as the forecast decline in annual savings.  </w:t>
        </w:r>
        <w:del w:id="1483" w:author="Sam Dent [2]" w:date="2020-03-26T13:04:00Z">
          <w:r w:rsidDel="00A65A13">
            <w:rPr>
              <w:rFonts w:cstheme="minorHAnsi"/>
            </w:rPr>
            <w:delText>Under the EISA backstop provision, t</w:delText>
          </w:r>
          <w:r w:rsidRPr="00E432E0" w:rsidDel="00A65A13">
            <w:rPr>
              <w:rFonts w:cstheme="minorHAnsi"/>
            </w:rPr>
            <w:delText xml:space="preserve">he </w:delText>
          </w:r>
          <w:r w:rsidDel="00A65A13">
            <w:rPr>
              <w:rFonts w:cstheme="minorHAnsi"/>
            </w:rPr>
            <w:delText xml:space="preserve">minimum efficacy of bulbs that can be sold is 45 lumens per watt, in essence making the </w:delText>
          </w:r>
          <w:r w:rsidRPr="00E432E0" w:rsidDel="00A65A13">
            <w:rPr>
              <w:rFonts w:cstheme="minorHAnsi"/>
            </w:rPr>
            <w:delText xml:space="preserve">baseline bulb </w:delText>
          </w:r>
          <w:r w:rsidDel="00A65A13">
            <w:rPr>
              <w:rFonts w:cstheme="minorHAnsi"/>
            </w:rPr>
            <w:delText xml:space="preserve">a CFL equivalent from 2020 </w:delText>
          </w:r>
          <w:r w:rsidRPr="00E432E0" w:rsidDel="00A65A13">
            <w:rPr>
              <w:rFonts w:cstheme="minorHAnsi"/>
            </w:rPr>
            <w:delText>(except for &lt;</w:delText>
          </w:r>
          <w:r w:rsidDel="00A65A13">
            <w:rPr>
              <w:rFonts w:cstheme="minorHAnsi"/>
            </w:rPr>
            <w:delText>310</w:delText>
          </w:r>
          <w:r w:rsidRPr="00E432E0" w:rsidDel="00A65A13">
            <w:rPr>
              <w:rFonts w:cstheme="minorHAnsi"/>
            </w:rPr>
            <w:delText xml:space="preserve"> and </w:delText>
          </w:r>
          <w:r w:rsidDel="00A65A13">
            <w:rPr>
              <w:rFonts w:cstheme="minorHAnsi"/>
            </w:rPr>
            <w:delText>33</w:delText>
          </w:r>
          <w:r w:rsidRPr="00E432E0" w:rsidDel="00A65A13">
            <w:rPr>
              <w:rFonts w:cstheme="minorHAnsi"/>
            </w:rPr>
            <w:delText>00+ lumen lamps)</w:delText>
          </w:r>
          <w:r w:rsidDel="00A65A13">
            <w:rPr>
              <w:rFonts w:cstheme="minorHAnsi"/>
            </w:rPr>
            <w:delText>.</w:delText>
          </w:r>
          <w:r w:rsidRPr="00E432E0" w:rsidDel="00A65A13">
            <w:rPr>
              <w:rFonts w:cstheme="minorHAnsi"/>
            </w:rPr>
            <w:delText xml:space="preserve"> </w:delText>
          </w:r>
          <w:r w:rsidDel="00A65A13">
            <w:rPr>
              <w:rFonts w:cstheme="minorHAnsi"/>
            </w:rPr>
            <w:delText xml:space="preserve"> However, the Iowa TAC agreed to delay this baseline shift to 2021.</w:delText>
          </w:r>
          <w:r w:rsidDel="00A65A13">
            <w:rPr>
              <w:rStyle w:val="FootnoteReference"/>
            </w:rPr>
            <w:footnoteReference w:id="134"/>
          </w:r>
          <w:r w:rsidDel="00A65A13">
            <w:rPr>
              <w:rFonts w:cstheme="minorHAnsi"/>
            </w:rPr>
            <w:delText xml:space="preserve"> </w:delText>
          </w:r>
          <w:r w:rsidRPr="00E432E0" w:rsidDel="00A65A13">
            <w:rPr>
              <w:rFonts w:cstheme="minorHAnsi"/>
            </w:rPr>
            <w:delText xml:space="preserve"> </w:delText>
          </w:r>
        </w:del>
        <w:r>
          <w:rPr>
            <w:rFonts w:cstheme="minorHAnsi"/>
          </w:rPr>
          <w:t xml:space="preserve"> See ‘Lamp Forecast Workbook_2020.xls’ for details.</w:t>
        </w:r>
      </w:ins>
    </w:p>
    <w:p w14:paraId="5A0C5983" w14:textId="77777777" w:rsidR="003058B2" w:rsidRDefault="003058B2" w:rsidP="003058B2">
      <w:pPr>
        <w:rPr>
          <w:ins w:id="1488" w:author="Sam Dent" w:date="2020-06-16T06:47:00Z"/>
          <w:rFonts w:cstheme="minorHAnsi"/>
        </w:rPr>
      </w:pPr>
      <w:ins w:id="1489" w:author="Sam Dent" w:date="2020-06-16T06:47:00Z">
        <w:r>
          <w:rPr>
            <w:rFonts w:cstheme="minorHAnsi"/>
          </w:rPr>
          <w:t>The calculated mid-life adjustments for 202</w:t>
        </w:r>
      </w:ins>
      <w:ins w:id="1490" w:author="Sam Dent" w:date="2020-06-16T08:15:00Z">
        <w:r>
          <w:rPr>
            <w:rFonts w:cstheme="minorHAnsi"/>
          </w:rPr>
          <w:t>0</w:t>
        </w:r>
      </w:ins>
      <w:ins w:id="1491" w:author="Sam Dent" w:date="2020-06-16T06:47:00Z">
        <w:r>
          <w:rPr>
            <w:rFonts w:cstheme="minorHAnsi"/>
          </w:rPr>
          <w:t xml:space="preserve"> are provided below for each </w:t>
        </w:r>
      </w:ins>
      <w:ins w:id="1492" w:author="Sam Dent" w:date="2020-06-16T06:51:00Z">
        <w:r>
          <w:rPr>
            <w:rFonts w:cstheme="minorHAnsi"/>
          </w:rPr>
          <w:t>population</w:t>
        </w:r>
      </w:ins>
      <w:ins w:id="1493" w:author="Sam Dent" w:date="2020-06-16T06:47:00Z">
        <w:r>
          <w:rPr>
            <w:rFonts w:cstheme="minorHAnsi"/>
          </w:rPr>
          <w:t>:</w:t>
        </w:r>
      </w:ins>
    </w:p>
    <w:tbl>
      <w:tblPr>
        <w:tblW w:w="6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880"/>
        <w:gridCol w:w="1884"/>
      </w:tblGrid>
      <w:tr w:rsidR="003058B2" w:rsidRPr="00410A94" w14:paraId="38E80C67" w14:textId="77777777" w:rsidTr="00FD14A9">
        <w:trPr>
          <w:trHeight w:val="20"/>
          <w:tblHeader/>
          <w:jc w:val="center"/>
          <w:ins w:id="1494" w:author="Sam Dent" w:date="2020-06-16T06:47:00Z"/>
        </w:trPr>
        <w:tc>
          <w:tcPr>
            <w:tcW w:w="2568" w:type="dxa"/>
            <w:shd w:val="clear" w:color="auto" w:fill="808080" w:themeFill="background1" w:themeFillShade="80"/>
            <w:vAlign w:val="center"/>
          </w:tcPr>
          <w:p w14:paraId="26D2E795" w14:textId="77777777" w:rsidR="003058B2" w:rsidRDefault="003058B2" w:rsidP="00FD14A9">
            <w:pPr>
              <w:spacing w:after="0"/>
              <w:jc w:val="left"/>
              <w:rPr>
                <w:ins w:id="1495" w:author="Sam Dent" w:date="2020-06-16T06:49:00Z"/>
                <w:rFonts w:ascii="Calibri" w:hAnsi="Calibri"/>
                <w:b/>
                <w:bCs/>
                <w:color w:val="FFFFFF" w:themeColor="background1"/>
              </w:rPr>
            </w:pPr>
            <w:ins w:id="1496" w:author="Sam Dent" w:date="2020-06-16T06:49:00Z">
              <w:r>
                <w:rPr>
                  <w:rFonts w:ascii="Calibri" w:hAnsi="Calibri"/>
                  <w:b/>
                  <w:bCs/>
                  <w:color w:val="FFFFFF" w:themeColor="background1"/>
                </w:rPr>
                <w:lastRenderedPageBreak/>
                <w:t>Population</w:t>
              </w:r>
            </w:ins>
          </w:p>
        </w:tc>
        <w:tc>
          <w:tcPr>
            <w:tcW w:w="1880" w:type="dxa"/>
            <w:shd w:val="clear" w:color="auto" w:fill="808080" w:themeFill="background1" w:themeFillShade="80"/>
            <w:vAlign w:val="center"/>
          </w:tcPr>
          <w:p w14:paraId="040B15AD" w14:textId="77777777" w:rsidR="003058B2" w:rsidRPr="00410A94" w:rsidRDefault="003058B2" w:rsidP="003058B2">
            <w:pPr>
              <w:spacing w:after="0"/>
              <w:jc w:val="center"/>
              <w:rPr>
                <w:ins w:id="1497" w:author="Sam Dent" w:date="2020-06-16T06:47:00Z"/>
                <w:rFonts w:ascii="Calibri" w:hAnsi="Calibri"/>
                <w:b/>
                <w:bCs/>
                <w:color w:val="FFFFFF" w:themeColor="background1"/>
              </w:rPr>
            </w:pPr>
            <w:ins w:id="1498" w:author="Sam Dent" w:date="2020-06-16T06:47:00Z">
              <w:r>
                <w:rPr>
                  <w:rFonts w:ascii="Calibri" w:hAnsi="Calibri"/>
                  <w:b/>
                  <w:bCs/>
                  <w:color w:val="FFFFFF" w:themeColor="background1"/>
                </w:rPr>
                <w:t xml:space="preserve">Year </w:t>
              </w:r>
            </w:ins>
            <w:ins w:id="1499" w:author="Sam Dent" w:date="2020-06-16T06:48:00Z">
              <w:r>
                <w:rPr>
                  <w:rFonts w:ascii="Calibri" w:hAnsi="Calibri"/>
                  <w:b/>
                  <w:bCs/>
                  <w:color w:val="FFFFFF" w:themeColor="background1"/>
                </w:rPr>
                <w:t>from which</w:t>
              </w:r>
            </w:ins>
            <w:ins w:id="1500" w:author="Sam Dent" w:date="2020-06-16T06:47:00Z">
              <w:r>
                <w:rPr>
                  <w:rFonts w:ascii="Calibri" w:hAnsi="Calibri"/>
                  <w:b/>
                  <w:bCs/>
                  <w:color w:val="FFFFFF" w:themeColor="background1"/>
                </w:rPr>
                <w:t xml:space="preserve"> adjustment is applied</w:t>
              </w:r>
            </w:ins>
          </w:p>
        </w:tc>
        <w:tc>
          <w:tcPr>
            <w:tcW w:w="1884" w:type="dxa"/>
            <w:shd w:val="clear" w:color="auto" w:fill="808080" w:themeFill="background1" w:themeFillShade="80"/>
          </w:tcPr>
          <w:p w14:paraId="384B3975" w14:textId="77777777" w:rsidR="003058B2" w:rsidRPr="00410A94" w:rsidRDefault="0039236B" w:rsidP="003058B2">
            <w:pPr>
              <w:spacing w:after="0"/>
              <w:jc w:val="center"/>
              <w:rPr>
                <w:ins w:id="1501" w:author="Sam Dent" w:date="2020-06-16T06:47:00Z"/>
                <w:rFonts w:ascii="Calibri" w:hAnsi="Calibri"/>
                <w:b/>
                <w:bCs/>
                <w:color w:val="FFFFFF" w:themeColor="background1"/>
              </w:rPr>
            </w:pPr>
            <w:ins w:id="1502" w:author="Sam Dent" w:date="2020-07-28T04:54:00Z">
              <w:r>
                <w:rPr>
                  <w:b/>
                  <w:bCs/>
                  <w:color w:val="FFFFFF" w:themeColor="background1"/>
                </w:rPr>
                <w:t>Adjustment Factor applied to Annual kWh Savings</w:t>
              </w:r>
            </w:ins>
          </w:p>
        </w:tc>
      </w:tr>
      <w:tr w:rsidR="003058B2" w:rsidRPr="00410A94" w14:paraId="0678F1AC" w14:textId="77777777" w:rsidTr="0017241D">
        <w:trPr>
          <w:trHeight w:val="20"/>
          <w:jc w:val="center"/>
          <w:ins w:id="1503" w:author="Sam Dent" w:date="2020-06-16T06:47:00Z"/>
        </w:trPr>
        <w:tc>
          <w:tcPr>
            <w:tcW w:w="2568" w:type="dxa"/>
          </w:tcPr>
          <w:p w14:paraId="3930AF86" w14:textId="77777777" w:rsidR="003058B2" w:rsidRDefault="003058B2" w:rsidP="003058B2">
            <w:pPr>
              <w:spacing w:after="0"/>
              <w:rPr>
                <w:ins w:id="1504" w:author="Sam Dent" w:date="2020-06-16T06:49:00Z"/>
                <w:rFonts w:ascii="Calibri" w:hAnsi="Calibri"/>
                <w:color w:val="000000"/>
              </w:rPr>
            </w:pPr>
            <w:ins w:id="1505" w:author="Sam Dent" w:date="2020-06-16T06:49:00Z">
              <w:r>
                <w:rPr>
                  <w:rFonts w:ascii="Calibri" w:hAnsi="Calibri"/>
                  <w:color w:val="000000"/>
                </w:rPr>
                <w:t>Income Eligible</w:t>
              </w:r>
            </w:ins>
          </w:p>
        </w:tc>
        <w:tc>
          <w:tcPr>
            <w:tcW w:w="1880" w:type="dxa"/>
            <w:vAlign w:val="bottom"/>
          </w:tcPr>
          <w:p w14:paraId="1BCA74EF" w14:textId="77777777" w:rsidR="003058B2" w:rsidRPr="00410A94" w:rsidRDefault="003058B2" w:rsidP="003058B2">
            <w:pPr>
              <w:spacing w:after="0"/>
              <w:jc w:val="center"/>
              <w:rPr>
                <w:ins w:id="1506" w:author="Sam Dent" w:date="2020-06-16T06:47:00Z"/>
                <w:rFonts w:ascii="Calibri" w:hAnsi="Calibri"/>
                <w:color w:val="000000"/>
              </w:rPr>
            </w:pPr>
            <w:ins w:id="1507" w:author="Sam Dent" w:date="2020-06-16T06:48:00Z">
              <w:r>
                <w:rPr>
                  <w:rFonts w:ascii="Calibri" w:hAnsi="Calibri"/>
                  <w:color w:val="000000"/>
                </w:rPr>
                <w:t>202</w:t>
              </w:r>
            </w:ins>
            <w:ins w:id="1508" w:author="Sam Dent" w:date="2020-06-16T08:15:00Z">
              <w:r>
                <w:rPr>
                  <w:rFonts w:ascii="Calibri" w:hAnsi="Calibri"/>
                  <w:color w:val="000000"/>
                </w:rPr>
                <w:t>7</w:t>
              </w:r>
            </w:ins>
          </w:p>
        </w:tc>
        <w:tc>
          <w:tcPr>
            <w:tcW w:w="1884" w:type="dxa"/>
          </w:tcPr>
          <w:p w14:paraId="40F4B2B7" w14:textId="77777777" w:rsidR="003058B2" w:rsidRDefault="003058B2" w:rsidP="003058B2">
            <w:pPr>
              <w:spacing w:after="0"/>
              <w:jc w:val="center"/>
              <w:rPr>
                <w:ins w:id="1509" w:author="Sam Dent" w:date="2020-06-16T06:47:00Z"/>
                <w:rFonts w:ascii="Calibri" w:hAnsi="Calibri"/>
                <w:color w:val="000000"/>
              </w:rPr>
            </w:pPr>
            <w:ins w:id="1510" w:author="Sam Dent" w:date="2020-06-16T06:50:00Z">
              <w:r>
                <w:rPr>
                  <w:rFonts w:ascii="Calibri" w:hAnsi="Calibri"/>
                  <w:color w:val="000000"/>
                </w:rPr>
                <w:t>57</w:t>
              </w:r>
            </w:ins>
            <w:ins w:id="1511" w:author="Sam Dent" w:date="2020-06-16T06:47:00Z">
              <w:r>
                <w:rPr>
                  <w:rFonts w:ascii="Calibri" w:hAnsi="Calibri"/>
                  <w:color w:val="000000"/>
                </w:rPr>
                <w:t>%</w:t>
              </w:r>
            </w:ins>
          </w:p>
        </w:tc>
      </w:tr>
      <w:tr w:rsidR="003058B2" w14:paraId="6C50A448" w14:textId="77777777" w:rsidTr="003058B2">
        <w:trPr>
          <w:trHeight w:val="20"/>
          <w:jc w:val="center"/>
          <w:ins w:id="1512" w:author="Sam Dent" w:date="2020-06-16T06:49:00Z"/>
        </w:trPr>
        <w:tc>
          <w:tcPr>
            <w:tcW w:w="2568" w:type="dxa"/>
            <w:tcBorders>
              <w:top w:val="single" w:sz="4" w:space="0" w:color="auto"/>
              <w:left w:val="single" w:sz="4" w:space="0" w:color="auto"/>
              <w:right w:val="single" w:sz="4" w:space="0" w:color="auto"/>
            </w:tcBorders>
          </w:tcPr>
          <w:p w14:paraId="68DC0922" w14:textId="77777777" w:rsidR="003058B2" w:rsidRDefault="003058B2" w:rsidP="003058B2">
            <w:pPr>
              <w:spacing w:after="0"/>
              <w:rPr>
                <w:ins w:id="1513" w:author="Sam Dent" w:date="2020-06-16T06:49:00Z"/>
                <w:rFonts w:ascii="Calibri" w:hAnsi="Calibri"/>
                <w:color w:val="000000"/>
              </w:rPr>
            </w:pPr>
            <w:ins w:id="1514" w:author="Sam Dent" w:date="2020-06-16T06:49:00Z">
              <w:r>
                <w:rPr>
                  <w:rFonts w:ascii="Calibri" w:hAnsi="Calibri"/>
                  <w:color w:val="000000"/>
                </w:rPr>
                <w:t>All others</w:t>
              </w:r>
            </w:ins>
          </w:p>
        </w:tc>
        <w:tc>
          <w:tcPr>
            <w:tcW w:w="1880" w:type="dxa"/>
            <w:tcBorders>
              <w:top w:val="single" w:sz="4" w:space="0" w:color="auto"/>
              <w:left w:val="single" w:sz="4" w:space="0" w:color="auto"/>
              <w:bottom w:val="single" w:sz="4" w:space="0" w:color="auto"/>
              <w:right w:val="single" w:sz="4" w:space="0" w:color="auto"/>
            </w:tcBorders>
            <w:vAlign w:val="bottom"/>
          </w:tcPr>
          <w:p w14:paraId="5C57394A" w14:textId="77777777" w:rsidR="003058B2" w:rsidRPr="00410A94" w:rsidRDefault="003058B2" w:rsidP="003058B2">
            <w:pPr>
              <w:spacing w:after="0"/>
              <w:jc w:val="center"/>
              <w:rPr>
                <w:ins w:id="1515" w:author="Sam Dent" w:date="2020-06-16T06:49:00Z"/>
                <w:rFonts w:ascii="Calibri" w:hAnsi="Calibri"/>
                <w:color w:val="000000"/>
              </w:rPr>
            </w:pPr>
            <w:ins w:id="1516" w:author="Sam Dent" w:date="2020-06-16T06:49:00Z">
              <w:r>
                <w:rPr>
                  <w:rFonts w:ascii="Calibri" w:hAnsi="Calibri"/>
                  <w:color w:val="000000"/>
                </w:rPr>
                <w:t>202</w:t>
              </w:r>
            </w:ins>
            <w:ins w:id="1517" w:author="Sam Dent" w:date="2020-06-16T08:15:00Z">
              <w:r>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tcPr>
          <w:p w14:paraId="193DA0DB" w14:textId="77777777" w:rsidR="003058B2" w:rsidRDefault="003058B2" w:rsidP="003058B2">
            <w:pPr>
              <w:spacing w:after="0"/>
              <w:jc w:val="center"/>
              <w:rPr>
                <w:ins w:id="1518" w:author="Sam Dent" w:date="2020-06-16T06:49:00Z"/>
                <w:rFonts w:ascii="Calibri" w:hAnsi="Calibri"/>
                <w:color w:val="000000"/>
              </w:rPr>
            </w:pPr>
            <w:ins w:id="1519" w:author="Sam Dent" w:date="2020-06-16T08:15:00Z">
              <w:r>
                <w:rPr>
                  <w:rFonts w:ascii="Calibri" w:hAnsi="Calibri"/>
                  <w:color w:val="000000"/>
                </w:rPr>
                <w:t>40</w:t>
              </w:r>
            </w:ins>
            <w:ins w:id="1520" w:author="Sam Dent" w:date="2020-06-16T06:49:00Z">
              <w:r>
                <w:rPr>
                  <w:rFonts w:ascii="Calibri" w:hAnsi="Calibri"/>
                  <w:color w:val="000000"/>
                </w:rPr>
                <w:t>%</w:t>
              </w:r>
            </w:ins>
          </w:p>
        </w:tc>
      </w:tr>
    </w:tbl>
    <w:p w14:paraId="6CBB5D3B" w14:textId="77777777" w:rsidR="003058B2" w:rsidRDefault="003058B2" w:rsidP="003058B2">
      <w:pPr>
        <w:widowControl/>
        <w:spacing w:after="200" w:line="276" w:lineRule="auto"/>
        <w:jc w:val="left"/>
        <w:rPr>
          <w:ins w:id="1521" w:author="Sam Dent" w:date="2020-07-28T04:54:00Z"/>
          <w:rFonts w:eastAsiaTheme="majorEastAsia" w:cstheme="majorBidi"/>
          <w:b/>
          <w:iCs/>
          <w:smallCaps/>
          <w:sz w:val="22"/>
        </w:rPr>
      </w:pPr>
    </w:p>
    <w:p w14:paraId="6AF4A308" w14:textId="77777777" w:rsidR="0039236B" w:rsidRDefault="0039236B" w:rsidP="003058B2">
      <w:pPr>
        <w:widowControl/>
        <w:spacing w:after="200" w:line="276" w:lineRule="auto"/>
        <w:jc w:val="left"/>
        <w:rPr>
          <w:ins w:id="1522" w:author="Sam Dent" w:date="2020-06-16T06:47:00Z"/>
          <w:rFonts w:eastAsiaTheme="majorEastAsia" w:cstheme="majorBidi"/>
          <w:b/>
          <w:iCs/>
          <w:smallCaps/>
          <w:sz w:val="22"/>
        </w:rPr>
      </w:pPr>
      <w:ins w:id="1523" w:author="Sam Dent" w:date="2020-07-28T04:54:00Z">
        <w:r w:rsidRPr="00E432E0">
          <w:rPr>
            <w:noProof/>
          </w:rPr>
          <mc:AlternateContent>
            <mc:Choice Requires="wps">
              <w:drawing>
                <wp:inline distT="0" distB="0" distL="0" distR="0" wp14:anchorId="1E3521BA" wp14:editId="775B9B6F">
                  <wp:extent cx="5943600" cy="1263650"/>
                  <wp:effectExtent l="0" t="0" r="19050" b="127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3650"/>
                          </a:xfrm>
                          <a:prstGeom prst="rect">
                            <a:avLst/>
                          </a:prstGeom>
                          <a:solidFill>
                            <a:srgbClr val="FFFFFF"/>
                          </a:solidFill>
                          <a:ln w="9525">
                            <a:solidFill>
                              <a:srgbClr val="000000"/>
                            </a:solidFill>
                            <a:miter lim="800000"/>
                            <a:headEnd/>
                            <a:tailEnd/>
                          </a:ln>
                        </wps:spPr>
                        <wps:txbx>
                          <w:txbxContent>
                            <w:p w14:paraId="7DA6D2A2" w14:textId="77777777" w:rsidR="00CC7DED" w:rsidRDefault="00CC7DED" w:rsidP="0039236B">
                              <w:pPr>
                                <w:spacing w:after="60"/>
                                <w:rPr>
                                  <w:ins w:id="1524" w:author="Sam Dent" w:date="2020-07-28T04:55:00Z"/>
                                  <w:rFonts w:cstheme="minorHAnsi"/>
                                </w:rPr>
                              </w:pPr>
                              <w:ins w:id="1525" w:author="Sam Dent" w:date="2020-07-28T04:55:00Z">
                                <w:r w:rsidRPr="00DC511D">
                                  <w:rPr>
                                    <w:rFonts w:cstheme="minorHAnsi"/>
                                    <w:b/>
                                  </w:rPr>
                                  <w:t>For example</w:t>
                                </w:r>
                                <w:r>
                                  <w:rPr>
                                    <w:rFonts w:cstheme="minorHAnsi"/>
                                  </w:rPr>
                                  <w:t>, an 8W LED lamp, 450 lumens, is installed in the interior of a home. The customer purchased the lamp through a ComEd upstream program:</w:t>
                                </w:r>
                              </w:ins>
                            </w:p>
                            <w:p w14:paraId="03EB9B53" w14:textId="77777777" w:rsidR="00CC7DED" w:rsidRDefault="00CC7DED" w:rsidP="0039236B">
                              <w:pPr>
                                <w:spacing w:after="60"/>
                                <w:ind w:left="1440"/>
                                <w:rPr>
                                  <w:ins w:id="1526" w:author="Sam Dent" w:date="2020-07-28T04:55:00Z"/>
                                  <w:rFonts w:cstheme="minorHAnsi"/>
                                </w:rPr>
                              </w:pPr>
                              <w:ins w:id="1527" w:author="Sam Dent" w:date="2020-07-28T04:55:00Z">
                                <w:r>
                                  <w:rPr>
                                    <w:rFonts w:cstheme="minorHAnsi"/>
                                    <w:noProof/>
                                  </w:rPr>
                                  <w:t>ΔkWh (2020-2023)</w:t>
                                </w:r>
                                <w:r>
                                  <w:rPr>
                                    <w:rFonts w:cstheme="minorHAnsi"/>
                                  </w:rPr>
                                  <w:t xml:space="preserve"> </w:t>
                                </w:r>
                                <w:r>
                                  <w:rPr>
                                    <w:rFonts w:cstheme="minorHAnsi"/>
                                  </w:rPr>
                                  <w:tab/>
                                  <w:t xml:space="preserve">= </w:t>
                                </w:r>
                                <w:r>
                                  <w:rPr>
                                    <w:rFonts w:cstheme="minorHAnsi"/>
                                    <w:noProof/>
                                  </w:rPr>
                                  <w:t xml:space="preserve">((29.0 - 6.7) /1000) * 0.784 * (1 - 0.008) * 1,089 * 1.06 </w:t>
                                </w:r>
                              </w:ins>
                            </w:p>
                            <w:p w14:paraId="00B2660B" w14:textId="77777777" w:rsidR="00CC7DED" w:rsidRDefault="00CC7DED" w:rsidP="00F90C74">
                              <w:pPr>
                                <w:spacing w:after="60"/>
                                <w:ind w:left="2880" w:firstLine="720"/>
                                <w:rPr>
                                  <w:ins w:id="1528" w:author="Sam Dent" w:date="2020-07-28T04:55:00Z"/>
                                  <w:rFonts w:cstheme="minorHAnsi"/>
                                </w:rPr>
                              </w:pPr>
                              <w:ins w:id="1529" w:author="Sam Dent" w:date="2020-07-28T04:55:00Z">
                                <w:r>
                                  <w:rPr>
                                    <w:rFonts w:cstheme="minorHAnsi"/>
                                  </w:rPr>
                                  <w:t>= 20.0 kWh</w:t>
                                </w:r>
                              </w:ins>
                            </w:p>
                            <w:p w14:paraId="570171E3" w14:textId="77777777" w:rsidR="00CC7DED" w:rsidRDefault="00CC7DED" w:rsidP="0039236B">
                              <w:pPr>
                                <w:spacing w:after="60"/>
                                <w:ind w:left="1440"/>
                                <w:rPr>
                                  <w:ins w:id="1530" w:author="Sam Dent" w:date="2020-07-28T04:55:00Z"/>
                                  <w:rFonts w:cstheme="minorHAnsi"/>
                                </w:rPr>
                              </w:pPr>
                              <w:ins w:id="1531" w:author="Sam Dent" w:date="2020-07-28T04:55:00Z">
                                <w:r>
                                  <w:rPr>
                                    <w:rFonts w:cstheme="minorHAnsi"/>
                                    <w:noProof/>
                                  </w:rPr>
                                  <w:t>ΔkWh (2024 on)</w:t>
                                </w:r>
                                <w:r>
                                  <w:rPr>
                                    <w:rFonts w:cstheme="minorHAnsi"/>
                                  </w:rPr>
                                  <w:t xml:space="preserve"> </w:t>
                                </w:r>
                                <w:r>
                                  <w:rPr>
                                    <w:rFonts w:cstheme="minorHAnsi"/>
                                  </w:rPr>
                                  <w:tab/>
                                </w:r>
                                <w:r>
                                  <w:rPr>
                                    <w:rFonts w:cstheme="minorHAnsi"/>
                                  </w:rPr>
                                  <w:tab/>
                                  <w:t xml:space="preserve">= 20.0 * </w:t>
                                </w:r>
                              </w:ins>
                              <w:ins w:id="1532" w:author="Sam Dent" w:date="2020-07-28T04:56:00Z">
                                <w:r>
                                  <w:rPr>
                                    <w:rFonts w:cstheme="minorHAnsi"/>
                                  </w:rPr>
                                  <w:t>0.40</w:t>
                                </w:r>
                              </w:ins>
                            </w:p>
                            <w:p w14:paraId="6D7AECA7" w14:textId="77777777" w:rsidR="00CC7DED" w:rsidRDefault="00CC7DED" w:rsidP="0039236B">
                              <w:pPr>
                                <w:spacing w:after="60"/>
                                <w:ind w:left="2880" w:firstLine="720"/>
                                <w:rPr>
                                  <w:ins w:id="1533" w:author="Sam Dent" w:date="2020-07-28T04:55:00Z"/>
                                  <w:rFonts w:cstheme="minorHAnsi"/>
                                </w:rPr>
                              </w:pPr>
                              <w:ins w:id="1534" w:author="Sam Dent" w:date="2020-07-28T04:55:00Z">
                                <w:r>
                                  <w:rPr>
                                    <w:rFonts w:cstheme="minorHAnsi"/>
                                  </w:rPr>
                                  <w:t xml:space="preserve">= </w:t>
                                </w:r>
                              </w:ins>
                              <w:ins w:id="1535" w:author="Sam Dent" w:date="2020-07-28T04:56:00Z">
                                <w:r>
                                  <w:rPr>
                                    <w:rFonts w:cstheme="minorHAnsi"/>
                                  </w:rPr>
                                  <w:t>8.0</w:t>
                                </w:r>
                              </w:ins>
                              <w:ins w:id="1536" w:author="Sam Dent" w:date="2020-07-28T04:55:00Z">
                                <w:r>
                                  <w:rPr>
                                    <w:rFonts w:cstheme="minorHAnsi"/>
                                  </w:rPr>
                                  <w:t xml:space="preserve"> kWh</w:t>
                                </w:r>
                              </w:ins>
                            </w:p>
                            <w:p w14:paraId="1FD5AA25" w14:textId="77777777" w:rsidR="00CC7DED" w:rsidRDefault="00CC7DED" w:rsidP="00F90C74">
                              <w:pPr>
                                <w:spacing w:after="60"/>
                                <w:ind w:left="1440"/>
                                <w:rPr>
                                  <w:rFonts w:cstheme="minorHAnsi"/>
                                </w:rPr>
                              </w:pPr>
                            </w:p>
                          </w:txbxContent>
                        </wps:txbx>
                        <wps:bodyPr rot="0" vert="horz" wrap="square" lIns="91440" tIns="45720" rIns="91440" bIns="45720" anchor="t" anchorCtr="0">
                          <a:noAutofit/>
                        </wps:bodyPr>
                      </wps:wsp>
                    </a:graphicData>
                  </a:graphic>
                </wp:inline>
              </w:drawing>
            </mc:Choice>
            <mc:Fallback>
              <w:pict>
                <v:shape w14:anchorId="281D88BE" id="Text Box 3" o:spid="_x0000_s1040" type="#_x0000_t202" style="width:468pt;height: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">
                  <v:textbox>
                    <w:txbxContent>
                      <w:p w:rsidR="00CC7DED" w:rsidRDefault="00CC7DED" w:rsidP="0039236B">
                        <w:pPr>
                          <w:spacing w:after="60"/>
                          <w:rPr>
                            <w:ins w:id="1567" w:author="Sam Dent" w:date="2020-07-28T04:55:00Z"/>
                            <w:rFonts w:cstheme="minorHAnsi"/>
                          </w:rPr>
                        </w:pPr>
                        <w:ins w:id="1568" w:author="Sam Dent" w:date="2020-07-28T04:55:00Z">
                          <w:r w:rsidRPr="00DC511D">
                            <w:rPr>
                              <w:rFonts w:cstheme="minorHAnsi"/>
                              <w:b/>
                            </w:rPr>
                            <w:t>For example</w:t>
                          </w:r>
                          <w:r>
                            <w:rPr>
                              <w:rFonts w:cstheme="minorHAnsi"/>
                            </w:rPr>
                            <w:t>, an 8W LED lamp, 450 lumens, is installed in the interior of a home. The customer purchased the lamp through a ComEd upstream program:</w:t>
                          </w:r>
                        </w:ins>
                      </w:p>
                      <w:p w:rsidR="00CC7DED" w:rsidRDefault="00CC7DED" w:rsidP="0039236B">
                        <w:pPr>
                          <w:spacing w:after="60"/>
                          <w:ind w:left="1440"/>
                          <w:rPr>
                            <w:ins w:id="1569" w:author="Sam Dent" w:date="2020-07-28T04:55:00Z"/>
                            <w:rFonts w:cstheme="minorHAnsi"/>
                          </w:rPr>
                        </w:pPr>
                        <w:ins w:id="1570" w:author="Sam Dent" w:date="2020-07-28T04:55:00Z">
                          <w:r>
                            <w:rPr>
                              <w:rFonts w:cstheme="minorHAnsi"/>
                              <w:noProof/>
                            </w:rPr>
                            <w:t>ΔkWh (2020-2023)</w:t>
                          </w:r>
                          <w:r>
                            <w:rPr>
                              <w:rFonts w:cstheme="minorHAnsi"/>
                            </w:rPr>
                            <w:t xml:space="preserve"> </w:t>
                          </w:r>
                          <w:r>
                            <w:rPr>
                              <w:rFonts w:cstheme="minorHAnsi"/>
                            </w:rPr>
                            <w:tab/>
                            <w:t xml:space="preserve">= </w:t>
                          </w:r>
                          <w:r>
                            <w:rPr>
                              <w:rFonts w:cstheme="minorHAnsi"/>
                              <w:noProof/>
                            </w:rPr>
                            <w:t xml:space="preserve">((29.0 - 6.7) /1000) * 0.784 * (1 - 0.008) * 1,089 * 1.06 </w:t>
                          </w:r>
                        </w:ins>
                      </w:p>
                      <w:p w:rsidR="00CC7DED" w:rsidRDefault="00CC7DED" w:rsidP="00F90C74">
                        <w:pPr>
                          <w:spacing w:after="60"/>
                          <w:ind w:left="2880" w:firstLine="720"/>
                          <w:rPr>
                            <w:ins w:id="1571" w:author="Sam Dent" w:date="2020-07-28T04:55:00Z"/>
                            <w:rFonts w:cstheme="minorHAnsi"/>
                          </w:rPr>
                        </w:pPr>
                        <w:ins w:id="1572" w:author="Sam Dent" w:date="2020-07-28T04:55:00Z">
                          <w:r>
                            <w:rPr>
                              <w:rFonts w:cstheme="minorHAnsi"/>
                            </w:rPr>
                            <w:t>= 20.0 kWh</w:t>
                          </w:r>
                        </w:ins>
                      </w:p>
                      <w:p w:rsidR="00CC7DED" w:rsidRDefault="00CC7DED" w:rsidP="0039236B">
                        <w:pPr>
                          <w:spacing w:after="60"/>
                          <w:ind w:left="1440"/>
                          <w:rPr>
                            <w:ins w:id="1573" w:author="Sam Dent" w:date="2020-07-28T04:55:00Z"/>
                            <w:rFonts w:cstheme="minorHAnsi"/>
                          </w:rPr>
                        </w:pPr>
                        <w:ins w:id="1574" w:author="Sam Dent" w:date="2020-07-28T04:55:00Z">
                          <w:r>
                            <w:rPr>
                              <w:rFonts w:cstheme="minorHAnsi"/>
                              <w:noProof/>
                            </w:rPr>
                            <w:t>ΔkWh (2024 on)</w:t>
                          </w:r>
                          <w:r>
                            <w:rPr>
                              <w:rFonts w:cstheme="minorHAnsi"/>
                            </w:rPr>
                            <w:t xml:space="preserve"> </w:t>
                          </w:r>
                          <w:r>
                            <w:rPr>
                              <w:rFonts w:cstheme="minorHAnsi"/>
                            </w:rPr>
                            <w:tab/>
                          </w:r>
                          <w:r>
                            <w:rPr>
                              <w:rFonts w:cstheme="minorHAnsi"/>
                            </w:rPr>
                            <w:tab/>
                            <w:t xml:space="preserve">= 20.0 * </w:t>
                          </w:r>
                        </w:ins>
                        <w:ins w:id="1575" w:author="Sam Dent" w:date="2020-07-28T04:56:00Z">
                          <w:r>
                            <w:rPr>
                              <w:rFonts w:cstheme="minorHAnsi"/>
                            </w:rPr>
                            <w:t>0.40</w:t>
                          </w:r>
                        </w:ins>
                      </w:p>
                      <w:p w:rsidR="00CC7DED" w:rsidRDefault="00CC7DED" w:rsidP="0039236B">
                        <w:pPr>
                          <w:spacing w:after="60"/>
                          <w:ind w:left="2880" w:firstLine="720"/>
                          <w:rPr>
                            <w:ins w:id="1576" w:author="Sam Dent" w:date="2020-07-28T04:55:00Z"/>
                            <w:rFonts w:cstheme="minorHAnsi"/>
                          </w:rPr>
                        </w:pPr>
                        <w:ins w:id="1577" w:author="Sam Dent" w:date="2020-07-28T04:55:00Z">
                          <w:r>
                            <w:rPr>
                              <w:rFonts w:cstheme="minorHAnsi"/>
                            </w:rPr>
                            <w:t xml:space="preserve">= </w:t>
                          </w:r>
                        </w:ins>
                        <w:ins w:id="1578" w:author="Sam Dent" w:date="2020-07-28T04:56:00Z">
                          <w:r>
                            <w:rPr>
                              <w:rFonts w:cstheme="minorHAnsi"/>
                            </w:rPr>
                            <w:t>8.0</w:t>
                          </w:r>
                        </w:ins>
                        <w:ins w:id="1579" w:author="Sam Dent" w:date="2020-07-28T04:55:00Z">
                          <w:r>
                            <w:rPr>
                              <w:rFonts w:cstheme="minorHAnsi"/>
                            </w:rPr>
                            <w:t xml:space="preserve"> kWh</w:t>
                          </w:r>
                        </w:ins>
                      </w:p>
                      <w:p w:rsidR="00CC7DED" w:rsidRDefault="00CC7DED" w:rsidP="00F90C74">
                        <w:pPr>
                          <w:spacing w:after="60"/>
                          <w:ind w:left="1440"/>
                          <w:rPr>
                            <w:rFonts w:cstheme="minorHAnsi"/>
                          </w:rPr>
                        </w:pPr>
                      </w:p>
                    </w:txbxContent>
                  </v:textbox>
                  <w10:anchorlock/>
                </v:shape>
              </w:pict>
            </mc:Fallback>
          </mc:AlternateContent>
        </w:r>
      </w:ins>
    </w:p>
    <w:p w14:paraId="461F5AD3" w14:textId="77777777" w:rsidR="003058B2" w:rsidRPr="00E432E0" w:rsidRDefault="003058B2" w:rsidP="003058B2">
      <w:pPr>
        <w:widowControl/>
        <w:spacing w:after="200" w:line="276" w:lineRule="auto"/>
        <w:jc w:val="left"/>
        <w:rPr>
          <w:rFonts w:eastAsiaTheme="majorEastAsia" w:cstheme="majorBidi"/>
          <w:b/>
          <w:iCs/>
          <w:smallCaps/>
          <w:sz w:val="22"/>
        </w:rPr>
      </w:pPr>
      <w:r w:rsidRPr="00E432E0">
        <w:rPr>
          <w:rFonts w:eastAsiaTheme="majorEastAsia" w:cstheme="majorBidi"/>
          <w:b/>
          <w:iCs/>
          <w:smallCaps/>
          <w:sz w:val="22"/>
        </w:rPr>
        <w:t>Summer Coincident Peak Demand Savings</w:t>
      </w:r>
    </w:p>
    <w:p w14:paraId="3BEC204D" w14:textId="77777777" w:rsidR="003058B2" w:rsidRPr="00E432E0" w:rsidRDefault="003058B2" w:rsidP="003058B2">
      <w:pPr>
        <w:ind w:left="1440"/>
        <w:rPr>
          <w:rFonts w:cstheme="minorHAnsi"/>
          <w:noProof/>
          <w:szCs w:val="20"/>
          <w:lang w:val="nl-NL"/>
        </w:rPr>
      </w:pPr>
      <w:r w:rsidRPr="00E432E0">
        <w:rPr>
          <w:rFonts w:cstheme="minorHAnsi"/>
          <w:noProof/>
        </w:rPr>
        <w:t>∆kW</w:t>
      </w:r>
      <w:r w:rsidRPr="00E432E0">
        <w:rPr>
          <w:rFonts w:cstheme="minorHAnsi"/>
          <w:noProof/>
        </w:rPr>
        <w:tab/>
        <w:t xml:space="preserve">= ((WattsBase - WattsEE) / 1000) * ISR </w:t>
      </w:r>
      <w:r>
        <w:rPr>
          <w:szCs w:val="20"/>
        </w:rPr>
        <w:t xml:space="preserve">* (1-Leakage) </w:t>
      </w:r>
      <w:r>
        <w:rPr>
          <w:rFonts w:cstheme="minorHAnsi"/>
          <w:noProof/>
        </w:rPr>
        <w:t>* WHFd * CF</w:t>
      </w:r>
      <w:r>
        <w:rPr>
          <w:rFonts w:cstheme="minorHAnsi"/>
          <w:noProof/>
        </w:rPr>
        <w:tab/>
      </w:r>
    </w:p>
    <w:p w14:paraId="6CA00708" w14:textId="77777777" w:rsidR="003058B2" w:rsidRPr="00E432E0" w:rsidRDefault="003058B2" w:rsidP="003058B2">
      <w:pPr>
        <w:rPr>
          <w:rFonts w:cstheme="minorHAnsi"/>
          <w:noProof/>
          <w:lang w:val="nl-NL"/>
        </w:rPr>
      </w:pPr>
      <w:r w:rsidRPr="00E432E0">
        <w:rPr>
          <w:rFonts w:cstheme="minorHAnsi"/>
          <w:noProof/>
          <w:lang w:val="nl-NL"/>
        </w:rPr>
        <w:t>Where:</w:t>
      </w:r>
    </w:p>
    <w:p w14:paraId="523AAEAC" w14:textId="77777777" w:rsidR="003058B2" w:rsidRPr="00E432E0" w:rsidRDefault="003058B2" w:rsidP="003058B2">
      <w:pPr>
        <w:ind w:firstLine="720"/>
        <w:rPr>
          <w:rFonts w:cstheme="minorHAnsi"/>
          <w:noProof/>
        </w:rPr>
      </w:pPr>
      <w:r w:rsidRPr="00E432E0">
        <w:rPr>
          <w:rFonts w:cstheme="minorHAnsi"/>
          <w:noProof/>
        </w:rPr>
        <w:t>WHFd</w:t>
      </w:r>
      <w:r w:rsidRPr="00E432E0">
        <w:rPr>
          <w:rFonts w:cstheme="minorHAnsi"/>
          <w:noProof/>
        </w:rPr>
        <w:tab/>
      </w:r>
      <w:r>
        <w:rPr>
          <w:rFonts w:cstheme="minorHAnsi"/>
          <w:noProof/>
        </w:rPr>
        <w:tab/>
      </w:r>
      <w:r w:rsidRPr="00E432E0">
        <w:rPr>
          <w:rFonts w:cstheme="minorHAnsi"/>
          <w:noProof/>
        </w:rPr>
        <w:t xml:space="preserve">= Waste heat factor for demand to account for cooling savings from efficient lighting. </w:t>
      </w:r>
    </w:p>
    <w:tbl>
      <w:tblPr>
        <w:tblW w:w="0" w:type="auto"/>
        <w:jc w:val="center"/>
        <w:tblLook w:val="04A0" w:firstRow="1" w:lastRow="0" w:firstColumn="1" w:lastColumn="0" w:noHBand="0" w:noVBand="1"/>
      </w:tblPr>
      <w:tblGrid>
        <w:gridCol w:w="3888"/>
        <w:gridCol w:w="1170"/>
      </w:tblGrid>
      <w:tr w:rsidR="003058B2" w:rsidRPr="00E432E0" w14:paraId="1DCAB245" w14:textId="77777777" w:rsidTr="003058B2">
        <w:trPr>
          <w:tblHeader/>
          <w:jc w:val="center"/>
        </w:trPr>
        <w:tc>
          <w:tcPr>
            <w:tcW w:w="38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04BE490" w14:textId="77777777" w:rsidR="003058B2" w:rsidRPr="00E432E0" w:rsidRDefault="003058B2" w:rsidP="003058B2">
            <w:pPr>
              <w:spacing w:after="0"/>
              <w:jc w:val="center"/>
              <w:rPr>
                <w:b/>
                <w:color w:val="FFFFFF" w:themeColor="background1"/>
              </w:rPr>
            </w:pPr>
            <w:r w:rsidRPr="00E432E0">
              <w:rPr>
                <w:b/>
                <w:color w:val="FFFFFF" w:themeColor="background1"/>
              </w:rPr>
              <w:t>Bulb Location</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A8C2740" w14:textId="77777777" w:rsidR="003058B2" w:rsidRPr="00E432E0" w:rsidRDefault="003058B2" w:rsidP="003058B2">
            <w:pPr>
              <w:spacing w:after="0"/>
              <w:jc w:val="center"/>
              <w:rPr>
                <w:b/>
                <w:color w:val="FFFFFF" w:themeColor="background1"/>
              </w:rPr>
            </w:pPr>
            <w:r w:rsidRPr="00E432E0">
              <w:rPr>
                <w:b/>
                <w:color w:val="FFFFFF" w:themeColor="background1"/>
              </w:rPr>
              <w:t>WHFd</w:t>
            </w:r>
          </w:p>
        </w:tc>
      </w:tr>
      <w:tr w:rsidR="003058B2" w:rsidRPr="00E432E0" w14:paraId="4045FC12" w14:textId="77777777" w:rsidTr="003058B2">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0425C9C0" w14:textId="77777777" w:rsidR="003058B2" w:rsidRPr="00E432E0" w:rsidRDefault="003058B2" w:rsidP="003058B2">
            <w:pPr>
              <w:spacing w:after="0"/>
            </w:pPr>
            <w:r w:rsidRPr="00E432E0">
              <w:t xml:space="preserve">Interior single family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8B98592" w14:textId="77777777" w:rsidR="003058B2" w:rsidRPr="00E432E0" w:rsidRDefault="003058B2" w:rsidP="003058B2">
            <w:pPr>
              <w:spacing w:after="0"/>
              <w:jc w:val="center"/>
            </w:pPr>
            <w:r w:rsidRPr="00E432E0">
              <w:t>1.11</w:t>
            </w:r>
            <w:r w:rsidRPr="009C362B">
              <w:rPr>
                <w:rFonts w:eastAsiaTheme="majorEastAsia"/>
                <w:vertAlign w:val="superscript"/>
              </w:rPr>
              <w:footnoteReference w:id="135"/>
            </w:r>
          </w:p>
        </w:tc>
      </w:tr>
      <w:tr w:rsidR="003058B2" w:rsidRPr="00E432E0" w14:paraId="6F602435" w14:textId="77777777" w:rsidTr="003058B2">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57E403B2" w14:textId="77777777" w:rsidR="003058B2" w:rsidRPr="00E432E0" w:rsidRDefault="003058B2" w:rsidP="003058B2">
            <w:pPr>
              <w:spacing w:after="0"/>
            </w:pPr>
            <w:r w:rsidRPr="00E432E0">
              <w:t>Multifamily in unit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16EB69A" w14:textId="77777777" w:rsidR="003058B2" w:rsidRPr="00E432E0" w:rsidRDefault="003058B2" w:rsidP="003058B2">
            <w:pPr>
              <w:spacing w:after="0"/>
              <w:jc w:val="center"/>
            </w:pPr>
            <w:r w:rsidRPr="00E432E0">
              <w:t>1.07</w:t>
            </w:r>
            <w:r w:rsidRPr="009C362B">
              <w:rPr>
                <w:rFonts w:eastAsiaTheme="majorEastAsia"/>
                <w:vertAlign w:val="superscript"/>
              </w:rPr>
              <w:footnoteReference w:id="136"/>
            </w:r>
          </w:p>
        </w:tc>
      </w:tr>
      <w:tr w:rsidR="003058B2" w:rsidRPr="00E432E0" w14:paraId="621BA0A0" w14:textId="77777777" w:rsidTr="003058B2">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65A0588" w14:textId="77777777" w:rsidR="003058B2" w:rsidRPr="00E432E0" w:rsidRDefault="003058B2" w:rsidP="003058B2">
            <w:pPr>
              <w:spacing w:after="0"/>
            </w:pPr>
            <w:r w:rsidRPr="00E432E0">
              <w:t>Exterior or uncooled location</w:t>
            </w:r>
          </w:p>
        </w:tc>
        <w:tc>
          <w:tcPr>
            <w:tcW w:w="1170" w:type="dxa"/>
            <w:tcBorders>
              <w:top w:val="single" w:sz="4" w:space="0" w:color="auto"/>
              <w:left w:val="single" w:sz="4" w:space="0" w:color="auto"/>
              <w:bottom w:val="single" w:sz="4" w:space="0" w:color="auto"/>
              <w:right w:val="single" w:sz="4" w:space="0" w:color="auto"/>
            </w:tcBorders>
            <w:vAlign w:val="center"/>
          </w:tcPr>
          <w:p w14:paraId="56930B0C" w14:textId="77777777" w:rsidR="003058B2" w:rsidRPr="00E432E0" w:rsidRDefault="003058B2" w:rsidP="003058B2">
            <w:pPr>
              <w:spacing w:after="0"/>
              <w:jc w:val="center"/>
            </w:pPr>
            <w:r w:rsidRPr="00E432E0">
              <w:t>1.0</w:t>
            </w:r>
          </w:p>
        </w:tc>
      </w:tr>
      <w:tr w:rsidR="003058B2" w:rsidRPr="00E432E0" w14:paraId="1DA1313B" w14:textId="77777777" w:rsidTr="003058B2">
        <w:trPr>
          <w:jc w:val="center"/>
        </w:trPr>
        <w:tc>
          <w:tcPr>
            <w:tcW w:w="3888" w:type="dxa"/>
            <w:tcBorders>
              <w:top w:val="single" w:sz="4" w:space="0" w:color="auto"/>
              <w:left w:val="single" w:sz="4" w:space="0" w:color="auto"/>
              <w:bottom w:val="single" w:sz="4" w:space="0" w:color="auto"/>
              <w:right w:val="single" w:sz="4" w:space="0" w:color="auto"/>
            </w:tcBorders>
          </w:tcPr>
          <w:p w14:paraId="58EE0F16" w14:textId="77777777" w:rsidR="003058B2" w:rsidRPr="00E432E0" w:rsidRDefault="003058B2" w:rsidP="003058B2">
            <w:pPr>
              <w:spacing w:after="0"/>
            </w:pPr>
            <w:r>
              <w:t>Unknown location</w:t>
            </w:r>
          </w:p>
        </w:tc>
        <w:tc>
          <w:tcPr>
            <w:tcW w:w="1170" w:type="dxa"/>
            <w:tcBorders>
              <w:top w:val="single" w:sz="4" w:space="0" w:color="auto"/>
              <w:left w:val="single" w:sz="4" w:space="0" w:color="auto"/>
              <w:bottom w:val="single" w:sz="4" w:space="0" w:color="auto"/>
              <w:right w:val="single" w:sz="4" w:space="0" w:color="auto"/>
            </w:tcBorders>
          </w:tcPr>
          <w:p w14:paraId="3FC5AD96" w14:textId="77777777" w:rsidR="003058B2" w:rsidRPr="00E432E0" w:rsidRDefault="003058B2" w:rsidP="003058B2">
            <w:pPr>
              <w:spacing w:after="0"/>
              <w:jc w:val="center"/>
            </w:pPr>
            <w:r>
              <w:t>1.093</w:t>
            </w:r>
            <w:r>
              <w:rPr>
                <w:rStyle w:val="FootnoteReference"/>
              </w:rPr>
              <w:footnoteReference w:id="137"/>
            </w:r>
          </w:p>
        </w:tc>
      </w:tr>
    </w:tbl>
    <w:p w14:paraId="4BEA60D3" w14:textId="77777777" w:rsidR="003058B2" w:rsidRDefault="003058B2" w:rsidP="003058B2">
      <w:pPr>
        <w:ind w:firstLine="720"/>
        <w:rPr>
          <w:rFonts w:cstheme="minorHAnsi"/>
          <w:noProof/>
        </w:rPr>
      </w:pPr>
    </w:p>
    <w:p w14:paraId="799167EC" w14:textId="77777777" w:rsidR="003058B2" w:rsidRPr="00E432E0" w:rsidRDefault="003058B2" w:rsidP="003058B2">
      <w:pPr>
        <w:ind w:firstLine="720"/>
        <w:rPr>
          <w:rFonts w:cstheme="minorHAnsi"/>
        </w:rPr>
      </w:pPr>
      <w:r w:rsidRPr="00E432E0">
        <w:rPr>
          <w:rFonts w:cstheme="minorHAnsi"/>
          <w:noProof/>
        </w:rPr>
        <w:t xml:space="preserve">CF </w:t>
      </w:r>
      <w:r w:rsidRPr="00E432E0">
        <w:rPr>
          <w:rFonts w:cstheme="minorHAnsi"/>
          <w:noProof/>
        </w:rPr>
        <w:tab/>
      </w:r>
      <w:r w:rsidRPr="00E432E0">
        <w:rPr>
          <w:rFonts w:cstheme="minorHAnsi"/>
          <w:noProof/>
        </w:rPr>
        <w:tab/>
        <w:t>= Summer Peak Coincidence Factor for measure.</w:t>
      </w:r>
    </w:p>
    <w:tbl>
      <w:tblPr>
        <w:tblW w:w="5234" w:type="dxa"/>
        <w:jc w:val="center"/>
        <w:tblLook w:val="04A0" w:firstRow="1" w:lastRow="0" w:firstColumn="1" w:lastColumn="0" w:noHBand="0" w:noVBand="1"/>
      </w:tblPr>
      <w:tblGrid>
        <w:gridCol w:w="3775"/>
        <w:gridCol w:w="1459"/>
      </w:tblGrid>
      <w:tr w:rsidR="003058B2" w:rsidRPr="00E432E0" w14:paraId="4268EFD5" w14:textId="77777777" w:rsidTr="003058B2">
        <w:trPr>
          <w:tblHeader/>
          <w:jc w:val="center"/>
        </w:trPr>
        <w:tc>
          <w:tcPr>
            <w:tcW w:w="37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A4CD0CE" w14:textId="77777777" w:rsidR="003058B2" w:rsidRPr="00E432E0" w:rsidRDefault="003058B2" w:rsidP="003058B2">
            <w:pPr>
              <w:spacing w:after="0"/>
              <w:jc w:val="center"/>
              <w:rPr>
                <w:b/>
                <w:color w:val="FFFFFF" w:themeColor="background1"/>
              </w:rPr>
            </w:pPr>
            <w:r w:rsidRPr="00E432E0">
              <w:rPr>
                <w:b/>
                <w:color w:val="FFFFFF" w:themeColor="background1"/>
              </w:rPr>
              <w:t>Bulb Location</w:t>
            </w:r>
          </w:p>
        </w:tc>
        <w:tc>
          <w:tcPr>
            <w:tcW w:w="14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FF34348" w14:textId="77777777" w:rsidR="003058B2" w:rsidRPr="00E432E0" w:rsidRDefault="003058B2" w:rsidP="003058B2">
            <w:pPr>
              <w:spacing w:after="0"/>
              <w:jc w:val="center"/>
              <w:rPr>
                <w:b/>
                <w:color w:val="FFFFFF" w:themeColor="background1"/>
              </w:rPr>
            </w:pPr>
            <w:r w:rsidRPr="00E432E0">
              <w:rPr>
                <w:b/>
                <w:color w:val="FFFFFF" w:themeColor="background1"/>
              </w:rPr>
              <w:t>CF</w:t>
            </w:r>
          </w:p>
        </w:tc>
      </w:tr>
      <w:tr w:rsidR="003058B2" w:rsidRPr="00E432E0" w14:paraId="0F13AC5F" w14:textId="77777777" w:rsidTr="003058B2">
        <w:trPr>
          <w:jc w:val="center"/>
        </w:trPr>
        <w:tc>
          <w:tcPr>
            <w:tcW w:w="3775" w:type="dxa"/>
            <w:tcBorders>
              <w:top w:val="single" w:sz="4" w:space="0" w:color="auto"/>
              <w:left w:val="single" w:sz="4" w:space="0" w:color="auto"/>
              <w:bottom w:val="single" w:sz="4" w:space="0" w:color="auto"/>
              <w:right w:val="single" w:sz="4" w:space="0" w:color="auto"/>
            </w:tcBorders>
            <w:vAlign w:val="center"/>
            <w:hideMark/>
          </w:tcPr>
          <w:p w14:paraId="4EC58D94" w14:textId="77777777" w:rsidR="003058B2" w:rsidRPr="00E432E0" w:rsidRDefault="003058B2" w:rsidP="003058B2">
            <w:pPr>
              <w:spacing w:after="0"/>
            </w:pPr>
            <w:r w:rsidRPr="00E432E0">
              <w:t xml:space="preserve">Interior </w:t>
            </w:r>
          </w:p>
        </w:tc>
        <w:tc>
          <w:tcPr>
            <w:tcW w:w="1459" w:type="dxa"/>
            <w:tcBorders>
              <w:top w:val="single" w:sz="4" w:space="0" w:color="auto"/>
              <w:left w:val="single" w:sz="4" w:space="0" w:color="auto"/>
              <w:bottom w:val="single" w:sz="4" w:space="0" w:color="auto"/>
              <w:right w:val="single" w:sz="4" w:space="0" w:color="auto"/>
            </w:tcBorders>
            <w:vAlign w:val="center"/>
            <w:hideMark/>
          </w:tcPr>
          <w:p w14:paraId="0BD54062" w14:textId="77777777" w:rsidR="003058B2" w:rsidRPr="00E432E0" w:rsidRDefault="003058B2" w:rsidP="003058B2">
            <w:pPr>
              <w:spacing w:after="0"/>
              <w:jc w:val="center"/>
            </w:pPr>
            <w:r>
              <w:t>0.128</w:t>
            </w:r>
            <w:r>
              <w:rPr>
                <w:rStyle w:val="FootnoteReference"/>
              </w:rPr>
              <w:footnoteReference w:id="138"/>
            </w:r>
            <w:r>
              <w:t xml:space="preserve"> </w:t>
            </w:r>
          </w:p>
        </w:tc>
      </w:tr>
      <w:tr w:rsidR="003058B2" w:rsidRPr="00E432E0" w14:paraId="6B69E422" w14:textId="77777777" w:rsidTr="003058B2">
        <w:trPr>
          <w:jc w:val="center"/>
        </w:trPr>
        <w:tc>
          <w:tcPr>
            <w:tcW w:w="3775" w:type="dxa"/>
            <w:tcBorders>
              <w:top w:val="single" w:sz="4" w:space="0" w:color="auto"/>
              <w:left w:val="single" w:sz="4" w:space="0" w:color="auto"/>
              <w:bottom w:val="single" w:sz="4" w:space="0" w:color="auto"/>
              <w:right w:val="single" w:sz="4" w:space="0" w:color="auto"/>
            </w:tcBorders>
            <w:hideMark/>
          </w:tcPr>
          <w:p w14:paraId="00C877E8" w14:textId="77777777" w:rsidR="003058B2" w:rsidRPr="00E432E0" w:rsidRDefault="003058B2" w:rsidP="003058B2">
            <w:pPr>
              <w:spacing w:after="0"/>
              <w:jc w:val="left"/>
            </w:pPr>
            <w:r w:rsidRPr="00E432E0">
              <w:t>Exterior</w:t>
            </w:r>
          </w:p>
        </w:tc>
        <w:tc>
          <w:tcPr>
            <w:tcW w:w="1459" w:type="dxa"/>
            <w:tcBorders>
              <w:top w:val="single" w:sz="4" w:space="0" w:color="auto"/>
              <w:left w:val="single" w:sz="4" w:space="0" w:color="auto"/>
              <w:bottom w:val="single" w:sz="4" w:space="0" w:color="auto"/>
              <w:right w:val="single" w:sz="4" w:space="0" w:color="auto"/>
            </w:tcBorders>
            <w:hideMark/>
          </w:tcPr>
          <w:p w14:paraId="25ACA605" w14:textId="77777777" w:rsidR="003058B2" w:rsidRPr="00E432E0" w:rsidRDefault="003058B2" w:rsidP="003058B2">
            <w:pPr>
              <w:spacing w:after="0"/>
              <w:jc w:val="center"/>
            </w:pPr>
            <w:r>
              <w:t>0.273</w:t>
            </w:r>
            <w:r>
              <w:rPr>
                <w:rStyle w:val="FootnoteReference"/>
              </w:rPr>
              <w:footnoteReference w:id="139"/>
            </w:r>
          </w:p>
        </w:tc>
      </w:tr>
      <w:tr w:rsidR="003058B2" w:rsidRPr="00E432E0" w14:paraId="7FEC165F" w14:textId="77777777" w:rsidTr="003058B2">
        <w:trPr>
          <w:jc w:val="center"/>
        </w:trPr>
        <w:tc>
          <w:tcPr>
            <w:tcW w:w="3775" w:type="dxa"/>
            <w:tcBorders>
              <w:top w:val="single" w:sz="4" w:space="0" w:color="auto"/>
              <w:left w:val="single" w:sz="4" w:space="0" w:color="auto"/>
              <w:bottom w:val="single" w:sz="4" w:space="0" w:color="auto"/>
              <w:right w:val="single" w:sz="4" w:space="0" w:color="auto"/>
            </w:tcBorders>
            <w:hideMark/>
          </w:tcPr>
          <w:p w14:paraId="5861DB48" w14:textId="77777777" w:rsidR="003058B2" w:rsidRPr="00E432E0" w:rsidRDefault="003058B2" w:rsidP="003058B2">
            <w:pPr>
              <w:spacing w:after="0"/>
            </w:pPr>
            <w:r w:rsidRPr="00E432E0">
              <w:lastRenderedPageBreak/>
              <w:t>Unknown</w:t>
            </w:r>
          </w:p>
        </w:tc>
        <w:tc>
          <w:tcPr>
            <w:tcW w:w="1459" w:type="dxa"/>
            <w:tcBorders>
              <w:top w:val="single" w:sz="4" w:space="0" w:color="auto"/>
              <w:left w:val="single" w:sz="4" w:space="0" w:color="auto"/>
              <w:bottom w:val="single" w:sz="4" w:space="0" w:color="auto"/>
              <w:right w:val="single" w:sz="4" w:space="0" w:color="auto"/>
            </w:tcBorders>
            <w:hideMark/>
          </w:tcPr>
          <w:p w14:paraId="3D26432E" w14:textId="77777777" w:rsidR="003058B2" w:rsidRPr="00E432E0" w:rsidRDefault="003058B2" w:rsidP="003058B2">
            <w:pPr>
              <w:spacing w:after="0"/>
              <w:jc w:val="center"/>
            </w:pPr>
            <w:r>
              <w:t>0.135</w:t>
            </w:r>
            <w:r>
              <w:rPr>
                <w:rStyle w:val="FootnoteReference"/>
              </w:rPr>
              <w:footnoteReference w:id="140"/>
            </w:r>
          </w:p>
        </w:tc>
      </w:tr>
    </w:tbl>
    <w:p w14:paraId="1F233279" w14:textId="77777777" w:rsidR="003058B2" w:rsidRDefault="003058B2" w:rsidP="003058B2">
      <w:pPr>
        <w:tabs>
          <w:tab w:val="left" w:pos="2160"/>
        </w:tabs>
        <w:ind w:left="2160" w:hanging="720"/>
        <w:rPr>
          <w:rFonts w:cstheme="minorHAnsi"/>
        </w:rPr>
      </w:pPr>
    </w:p>
    <w:p w14:paraId="24541E75" w14:textId="77777777" w:rsidR="003058B2" w:rsidRPr="00E432E0" w:rsidRDefault="003058B2" w:rsidP="003058B2">
      <w:pPr>
        <w:tabs>
          <w:tab w:val="left" w:pos="2160"/>
        </w:tabs>
        <w:ind w:left="2160" w:hanging="720"/>
        <w:rPr>
          <w:rFonts w:cstheme="minorHAnsi"/>
        </w:rPr>
      </w:pPr>
      <w:r w:rsidRPr="00E432E0">
        <w:rPr>
          <w:rFonts w:cstheme="minorHAnsi"/>
        </w:rPr>
        <w:t>Other factors as defined above</w:t>
      </w:r>
      <w:r w:rsidR="00C5157E">
        <w:rPr>
          <w:rFonts w:cstheme="minorHAnsi"/>
        </w:rPr>
        <w:t>.</w:t>
      </w:r>
    </w:p>
    <w:p w14:paraId="4A212174" w14:textId="77777777" w:rsidR="003058B2" w:rsidRPr="00E432E0" w:rsidRDefault="003058B2" w:rsidP="003058B2">
      <w:pPr>
        <w:rPr>
          <w:rFonts w:cstheme="minorHAnsi"/>
        </w:rPr>
      </w:pPr>
      <w:r w:rsidRPr="00E432E0">
        <w:rPr>
          <w:noProof/>
        </w:rPr>
        <mc:AlternateContent>
          <mc:Choice Requires="wps">
            <w:drawing>
              <wp:inline distT="0" distB="0" distL="0" distR="0" wp14:anchorId="1066DA60" wp14:editId="54D461D3">
                <wp:extent cx="5669280" cy="1137036"/>
                <wp:effectExtent l="0" t="0" r="26670" b="2540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137036"/>
                        </a:xfrm>
                        <a:prstGeom prst="rect">
                          <a:avLst/>
                        </a:prstGeom>
                        <a:solidFill>
                          <a:srgbClr val="FFFFFF"/>
                        </a:solidFill>
                        <a:ln w="9525">
                          <a:solidFill>
                            <a:srgbClr val="000000"/>
                          </a:solidFill>
                          <a:miter lim="800000"/>
                          <a:headEnd/>
                          <a:tailEnd/>
                        </a:ln>
                      </wps:spPr>
                      <wps:txbx>
                        <w:txbxContent>
                          <w:p w14:paraId="3E2890EA" w14:textId="77777777" w:rsidR="00CC7DED" w:rsidRDefault="00C5157E" w:rsidP="003058B2">
                            <w:pPr>
                              <w:spacing w:after="60"/>
                              <w:rPr>
                                <w:rFonts w:cstheme="minorHAnsi"/>
                                <w:highlight w:val="yellow"/>
                              </w:rPr>
                            </w:pPr>
                            <w:r w:rsidRPr="00C5157E">
                              <w:rPr>
                                <w:rFonts w:cstheme="minorHAnsi"/>
                                <w:b/>
                                <w:bCs/>
                              </w:rPr>
                              <w:t>For example</w:t>
                            </w:r>
                            <w:r>
                              <w:rPr>
                                <w:rFonts w:cstheme="minorHAnsi"/>
                              </w:rPr>
                              <w:t>, f</w:t>
                            </w:r>
                            <w:r w:rsidR="00CC7DED">
                              <w:rPr>
                                <w:rFonts w:cstheme="minorHAnsi"/>
                              </w:rPr>
                              <w:t xml:space="preserve">or the same 8 W LED that is installed in a single family interior location </w:t>
                            </w:r>
                            <w:r w:rsidR="00CC7DED">
                              <w:t>through a ComEd upstream program</w:t>
                            </w:r>
                            <w:r w:rsidR="00CC7DED">
                              <w:rPr>
                                <w:rFonts w:cstheme="minorHAnsi"/>
                              </w:rPr>
                              <w:t>:</w:t>
                            </w:r>
                          </w:p>
                          <w:p w14:paraId="354C48EF" w14:textId="77777777" w:rsidR="00CC7DED" w:rsidRDefault="00CC7DED" w:rsidP="003058B2">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((29 - 6.7) / 1000) * 0.784 * (1-0.008) * 1.11 * 0.128 </w:t>
                            </w:r>
                          </w:p>
                          <w:p w14:paraId="4A96D031" w14:textId="77777777" w:rsidR="00CC7DED" w:rsidRDefault="00CC7DED" w:rsidP="003058B2">
                            <w:pPr>
                              <w:spacing w:after="60"/>
                              <w:ind w:left="720" w:firstLine="720"/>
                              <w:rPr>
                                <w:rFonts w:cstheme="minorHAnsi"/>
                              </w:rPr>
                            </w:pPr>
                            <w:r>
                              <w:rPr>
                                <w:rFonts w:cstheme="minorHAnsi"/>
                              </w:rPr>
                              <w:t>= 0.0025 kW</w:t>
                            </w:r>
                          </w:p>
                          <w:p w14:paraId="16BDB9B3" w14:textId="77777777" w:rsidR="00CC7DED" w:rsidRDefault="00CC7DED" w:rsidP="003058B2">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wps:txbx>
                      <wps:bodyPr rot="0" vert="horz" wrap="square" lIns="91440" tIns="45720" rIns="91440" bIns="45720" anchor="t" anchorCtr="0">
                        <a:noAutofit/>
                      </wps:bodyPr>
                    </wps:wsp>
                  </a:graphicData>
                </a:graphic>
              </wp:inline>
            </w:drawing>
          </mc:Choice>
          <mc:Fallback>
            <w:pict>
              <v:shape w14:anchorId="0666E956" id="Text Box 45" o:spid="_x0000_s1041" type="#_x0000_t202" style="width:446.4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">
                <v:textbox>
                  <w:txbxContent>
                    <w:p w:rsidR="00CC7DED" w:rsidRDefault="00C5157E" w:rsidP="003058B2">
                      <w:pPr>
                        <w:spacing w:after="60"/>
                        <w:rPr>
                          <w:rFonts w:cstheme="minorHAnsi"/>
                          <w:highlight w:val="yellow"/>
                        </w:rPr>
                      </w:pPr>
                      <w:r w:rsidRPr="00C5157E">
                        <w:rPr>
                          <w:rFonts w:cstheme="minorHAnsi"/>
                          <w:b/>
                          <w:bCs/>
                        </w:rPr>
                        <w:t>For example</w:t>
                      </w:r>
                      <w:r>
                        <w:rPr>
                          <w:rFonts w:cstheme="minorHAnsi"/>
                        </w:rPr>
                        <w:t>, f</w:t>
                      </w:r>
                      <w:r w:rsidR="00CC7DED">
                        <w:rPr>
                          <w:rFonts w:cstheme="minorHAnsi"/>
                        </w:rPr>
                        <w:t xml:space="preserve">or the same 8 W LED that is installed in a single family interior location </w:t>
                      </w:r>
                      <w:r w:rsidR="00CC7DED">
                        <w:t>through a ComEd upstream program</w:t>
                      </w:r>
                      <w:r w:rsidR="00CC7DED">
                        <w:rPr>
                          <w:rFonts w:cstheme="minorHAnsi"/>
                        </w:rPr>
                        <w:t>:</w:t>
                      </w:r>
                    </w:p>
                    <w:p w:rsidR="00CC7DED" w:rsidRDefault="00CC7DED" w:rsidP="003058B2">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((29 - 6.7) / 1000) * 0.784 * (1-0.008) * 1.11 * 0.128 </w:t>
                      </w:r>
                    </w:p>
                    <w:p w:rsidR="00CC7DED" w:rsidRDefault="00CC7DED" w:rsidP="003058B2">
                      <w:pPr>
                        <w:spacing w:after="60"/>
                        <w:ind w:left="720" w:firstLine="720"/>
                        <w:rPr>
                          <w:rFonts w:cstheme="minorHAnsi"/>
                        </w:rPr>
                      </w:pPr>
                      <w:r>
                        <w:rPr>
                          <w:rFonts w:cstheme="minorHAnsi"/>
                        </w:rPr>
                        <w:t>= 0.0025 kW</w:t>
                      </w:r>
                    </w:p>
                    <w:p w:rsidR="00CC7DED" w:rsidRDefault="00CC7DED" w:rsidP="003058B2">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v:textbox>
                <w10:anchorlock/>
              </v:shape>
            </w:pict>
          </mc:Fallback>
        </mc:AlternateContent>
      </w:r>
    </w:p>
    <w:p w14:paraId="740D4CC2" w14:textId="77777777" w:rsidR="003058B2" w:rsidRPr="008329D7" w:rsidRDefault="003058B2" w:rsidP="003058B2">
      <w:pPr>
        <w:keepNext/>
        <w:keepLines/>
        <w:spacing w:before="200"/>
        <w:outlineLvl w:val="5"/>
        <w:rPr>
          <w:rFonts w:eastAsiaTheme="majorEastAsia"/>
          <w:b/>
          <w:iCs/>
          <w:smallCaps/>
          <w:sz w:val="22"/>
        </w:rPr>
      </w:pPr>
      <w:r w:rsidRPr="008329D7">
        <w:rPr>
          <w:rFonts w:eastAsiaTheme="majorEastAsia"/>
          <w:b/>
          <w:iCs/>
          <w:smallCaps/>
          <w:sz w:val="22"/>
        </w:rPr>
        <w:t>Natural Gas Savings</w:t>
      </w:r>
    </w:p>
    <w:p w14:paraId="3D46A4B7" w14:textId="77777777" w:rsidR="003058B2" w:rsidRPr="008329D7" w:rsidRDefault="003058B2" w:rsidP="003058B2">
      <w:pPr>
        <w:ind w:left="630" w:hanging="630"/>
        <w:rPr>
          <w:rFonts w:cs="Calibri"/>
        </w:rPr>
      </w:pPr>
      <w:r w:rsidRPr="008329D7">
        <w:rPr>
          <w:rFonts w:cs="Calibri"/>
        </w:rPr>
        <w:t>Heating penalty if Natural Gas heated home, or if heating fuel is unknown.</w:t>
      </w:r>
    </w:p>
    <w:p w14:paraId="5A29CC3B" w14:textId="77777777" w:rsidR="003058B2" w:rsidRPr="008329D7" w:rsidRDefault="003058B2" w:rsidP="003058B2">
      <w:pPr>
        <w:ind w:left="1440" w:hanging="630"/>
        <w:rPr>
          <w:rFonts w:cs="Calibri"/>
        </w:rPr>
      </w:pPr>
      <w:r w:rsidRPr="008329D7">
        <w:rPr>
          <w:rFonts w:cs="Calibri"/>
        </w:rPr>
        <w:t>Δ</w:t>
      </w:r>
      <w:r>
        <w:rPr>
          <w:rFonts w:cs="Calibri"/>
        </w:rPr>
        <w:t>T</w:t>
      </w:r>
      <w:r w:rsidRPr="008329D7">
        <w:rPr>
          <w:rFonts w:cs="Calibri"/>
        </w:rPr>
        <w:t>herms</w:t>
      </w:r>
      <w:r w:rsidRPr="008329D7">
        <w:rPr>
          <w:rFonts w:cs="Calibri"/>
        </w:rPr>
        <w:tab/>
        <w:t xml:space="preserve">= - (((WattsBase - WattsEE) / 1000) * ISR </w:t>
      </w:r>
      <w:r>
        <w:rPr>
          <w:szCs w:val="20"/>
        </w:rPr>
        <w:t xml:space="preserve">* (1-Leakage) </w:t>
      </w:r>
      <w:r w:rsidRPr="008329D7">
        <w:rPr>
          <w:rFonts w:cs="Calibri"/>
        </w:rPr>
        <w:t>* Hours * HF * 0.03412) / ηHeat</w:t>
      </w:r>
    </w:p>
    <w:p w14:paraId="108CE5C7" w14:textId="77777777" w:rsidR="003058B2" w:rsidRPr="008329D7" w:rsidRDefault="003058B2" w:rsidP="003058B2">
      <w:pPr>
        <w:ind w:left="720" w:hanging="720"/>
        <w:rPr>
          <w:rFonts w:cs="Calibri"/>
          <w:noProof/>
          <w:lang w:val="nl-NL"/>
        </w:rPr>
      </w:pPr>
      <w:r w:rsidRPr="008329D7">
        <w:rPr>
          <w:rFonts w:cs="Calibri"/>
          <w:noProof/>
          <w:lang w:val="nl-NL"/>
        </w:rPr>
        <w:t>Where:</w:t>
      </w:r>
    </w:p>
    <w:p w14:paraId="0857BDD1" w14:textId="77777777" w:rsidR="003058B2" w:rsidRPr="008329D7" w:rsidRDefault="003058B2" w:rsidP="003058B2">
      <w:pPr>
        <w:ind w:left="2160" w:hanging="1440"/>
        <w:rPr>
          <w:rFonts w:cs="Calibri"/>
          <w:noProof/>
        </w:rPr>
      </w:pPr>
      <w:r w:rsidRPr="008329D7">
        <w:rPr>
          <w:rFonts w:cs="Calibri"/>
          <w:noProof/>
        </w:rPr>
        <w:t>HF</w:t>
      </w:r>
      <w:r w:rsidRPr="008329D7">
        <w:rPr>
          <w:rFonts w:cs="Calibri"/>
          <w:noProof/>
        </w:rPr>
        <w:tab/>
        <w:t>= Heating factor, or percentage of lighting savings that must be replaced by heating system.</w:t>
      </w:r>
    </w:p>
    <w:p w14:paraId="2919A915" w14:textId="77777777" w:rsidR="003058B2" w:rsidRPr="008329D7" w:rsidRDefault="003058B2" w:rsidP="003058B2">
      <w:pPr>
        <w:ind w:left="1440" w:firstLine="720"/>
        <w:rPr>
          <w:rFonts w:cs="Calibri"/>
          <w:noProof/>
        </w:rPr>
      </w:pPr>
      <w:r w:rsidRPr="008329D7">
        <w:rPr>
          <w:rFonts w:cs="Calibri"/>
          <w:noProof/>
        </w:rPr>
        <w:t>= 49%</w:t>
      </w:r>
      <w:r w:rsidR="00C5157E" w:rsidRPr="00C5157E">
        <w:rPr>
          <w:rFonts w:cs="Calibri"/>
          <w:noProof/>
        </w:rPr>
        <w:t xml:space="preserve"> </w:t>
      </w:r>
      <w:r w:rsidR="00C5157E" w:rsidRPr="008329D7">
        <w:rPr>
          <w:rFonts w:cs="Calibri"/>
          <w:noProof/>
        </w:rPr>
        <w:t>for interior</w:t>
      </w:r>
      <w:r w:rsidRPr="008329D7">
        <w:rPr>
          <w:rFonts w:cs="Calibri"/>
          <w:noProof/>
        </w:rPr>
        <w:t xml:space="preserve"> </w:t>
      </w:r>
      <w:r w:rsidRPr="008329D7">
        <w:rPr>
          <w:rFonts w:ascii="Arial" w:hAnsi="Arial"/>
          <w:noProof/>
          <w:vertAlign w:val="superscript"/>
        </w:rPr>
        <w:footnoteReference w:id="141"/>
      </w:r>
      <w:r w:rsidRPr="008329D7">
        <w:rPr>
          <w:rFonts w:cs="Calibri"/>
          <w:noProof/>
        </w:rPr>
        <w:t xml:space="preserve"> </w:t>
      </w:r>
    </w:p>
    <w:p w14:paraId="58786045" w14:textId="77777777" w:rsidR="003058B2" w:rsidRDefault="003058B2" w:rsidP="003058B2">
      <w:pPr>
        <w:ind w:left="1440" w:firstLine="720"/>
        <w:rPr>
          <w:rFonts w:cs="Calibri"/>
          <w:noProof/>
        </w:rPr>
      </w:pPr>
      <w:r w:rsidRPr="008329D7">
        <w:rPr>
          <w:rFonts w:cs="Calibri"/>
          <w:noProof/>
        </w:rPr>
        <w:t>= 0% for exterior location</w:t>
      </w:r>
    </w:p>
    <w:p w14:paraId="1D122883" w14:textId="77777777" w:rsidR="003058B2" w:rsidRPr="00E432E0" w:rsidRDefault="003058B2" w:rsidP="00C5157E">
      <w:pPr>
        <w:ind w:left="1440" w:firstLine="720"/>
        <w:rPr>
          <w:rFonts w:cstheme="minorHAnsi"/>
          <w:lang w:val="nl-NL"/>
        </w:rPr>
      </w:pPr>
      <w:r>
        <w:rPr>
          <w:rFonts w:cstheme="minorHAnsi"/>
          <w:lang w:val="nl-NL"/>
        </w:rPr>
        <w:t>= 42%</w:t>
      </w:r>
      <w:r w:rsidR="00C5157E">
        <w:rPr>
          <w:rFonts w:cstheme="minorHAnsi"/>
          <w:lang w:val="nl-NL"/>
        </w:rPr>
        <w:t xml:space="preserve"> for unknown location</w:t>
      </w:r>
      <w:r>
        <w:rPr>
          <w:rStyle w:val="FootnoteReference"/>
        </w:rPr>
        <w:footnoteReference w:id="142"/>
      </w:r>
      <w:r>
        <w:rPr>
          <w:rFonts w:cstheme="minorHAnsi"/>
          <w:lang w:val="nl-NL"/>
        </w:rPr>
        <w:t xml:space="preserve"> </w:t>
      </w:r>
    </w:p>
    <w:p w14:paraId="5CA8DD37" w14:textId="77777777" w:rsidR="003058B2" w:rsidRPr="008329D7" w:rsidRDefault="003058B2" w:rsidP="003058B2">
      <w:pPr>
        <w:ind w:left="720"/>
        <w:rPr>
          <w:rFonts w:cs="Calibri"/>
          <w:noProof/>
          <w:lang w:val="nl-NL"/>
        </w:rPr>
      </w:pPr>
      <w:r w:rsidRPr="008329D7">
        <w:rPr>
          <w:rFonts w:cs="Calibri"/>
          <w:noProof/>
          <w:lang w:val="nl-NL"/>
        </w:rPr>
        <w:t>0.03412</w:t>
      </w:r>
      <w:r w:rsidRPr="008329D7">
        <w:rPr>
          <w:rFonts w:cs="Calibri"/>
          <w:noProof/>
          <w:lang w:val="nl-NL"/>
        </w:rPr>
        <w:tab/>
      </w:r>
      <w:r w:rsidRPr="008329D7">
        <w:rPr>
          <w:rFonts w:cs="Calibri"/>
          <w:noProof/>
          <w:lang w:val="nl-NL"/>
        </w:rPr>
        <w:tab/>
        <w:t>= Converts kWh to Therms</w:t>
      </w:r>
    </w:p>
    <w:p w14:paraId="553B6697" w14:textId="77777777" w:rsidR="003058B2" w:rsidRPr="008329D7" w:rsidRDefault="003058B2" w:rsidP="003058B2">
      <w:pPr>
        <w:ind w:left="720"/>
        <w:rPr>
          <w:rFonts w:cs="Calibri"/>
        </w:rPr>
      </w:pPr>
      <w:r w:rsidRPr="008329D7">
        <w:rPr>
          <w:rFonts w:cs="Calibri"/>
        </w:rPr>
        <w:t>ηHeat</w:t>
      </w:r>
      <w:r w:rsidRPr="008329D7">
        <w:rPr>
          <w:rFonts w:cs="Calibri"/>
          <w:noProof/>
        </w:rPr>
        <w:t xml:space="preserve"> </w:t>
      </w:r>
      <w:r w:rsidRPr="008329D7">
        <w:rPr>
          <w:rFonts w:cs="Calibri"/>
          <w:noProof/>
        </w:rPr>
        <w:tab/>
      </w:r>
      <w:r w:rsidRPr="008329D7">
        <w:rPr>
          <w:rFonts w:cs="Calibri"/>
          <w:noProof/>
        </w:rPr>
        <w:tab/>
        <w:t>= Average heating system efficiency</w:t>
      </w:r>
      <w:r w:rsidRPr="008329D7">
        <w:rPr>
          <w:rFonts w:cs="Calibri"/>
        </w:rPr>
        <w:t xml:space="preserve"> </w:t>
      </w:r>
    </w:p>
    <w:p w14:paraId="62DB8000" w14:textId="77777777" w:rsidR="003058B2" w:rsidRPr="008329D7" w:rsidRDefault="003058B2" w:rsidP="003058B2">
      <w:pPr>
        <w:ind w:left="720" w:hanging="720"/>
        <w:rPr>
          <w:rFonts w:cs="Calibri"/>
        </w:rPr>
      </w:pPr>
      <w:r w:rsidRPr="008329D7">
        <w:rPr>
          <w:rFonts w:cs="Calibri"/>
        </w:rPr>
        <w:tab/>
      </w:r>
      <w:r w:rsidRPr="008329D7">
        <w:rPr>
          <w:rFonts w:cs="Calibri"/>
        </w:rPr>
        <w:tab/>
      </w:r>
      <w:r w:rsidRPr="008329D7">
        <w:rPr>
          <w:rFonts w:cs="Calibri"/>
        </w:rPr>
        <w:tab/>
        <w:t xml:space="preserve">= 0.70 </w:t>
      </w:r>
      <w:r w:rsidRPr="008329D7">
        <w:rPr>
          <w:rFonts w:ascii="Arial" w:hAnsi="Arial"/>
          <w:vertAlign w:val="superscript"/>
        </w:rPr>
        <w:footnoteReference w:id="143"/>
      </w:r>
    </w:p>
    <w:p w14:paraId="19CA7557" w14:textId="77777777" w:rsidR="003058B2" w:rsidRPr="00E432E0" w:rsidRDefault="003058B2" w:rsidP="003058B2">
      <w:pPr>
        <w:keepNext/>
        <w:keepLines/>
        <w:spacing w:before="200"/>
        <w:outlineLvl w:val="5"/>
        <w:rPr>
          <w:rFonts w:eastAsiaTheme="majorEastAsia" w:cstheme="majorBidi"/>
          <w:b/>
          <w:iCs/>
          <w:smallCaps/>
          <w:sz w:val="22"/>
        </w:rPr>
      </w:pPr>
      <w:r w:rsidRPr="00E432E0">
        <w:rPr>
          <w:rFonts w:eastAsiaTheme="majorEastAsia" w:cstheme="majorBidi"/>
          <w:b/>
          <w:iCs/>
          <w:smallCaps/>
          <w:sz w:val="22"/>
        </w:rPr>
        <w:lastRenderedPageBreak/>
        <w:t xml:space="preserve">Water Impact Descriptions and Calculation  </w:t>
      </w:r>
    </w:p>
    <w:p w14:paraId="07044F52" w14:textId="77777777" w:rsidR="003058B2" w:rsidRPr="00E432E0" w:rsidRDefault="003058B2" w:rsidP="003058B2">
      <w:pPr>
        <w:rPr>
          <w:iCs/>
        </w:rPr>
      </w:pPr>
      <w:r w:rsidRPr="00E432E0">
        <w:t>N/A</w:t>
      </w:r>
    </w:p>
    <w:p w14:paraId="4B639F8E" w14:textId="77777777" w:rsidR="003058B2" w:rsidRPr="00E432E0" w:rsidRDefault="003058B2" w:rsidP="003058B2">
      <w:pPr>
        <w:keepNext/>
        <w:keepLines/>
        <w:spacing w:before="200"/>
        <w:outlineLvl w:val="5"/>
        <w:rPr>
          <w:rFonts w:eastAsiaTheme="majorEastAsia" w:cstheme="majorBidi"/>
          <w:b/>
          <w:smallCaps/>
          <w:sz w:val="22"/>
        </w:rPr>
      </w:pPr>
      <w:r w:rsidRPr="00E432E0">
        <w:rPr>
          <w:rFonts w:eastAsiaTheme="majorEastAsia" w:cstheme="majorBidi"/>
          <w:b/>
          <w:iCs/>
          <w:smallCaps/>
          <w:sz w:val="22"/>
        </w:rPr>
        <w:t xml:space="preserve">Deemed O&amp;M Cost Adjustment Calculation </w:t>
      </w:r>
    </w:p>
    <w:p w14:paraId="47ECEF37" w14:textId="77777777" w:rsidR="003058B2" w:rsidRDefault="003058B2" w:rsidP="003058B2">
      <w:pPr>
        <w:jc w:val="left"/>
        <w:rPr>
          <w:rFonts w:cstheme="minorHAnsi"/>
        </w:rPr>
      </w:pPr>
      <w:r w:rsidRPr="00E432E0">
        <w:t xml:space="preserve">In order to account for the </w:t>
      </w:r>
      <w:del w:id="1537" w:author="Sam Dent" w:date="2020-06-16T07:31:00Z">
        <w:r w:rsidRPr="00E432E0" w:rsidDel="00122968">
          <w:delText>shift in baseline due to the Energy Independence and Security Act of 2007</w:delText>
        </w:r>
      </w:del>
      <w:bookmarkStart w:id="1538" w:name="_Hlk43197418"/>
      <w:ins w:id="1539" w:author="Sam Dent" w:date="2020-06-16T07:31:00Z">
        <w:r>
          <w:t>natural growth of LED over the lifetime of the measure</w:t>
        </w:r>
      </w:ins>
      <w:bookmarkEnd w:id="1538"/>
      <w:r w:rsidRPr="00E432E0">
        <w:t xml:space="preserve">, an equivalent annual levelized baseline replacement cost </w:t>
      </w:r>
      <w:r>
        <w:t xml:space="preserve">is calculated and applied </w:t>
      </w:r>
      <w:r w:rsidRPr="00E432E0">
        <w:t xml:space="preserve">over the </w:t>
      </w:r>
      <w:r>
        <w:t>life of the measure as described above</w:t>
      </w:r>
      <w:ins w:id="1540" w:author="Sam Dent" w:date="2020-06-16T07:31:00Z">
        <w:r>
          <w:t>.</w:t>
        </w:r>
      </w:ins>
      <w:r>
        <w:t xml:space="preserve"> </w:t>
      </w:r>
      <w:del w:id="1541" w:author="Sam Dent" w:date="2020-06-16T07:31:00Z">
        <w:r w:rsidDel="00122968">
          <w:delText xml:space="preserve">(2 years for lamps not exempt from EISA and for lamps exempt from EISA 10 years for Interior and Unknown and 6.1 years for Exterior). </w:delText>
        </w:r>
        <w:r w:rsidRPr="00E432E0" w:rsidDel="00122968">
          <w:delText xml:space="preserve"> </w:delText>
        </w:r>
      </w:del>
    </w:p>
    <w:p w14:paraId="67A1E8A5" w14:textId="77777777" w:rsidR="003058B2" w:rsidRPr="00E432E0" w:rsidRDefault="003058B2" w:rsidP="003058B2">
      <w:pPr>
        <w:jc w:val="left"/>
        <w:rPr>
          <w:rFonts w:cstheme="minorHAnsi"/>
        </w:rPr>
      </w:pPr>
      <w:r w:rsidRPr="00E432E0">
        <w:rPr>
          <w:rFonts w:cstheme="minorHAnsi"/>
        </w:rPr>
        <w:t xml:space="preserve">The NPV for replacement lamps and annual levelized replacement costs using the </w:t>
      </w:r>
      <w:r>
        <w:rPr>
          <w:rFonts w:cstheme="minorHAnsi"/>
        </w:rPr>
        <w:t>societal</w:t>
      </w:r>
      <w:r w:rsidRPr="00E432E0">
        <w:rPr>
          <w:rFonts w:cstheme="minorHAnsi"/>
        </w:rPr>
        <w:t xml:space="preserve"> real discount rate of </w:t>
      </w:r>
      <w:r>
        <w:rPr>
          <w:rFonts w:cstheme="minorHAnsi"/>
        </w:rPr>
        <w:t>0.46</w:t>
      </w:r>
      <w:r w:rsidRPr="00E432E0">
        <w:rPr>
          <w:rFonts w:cstheme="minorHAnsi"/>
        </w:rPr>
        <w:t>% are presented below</w:t>
      </w:r>
      <w:r w:rsidR="00CC54CF">
        <w:rPr>
          <w:rFonts w:cstheme="minorHAnsi"/>
        </w:rPr>
        <w:t>.</w:t>
      </w:r>
      <w:r>
        <w:rPr>
          <w:rStyle w:val="FootnoteReference"/>
        </w:rPr>
        <w:footnoteReference w:id="144"/>
      </w:r>
      <w:r>
        <w:rPr>
          <w:rFonts w:cstheme="minorHAnsi"/>
        </w:rPr>
        <w:t xml:space="preserve"> </w:t>
      </w:r>
      <w:r>
        <w:t>It is important to note that for cost-effectiveness screening purposes, the O&amp;M cost adjustments should only be applied in cases where the light bulbs area actually in service and so should be multiplied by the appropriate ISR</w:t>
      </w:r>
      <w:r w:rsidRPr="00E432E0">
        <w:rPr>
          <w:rFonts w:cstheme="minorHAnsi"/>
        </w:rPr>
        <w:t>:</w:t>
      </w:r>
    </w:p>
    <w:tbl>
      <w:tblPr>
        <w:tblW w:w="3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516"/>
        <w:gridCol w:w="1482"/>
        <w:gridCol w:w="1380"/>
        <w:gridCol w:w="9"/>
      </w:tblGrid>
      <w:tr w:rsidR="003058B2" w:rsidRPr="00E432E0" w14:paraId="6FDAFD21" w14:textId="77777777" w:rsidTr="0017241D">
        <w:trPr>
          <w:trHeight w:val="20"/>
          <w:tblHeader/>
          <w:jc w:val="center"/>
        </w:trPr>
        <w:tc>
          <w:tcPr>
            <w:tcW w:w="1202" w:type="pct"/>
            <w:vMerge w:val="restart"/>
            <w:shd w:val="clear" w:color="auto" w:fill="7F7F7F"/>
            <w:vAlign w:val="center"/>
          </w:tcPr>
          <w:p w14:paraId="4966EFB6" w14:textId="77777777" w:rsidR="003058B2" w:rsidRPr="00E432E0" w:rsidRDefault="003058B2" w:rsidP="003058B2">
            <w:pPr>
              <w:keepNext/>
              <w:keepLines/>
              <w:widowControl/>
              <w:spacing w:after="0"/>
              <w:jc w:val="center"/>
              <w:rPr>
                <w:rFonts w:ascii="Calibri" w:hAnsi="Calibri"/>
                <w:b/>
                <w:bCs/>
                <w:color w:val="FFFFFF"/>
                <w:szCs w:val="20"/>
              </w:rPr>
            </w:pPr>
            <w:ins w:id="1544" w:author="Sam Dent" w:date="2020-06-16T07:42:00Z">
              <w:r>
                <w:rPr>
                  <w:rFonts w:ascii="Calibri" w:hAnsi="Calibri"/>
                  <w:b/>
                  <w:bCs/>
                  <w:color w:val="FFFFFF"/>
                  <w:szCs w:val="20"/>
                </w:rPr>
                <w:t>Population</w:t>
              </w:r>
            </w:ins>
          </w:p>
        </w:tc>
        <w:tc>
          <w:tcPr>
            <w:tcW w:w="1774" w:type="pct"/>
            <w:vMerge w:val="restart"/>
            <w:shd w:val="clear" w:color="auto" w:fill="7F7F7F"/>
            <w:vAlign w:val="center"/>
            <w:hideMark/>
          </w:tcPr>
          <w:p w14:paraId="0D06F6EE" w14:textId="77777777" w:rsidR="003058B2" w:rsidRPr="00E432E0" w:rsidRDefault="003058B2" w:rsidP="003058B2">
            <w:pPr>
              <w:keepNext/>
              <w:keepLines/>
              <w:widowControl/>
              <w:spacing w:after="0"/>
              <w:jc w:val="center"/>
              <w:rPr>
                <w:rFonts w:ascii="Calibri" w:hAnsi="Calibri"/>
                <w:b/>
                <w:bCs/>
                <w:color w:val="FFFFFF"/>
                <w:szCs w:val="20"/>
              </w:rPr>
            </w:pPr>
            <w:r w:rsidRPr="00E432E0">
              <w:rPr>
                <w:rFonts w:ascii="Calibri" w:hAnsi="Calibri"/>
                <w:b/>
                <w:bCs/>
                <w:color w:val="FFFFFF"/>
                <w:szCs w:val="20"/>
              </w:rPr>
              <w:t>Location</w:t>
            </w:r>
          </w:p>
        </w:tc>
        <w:tc>
          <w:tcPr>
            <w:tcW w:w="1045" w:type="pct"/>
            <w:shd w:val="clear" w:color="auto" w:fill="7F7F7F"/>
            <w:vAlign w:val="center"/>
            <w:hideMark/>
          </w:tcPr>
          <w:p w14:paraId="5F3BCBD2" w14:textId="77777777" w:rsidR="003058B2" w:rsidRPr="00E432E0" w:rsidRDefault="003058B2" w:rsidP="003058B2">
            <w:pPr>
              <w:keepNext/>
              <w:keepLines/>
              <w:widowControl/>
              <w:spacing w:after="0"/>
              <w:jc w:val="center"/>
              <w:rPr>
                <w:rFonts w:ascii="Calibri" w:hAnsi="Calibri"/>
                <w:b/>
                <w:bCs/>
                <w:color w:val="FFFFFF"/>
                <w:szCs w:val="20"/>
              </w:rPr>
            </w:pPr>
            <w:r w:rsidRPr="00E432E0">
              <w:rPr>
                <w:rFonts w:ascii="Calibri" w:hAnsi="Calibri"/>
                <w:b/>
                <w:bCs/>
                <w:color w:val="FFFFFF"/>
                <w:szCs w:val="20"/>
              </w:rPr>
              <w:t>NPV of replacement costs for period</w:t>
            </w:r>
          </w:p>
        </w:tc>
        <w:tc>
          <w:tcPr>
            <w:tcW w:w="979" w:type="pct"/>
            <w:gridSpan w:val="2"/>
            <w:shd w:val="clear" w:color="auto" w:fill="7F7F7F"/>
            <w:vAlign w:val="center"/>
          </w:tcPr>
          <w:p w14:paraId="14071C72" w14:textId="77777777" w:rsidR="003058B2" w:rsidRPr="00E432E0" w:rsidRDefault="003058B2" w:rsidP="003058B2">
            <w:pPr>
              <w:keepNext/>
              <w:keepLines/>
              <w:widowControl/>
              <w:spacing w:after="0"/>
              <w:jc w:val="center"/>
              <w:rPr>
                <w:rFonts w:ascii="Calibri" w:hAnsi="Calibri"/>
                <w:b/>
                <w:bCs/>
                <w:color w:val="FFFFFF"/>
                <w:szCs w:val="20"/>
              </w:rPr>
            </w:pPr>
            <w:r w:rsidRPr="00E432E0">
              <w:rPr>
                <w:rFonts w:ascii="Calibri" w:hAnsi="Calibri"/>
                <w:b/>
                <w:bCs/>
                <w:color w:val="FFFFFF"/>
                <w:szCs w:val="20"/>
              </w:rPr>
              <w:t>Levelized annual replacement cost savings</w:t>
            </w:r>
          </w:p>
        </w:tc>
      </w:tr>
      <w:tr w:rsidR="003058B2" w:rsidRPr="00E432E0" w14:paraId="29D0DBCB" w14:textId="77777777" w:rsidTr="0017241D">
        <w:trPr>
          <w:gridAfter w:val="1"/>
          <w:wAfter w:w="6" w:type="pct"/>
          <w:trHeight w:val="20"/>
          <w:tblHeader/>
          <w:jc w:val="center"/>
        </w:trPr>
        <w:tc>
          <w:tcPr>
            <w:tcW w:w="1202" w:type="pct"/>
            <w:vMerge/>
            <w:vAlign w:val="center"/>
          </w:tcPr>
          <w:p w14:paraId="3F2DD246" w14:textId="77777777" w:rsidR="003058B2" w:rsidRPr="00E432E0" w:rsidRDefault="003058B2" w:rsidP="003058B2">
            <w:pPr>
              <w:widowControl/>
              <w:spacing w:after="0"/>
              <w:jc w:val="center"/>
              <w:rPr>
                <w:rFonts w:ascii="Calibri" w:hAnsi="Calibri"/>
                <w:b/>
                <w:bCs/>
                <w:color w:val="FFFFFF"/>
                <w:szCs w:val="20"/>
              </w:rPr>
            </w:pPr>
          </w:p>
        </w:tc>
        <w:tc>
          <w:tcPr>
            <w:tcW w:w="1774" w:type="pct"/>
            <w:vMerge/>
            <w:tcBorders>
              <w:bottom w:val="single" w:sz="4" w:space="0" w:color="auto"/>
            </w:tcBorders>
            <w:vAlign w:val="center"/>
            <w:hideMark/>
          </w:tcPr>
          <w:p w14:paraId="5BE8A7DC" w14:textId="77777777" w:rsidR="003058B2" w:rsidRPr="00E432E0" w:rsidRDefault="003058B2" w:rsidP="003058B2">
            <w:pPr>
              <w:widowControl/>
              <w:spacing w:after="0"/>
              <w:jc w:val="center"/>
              <w:rPr>
                <w:rFonts w:ascii="Calibri" w:hAnsi="Calibri"/>
                <w:b/>
                <w:bCs/>
                <w:color w:val="FFFFFF"/>
                <w:szCs w:val="20"/>
              </w:rPr>
            </w:pPr>
          </w:p>
        </w:tc>
        <w:tc>
          <w:tcPr>
            <w:tcW w:w="1045" w:type="pct"/>
            <w:tcBorders>
              <w:bottom w:val="single" w:sz="4" w:space="0" w:color="auto"/>
            </w:tcBorders>
            <w:shd w:val="clear" w:color="auto" w:fill="7F7F7F"/>
            <w:vAlign w:val="center"/>
            <w:hideMark/>
          </w:tcPr>
          <w:p w14:paraId="077C9A5D" w14:textId="77777777" w:rsidR="003058B2" w:rsidRPr="00E432E0" w:rsidRDefault="003058B2" w:rsidP="003058B2">
            <w:pPr>
              <w:keepNext/>
              <w:keepLines/>
              <w:widowControl/>
              <w:spacing w:after="0"/>
              <w:jc w:val="center"/>
              <w:rPr>
                <w:rFonts w:ascii="Calibri" w:hAnsi="Calibri"/>
                <w:b/>
                <w:bCs/>
                <w:color w:val="FFFFFF"/>
                <w:szCs w:val="20"/>
              </w:rPr>
            </w:pPr>
            <w:del w:id="1545" w:author="Sam Dent" w:date="2020-06-16T07:32:00Z">
              <w:r w:rsidDel="00122968">
                <w:rPr>
                  <w:rFonts w:ascii="Calibri" w:hAnsi="Calibri"/>
                  <w:b/>
                  <w:bCs/>
                  <w:color w:val="FFFFFF"/>
                  <w:szCs w:val="20"/>
                </w:rPr>
                <w:delText>2020</w:delText>
              </w:r>
            </w:del>
            <w:ins w:id="1546" w:author="Sam Dent" w:date="2020-06-16T07:32:00Z">
              <w:r>
                <w:rPr>
                  <w:rFonts w:ascii="Calibri" w:hAnsi="Calibri"/>
                  <w:b/>
                  <w:bCs/>
                  <w:color w:val="FFFFFF"/>
                  <w:szCs w:val="20"/>
                </w:rPr>
                <w:t>202</w:t>
              </w:r>
            </w:ins>
            <w:ins w:id="1547" w:author="Sam Dent" w:date="2020-06-16T10:40:00Z">
              <w:r w:rsidR="00312EEA">
                <w:rPr>
                  <w:rFonts w:ascii="Calibri" w:hAnsi="Calibri"/>
                  <w:b/>
                  <w:bCs/>
                  <w:color w:val="FFFFFF"/>
                  <w:szCs w:val="20"/>
                </w:rPr>
                <w:t>0</w:t>
              </w:r>
            </w:ins>
          </w:p>
        </w:tc>
        <w:tc>
          <w:tcPr>
            <w:tcW w:w="973" w:type="pct"/>
            <w:tcBorders>
              <w:bottom w:val="single" w:sz="4" w:space="0" w:color="auto"/>
            </w:tcBorders>
            <w:shd w:val="clear" w:color="auto" w:fill="7F7F7F"/>
            <w:vAlign w:val="center"/>
            <w:hideMark/>
          </w:tcPr>
          <w:p w14:paraId="523A836D" w14:textId="77777777" w:rsidR="003058B2" w:rsidRPr="00E432E0" w:rsidRDefault="003058B2" w:rsidP="003058B2">
            <w:pPr>
              <w:keepNext/>
              <w:keepLines/>
              <w:widowControl/>
              <w:spacing w:after="0"/>
              <w:jc w:val="center"/>
              <w:rPr>
                <w:rFonts w:ascii="Calibri" w:hAnsi="Calibri"/>
                <w:b/>
                <w:bCs/>
                <w:color w:val="FFFFFF"/>
                <w:szCs w:val="20"/>
              </w:rPr>
            </w:pPr>
            <w:del w:id="1548" w:author="Sam Dent" w:date="2020-06-16T07:32:00Z">
              <w:r w:rsidDel="00122968">
                <w:rPr>
                  <w:rFonts w:ascii="Calibri" w:hAnsi="Calibri"/>
                  <w:b/>
                  <w:bCs/>
                  <w:color w:val="FFFFFF"/>
                  <w:szCs w:val="20"/>
                </w:rPr>
                <w:delText>2020</w:delText>
              </w:r>
            </w:del>
            <w:ins w:id="1549" w:author="Sam Dent" w:date="2020-06-16T07:32:00Z">
              <w:r>
                <w:rPr>
                  <w:rFonts w:ascii="Calibri" w:hAnsi="Calibri"/>
                  <w:b/>
                  <w:bCs/>
                  <w:color w:val="FFFFFF"/>
                  <w:szCs w:val="20"/>
                </w:rPr>
                <w:t>202</w:t>
              </w:r>
            </w:ins>
            <w:ins w:id="1550" w:author="Sam Dent" w:date="2020-06-16T10:40:00Z">
              <w:r w:rsidR="00312EEA">
                <w:rPr>
                  <w:rFonts w:ascii="Calibri" w:hAnsi="Calibri"/>
                  <w:b/>
                  <w:bCs/>
                  <w:color w:val="FFFFFF"/>
                  <w:szCs w:val="20"/>
                </w:rPr>
                <w:t>0</w:t>
              </w:r>
            </w:ins>
          </w:p>
        </w:tc>
      </w:tr>
      <w:tr w:rsidR="0036396A" w:rsidRPr="00E432E0" w14:paraId="4F566707" w14:textId="77777777" w:rsidTr="0017241D">
        <w:trPr>
          <w:gridAfter w:val="1"/>
          <w:wAfter w:w="6" w:type="pct"/>
          <w:trHeight w:val="20"/>
          <w:jc w:val="center"/>
        </w:trPr>
        <w:tc>
          <w:tcPr>
            <w:tcW w:w="1202" w:type="pct"/>
            <w:vMerge w:val="restart"/>
            <w:vAlign w:val="center"/>
          </w:tcPr>
          <w:p w14:paraId="4C8CC380" w14:textId="77777777" w:rsidR="0036396A" w:rsidRPr="00E432E0" w:rsidRDefault="0036396A" w:rsidP="0036396A">
            <w:pPr>
              <w:keepNext/>
              <w:keepLines/>
              <w:widowControl/>
              <w:spacing w:after="0"/>
              <w:jc w:val="center"/>
              <w:rPr>
                <w:rFonts w:ascii="Calibri" w:hAnsi="Calibri"/>
                <w:color w:val="000000"/>
                <w:szCs w:val="20"/>
              </w:rPr>
            </w:pPr>
            <w:ins w:id="1551" w:author="Sam Dent" w:date="2020-06-16T07:42:00Z">
              <w:r>
                <w:rPr>
                  <w:rFonts w:ascii="Calibri" w:hAnsi="Calibri"/>
                  <w:color w:val="000000"/>
                  <w:szCs w:val="20"/>
                </w:rPr>
                <w:t>Income eligible</w:t>
              </w:r>
            </w:ins>
          </w:p>
        </w:tc>
        <w:tc>
          <w:tcPr>
            <w:tcW w:w="1774" w:type="pct"/>
            <w:tcBorders>
              <w:top w:val="single" w:sz="4" w:space="0" w:color="auto"/>
              <w:right w:val="single" w:sz="4" w:space="0" w:color="auto"/>
            </w:tcBorders>
            <w:vAlign w:val="center"/>
            <w:hideMark/>
          </w:tcPr>
          <w:p w14:paraId="4F34EDA6" w14:textId="77777777" w:rsidR="0036396A" w:rsidRPr="00E432E0" w:rsidRDefault="0036396A" w:rsidP="0036396A">
            <w:pPr>
              <w:keepNext/>
              <w:keepLines/>
              <w:widowControl/>
              <w:spacing w:after="0"/>
              <w:jc w:val="center"/>
              <w:rPr>
                <w:rFonts w:ascii="Calibri" w:hAnsi="Calibri"/>
                <w:color w:val="000000"/>
                <w:szCs w:val="20"/>
              </w:rPr>
            </w:pPr>
            <w:r w:rsidRPr="00E432E0">
              <w:rPr>
                <w:rFonts w:ascii="Calibri" w:hAnsi="Calibri"/>
                <w:color w:val="000000"/>
                <w:szCs w:val="20"/>
              </w:rPr>
              <w:t>Residential and in-unit Multi Family</w:t>
            </w:r>
            <w:ins w:id="1552" w:author="Sam Dent" w:date="2020-06-16T07:34:00Z">
              <w:r>
                <w:rPr>
                  <w:rFonts w:ascii="Calibri" w:hAnsi="Calibri"/>
                  <w:color w:val="000000"/>
                  <w:szCs w:val="20"/>
                </w:rPr>
                <w:t>, and Unknown</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DE594" w14:textId="77777777" w:rsidR="0036396A" w:rsidRPr="00E432E0" w:rsidRDefault="0036396A" w:rsidP="0036396A">
            <w:pPr>
              <w:keepNext/>
              <w:keepLines/>
              <w:widowControl/>
              <w:spacing w:after="0"/>
              <w:jc w:val="center"/>
              <w:rPr>
                <w:rFonts w:ascii="Calibri" w:hAnsi="Calibri"/>
                <w:color w:val="000000"/>
                <w:szCs w:val="20"/>
              </w:rPr>
            </w:pPr>
            <w:ins w:id="1553" w:author="Sam Dent" w:date="2020-06-18T12:05:00Z">
              <w:r>
                <w:rPr>
                  <w:rFonts w:ascii="Calibri" w:hAnsi="Calibri" w:cs="Calibri"/>
                  <w:color w:val="000000"/>
                  <w:szCs w:val="20"/>
                </w:rPr>
                <w:t xml:space="preserve">$9.70 </w:t>
              </w:r>
            </w:ins>
            <w:del w:id="1554" w:author="Sam Dent" w:date="2020-06-18T12:05:00Z">
              <w:r w:rsidDel="00C24FC5">
                <w:rPr>
                  <w:rFonts w:ascii="Calibri" w:hAnsi="Calibri" w:cs="Calibri"/>
                  <w:color w:val="000000"/>
                  <w:szCs w:val="20"/>
                </w:rPr>
                <w:delText>$</w:delText>
              </w:r>
            </w:del>
            <w:del w:id="1555" w:author="Sam Dent" w:date="2020-06-16T07:35:00Z">
              <w:r w:rsidDel="000001E1">
                <w:rPr>
                  <w:rFonts w:ascii="Calibri" w:hAnsi="Calibri" w:cs="Calibri"/>
                  <w:color w:val="000000"/>
                  <w:szCs w:val="20"/>
                </w:rPr>
                <w:delText>4.10</w:delText>
              </w:r>
            </w:del>
            <w:del w:id="1556" w:author="Sam Dent" w:date="2020-06-16T08:18:00Z">
              <w:r w:rsidDel="003058B2">
                <w:rPr>
                  <w:rFonts w:ascii="Calibri" w:hAnsi="Calibri" w:cs="Calibri"/>
                  <w:color w:val="000000"/>
                  <w:szCs w:val="20"/>
                </w:rPr>
                <w:delText xml:space="preserve"> </w:delText>
              </w:r>
            </w:del>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AD244D" w14:textId="77777777" w:rsidR="0036396A" w:rsidRPr="00E432E0" w:rsidRDefault="0036396A" w:rsidP="0036396A">
            <w:pPr>
              <w:keepNext/>
              <w:keepLines/>
              <w:widowControl/>
              <w:spacing w:after="0"/>
              <w:jc w:val="center"/>
              <w:rPr>
                <w:rFonts w:ascii="Calibri" w:hAnsi="Calibri"/>
                <w:color w:val="000000"/>
                <w:szCs w:val="20"/>
              </w:rPr>
            </w:pPr>
            <w:ins w:id="1557" w:author="Sam Dent" w:date="2020-06-18T12:05:00Z">
              <w:r>
                <w:rPr>
                  <w:rFonts w:ascii="Calibri" w:hAnsi="Calibri" w:cs="Calibri"/>
                  <w:color w:val="000000"/>
                  <w:szCs w:val="20"/>
                </w:rPr>
                <w:t xml:space="preserve">$1.00 </w:t>
              </w:r>
            </w:ins>
            <w:del w:id="1558" w:author="Sam Dent" w:date="2020-06-18T12:05:00Z">
              <w:r w:rsidDel="00C24FC5">
                <w:rPr>
                  <w:rFonts w:ascii="Calibri" w:hAnsi="Calibri" w:cs="Calibri"/>
                  <w:color w:val="000000"/>
                  <w:szCs w:val="20"/>
                </w:rPr>
                <w:delText>$0.</w:delText>
              </w:r>
            </w:del>
            <w:del w:id="1559" w:author="Sam Dent" w:date="2020-06-16T07:35:00Z">
              <w:r w:rsidDel="000001E1">
                <w:rPr>
                  <w:rFonts w:ascii="Calibri" w:hAnsi="Calibri" w:cs="Calibri"/>
                  <w:color w:val="000000"/>
                  <w:szCs w:val="20"/>
                </w:rPr>
                <w:delText>42</w:delText>
              </w:r>
            </w:del>
            <w:del w:id="1560" w:author="Sam Dent" w:date="2020-06-18T12:05:00Z">
              <w:r w:rsidDel="00C24FC5">
                <w:rPr>
                  <w:rFonts w:ascii="Calibri" w:hAnsi="Calibri" w:cs="Calibri"/>
                  <w:color w:val="000000"/>
                  <w:szCs w:val="20"/>
                </w:rPr>
                <w:delText xml:space="preserve"> </w:delText>
              </w:r>
            </w:del>
          </w:p>
        </w:tc>
      </w:tr>
      <w:tr w:rsidR="0036396A" w:rsidRPr="00E432E0" w14:paraId="364B1586" w14:textId="77777777" w:rsidTr="0017241D">
        <w:trPr>
          <w:gridAfter w:val="1"/>
          <w:wAfter w:w="6" w:type="pct"/>
          <w:trHeight w:val="20"/>
          <w:jc w:val="center"/>
        </w:trPr>
        <w:tc>
          <w:tcPr>
            <w:tcW w:w="1202" w:type="pct"/>
            <w:vMerge/>
            <w:vAlign w:val="center"/>
          </w:tcPr>
          <w:p w14:paraId="40BB5534" w14:textId="77777777" w:rsidR="0036396A" w:rsidRPr="00E432E0" w:rsidRDefault="0036396A" w:rsidP="0036396A">
            <w:pPr>
              <w:keepNext/>
              <w:keepLines/>
              <w:widowControl/>
              <w:spacing w:after="0"/>
              <w:jc w:val="center"/>
              <w:rPr>
                <w:rFonts w:ascii="Calibri" w:hAnsi="Calibri"/>
                <w:color w:val="000000"/>
                <w:szCs w:val="20"/>
              </w:rPr>
            </w:pPr>
          </w:p>
        </w:tc>
        <w:tc>
          <w:tcPr>
            <w:tcW w:w="1774" w:type="pct"/>
            <w:tcBorders>
              <w:top w:val="single" w:sz="4" w:space="0" w:color="auto"/>
              <w:bottom w:val="single" w:sz="4" w:space="0" w:color="auto"/>
              <w:right w:val="single" w:sz="4" w:space="0" w:color="auto"/>
            </w:tcBorders>
            <w:vAlign w:val="center"/>
            <w:hideMark/>
          </w:tcPr>
          <w:p w14:paraId="6DC087AD" w14:textId="77777777" w:rsidR="0036396A" w:rsidRPr="00E432E0" w:rsidRDefault="0036396A" w:rsidP="0036396A">
            <w:pPr>
              <w:keepNext/>
              <w:keepLines/>
              <w:widowControl/>
              <w:spacing w:after="0"/>
              <w:jc w:val="center"/>
              <w:rPr>
                <w:rFonts w:ascii="Calibri" w:hAnsi="Calibri"/>
                <w:color w:val="000000"/>
                <w:szCs w:val="20"/>
              </w:rPr>
            </w:pPr>
            <w:r w:rsidRPr="00E432E0">
              <w:rPr>
                <w:rFonts w:ascii="Calibri" w:hAnsi="Calibri"/>
                <w:color w:val="000000"/>
                <w:szCs w:val="20"/>
              </w:rPr>
              <w:t>Exterior</w:t>
            </w:r>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21E53F" w14:textId="77777777" w:rsidR="0036396A" w:rsidRPr="00E432E0" w:rsidRDefault="0036396A" w:rsidP="0036396A">
            <w:pPr>
              <w:keepNext/>
              <w:keepLines/>
              <w:widowControl/>
              <w:spacing w:after="0"/>
              <w:jc w:val="center"/>
              <w:rPr>
                <w:rFonts w:ascii="Calibri" w:hAnsi="Calibri"/>
                <w:color w:val="000000"/>
                <w:szCs w:val="20"/>
              </w:rPr>
            </w:pPr>
            <w:ins w:id="1561" w:author="Sam Dent" w:date="2020-06-18T12:05:00Z">
              <w:r>
                <w:rPr>
                  <w:rFonts w:ascii="Calibri" w:hAnsi="Calibri" w:cs="Calibri"/>
                  <w:color w:val="000000"/>
                  <w:szCs w:val="20"/>
                </w:rPr>
                <w:t xml:space="preserve">$16.17 </w:t>
              </w:r>
            </w:ins>
            <w:del w:id="1562" w:author="Sam Dent" w:date="2020-06-18T12:05:00Z">
              <w:r w:rsidDel="00C24FC5">
                <w:rPr>
                  <w:rFonts w:ascii="Calibri" w:hAnsi="Calibri" w:cs="Calibri"/>
                  <w:color w:val="000000"/>
                  <w:szCs w:val="20"/>
                </w:rPr>
                <w:delText>$</w:delText>
              </w:r>
            </w:del>
            <w:del w:id="1563" w:author="Sam Dent" w:date="2020-06-16T07:44:00Z">
              <w:r w:rsidDel="00347839">
                <w:rPr>
                  <w:rFonts w:ascii="Calibri" w:hAnsi="Calibri" w:cs="Calibri"/>
                  <w:color w:val="000000"/>
                  <w:szCs w:val="20"/>
                </w:rPr>
                <w:delText>5.</w:delText>
              </w:r>
            </w:del>
            <w:del w:id="1564" w:author="Sam Dent" w:date="2020-06-16T07:35:00Z">
              <w:r w:rsidDel="000001E1">
                <w:rPr>
                  <w:rFonts w:ascii="Calibri" w:hAnsi="Calibri" w:cs="Calibri"/>
                  <w:color w:val="000000"/>
                  <w:szCs w:val="20"/>
                </w:rPr>
                <w:delText xml:space="preserve">96 </w:delText>
              </w:r>
            </w:del>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45CDB" w14:textId="77777777" w:rsidR="0036396A" w:rsidRPr="00E432E0" w:rsidRDefault="0036396A" w:rsidP="0036396A">
            <w:pPr>
              <w:keepNext/>
              <w:keepLines/>
              <w:widowControl/>
              <w:spacing w:after="0"/>
              <w:jc w:val="center"/>
              <w:rPr>
                <w:rFonts w:ascii="Calibri" w:hAnsi="Calibri"/>
                <w:color w:val="000000"/>
                <w:szCs w:val="20"/>
              </w:rPr>
            </w:pPr>
            <w:ins w:id="1565" w:author="Sam Dent" w:date="2020-06-18T12:05:00Z">
              <w:r>
                <w:rPr>
                  <w:rFonts w:ascii="Calibri" w:hAnsi="Calibri" w:cs="Calibri"/>
                  <w:color w:val="000000"/>
                  <w:szCs w:val="20"/>
                </w:rPr>
                <w:t xml:space="preserve">$2.06 </w:t>
              </w:r>
            </w:ins>
            <w:del w:id="1566" w:author="Sam Dent" w:date="2020-06-18T12:05:00Z">
              <w:r w:rsidDel="00C24FC5">
                <w:rPr>
                  <w:rFonts w:ascii="Calibri" w:hAnsi="Calibri" w:cs="Calibri"/>
                  <w:color w:val="000000"/>
                  <w:szCs w:val="20"/>
                </w:rPr>
                <w:delText>$</w:delText>
              </w:r>
            </w:del>
            <w:del w:id="1567" w:author="Sam Dent" w:date="2020-06-16T07:36:00Z">
              <w:r w:rsidDel="000001E1">
                <w:rPr>
                  <w:rFonts w:ascii="Calibri" w:hAnsi="Calibri" w:cs="Calibri"/>
                  <w:color w:val="000000"/>
                  <w:szCs w:val="20"/>
                </w:rPr>
                <w:delText>1.00</w:delText>
              </w:r>
            </w:del>
            <w:del w:id="1568" w:author="Sam Dent" w:date="2020-06-18T12:05:00Z">
              <w:r w:rsidDel="00C24FC5">
                <w:rPr>
                  <w:rFonts w:ascii="Calibri" w:hAnsi="Calibri" w:cs="Calibri"/>
                  <w:color w:val="000000"/>
                  <w:szCs w:val="20"/>
                </w:rPr>
                <w:delText xml:space="preserve"> </w:delText>
              </w:r>
            </w:del>
          </w:p>
        </w:tc>
      </w:tr>
      <w:tr w:rsidR="0036396A" w:rsidRPr="00E432E0" w14:paraId="0166FDC7" w14:textId="77777777" w:rsidTr="0017241D">
        <w:trPr>
          <w:gridAfter w:val="1"/>
          <w:wAfter w:w="6" w:type="pct"/>
          <w:trHeight w:val="20"/>
          <w:jc w:val="center"/>
          <w:ins w:id="1569" w:author="Sam Dent" w:date="2020-06-16T07:42:00Z"/>
        </w:trPr>
        <w:tc>
          <w:tcPr>
            <w:tcW w:w="1202" w:type="pct"/>
            <w:vMerge w:val="restart"/>
            <w:vAlign w:val="center"/>
          </w:tcPr>
          <w:p w14:paraId="798598F5" w14:textId="77777777" w:rsidR="0036396A" w:rsidRPr="00E432E0" w:rsidRDefault="0036396A" w:rsidP="0036396A">
            <w:pPr>
              <w:keepNext/>
              <w:keepLines/>
              <w:widowControl/>
              <w:spacing w:after="0"/>
              <w:jc w:val="center"/>
              <w:rPr>
                <w:ins w:id="1570" w:author="Sam Dent" w:date="2020-06-16T07:42:00Z"/>
                <w:rFonts w:ascii="Calibri" w:hAnsi="Calibri"/>
                <w:color w:val="000000"/>
                <w:szCs w:val="20"/>
              </w:rPr>
            </w:pPr>
            <w:ins w:id="1571" w:author="Sam Dent" w:date="2020-06-16T07:42:00Z">
              <w:r>
                <w:rPr>
                  <w:rFonts w:ascii="Calibri" w:hAnsi="Calibri"/>
                  <w:color w:val="000000"/>
                  <w:szCs w:val="20"/>
                </w:rPr>
                <w:t>All others</w:t>
              </w:r>
            </w:ins>
          </w:p>
        </w:tc>
        <w:tc>
          <w:tcPr>
            <w:tcW w:w="1774" w:type="pct"/>
            <w:tcBorders>
              <w:top w:val="single" w:sz="4" w:space="0" w:color="auto"/>
              <w:bottom w:val="single" w:sz="4" w:space="0" w:color="auto"/>
              <w:right w:val="single" w:sz="4" w:space="0" w:color="auto"/>
            </w:tcBorders>
            <w:vAlign w:val="center"/>
          </w:tcPr>
          <w:p w14:paraId="1549E2B2" w14:textId="77777777" w:rsidR="0036396A" w:rsidRPr="00E432E0" w:rsidRDefault="0036396A" w:rsidP="0036396A">
            <w:pPr>
              <w:keepNext/>
              <w:keepLines/>
              <w:widowControl/>
              <w:spacing w:after="0"/>
              <w:jc w:val="center"/>
              <w:rPr>
                <w:ins w:id="1572" w:author="Sam Dent" w:date="2020-06-16T07:42:00Z"/>
                <w:rFonts w:ascii="Calibri" w:hAnsi="Calibri"/>
                <w:color w:val="000000"/>
                <w:szCs w:val="20"/>
              </w:rPr>
            </w:pPr>
            <w:ins w:id="1573" w:author="Sam Dent" w:date="2020-06-16T07:42:00Z">
              <w:r w:rsidRPr="00E432E0">
                <w:rPr>
                  <w:rFonts w:ascii="Calibri" w:hAnsi="Calibri"/>
                  <w:color w:val="000000"/>
                  <w:szCs w:val="20"/>
                </w:rPr>
                <w:t>Residential and in-unit Multi Family</w:t>
              </w:r>
              <w:r>
                <w:rPr>
                  <w:rFonts w:ascii="Calibri" w:hAnsi="Calibri"/>
                  <w:color w:val="000000"/>
                  <w:szCs w:val="20"/>
                </w:rPr>
                <w:t>, and Unknown</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8A8B86" w14:textId="77777777" w:rsidR="0036396A" w:rsidRDefault="0036396A" w:rsidP="0036396A">
            <w:pPr>
              <w:keepNext/>
              <w:keepLines/>
              <w:widowControl/>
              <w:spacing w:after="0"/>
              <w:jc w:val="center"/>
              <w:rPr>
                <w:ins w:id="1574" w:author="Sam Dent" w:date="2020-06-16T07:42:00Z"/>
                <w:rFonts w:ascii="Calibri" w:hAnsi="Calibri" w:cs="Calibri"/>
                <w:color w:val="000000"/>
                <w:szCs w:val="20"/>
              </w:rPr>
            </w:pPr>
            <w:ins w:id="1575" w:author="Sam Dent" w:date="2020-06-18T12:05:00Z">
              <w:r>
                <w:rPr>
                  <w:rFonts w:ascii="Calibri" w:hAnsi="Calibri" w:cs="Calibri"/>
                  <w:color w:val="000000"/>
                  <w:szCs w:val="20"/>
                </w:rPr>
                <w:t xml:space="preserve">$7.91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176ABF" w14:textId="77777777" w:rsidR="0036396A" w:rsidRDefault="0036396A" w:rsidP="0036396A">
            <w:pPr>
              <w:keepNext/>
              <w:keepLines/>
              <w:widowControl/>
              <w:spacing w:after="0"/>
              <w:jc w:val="center"/>
              <w:rPr>
                <w:ins w:id="1576" w:author="Sam Dent" w:date="2020-06-16T07:42:00Z"/>
                <w:rFonts w:ascii="Calibri" w:hAnsi="Calibri" w:cs="Calibri"/>
                <w:color w:val="000000"/>
                <w:szCs w:val="20"/>
              </w:rPr>
            </w:pPr>
            <w:ins w:id="1577" w:author="Sam Dent" w:date="2020-06-18T12:05:00Z">
              <w:r>
                <w:rPr>
                  <w:rFonts w:ascii="Calibri" w:hAnsi="Calibri" w:cs="Calibri"/>
                  <w:color w:val="000000"/>
                  <w:szCs w:val="20"/>
                </w:rPr>
                <w:t xml:space="preserve">$0.81 </w:t>
              </w:r>
            </w:ins>
          </w:p>
        </w:tc>
      </w:tr>
      <w:tr w:rsidR="0036396A" w:rsidRPr="00E432E0" w14:paraId="4B474DCA" w14:textId="77777777" w:rsidTr="0017241D">
        <w:trPr>
          <w:gridAfter w:val="1"/>
          <w:wAfter w:w="6" w:type="pct"/>
          <w:trHeight w:val="20"/>
          <w:jc w:val="center"/>
          <w:ins w:id="1578" w:author="Sam Dent" w:date="2020-06-16T07:42:00Z"/>
        </w:trPr>
        <w:tc>
          <w:tcPr>
            <w:tcW w:w="1202" w:type="pct"/>
            <w:vMerge/>
          </w:tcPr>
          <w:p w14:paraId="67226D58" w14:textId="77777777" w:rsidR="0036396A" w:rsidRPr="00E432E0" w:rsidRDefault="0036396A" w:rsidP="0036396A">
            <w:pPr>
              <w:keepNext/>
              <w:keepLines/>
              <w:widowControl/>
              <w:spacing w:after="0"/>
              <w:jc w:val="center"/>
              <w:rPr>
                <w:ins w:id="1579" w:author="Sam Dent" w:date="2020-06-16T07:42:00Z"/>
                <w:rFonts w:ascii="Calibri" w:hAnsi="Calibri"/>
                <w:color w:val="000000"/>
                <w:szCs w:val="20"/>
              </w:rPr>
            </w:pPr>
          </w:p>
        </w:tc>
        <w:tc>
          <w:tcPr>
            <w:tcW w:w="1774" w:type="pct"/>
            <w:tcBorders>
              <w:top w:val="single" w:sz="4" w:space="0" w:color="auto"/>
              <w:right w:val="single" w:sz="4" w:space="0" w:color="auto"/>
            </w:tcBorders>
            <w:vAlign w:val="center"/>
          </w:tcPr>
          <w:p w14:paraId="2EC9AFB3" w14:textId="77777777" w:rsidR="0036396A" w:rsidRPr="00E432E0" w:rsidRDefault="0036396A" w:rsidP="0036396A">
            <w:pPr>
              <w:keepNext/>
              <w:keepLines/>
              <w:widowControl/>
              <w:spacing w:after="0"/>
              <w:jc w:val="center"/>
              <w:rPr>
                <w:ins w:id="1580" w:author="Sam Dent" w:date="2020-06-16T07:42:00Z"/>
                <w:rFonts w:ascii="Calibri" w:hAnsi="Calibri"/>
                <w:color w:val="000000"/>
                <w:szCs w:val="20"/>
              </w:rPr>
            </w:pPr>
            <w:ins w:id="1581" w:author="Sam Dent" w:date="2020-06-16T07:42:00Z">
              <w:r w:rsidRPr="00E432E0">
                <w:rPr>
                  <w:rFonts w:ascii="Calibri" w:hAnsi="Calibri"/>
                  <w:color w:val="000000"/>
                  <w:szCs w:val="20"/>
                </w:rPr>
                <w:t>Exterior</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662618" w14:textId="77777777" w:rsidR="0036396A" w:rsidRDefault="0036396A" w:rsidP="0036396A">
            <w:pPr>
              <w:keepNext/>
              <w:keepLines/>
              <w:widowControl/>
              <w:spacing w:after="0"/>
              <w:jc w:val="center"/>
              <w:rPr>
                <w:ins w:id="1582" w:author="Sam Dent" w:date="2020-06-16T07:42:00Z"/>
                <w:rFonts w:ascii="Calibri" w:hAnsi="Calibri" w:cs="Calibri"/>
                <w:color w:val="000000"/>
                <w:szCs w:val="20"/>
              </w:rPr>
            </w:pPr>
            <w:ins w:id="1583" w:author="Sam Dent" w:date="2020-06-18T12:05:00Z">
              <w:r>
                <w:rPr>
                  <w:rFonts w:ascii="Calibri" w:hAnsi="Calibri" w:cs="Calibri"/>
                  <w:color w:val="000000"/>
                  <w:szCs w:val="20"/>
                </w:rPr>
                <w:t xml:space="preserve">$13.36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D025D0" w14:textId="77777777" w:rsidR="0036396A" w:rsidRDefault="0036396A" w:rsidP="0036396A">
            <w:pPr>
              <w:keepNext/>
              <w:keepLines/>
              <w:widowControl/>
              <w:spacing w:after="0"/>
              <w:jc w:val="center"/>
              <w:rPr>
                <w:ins w:id="1584" w:author="Sam Dent" w:date="2020-06-16T07:42:00Z"/>
                <w:rFonts w:ascii="Calibri" w:hAnsi="Calibri" w:cs="Calibri"/>
                <w:color w:val="000000"/>
                <w:szCs w:val="20"/>
              </w:rPr>
            </w:pPr>
            <w:ins w:id="1585" w:author="Sam Dent" w:date="2020-06-18T12:05:00Z">
              <w:r>
                <w:rPr>
                  <w:rFonts w:ascii="Calibri" w:hAnsi="Calibri" w:cs="Calibri"/>
                  <w:color w:val="000000"/>
                  <w:szCs w:val="20"/>
                </w:rPr>
                <w:t xml:space="preserve">$1.71 </w:t>
              </w:r>
            </w:ins>
          </w:p>
        </w:tc>
      </w:tr>
    </w:tbl>
    <w:p w14:paraId="09802530" w14:textId="77777777" w:rsidR="003058B2" w:rsidRPr="00E432E0" w:rsidDel="000001E1" w:rsidRDefault="003058B2" w:rsidP="003058B2">
      <w:pPr>
        <w:spacing w:before="120"/>
        <w:rPr>
          <w:del w:id="1586" w:author="Sam Dent" w:date="2020-06-16T07:36:00Z"/>
        </w:rPr>
      </w:pPr>
      <w:del w:id="1587" w:author="Sam Dent" w:date="2020-06-16T07:36:00Z">
        <w:r w:rsidRPr="00E432E0" w:rsidDel="000001E1">
          <w:delText>Note incandescent lamps in lumen range &lt;310 and &gt;</w:delText>
        </w:r>
        <w:r w:rsidDel="000001E1">
          <w:delText>33</w:delText>
        </w:r>
        <w:r w:rsidRPr="00E432E0" w:rsidDel="000001E1">
          <w:delText>00 are exempt from EISA. For halogen bulbs, we assume the same replacement cycle as incandescent bulbs.</w:delText>
        </w:r>
        <w:r w:rsidRPr="00E432E0" w:rsidDel="000001E1">
          <w:rPr>
            <w:rFonts w:ascii="Arial" w:hAnsi="Arial"/>
            <w:vertAlign w:val="superscript"/>
          </w:rPr>
          <w:footnoteReference w:id="145"/>
        </w:r>
        <w:r w:rsidRPr="00E432E0" w:rsidDel="000001E1">
          <w:delText xml:space="preserve"> The replacement cycle is based on the location of the lamp and varies based on the hours of use for that location. Both incandescent and halogen lamps are assumed to last for 1,000 hours before needing replacement</w:delText>
        </w:r>
        <w:r w:rsidDel="000001E1">
          <w:delText>.</w:delText>
        </w:r>
      </w:del>
    </w:p>
    <w:p w14:paraId="141F5E02" w14:textId="77777777" w:rsidR="003058B2" w:rsidRDefault="003058B2" w:rsidP="003058B2">
      <w:pPr>
        <w:keepNext/>
        <w:keepLines/>
        <w:spacing w:before="200"/>
        <w:jc w:val="left"/>
        <w:outlineLvl w:val="5"/>
        <w:rPr>
          <w:rFonts w:eastAsiaTheme="majorEastAsia" w:cstheme="majorBidi"/>
          <w:b/>
          <w:iCs/>
          <w:smallCaps/>
          <w:sz w:val="22"/>
        </w:rPr>
      </w:pPr>
      <w:r w:rsidRPr="00E432E0">
        <w:rPr>
          <w:rFonts w:eastAsiaTheme="majorEastAsia" w:cstheme="majorBidi"/>
          <w:b/>
          <w:iCs/>
          <w:smallCaps/>
          <w:sz w:val="22"/>
        </w:rPr>
        <w:t>Measure Code: RS-LTG-LEDA-V</w:t>
      </w:r>
      <w:del w:id="1590" w:author="Sam Dent" w:date="2020-06-16T07:36:00Z">
        <w:r w:rsidRPr="00E432E0" w:rsidDel="000001E1">
          <w:rPr>
            <w:rFonts w:eastAsiaTheme="majorEastAsia" w:cstheme="majorBidi"/>
            <w:b/>
            <w:iCs/>
            <w:smallCaps/>
            <w:sz w:val="22"/>
          </w:rPr>
          <w:delText>0</w:delText>
        </w:r>
        <w:r w:rsidDel="000001E1">
          <w:rPr>
            <w:rFonts w:eastAsiaTheme="majorEastAsia" w:cstheme="majorBidi"/>
            <w:b/>
            <w:iCs/>
            <w:smallCaps/>
            <w:sz w:val="22"/>
          </w:rPr>
          <w:delText>8</w:delText>
        </w:r>
      </w:del>
      <w:ins w:id="1591" w:author="Sam Dent" w:date="2020-06-16T08:19:00Z">
        <w:r>
          <w:rPr>
            <w:rFonts w:eastAsiaTheme="majorEastAsia" w:cstheme="majorBidi"/>
            <w:b/>
            <w:iCs/>
            <w:smallCaps/>
            <w:sz w:val="22"/>
          </w:rPr>
          <w:t>09</w:t>
        </w:r>
      </w:ins>
      <w:r>
        <w:rPr>
          <w:rFonts w:eastAsiaTheme="majorEastAsia" w:cstheme="majorBidi"/>
          <w:b/>
          <w:iCs/>
          <w:smallCaps/>
          <w:sz w:val="22"/>
        </w:rPr>
        <w:t>-200101</w:t>
      </w:r>
    </w:p>
    <w:p w14:paraId="126635B7" w14:textId="77777777" w:rsidR="003058B2" w:rsidRDefault="003058B2" w:rsidP="003058B2">
      <w:pPr>
        <w:pStyle w:val="Heading6"/>
      </w:pPr>
      <w:r>
        <w:t>Review Deadline: 1/1/2021</w:t>
      </w:r>
    </w:p>
    <w:p w14:paraId="76276FCA" w14:textId="77777777" w:rsidR="003058B2" w:rsidRDefault="003058B2" w:rsidP="003058B2"/>
    <w:p w14:paraId="61F88F11" w14:textId="77777777" w:rsidR="003058B2" w:rsidRPr="00BB5E33" w:rsidRDefault="003058B2" w:rsidP="003058B2">
      <w:pPr>
        <w:sectPr w:rsidR="003058B2" w:rsidRPr="00BB5E33" w:rsidSect="003058B2">
          <w:pgSz w:w="12240" w:h="15840"/>
          <w:pgMar w:top="1440" w:right="1440" w:bottom="1440" w:left="1440" w:header="720" w:footer="720" w:gutter="0"/>
          <w:cols w:space="720"/>
          <w:docGrid w:linePitch="360"/>
        </w:sectPr>
      </w:pPr>
    </w:p>
    <w:p w14:paraId="17957497" w14:textId="77777777" w:rsidR="00640A0C" w:rsidRPr="00251642" w:rsidRDefault="00640A0C" w:rsidP="00640A0C">
      <w:pPr>
        <w:pStyle w:val="Heading3"/>
        <w:widowControl w:val="0"/>
        <w:numPr>
          <w:ilvl w:val="2"/>
          <w:numId w:val="10"/>
        </w:numPr>
        <w:spacing w:before="200"/>
        <w:ind w:right="0"/>
        <w:jc w:val="left"/>
      </w:pPr>
      <w:bookmarkStart w:id="1592" w:name="_Toc19201392"/>
      <w:bookmarkStart w:id="1593" w:name="_Hlk19082829"/>
      <w:bookmarkEnd w:id="38"/>
      <w:r w:rsidRPr="00251642">
        <w:lastRenderedPageBreak/>
        <w:t>LED Fixtures</w:t>
      </w:r>
      <w:bookmarkEnd w:id="1592"/>
      <w:r w:rsidRPr="00251642">
        <w:t xml:space="preserve"> </w:t>
      </w:r>
    </w:p>
    <w:p w14:paraId="5BA69088" w14:textId="77777777" w:rsidR="00640A0C" w:rsidRPr="00E432E0" w:rsidRDefault="00640A0C" w:rsidP="00640A0C">
      <w:pPr>
        <w:pStyle w:val="Heading6"/>
      </w:pPr>
      <w:r w:rsidRPr="00E432E0">
        <w:t xml:space="preserve">Description </w:t>
      </w:r>
    </w:p>
    <w:p w14:paraId="20039CC8" w14:textId="77777777" w:rsidR="00640A0C" w:rsidRDefault="00640A0C" w:rsidP="00640A0C">
      <w:pPr>
        <w:rPr>
          <w:rFonts w:cstheme="minorHAnsi"/>
        </w:rPr>
      </w:pPr>
      <w:r w:rsidRPr="00E432E0">
        <w:t xml:space="preserve">This characterization provides savings assumptions for LED </w:t>
      </w:r>
      <w:r>
        <w:t>Fixtures and is broken into four ENERGY STAR fixture types: Indoor Fixtures (including track lighting, wall-wash, sconces, ceiling and fan lights), Task and Under Cabinet Fixtures, Outdoor Fixtures (including flood light, hanging lights, security/path lights, outdoor porch lights), and Downlight Fixtures</w:t>
      </w:r>
      <w:r>
        <w:rPr>
          <w:rFonts w:cstheme="minorHAnsi"/>
        </w:rPr>
        <w:t xml:space="preserve">. </w:t>
      </w:r>
    </w:p>
    <w:p w14:paraId="45A2634C" w14:textId="77777777" w:rsidR="00640A0C" w:rsidRPr="00E432E0" w:rsidRDefault="00640A0C" w:rsidP="00640A0C">
      <w:r>
        <w:rPr>
          <w:rFonts w:cstheme="minorHAnsi"/>
        </w:rPr>
        <w:t>For upstream programs, utilities should develop an assumption of the residential v commercial split and apply the relevant assumptions to each portion.</w:t>
      </w:r>
      <w:r w:rsidRPr="008E44AA">
        <w:rPr>
          <w:rFonts w:cstheme="minorHAnsi"/>
        </w:rPr>
        <w:t xml:space="preserve"> A default </w:t>
      </w:r>
      <w:r>
        <w:rPr>
          <w:rFonts w:cstheme="minorHAnsi"/>
        </w:rPr>
        <w:t>deemed split of 97% Residential and 3% Commercial assumptions can be used based on Omnidirectional Bulbs</w:t>
      </w:r>
      <w:r w:rsidR="00CC54CF">
        <w:rPr>
          <w:rFonts w:cstheme="minorHAnsi"/>
        </w:rPr>
        <w:t>.</w:t>
      </w:r>
      <w:r>
        <w:rPr>
          <w:rStyle w:val="FootnoteReference"/>
          <w:rFonts w:eastAsiaTheme="minorEastAsia"/>
        </w:rPr>
        <w:footnoteReference w:id="146"/>
      </w:r>
    </w:p>
    <w:p w14:paraId="01C82EC2" w14:textId="77777777" w:rsidR="00640A0C" w:rsidRDefault="00640A0C" w:rsidP="00640A0C">
      <w:pPr>
        <w:rPr>
          <w:rFonts w:ascii="Calibri" w:hAnsi="Calibri" w:cs="Calibri"/>
          <w:szCs w:val="20"/>
        </w:rPr>
      </w:pPr>
      <w:r w:rsidRPr="00E432E0">
        <w:rPr>
          <w:rFonts w:ascii="Calibri" w:hAnsi="Calibri" w:cs="Calibri"/>
          <w:szCs w:val="20"/>
        </w:rPr>
        <w:t>This measure was developed to be applicable to the followi</w:t>
      </w:r>
      <w:r>
        <w:rPr>
          <w:rFonts w:ascii="Calibri" w:hAnsi="Calibri" w:cs="Calibri"/>
          <w:szCs w:val="20"/>
        </w:rPr>
        <w:t>ng program types:  TOS, NC.</w:t>
      </w:r>
    </w:p>
    <w:p w14:paraId="77B67B46" w14:textId="77777777" w:rsidR="00640A0C" w:rsidRDefault="00640A0C" w:rsidP="00640A0C">
      <w:pPr>
        <w:rPr>
          <w:rFonts w:ascii="Calibri" w:hAnsi="Calibri" w:cs="Calibri"/>
          <w:szCs w:val="20"/>
        </w:rPr>
      </w:pPr>
      <w:r w:rsidRPr="00E432E0">
        <w:rPr>
          <w:rFonts w:ascii="Calibri" w:hAnsi="Calibri" w:cs="Calibri"/>
          <w:szCs w:val="20"/>
        </w:rPr>
        <w:t>If applied to other program types, the measure savings should be verified.</w:t>
      </w:r>
    </w:p>
    <w:p w14:paraId="2EA4327B" w14:textId="77777777" w:rsidR="00640A0C" w:rsidRPr="00E432E0" w:rsidRDefault="00640A0C" w:rsidP="00640A0C">
      <w:pPr>
        <w:pStyle w:val="Heading6"/>
      </w:pPr>
      <w:r w:rsidRPr="00E432E0">
        <w:t xml:space="preserve">Definition of Efficient Equipment </w:t>
      </w:r>
    </w:p>
    <w:p w14:paraId="6C316170" w14:textId="77777777" w:rsidR="00640A0C" w:rsidRPr="009E3ECD" w:rsidRDefault="00640A0C" w:rsidP="00640A0C">
      <w:pPr>
        <w:jc w:val="left"/>
        <w:rPr>
          <w:rFonts w:cstheme="minorHAnsi"/>
          <w:szCs w:val="20"/>
        </w:rPr>
      </w:pPr>
      <w:r w:rsidRPr="00E432E0">
        <w:t>In order for this characterization to apply</w:t>
      </w:r>
      <w:r>
        <w:t>, new fixtures</w:t>
      </w:r>
      <w:r w:rsidRPr="00E432E0">
        <w:t xml:space="preserve"> must be </w:t>
      </w:r>
      <w:r>
        <w:t>ENERGY STAR</w:t>
      </w:r>
      <w:r w:rsidRPr="00E432E0">
        <w:t xml:space="preserve"> labeled</w:t>
      </w:r>
      <w:r>
        <w:t xml:space="preserve"> </w:t>
      </w:r>
      <w:r>
        <w:rPr>
          <w:rFonts w:cstheme="minorHAnsi"/>
        </w:rPr>
        <w:t>b</w:t>
      </w:r>
      <w:r>
        <w:rPr>
          <w:rFonts w:cstheme="minorHAnsi"/>
          <w:szCs w:val="20"/>
        </w:rPr>
        <w:t xml:space="preserve">ased upon the v2.1 ENERGY STAR specification for luminaires. </w:t>
      </w:r>
      <w:r>
        <w:t>Specifications are as follows:</w:t>
      </w:r>
    </w:p>
    <w:tbl>
      <w:tblPr>
        <w:tblStyle w:val="TableGrid"/>
        <w:tblW w:w="0" w:type="auto"/>
        <w:jc w:val="center"/>
        <w:tblLook w:val="04A0" w:firstRow="1" w:lastRow="0" w:firstColumn="1" w:lastColumn="0" w:noHBand="0" w:noVBand="1"/>
      </w:tblPr>
      <w:tblGrid>
        <w:gridCol w:w="3116"/>
        <w:gridCol w:w="1363"/>
      </w:tblGrid>
      <w:tr w:rsidR="00640A0C" w:rsidRPr="007521A8" w14:paraId="511D79BA" w14:textId="77777777" w:rsidTr="004F1FAF">
        <w:trPr>
          <w:trHeight w:val="20"/>
          <w:jc w:val="center"/>
        </w:trPr>
        <w:tc>
          <w:tcPr>
            <w:tcW w:w="3116" w:type="dxa"/>
            <w:shd w:val="clear" w:color="auto" w:fill="808080" w:themeFill="background1" w:themeFillShade="80"/>
          </w:tcPr>
          <w:p w14:paraId="3D73EDD7" w14:textId="77777777" w:rsidR="00640A0C" w:rsidRPr="007521A8" w:rsidRDefault="00640A0C" w:rsidP="004F1FAF">
            <w:pPr>
              <w:spacing w:after="0"/>
              <w:jc w:val="left"/>
              <w:rPr>
                <w:rFonts w:asciiTheme="minorHAnsi" w:hAnsiTheme="minorHAnsi" w:cstheme="minorHAnsi"/>
                <w:b/>
                <w:color w:val="FFFFFF" w:themeColor="background1"/>
              </w:rPr>
            </w:pPr>
            <w:r>
              <w:rPr>
                <w:rFonts w:asciiTheme="minorHAnsi" w:hAnsiTheme="minorHAnsi" w:cstheme="minorHAnsi"/>
                <w:b/>
                <w:color w:val="FFFFFF" w:themeColor="background1"/>
              </w:rPr>
              <w:t>Fixture Category</w:t>
            </w:r>
          </w:p>
        </w:tc>
        <w:tc>
          <w:tcPr>
            <w:tcW w:w="1363" w:type="dxa"/>
            <w:shd w:val="clear" w:color="auto" w:fill="808080" w:themeFill="background1" w:themeFillShade="80"/>
          </w:tcPr>
          <w:p w14:paraId="2378172A" w14:textId="77777777" w:rsidR="00640A0C" w:rsidRPr="007521A8" w:rsidRDefault="00640A0C" w:rsidP="004F1FAF">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Lumens/Watt</w:t>
            </w:r>
          </w:p>
        </w:tc>
      </w:tr>
      <w:tr w:rsidR="00640A0C" w:rsidRPr="007521A8" w14:paraId="2018A2DB" w14:textId="77777777" w:rsidTr="004F1FAF">
        <w:trPr>
          <w:trHeight w:val="20"/>
          <w:jc w:val="center"/>
        </w:trPr>
        <w:tc>
          <w:tcPr>
            <w:tcW w:w="3116" w:type="dxa"/>
          </w:tcPr>
          <w:p w14:paraId="72D3BBBE" w14:textId="77777777" w:rsidR="00640A0C" w:rsidRPr="007521A8" w:rsidRDefault="00640A0C" w:rsidP="004F1FAF">
            <w:pPr>
              <w:spacing w:after="0"/>
              <w:jc w:val="left"/>
              <w:rPr>
                <w:rFonts w:asciiTheme="minorHAnsi" w:hAnsiTheme="minorHAnsi" w:cstheme="minorHAnsi"/>
              </w:rPr>
            </w:pPr>
            <w:r>
              <w:rPr>
                <w:rFonts w:asciiTheme="minorHAnsi" w:hAnsiTheme="minorHAnsi" w:cstheme="minorHAnsi"/>
              </w:rPr>
              <w:t xml:space="preserve">Indoor </w:t>
            </w:r>
          </w:p>
        </w:tc>
        <w:tc>
          <w:tcPr>
            <w:tcW w:w="1363" w:type="dxa"/>
          </w:tcPr>
          <w:p w14:paraId="3FD66CCC" w14:textId="77777777" w:rsidR="00640A0C" w:rsidRPr="004025D4" w:rsidRDefault="00640A0C" w:rsidP="004F1FAF">
            <w:pPr>
              <w:spacing w:after="0"/>
              <w:jc w:val="center"/>
              <w:rPr>
                <w:rFonts w:asciiTheme="minorHAnsi" w:hAnsiTheme="minorHAnsi" w:cstheme="minorHAnsi"/>
              </w:rPr>
            </w:pPr>
            <w:r w:rsidRPr="004025D4">
              <w:rPr>
                <w:rFonts w:asciiTheme="minorHAnsi" w:hAnsiTheme="minorHAnsi" w:cstheme="minorHAnsi"/>
              </w:rPr>
              <w:t>65</w:t>
            </w:r>
          </w:p>
        </w:tc>
      </w:tr>
      <w:tr w:rsidR="00640A0C" w:rsidRPr="007521A8" w14:paraId="2AE20DA2" w14:textId="77777777" w:rsidTr="004F1FAF">
        <w:trPr>
          <w:trHeight w:val="20"/>
          <w:jc w:val="center"/>
        </w:trPr>
        <w:tc>
          <w:tcPr>
            <w:tcW w:w="3116" w:type="dxa"/>
          </w:tcPr>
          <w:p w14:paraId="6C2C6FBE" w14:textId="77777777" w:rsidR="00640A0C" w:rsidRDefault="00640A0C" w:rsidP="004F1FAF">
            <w:pPr>
              <w:spacing w:after="0"/>
              <w:jc w:val="left"/>
              <w:rPr>
                <w:rFonts w:cstheme="minorHAnsi"/>
              </w:rPr>
            </w:pPr>
            <w:r w:rsidRPr="004025D4">
              <w:rPr>
                <w:rFonts w:asciiTheme="minorHAnsi" w:hAnsiTheme="minorHAnsi" w:cstheme="minorHAnsi"/>
              </w:rPr>
              <w:t>Task and Under Cabinet</w:t>
            </w:r>
          </w:p>
        </w:tc>
        <w:tc>
          <w:tcPr>
            <w:tcW w:w="1363" w:type="dxa"/>
          </w:tcPr>
          <w:p w14:paraId="7FC7B119" w14:textId="77777777" w:rsidR="00640A0C" w:rsidRPr="004025D4" w:rsidRDefault="00640A0C" w:rsidP="004F1FAF">
            <w:pPr>
              <w:spacing w:after="0"/>
              <w:jc w:val="center"/>
              <w:rPr>
                <w:rFonts w:asciiTheme="minorHAnsi" w:hAnsiTheme="minorHAnsi" w:cstheme="minorHAnsi"/>
              </w:rPr>
            </w:pPr>
            <w:r w:rsidRPr="004025D4">
              <w:rPr>
                <w:rFonts w:asciiTheme="minorHAnsi" w:hAnsiTheme="minorHAnsi" w:cstheme="minorHAnsi"/>
              </w:rPr>
              <w:t>50</w:t>
            </w:r>
          </w:p>
        </w:tc>
      </w:tr>
      <w:tr w:rsidR="00640A0C" w:rsidRPr="007521A8" w14:paraId="7BFF8E90" w14:textId="77777777" w:rsidTr="004F1FAF">
        <w:trPr>
          <w:trHeight w:val="20"/>
          <w:jc w:val="center"/>
        </w:trPr>
        <w:tc>
          <w:tcPr>
            <w:tcW w:w="3116" w:type="dxa"/>
          </w:tcPr>
          <w:p w14:paraId="3D31DBF0" w14:textId="77777777" w:rsidR="00640A0C" w:rsidRPr="007521A8" w:rsidRDefault="00640A0C" w:rsidP="004F1FAF">
            <w:pPr>
              <w:spacing w:after="0"/>
              <w:jc w:val="left"/>
              <w:rPr>
                <w:rFonts w:asciiTheme="minorHAnsi" w:hAnsiTheme="minorHAnsi" w:cstheme="minorHAnsi"/>
              </w:rPr>
            </w:pPr>
            <w:r>
              <w:rPr>
                <w:rFonts w:asciiTheme="minorHAnsi" w:hAnsiTheme="minorHAnsi" w:cstheme="minorHAnsi"/>
              </w:rPr>
              <w:t>Outdoor</w:t>
            </w:r>
          </w:p>
        </w:tc>
        <w:tc>
          <w:tcPr>
            <w:tcW w:w="1363" w:type="dxa"/>
          </w:tcPr>
          <w:p w14:paraId="3CCF6918" w14:textId="77777777" w:rsidR="00640A0C" w:rsidRPr="004025D4" w:rsidRDefault="00640A0C" w:rsidP="004F1FAF">
            <w:pPr>
              <w:spacing w:after="0"/>
              <w:jc w:val="center"/>
              <w:rPr>
                <w:rFonts w:asciiTheme="minorHAnsi" w:hAnsiTheme="minorHAnsi" w:cstheme="minorHAnsi"/>
              </w:rPr>
            </w:pPr>
            <w:r w:rsidRPr="004025D4">
              <w:rPr>
                <w:rFonts w:asciiTheme="minorHAnsi" w:hAnsiTheme="minorHAnsi" w:cstheme="minorHAnsi"/>
              </w:rPr>
              <w:t>60</w:t>
            </w:r>
          </w:p>
        </w:tc>
      </w:tr>
      <w:tr w:rsidR="00640A0C" w:rsidRPr="007521A8" w14:paraId="03B010CE" w14:textId="77777777" w:rsidTr="004F1FAF">
        <w:trPr>
          <w:trHeight w:val="20"/>
          <w:jc w:val="center"/>
        </w:trPr>
        <w:tc>
          <w:tcPr>
            <w:tcW w:w="3116" w:type="dxa"/>
          </w:tcPr>
          <w:p w14:paraId="160D2A25" w14:textId="77777777" w:rsidR="00640A0C" w:rsidRDefault="00640A0C" w:rsidP="004F1FAF">
            <w:pPr>
              <w:spacing w:after="0"/>
              <w:jc w:val="left"/>
              <w:rPr>
                <w:rFonts w:cstheme="minorHAnsi"/>
              </w:rPr>
            </w:pPr>
            <w:r w:rsidRPr="004025D4">
              <w:rPr>
                <w:rFonts w:asciiTheme="minorHAnsi" w:hAnsiTheme="minorHAnsi" w:cstheme="minorHAnsi"/>
              </w:rPr>
              <w:t>Downlight</w:t>
            </w:r>
          </w:p>
        </w:tc>
        <w:tc>
          <w:tcPr>
            <w:tcW w:w="1363" w:type="dxa"/>
          </w:tcPr>
          <w:p w14:paraId="12167C6D" w14:textId="77777777" w:rsidR="00640A0C" w:rsidRPr="004025D4" w:rsidRDefault="00640A0C" w:rsidP="004F1FAF">
            <w:pPr>
              <w:spacing w:after="0"/>
              <w:jc w:val="center"/>
              <w:rPr>
                <w:rFonts w:asciiTheme="minorHAnsi" w:hAnsiTheme="minorHAnsi" w:cstheme="minorHAnsi"/>
              </w:rPr>
            </w:pPr>
            <w:r w:rsidRPr="004025D4">
              <w:rPr>
                <w:rFonts w:asciiTheme="minorHAnsi" w:hAnsiTheme="minorHAnsi" w:cstheme="minorHAnsi"/>
              </w:rPr>
              <w:t>55</w:t>
            </w:r>
          </w:p>
        </w:tc>
      </w:tr>
    </w:tbl>
    <w:p w14:paraId="148172F3" w14:textId="77777777" w:rsidR="00640A0C" w:rsidRPr="00E432E0" w:rsidRDefault="00640A0C" w:rsidP="00640A0C">
      <w:pPr>
        <w:pStyle w:val="Heading6"/>
      </w:pPr>
      <w:r w:rsidRPr="00E432E0">
        <w:t xml:space="preserve">Definition of Baseline Equipment </w:t>
      </w:r>
    </w:p>
    <w:p w14:paraId="45238C06" w14:textId="77777777" w:rsidR="00640A0C" w:rsidRDefault="00640A0C" w:rsidP="00640A0C">
      <w:r w:rsidRPr="00E95AF7">
        <w:t xml:space="preserve">The baseline condition </w:t>
      </w:r>
      <w:r>
        <w:t xml:space="preserve">for this measure is assumed to be an average of EISA-equivalent wattages for ENERGY STAR-qualified products. </w:t>
      </w:r>
      <w:del w:id="1594" w:author="Sam Dent" w:date="2020-06-16T10:45:00Z">
        <w:r w:rsidDel="0030359B">
          <w:delText xml:space="preserve">An EISA backstop provision requires replacement baseline lamps to meet an efficacy requirement of 45 lumens/watt or higher beginning on 1/1/2020. </w:delText>
        </w:r>
      </w:del>
      <w:r>
        <w:t xml:space="preserve">Most of the lamp types in this measure are considered specialty so the </w:t>
      </w:r>
      <w:del w:id="1595" w:author="Sam Dent" w:date="2020-06-16T10:44:00Z">
        <w:r w:rsidDel="00CA363B">
          <w:delText>timing of the backstop is made</w:delText>
        </w:r>
      </w:del>
      <w:ins w:id="1596" w:author="Sam Dent" w:date="2020-06-16T10:44:00Z">
        <w:r>
          <w:t xml:space="preserve">baseline adjustments are </w:t>
        </w:r>
      </w:ins>
      <w:del w:id="1597" w:author="Sam Dent" w:date="2020-06-16T10:44:00Z">
        <w:r w:rsidDel="00CA363B">
          <w:delText xml:space="preserve"> </w:delText>
        </w:r>
      </w:del>
      <w:r>
        <w:t>consistent with the 5.5.</w:t>
      </w:r>
      <w:ins w:id="1598" w:author="Sam Dent" w:date="2020-06-16T10:44:00Z">
        <w:r>
          <w:t>6</w:t>
        </w:r>
      </w:ins>
      <w:del w:id="1599" w:author="Sam Dent" w:date="2020-06-16T10:44:00Z">
        <w:r w:rsidDel="00CA363B">
          <w:delText>2</w:delText>
        </w:r>
      </w:del>
      <w:r>
        <w:t xml:space="preserve"> LED Specialty Lamps</w:t>
      </w:r>
      <w:ins w:id="1600" w:author="Sam Dent" w:date="2020-06-16T10:44:00Z">
        <w:r>
          <w:t>.</w:t>
        </w:r>
      </w:ins>
      <w:r>
        <w:t xml:space="preserve"> </w:t>
      </w:r>
      <w:del w:id="1601" w:author="Sam Dent" w:date="2020-06-16T10:44:00Z">
        <w:r w:rsidDel="00CA363B">
          <w:delText>and should be applied in 1/1/2025:</w:delText>
        </w:r>
      </w:del>
    </w:p>
    <w:p w14:paraId="7FBFA169" w14:textId="77777777" w:rsidR="00640A0C" w:rsidRDefault="00640A0C" w:rsidP="00640A0C">
      <w:r>
        <w:t>Specialty and Directional lamps were not included in the original definition of General Service Lamps in the Energy Independence and Security Act of 2007 (EISA). Therefore, the initial baseline is an incandescent / halogen lamp described in the tables below.</w:t>
      </w:r>
    </w:p>
    <w:p w14:paraId="75A0342D" w14:textId="77777777" w:rsidR="00640A0C" w:rsidDel="0030359B" w:rsidRDefault="00640A0C">
      <w:pPr>
        <w:widowControl/>
        <w:jc w:val="left"/>
        <w:rPr>
          <w:del w:id="1602" w:author="Sam Dent" w:date="2020-06-16T10:45:00Z"/>
          <w:iCs/>
        </w:rPr>
      </w:pPr>
      <w:r>
        <w:t xml:space="preserve">A DOE Final Rule released on 1/19/2017 updated the EISA regulations to remove the exemption for these lamp types such that they become subject to the backstop provision defined within the original legislation. </w:t>
      </w:r>
      <w:r w:rsidRPr="003527B8">
        <w:t xml:space="preserve"> </w:t>
      </w:r>
      <w:r>
        <w:t xml:space="preserve">However, in September 2019 this decision was revoked in a DOE Final Rule. </w:t>
      </w:r>
      <w:del w:id="1603" w:author="Sam Dent" w:date="2020-06-16T10:45:00Z">
        <w:r w:rsidDel="0030359B">
          <w:delText>There remains however significant uncertainty around the impact of potential legal challenges, as well as uncertainty regarding how the market for these products would change absent the backstop</w:delText>
        </w:r>
        <w:r w:rsidDel="0030359B">
          <w:rPr>
            <w:rStyle w:val="FootnoteReference"/>
          </w:rPr>
          <w:footnoteReference w:id="147"/>
        </w:r>
        <w:r w:rsidDel="0030359B">
          <w:delText xml:space="preserve">. Therefore, the 2020 version of the LED Specialty Lamp measure delays application of the backstop provision to 1/1/2025 for all but programs serving income eligible populations </w:delText>
        </w:r>
        <w:r w:rsidDel="0030359B">
          <w:lastRenderedPageBreak/>
          <w:delText xml:space="preserve">(see Income Eligible Program Adjustments below). </w:delText>
        </w:r>
        <w:r w:rsidRPr="00D34B16" w:rsidDel="0030359B">
          <w:delText xml:space="preserve">However, </w:delText>
        </w:r>
        <w:r w:rsidRPr="00D34B16" w:rsidDel="0030359B">
          <w:rPr>
            <w:iCs/>
          </w:rPr>
          <w:delText>Utilities reserve the right to propose Super-Efficient LEDs that will accrue persisting savings beyond 1/1/202</w:delText>
        </w:r>
        <w:r w:rsidDel="0030359B">
          <w:rPr>
            <w:iCs/>
          </w:rPr>
          <w:delText>5</w:delText>
        </w:r>
        <w:r w:rsidRPr="00D34B16" w:rsidDel="0030359B">
          <w:rPr>
            <w:iCs/>
          </w:rPr>
          <w:delText>,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p>
    <w:p w14:paraId="1DFE8614" w14:textId="77777777" w:rsidR="00640A0C" w:rsidDel="0030359B" w:rsidRDefault="00640A0C">
      <w:pPr>
        <w:widowControl/>
        <w:jc w:val="left"/>
        <w:rPr>
          <w:del w:id="1606" w:author="Sam Dent" w:date="2020-06-16T10:45:00Z"/>
        </w:rPr>
      </w:pPr>
      <w:del w:id="1607" w:author="Sam Dent" w:date="2020-06-16T10:45:00Z">
        <w:r w:rsidRPr="00EB5A14" w:rsidDel="0030359B">
          <w:delText>All parties commit to convening and participating in a working group to discuss, undertake necessary research, and develop consensus market forecasts to inform midlife adjustments to be made. This discussion will not be limited to using 2025 as the appropriate midlife adjustment year. If a consensus change is arrived at, changes can be made and applied retroactively to Jan. 1, 2020.  In addition, if legal clarity emerges, the midlife adjustment issue can be revisited midyear; and if a consensus change is arrived at, changes can be made and applied retroactively to Jan. 1, 2020</w:delText>
        </w:r>
        <w:r w:rsidDel="0030359B">
          <w:delText>.</w:delText>
        </w:r>
      </w:del>
    </w:p>
    <w:p w14:paraId="486A7E1D" w14:textId="77777777" w:rsidR="00640A0C" w:rsidDel="0030359B" w:rsidRDefault="00640A0C" w:rsidP="0017241D">
      <w:pPr>
        <w:widowControl/>
        <w:jc w:val="left"/>
        <w:rPr>
          <w:del w:id="1608" w:author="Sam Dent" w:date="2020-06-16T10:45:00Z"/>
          <w:iCs/>
          <w:u w:val="single"/>
        </w:rPr>
      </w:pPr>
      <w:del w:id="1609" w:author="Sam Dent" w:date="2020-06-16T10:45:00Z">
        <w:r w:rsidRPr="004F550C" w:rsidDel="0030359B">
          <w:rPr>
            <w:iCs/>
            <w:u w:val="single"/>
          </w:rPr>
          <w:delText>Income Eligible Program Adjustments</w:delText>
        </w:r>
      </w:del>
    </w:p>
    <w:p w14:paraId="3874F800" w14:textId="77777777" w:rsidR="00640A0C" w:rsidRDefault="00640A0C" w:rsidP="00640A0C">
      <w:pPr>
        <w:widowControl/>
        <w:jc w:val="left"/>
        <w:rPr>
          <w:ins w:id="1610" w:author="Sam Dent" w:date="2020-06-16T10:45:00Z"/>
        </w:rPr>
      </w:pPr>
      <w:del w:id="1611" w:author="Sam Dent" w:date="2020-06-16T10:45:00Z">
        <w:r w:rsidDel="0030359B">
          <w:delText xml:space="preserve">For both Standard and Specialty LEDs, savings are assumed not to go to zero until January 1, 2026 for all income eligible programs, except for DIY, Warehouse, and Big Box stores in Income Eligible Upstream Lighting programs. </w:delText>
        </w:r>
        <w:r w:rsidRPr="009D572B" w:rsidDel="0030359B">
          <w:delText>All parties commit to convening and participating in an Income Qualified Subcommittee working group to discuss, undertake necessary evaluation research, and develop consensus forecasts as to when midlife adjustments for Standard and Specialty LEDs for programs serving income eligible customers should be made. In addition to the broader question of when the midlife adjustments should occur for LEDs in income eligible programs, the group will also discuss and undertake the necessary evaluation research to lead to a decision as to whether LEDs purchased in DIY, Warehouse, and Big Box Income Eligible stores should also have a delayed baseline shift consistent with the other Income Eligible upstream lighting retailer types.  If a consensus change is arrived at for DIY, Warehouse, and Big Box Income Eligible stores, changes can be made and applied retroactively to Jan. 1, 2020</w:delText>
        </w:r>
        <w:r w:rsidDel="0030359B">
          <w:delText>.</w:delText>
        </w:r>
      </w:del>
    </w:p>
    <w:p w14:paraId="7A5AED31" w14:textId="77777777" w:rsidR="00640A0C" w:rsidRDefault="00640A0C" w:rsidP="00640A0C">
      <w:pPr>
        <w:rPr>
          <w:ins w:id="1612" w:author="Sam Dent" w:date="2020-06-16T10:45:00Z"/>
          <w:rFonts w:cstheme="minorHAnsi"/>
        </w:rPr>
      </w:pPr>
      <w:ins w:id="1613" w:author="Sam Dent" w:date="2020-06-16T10:45:00Z">
        <w:r>
          <w:rPr>
            <w:rFonts w:cstheme="minorHAnsi"/>
          </w:rPr>
          <w:t>The natural growth of LED market share however, has and will continue to grow over the lifetime of the LED measures installed. The TAC convened a Lamp Forecast Working Group to develop a forecast of the baseline growth of LED, based upon historical growth rates provided via CREED LightTracker data, comparisons of with and no-program states and review of projections provided by the Department of Energy</w:t>
        </w:r>
      </w:ins>
      <w:r w:rsidR="00CC54CF">
        <w:rPr>
          <w:rFonts w:cstheme="minorHAnsi"/>
        </w:rPr>
        <w:t>.</w:t>
      </w:r>
      <w:ins w:id="1614" w:author="Sam Dent" w:date="2020-06-16T10:45:00Z">
        <w:r>
          <w:rPr>
            <w:rStyle w:val="FootnoteReference"/>
          </w:rPr>
          <w:footnoteReference w:id="148"/>
        </w:r>
      </w:ins>
    </w:p>
    <w:p w14:paraId="0D4A5ECD" w14:textId="77777777" w:rsidR="00640A0C" w:rsidRDefault="00640A0C" w:rsidP="00640A0C">
      <w:pPr>
        <w:rPr>
          <w:ins w:id="1617" w:author="Sam Dent" w:date="2020-06-16T10:45:00Z"/>
        </w:rPr>
      </w:pPr>
      <w:ins w:id="1618" w:author="Sam Dent" w:date="2020-06-16T10:45:00Z">
        <w:r>
          <w:rPr>
            <w:rFonts w:cstheme="minorHAnsi"/>
          </w:rPr>
          <w:t xml:space="preserve">This baseline forecast was then used to estimate how replacement lamps would change over the lifetime of an LED. A single mid-life adjustment is calculated that results in an equivalent net present value of lifetime savings as the forecast decline in annual savings. </w:t>
        </w:r>
      </w:ins>
    </w:p>
    <w:p w14:paraId="79238475" w14:textId="77777777" w:rsidR="00640A0C" w:rsidRDefault="00640A0C" w:rsidP="00640A0C">
      <w:pPr>
        <w:rPr>
          <w:ins w:id="1619" w:author="Sam Dent" w:date="2020-06-16T10:45:00Z"/>
          <w:iCs/>
          <w:u w:val="single"/>
        </w:rPr>
      </w:pPr>
      <w:ins w:id="1620" w:author="Sam Dent" w:date="2020-06-16T10:45:00Z">
        <w:r w:rsidRPr="004F550C">
          <w:rPr>
            <w:iCs/>
            <w:u w:val="single"/>
          </w:rPr>
          <w:t>Income Eligible Program Adjustments</w:t>
        </w:r>
      </w:ins>
    </w:p>
    <w:p w14:paraId="629D803A" w14:textId="77777777" w:rsidR="00640A0C" w:rsidRDefault="00640A0C" w:rsidP="00640A0C">
      <w:pPr>
        <w:rPr>
          <w:ins w:id="1621" w:author="Sam Dent" w:date="2020-06-16T10:45:00Z"/>
        </w:rPr>
      </w:pPr>
      <w:ins w:id="1622" w:author="Sam Dent" w:date="2020-06-16T10:45:00Z">
        <w:r>
          <w:t xml:space="preserve">The </w:t>
        </w:r>
        <w:r>
          <w:rPr>
            <w:rFonts w:cstheme="minorHAnsi"/>
          </w:rPr>
          <w:t xml:space="preserve">Lamp Forecast Working Group also developed forecasts for estimated Income Eligible market growth in LEDs. </w:t>
        </w:r>
        <w:r>
          <w:t>These forecasts are used to provide a separate mid-life adjustment for programs supporting income eligible populations.</w:t>
        </w:r>
      </w:ins>
      <w:ins w:id="1623" w:author="Sam Dent" w:date="2020-06-24T10:07:00Z">
        <w:r w:rsidR="004065E8">
          <w:t xml:space="preserve"> Note that upstream lighting programs in DIY, Warehouse, and Big Box stores located in income eligible neighborhoods should not assume that all customers are from income eligible populations, as data has indicated that the product selection and low prices found in these stores attract customers from beyond</w:t>
        </w:r>
      </w:ins>
      <w:r w:rsidR="00CC54CF">
        <w:t>.</w:t>
      </w:r>
      <w:ins w:id="1624" w:author="Sam Dent" w:date="2020-06-24T10:07:00Z">
        <w:r w:rsidR="004065E8">
          <w:rPr>
            <w:rStyle w:val="FootnoteReference"/>
          </w:rPr>
          <w:footnoteReference w:id="149"/>
        </w:r>
        <w:r w:rsidR="004065E8">
          <w:t xml:space="preserve"> A weighted blend of the two measure types (Income eligible and non-income eligible) can be used for DIY, Warehouse, and Big Box stores located in income eligible neighborhoods based upon primary evaluation research at these store types, or using a default of 30% income eligible customers</w:t>
        </w:r>
      </w:ins>
      <w:r w:rsidR="00CC54CF">
        <w:t>.</w:t>
      </w:r>
      <w:ins w:id="1627" w:author="Sam Dent" w:date="2020-06-24T10:07:00Z">
        <w:r w:rsidR="004065E8">
          <w:rPr>
            <w:rStyle w:val="FootnoteReference"/>
          </w:rPr>
          <w:footnoteReference w:id="150"/>
        </w:r>
      </w:ins>
    </w:p>
    <w:p w14:paraId="4F4D177F" w14:textId="77777777" w:rsidR="00640A0C" w:rsidRPr="00212FF1" w:rsidRDefault="00640A0C" w:rsidP="00640A0C">
      <w:pPr>
        <w:rPr>
          <w:ins w:id="1630" w:author="Sam Dent" w:date="2020-06-16T10:45:00Z"/>
          <w:i/>
          <w:u w:val="single"/>
        </w:rPr>
      </w:pPr>
      <w:ins w:id="1631" w:author="Sam Dent" w:date="2020-06-16T10:45:00Z">
        <w:r w:rsidRPr="00212FF1">
          <w:rPr>
            <w:u w:val="single"/>
          </w:rPr>
          <w:lastRenderedPageBreak/>
          <w:t>New Construction Programs</w:t>
        </w:r>
      </w:ins>
    </w:p>
    <w:p w14:paraId="5B8B4897" w14:textId="77777777" w:rsidR="00640A0C" w:rsidRPr="00CC54CF" w:rsidDel="0030359B" w:rsidRDefault="00D21D80" w:rsidP="0017241D">
      <w:pPr>
        <w:widowControl/>
        <w:jc w:val="left"/>
        <w:rPr>
          <w:del w:id="1632" w:author="Sam Dent" w:date="2020-06-16T10:45:00Z"/>
          <w:szCs w:val="20"/>
        </w:rPr>
      </w:pPr>
      <w:ins w:id="1633" w:author="Sam Dent" w:date="2020-07-28T05:04:00Z">
        <w:r>
          <w:rPr>
            <w:szCs w:val="20"/>
          </w:rPr>
          <w:t xml:space="preserve">Since IECC 2015 energy code, there has been mandatory requirements for lighting in New Construction: </w:t>
        </w:r>
        <w:r w:rsidRPr="00212FF1">
          <w:rPr>
            <w:i/>
            <w:iCs/>
            <w:szCs w:val="20"/>
          </w:rPr>
          <w:t xml:space="preserve">“Not less than 75 percent </w:t>
        </w:r>
        <w:r>
          <w:rPr>
            <w:i/>
            <w:iCs/>
            <w:szCs w:val="20"/>
          </w:rPr>
          <w:t xml:space="preserve">(90 percent in IECC 2018) </w:t>
        </w:r>
        <w:r w:rsidRPr="00212FF1">
          <w:rPr>
            <w:i/>
            <w:iCs/>
            <w:szCs w:val="20"/>
          </w:rPr>
          <w:t xml:space="preserve">of the lamps in permanently installed lighting fixtures shall be high-efficacy lamps or not less than 75 percent </w:t>
        </w:r>
        <w:r>
          <w:rPr>
            <w:i/>
            <w:iCs/>
            <w:szCs w:val="20"/>
          </w:rPr>
          <w:t xml:space="preserve">(90 percent in IECC 2018) </w:t>
        </w:r>
        <w:r w:rsidRPr="00212FF1">
          <w:rPr>
            <w:i/>
            <w:iCs/>
            <w:szCs w:val="20"/>
          </w:rPr>
          <w:t>of the permanently installed lighting fixtures shall contain only high-efficacy lamps”</w:t>
        </w:r>
        <w:r>
          <w:rPr>
            <w:szCs w:val="20"/>
          </w:rPr>
          <w:t>. To meet the  ‘high efficacy’ requirements, lamps need to be CFL or LED, however since CFLs are no longer commonly purchased (only 1% baseline forecast) it is assumed that 75% (IECC 2015) or 90% (IECC 2018) of the New Construction baseline is an LED and therefore savings are reduced by that percentage for bulbs provided in New Construction projects.</w:t>
        </w:r>
      </w:ins>
    </w:p>
    <w:p w14:paraId="096CA073" w14:textId="77777777" w:rsidR="00640A0C" w:rsidRPr="00AB1D7C" w:rsidRDefault="00640A0C" w:rsidP="00640A0C"/>
    <w:p w14:paraId="27541C38" w14:textId="77777777" w:rsidR="00640A0C" w:rsidRPr="00E432E0" w:rsidRDefault="00640A0C" w:rsidP="00640A0C">
      <w:pPr>
        <w:pStyle w:val="Heading6"/>
      </w:pPr>
      <w:r w:rsidRPr="00E432E0">
        <w:t xml:space="preserve">Deemed Lifetime of Efficient Equipment </w:t>
      </w:r>
    </w:p>
    <w:p w14:paraId="60CB4BE9" w14:textId="77777777" w:rsidR="00640A0C" w:rsidRPr="00E432E0" w:rsidRDefault="00640A0C" w:rsidP="00640A0C">
      <w:pPr>
        <w:rPr>
          <w:ins w:id="1634" w:author="Sam Dent" w:date="2020-06-16T10:48:00Z"/>
          <w:b/>
          <w:iCs/>
        </w:rPr>
      </w:pPr>
      <w:ins w:id="1635" w:author="Sam Dent" w:date="2020-06-16T10:48:00Z">
        <w:r>
          <w:t>The lifetime of a fixture is a function of its rated life and average hours of use. The rated life is 47,000 hours for indoor and downlight, 45,000 for task and cabinet, and 49,000 for outdoor fixtures</w:t>
        </w:r>
      </w:ins>
      <w:r w:rsidR="00CC54CF">
        <w:t>.</w:t>
      </w:r>
      <w:ins w:id="1636" w:author="Sam Dent" w:date="2020-06-16T10:48:00Z">
        <w:r>
          <w:rPr>
            <w:rStyle w:val="FootnoteReference"/>
            <w:rFonts w:eastAsiaTheme="majorEastAsia"/>
          </w:rPr>
          <w:footnoteReference w:id="151"/>
        </w:r>
        <w:r>
          <w:t xml:space="preserve"> This would imply a lifetime of 51 years for indoor and downlight, 62 years for task and under cabinet, and 20 years for outdoor fixtures.  H</w:t>
        </w:r>
        <w:r w:rsidRPr="00E432E0">
          <w:t>owever</w:t>
        </w:r>
        <w:r>
          <w:t>, all fixture lifetimes</w:t>
        </w:r>
        <w:r w:rsidRPr="00E432E0">
          <w:t xml:space="preserve"> are capped at 1</w:t>
        </w:r>
        <w:r>
          <w:t>5</w:t>
        </w:r>
        <w:r w:rsidRPr="00E432E0">
          <w:t xml:space="preserve"> years</w:t>
        </w:r>
      </w:ins>
      <w:r w:rsidR="00CC54CF">
        <w:t>,</w:t>
      </w:r>
      <w:ins w:id="1639" w:author="Sam Dent" w:date="2020-06-16T10:48:00Z">
        <w:r w:rsidRPr="00E432E0">
          <w:rPr>
            <w:rFonts w:ascii="Arial" w:hAnsi="Arial"/>
            <w:vertAlign w:val="superscript"/>
          </w:rPr>
          <w:footnoteReference w:id="152"/>
        </w:r>
        <w:r>
          <w:t xml:space="preserve"> so a 15</w:t>
        </w:r>
      </w:ins>
      <w:r w:rsidR="00CC54CF">
        <w:t>-</w:t>
      </w:r>
      <w:ins w:id="1642" w:author="Sam Dent" w:date="2020-06-16T10:48:00Z">
        <w:r>
          <w:t>year measure life should be assumed</w:t>
        </w:r>
        <w:r w:rsidRPr="00E432E0">
          <w:t>.</w:t>
        </w:r>
      </w:ins>
    </w:p>
    <w:p w14:paraId="722C12FE" w14:textId="77777777" w:rsidR="00640A0C" w:rsidRPr="007A0D52" w:rsidDel="0070506C" w:rsidRDefault="00640A0C" w:rsidP="00640A0C">
      <w:pPr>
        <w:rPr>
          <w:del w:id="1643" w:author="Sam Dent" w:date="2020-06-16T10:48:00Z"/>
        </w:rPr>
      </w:pPr>
      <w:del w:id="1644" w:author="Sam Dent" w:date="2020-06-16T10:48:00Z">
        <w:r w:rsidDel="0070506C">
          <w:delText>The measure life is 5 years for non-income eligible populations and income eligible DIY, Warehouse, and Big Box stores, and 6 years for income eligible populations except for DIY, Warehouse, and Big Box stores</w:delText>
        </w:r>
        <w:r w:rsidRPr="0023090A" w:rsidDel="0070506C">
          <w:delText xml:space="preserve"> </w:delText>
        </w:r>
        <w:r w:rsidDel="0070506C">
          <w:delText>in Income Eligible Upstream Lighting programs, representing the number of years to the assumed baseline shift.</w:delText>
        </w:r>
      </w:del>
    </w:p>
    <w:p w14:paraId="1FE182F3" w14:textId="77777777" w:rsidR="00640A0C" w:rsidRPr="00E432E0" w:rsidRDefault="00640A0C" w:rsidP="00640A0C">
      <w:pPr>
        <w:pStyle w:val="Heading6"/>
      </w:pPr>
      <w:r w:rsidRPr="00E432E0">
        <w:t xml:space="preserve">Deemed Measure Cost </w:t>
      </w:r>
    </w:p>
    <w:p w14:paraId="296974AD" w14:textId="77777777" w:rsidR="00640A0C" w:rsidRDefault="00640A0C" w:rsidP="00640A0C">
      <w:pPr>
        <w:rPr>
          <w:rFonts w:cstheme="minorHAnsi"/>
          <w:szCs w:val="20"/>
        </w:rPr>
      </w:pPr>
      <w:r w:rsidRPr="00E432E0">
        <w:t xml:space="preserve">Wherever possible, actual incremental costs should be used. </w:t>
      </w:r>
      <w:r>
        <w:t>If unavailable, assume the following incremental costs</w:t>
      </w:r>
      <w:r>
        <w:rPr>
          <w:rFonts w:cstheme="minorHAnsi"/>
          <w:szCs w:val="20"/>
        </w:rPr>
        <w:t>:</w:t>
      </w:r>
    </w:p>
    <w:tbl>
      <w:tblPr>
        <w:tblW w:w="6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440"/>
        <w:gridCol w:w="1440"/>
        <w:gridCol w:w="1440"/>
      </w:tblGrid>
      <w:tr w:rsidR="00094EC2" w:rsidRPr="00410A94" w14:paraId="40C856B2" w14:textId="77777777" w:rsidTr="00CC7DED">
        <w:trPr>
          <w:trHeight w:val="248"/>
          <w:tblHeader/>
          <w:jc w:val="center"/>
        </w:trPr>
        <w:tc>
          <w:tcPr>
            <w:tcW w:w="2155" w:type="dxa"/>
            <w:vMerge w:val="restart"/>
            <w:shd w:val="clear" w:color="auto" w:fill="808080" w:themeFill="background1" w:themeFillShade="80"/>
            <w:vAlign w:val="center"/>
            <w:hideMark/>
          </w:tcPr>
          <w:p w14:paraId="4DADE6DD" w14:textId="77777777" w:rsidR="00094EC2" w:rsidRPr="00410A94" w:rsidRDefault="00094EC2" w:rsidP="00094EC2">
            <w:pPr>
              <w:spacing w:after="0"/>
              <w:rPr>
                <w:rFonts w:ascii="Calibri" w:hAnsi="Calibri"/>
                <w:b/>
                <w:bCs/>
                <w:color w:val="FFFFFF" w:themeColor="background1"/>
              </w:rPr>
            </w:pPr>
            <w:bookmarkStart w:id="1645" w:name="_Hlk46807779"/>
            <w:r w:rsidRPr="00410A94">
              <w:rPr>
                <w:rFonts w:ascii="Calibri" w:hAnsi="Calibri"/>
                <w:b/>
                <w:bCs/>
                <w:color w:val="FFFFFF" w:themeColor="background1"/>
              </w:rPr>
              <w:t>Fixture Category</w:t>
            </w:r>
          </w:p>
        </w:tc>
        <w:tc>
          <w:tcPr>
            <w:tcW w:w="1440" w:type="dxa"/>
            <w:vMerge w:val="restart"/>
            <w:shd w:val="clear" w:color="auto" w:fill="808080" w:themeFill="background1" w:themeFillShade="80"/>
            <w:vAlign w:val="center"/>
          </w:tcPr>
          <w:p w14:paraId="237E9A35" w14:textId="77777777" w:rsidR="00094EC2" w:rsidRPr="00410A94" w:rsidRDefault="00094EC2" w:rsidP="00094EC2">
            <w:pPr>
              <w:spacing w:after="0"/>
              <w:jc w:val="center"/>
              <w:rPr>
                <w:rFonts w:ascii="Calibri" w:hAnsi="Calibri"/>
                <w:b/>
                <w:bCs/>
                <w:color w:val="FFFFFF" w:themeColor="background1"/>
              </w:rPr>
            </w:pPr>
            <w:r>
              <w:rPr>
                <w:rFonts w:ascii="Calibri" w:hAnsi="Calibri"/>
                <w:b/>
                <w:bCs/>
                <w:color w:val="FFFFFF" w:themeColor="background1"/>
              </w:rPr>
              <w:t>Incremental Cost</w:t>
            </w:r>
          </w:p>
        </w:tc>
        <w:tc>
          <w:tcPr>
            <w:tcW w:w="2880" w:type="dxa"/>
            <w:gridSpan w:val="2"/>
            <w:shd w:val="clear" w:color="auto" w:fill="808080" w:themeFill="background1" w:themeFillShade="80"/>
            <w:vAlign w:val="center"/>
          </w:tcPr>
          <w:p w14:paraId="4AEEA8A3" w14:textId="77777777" w:rsidR="00094EC2" w:rsidRPr="00EF1318" w:rsidRDefault="00094EC2" w:rsidP="00094EC2">
            <w:pPr>
              <w:spacing w:after="0"/>
              <w:jc w:val="center"/>
              <w:rPr>
                <w:rFonts w:cstheme="minorHAnsi"/>
                <w:b/>
                <w:color w:val="FFFFFF" w:themeColor="background1"/>
              </w:rPr>
            </w:pPr>
            <w:ins w:id="1646" w:author="Sam Dent" w:date="2020-07-28T05:36:00Z">
              <w:r w:rsidRPr="00516785">
                <w:rPr>
                  <w:rFonts w:cstheme="minorHAnsi"/>
                  <w:b/>
                  <w:color w:val="FFFFFF" w:themeColor="background1"/>
                </w:rPr>
                <w:t>Incremental Cost for New Construction</w:t>
              </w:r>
            </w:ins>
          </w:p>
        </w:tc>
      </w:tr>
      <w:tr w:rsidR="00094EC2" w:rsidRPr="00410A94" w14:paraId="131E156D" w14:textId="77777777" w:rsidTr="00CC7DED">
        <w:trPr>
          <w:trHeight w:val="247"/>
          <w:tblHeader/>
          <w:jc w:val="center"/>
        </w:trPr>
        <w:tc>
          <w:tcPr>
            <w:tcW w:w="2155" w:type="dxa"/>
            <w:vMerge/>
            <w:shd w:val="clear" w:color="auto" w:fill="808080" w:themeFill="background1" w:themeFillShade="80"/>
            <w:vAlign w:val="center"/>
          </w:tcPr>
          <w:p w14:paraId="60B2D091" w14:textId="77777777" w:rsidR="00094EC2" w:rsidRPr="00410A94" w:rsidRDefault="00094EC2" w:rsidP="00094EC2">
            <w:pPr>
              <w:spacing w:after="0"/>
              <w:rPr>
                <w:rFonts w:ascii="Calibri" w:hAnsi="Calibri"/>
                <w:b/>
                <w:bCs/>
                <w:color w:val="FFFFFF" w:themeColor="background1"/>
              </w:rPr>
            </w:pPr>
          </w:p>
        </w:tc>
        <w:tc>
          <w:tcPr>
            <w:tcW w:w="1440" w:type="dxa"/>
            <w:vMerge/>
            <w:shd w:val="clear" w:color="auto" w:fill="808080" w:themeFill="background1" w:themeFillShade="80"/>
            <w:vAlign w:val="center"/>
          </w:tcPr>
          <w:p w14:paraId="46F825B7" w14:textId="77777777" w:rsidR="00094EC2" w:rsidRDefault="00094EC2" w:rsidP="00094EC2">
            <w:pPr>
              <w:spacing w:after="0"/>
              <w:jc w:val="center"/>
              <w:rPr>
                <w:rFonts w:ascii="Calibri" w:hAnsi="Calibri"/>
                <w:b/>
                <w:bCs/>
                <w:color w:val="FFFFFF" w:themeColor="background1"/>
              </w:rPr>
            </w:pPr>
          </w:p>
        </w:tc>
        <w:tc>
          <w:tcPr>
            <w:tcW w:w="1440" w:type="dxa"/>
            <w:shd w:val="clear" w:color="auto" w:fill="808080" w:themeFill="background1" w:themeFillShade="80"/>
            <w:vAlign w:val="center"/>
          </w:tcPr>
          <w:p w14:paraId="38CBAB8E" w14:textId="77777777" w:rsidR="00094EC2" w:rsidRPr="00EF1318" w:rsidRDefault="00094EC2" w:rsidP="00094EC2">
            <w:pPr>
              <w:spacing w:after="0"/>
              <w:jc w:val="center"/>
              <w:rPr>
                <w:ins w:id="1647" w:author="Sam Dent" w:date="2020-06-16T11:22:00Z"/>
                <w:rFonts w:ascii="Times New Roman" w:hAnsi="Times New Roman" w:cstheme="minorHAnsi"/>
                <w:b/>
                <w:color w:val="FFFFFF" w:themeColor="background1"/>
                <w:szCs w:val="20"/>
              </w:rPr>
            </w:pPr>
            <w:ins w:id="1648" w:author="Sam Dent" w:date="2020-07-28T05:36:00Z">
              <w:r w:rsidRPr="00516785">
                <w:rPr>
                  <w:rFonts w:cstheme="minorHAnsi"/>
                  <w:b/>
                  <w:color w:val="FFFFFF" w:themeColor="background1"/>
                </w:rPr>
                <w:t>(IECC 2015)</w:t>
              </w:r>
            </w:ins>
          </w:p>
        </w:tc>
        <w:tc>
          <w:tcPr>
            <w:tcW w:w="1440" w:type="dxa"/>
            <w:shd w:val="clear" w:color="auto" w:fill="808080" w:themeFill="background1" w:themeFillShade="80"/>
            <w:vAlign w:val="center"/>
          </w:tcPr>
          <w:p w14:paraId="78814AC3" w14:textId="77777777" w:rsidR="00094EC2" w:rsidRPr="00EF1318" w:rsidRDefault="00094EC2" w:rsidP="00094EC2">
            <w:pPr>
              <w:spacing w:after="0"/>
              <w:jc w:val="center"/>
              <w:rPr>
                <w:ins w:id="1649" w:author="Sam Dent" w:date="2020-06-16T11:22:00Z"/>
                <w:rFonts w:cstheme="minorHAnsi"/>
                <w:b/>
                <w:color w:val="FFFFFF" w:themeColor="background1"/>
              </w:rPr>
            </w:pPr>
            <w:ins w:id="1650" w:author="Sam Dent" w:date="2020-07-28T05:36:00Z">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ins>
          </w:p>
        </w:tc>
      </w:tr>
      <w:tr w:rsidR="00094EC2" w:rsidRPr="00410A94" w14:paraId="229B7835" w14:textId="77777777" w:rsidTr="00094EC2">
        <w:trPr>
          <w:trHeight w:val="20"/>
          <w:jc w:val="center"/>
        </w:trPr>
        <w:tc>
          <w:tcPr>
            <w:tcW w:w="2155" w:type="dxa"/>
            <w:shd w:val="clear" w:color="auto" w:fill="auto"/>
            <w:noWrap/>
            <w:vAlign w:val="bottom"/>
            <w:hideMark/>
          </w:tcPr>
          <w:p w14:paraId="0428B05F" w14:textId="77777777" w:rsidR="00094EC2" w:rsidRPr="00410A94" w:rsidRDefault="00094EC2" w:rsidP="004F1FAF">
            <w:pPr>
              <w:spacing w:after="0"/>
              <w:rPr>
                <w:rFonts w:ascii="Calibri" w:hAnsi="Calibri"/>
                <w:color w:val="000000"/>
              </w:rPr>
            </w:pPr>
            <w:r>
              <w:rPr>
                <w:rFonts w:ascii="Calibri" w:hAnsi="Calibri"/>
                <w:color w:val="000000"/>
              </w:rPr>
              <w:t xml:space="preserve">Indoor </w:t>
            </w:r>
          </w:p>
        </w:tc>
        <w:tc>
          <w:tcPr>
            <w:tcW w:w="1440" w:type="dxa"/>
            <w:vAlign w:val="bottom"/>
          </w:tcPr>
          <w:p w14:paraId="2802E1B6" w14:textId="77777777" w:rsidR="00094EC2" w:rsidRPr="00410A94" w:rsidRDefault="00094EC2" w:rsidP="004F1FAF">
            <w:pPr>
              <w:spacing w:after="0"/>
              <w:jc w:val="center"/>
              <w:rPr>
                <w:rFonts w:ascii="Calibri" w:hAnsi="Calibri"/>
                <w:color w:val="000000"/>
              </w:rPr>
            </w:pPr>
            <w:r>
              <w:rPr>
                <w:rFonts w:ascii="Calibri" w:hAnsi="Calibri"/>
                <w:color w:val="000000"/>
              </w:rPr>
              <w:t>$26</w:t>
            </w:r>
            <w:r>
              <w:rPr>
                <w:rStyle w:val="FootnoteReference"/>
                <w:color w:val="000000"/>
              </w:rPr>
              <w:footnoteReference w:id="153"/>
            </w:r>
          </w:p>
        </w:tc>
        <w:tc>
          <w:tcPr>
            <w:tcW w:w="1440" w:type="dxa"/>
            <w:vAlign w:val="bottom"/>
          </w:tcPr>
          <w:p w14:paraId="1199DB9C" w14:textId="77777777" w:rsidR="00094EC2" w:rsidRDefault="00094EC2" w:rsidP="004F1FAF">
            <w:pPr>
              <w:spacing w:after="0"/>
              <w:jc w:val="center"/>
              <w:rPr>
                <w:rFonts w:ascii="Calibri" w:hAnsi="Calibri"/>
                <w:color w:val="000000"/>
              </w:rPr>
            </w:pPr>
            <w:ins w:id="1651" w:author="Sam Dent" w:date="2020-06-16T11:14:00Z">
              <w:r>
                <w:rPr>
                  <w:rFonts w:ascii="Calibri" w:hAnsi="Calibri" w:cs="Calibri"/>
                  <w:color w:val="000000"/>
                  <w:szCs w:val="20"/>
                </w:rPr>
                <w:t xml:space="preserve"> $6.50 </w:t>
              </w:r>
            </w:ins>
          </w:p>
        </w:tc>
        <w:tc>
          <w:tcPr>
            <w:tcW w:w="1440" w:type="dxa"/>
          </w:tcPr>
          <w:p w14:paraId="568AB701" w14:textId="77777777" w:rsidR="00094EC2" w:rsidRDefault="00094EC2" w:rsidP="004F1FAF">
            <w:pPr>
              <w:spacing w:after="0"/>
              <w:jc w:val="center"/>
              <w:rPr>
                <w:rFonts w:ascii="Calibri" w:hAnsi="Calibri" w:cs="Calibri"/>
                <w:color w:val="000000"/>
                <w:szCs w:val="20"/>
              </w:rPr>
            </w:pPr>
            <w:ins w:id="1652" w:author="Sam Dent" w:date="2020-07-28T05:48:00Z">
              <w:r>
                <w:rPr>
                  <w:rFonts w:ascii="Calibri" w:hAnsi="Calibri" w:cs="Calibri"/>
                  <w:color w:val="000000"/>
                  <w:szCs w:val="20"/>
                </w:rPr>
                <w:t>$2.60</w:t>
              </w:r>
            </w:ins>
          </w:p>
        </w:tc>
      </w:tr>
      <w:tr w:rsidR="00094EC2" w:rsidRPr="00410A94" w14:paraId="3724CB81" w14:textId="77777777" w:rsidTr="00094EC2">
        <w:trPr>
          <w:trHeight w:val="20"/>
          <w:jc w:val="center"/>
        </w:trPr>
        <w:tc>
          <w:tcPr>
            <w:tcW w:w="2155" w:type="dxa"/>
            <w:shd w:val="clear" w:color="auto" w:fill="auto"/>
            <w:noWrap/>
            <w:vAlign w:val="bottom"/>
            <w:hideMark/>
          </w:tcPr>
          <w:p w14:paraId="415F50BC" w14:textId="77777777" w:rsidR="00094EC2" w:rsidRPr="00410A94" w:rsidRDefault="00094EC2" w:rsidP="004F1FAF">
            <w:pPr>
              <w:spacing w:after="0"/>
              <w:rPr>
                <w:rFonts w:ascii="Calibri" w:hAnsi="Calibri"/>
                <w:color w:val="000000"/>
              </w:rPr>
            </w:pPr>
            <w:r>
              <w:rPr>
                <w:rFonts w:ascii="Calibri" w:hAnsi="Calibri"/>
                <w:color w:val="000000"/>
              </w:rPr>
              <w:t xml:space="preserve">Task /Under Cabinet </w:t>
            </w:r>
          </w:p>
        </w:tc>
        <w:tc>
          <w:tcPr>
            <w:tcW w:w="1440" w:type="dxa"/>
            <w:vAlign w:val="bottom"/>
          </w:tcPr>
          <w:p w14:paraId="00A92114" w14:textId="77777777" w:rsidR="00094EC2" w:rsidRPr="00410A94" w:rsidRDefault="00094EC2" w:rsidP="004F1FAF">
            <w:pPr>
              <w:spacing w:after="0"/>
              <w:jc w:val="center"/>
              <w:rPr>
                <w:rFonts w:ascii="Calibri" w:hAnsi="Calibri"/>
                <w:color w:val="000000"/>
              </w:rPr>
            </w:pPr>
            <w:r>
              <w:rPr>
                <w:rFonts w:ascii="Calibri" w:hAnsi="Calibri"/>
                <w:color w:val="000000"/>
              </w:rPr>
              <w:t>$18</w:t>
            </w:r>
            <w:r>
              <w:rPr>
                <w:rStyle w:val="FootnoteReference"/>
                <w:color w:val="000000"/>
              </w:rPr>
              <w:footnoteReference w:id="154"/>
            </w:r>
          </w:p>
        </w:tc>
        <w:tc>
          <w:tcPr>
            <w:tcW w:w="1440" w:type="dxa"/>
            <w:vAlign w:val="bottom"/>
          </w:tcPr>
          <w:p w14:paraId="7366BB81" w14:textId="77777777" w:rsidR="00094EC2" w:rsidRDefault="00094EC2" w:rsidP="004F1FAF">
            <w:pPr>
              <w:spacing w:after="0"/>
              <w:jc w:val="center"/>
              <w:rPr>
                <w:rFonts w:ascii="Calibri" w:hAnsi="Calibri"/>
                <w:color w:val="000000"/>
              </w:rPr>
            </w:pPr>
            <w:ins w:id="1653" w:author="Sam Dent" w:date="2020-06-16T11:14:00Z">
              <w:r>
                <w:rPr>
                  <w:rFonts w:ascii="Calibri" w:hAnsi="Calibri" w:cs="Calibri"/>
                  <w:color w:val="000000"/>
                  <w:szCs w:val="20"/>
                </w:rPr>
                <w:t xml:space="preserve"> $4.50 </w:t>
              </w:r>
            </w:ins>
          </w:p>
        </w:tc>
        <w:tc>
          <w:tcPr>
            <w:tcW w:w="1440" w:type="dxa"/>
          </w:tcPr>
          <w:p w14:paraId="47342964" w14:textId="77777777" w:rsidR="00094EC2" w:rsidRDefault="00094EC2" w:rsidP="004F1FAF">
            <w:pPr>
              <w:spacing w:after="0"/>
              <w:jc w:val="center"/>
              <w:rPr>
                <w:rFonts w:ascii="Calibri" w:hAnsi="Calibri" w:cs="Calibri"/>
                <w:color w:val="000000"/>
                <w:szCs w:val="20"/>
              </w:rPr>
            </w:pPr>
            <w:ins w:id="1654" w:author="Sam Dent" w:date="2020-07-28T05:48:00Z">
              <w:r>
                <w:rPr>
                  <w:rFonts w:ascii="Calibri" w:hAnsi="Calibri" w:cs="Calibri"/>
                  <w:color w:val="000000"/>
                  <w:szCs w:val="20"/>
                </w:rPr>
                <w:t>$1.80</w:t>
              </w:r>
            </w:ins>
          </w:p>
        </w:tc>
      </w:tr>
      <w:tr w:rsidR="00094EC2" w:rsidRPr="00410A94" w14:paraId="2D1FC96B" w14:textId="77777777" w:rsidTr="00094EC2">
        <w:trPr>
          <w:trHeight w:val="20"/>
          <w:jc w:val="center"/>
        </w:trPr>
        <w:tc>
          <w:tcPr>
            <w:tcW w:w="2155" w:type="dxa"/>
            <w:shd w:val="clear" w:color="auto" w:fill="auto"/>
            <w:noWrap/>
            <w:vAlign w:val="bottom"/>
            <w:hideMark/>
          </w:tcPr>
          <w:p w14:paraId="199FD61A" w14:textId="77777777" w:rsidR="00094EC2" w:rsidRPr="00410A94" w:rsidRDefault="00094EC2" w:rsidP="004F1FAF">
            <w:pPr>
              <w:spacing w:after="0"/>
              <w:rPr>
                <w:rFonts w:ascii="Calibri" w:hAnsi="Calibri"/>
                <w:color w:val="000000"/>
              </w:rPr>
            </w:pPr>
            <w:r>
              <w:rPr>
                <w:rFonts w:ascii="Calibri" w:hAnsi="Calibri"/>
                <w:color w:val="000000"/>
              </w:rPr>
              <w:t>Outdoor</w:t>
            </w:r>
          </w:p>
        </w:tc>
        <w:tc>
          <w:tcPr>
            <w:tcW w:w="1440" w:type="dxa"/>
            <w:vAlign w:val="bottom"/>
          </w:tcPr>
          <w:p w14:paraId="23E56CCD" w14:textId="77777777" w:rsidR="00094EC2" w:rsidRPr="00410A94" w:rsidRDefault="00094EC2" w:rsidP="004F1FAF">
            <w:pPr>
              <w:spacing w:after="0"/>
              <w:jc w:val="center"/>
              <w:rPr>
                <w:rFonts w:ascii="Calibri" w:hAnsi="Calibri"/>
                <w:color w:val="000000"/>
              </w:rPr>
            </w:pPr>
            <w:r>
              <w:rPr>
                <w:rFonts w:ascii="Calibri" w:hAnsi="Calibri"/>
                <w:color w:val="000000"/>
              </w:rPr>
              <w:t>$26</w:t>
            </w:r>
          </w:p>
        </w:tc>
        <w:tc>
          <w:tcPr>
            <w:tcW w:w="1440" w:type="dxa"/>
            <w:vAlign w:val="bottom"/>
          </w:tcPr>
          <w:p w14:paraId="338BC7A5" w14:textId="77777777" w:rsidR="00094EC2" w:rsidRDefault="00094EC2" w:rsidP="004F1FAF">
            <w:pPr>
              <w:spacing w:after="0"/>
              <w:jc w:val="center"/>
              <w:rPr>
                <w:rFonts w:ascii="Calibri" w:hAnsi="Calibri"/>
                <w:color w:val="000000"/>
              </w:rPr>
            </w:pPr>
            <w:ins w:id="1655" w:author="Sam Dent" w:date="2020-06-16T11:14:00Z">
              <w:r>
                <w:rPr>
                  <w:rFonts w:ascii="Calibri" w:hAnsi="Calibri" w:cs="Calibri"/>
                  <w:color w:val="000000"/>
                  <w:szCs w:val="20"/>
                </w:rPr>
                <w:t xml:space="preserve"> $6.50 </w:t>
              </w:r>
            </w:ins>
          </w:p>
        </w:tc>
        <w:tc>
          <w:tcPr>
            <w:tcW w:w="1440" w:type="dxa"/>
          </w:tcPr>
          <w:p w14:paraId="1476D03F" w14:textId="77777777" w:rsidR="00094EC2" w:rsidRDefault="00094EC2" w:rsidP="004F1FAF">
            <w:pPr>
              <w:spacing w:after="0"/>
              <w:jc w:val="center"/>
              <w:rPr>
                <w:rFonts w:ascii="Calibri" w:hAnsi="Calibri" w:cs="Calibri"/>
                <w:color w:val="000000"/>
                <w:szCs w:val="20"/>
              </w:rPr>
            </w:pPr>
            <w:ins w:id="1656" w:author="Sam Dent" w:date="2020-07-28T05:48:00Z">
              <w:r>
                <w:rPr>
                  <w:rFonts w:ascii="Calibri" w:hAnsi="Calibri" w:cs="Calibri"/>
                  <w:color w:val="000000"/>
                  <w:szCs w:val="20"/>
                </w:rPr>
                <w:t>$2.60</w:t>
              </w:r>
            </w:ins>
          </w:p>
        </w:tc>
      </w:tr>
      <w:tr w:rsidR="00094EC2" w:rsidRPr="00410A94" w14:paraId="189FABD1" w14:textId="77777777" w:rsidTr="00094EC2">
        <w:trPr>
          <w:trHeight w:val="20"/>
          <w:jc w:val="center"/>
        </w:trPr>
        <w:tc>
          <w:tcPr>
            <w:tcW w:w="2155" w:type="dxa"/>
            <w:shd w:val="clear" w:color="auto" w:fill="auto"/>
            <w:noWrap/>
            <w:vAlign w:val="bottom"/>
            <w:hideMark/>
          </w:tcPr>
          <w:p w14:paraId="377EE11E" w14:textId="77777777" w:rsidR="00094EC2" w:rsidRPr="00410A94" w:rsidRDefault="00094EC2" w:rsidP="004F1FAF">
            <w:pPr>
              <w:spacing w:after="0"/>
              <w:rPr>
                <w:rFonts w:ascii="Calibri" w:hAnsi="Calibri"/>
                <w:color w:val="000000"/>
              </w:rPr>
            </w:pPr>
            <w:r>
              <w:rPr>
                <w:rFonts w:ascii="Calibri" w:hAnsi="Calibri"/>
                <w:color w:val="000000"/>
              </w:rPr>
              <w:t xml:space="preserve">Downlight </w:t>
            </w:r>
          </w:p>
        </w:tc>
        <w:tc>
          <w:tcPr>
            <w:tcW w:w="1440" w:type="dxa"/>
            <w:vAlign w:val="bottom"/>
          </w:tcPr>
          <w:p w14:paraId="198F0E2C" w14:textId="77777777" w:rsidR="00094EC2" w:rsidRPr="00410A94" w:rsidRDefault="00094EC2" w:rsidP="004F1FAF">
            <w:pPr>
              <w:spacing w:after="0"/>
              <w:jc w:val="center"/>
              <w:rPr>
                <w:rFonts w:ascii="Calibri" w:hAnsi="Calibri"/>
                <w:color w:val="000000"/>
              </w:rPr>
            </w:pPr>
            <w:r>
              <w:rPr>
                <w:rFonts w:ascii="Calibri" w:hAnsi="Calibri"/>
                <w:color w:val="000000"/>
              </w:rPr>
              <w:t>$13</w:t>
            </w:r>
          </w:p>
        </w:tc>
        <w:tc>
          <w:tcPr>
            <w:tcW w:w="1440" w:type="dxa"/>
            <w:vAlign w:val="bottom"/>
          </w:tcPr>
          <w:p w14:paraId="201F7265" w14:textId="77777777" w:rsidR="00094EC2" w:rsidRDefault="00094EC2" w:rsidP="004F1FAF">
            <w:pPr>
              <w:spacing w:after="0"/>
              <w:jc w:val="center"/>
              <w:rPr>
                <w:rFonts w:ascii="Calibri" w:hAnsi="Calibri"/>
                <w:color w:val="000000"/>
              </w:rPr>
            </w:pPr>
            <w:ins w:id="1657" w:author="Sam Dent" w:date="2020-06-16T11:14:00Z">
              <w:r>
                <w:rPr>
                  <w:rFonts w:ascii="Calibri" w:hAnsi="Calibri" w:cs="Calibri"/>
                  <w:color w:val="000000"/>
                  <w:szCs w:val="20"/>
                </w:rPr>
                <w:t xml:space="preserve"> $3.25 </w:t>
              </w:r>
            </w:ins>
          </w:p>
        </w:tc>
        <w:tc>
          <w:tcPr>
            <w:tcW w:w="1440" w:type="dxa"/>
          </w:tcPr>
          <w:p w14:paraId="7174604F" w14:textId="77777777" w:rsidR="00094EC2" w:rsidRDefault="00094EC2" w:rsidP="004F1FAF">
            <w:pPr>
              <w:spacing w:after="0"/>
              <w:jc w:val="center"/>
              <w:rPr>
                <w:rFonts w:ascii="Calibri" w:hAnsi="Calibri" w:cs="Calibri"/>
                <w:color w:val="000000"/>
                <w:szCs w:val="20"/>
              </w:rPr>
            </w:pPr>
            <w:ins w:id="1658" w:author="Sam Dent" w:date="2020-07-28T05:48:00Z">
              <w:r>
                <w:rPr>
                  <w:rFonts w:ascii="Calibri" w:hAnsi="Calibri" w:cs="Calibri"/>
                  <w:color w:val="000000"/>
                  <w:szCs w:val="20"/>
                </w:rPr>
                <w:t>$1.30</w:t>
              </w:r>
            </w:ins>
          </w:p>
        </w:tc>
      </w:tr>
    </w:tbl>
    <w:bookmarkEnd w:id="1645"/>
    <w:p w14:paraId="408F20CE" w14:textId="77777777" w:rsidR="00640A0C" w:rsidRDefault="00640A0C" w:rsidP="00640A0C">
      <w:pPr>
        <w:pStyle w:val="Heading6"/>
      </w:pPr>
      <w:r w:rsidRPr="00E432E0">
        <w:t>Loadshape</w:t>
      </w:r>
    </w:p>
    <w:p w14:paraId="4DEA5B4C" w14:textId="77777777" w:rsidR="00640A0C" w:rsidRDefault="00640A0C" w:rsidP="00640A0C">
      <w:pPr>
        <w:rPr>
          <w:rFonts w:eastAsiaTheme="majorEastAsia"/>
        </w:rPr>
      </w:pPr>
      <w:r w:rsidRPr="00AF62C9">
        <w:rPr>
          <w:rFonts w:cstheme="minorHAnsi"/>
          <w:color w:val="000000"/>
          <w:szCs w:val="20"/>
        </w:rPr>
        <w:t xml:space="preserve">Loadshape </w:t>
      </w:r>
      <w:r>
        <w:rPr>
          <w:rFonts w:cstheme="minorHAnsi"/>
          <w:color w:val="000000"/>
          <w:szCs w:val="20"/>
        </w:rPr>
        <w:t>R06</w:t>
      </w:r>
      <w:r w:rsidRPr="00AF62C9">
        <w:rPr>
          <w:rFonts w:cstheme="minorHAnsi"/>
          <w:color w:val="000000"/>
          <w:szCs w:val="20"/>
        </w:rPr>
        <w:t xml:space="preserve"> - Residential Indoor Lighting</w:t>
      </w:r>
    </w:p>
    <w:p w14:paraId="32BD51FF" w14:textId="77777777" w:rsidR="00640A0C" w:rsidRPr="00DF22CC" w:rsidRDefault="00640A0C" w:rsidP="00640A0C">
      <w:pPr>
        <w:spacing w:line="276" w:lineRule="auto"/>
        <w:rPr>
          <w:rFonts w:eastAsiaTheme="majorEastAsia"/>
        </w:rPr>
      </w:pPr>
      <w:r w:rsidRPr="00AF62C9">
        <w:rPr>
          <w:rFonts w:cstheme="minorHAnsi"/>
          <w:color w:val="000000"/>
          <w:szCs w:val="20"/>
        </w:rPr>
        <w:t xml:space="preserve">Loadshape </w:t>
      </w:r>
      <w:r>
        <w:rPr>
          <w:rFonts w:cstheme="minorHAnsi"/>
          <w:color w:val="000000"/>
          <w:szCs w:val="20"/>
        </w:rPr>
        <w:t xml:space="preserve">R07 </w:t>
      </w:r>
      <w:r w:rsidRPr="00AF62C9">
        <w:rPr>
          <w:rFonts w:cstheme="minorHAnsi"/>
          <w:color w:val="000000"/>
          <w:szCs w:val="20"/>
        </w:rPr>
        <w:t>- Residential Outdoor Lighting</w:t>
      </w:r>
    </w:p>
    <w:p w14:paraId="23FF5FE2" w14:textId="77777777" w:rsidR="00640A0C" w:rsidRPr="000238DA" w:rsidRDefault="00640A0C" w:rsidP="00640A0C">
      <w:pPr>
        <w:pStyle w:val="Heading6"/>
      </w:pPr>
      <w:r w:rsidRPr="00E432E0">
        <w:t xml:space="preserve">Coincidence Factor </w:t>
      </w:r>
    </w:p>
    <w:p w14:paraId="170E1614" w14:textId="77777777" w:rsidR="00640A0C" w:rsidRDefault="00640A0C" w:rsidP="00640A0C">
      <w:pPr>
        <w:rPr>
          <w:rFonts w:cstheme="minorHAnsi"/>
        </w:rPr>
      </w:pPr>
      <w:r>
        <w:rPr>
          <w:rFonts w:cstheme="minorHAnsi"/>
        </w:rPr>
        <w:t>The summer peak coincidence factor is assumed to be 0.119 for residential and in-unit multifamily fixtures</w:t>
      </w:r>
      <w:r w:rsidR="00CC54CF">
        <w:rPr>
          <w:rFonts w:cstheme="minorHAnsi"/>
        </w:rPr>
        <w:t>,</w:t>
      </w:r>
      <w:r>
        <w:rPr>
          <w:rStyle w:val="FootnoteReference"/>
        </w:rPr>
        <w:footnoteReference w:id="155"/>
      </w:r>
      <w:r>
        <w:rPr>
          <w:rFonts w:cstheme="minorHAnsi"/>
        </w:rPr>
        <w:t xml:space="preserve"> 0.273 </w:t>
      </w:r>
      <w:r>
        <w:rPr>
          <w:rFonts w:cstheme="minorHAnsi"/>
        </w:rPr>
        <w:lastRenderedPageBreak/>
        <w:t>for exterior fixtures</w:t>
      </w:r>
      <w:r w:rsidR="00CC54CF">
        <w:rPr>
          <w:rFonts w:cstheme="minorHAnsi"/>
        </w:rPr>
        <w:t>,</w:t>
      </w:r>
      <w:r>
        <w:rPr>
          <w:rStyle w:val="FootnoteReference"/>
        </w:rPr>
        <w:footnoteReference w:id="156"/>
      </w:r>
      <w:r>
        <w:rPr>
          <w:rFonts w:cstheme="minorHAnsi"/>
        </w:rPr>
        <w:t xml:space="preserve"> and 0.127 for unknown</w:t>
      </w:r>
      <w:r w:rsidR="00CC54CF">
        <w:rPr>
          <w:rFonts w:cstheme="minorHAnsi"/>
        </w:rPr>
        <w:t>.</w:t>
      </w:r>
      <w:r>
        <w:rPr>
          <w:rStyle w:val="FootnoteReference"/>
        </w:rPr>
        <w:footnoteReference w:id="157"/>
      </w:r>
    </w:p>
    <w:p w14:paraId="1271C0DB" w14:textId="77777777" w:rsidR="00640A0C" w:rsidRPr="00E432E0" w:rsidRDefault="00640A0C" w:rsidP="00640A0C">
      <w:pPr>
        <w:keepNext/>
        <w:pBdr>
          <w:top w:val="double" w:sz="4" w:space="1" w:color="auto"/>
          <w:bottom w:val="double" w:sz="4" w:space="1" w:color="auto"/>
        </w:pBdr>
        <w:jc w:val="center"/>
        <w:rPr>
          <w:rFonts w:cstheme="minorHAnsi"/>
          <w:b/>
          <w:szCs w:val="20"/>
        </w:rPr>
      </w:pPr>
      <w:r w:rsidRPr="00E432E0">
        <w:rPr>
          <w:rFonts w:cstheme="minorHAnsi"/>
          <w:b/>
          <w:szCs w:val="20"/>
        </w:rPr>
        <w:t>Algorithm</w:t>
      </w:r>
    </w:p>
    <w:p w14:paraId="31003EE4" w14:textId="77777777" w:rsidR="00640A0C" w:rsidRPr="00E432E0" w:rsidRDefault="00640A0C" w:rsidP="00640A0C">
      <w:pPr>
        <w:pStyle w:val="Heading6"/>
      </w:pPr>
      <w:r w:rsidRPr="00E432E0">
        <w:t>Calculation of Savings</w:t>
      </w:r>
    </w:p>
    <w:p w14:paraId="7179868B" w14:textId="77777777" w:rsidR="00640A0C" w:rsidRPr="00E432E0" w:rsidRDefault="00640A0C" w:rsidP="00640A0C">
      <w:pPr>
        <w:pStyle w:val="Heading6"/>
      </w:pPr>
      <w:r w:rsidRPr="00E432E0">
        <w:t xml:space="preserve">Electric Energy Savings </w:t>
      </w:r>
    </w:p>
    <w:p w14:paraId="5E2B7AE8" w14:textId="77777777" w:rsidR="00640A0C" w:rsidRPr="000238DA" w:rsidRDefault="00640A0C" w:rsidP="00640A0C">
      <w:pPr>
        <w:ind w:left="1440" w:firstLine="720"/>
        <w:rPr>
          <w:noProof/>
        </w:rPr>
      </w:pPr>
      <w:r w:rsidRPr="00E432E0">
        <w:rPr>
          <w:noProof/>
        </w:rPr>
        <w:t>ΔkWh  = ((Watts</w:t>
      </w:r>
      <w:r w:rsidRPr="00E432E0">
        <w:rPr>
          <w:noProof/>
          <w:vertAlign w:val="subscript"/>
        </w:rPr>
        <w:t>base</w:t>
      </w:r>
      <w:r w:rsidRPr="00E432E0">
        <w:rPr>
          <w:noProof/>
        </w:rPr>
        <w:t>-Watts</w:t>
      </w:r>
      <w:r w:rsidRPr="00E432E0">
        <w:rPr>
          <w:noProof/>
          <w:vertAlign w:val="subscript"/>
        </w:rPr>
        <w:t>EE</w:t>
      </w:r>
      <w:r w:rsidRPr="00E432E0">
        <w:rPr>
          <w:noProof/>
        </w:rPr>
        <w:t>)/1000) * ISR  * (1-Leakage) * Hours *WHF</w:t>
      </w:r>
      <w:r w:rsidRPr="00E432E0">
        <w:rPr>
          <w:noProof/>
          <w:vertAlign w:val="subscript"/>
        </w:rPr>
        <w:t>e</w:t>
      </w:r>
      <w:r w:rsidRPr="00E432E0">
        <w:rPr>
          <w:noProof/>
        </w:rPr>
        <w:t xml:space="preserve"> </w:t>
      </w:r>
    </w:p>
    <w:p w14:paraId="4516EC39" w14:textId="77777777" w:rsidR="00640A0C" w:rsidRPr="000238DA" w:rsidRDefault="00640A0C" w:rsidP="00640A0C">
      <w:pPr>
        <w:rPr>
          <w:rFonts w:eastAsiaTheme="majorEastAsia" w:cstheme="majorBidi"/>
        </w:rPr>
      </w:pPr>
      <w:r w:rsidRPr="00E432E0">
        <w:rPr>
          <w:noProof/>
        </w:rPr>
        <w:t>Where:</w:t>
      </w:r>
    </w:p>
    <w:p w14:paraId="1B712DA9" w14:textId="77777777" w:rsidR="00640A0C" w:rsidRDefault="00640A0C" w:rsidP="00640A0C">
      <w:pPr>
        <w:ind w:left="2160" w:hanging="1440"/>
        <w:rPr>
          <w:rFonts w:cstheme="minorHAnsi"/>
          <w:noProof/>
        </w:rPr>
      </w:pPr>
      <w:r w:rsidRPr="00E432E0">
        <w:rPr>
          <w:noProof/>
        </w:rPr>
        <w:t>Watts</w:t>
      </w:r>
      <w:r>
        <w:rPr>
          <w:noProof/>
          <w:vertAlign w:val="subscript"/>
        </w:rPr>
        <w:t>B</w:t>
      </w:r>
      <w:r w:rsidRPr="00E432E0">
        <w:rPr>
          <w:noProof/>
          <w:vertAlign w:val="subscript"/>
        </w:rPr>
        <w:t>ase</w:t>
      </w:r>
      <w:r w:rsidRPr="00E432E0">
        <w:rPr>
          <w:noProof/>
        </w:rPr>
        <w:t xml:space="preserve"> </w:t>
      </w:r>
      <w:r w:rsidRPr="00E432E0">
        <w:rPr>
          <w:noProof/>
        </w:rPr>
        <w:tab/>
      </w:r>
      <w:r>
        <w:rPr>
          <w:rFonts w:cstheme="minorHAnsi"/>
          <w:noProof/>
        </w:rPr>
        <w:t>= Baseline is an average of lumen-</w:t>
      </w:r>
      <w:r w:rsidRPr="007348E2">
        <w:rPr>
          <w:rFonts w:cstheme="minorHAnsi"/>
          <w:noProof/>
        </w:rPr>
        <w:t xml:space="preserve">equivalent EISA wattages for ENERGY STAR products within the </w:t>
      </w:r>
      <w:r>
        <w:rPr>
          <w:rFonts w:cstheme="minorHAnsi"/>
          <w:noProof/>
        </w:rPr>
        <w:t xml:space="preserve">fixture </w:t>
      </w:r>
      <w:r w:rsidRPr="007348E2">
        <w:rPr>
          <w:rFonts w:cstheme="minorHAnsi"/>
          <w:noProof/>
        </w:rPr>
        <w:t>category</w:t>
      </w:r>
      <w:r>
        <w:rPr>
          <w:rFonts w:cstheme="minorHAnsi"/>
          <w:noProof/>
        </w:rPr>
        <w:t>;</w:t>
      </w:r>
      <w:r>
        <w:rPr>
          <w:rStyle w:val="FootnoteReference"/>
          <w:noProof/>
        </w:rPr>
        <w:footnoteReference w:id="158"/>
      </w:r>
      <w:r>
        <w:rPr>
          <w:rFonts w:cstheme="minorHAnsi"/>
          <w:noProof/>
        </w:rPr>
        <w:t xml:space="preserve"> see table below</w:t>
      </w:r>
      <w:r w:rsidR="00FD5254">
        <w:rPr>
          <w:rFonts w:cstheme="minorHAnsi"/>
          <w:noProof/>
        </w:rPr>
        <w:t>.</w:t>
      </w:r>
    </w:p>
    <w:p w14:paraId="5FF175E6" w14:textId="77777777" w:rsidR="00640A0C" w:rsidRDefault="00640A0C" w:rsidP="00640A0C">
      <w:pPr>
        <w:widowControl/>
        <w:spacing w:after="0"/>
        <w:ind w:left="2160" w:hanging="1440"/>
        <w:jc w:val="left"/>
        <w:rPr>
          <w:rFonts w:cstheme="minorHAnsi"/>
          <w:noProof/>
        </w:rPr>
      </w:pPr>
      <w:r>
        <w:rPr>
          <w:noProof/>
        </w:rPr>
        <w:t>W</w:t>
      </w:r>
      <w:r w:rsidRPr="00E432E0">
        <w:rPr>
          <w:noProof/>
        </w:rPr>
        <w:t>atts</w:t>
      </w:r>
      <w:r w:rsidRPr="00E432E0">
        <w:rPr>
          <w:noProof/>
          <w:vertAlign w:val="subscript"/>
        </w:rPr>
        <w:t>EE</w:t>
      </w:r>
      <w:r w:rsidRPr="00E432E0">
        <w:rPr>
          <w:noProof/>
        </w:rPr>
        <w:tab/>
      </w:r>
      <w:r w:rsidRPr="00E432E0">
        <w:rPr>
          <w:rFonts w:cstheme="minorHAnsi"/>
          <w:noProof/>
        </w:rPr>
        <w:t>= Actual wattag</w:t>
      </w:r>
      <w:r>
        <w:rPr>
          <w:rFonts w:cstheme="minorHAnsi"/>
          <w:noProof/>
        </w:rPr>
        <w:t xml:space="preserve">e of LED fixture purchased / installed - </w:t>
      </w:r>
      <w:r w:rsidRPr="00E432E0">
        <w:rPr>
          <w:rFonts w:cstheme="minorHAnsi"/>
          <w:noProof/>
        </w:rPr>
        <w:t>If unkn</w:t>
      </w:r>
      <w:r>
        <w:rPr>
          <w:rFonts w:cstheme="minorHAnsi"/>
          <w:noProof/>
        </w:rPr>
        <w:t>own, use default provided below</w:t>
      </w:r>
      <w:r w:rsidR="00FD5254">
        <w:rPr>
          <w:rFonts w:cstheme="minorHAnsi"/>
          <w:noProof/>
        </w:rPr>
        <w:t>:</w:t>
      </w:r>
      <w:r>
        <w:rPr>
          <w:rStyle w:val="FootnoteReference"/>
          <w:noProof/>
        </w:rPr>
        <w:footnoteReference w:id="159"/>
      </w:r>
    </w:p>
    <w:p w14:paraId="4D44D9A9" w14:textId="77777777" w:rsidR="00640A0C" w:rsidRDefault="00640A0C" w:rsidP="00640A0C">
      <w:pPr>
        <w:widowControl/>
        <w:spacing w:after="0"/>
        <w:jc w:val="left"/>
        <w:rPr>
          <w:rFonts w:cstheme="minorHAnsi"/>
          <w:noProof/>
        </w:rPr>
      </w:pPr>
      <w:r>
        <w:rPr>
          <w:rFonts w:cstheme="minorHAnsi"/>
          <w:noProof/>
        </w:rPr>
        <w:tab/>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273"/>
        <w:gridCol w:w="1066"/>
        <w:gridCol w:w="1008"/>
        <w:gridCol w:w="1311"/>
        <w:gridCol w:w="1011"/>
        <w:gridCol w:w="990"/>
      </w:tblGrid>
      <w:tr w:rsidR="00094EC2" w:rsidRPr="00410A94" w14:paraId="41659887" w14:textId="77777777" w:rsidTr="00F90C74">
        <w:trPr>
          <w:trHeight w:val="248"/>
          <w:tblHeader/>
          <w:jc w:val="center"/>
        </w:trPr>
        <w:tc>
          <w:tcPr>
            <w:tcW w:w="2156" w:type="dxa"/>
            <w:vMerge w:val="restart"/>
            <w:shd w:val="clear" w:color="auto" w:fill="808080" w:themeFill="background1" w:themeFillShade="80"/>
            <w:vAlign w:val="center"/>
            <w:hideMark/>
          </w:tcPr>
          <w:p w14:paraId="655F11D1" w14:textId="77777777" w:rsidR="00094EC2" w:rsidRPr="00410A94" w:rsidRDefault="00094EC2" w:rsidP="00094EC2">
            <w:pPr>
              <w:spacing w:after="0"/>
              <w:rPr>
                <w:rFonts w:ascii="Calibri" w:hAnsi="Calibri"/>
                <w:b/>
                <w:bCs/>
                <w:color w:val="FFFFFF" w:themeColor="background1"/>
              </w:rPr>
            </w:pPr>
            <w:bookmarkStart w:id="1659" w:name="_Hlk46808168"/>
            <w:r w:rsidRPr="00410A94">
              <w:rPr>
                <w:rFonts w:ascii="Calibri" w:hAnsi="Calibri"/>
                <w:b/>
                <w:bCs/>
                <w:color w:val="FFFFFF" w:themeColor="background1"/>
              </w:rPr>
              <w:t>Fixture Category</w:t>
            </w:r>
          </w:p>
        </w:tc>
        <w:tc>
          <w:tcPr>
            <w:tcW w:w="1273" w:type="dxa"/>
            <w:vMerge w:val="restart"/>
            <w:shd w:val="clear" w:color="auto" w:fill="808080" w:themeFill="background1" w:themeFillShade="80"/>
            <w:vAlign w:val="center"/>
          </w:tcPr>
          <w:p w14:paraId="0B3B6E93" w14:textId="77777777" w:rsidR="00094EC2" w:rsidRPr="00410A94" w:rsidRDefault="00094EC2" w:rsidP="00094EC2">
            <w:pPr>
              <w:spacing w:after="0"/>
              <w:jc w:val="center"/>
              <w:rPr>
                <w:rFonts w:ascii="Calibri" w:hAnsi="Calibri"/>
                <w:b/>
                <w:bCs/>
                <w:color w:val="FFFFFF" w:themeColor="background1"/>
              </w:rPr>
            </w:pPr>
            <w:r w:rsidRPr="00410A94">
              <w:rPr>
                <w:rFonts w:ascii="Calibri" w:hAnsi="Calibri"/>
                <w:b/>
                <w:bCs/>
                <w:color w:val="FFFFFF" w:themeColor="background1"/>
              </w:rPr>
              <w:t>Watts</w:t>
            </w:r>
            <w:r w:rsidRPr="00410A94">
              <w:rPr>
                <w:rFonts w:ascii="Calibri" w:hAnsi="Calibri"/>
                <w:b/>
                <w:bCs/>
                <w:color w:val="FFFFFF" w:themeColor="background1"/>
                <w:vertAlign w:val="subscript"/>
              </w:rPr>
              <w:t>Base</w:t>
            </w:r>
          </w:p>
        </w:tc>
        <w:tc>
          <w:tcPr>
            <w:tcW w:w="2074" w:type="dxa"/>
            <w:gridSpan w:val="2"/>
            <w:shd w:val="clear" w:color="auto" w:fill="808080" w:themeFill="background1" w:themeFillShade="80"/>
            <w:vAlign w:val="center"/>
          </w:tcPr>
          <w:p w14:paraId="020DA33F" w14:textId="77777777" w:rsidR="00094EC2" w:rsidRDefault="00094EC2" w:rsidP="00094EC2">
            <w:pPr>
              <w:spacing w:after="0"/>
              <w:jc w:val="center"/>
              <w:rPr>
                <w:ins w:id="1660" w:author="Sam Dent" w:date="2020-06-16T06:44:00Z"/>
                <w:rFonts w:ascii="Calibri" w:hAnsi="Calibri"/>
                <w:b/>
                <w:bCs/>
                <w:color w:val="FFFFFF"/>
                <w:szCs w:val="20"/>
              </w:rPr>
            </w:pPr>
            <w:ins w:id="1661" w:author="Sam Dent" w:date="2020-06-16T06:43:00Z">
              <w:r>
                <w:rPr>
                  <w:rFonts w:ascii="Calibri" w:hAnsi="Calibri"/>
                  <w:b/>
                  <w:bCs/>
                  <w:color w:val="FFFFFF"/>
                  <w:szCs w:val="20"/>
                </w:rPr>
                <w:t xml:space="preserve">Baseline </w:t>
              </w:r>
            </w:ins>
            <w:ins w:id="1662" w:author="Sam Dent" w:date="2020-06-16T06:44:00Z">
              <w:r>
                <w:rPr>
                  <w:rFonts w:ascii="Calibri" w:hAnsi="Calibri"/>
                  <w:b/>
                  <w:bCs/>
                  <w:color w:val="FFFFFF"/>
                  <w:szCs w:val="20"/>
                </w:rPr>
                <w:t>for New Construction</w:t>
              </w:r>
            </w:ins>
          </w:p>
          <w:p w14:paraId="603C50F2" w14:textId="77777777" w:rsidR="00094EC2" w:rsidRPr="00E432E0" w:rsidRDefault="00094EC2" w:rsidP="00094EC2">
            <w:pPr>
              <w:spacing w:after="0"/>
              <w:jc w:val="center"/>
              <w:rPr>
                <w:rFonts w:ascii="Calibri" w:hAnsi="Calibri"/>
                <w:b/>
                <w:bCs/>
                <w:color w:val="FFFFFF"/>
                <w:szCs w:val="20"/>
              </w:rPr>
            </w:pPr>
            <w:ins w:id="1663" w:author="Sam Dent" w:date="2020-06-16T06:44:00Z">
              <w:r w:rsidRPr="00E432E0">
                <w:rPr>
                  <w:rFonts w:ascii="Calibri" w:hAnsi="Calibri"/>
                  <w:b/>
                  <w:bCs/>
                  <w:color w:val="FFFFFF"/>
                  <w:szCs w:val="20"/>
                </w:rPr>
                <w:t>(WattsBase)</w:t>
              </w:r>
            </w:ins>
          </w:p>
        </w:tc>
        <w:tc>
          <w:tcPr>
            <w:tcW w:w="1311" w:type="dxa"/>
            <w:vMerge w:val="restart"/>
            <w:shd w:val="clear" w:color="auto" w:fill="808080" w:themeFill="background1" w:themeFillShade="80"/>
            <w:vAlign w:val="center"/>
            <w:hideMark/>
          </w:tcPr>
          <w:p w14:paraId="04FA4271" w14:textId="77777777" w:rsidR="00094EC2" w:rsidRPr="00410A94" w:rsidRDefault="00094EC2" w:rsidP="00094EC2">
            <w:pPr>
              <w:spacing w:after="0"/>
              <w:jc w:val="center"/>
              <w:rPr>
                <w:rFonts w:ascii="Calibri" w:hAnsi="Calibri"/>
                <w:b/>
                <w:bCs/>
                <w:color w:val="FFFFFF" w:themeColor="background1"/>
              </w:rPr>
            </w:pPr>
            <w:r w:rsidRPr="00410A94">
              <w:rPr>
                <w:rFonts w:ascii="Calibri" w:hAnsi="Calibri"/>
                <w:b/>
                <w:bCs/>
                <w:color w:val="FFFFFF" w:themeColor="background1"/>
              </w:rPr>
              <w:t>Watts</w:t>
            </w:r>
            <w:r w:rsidRPr="00410A94">
              <w:rPr>
                <w:rFonts w:ascii="Calibri" w:hAnsi="Calibri"/>
                <w:b/>
                <w:bCs/>
                <w:color w:val="FFFFFF" w:themeColor="background1"/>
                <w:vertAlign w:val="subscript"/>
              </w:rPr>
              <w:t>EE</w:t>
            </w:r>
          </w:p>
        </w:tc>
        <w:tc>
          <w:tcPr>
            <w:tcW w:w="2001" w:type="dxa"/>
            <w:gridSpan w:val="2"/>
            <w:shd w:val="clear" w:color="auto" w:fill="808080" w:themeFill="background1" w:themeFillShade="80"/>
          </w:tcPr>
          <w:p w14:paraId="0FD38A19" w14:textId="77777777" w:rsidR="00094EC2" w:rsidRPr="00410A94" w:rsidRDefault="00094EC2" w:rsidP="00094EC2">
            <w:pPr>
              <w:spacing w:after="0"/>
              <w:jc w:val="center"/>
              <w:rPr>
                <w:rFonts w:ascii="Calibri" w:hAnsi="Calibri"/>
                <w:b/>
                <w:bCs/>
                <w:color w:val="FFFFFF" w:themeColor="background1"/>
              </w:rPr>
            </w:pPr>
            <w:ins w:id="1664" w:author="Sam Dent" w:date="2020-07-28T05:51:00Z">
              <w:r w:rsidRPr="00E432E0">
                <w:rPr>
                  <w:rFonts w:ascii="Calibri" w:hAnsi="Calibri"/>
                  <w:b/>
                  <w:bCs/>
                  <w:color w:val="FFFFFF"/>
                  <w:szCs w:val="20"/>
                </w:rPr>
                <w:t xml:space="preserve">Delta Watts </w:t>
              </w:r>
              <w:r>
                <w:rPr>
                  <w:rFonts w:ascii="Calibri" w:hAnsi="Calibri"/>
                  <w:b/>
                  <w:bCs/>
                  <w:color w:val="FFFFFF"/>
                  <w:szCs w:val="20"/>
                </w:rPr>
                <w:t xml:space="preserve"> for New Construction</w:t>
              </w:r>
              <w:r w:rsidRPr="00E432E0">
                <w:rPr>
                  <w:rFonts w:ascii="Calibri" w:hAnsi="Calibri"/>
                  <w:b/>
                  <w:bCs/>
                  <w:color w:val="FFFFFF"/>
                  <w:szCs w:val="20"/>
                </w:rPr>
                <w:br/>
                <w:t>(WattsEE)</w:t>
              </w:r>
            </w:ins>
          </w:p>
        </w:tc>
      </w:tr>
      <w:tr w:rsidR="00094EC2" w:rsidRPr="00410A94" w14:paraId="5704F374" w14:textId="77777777" w:rsidTr="00F90C74">
        <w:trPr>
          <w:trHeight w:val="247"/>
          <w:tblHeader/>
          <w:jc w:val="center"/>
        </w:trPr>
        <w:tc>
          <w:tcPr>
            <w:tcW w:w="2156" w:type="dxa"/>
            <w:vMerge/>
            <w:shd w:val="clear" w:color="auto" w:fill="808080" w:themeFill="background1" w:themeFillShade="80"/>
            <w:vAlign w:val="center"/>
          </w:tcPr>
          <w:p w14:paraId="71995CC4" w14:textId="77777777" w:rsidR="00094EC2" w:rsidRPr="00410A94" w:rsidRDefault="00094EC2" w:rsidP="00094EC2">
            <w:pPr>
              <w:spacing w:after="0"/>
              <w:rPr>
                <w:rFonts w:ascii="Calibri" w:hAnsi="Calibri"/>
                <w:b/>
                <w:bCs/>
                <w:color w:val="FFFFFF" w:themeColor="background1"/>
              </w:rPr>
            </w:pPr>
          </w:p>
        </w:tc>
        <w:tc>
          <w:tcPr>
            <w:tcW w:w="1273" w:type="dxa"/>
            <w:vMerge/>
            <w:shd w:val="clear" w:color="auto" w:fill="808080" w:themeFill="background1" w:themeFillShade="80"/>
            <w:vAlign w:val="center"/>
          </w:tcPr>
          <w:p w14:paraId="2388B05C" w14:textId="77777777" w:rsidR="00094EC2" w:rsidRPr="00410A94" w:rsidRDefault="00094EC2" w:rsidP="00094EC2">
            <w:pPr>
              <w:spacing w:after="0"/>
              <w:jc w:val="center"/>
              <w:rPr>
                <w:rFonts w:ascii="Calibri" w:hAnsi="Calibri"/>
                <w:b/>
                <w:bCs/>
                <w:color w:val="FFFFFF" w:themeColor="background1"/>
              </w:rPr>
            </w:pPr>
          </w:p>
        </w:tc>
        <w:tc>
          <w:tcPr>
            <w:tcW w:w="1066" w:type="dxa"/>
            <w:shd w:val="clear" w:color="auto" w:fill="808080" w:themeFill="background1" w:themeFillShade="80"/>
            <w:vAlign w:val="center"/>
          </w:tcPr>
          <w:p w14:paraId="4DE2754A" w14:textId="77777777" w:rsidR="00094EC2" w:rsidRDefault="00094EC2" w:rsidP="00094EC2">
            <w:pPr>
              <w:spacing w:after="0"/>
              <w:jc w:val="center"/>
              <w:rPr>
                <w:ins w:id="1665" w:author="Sam Dent" w:date="2020-06-16T06:43:00Z"/>
                <w:rFonts w:ascii="Calibri" w:hAnsi="Calibri"/>
                <w:b/>
                <w:bCs/>
                <w:color w:val="FFFFFF"/>
                <w:szCs w:val="20"/>
              </w:rPr>
            </w:pPr>
            <w:ins w:id="1666" w:author="Sam Dent" w:date="2020-07-28T05:42:00Z">
              <w:r w:rsidRPr="00516785">
                <w:rPr>
                  <w:rFonts w:cstheme="minorHAnsi"/>
                  <w:b/>
                  <w:color w:val="FFFFFF" w:themeColor="background1"/>
                </w:rPr>
                <w:t>(IECC 2015)</w:t>
              </w:r>
            </w:ins>
          </w:p>
        </w:tc>
        <w:tc>
          <w:tcPr>
            <w:tcW w:w="1008" w:type="dxa"/>
            <w:shd w:val="clear" w:color="auto" w:fill="808080" w:themeFill="background1" w:themeFillShade="80"/>
            <w:vAlign w:val="center"/>
          </w:tcPr>
          <w:p w14:paraId="03BA76BF" w14:textId="77777777" w:rsidR="00094EC2" w:rsidRDefault="00094EC2" w:rsidP="00094EC2">
            <w:pPr>
              <w:spacing w:after="0"/>
              <w:jc w:val="center"/>
              <w:rPr>
                <w:ins w:id="1667" w:author="Sam Dent" w:date="2020-06-16T06:43:00Z"/>
                <w:rFonts w:ascii="Calibri" w:hAnsi="Calibri"/>
                <w:b/>
                <w:bCs/>
                <w:color w:val="FFFFFF"/>
                <w:szCs w:val="20"/>
              </w:rPr>
            </w:pPr>
            <w:ins w:id="1668" w:author="Sam Dent" w:date="2020-07-28T05:42:00Z">
              <w:r w:rsidRPr="00516785">
                <w:rPr>
                  <w:rFonts w:cstheme="minorHAnsi"/>
                  <w:b/>
                  <w:color w:val="FFFFFF" w:themeColor="background1"/>
                </w:rPr>
                <w:t>(IECC 201</w:t>
              </w:r>
            </w:ins>
            <w:ins w:id="1669" w:author="Sam Dent" w:date="2020-07-28T05:51:00Z">
              <w:r>
                <w:rPr>
                  <w:rFonts w:cstheme="minorHAnsi"/>
                  <w:b/>
                  <w:color w:val="FFFFFF" w:themeColor="background1"/>
                </w:rPr>
                <w:t>8</w:t>
              </w:r>
            </w:ins>
            <w:ins w:id="1670" w:author="Sam Dent" w:date="2020-07-28T05:42:00Z">
              <w:r w:rsidRPr="00516785">
                <w:rPr>
                  <w:rFonts w:cstheme="minorHAnsi"/>
                  <w:b/>
                  <w:color w:val="FFFFFF" w:themeColor="background1"/>
                </w:rPr>
                <w:t>)</w:t>
              </w:r>
            </w:ins>
          </w:p>
        </w:tc>
        <w:tc>
          <w:tcPr>
            <w:tcW w:w="1311" w:type="dxa"/>
            <w:vMerge/>
            <w:shd w:val="clear" w:color="auto" w:fill="808080" w:themeFill="background1" w:themeFillShade="80"/>
            <w:vAlign w:val="center"/>
          </w:tcPr>
          <w:p w14:paraId="236A2F37" w14:textId="77777777" w:rsidR="00094EC2" w:rsidRPr="00410A94" w:rsidRDefault="00094EC2" w:rsidP="00094EC2">
            <w:pPr>
              <w:spacing w:after="0"/>
              <w:jc w:val="center"/>
              <w:rPr>
                <w:rFonts w:ascii="Calibri" w:hAnsi="Calibri"/>
                <w:b/>
                <w:bCs/>
                <w:color w:val="FFFFFF" w:themeColor="background1"/>
              </w:rPr>
            </w:pPr>
          </w:p>
        </w:tc>
        <w:tc>
          <w:tcPr>
            <w:tcW w:w="1011" w:type="dxa"/>
            <w:shd w:val="clear" w:color="auto" w:fill="808080" w:themeFill="background1" w:themeFillShade="80"/>
            <w:vAlign w:val="center"/>
          </w:tcPr>
          <w:p w14:paraId="3BA222CE" w14:textId="77777777" w:rsidR="00094EC2" w:rsidRPr="00410A94" w:rsidRDefault="00094EC2" w:rsidP="00094EC2">
            <w:pPr>
              <w:spacing w:after="0"/>
              <w:jc w:val="center"/>
              <w:rPr>
                <w:rFonts w:ascii="Calibri" w:hAnsi="Calibri"/>
                <w:b/>
                <w:bCs/>
                <w:color w:val="FFFFFF" w:themeColor="background1"/>
              </w:rPr>
            </w:pPr>
            <w:ins w:id="1671" w:author="Sam Dent" w:date="2020-07-28T05:51:00Z">
              <w:r w:rsidRPr="00516785">
                <w:rPr>
                  <w:rFonts w:cstheme="minorHAnsi"/>
                  <w:b/>
                  <w:color w:val="FFFFFF" w:themeColor="background1"/>
                </w:rPr>
                <w:t>(IECC 2015)</w:t>
              </w:r>
            </w:ins>
          </w:p>
        </w:tc>
        <w:tc>
          <w:tcPr>
            <w:tcW w:w="990" w:type="dxa"/>
            <w:shd w:val="clear" w:color="auto" w:fill="808080" w:themeFill="background1" w:themeFillShade="80"/>
            <w:vAlign w:val="center"/>
          </w:tcPr>
          <w:p w14:paraId="561DF9CC" w14:textId="77777777" w:rsidR="00094EC2" w:rsidRPr="00410A94" w:rsidRDefault="00094EC2" w:rsidP="00094EC2">
            <w:pPr>
              <w:spacing w:after="0"/>
              <w:jc w:val="center"/>
              <w:rPr>
                <w:rFonts w:ascii="Calibri" w:hAnsi="Calibri"/>
                <w:b/>
                <w:bCs/>
                <w:color w:val="FFFFFF" w:themeColor="background1"/>
              </w:rPr>
            </w:pPr>
            <w:ins w:id="1672" w:author="Sam Dent" w:date="2020-07-28T05:51:00Z">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ins>
          </w:p>
        </w:tc>
      </w:tr>
      <w:tr w:rsidR="00094EC2" w:rsidRPr="00410A94" w14:paraId="6905FD4F" w14:textId="77777777" w:rsidTr="00F90C74">
        <w:trPr>
          <w:trHeight w:val="20"/>
          <w:jc w:val="center"/>
        </w:trPr>
        <w:tc>
          <w:tcPr>
            <w:tcW w:w="2156" w:type="dxa"/>
            <w:shd w:val="clear" w:color="auto" w:fill="auto"/>
            <w:noWrap/>
            <w:vAlign w:val="bottom"/>
            <w:hideMark/>
          </w:tcPr>
          <w:p w14:paraId="73FC9C01" w14:textId="77777777" w:rsidR="00094EC2" w:rsidRPr="00410A94" w:rsidRDefault="00094EC2" w:rsidP="00094EC2">
            <w:pPr>
              <w:spacing w:after="0"/>
              <w:rPr>
                <w:rFonts w:ascii="Calibri" w:hAnsi="Calibri"/>
                <w:color w:val="000000"/>
              </w:rPr>
            </w:pPr>
            <w:r>
              <w:rPr>
                <w:rFonts w:ascii="Calibri" w:hAnsi="Calibri"/>
                <w:color w:val="000000"/>
              </w:rPr>
              <w:t xml:space="preserve">Indoor </w:t>
            </w:r>
          </w:p>
        </w:tc>
        <w:tc>
          <w:tcPr>
            <w:tcW w:w="1273" w:type="dxa"/>
            <w:vAlign w:val="bottom"/>
          </w:tcPr>
          <w:p w14:paraId="3CF9BDA9"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88.5</w:t>
            </w:r>
          </w:p>
        </w:tc>
        <w:tc>
          <w:tcPr>
            <w:tcW w:w="1066" w:type="dxa"/>
            <w:vAlign w:val="center"/>
          </w:tcPr>
          <w:p w14:paraId="53EDDA6E" w14:textId="77777777" w:rsidR="00094EC2" w:rsidRPr="00410A94" w:rsidRDefault="00094EC2" w:rsidP="00094EC2">
            <w:pPr>
              <w:spacing w:after="0"/>
              <w:jc w:val="center"/>
              <w:rPr>
                <w:rFonts w:ascii="Calibri" w:hAnsi="Calibri"/>
                <w:color w:val="000000"/>
              </w:rPr>
            </w:pPr>
            <w:ins w:id="1673" w:author="Sam Dent" w:date="2020-07-28T05:54:00Z">
              <w:r>
                <w:rPr>
                  <w:rFonts w:ascii="Calibri" w:hAnsi="Calibri" w:cs="Calibri"/>
                  <w:color w:val="000000"/>
                  <w:szCs w:val="20"/>
                </w:rPr>
                <w:t>38.9</w:t>
              </w:r>
            </w:ins>
          </w:p>
        </w:tc>
        <w:tc>
          <w:tcPr>
            <w:tcW w:w="1008" w:type="dxa"/>
            <w:vAlign w:val="center"/>
          </w:tcPr>
          <w:p w14:paraId="66E18639" w14:textId="77777777" w:rsidR="00094EC2" w:rsidRPr="00410A94" w:rsidRDefault="00094EC2" w:rsidP="00094EC2">
            <w:pPr>
              <w:spacing w:after="0"/>
              <w:jc w:val="center"/>
              <w:rPr>
                <w:rFonts w:ascii="Calibri" w:hAnsi="Calibri"/>
                <w:color w:val="000000"/>
              </w:rPr>
            </w:pPr>
            <w:ins w:id="1674" w:author="Sam Dent" w:date="2020-07-28T05:54:00Z">
              <w:r>
                <w:rPr>
                  <w:rFonts w:ascii="Calibri" w:hAnsi="Calibri" w:cs="Calibri"/>
                  <w:color w:val="000000"/>
                  <w:szCs w:val="20"/>
                </w:rPr>
                <w:t>29.0</w:t>
              </w:r>
            </w:ins>
          </w:p>
        </w:tc>
        <w:tc>
          <w:tcPr>
            <w:tcW w:w="1311" w:type="dxa"/>
            <w:shd w:val="clear" w:color="auto" w:fill="auto"/>
            <w:noWrap/>
            <w:vAlign w:val="bottom"/>
            <w:hideMark/>
          </w:tcPr>
          <w:p w14:paraId="74E737DC"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22.4</w:t>
            </w:r>
          </w:p>
        </w:tc>
        <w:tc>
          <w:tcPr>
            <w:tcW w:w="1011" w:type="dxa"/>
            <w:vAlign w:val="center"/>
          </w:tcPr>
          <w:p w14:paraId="6556D620" w14:textId="77777777" w:rsidR="00094EC2" w:rsidRPr="00410A94" w:rsidRDefault="00094EC2" w:rsidP="00094EC2">
            <w:pPr>
              <w:spacing w:after="0"/>
              <w:jc w:val="center"/>
              <w:rPr>
                <w:rFonts w:ascii="Calibri" w:hAnsi="Calibri"/>
                <w:color w:val="000000"/>
              </w:rPr>
            </w:pPr>
            <w:ins w:id="1675" w:author="Sam Dent" w:date="2020-07-28T05:55:00Z">
              <w:r>
                <w:rPr>
                  <w:rFonts w:ascii="Calibri" w:hAnsi="Calibri" w:cs="Calibri"/>
                  <w:color w:val="000000"/>
                  <w:szCs w:val="20"/>
                </w:rPr>
                <w:t>16.5</w:t>
              </w:r>
            </w:ins>
          </w:p>
        </w:tc>
        <w:tc>
          <w:tcPr>
            <w:tcW w:w="990" w:type="dxa"/>
            <w:vAlign w:val="center"/>
          </w:tcPr>
          <w:p w14:paraId="4F617658" w14:textId="77777777" w:rsidR="00094EC2" w:rsidRPr="00410A94" w:rsidRDefault="00094EC2" w:rsidP="00094EC2">
            <w:pPr>
              <w:spacing w:after="0"/>
              <w:jc w:val="center"/>
              <w:rPr>
                <w:rFonts w:ascii="Calibri" w:hAnsi="Calibri"/>
                <w:color w:val="000000"/>
              </w:rPr>
            </w:pPr>
            <w:ins w:id="1676" w:author="Sam Dent" w:date="2020-07-28T05:55:00Z">
              <w:r>
                <w:rPr>
                  <w:rFonts w:ascii="Calibri" w:hAnsi="Calibri" w:cs="Calibri"/>
                  <w:color w:val="000000"/>
                  <w:szCs w:val="20"/>
                </w:rPr>
                <w:t>6.6</w:t>
              </w:r>
            </w:ins>
          </w:p>
        </w:tc>
      </w:tr>
      <w:tr w:rsidR="00094EC2" w:rsidRPr="00410A94" w14:paraId="6353DFE1" w14:textId="77777777" w:rsidTr="00F90C74">
        <w:trPr>
          <w:trHeight w:val="20"/>
          <w:jc w:val="center"/>
        </w:trPr>
        <w:tc>
          <w:tcPr>
            <w:tcW w:w="2156" w:type="dxa"/>
            <w:shd w:val="clear" w:color="auto" w:fill="auto"/>
            <w:noWrap/>
            <w:vAlign w:val="bottom"/>
            <w:hideMark/>
          </w:tcPr>
          <w:p w14:paraId="25D3BCC2" w14:textId="77777777" w:rsidR="00094EC2" w:rsidRPr="00410A94" w:rsidRDefault="00094EC2" w:rsidP="00094EC2">
            <w:pPr>
              <w:spacing w:after="0"/>
              <w:rPr>
                <w:rFonts w:ascii="Calibri" w:hAnsi="Calibri"/>
                <w:color w:val="000000"/>
              </w:rPr>
            </w:pPr>
            <w:r>
              <w:rPr>
                <w:rFonts w:ascii="Calibri" w:hAnsi="Calibri"/>
                <w:color w:val="000000"/>
              </w:rPr>
              <w:t xml:space="preserve">Task /Under Cabinet </w:t>
            </w:r>
          </w:p>
        </w:tc>
        <w:tc>
          <w:tcPr>
            <w:tcW w:w="1273" w:type="dxa"/>
            <w:vAlign w:val="bottom"/>
          </w:tcPr>
          <w:p w14:paraId="46FD1805"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45.2</w:t>
            </w:r>
          </w:p>
        </w:tc>
        <w:tc>
          <w:tcPr>
            <w:tcW w:w="1066" w:type="dxa"/>
            <w:vAlign w:val="center"/>
          </w:tcPr>
          <w:p w14:paraId="768F64D6" w14:textId="77777777" w:rsidR="00094EC2" w:rsidRPr="00410A94" w:rsidRDefault="00094EC2" w:rsidP="00094EC2">
            <w:pPr>
              <w:spacing w:after="0"/>
              <w:jc w:val="center"/>
              <w:rPr>
                <w:rFonts w:ascii="Calibri" w:hAnsi="Calibri"/>
                <w:color w:val="000000"/>
              </w:rPr>
            </w:pPr>
            <w:ins w:id="1677" w:author="Sam Dent" w:date="2020-07-28T05:54:00Z">
              <w:r>
                <w:rPr>
                  <w:rFonts w:ascii="Calibri" w:hAnsi="Calibri" w:cs="Calibri"/>
                  <w:color w:val="000000"/>
                  <w:szCs w:val="20"/>
                </w:rPr>
                <w:t>20.0</w:t>
              </w:r>
            </w:ins>
          </w:p>
        </w:tc>
        <w:tc>
          <w:tcPr>
            <w:tcW w:w="1008" w:type="dxa"/>
            <w:vAlign w:val="center"/>
          </w:tcPr>
          <w:p w14:paraId="761C4A98" w14:textId="77777777" w:rsidR="00094EC2" w:rsidRPr="00410A94" w:rsidRDefault="00094EC2" w:rsidP="00094EC2">
            <w:pPr>
              <w:spacing w:after="0"/>
              <w:jc w:val="center"/>
              <w:rPr>
                <w:rFonts w:ascii="Calibri" w:hAnsi="Calibri"/>
                <w:color w:val="000000"/>
              </w:rPr>
            </w:pPr>
            <w:ins w:id="1678" w:author="Sam Dent" w:date="2020-07-28T05:54:00Z">
              <w:r>
                <w:rPr>
                  <w:rFonts w:ascii="Calibri" w:hAnsi="Calibri" w:cs="Calibri"/>
                  <w:color w:val="000000"/>
                  <w:szCs w:val="20"/>
                </w:rPr>
                <w:t>15.0</w:t>
              </w:r>
            </w:ins>
          </w:p>
        </w:tc>
        <w:tc>
          <w:tcPr>
            <w:tcW w:w="1311" w:type="dxa"/>
            <w:shd w:val="clear" w:color="auto" w:fill="auto"/>
            <w:noWrap/>
            <w:vAlign w:val="bottom"/>
            <w:hideMark/>
          </w:tcPr>
          <w:p w14:paraId="366695F1"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11.6</w:t>
            </w:r>
          </w:p>
        </w:tc>
        <w:tc>
          <w:tcPr>
            <w:tcW w:w="1011" w:type="dxa"/>
            <w:vAlign w:val="center"/>
          </w:tcPr>
          <w:p w14:paraId="1893079C" w14:textId="77777777" w:rsidR="00094EC2" w:rsidRPr="00410A94" w:rsidRDefault="00094EC2" w:rsidP="00094EC2">
            <w:pPr>
              <w:spacing w:after="0"/>
              <w:jc w:val="center"/>
              <w:rPr>
                <w:rFonts w:ascii="Calibri" w:hAnsi="Calibri"/>
                <w:color w:val="000000"/>
              </w:rPr>
            </w:pPr>
            <w:ins w:id="1679" w:author="Sam Dent" w:date="2020-07-28T05:55:00Z">
              <w:r>
                <w:rPr>
                  <w:rFonts w:ascii="Calibri" w:hAnsi="Calibri" w:cs="Calibri"/>
                  <w:color w:val="000000"/>
                  <w:szCs w:val="20"/>
                </w:rPr>
                <w:t>8.4</w:t>
              </w:r>
            </w:ins>
          </w:p>
        </w:tc>
        <w:tc>
          <w:tcPr>
            <w:tcW w:w="990" w:type="dxa"/>
            <w:vAlign w:val="center"/>
          </w:tcPr>
          <w:p w14:paraId="5B97A2F8" w14:textId="77777777" w:rsidR="00094EC2" w:rsidRPr="00410A94" w:rsidRDefault="00094EC2" w:rsidP="00094EC2">
            <w:pPr>
              <w:spacing w:after="0"/>
              <w:jc w:val="center"/>
              <w:rPr>
                <w:rFonts w:ascii="Calibri" w:hAnsi="Calibri"/>
                <w:color w:val="000000"/>
              </w:rPr>
            </w:pPr>
            <w:ins w:id="1680" w:author="Sam Dent" w:date="2020-07-28T05:55:00Z">
              <w:r>
                <w:rPr>
                  <w:rFonts w:ascii="Calibri" w:hAnsi="Calibri" w:cs="Calibri"/>
                  <w:color w:val="000000"/>
                  <w:szCs w:val="20"/>
                </w:rPr>
                <w:t>3.4</w:t>
              </w:r>
            </w:ins>
          </w:p>
        </w:tc>
      </w:tr>
      <w:tr w:rsidR="00094EC2" w:rsidRPr="00410A94" w14:paraId="3B91567A" w14:textId="77777777" w:rsidTr="00F90C74">
        <w:trPr>
          <w:trHeight w:val="20"/>
          <w:jc w:val="center"/>
        </w:trPr>
        <w:tc>
          <w:tcPr>
            <w:tcW w:w="2156" w:type="dxa"/>
            <w:shd w:val="clear" w:color="auto" w:fill="auto"/>
            <w:noWrap/>
            <w:vAlign w:val="bottom"/>
            <w:hideMark/>
          </w:tcPr>
          <w:p w14:paraId="23C0A823" w14:textId="77777777" w:rsidR="00094EC2" w:rsidRPr="00410A94" w:rsidRDefault="00094EC2" w:rsidP="00094EC2">
            <w:pPr>
              <w:spacing w:after="0"/>
              <w:rPr>
                <w:rFonts w:ascii="Calibri" w:hAnsi="Calibri"/>
                <w:color w:val="000000"/>
              </w:rPr>
            </w:pPr>
            <w:r>
              <w:rPr>
                <w:rFonts w:ascii="Calibri" w:hAnsi="Calibri"/>
                <w:color w:val="000000"/>
              </w:rPr>
              <w:t>Outdoor</w:t>
            </w:r>
          </w:p>
        </w:tc>
        <w:tc>
          <w:tcPr>
            <w:tcW w:w="1273" w:type="dxa"/>
            <w:vAlign w:val="bottom"/>
          </w:tcPr>
          <w:p w14:paraId="30FF01AF"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79.6</w:t>
            </w:r>
          </w:p>
        </w:tc>
        <w:tc>
          <w:tcPr>
            <w:tcW w:w="1066" w:type="dxa"/>
            <w:vAlign w:val="center"/>
          </w:tcPr>
          <w:p w14:paraId="41F06E8A" w14:textId="77777777" w:rsidR="00094EC2" w:rsidRPr="00410A94" w:rsidRDefault="00094EC2" w:rsidP="00094EC2">
            <w:pPr>
              <w:spacing w:after="0"/>
              <w:jc w:val="center"/>
              <w:rPr>
                <w:rFonts w:ascii="Calibri" w:hAnsi="Calibri"/>
                <w:color w:val="000000"/>
              </w:rPr>
            </w:pPr>
            <w:ins w:id="1681" w:author="Sam Dent" w:date="2020-07-28T05:54:00Z">
              <w:r>
                <w:rPr>
                  <w:rFonts w:ascii="Calibri" w:hAnsi="Calibri" w:cs="Calibri"/>
                  <w:color w:val="000000"/>
                  <w:szCs w:val="20"/>
                </w:rPr>
                <w:t>33.6</w:t>
              </w:r>
            </w:ins>
          </w:p>
        </w:tc>
        <w:tc>
          <w:tcPr>
            <w:tcW w:w="1008" w:type="dxa"/>
            <w:vAlign w:val="center"/>
          </w:tcPr>
          <w:p w14:paraId="3FCD876A" w14:textId="77777777" w:rsidR="00094EC2" w:rsidRPr="00410A94" w:rsidRDefault="00094EC2" w:rsidP="00094EC2">
            <w:pPr>
              <w:spacing w:after="0"/>
              <w:jc w:val="center"/>
              <w:rPr>
                <w:rFonts w:ascii="Calibri" w:hAnsi="Calibri"/>
                <w:color w:val="000000"/>
              </w:rPr>
            </w:pPr>
            <w:ins w:id="1682" w:author="Sam Dent" w:date="2020-07-28T05:54:00Z">
              <w:r>
                <w:rPr>
                  <w:rFonts w:ascii="Calibri" w:hAnsi="Calibri" w:cs="Calibri"/>
                  <w:color w:val="000000"/>
                  <w:szCs w:val="20"/>
                </w:rPr>
                <w:t>24.4</w:t>
              </w:r>
            </w:ins>
          </w:p>
        </w:tc>
        <w:tc>
          <w:tcPr>
            <w:tcW w:w="1311" w:type="dxa"/>
            <w:shd w:val="clear" w:color="auto" w:fill="auto"/>
            <w:noWrap/>
            <w:vAlign w:val="bottom"/>
            <w:hideMark/>
          </w:tcPr>
          <w:p w14:paraId="4AD0BAD5"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18.3</w:t>
            </w:r>
          </w:p>
        </w:tc>
        <w:tc>
          <w:tcPr>
            <w:tcW w:w="1011" w:type="dxa"/>
            <w:vAlign w:val="center"/>
          </w:tcPr>
          <w:p w14:paraId="449C689A" w14:textId="77777777" w:rsidR="00094EC2" w:rsidRPr="00410A94" w:rsidRDefault="00094EC2" w:rsidP="00094EC2">
            <w:pPr>
              <w:spacing w:after="0"/>
              <w:jc w:val="center"/>
              <w:rPr>
                <w:rFonts w:ascii="Calibri" w:hAnsi="Calibri"/>
                <w:color w:val="000000"/>
              </w:rPr>
            </w:pPr>
            <w:ins w:id="1683" w:author="Sam Dent" w:date="2020-07-28T05:55:00Z">
              <w:r>
                <w:rPr>
                  <w:rFonts w:ascii="Calibri" w:hAnsi="Calibri" w:cs="Calibri"/>
                  <w:color w:val="000000"/>
                  <w:szCs w:val="20"/>
                </w:rPr>
                <w:t>15.3</w:t>
              </w:r>
            </w:ins>
          </w:p>
        </w:tc>
        <w:tc>
          <w:tcPr>
            <w:tcW w:w="990" w:type="dxa"/>
            <w:vAlign w:val="center"/>
          </w:tcPr>
          <w:p w14:paraId="3F65B303" w14:textId="77777777" w:rsidR="00094EC2" w:rsidRPr="00410A94" w:rsidRDefault="00094EC2" w:rsidP="00094EC2">
            <w:pPr>
              <w:spacing w:after="0"/>
              <w:jc w:val="center"/>
              <w:rPr>
                <w:rFonts w:ascii="Calibri" w:hAnsi="Calibri"/>
                <w:color w:val="000000"/>
              </w:rPr>
            </w:pPr>
            <w:ins w:id="1684" w:author="Sam Dent" w:date="2020-07-28T05:55:00Z">
              <w:r>
                <w:rPr>
                  <w:rFonts w:ascii="Calibri" w:hAnsi="Calibri" w:cs="Calibri"/>
                  <w:color w:val="000000"/>
                  <w:szCs w:val="20"/>
                </w:rPr>
                <w:t>6.1</w:t>
              </w:r>
            </w:ins>
          </w:p>
        </w:tc>
      </w:tr>
      <w:tr w:rsidR="00094EC2" w:rsidRPr="00410A94" w14:paraId="3F55E23B" w14:textId="77777777" w:rsidTr="00F90C74">
        <w:trPr>
          <w:trHeight w:val="20"/>
          <w:jc w:val="center"/>
        </w:trPr>
        <w:tc>
          <w:tcPr>
            <w:tcW w:w="2156" w:type="dxa"/>
            <w:shd w:val="clear" w:color="auto" w:fill="auto"/>
            <w:noWrap/>
            <w:vAlign w:val="bottom"/>
            <w:hideMark/>
          </w:tcPr>
          <w:p w14:paraId="51AF5EBC" w14:textId="77777777" w:rsidR="00094EC2" w:rsidRPr="00410A94" w:rsidRDefault="00094EC2" w:rsidP="00094EC2">
            <w:pPr>
              <w:spacing w:after="0"/>
              <w:rPr>
                <w:rFonts w:ascii="Calibri" w:hAnsi="Calibri"/>
                <w:color w:val="000000"/>
              </w:rPr>
            </w:pPr>
            <w:r>
              <w:rPr>
                <w:rFonts w:ascii="Calibri" w:hAnsi="Calibri"/>
                <w:color w:val="000000"/>
              </w:rPr>
              <w:t xml:space="preserve">Downlight </w:t>
            </w:r>
          </w:p>
        </w:tc>
        <w:tc>
          <w:tcPr>
            <w:tcW w:w="1273" w:type="dxa"/>
            <w:vAlign w:val="bottom"/>
          </w:tcPr>
          <w:p w14:paraId="4FD23906"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72.8</w:t>
            </w:r>
          </w:p>
        </w:tc>
        <w:tc>
          <w:tcPr>
            <w:tcW w:w="1066" w:type="dxa"/>
            <w:vAlign w:val="center"/>
          </w:tcPr>
          <w:p w14:paraId="4EE27624" w14:textId="77777777" w:rsidR="00094EC2" w:rsidRPr="00410A94" w:rsidRDefault="00094EC2" w:rsidP="00094EC2">
            <w:pPr>
              <w:spacing w:after="0"/>
              <w:jc w:val="center"/>
              <w:rPr>
                <w:rFonts w:ascii="Calibri" w:hAnsi="Calibri"/>
                <w:color w:val="000000"/>
              </w:rPr>
            </w:pPr>
            <w:ins w:id="1685" w:author="Sam Dent" w:date="2020-07-28T05:54:00Z">
              <w:r>
                <w:rPr>
                  <w:rFonts w:ascii="Calibri" w:hAnsi="Calibri" w:cs="Calibri"/>
                  <w:color w:val="000000"/>
                  <w:szCs w:val="20"/>
                </w:rPr>
                <w:t>33.4</w:t>
              </w:r>
            </w:ins>
          </w:p>
        </w:tc>
        <w:tc>
          <w:tcPr>
            <w:tcW w:w="1008" w:type="dxa"/>
            <w:vAlign w:val="center"/>
          </w:tcPr>
          <w:p w14:paraId="60DB308C" w14:textId="77777777" w:rsidR="00094EC2" w:rsidRPr="00410A94" w:rsidRDefault="00094EC2" w:rsidP="00094EC2">
            <w:pPr>
              <w:spacing w:after="0"/>
              <w:jc w:val="center"/>
              <w:rPr>
                <w:rFonts w:ascii="Calibri" w:hAnsi="Calibri"/>
                <w:color w:val="000000"/>
              </w:rPr>
            </w:pPr>
            <w:ins w:id="1686" w:author="Sam Dent" w:date="2020-07-28T05:54:00Z">
              <w:r>
                <w:rPr>
                  <w:rFonts w:ascii="Calibri" w:hAnsi="Calibri" w:cs="Calibri"/>
                  <w:color w:val="000000"/>
                  <w:szCs w:val="20"/>
                </w:rPr>
                <w:t>25.6</w:t>
              </w:r>
            </w:ins>
          </w:p>
        </w:tc>
        <w:tc>
          <w:tcPr>
            <w:tcW w:w="1311" w:type="dxa"/>
            <w:shd w:val="clear" w:color="auto" w:fill="auto"/>
            <w:noWrap/>
            <w:vAlign w:val="bottom"/>
            <w:hideMark/>
          </w:tcPr>
          <w:p w14:paraId="53E25329" w14:textId="77777777" w:rsidR="00094EC2" w:rsidRPr="00410A94" w:rsidRDefault="00094EC2" w:rsidP="00094EC2">
            <w:pPr>
              <w:spacing w:after="0"/>
              <w:jc w:val="center"/>
              <w:rPr>
                <w:rFonts w:ascii="Calibri" w:hAnsi="Calibri"/>
                <w:color w:val="000000"/>
              </w:rPr>
            </w:pPr>
            <w:r w:rsidRPr="00410A94">
              <w:rPr>
                <w:rFonts w:ascii="Calibri" w:hAnsi="Calibri"/>
                <w:color w:val="000000"/>
              </w:rPr>
              <w:t>20.3</w:t>
            </w:r>
          </w:p>
        </w:tc>
        <w:tc>
          <w:tcPr>
            <w:tcW w:w="1011" w:type="dxa"/>
            <w:vAlign w:val="center"/>
          </w:tcPr>
          <w:p w14:paraId="2C9D1FBE" w14:textId="77777777" w:rsidR="00094EC2" w:rsidRPr="00410A94" w:rsidRDefault="00094EC2" w:rsidP="00094EC2">
            <w:pPr>
              <w:spacing w:after="0"/>
              <w:jc w:val="center"/>
              <w:rPr>
                <w:rFonts w:ascii="Calibri" w:hAnsi="Calibri"/>
                <w:color w:val="000000"/>
              </w:rPr>
            </w:pPr>
            <w:ins w:id="1687" w:author="Sam Dent" w:date="2020-07-28T05:55:00Z">
              <w:r>
                <w:rPr>
                  <w:rFonts w:ascii="Calibri" w:hAnsi="Calibri" w:cs="Calibri"/>
                  <w:color w:val="000000"/>
                  <w:szCs w:val="20"/>
                </w:rPr>
                <w:t>13.1</w:t>
              </w:r>
            </w:ins>
          </w:p>
        </w:tc>
        <w:tc>
          <w:tcPr>
            <w:tcW w:w="990" w:type="dxa"/>
            <w:vAlign w:val="center"/>
          </w:tcPr>
          <w:p w14:paraId="22D77951" w14:textId="77777777" w:rsidR="00094EC2" w:rsidRPr="00410A94" w:rsidRDefault="00094EC2" w:rsidP="00094EC2">
            <w:pPr>
              <w:spacing w:after="0"/>
              <w:jc w:val="center"/>
              <w:rPr>
                <w:rFonts w:ascii="Calibri" w:hAnsi="Calibri"/>
                <w:color w:val="000000"/>
              </w:rPr>
            </w:pPr>
            <w:ins w:id="1688" w:author="Sam Dent" w:date="2020-07-28T05:55:00Z">
              <w:r>
                <w:rPr>
                  <w:rFonts w:ascii="Calibri" w:hAnsi="Calibri" w:cs="Calibri"/>
                  <w:color w:val="000000"/>
                  <w:szCs w:val="20"/>
                </w:rPr>
                <w:t>5.3</w:t>
              </w:r>
            </w:ins>
          </w:p>
        </w:tc>
      </w:tr>
      <w:bookmarkEnd w:id="1659"/>
    </w:tbl>
    <w:p w14:paraId="5CD4C80D" w14:textId="77777777" w:rsidR="00640A0C" w:rsidRDefault="00640A0C" w:rsidP="00640A0C">
      <w:pPr>
        <w:widowControl/>
        <w:spacing w:after="0"/>
        <w:ind w:left="2160" w:hanging="1440"/>
        <w:jc w:val="left"/>
        <w:rPr>
          <w:rFonts w:cstheme="minorHAnsi"/>
          <w:noProof/>
        </w:rPr>
      </w:pPr>
    </w:p>
    <w:p w14:paraId="6A0B73A9" w14:textId="77777777" w:rsidR="00640A0C" w:rsidRDefault="00640A0C" w:rsidP="00640A0C">
      <w:pPr>
        <w:ind w:firstLine="720"/>
        <w:rPr>
          <w:rFonts w:cstheme="minorHAnsi"/>
          <w:noProof/>
        </w:rPr>
      </w:pPr>
      <w:r w:rsidRPr="00E432E0">
        <w:rPr>
          <w:rFonts w:cstheme="minorHAnsi"/>
          <w:noProof/>
        </w:rPr>
        <w:t>ISR</w:t>
      </w:r>
      <w:r w:rsidRPr="00E432E0">
        <w:rPr>
          <w:rFonts w:cstheme="minorHAnsi"/>
          <w:noProof/>
        </w:rPr>
        <w:tab/>
      </w:r>
      <w:r>
        <w:rPr>
          <w:rFonts w:cstheme="minorHAnsi"/>
          <w:noProof/>
        </w:rPr>
        <w:tab/>
      </w:r>
      <w:r w:rsidRPr="00E432E0">
        <w:rPr>
          <w:rFonts w:cstheme="minorHAnsi"/>
          <w:noProof/>
        </w:rPr>
        <w:t>= In Service Rate, the percentage of units rebated that are actuall</w:t>
      </w:r>
      <w:r>
        <w:rPr>
          <w:rFonts w:cstheme="minorHAnsi"/>
          <w:noProof/>
        </w:rPr>
        <w:t>y in service</w:t>
      </w:r>
    </w:p>
    <w:p w14:paraId="54610B89" w14:textId="77777777" w:rsidR="00640A0C" w:rsidRDefault="00640A0C" w:rsidP="00640A0C">
      <w:pPr>
        <w:rPr>
          <w:rFonts w:cstheme="minorHAnsi"/>
          <w:noProof/>
        </w:rPr>
      </w:pPr>
      <w:r>
        <w:rPr>
          <w:rFonts w:cstheme="minorHAnsi"/>
          <w:noProof/>
        </w:rPr>
        <w:tab/>
      </w:r>
      <w:r>
        <w:rPr>
          <w:rFonts w:cstheme="minorHAnsi"/>
          <w:noProof/>
        </w:rPr>
        <w:tab/>
      </w:r>
      <w:r>
        <w:rPr>
          <w:rFonts w:cstheme="minorHAnsi"/>
          <w:noProof/>
        </w:rPr>
        <w:tab/>
        <w:t>= 1.0</w:t>
      </w:r>
      <w:r>
        <w:rPr>
          <w:rStyle w:val="FootnoteReference"/>
          <w:noProof/>
        </w:rPr>
        <w:footnoteReference w:id="160"/>
      </w:r>
    </w:p>
    <w:p w14:paraId="2A046B40" w14:textId="77777777" w:rsidR="00640A0C" w:rsidRPr="00E432E0" w:rsidRDefault="00640A0C" w:rsidP="00640A0C">
      <w:pPr>
        <w:ind w:left="216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sidR="00FD5254">
        <w:rPr>
          <w:rFonts w:cstheme="minorHAnsi"/>
          <w:noProof/>
        </w:rPr>
        <w:t>)</w:t>
      </w:r>
      <w:r>
        <w:rPr>
          <w:rStyle w:val="FootnoteReference"/>
          <w:noProof/>
        </w:rPr>
        <w:footnoteReference w:id="161"/>
      </w:r>
      <w:r w:rsidRPr="00E432E0">
        <w:rPr>
          <w:rFonts w:cstheme="minorHAnsi"/>
          <w:noProof/>
        </w:rPr>
        <w:t xml:space="preserve"> of the Utility Jurisdiction. </w:t>
      </w:r>
    </w:p>
    <w:p w14:paraId="06933FFC" w14:textId="77777777" w:rsidR="00640A0C" w:rsidRDefault="00640A0C" w:rsidP="00640A0C">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 xml:space="preserve">=  </w:t>
      </w:r>
      <w:r>
        <w:rPr>
          <w:rFonts w:cstheme="minorHAnsi"/>
          <w:noProof/>
        </w:rPr>
        <w:t>Use deemed assumptions below</w:t>
      </w:r>
      <w:r w:rsidR="00FD5254">
        <w:rPr>
          <w:rFonts w:cstheme="minorHAnsi"/>
          <w:noProof/>
        </w:rPr>
        <w:t>:</w:t>
      </w:r>
      <w:r>
        <w:rPr>
          <w:rStyle w:val="FootnoteReference"/>
          <w:noProof/>
        </w:rPr>
        <w:footnoteReference w:id="162"/>
      </w:r>
    </w:p>
    <w:p w14:paraId="5A0A4FD5" w14:textId="77777777" w:rsidR="00640A0C" w:rsidRDefault="00640A0C" w:rsidP="00640A0C">
      <w:pPr>
        <w:ind w:left="2880" w:hanging="720"/>
        <w:rPr>
          <w:rFonts w:cstheme="minorHAnsi"/>
          <w:noProof/>
        </w:rPr>
      </w:pPr>
      <w:r>
        <w:rPr>
          <w:rFonts w:cstheme="minorHAnsi"/>
          <w:noProof/>
        </w:rPr>
        <w:lastRenderedPageBreak/>
        <w:tab/>
      </w:r>
      <w:r>
        <w:rPr>
          <w:rFonts w:cstheme="minorHAnsi"/>
          <w:noProof/>
        </w:rPr>
        <w:tab/>
        <w:t xml:space="preserve">ComEd: </w:t>
      </w:r>
      <w:r>
        <w:rPr>
          <w:rFonts w:cstheme="minorHAnsi"/>
          <w:noProof/>
        </w:rPr>
        <w:tab/>
      </w:r>
      <w:r>
        <w:rPr>
          <w:rFonts w:cstheme="minorHAnsi"/>
          <w:noProof/>
        </w:rPr>
        <w:tab/>
        <w:t>0.7%</w:t>
      </w:r>
    </w:p>
    <w:p w14:paraId="58A57B70" w14:textId="77777777" w:rsidR="00640A0C" w:rsidRPr="00165EDA" w:rsidRDefault="00640A0C" w:rsidP="00640A0C">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6.6%</w:t>
      </w:r>
      <w:r w:rsidRPr="00165EDA">
        <w:rPr>
          <w:rFonts w:cstheme="minorHAnsi"/>
          <w:noProof/>
        </w:rPr>
        <w:t xml:space="preserve"> </w:t>
      </w:r>
    </w:p>
    <w:p w14:paraId="5F7D6874" w14:textId="77777777" w:rsidR="00640A0C" w:rsidRDefault="00640A0C" w:rsidP="00640A0C">
      <w:pPr>
        <w:ind w:left="2160"/>
        <w:rPr>
          <w:rFonts w:cstheme="minorHAnsi"/>
          <w:noProof/>
        </w:rPr>
      </w:pPr>
      <w:r>
        <w:rPr>
          <w:rFonts w:cstheme="minorHAnsi"/>
          <w:noProof/>
        </w:rPr>
        <w:t>All other programs</w:t>
      </w:r>
      <w:r>
        <w:rPr>
          <w:rFonts w:cstheme="minorHAnsi"/>
          <w:noProof/>
        </w:rPr>
        <w:tab/>
      </w:r>
      <w:r>
        <w:rPr>
          <w:rFonts w:cstheme="minorHAnsi"/>
          <w:noProof/>
        </w:rPr>
        <w:tab/>
        <w:t>= 0</w:t>
      </w:r>
    </w:p>
    <w:p w14:paraId="691D1224" w14:textId="77777777" w:rsidR="00640A0C" w:rsidRDefault="00640A0C" w:rsidP="00640A0C">
      <w:pPr>
        <w:ind w:left="720"/>
        <w:rPr>
          <w:rFonts w:cstheme="minorHAnsi"/>
          <w:noProof/>
        </w:rPr>
      </w:pPr>
      <w:r w:rsidRPr="00E432E0">
        <w:rPr>
          <w:rFonts w:cstheme="minorHAnsi"/>
          <w:noProof/>
        </w:rPr>
        <w:t xml:space="preserve">Hours </w:t>
      </w:r>
      <w:r w:rsidRPr="00E432E0">
        <w:rPr>
          <w:rFonts w:cstheme="minorHAnsi"/>
          <w:noProof/>
        </w:rPr>
        <w:tab/>
      </w:r>
      <w:r w:rsidRPr="00E432E0">
        <w:rPr>
          <w:rFonts w:cstheme="minorHAnsi"/>
          <w:noProof/>
        </w:rPr>
        <w:tab/>
        <w:t>= Average hours of use per year</w:t>
      </w:r>
    </w:p>
    <w:tbl>
      <w:tblPr>
        <w:tblStyle w:val="TableGrid"/>
        <w:tblW w:w="0" w:type="auto"/>
        <w:jc w:val="center"/>
        <w:tblLook w:val="04A0" w:firstRow="1" w:lastRow="0" w:firstColumn="1" w:lastColumn="0" w:noHBand="0" w:noVBand="1"/>
      </w:tblPr>
      <w:tblGrid>
        <w:gridCol w:w="4448"/>
        <w:gridCol w:w="1510"/>
      </w:tblGrid>
      <w:tr w:rsidR="00640A0C" w:rsidRPr="00BB1BC1" w14:paraId="0A129DD4" w14:textId="77777777" w:rsidTr="004F1FAF">
        <w:trPr>
          <w:trHeight w:val="202"/>
          <w:tblHeader/>
          <w:jc w:val="center"/>
        </w:trPr>
        <w:tc>
          <w:tcPr>
            <w:tcW w:w="4448" w:type="dxa"/>
            <w:shd w:val="clear" w:color="auto" w:fill="808080" w:themeFill="background1" w:themeFillShade="80"/>
            <w:vAlign w:val="center"/>
          </w:tcPr>
          <w:p w14:paraId="1B4DCD6A" w14:textId="77777777" w:rsidR="00640A0C" w:rsidRPr="00BB1BC1" w:rsidRDefault="00640A0C" w:rsidP="004F1FAF">
            <w:pPr>
              <w:spacing w:after="0"/>
              <w:jc w:val="center"/>
              <w:rPr>
                <w:rFonts w:asciiTheme="minorHAnsi" w:hAnsiTheme="minorHAnsi" w:cstheme="minorHAnsi"/>
                <w:b/>
                <w:noProof/>
                <w:color w:val="FFFFFF" w:themeColor="background1"/>
              </w:rPr>
            </w:pPr>
            <w:r>
              <w:rPr>
                <w:rFonts w:asciiTheme="minorHAnsi" w:hAnsiTheme="minorHAnsi" w:cstheme="minorHAnsi"/>
                <w:b/>
                <w:noProof/>
                <w:color w:val="FFFFFF" w:themeColor="background1"/>
              </w:rPr>
              <w:t>Fixture Category</w:t>
            </w:r>
          </w:p>
        </w:tc>
        <w:tc>
          <w:tcPr>
            <w:tcW w:w="1510" w:type="dxa"/>
            <w:shd w:val="clear" w:color="auto" w:fill="808080" w:themeFill="background1" w:themeFillShade="80"/>
            <w:vAlign w:val="center"/>
          </w:tcPr>
          <w:p w14:paraId="12CE2949" w14:textId="77777777" w:rsidR="00640A0C" w:rsidRPr="00BB1BC1" w:rsidRDefault="00640A0C" w:rsidP="004F1FAF">
            <w:pPr>
              <w:spacing w:after="0"/>
              <w:jc w:val="center"/>
              <w:rPr>
                <w:rFonts w:asciiTheme="minorHAnsi" w:hAnsiTheme="minorHAnsi" w:cstheme="minorHAnsi"/>
                <w:b/>
                <w:noProof/>
                <w:color w:val="FFFFFF" w:themeColor="background1"/>
              </w:rPr>
            </w:pPr>
            <w:r w:rsidRPr="00BB1BC1">
              <w:rPr>
                <w:rFonts w:asciiTheme="minorHAnsi" w:hAnsiTheme="minorHAnsi" w:cstheme="minorHAnsi"/>
                <w:b/>
                <w:noProof/>
                <w:color w:val="FFFFFF" w:themeColor="background1"/>
              </w:rPr>
              <w:t>Hours</w:t>
            </w:r>
          </w:p>
        </w:tc>
      </w:tr>
      <w:tr w:rsidR="00640A0C" w:rsidRPr="00BB1BC1" w14:paraId="769D38F2" w14:textId="77777777" w:rsidTr="004F1FAF">
        <w:trPr>
          <w:trHeight w:val="202"/>
          <w:jc w:val="center"/>
        </w:trPr>
        <w:tc>
          <w:tcPr>
            <w:tcW w:w="4448" w:type="dxa"/>
            <w:vAlign w:val="center"/>
          </w:tcPr>
          <w:p w14:paraId="073D8C5C" w14:textId="77777777" w:rsidR="00640A0C" w:rsidRPr="00BB1BC1" w:rsidRDefault="00640A0C" w:rsidP="004F1FAF">
            <w:pPr>
              <w:spacing w:after="0"/>
              <w:jc w:val="left"/>
              <w:rPr>
                <w:rFonts w:asciiTheme="minorHAnsi" w:hAnsiTheme="minorHAnsi" w:cstheme="minorHAnsi"/>
                <w:noProof/>
              </w:rPr>
            </w:pPr>
            <w:r>
              <w:rPr>
                <w:rFonts w:asciiTheme="minorHAnsi" w:hAnsiTheme="minorHAnsi" w:cstheme="minorHAnsi"/>
                <w:noProof/>
              </w:rPr>
              <w:t>Indoor</w:t>
            </w:r>
            <w:r w:rsidRPr="00BB1BC1">
              <w:rPr>
                <w:rFonts w:asciiTheme="minorHAnsi" w:hAnsiTheme="minorHAnsi" w:cstheme="minorHAnsi"/>
                <w:noProof/>
              </w:rPr>
              <w:t xml:space="preserve"> </w:t>
            </w:r>
            <w:r>
              <w:rPr>
                <w:rFonts w:asciiTheme="minorHAnsi" w:hAnsiTheme="minorHAnsi" w:cstheme="minorHAnsi"/>
                <w:noProof/>
              </w:rPr>
              <w:t>and Downlight</w:t>
            </w:r>
          </w:p>
        </w:tc>
        <w:tc>
          <w:tcPr>
            <w:tcW w:w="1510" w:type="dxa"/>
            <w:vAlign w:val="center"/>
          </w:tcPr>
          <w:p w14:paraId="5F3E5DB1" w14:textId="77777777" w:rsidR="00640A0C" w:rsidRPr="00BB1BC1" w:rsidRDefault="00640A0C" w:rsidP="004F1FAF">
            <w:pPr>
              <w:widowControl/>
              <w:spacing w:after="0"/>
              <w:jc w:val="center"/>
              <w:rPr>
                <w:rFonts w:asciiTheme="minorHAnsi" w:hAnsiTheme="minorHAnsi" w:cstheme="minorHAnsi"/>
                <w:noProof/>
              </w:rPr>
            </w:pPr>
            <w:r>
              <w:rPr>
                <w:rFonts w:asciiTheme="minorHAnsi" w:hAnsiTheme="minorHAnsi"/>
              </w:rPr>
              <w:t>926</w:t>
            </w:r>
            <w:r w:rsidRPr="00BB1BC1">
              <w:rPr>
                <w:rStyle w:val="FootnoteReference"/>
                <w:rFonts w:asciiTheme="minorHAnsi" w:eastAsiaTheme="minorEastAsia" w:hAnsiTheme="minorHAnsi"/>
              </w:rPr>
              <w:footnoteReference w:id="163"/>
            </w:r>
          </w:p>
        </w:tc>
      </w:tr>
      <w:tr w:rsidR="00640A0C" w:rsidRPr="00BB1BC1" w14:paraId="3FF823F5" w14:textId="77777777" w:rsidTr="004F1FAF">
        <w:trPr>
          <w:trHeight w:val="202"/>
          <w:jc w:val="center"/>
        </w:trPr>
        <w:tc>
          <w:tcPr>
            <w:tcW w:w="4448" w:type="dxa"/>
            <w:vAlign w:val="center"/>
          </w:tcPr>
          <w:p w14:paraId="089EA077" w14:textId="77777777" w:rsidR="00640A0C" w:rsidRPr="00BB1BC1" w:rsidRDefault="00640A0C" w:rsidP="004F1FAF">
            <w:pPr>
              <w:spacing w:after="0"/>
              <w:jc w:val="left"/>
              <w:rPr>
                <w:rFonts w:asciiTheme="minorHAnsi" w:hAnsiTheme="minorHAnsi" w:cstheme="minorHAnsi"/>
                <w:noProof/>
              </w:rPr>
            </w:pPr>
            <w:r>
              <w:rPr>
                <w:rFonts w:asciiTheme="minorHAnsi" w:hAnsiTheme="minorHAnsi" w:cstheme="minorHAnsi"/>
                <w:noProof/>
              </w:rPr>
              <w:t>Task/Under Cabinet</w:t>
            </w:r>
          </w:p>
        </w:tc>
        <w:tc>
          <w:tcPr>
            <w:tcW w:w="1510" w:type="dxa"/>
            <w:vAlign w:val="center"/>
          </w:tcPr>
          <w:p w14:paraId="487EB525" w14:textId="77777777" w:rsidR="00640A0C" w:rsidRPr="00BB1BC1" w:rsidRDefault="00640A0C" w:rsidP="004F1FAF">
            <w:pPr>
              <w:spacing w:after="0"/>
              <w:jc w:val="center"/>
              <w:rPr>
                <w:rFonts w:asciiTheme="minorHAnsi" w:hAnsiTheme="minorHAnsi" w:cstheme="minorHAnsi"/>
                <w:noProof/>
              </w:rPr>
            </w:pPr>
            <w:r>
              <w:rPr>
                <w:rFonts w:asciiTheme="minorHAnsi" w:hAnsiTheme="minorHAnsi" w:cstheme="minorHAnsi"/>
                <w:noProof/>
              </w:rPr>
              <w:t>730</w:t>
            </w:r>
            <w:r>
              <w:rPr>
                <w:rStyle w:val="FootnoteReference"/>
                <w:noProof/>
              </w:rPr>
              <w:footnoteReference w:id="164"/>
            </w:r>
          </w:p>
        </w:tc>
      </w:tr>
      <w:tr w:rsidR="00640A0C" w:rsidRPr="00BB1BC1" w14:paraId="7B0884B8" w14:textId="77777777" w:rsidTr="004F1FAF">
        <w:trPr>
          <w:trHeight w:val="202"/>
          <w:jc w:val="center"/>
        </w:trPr>
        <w:tc>
          <w:tcPr>
            <w:tcW w:w="4448" w:type="dxa"/>
            <w:vAlign w:val="center"/>
          </w:tcPr>
          <w:p w14:paraId="2D884DD7" w14:textId="77777777" w:rsidR="00640A0C" w:rsidRPr="00BB1BC1" w:rsidRDefault="00640A0C" w:rsidP="004F1FAF">
            <w:pPr>
              <w:spacing w:after="0"/>
              <w:jc w:val="left"/>
              <w:rPr>
                <w:rFonts w:asciiTheme="minorHAnsi" w:hAnsiTheme="minorHAnsi" w:cstheme="minorHAnsi"/>
                <w:noProof/>
              </w:rPr>
            </w:pPr>
            <w:r>
              <w:rPr>
                <w:rFonts w:asciiTheme="minorHAnsi" w:hAnsiTheme="minorHAnsi" w:cstheme="minorHAnsi"/>
                <w:noProof/>
              </w:rPr>
              <w:t>Outdoor</w:t>
            </w:r>
          </w:p>
        </w:tc>
        <w:tc>
          <w:tcPr>
            <w:tcW w:w="1510" w:type="dxa"/>
            <w:vAlign w:val="center"/>
          </w:tcPr>
          <w:p w14:paraId="611EF0CB" w14:textId="77777777" w:rsidR="00640A0C" w:rsidRPr="00BB1BC1" w:rsidRDefault="00640A0C" w:rsidP="004F1FAF">
            <w:pPr>
              <w:spacing w:after="0"/>
              <w:jc w:val="center"/>
              <w:rPr>
                <w:rFonts w:asciiTheme="minorHAnsi" w:hAnsiTheme="minorHAnsi" w:cstheme="minorHAnsi"/>
                <w:noProof/>
              </w:rPr>
            </w:pPr>
            <w:r w:rsidRPr="00BB1BC1">
              <w:rPr>
                <w:rFonts w:asciiTheme="minorHAnsi" w:hAnsiTheme="minorHAnsi"/>
              </w:rPr>
              <w:t>2,475</w:t>
            </w:r>
            <w:r w:rsidRPr="00BB1BC1">
              <w:rPr>
                <w:rFonts w:asciiTheme="minorHAnsi" w:hAnsiTheme="minorHAnsi"/>
                <w:vertAlign w:val="superscript"/>
              </w:rPr>
              <w:footnoteReference w:id="165"/>
            </w:r>
          </w:p>
        </w:tc>
      </w:tr>
    </w:tbl>
    <w:p w14:paraId="10D8730B" w14:textId="77777777" w:rsidR="00640A0C" w:rsidRDefault="00640A0C" w:rsidP="00640A0C">
      <w:pPr>
        <w:ind w:left="2160" w:hanging="1440"/>
        <w:rPr>
          <w:noProof/>
          <w:szCs w:val="20"/>
        </w:rPr>
      </w:pPr>
    </w:p>
    <w:p w14:paraId="5AC22B8F" w14:textId="77777777" w:rsidR="00640A0C" w:rsidRDefault="00640A0C" w:rsidP="00640A0C">
      <w:pPr>
        <w:ind w:firstLine="720"/>
        <w:rPr>
          <w:rFonts w:cstheme="minorHAnsi"/>
          <w:noProof/>
        </w:rPr>
      </w:pPr>
      <w:r w:rsidRPr="00E432E0">
        <w:rPr>
          <w:rFonts w:cstheme="minorHAnsi"/>
          <w:noProof/>
        </w:rPr>
        <w:t>WHFe</w:t>
      </w:r>
      <w:r w:rsidRPr="00E432E0">
        <w:rPr>
          <w:rFonts w:cstheme="minorHAnsi"/>
          <w:noProof/>
        </w:rPr>
        <w:tab/>
      </w:r>
      <w:r>
        <w:rPr>
          <w:rFonts w:cstheme="minorHAnsi"/>
          <w:noProof/>
        </w:rPr>
        <w:tab/>
      </w:r>
      <w:r w:rsidRPr="00E432E0">
        <w:rPr>
          <w:rFonts w:cstheme="minorHAnsi"/>
          <w:noProof/>
        </w:rPr>
        <w:t xml:space="preserve">= Waste heat factor for energy to account for cooling energy savings from efficient lighting </w:t>
      </w:r>
    </w:p>
    <w:tbl>
      <w:tblPr>
        <w:tblW w:w="5175" w:type="dxa"/>
        <w:jc w:val="center"/>
        <w:tblLook w:val="04A0" w:firstRow="1" w:lastRow="0" w:firstColumn="1" w:lastColumn="0" w:noHBand="0" w:noVBand="1"/>
      </w:tblPr>
      <w:tblGrid>
        <w:gridCol w:w="3800"/>
        <w:gridCol w:w="1375"/>
      </w:tblGrid>
      <w:tr w:rsidR="00640A0C" w:rsidRPr="00E432E0" w14:paraId="1D2FC3FA" w14:textId="77777777" w:rsidTr="004F1FAF">
        <w:trPr>
          <w:trHeight w:val="20"/>
          <w:tblHeader/>
          <w:jc w:val="center"/>
        </w:trPr>
        <w:tc>
          <w:tcPr>
            <w:tcW w:w="3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60E007D" w14:textId="77777777" w:rsidR="00640A0C" w:rsidRPr="00E432E0" w:rsidRDefault="00640A0C" w:rsidP="004F1FAF">
            <w:pPr>
              <w:spacing w:after="0"/>
              <w:jc w:val="center"/>
              <w:rPr>
                <w:b/>
                <w:color w:val="FFFFFF" w:themeColor="background1"/>
              </w:rPr>
            </w:pPr>
            <w:r w:rsidRPr="00E432E0">
              <w:rPr>
                <w:b/>
                <w:color w:val="FFFFFF" w:themeColor="background1"/>
              </w:rPr>
              <w:t>Bulb Location</w:t>
            </w:r>
          </w:p>
        </w:tc>
        <w:tc>
          <w:tcPr>
            <w:tcW w:w="13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23598B2" w14:textId="77777777" w:rsidR="00640A0C" w:rsidRPr="00E432E0" w:rsidRDefault="00640A0C" w:rsidP="004F1FAF">
            <w:pPr>
              <w:spacing w:after="0"/>
              <w:jc w:val="center"/>
              <w:rPr>
                <w:b/>
                <w:color w:val="FFFFFF" w:themeColor="background1"/>
              </w:rPr>
            </w:pPr>
            <w:r w:rsidRPr="00E432E0">
              <w:rPr>
                <w:b/>
                <w:color w:val="FFFFFF" w:themeColor="background1"/>
              </w:rPr>
              <w:t>WHFe</w:t>
            </w:r>
          </w:p>
        </w:tc>
      </w:tr>
      <w:tr w:rsidR="00640A0C" w:rsidRPr="00E432E0" w14:paraId="36069AEC" w14:textId="77777777" w:rsidTr="004F1FAF">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4C7E0318" w14:textId="77777777" w:rsidR="00640A0C" w:rsidRPr="00E432E0" w:rsidRDefault="00640A0C" w:rsidP="004F1FAF">
            <w:pPr>
              <w:spacing w:after="0"/>
            </w:pPr>
            <w:r w:rsidRPr="00E432E0">
              <w:t xml:space="preserve">Interior single family </w:t>
            </w:r>
          </w:p>
        </w:tc>
        <w:tc>
          <w:tcPr>
            <w:tcW w:w="1375" w:type="dxa"/>
            <w:tcBorders>
              <w:top w:val="single" w:sz="4" w:space="0" w:color="auto"/>
              <w:left w:val="single" w:sz="4" w:space="0" w:color="auto"/>
              <w:bottom w:val="single" w:sz="4" w:space="0" w:color="auto"/>
              <w:right w:val="single" w:sz="4" w:space="0" w:color="auto"/>
            </w:tcBorders>
            <w:hideMark/>
          </w:tcPr>
          <w:p w14:paraId="19498F2E" w14:textId="77777777" w:rsidR="00640A0C" w:rsidRPr="00E432E0" w:rsidRDefault="00640A0C" w:rsidP="004F1FAF">
            <w:pPr>
              <w:spacing w:after="0"/>
              <w:jc w:val="center"/>
            </w:pPr>
            <w:r w:rsidRPr="00E432E0">
              <w:t xml:space="preserve">1.06 </w:t>
            </w:r>
            <w:r w:rsidRPr="005472A0">
              <w:rPr>
                <w:rFonts w:eastAsiaTheme="majorEastAsia"/>
                <w:vertAlign w:val="superscript"/>
              </w:rPr>
              <w:footnoteReference w:id="166"/>
            </w:r>
          </w:p>
        </w:tc>
      </w:tr>
      <w:tr w:rsidR="00640A0C" w:rsidRPr="00E432E0" w14:paraId="2E353E1F" w14:textId="77777777" w:rsidTr="004F1FAF">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367226F4" w14:textId="77777777" w:rsidR="00640A0C" w:rsidRPr="00E432E0" w:rsidRDefault="00640A0C" w:rsidP="004F1FAF">
            <w:pPr>
              <w:spacing w:after="0"/>
            </w:pPr>
            <w:r w:rsidRPr="00E432E0">
              <w:t>Multifamily in unit</w:t>
            </w:r>
          </w:p>
        </w:tc>
        <w:tc>
          <w:tcPr>
            <w:tcW w:w="1375" w:type="dxa"/>
            <w:tcBorders>
              <w:top w:val="single" w:sz="4" w:space="0" w:color="auto"/>
              <w:left w:val="single" w:sz="4" w:space="0" w:color="auto"/>
              <w:bottom w:val="single" w:sz="4" w:space="0" w:color="auto"/>
              <w:right w:val="single" w:sz="4" w:space="0" w:color="auto"/>
            </w:tcBorders>
            <w:hideMark/>
          </w:tcPr>
          <w:p w14:paraId="544D229A" w14:textId="77777777" w:rsidR="00640A0C" w:rsidRPr="00E432E0" w:rsidRDefault="00640A0C" w:rsidP="004F1FAF">
            <w:pPr>
              <w:spacing w:after="0"/>
              <w:jc w:val="center"/>
            </w:pPr>
            <w:r w:rsidRPr="00E432E0">
              <w:t xml:space="preserve">1.04 </w:t>
            </w:r>
            <w:r w:rsidRPr="005472A0">
              <w:rPr>
                <w:rFonts w:eastAsiaTheme="majorEastAsia"/>
                <w:vertAlign w:val="superscript"/>
              </w:rPr>
              <w:footnoteReference w:id="167"/>
            </w:r>
          </w:p>
        </w:tc>
      </w:tr>
      <w:tr w:rsidR="00640A0C" w:rsidRPr="00E432E0" w14:paraId="4A83405E" w14:textId="77777777" w:rsidTr="004F1FAF">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4B9CEC60" w14:textId="77777777" w:rsidR="00640A0C" w:rsidRPr="00E432E0" w:rsidRDefault="00640A0C" w:rsidP="004F1FAF">
            <w:pPr>
              <w:spacing w:after="0"/>
              <w:jc w:val="left"/>
            </w:pPr>
            <w:r w:rsidRPr="00E432E0">
              <w:t>Exterior or uncooled location</w:t>
            </w:r>
          </w:p>
        </w:tc>
        <w:tc>
          <w:tcPr>
            <w:tcW w:w="1375" w:type="dxa"/>
            <w:tcBorders>
              <w:top w:val="single" w:sz="4" w:space="0" w:color="auto"/>
              <w:left w:val="single" w:sz="4" w:space="0" w:color="auto"/>
              <w:bottom w:val="single" w:sz="4" w:space="0" w:color="auto"/>
              <w:right w:val="single" w:sz="4" w:space="0" w:color="auto"/>
            </w:tcBorders>
            <w:hideMark/>
          </w:tcPr>
          <w:p w14:paraId="5E24F2CB" w14:textId="77777777" w:rsidR="00640A0C" w:rsidRPr="00E432E0" w:rsidRDefault="00640A0C" w:rsidP="004F1FAF">
            <w:pPr>
              <w:spacing w:after="0"/>
              <w:jc w:val="center"/>
            </w:pPr>
            <w:r w:rsidRPr="00E432E0">
              <w:t>1.0</w:t>
            </w:r>
          </w:p>
        </w:tc>
      </w:tr>
      <w:tr w:rsidR="00640A0C" w:rsidRPr="00E432E0" w14:paraId="6B5286F2" w14:textId="77777777" w:rsidTr="004F1FAF">
        <w:trPr>
          <w:trHeight w:val="20"/>
          <w:jc w:val="center"/>
        </w:trPr>
        <w:tc>
          <w:tcPr>
            <w:tcW w:w="3800" w:type="dxa"/>
            <w:tcBorders>
              <w:top w:val="single" w:sz="4" w:space="0" w:color="auto"/>
              <w:left w:val="single" w:sz="4" w:space="0" w:color="auto"/>
              <w:bottom w:val="single" w:sz="4" w:space="0" w:color="auto"/>
              <w:right w:val="single" w:sz="4" w:space="0" w:color="auto"/>
            </w:tcBorders>
          </w:tcPr>
          <w:p w14:paraId="28494232" w14:textId="77777777" w:rsidR="00640A0C" w:rsidRPr="00E432E0" w:rsidRDefault="00640A0C" w:rsidP="004F1FAF">
            <w:pPr>
              <w:spacing w:after="0"/>
              <w:jc w:val="left"/>
            </w:pPr>
            <w:r>
              <w:t>Unknown location</w:t>
            </w:r>
          </w:p>
        </w:tc>
        <w:tc>
          <w:tcPr>
            <w:tcW w:w="1375" w:type="dxa"/>
            <w:tcBorders>
              <w:top w:val="single" w:sz="4" w:space="0" w:color="auto"/>
              <w:left w:val="single" w:sz="4" w:space="0" w:color="auto"/>
              <w:bottom w:val="single" w:sz="4" w:space="0" w:color="auto"/>
              <w:right w:val="single" w:sz="4" w:space="0" w:color="auto"/>
            </w:tcBorders>
          </w:tcPr>
          <w:p w14:paraId="1D7D4F29" w14:textId="77777777" w:rsidR="00640A0C" w:rsidRPr="00E432E0" w:rsidRDefault="00640A0C" w:rsidP="004F1FAF">
            <w:pPr>
              <w:spacing w:after="0"/>
              <w:jc w:val="center"/>
            </w:pPr>
            <w:r>
              <w:t>1.051</w:t>
            </w:r>
            <w:r>
              <w:rPr>
                <w:rStyle w:val="FootnoteReference"/>
                <w:rFonts w:eastAsiaTheme="minorEastAsia"/>
              </w:rPr>
              <w:footnoteReference w:id="168"/>
            </w:r>
          </w:p>
        </w:tc>
      </w:tr>
    </w:tbl>
    <w:p w14:paraId="580FF4D0" w14:textId="77777777" w:rsidR="00640A0C" w:rsidRPr="00E432E0" w:rsidRDefault="00640A0C" w:rsidP="00640A0C">
      <w:pPr>
        <w:rPr>
          <w:rFonts w:cstheme="minorHAnsi"/>
        </w:rPr>
      </w:pPr>
      <w:r w:rsidRPr="00E432E0">
        <w:rPr>
          <w:noProof/>
        </w:rPr>
        <mc:AlternateContent>
          <mc:Choice Requires="wps">
            <w:drawing>
              <wp:inline distT="0" distB="0" distL="0" distR="0" wp14:anchorId="72B9CA65" wp14:editId="5C96705D">
                <wp:extent cx="5695950" cy="1710690"/>
                <wp:effectExtent l="0" t="0" r="19050" b="1460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710055"/>
                        </a:xfrm>
                        <a:prstGeom prst="rect">
                          <a:avLst/>
                        </a:prstGeom>
                        <a:solidFill>
                          <a:srgbClr val="FFFFFF"/>
                        </a:solidFill>
                        <a:ln w="9525">
                          <a:solidFill>
                            <a:srgbClr val="000000"/>
                          </a:solidFill>
                          <a:miter lim="800000"/>
                          <a:headEnd/>
                          <a:tailEnd/>
                        </a:ln>
                      </wps:spPr>
                      <wps:txbx>
                        <w:txbxContent>
                          <w:p w14:paraId="4CFBD23B" w14:textId="77777777" w:rsidR="00CC7DED" w:rsidRDefault="00CC7DED" w:rsidP="00640A0C">
                            <w:pPr>
                              <w:spacing w:after="60"/>
                              <w:rPr>
                                <w:rFonts w:cstheme="minorHAnsi"/>
                              </w:rPr>
                            </w:pPr>
                            <w:r w:rsidRPr="00FD5254">
                              <w:rPr>
                                <w:rFonts w:cstheme="minorHAnsi"/>
                                <w:b/>
                                <w:bCs/>
                              </w:rPr>
                              <w:t>For example</w:t>
                            </w:r>
                            <w:r>
                              <w:rPr>
                                <w:rFonts w:cstheme="minorHAnsi"/>
                              </w:rPr>
                              <w:t xml:space="preserve">, an indoor LED fixture is purchased through a ComEd retail program in 2019: </w:t>
                            </w:r>
                          </w:p>
                          <w:p w14:paraId="73BCEE4F" w14:textId="77777777" w:rsidR="00CC7DED" w:rsidRDefault="00CC7DED" w:rsidP="00640A0C">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((88.5 – 22.4) /1000) * 1.0 * (1 – 0.007) * 926 * 1.06</w:t>
                            </w:r>
                          </w:p>
                          <w:p w14:paraId="320F347A" w14:textId="77777777" w:rsidR="00CC7DED" w:rsidRDefault="00CC7DED" w:rsidP="00640A0C">
                            <w:pPr>
                              <w:spacing w:after="60"/>
                              <w:ind w:left="2160"/>
                              <w:rPr>
                                <w:rFonts w:cstheme="minorHAnsi"/>
                              </w:rPr>
                            </w:pPr>
                            <w:r>
                              <w:rPr>
                                <w:rFonts w:cstheme="minorHAnsi"/>
                              </w:rPr>
                              <w:t>= 64.4 kWh</w:t>
                            </w:r>
                          </w:p>
                        </w:txbxContent>
                      </wps:txbx>
                      <wps:bodyPr rot="0" vert="horz" wrap="square" lIns="91440" tIns="45720" rIns="91440" bIns="45720" anchor="t" anchorCtr="0">
                        <a:spAutoFit/>
                      </wps:bodyPr>
                    </wps:wsp>
                  </a:graphicData>
                </a:graphic>
              </wp:inline>
            </w:drawing>
          </mc:Choice>
          <mc:Fallback>
            <w:pict>
              <v:shape w14:anchorId="3F5A7FA0" id="Text Box 32" o:spid="_x0000_s1042" type="#_x0000_t202" style="width:448.5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">
                <v:textbox style="mso-fit-shape-to-text:t">
                  <w:txbxContent>
                    <w:p w:rsidR="00CC7DED" w:rsidRDefault="00CC7DED" w:rsidP="00640A0C">
                      <w:pPr>
                        <w:spacing w:after="60"/>
                        <w:rPr>
                          <w:rFonts w:cstheme="minorHAnsi"/>
                        </w:rPr>
                      </w:pPr>
                      <w:r w:rsidRPr="00FD5254">
                        <w:rPr>
                          <w:rFonts w:cstheme="minorHAnsi"/>
                          <w:b/>
                          <w:bCs/>
                        </w:rPr>
                        <w:t>For example</w:t>
                      </w:r>
                      <w:r>
                        <w:rPr>
                          <w:rFonts w:cstheme="minorHAnsi"/>
                        </w:rPr>
                        <w:t xml:space="preserve">, an indoor LED fixture is purchased through a ComEd retail program in 2019: </w:t>
                      </w:r>
                    </w:p>
                    <w:p w:rsidR="00CC7DED" w:rsidRDefault="00CC7DED" w:rsidP="00640A0C">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((88.5 – 22.4) /1000) * 1.0 * (1 – 0.007) * 926 * 1.06</w:t>
                      </w:r>
                    </w:p>
                    <w:p w:rsidR="00CC7DED" w:rsidRDefault="00CC7DED" w:rsidP="00640A0C">
                      <w:pPr>
                        <w:spacing w:after="60"/>
                        <w:ind w:left="2160"/>
                        <w:rPr>
                          <w:rFonts w:cstheme="minorHAnsi"/>
                        </w:rPr>
                      </w:pPr>
                      <w:r>
                        <w:rPr>
                          <w:rFonts w:cstheme="minorHAnsi"/>
                        </w:rPr>
                        <w:t>= 64.4 kWh</w:t>
                      </w:r>
                    </w:p>
                  </w:txbxContent>
                </v:textbox>
                <w10:anchorlock/>
              </v:shape>
            </w:pict>
          </mc:Fallback>
        </mc:AlternateContent>
      </w:r>
    </w:p>
    <w:p w14:paraId="772FB5FD" w14:textId="77777777" w:rsidR="00640A0C" w:rsidRPr="00E432E0" w:rsidRDefault="00640A0C" w:rsidP="00640A0C">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Heating Penalty</w:t>
      </w:r>
    </w:p>
    <w:p w14:paraId="7C65905C" w14:textId="77777777" w:rsidR="00640A0C" w:rsidRPr="00E432E0" w:rsidRDefault="00640A0C" w:rsidP="00640A0C">
      <w:pPr>
        <w:rPr>
          <w:rFonts w:cstheme="minorHAnsi"/>
          <w:noProof/>
        </w:rPr>
      </w:pPr>
      <w:r w:rsidRPr="00E432E0">
        <w:rPr>
          <w:rFonts w:cstheme="minorHAnsi"/>
          <w:noProof/>
        </w:rPr>
        <w:t>If electric heated home (if heating fuel is unknown assume gas, see Natural Gas section):</w:t>
      </w:r>
    </w:p>
    <w:p w14:paraId="5F601786" w14:textId="77777777" w:rsidR="00640A0C" w:rsidRPr="00E432E0" w:rsidRDefault="00640A0C" w:rsidP="00640A0C">
      <w:pPr>
        <w:rPr>
          <w:rFonts w:cstheme="minorHAnsi"/>
          <w:noProof/>
        </w:rPr>
      </w:pPr>
      <w:r w:rsidRPr="00E432E0">
        <w:rPr>
          <w:rFonts w:cstheme="minorHAnsi"/>
          <w:noProof/>
        </w:rPr>
        <w:t>∆kWh</w:t>
      </w:r>
      <w:r w:rsidRPr="00E432E0">
        <w:rPr>
          <w:rFonts w:ascii="Arial" w:eastAsiaTheme="majorEastAsia" w:hAnsi="Arial"/>
          <w:noProof/>
          <w:vertAlign w:val="superscript"/>
        </w:rPr>
        <w:footnoteReference w:id="169"/>
      </w:r>
      <w:r w:rsidRPr="00E432E0">
        <w:rPr>
          <w:rFonts w:cstheme="minorHAnsi"/>
          <w:noProof/>
        </w:rPr>
        <w:t xml:space="preserve">  = - (((WattsBase - WattsEE) / 1000) * ISR </w:t>
      </w:r>
      <w:r>
        <w:rPr>
          <w:szCs w:val="20"/>
        </w:rPr>
        <w:t xml:space="preserve">* (1-Leakage) </w:t>
      </w:r>
      <w:r w:rsidRPr="00E432E0">
        <w:rPr>
          <w:rFonts w:cstheme="minorHAnsi"/>
          <w:noProof/>
        </w:rPr>
        <w:t>* Hours * HF) / ηHeat</w:t>
      </w:r>
      <w:r w:rsidRPr="00E432E0">
        <w:rPr>
          <w:rFonts w:cstheme="minorHAnsi"/>
          <w:noProof/>
        </w:rPr>
        <w:tab/>
      </w:r>
    </w:p>
    <w:p w14:paraId="0473647F" w14:textId="77777777" w:rsidR="00640A0C" w:rsidRPr="00E432E0" w:rsidRDefault="00640A0C" w:rsidP="00640A0C">
      <w:pPr>
        <w:ind w:left="720" w:hanging="720"/>
        <w:rPr>
          <w:rFonts w:cstheme="minorHAnsi"/>
          <w:noProof/>
          <w:lang w:val="nl-NL"/>
        </w:rPr>
      </w:pPr>
      <w:r w:rsidRPr="00E432E0">
        <w:rPr>
          <w:rFonts w:cstheme="minorHAnsi"/>
          <w:noProof/>
          <w:lang w:val="nl-NL"/>
        </w:rPr>
        <w:t>Where:</w:t>
      </w:r>
    </w:p>
    <w:p w14:paraId="59E3166E" w14:textId="77777777" w:rsidR="00640A0C" w:rsidRPr="00E432E0" w:rsidRDefault="00640A0C" w:rsidP="00640A0C">
      <w:pPr>
        <w:ind w:left="720" w:hanging="720"/>
        <w:rPr>
          <w:rFonts w:cstheme="minorHAnsi"/>
          <w:noProof/>
          <w:lang w:val="nl-NL"/>
        </w:rPr>
      </w:pPr>
      <w:r w:rsidRPr="00E432E0">
        <w:rPr>
          <w:rFonts w:cstheme="minorHAnsi"/>
          <w:noProof/>
          <w:lang w:val="nl-NL"/>
        </w:rPr>
        <w:tab/>
        <w:t>HF</w:t>
      </w:r>
      <w:r w:rsidRPr="00E432E0">
        <w:rPr>
          <w:rFonts w:cstheme="minorHAnsi"/>
          <w:noProof/>
          <w:lang w:val="nl-NL"/>
        </w:rPr>
        <w:tab/>
      </w:r>
      <w:r w:rsidRPr="00E432E0">
        <w:rPr>
          <w:rFonts w:cstheme="minorHAnsi"/>
          <w:noProof/>
          <w:lang w:val="nl-NL"/>
        </w:rPr>
        <w:tab/>
        <w:t>= Heating Factor or percentage of light savings that must be heated</w:t>
      </w:r>
    </w:p>
    <w:p w14:paraId="77E05FEF" w14:textId="77777777" w:rsidR="00640A0C" w:rsidRPr="00E432E0" w:rsidRDefault="00640A0C" w:rsidP="00640A0C">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49%</w:t>
      </w:r>
      <w:r w:rsidR="00FD5254">
        <w:rPr>
          <w:rFonts w:cstheme="minorHAnsi"/>
          <w:noProof/>
          <w:lang w:val="nl-NL"/>
        </w:rPr>
        <w:t xml:space="preserve"> </w:t>
      </w:r>
      <w:r w:rsidR="00FD5254" w:rsidRPr="00E432E0">
        <w:rPr>
          <w:rFonts w:cstheme="minorHAnsi"/>
          <w:noProof/>
          <w:lang w:val="nl-NL"/>
        </w:rPr>
        <w:t>for interior location</w:t>
      </w:r>
      <w:r w:rsidR="00FD5254" w:rsidRPr="00E432E0">
        <w:rPr>
          <w:rFonts w:ascii="Arial" w:eastAsiaTheme="majorEastAsia" w:hAnsi="Arial"/>
          <w:noProof/>
          <w:vertAlign w:val="superscript"/>
          <w:lang w:val="nl-NL"/>
        </w:rPr>
        <w:t xml:space="preserve"> </w:t>
      </w:r>
      <w:r w:rsidRPr="00E432E0">
        <w:rPr>
          <w:rFonts w:ascii="Arial" w:eastAsiaTheme="majorEastAsia" w:hAnsi="Arial"/>
          <w:noProof/>
          <w:vertAlign w:val="superscript"/>
          <w:lang w:val="nl-NL"/>
        </w:rPr>
        <w:footnoteReference w:id="170"/>
      </w:r>
      <w:r w:rsidRPr="00E432E0">
        <w:rPr>
          <w:rFonts w:cstheme="minorHAnsi"/>
          <w:noProof/>
          <w:lang w:val="nl-NL"/>
        </w:rPr>
        <w:t xml:space="preserve"> </w:t>
      </w:r>
    </w:p>
    <w:p w14:paraId="75CD5C31" w14:textId="77777777" w:rsidR="00640A0C" w:rsidRDefault="00640A0C" w:rsidP="00640A0C">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xml:space="preserve">= 0% for exterior </w:t>
      </w:r>
      <w:r w:rsidRPr="00E432E0">
        <w:rPr>
          <w:rFonts w:cstheme="minorHAnsi"/>
          <w:noProof/>
        </w:rPr>
        <w:t xml:space="preserve">or unheated </w:t>
      </w:r>
      <w:r w:rsidRPr="00E432E0">
        <w:rPr>
          <w:rFonts w:cstheme="minorHAnsi"/>
          <w:noProof/>
          <w:lang w:val="nl-NL"/>
        </w:rPr>
        <w:t>location</w:t>
      </w:r>
    </w:p>
    <w:p w14:paraId="6256B41E" w14:textId="77777777" w:rsidR="00640A0C" w:rsidRPr="00E432E0" w:rsidRDefault="00640A0C" w:rsidP="00FD5254">
      <w:pPr>
        <w:ind w:left="1440" w:firstLine="720"/>
        <w:rPr>
          <w:rFonts w:cstheme="minorHAnsi"/>
          <w:lang w:val="nl-NL"/>
        </w:rPr>
      </w:pPr>
      <w:r>
        <w:rPr>
          <w:rFonts w:cstheme="minorHAnsi"/>
          <w:lang w:val="nl-NL"/>
        </w:rPr>
        <w:t>= 42%</w:t>
      </w:r>
      <w:r w:rsidR="00FD5254">
        <w:rPr>
          <w:rFonts w:cstheme="minorHAnsi"/>
          <w:lang w:val="nl-NL"/>
        </w:rPr>
        <w:t xml:space="preserve"> for unknown location</w:t>
      </w:r>
      <w:r>
        <w:rPr>
          <w:rStyle w:val="FootnoteReference"/>
        </w:rPr>
        <w:footnoteReference w:id="171"/>
      </w:r>
      <w:r>
        <w:rPr>
          <w:rFonts w:cstheme="minorHAnsi"/>
          <w:lang w:val="nl-NL"/>
        </w:rPr>
        <w:t xml:space="preserve"> </w:t>
      </w:r>
    </w:p>
    <w:p w14:paraId="3348C787" w14:textId="77777777" w:rsidR="00640A0C" w:rsidRPr="00E432E0" w:rsidRDefault="00640A0C" w:rsidP="00640A0C">
      <w:pPr>
        <w:ind w:firstLine="720"/>
        <w:rPr>
          <w:rFonts w:cstheme="minorHAnsi"/>
          <w:noProof/>
        </w:rPr>
      </w:pPr>
      <w:r w:rsidRPr="00E432E0">
        <w:rPr>
          <w:rFonts w:cstheme="minorHAnsi"/>
          <w:noProof/>
        </w:rPr>
        <w:t xml:space="preserve">ηHeat </w:t>
      </w:r>
      <w:r w:rsidRPr="00E432E0">
        <w:rPr>
          <w:rFonts w:cstheme="minorHAnsi"/>
          <w:noProof/>
        </w:rPr>
        <w:tab/>
      </w:r>
      <w:r w:rsidRPr="00E432E0">
        <w:rPr>
          <w:rFonts w:cstheme="minorHAnsi"/>
          <w:noProof/>
        </w:rPr>
        <w:tab/>
        <w:t xml:space="preserve">= Efficiency in COP of Heating equipment </w:t>
      </w:r>
    </w:p>
    <w:p w14:paraId="0A1B5DB6" w14:textId="77777777" w:rsidR="00640A0C" w:rsidRDefault="00640A0C" w:rsidP="00640A0C">
      <w:pPr>
        <w:ind w:left="1440" w:firstLine="720"/>
        <w:rPr>
          <w:rFonts w:cstheme="minorHAnsi"/>
        </w:rPr>
      </w:pPr>
      <w:r w:rsidRPr="00E432E0">
        <w:rPr>
          <w:rFonts w:cstheme="minorHAnsi"/>
          <w:noProof/>
        </w:rPr>
        <w:t>= actual.</w:t>
      </w:r>
      <w:r w:rsidRPr="00E432E0">
        <w:rPr>
          <w:rFonts w:cstheme="minorHAnsi"/>
        </w:rPr>
        <w:t xml:space="preserve"> If not available use</w:t>
      </w:r>
      <w:r w:rsidR="00FD5254">
        <w:rPr>
          <w:rFonts w:cstheme="minorHAnsi"/>
        </w:rPr>
        <w:t>:</w:t>
      </w:r>
      <w:r>
        <w:rPr>
          <w:rStyle w:val="FootnoteReference"/>
          <w:rFonts w:eastAsiaTheme="majorEastAsia" w:cstheme="minorHAnsi"/>
        </w:rPr>
        <w:footnoteReference w:id="172"/>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640A0C" w:rsidRPr="00F3212E" w14:paraId="464B8261" w14:textId="77777777" w:rsidTr="004F1FAF">
        <w:trPr>
          <w:trHeight w:val="20"/>
          <w:tblHeader/>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6E6D686" w14:textId="77777777" w:rsidR="00640A0C" w:rsidRPr="00794E27" w:rsidRDefault="00640A0C" w:rsidP="004F1FAF">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0C0B07D" w14:textId="77777777" w:rsidR="00640A0C" w:rsidRPr="00794E27" w:rsidRDefault="00640A0C" w:rsidP="004F1FAF">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B3F9523" w14:textId="77777777" w:rsidR="00640A0C" w:rsidRPr="00794E27" w:rsidRDefault="00640A0C" w:rsidP="004F1FAF">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1491E94" w14:textId="77777777" w:rsidR="00640A0C" w:rsidRPr="00794E27" w:rsidRDefault="00640A0C" w:rsidP="004F1FAF">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COP</w:t>
            </w:r>
            <w:r w:rsidRPr="00794E27">
              <w:rPr>
                <w:rFonts w:asciiTheme="minorHAnsi" w:hAnsiTheme="minorHAnsi"/>
                <w:b/>
                <w:color w:val="FFFFFF" w:themeColor="background1"/>
                <w:vertAlign w:val="subscript"/>
              </w:rPr>
              <w:t>HEAT</w:t>
            </w:r>
          </w:p>
          <w:p w14:paraId="2D26FCD1" w14:textId="77777777" w:rsidR="00640A0C" w:rsidRPr="00794E27" w:rsidRDefault="00640A0C" w:rsidP="004F1FAF">
            <w:pPr>
              <w:spacing w:after="0"/>
              <w:jc w:val="center"/>
              <w:rPr>
                <w:rFonts w:asciiTheme="minorHAnsi" w:hAnsiTheme="minorHAnsi"/>
                <w:b/>
                <w:color w:val="FFFFFF" w:themeColor="background1"/>
              </w:rPr>
            </w:pPr>
            <w:r w:rsidRPr="00794E27">
              <w:rPr>
                <w:rFonts w:asciiTheme="minorHAnsi" w:hAnsiTheme="minorHAnsi"/>
                <w:b/>
                <w:color w:val="FFFFFF" w:themeColor="background1"/>
              </w:rPr>
              <w:t>(COP Estimate)</w:t>
            </w:r>
          </w:p>
          <w:p w14:paraId="4BBDAABA" w14:textId="77777777" w:rsidR="00640A0C" w:rsidRPr="00794E27" w:rsidRDefault="00640A0C" w:rsidP="004F1FAF">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 (HSPF/3.413)*0.85</w:t>
            </w:r>
          </w:p>
        </w:tc>
      </w:tr>
      <w:tr w:rsidR="00640A0C" w:rsidRPr="00F3212E" w14:paraId="37657F62" w14:textId="77777777" w:rsidTr="004F1FAF">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59D590CA" w14:textId="77777777" w:rsidR="00640A0C" w:rsidRPr="00F3212E" w:rsidRDefault="00640A0C" w:rsidP="004F1FAF">
            <w:pPr>
              <w:spacing w:after="0"/>
              <w:rPr>
                <w:rFonts w:asciiTheme="minorHAnsi" w:hAnsiTheme="minorHAnsi"/>
                <w:szCs w:val="22"/>
              </w:rPr>
            </w:pPr>
            <w:r w:rsidRPr="00F3212E">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1206F25" w14:textId="77777777" w:rsidR="00640A0C" w:rsidRPr="00F3212E" w:rsidRDefault="00640A0C" w:rsidP="004F1FAF">
            <w:pPr>
              <w:spacing w:after="0"/>
              <w:rPr>
                <w:rFonts w:asciiTheme="minorHAnsi" w:hAnsiTheme="minorHAnsi"/>
                <w:szCs w:val="22"/>
              </w:rPr>
            </w:pPr>
            <w:r w:rsidRPr="00F3212E">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0454CF83"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4A98BD0"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1.7</w:t>
            </w:r>
          </w:p>
        </w:tc>
      </w:tr>
      <w:tr w:rsidR="00640A0C" w:rsidRPr="00F3212E" w14:paraId="65D1A9A0" w14:textId="77777777" w:rsidTr="004F1FAF">
        <w:trPr>
          <w:trHeight w:val="20"/>
          <w:jc w:val="center"/>
        </w:trPr>
        <w:tc>
          <w:tcPr>
            <w:tcW w:w="1350" w:type="dxa"/>
            <w:vMerge/>
            <w:tcBorders>
              <w:left w:val="single" w:sz="4" w:space="0" w:color="auto"/>
              <w:right w:val="single" w:sz="4" w:space="0" w:color="auto"/>
            </w:tcBorders>
            <w:vAlign w:val="center"/>
            <w:hideMark/>
          </w:tcPr>
          <w:p w14:paraId="4BD49DC1" w14:textId="77777777" w:rsidR="00640A0C" w:rsidRPr="00F3212E" w:rsidRDefault="00640A0C" w:rsidP="004F1FAF">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36B4D612" w14:textId="77777777" w:rsidR="00640A0C" w:rsidRPr="00F3212E" w:rsidRDefault="00640A0C" w:rsidP="004F1FAF">
            <w:pPr>
              <w:spacing w:after="0"/>
              <w:rPr>
                <w:rFonts w:asciiTheme="minorHAnsi" w:hAnsiTheme="minorHAnsi"/>
                <w:szCs w:val="22"/>
              </w:rPr>
            </w:pPr>
            <w:r w:rsidRPr="00F3212E" w:rsidDel="00A3169E">
              <w:rPr>
                <w:rFonts w:asciiTheme="minorHAnsi" w:hAnsiTheme="minorHAnsi"/>
              </w:rPr>
              <w:t xml:space="preserve">After </w:t>
            </w:r>
            <w:r w:rsidRPr="00F3212E">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52854C07"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5EC27A10"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1.92</w:t>
            </w:r>
          </w:p>
        </w:tc>
      </w:tr>
      <w:tr w:rsidR="00640A0C" w:rsidRPr="00F3212E" w14:paraId="6DAC12AB" w14:textId="77777777" w:rsidTr="004F1FAF">
        <w:trPr>
          <w:trHeight w:val="20"/>
          <w:jc w:val="center"/>
        </w:trPr>
        <w:tc>
          <w:tcPr>
            <w:tcW w:w="1350" w:type="dxa"/>
            <w:vMerge/>
            <w:tcBorders>
              <w:left w:val="single" w:sz="4" w:space="0" w:color="auto"/>
              <w:bottom w:val="single" w:sz="4" w:space="0" w:color="auto"/>
              <w:right w:val="single" w:sz="4" w:space="0" w:color="auto"/>
            </w:tcBorders>
            <w:vAlign w:val="center"/>
          </w:tcPr>
          <w:p w14:paraId="37655BF5" w14:textId="77777777" w:rsidR="00640A0C" w:rsidRPr="00F3212E" w:rsidRDefault="00640A0C" w:rsidP="004F1FAF">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46859102" w14:textId="77777777" w:rsidR="00640A0C" w:rsidRPr="00F3212E" w:rsidDel="00A3169E" w:rsidRDefault="00640A0C" w:rsidP="004F1FAF">
            <w:pPr>
              <w:spacing w:after="0"/>
              <w:rPr>
                <w:rFonts w:asciiTheme="minorHAnsi" w:hAnsiTheme="minorHAnsi"/>
                <w:szCs w:val="22"/>
              </w:rPr>
            </w:pPr>
            <w:r w:rsidRPr="00F3212E">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0D18CCC0"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0B739F1F"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2.04</w:t>
            </w:r>
          </w:p>
        </w:tc>
      </w:tr>
      <w:tr w:rsidR="00640A0C" w:rsidRPr="00F3212E" w14:paraId="5AC38964" w14:textId="77777777" w:rsidTr="004F1FAF">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7D5522FA" w14:textId="77777777" w:rsidR="00640A0C" w:rsidRPr="00F3212E" w:rsidRDefault="00640A0C" w:rsidP="004F1FAF">
            <w:pPr>
              <w:spacing w:after="0"/>
              <w:rPr>
                <w:rFonts w:asciiTheme="minorHAnsi" w:hAnsiTheme="minorHAnsi"/>
                <w:szCs w:val="22"/>
              </w:rPr>
            </w:pPr>
            <w:r w:rsidRPr="00F3212E">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62BD093" w14:textId="77777777" w:rsidR="00640A0C" w:rsidRPr="00F3212E" w:rsidRDefault="00640A0C" w:rsidP="004F1FAF">
            <w:pPr>
              <w:spacing w:after="0"/>
              <w:rPr>
                <w:rFonts w:asciiTheme="minorHAnsi" w:hAnsiTheme="minorHAnsi"/>
                <w:szCs w:val="22"/>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19ED65B4"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3637D1D"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1.00</w:t>
            </w:r>
          </w:p>
        </w:tc>
      </w:tr>
      <w:tr w:rsidR="00640A0C" w:rsidRPr="00F3212E" w14:paraId="25EE9356" w14:textId="77777777" w:rsidTr="004F1FAF">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1A7AA296" w14:textId="77777777" w:rsidR="00640A0C" w:rsidRPr="00F3212E" w:rsidRDefault="00640A0C" w:rsidP="004F1FAF">
            <w:pPr>
              <w:spacing w:after="0"/>
              <w:rPr>
                <w:rFonts w:asciiTheme="minorHAnsi" w:hAnsiTheme="minorHAnsi"/>
              </w:rPr>
            </w:pPr>
            <w:r w:rsidRPr="00F3212E">
              <w:rPr>
                <w:rFonts w:asciiTheme="minorHAnsi" w:hAnsiTheme="minorHAnsi"/>
              </w:rPr>
              <w:t>Unknown</w:t>
            </w:r>
            <w:r w:rsidRPr="00F3212E">
              <w:rPr>
                <w:rStyle w:val="FootnoteReference"/>
                <w:rFonts w:asciiTheme="minorHAnsi" w:hAnsiTheme="minorHAnsi"/>
              </w:rPr>
              <w:footnoteReference w:id="173"/>
            </w:r>
          </w:p>
        </w:tc>
        <w:tc>
          <w:tcPr>
            <w:tcW w:w="1732" w:type="dxa"/>
            <w:tcBorders>
              <w:top w:val="single" w:sz="4" w:space="0" w:color="auto"/>
              <w:left w:val="single" w:sz="4" w:space="0" w:color="auto"/>
              <w:bottom w:val="single" w:sz="4" w:space="0" w:color="auto"/>
              <w:right w:val="single" w:sz="4" w:space="0" w:color="auto"/>
            </w:tcBorders>
            <w:vAlign w:val="center"/>
          </w:tcPr>
          <w:p w14:paraId="6DBC257D" w14:textId="77777777" w:rsidR="00640A0C" w:rsidRPr="00F3212E" w:rsidRDefault="00640A0C" w:rsidP="004F1FAF">
            <w:pPr>
              <w:spacing w:after="0"/>
              <w:rPr>
                <w:rFonts w:asciiTheme="minorHAnsi" w:hAnsiTheme="minorHAnsi"/>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65F713CF" w14:textId="77777777" w:rsidR="00640A0C" w:rsidRPr="00F3212E" w:rsidRDefault="00640A0C" w:rsidP="004F1FAF">
            <w:pPr>
              <w:spacing w:after="0"/>
              <w:jc w:val="center"/>
              <w:rPr>
                <w:rFonts w:asciiTheme="minorHAnsi" w:hAnsiTheme="minorHAnsi"/>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52BFDF83" w14:textId="77777777" w:rsidR="00640A0C" w:rsidRPr="00F3212E" w:rsidRDefault="00640A0C" w:rsidP="004F1FAF">
            <w:pPr>
              <w:spacing w:after="0"/>
              <w:jc w:val="center"/>
              <w:rPr>
                <w:rFonts w:asciiTheme="minorHAnsi" w:hAnsiTheme="minorHAnsi"/>
              </w:rPr>
            </w:pPr>
            <w:r w:rsidRPr="00F3212E">
              <w:rPr>
                <w:rFonts w:asciiTheme="minorHAnsi" w:hAnsiTheme="minorHAnsi"/>
              </w:rPr>
              <w:t>1.28</w:t>
            </w:r>
          </w:p>
        </w:tc>
      </w:tr>
    </w:tbl>
    <w:p w14:paraId="4C970F8D" w14:textId="77777777" w:rsidR="00640A0C" w:rsidRPr="00E432E0" w:rsidRDefault="00640A0C" w:rsidP="00640A0C">
      <w:pPr>
        <w:ind w:left="1440" w:firstLine="720"/>
        <w:rPr>
          <w:rFonts w:cstheme="minorHAnsi"/>
          <w:b/>
          <w:szCs w:val="20"/>
        </w:rPr>
      </w:pPr>
    </w:p>
    <w:p w14:paraId="5A3C6EBC" w14:textId="77777777" w:rsidR="00640A0C" w:rsidRPr="00971A16" w:rsidRDefault="00640A0C" w:rsidP="00640A0C">
      <w:pPr>
        <w:ind w:left="1440" w:hanging="1440"/>
        <w:rPr>
          <w:rFonts w:cstheme="minorHAnsi"/>
          <w:b/>
          <w:szCs w:val="20"/>
        </w:rPr>
      </w:pPr>
      <w:r w:rsidRPr="00E432E0">
        <w:rPr>
          <w:noProof/>
        </w:rPr>
        <mc:AlternateContent>
          <mc:Choice Requires="wps">
            <w:drawing>
              <wp:inline distT="0" distB="0" distL="0" distR="0" wp14:anchorId="12617A60" wp14:editId="40A07F81">
                <wp:extent cx="5943600" cy="1152939"/>
                <wp:effectExtent l="0" t="0" r="19050" b="2857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2939"/>
                        </a:xfrm>
                        <a:prstGeom prst="rect">
                          <a:avLst/>
                        </a:prstGeom>
                        <a:solidFill>
                          <a:srgbClr val="FFFFFF"/>
                        </a:solidFill>
                        <a:ln w="9525">
                          <a:solidFill>
                            <a:srgbClr val="000000"/>
                          </a:solidFill>
                          <a:miter lim="800000"/>
                          <a:headEnd/>
                          <a:tailEnd/>
                        </a:ln>
                      </wps:spPr>
                      <wps:txbx>
                        <w:txbxContent>
                          <w:p w14:paraId="654F80C2" w14:textId="77777777" w:rsidR="00CC7DED" w:rsidRDefault="00A100DA" w:rsidP="00640A0C">
                            <w:pPr>
                              <w:spacing w:after="60"/>
                              <w:rPr>
                                <w:rFonts w:cstheme="minorHAnsi"/>
                                <w:highlight w:val="yellow"/>
                              </w:rPr>
                            </w:pPr>
                            <w:r w:rsidRPr="00A100DA">
                              <w:rPr>
                                <w:rFonts w:cstheme="minorHAnsi"/>
                                <w:b/>
                                <w:bCs/>
                              </w:rPr>
                              <w:t>For example</w:t>
                            </w:r>
                            <w:r>
                              <w:rPr>
                                <w:rFonts w:cstheme="minorHAnsi"/>
                              </w:rPr>
                              <w:t>, u</w:t>
                            </w:r>
                            <w:r w:rsidR="00CC7DED">
                              <w:rPr>
                                <w:rFonts w:cstheme="minorHAnsi"/>
                              </w:rPr>
                              <w:t>sing the same indoor LED fixture that is installed in home with 2.0 COP Heat Pump (including duct loss)</w:t>
                            </w:r>
                            <w:r w:rsidR="00CC7DED" w:rsidRPr="00382856">
                              <w:rPr>
                                <w:rFonts w:cstheme="minorHAnsi"/>
                              </w:rPr>
                              <w:t xml:space="preserve"> </w:t>
                            </w:r>
                            <w:r w:rsidR="00CC7DED">
                              <w:rPr>
                                <w:rFonts w:cstheme="minorHAnsi"/>
                              </w:rPr>
                              <w:t>through a ComEd retail program in 2019:</w:t>
                            </w:r>
                          </w:p>
                          <w:p w14:paraId="360B7BE7" w14:textId="77777777" w:rsidR="00CC7DED" w:rsidRDefault="00CC7DED" w:rsidP="00640A0C">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(((88.5 – 22.4) / 1000) * 1.0 * (1 – 0.007) * 926 * 0.49) / 2.0</w:t>
                            </w:r>
                          </w:p>
                          <w:p w14:paraId="719D1632" w14:textId="77777777" w:rsidR="00CC7DED" w:rsidRDefault="00CC7DED" w:rsidP="00640A0C">
                            <w:pPr>
                              <w:spacing w:after="60"/>
                              <w:rPr>
                                <w:rFonts w:cstheme="minorHAnsi"/>
                              </w:rPr>
                            </w:pPr>
                            <w:r>
                              <w:rPr>
                                <w:rFonts w:cstheme="minorHAnsi"/>
                              </w:rPr>
                              <w:tab/>
                            </w:r>
                            <w:r>
                              <w:rPr>
                                <w:rFonts w:cstheme="minorHAnsi"/>
                              </w:rPr>
                              <w:tab/>
                            </w:r>
                            <w:r>
                              <w:rPr>
                                <w:rFonts w:cstheme="minorHAnsi"/>
                              </w:rPr>
                              <w:tab/>
                              <w:t>= - 14.9 kWh</w:t>
                            </w:r>
                          </w:p>
                          <w:p w14:paraId="32696EBB" w14:textId="77777777" w:rsidR="00CC7DED" w:rsidRDefault="00CC7DED" w:rsidP="00640A0C">
                            <w:pPr>
                              <w:spacing w:after="60"/>
                              <w:rPr>
                                <w:rFonts w:cstheme="minorHAnsi"/>
                              </w:rPr>
                            </w:pPr>
                            <w:r>
                              <w:rPr>
                                <w:rFonts w:cstheme="minorHAnsi"/>
                              </w:rPr>
                              <w:t>Second and third year install savings should be calculated using the appropriate ISR and the delta watts and hours from the install year. The appropriate baseline shift adjustment should then be applied to all installs.</w:t>
                            </w:r>
                          </w:p>
                          <w:p w14:paraId="11C9CB70" w14:textId="77777777" w:rsidR="00CC7DED" w:rsidRDefault="00CC7DED" w:rsidP="00640A0C"/>
                        </w:txbxContent>
                      </wps:txbx>
                      <wps:bodyPr rot="0" vert="horz" wrap="square" lIns="91440" tIns="45720" rIns="91440" bIns="45720" anchor="t" anchorCtr="0">
                        <a:noAutofit/>
                      </wps:bodyPr>
                    </wps:wsp>
                  </a:graphicData>
                </a:graphic>
              </wp:inline>
            </w:drawing>
          </mc:Choice>
          <mc:Fallback>
            <w:pict>
              <v:shape w14:anchorId="3FAC3CC5" id="Text Box 27" o:spid="_x0000_s1043" type="#_x0000_t202" style="width:468pt;height:9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">
                <v:textbox>
                  <w:txbxContent>
                    <w:p w:rsidR="00CC7DED" w:rsidRDefault="00A100DA" w:rsidP="00640A0C">
                      <w:pPr>
                        <w:spacing w:after="60"/>
                        <w:rPr>
                          <w:rFonts w:cstheme="minorHAnsi"/>
                          <w:highlight w:val="yellow"/>
                        </w:rPr>
                      </w:pPr>
                      <w:r w:rsidRPr="00A100DA">
                        <w:rPr>
                          <w:rFonts w:cstheme="minorHAnsi"/>
                          <w:b/>
                          <w:bCs/>
                        </w:rPr>
                        <w:t>For example</w:t>
                      </w:r>
                      <w:r>
                        <w:rPr>
                          <w:rFonts w:cstheme="minorHAnsi"/>
                        </w:rPr>
                        <w:t>, u</w:t>
                      </w:r>
                      <w:r w:rsidR="00CC7DED">
                        <w:rPr>
                          <w:rFonts w:cstheme="minorHAnsi"/>
                        </w:rPr>
                        <w:t>sing the same indoor LED fixture that is installed in home with 2.0 COP Heat Pump (including duct loss)</w:t>
                      </w:r>
                      <w:r w:rsidR="00CC7DED" w:rsidRPr="00382856">
                        <w:rPr>
                          <w:rFonts w:cstheme="minorHAnsi"/>
                        </w:rPr>
                        <w:t xml:space="preserve"> </w:t>
                      </w:r>
                      <w:r w:rsidR="00CC7DED">
                        <w:rPr>
                          <w:rFonts w:cstheme="minorHAnsi"/>
                        </w:rPr>
                        <w:t>through a ComEd retail program in 2019:</w:t>
                      </w:r>
                    </w:p>
                    <w:p w:rsidR="00CC7DED" w:rsidRDefault="00CC7DED" w:rsidP="00640A0C">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(((88.5 – 22.4) / 1000) * 1.0 * (1 – 0.007) * 926 * 0.49) / 2.0</w:t>
                      </w:r>
                    </w:p>
                    <w:p w:rsidR="00CC7DED" w:rsidRDefault="00CC7DED" w:rsidP="00640A0C">
                      <w:pPr>
                        <w:spacing w:after="60"/>
                        <w:rPr>
                          <w:rFonts w:cstheme="minorHAnsi"/>
                        </w:rPr>
                      </w:pPr>
                      <w:r>
                        <w:rPr>
                          <w:rFonts w:cstheme="minorHAnsi"/>
                        </w:rPr>
                        <w:tab/>
                      </w:r>
                      <w:r>
                        <w:rPr>
                          <w:rFonts w:cstheme="minorHAnsi"/>
                        </w:rPr>
                        <w:tab/>
                      </w:r>
                      <w:r>
                        <w:rPr>
                          <w:rFonts w:cstheme="minorHAnsi"/>
                        </w:rPr>
                        <w:tab/>
                        <w:t>= - 14.9 kWh</w:t>
                      </w:r>
                    </w:p>
                    <w:p w:rsidR="00CC7DED" w:rsidRDefault="00CC7DED" w:rsidP="00640A0C">
                      <w:pPr>
                        <w:spacing w:after="60"/>
                        <w:rPr>
                          <w:rFonts w:cstheme="minorHAnsi"/>
                        </w:rPr>
                      </w:pPr>
                      <w:r>
                        <w:rPr>
                          <w:rFonts w:cstheme="minorHAnsi"/>
                        </w:rPr>
                        <w:t>Second and third year install savings should be calculated using the appropriate ISR and the delta watts and hours from the install year. The appropriate baseline shift adjustment should then be applied to all installs.</w:t>
                      </w:r>
                    </w:p>
                    <w:p w:rsidR="00CC7DED" w:rsidRDefault="00CC7DED" w:rsidP="00640A0C"/>
                  </w:txbxContent>
                </v:textbox>
                <w10:anchorlock/>
              </v:shape>
            </w:pict>
          </mc:Fallback>
        </mc:AlternateContent>
      </w:r>
    </w:p>
    <w:p w14:paraId="5B710C52" w14:textId="77777777" w:rsidR="00640A0C" w:rsidRPr="00E432E0" w:rsidRDefault="00640A0C" w:rsidP="00640A0C">
      <w:pPr>
        <w:rPr>
          <w:ins w:id="1689" w:author="Sam Dent" w:date="2020-06-16T10:50:00Z"/>
          <w:rFonts w:cstheme="minorHAnsi"/>
          <w:b/>
        </w:rPr>
      </w:pPr>
      <w:ins w:id="1690" w:author="Sam Dent" w:date="2020-06-16T10:50:00Z">
        <w:r>
          <w:rPr>
            <w:rFonts w:cstheme="minorHAnsi"/>
            <w:b/>
          </w:rPr>
          <w:t>Mid-</w:t>
        </w:r>
        <w:r w:rsidRPr="00E432E0">
          <w:rPr>
            <w:rFonts w:cstheme="minorHAnsi"/>
            <w:b/>
          </w:rPr>
          <w:t>Life Baseline Adjustment</w:t>
        </w:r>
      </w:ins>
    </w:p>
    <w:p w14:paraId="1AF28074" w14:textId="77777777" w:rsidR="00A100DA" w:rsidRDefault="00640A0C" w:rsidP="00A100DA">
      <w:pPr>
        <w:rPr>
          <w:ins w:id="1691" w:author="Sam Dent" w:date="2020-06-16T10:51:00Z"/>
          <w:rFonts w:cstheme="minorHAnsi"/>
        </w:rPr>
      </w:pPr>
      <w:ins w:id="1692" w:author="Sam Dent" w:date="2020-06-16T10:51:00Z">
        <w:r w:rsidRPr="00E432E0">
          <w:rPr>
            <w:rFonts w:cstheme="minorHAnsi"/>
          </w:rPr>
          <w:t>During the lifetime of a</w:t>
        </w:r>
        <w:r>
          <w:rPr>
            <w:rFonts w:cstheme="minorHAnsi"/>
          </w:rPr>
          <w:t>n</w:t>
        </w:r>
        <w:r w:rsidRPr="00E432E0">
          <w:rPr>
            <w:rFonts w:cstheme="minorHAnsi"/>
          </w:rPr>
          <w:t xml:space="preserve"> LED, the baseline incandescent/halogen bulb would need to be replaced multiple times. </w:t>
        </w:r>
        <w:r>
          <w:rPr>
            <w:rFonts w:cstheme="minorHAnsi"/>
          </w:rPr>
          <w:t>Natural growth of LED market share has, and will continue to grow over the lifetime of the measure, and so a single mid-life adjustment is calculated that results in an equivalent net present value of lifetime savings as the forecast decline in annual savings.</w:t>
        </w:r>
      </w:ins>
      <w:r w:rsidR="00A100DA">
        <w:rPr>
          <w:rFonts w:cstheme="minorHAnsi"/>
        </w:rPr>
        <w:t xml:space="preserve"> </w:t>
      </w:r>
      <w:ins w:id="1693" w:author="Sam Dent" w:date="2020-06-16T10:51:00Z">
        <w:r>
          <w:rPr>
            <w:rFonts w:cstheme="minorHAnsi"/>
          </w:rPr>
          <w:t>For fixtures</w:t>
        </w:r>
      </w:ins>
      <w:r w:rsidR="00A100DA">
        <w:rPr>
          <w:rFonts w:cstheme="minorHAnsi"/>
        </w:rPr>
        <w:t>,</w:t>
      </w:r>
      <w:ins w:id="1694" w:author="Sam Dent" w:date="2020-06-16T10:51:00Z">
        <w:r>
          <w:rPr>
            <w:rFonts w:cstheme="minorHAnsi"/>
          </w:rPr>
          <w:t xml:space="preserve"> the</w:t>
        </w:r>
      </w:ins>
      <w:ins w:id="1695" w:author="Sam Dent" w:date="2020-06-16T10:52:00Z">
        <w:r>
          <w:rPr>
            <w:rFonts w:cstheme="minorHAnsi"/>
          </w:rPr>
          <w:t xml:space="preserve"> directional lamp adjustments from the </w:t>
        </w:r>
      </w:ins>
      <w:ins w:id="1696" w:author="Sam Dent" w:date="2020-06-16T10:51:00Z">
        <w:r>
          <w:rPr>
            <w:rFonts w:cstheme="minorHAnsi"/>
          </w:rPr>
          <w:t xml:space="preserve">‘Lamp Forecast Workbook_2020.xls’ </w:t>
        </w:r>
      </w:ins>
      <w:ins w:id="1697" w:author="Sam Dent" w:date="2020-06-16T10:52:00Z">
        <w:r>
          <w:rPr>
            <w:rFonts w:cstheme="minorHAnsi"/>
          </w:rPr>
          <w:t>are applied</w:t>
        </w:r>
      </w:ins>
      <w:ins w:id="1698" w:author="Sam Dent" w:date="2020-06-16T10:51:00Z">
        <w:r>
          <w:rPr>
            <w:rFonts w:cstheme="minorHAnsi"/>
          </w:rPr>
          <w:t>.</w:t>
        </w:r>
      </w:ins>
    </w:p>
    <w:p w14:paraId="6436B3BC" w14:textId="77777777" w:rsidR="00640A0C" w:rsidRDefault="00640A0C" w:rsidP="00640A0C">
      <w:pPr>
        <w:rPr>
          <w:ins w:id="1699" w:author="Sam Dent" w:date="2020-06-16T10:51:00Z"/>
          <w:rFonts w:cstheme="minorHAnsi"/>
        </w:rPr>
      </w:pPr>
      <w:ins w:id="1700" w:author="Sam Dent" w:date="2020-06-16T10:51:00Z">
        <w:r>
          <w:rPr>
            <w:rFonts w:cstheme="minorHAnsi"/>
          </w:rPr>
          <w:t>The calculated mid-life adjustments for 202</w:t>
        </w:r>
      </w:ins>
      <w:ins w:id="1701" w:author="Sam Dent" w:date="2020-06-16T11:16:00Z">
        <w:r>
          <w:rPr>
            <w:rFonts w:cstheme="minorHAnsi"/>
          </w:rPr>
          <w:t>0</w:t>
        </w:r>
      </w:ins>
      <w:ins w:id="1702" w:author="Sam Dent" w:date="2020-06-16T10:51:00Z">
        <w:r>
          <w:rPr>
            <w:rFonts w:cstheme="minorHAnsi"/>
          </w:rPr>
          <w:t xml:space="preserve"> are provided below for each population:</w:t>
        </w:r>
      </w:ins>
    </w:p>
    <w:tbl>
      <w:tblPr>
        <w:tblW w:w="6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880"/>
        <w:gridCol w:w="1884"/>
      </w:tblGrid>
      <w:tr w:rsidR="00640A0C" w:rsidRPr="00410A94" w14:paraId="22693907" w14:textId="77777777" w:rsidTr="0017241D">
        <w:trPr>
          <w:trHeight w:val="20"/>
          <w:tblHeader/>
          <w:jc w:val="center"/>
          <w:ins w:id="1703" w:author="Sam Dent" w:date="2020-06-16T10:51:00Z"/>
        </w:trPr>
        <w:tc>
          <w:tcPr>
            <w:tcW w:w="2568" w:type="dxa"/>
            <w:shd w:val="clear" w:color="auto" w:fill="808080" w:themeFill="background1" w:themeFillShade="80"/>
            <w:vAlign w:val="center"/>
          </w:tcPr>
          <w:p w14:paraId="219A2C15" w14:textId="77777777" w:rsidR="00640A0C" w:rsidRDefault="00640A0C" w:rsidP="004F1FAF">
            <w:pPr>
              <w:spacing w:after="0"/>
              <w:jc w:val="center"/>
              <w:rPr>
                <w:ins w:id="1704" w:author="Sam Dent" w:date="2020-06-16T10:51:00Z"/>
                <w:rFonts w:ascii="Calibri" w:hAnsi="Calibri"/>
                <w:b/>
                <w:bCs/>
                <w:color w:val="FFFFFF" w:themeColor="background1"/>
              </w:rPr>
            </w:pPr>
            <w:ins w:id="1705" w:author="Sam Dent" w:date="2020-06-16T10:51:00Z">
              <w:r>
                <w:rPr>
                  <w:rFonts w:ascii="Calibri" w:hAnsi="Calibri"/>
                  <w:b/>
                  <w:bCs/>
                  <w:color w:val="FFFFFF" w:themeColor="background1"/>
                </w:rPr>
                <w:t>Population</w:t>
              </w:r>
            </w:ins>
          </w:p>
        </w:tc>
        <w:tc>
          <w:tcPr>
            <w:tcW w:w="1880" w:type="dxa"/>
            <w:shd w:val="clear" w:color="auto" w:fill="808080" w:themeFill="background1" w:themeFillShade="80"/>
            <w:vAlign w:val="center"/>
          </w:tcPr>
          <w:p w14:paraId="3299F3FA" w14:textId="77777777" w:rsidR="00640A0C" w:rsidRPr="00410A94" w:rsidRDefault="00640A0C" w:rsidP="004F1FAF">
            <w:pPr>
              <w:spacing w:after="0"/>
              <w:jc w:val="center"/>
              <w:rPr>
                <w:ins w:id="1706" w:author="Sam Dent" w:date="2020-06-16T10:51:00Z"/>
                <w:rFonts w:ascii="Calibri" w:hAnsi="Calibri"/>
                <w:b/>
                <w:bCs/>
                <w:color w:val="FFFFFF" w:themeColor="background1"/>
              </w:rPr>
            </w:pPr>
            <w:ins w:id="1707" w:author="Sam Dent" w:date="2020-06-16T10:51:00Z">
              <w:r>
                <w:rPr>
                  <w:rFonts w:ascii="Calibri" w:hAnsi="Calibri"/>
                  <w:b/>
                  <w:bCs/>
                  <w:color w:val="FFFFFF" w:themeColor="background1"/>
                </w:rPr>
                <w:t>Year from which adjustment is applied</w:t>
              </w:r>
            </w:ins>
          </w:p>
        </w:tc>
        <w:tc>
          <w:tcPr>
            <w:tcW w:w="1884" w:type="dxa"/>
            <w:shd w:val="clear" w:color="auto" w:fill="808080" w:themeFill="background1" w:themeFillShade="80"/>
          </w:tcPr>
          <w:p w14:paraId="57318932" w14:textId="77777777" w:rsidR="00640A0C" w:rsidRPr="00410A94" w:rsidRDefault="0039236B" w:rsidP="004F1FAF">
            <w:pPr>
              <w:spacing w:after="0"/>
              <w:jc w:val="center"/>
              <w:rPr>
                <w:ins w:id="1708" w:author="Sam Dent" w:date="2020-06-16T10:51:00Z"/>
                <w:rFonts w:ascii="Calibri" w:hAnsi="Calibri"/>
                <w:b/>
                <w:bCs/>
                <w:color w:val="FFFFFF" w:themeColor="background1"/>
              </w:rPr>
            </w:pPr>
            <w:ins w:id="1709" w:author="Sam Dent" w:date="2020-07-28T04:57:00Z">
              <w:r>
                <w:rPr>
                  <w:b/>
                  <w:bCs/>
                  <w:color w:val="FFFFFF" w:themeColor="background1"/>
                </w:rPr>
                <w:t>Adjustment Factor applied to Annual kWh Savings</w:t>
              </w:r>
            </w:ins>
          </w:p>
        </w:tc>
      </w:tr>
      <w:tr w:rsidR="00640A0C" w:rsidRPr="00410A94" w14:paraId="6A6B0784" w14:textId="77777777" w:rsidTr="0017241D">
        <w:trPr>
          <w:trHeight w:val="20"/>
          <w:jc w:val="center"/>
          <w:ins w:id="1710" w:author="Sam Dent" w:date="2020-06-16T10:51:00Z"/>
        </w:trPr>
        <w:tc>
          <w:tcPr>
            <w:tcW w:w="2568" w:type="dxa"/>
            <w:vAlign w:val="center"/>
          </w:tcPr>
          <w:p w14:paraId="39BD90AB" w14:textId="77777777" w:rsidR="00640A0C" w:rsidRDefault="00640A0C" w:rsidP="004F1FAF">
            <w:pPr>
              <w:spacing w:after="0"/>
              <w:jc w:val="center"/>
              <w:rPr>
                <w:ins w:id="1711" w:author="Sam Dent" w:date="2020-06-16T10:51:00Z"/>
                <w:rFonts w:ascii="Calibri" w:hAnsi="Calibri"/>
                <w:color w:val="000000"/>
              </w:rPr>
            </w:pPr>
            <w:ins w:id="1712" w:author="Sam Dent" w:date="2020-06-16T10:51:00Z">
              <w:r>
                <w:rPr>
                  <w:rFonts w:ascii="Calibri" w:hAnsi="Calibri"/>
                  <w:color w:val="000000"/>
                </w:rPr>
                <w:t>Income Eligible</w:t>
              </w:r>
            </w:ins>
          </w:p>
        </w:tc>
        <w:tc>
          <w:tcPr>
            <w:tcW w:w="1880" w:type="dxa"/>
            <w:vAlign w:val="bottom"/>
          </w:tcPr>
          <w:p w14:paraId="3863C2C5" w14:textId="77777777" w:rsidR="00640A0C" w:rsidRPr="00410A94" w:rsidRDefault="00640A0C" w:rsidP="004F1FAF">
            <w:pPr>
              <w:spacing w:after="0"/>
              <w:jc w:val="center"/>
              <w:rPr>
                <w:ins w:id="1713" w:author="Sam Dent" w:date="2020-06-16T10:51:00Z"/>
                <w:rFonts w:ascii="Calibri" w:hAnsi="Calibri"/>
                <w:color w:val="000000"/>
              </w:rPr>
            </w:pPr>
            <w:ins w:id="1714" w:author="Sam Dent" w:date="2020-06-16T10:51:00Z">
              <w:r>
                <w:rPr>
                  <w:rFonts w:ascii="Calibri" w:hAnsi="Calibri"/>
                  <w:color w:val="000000"/>
                </w:rPr>
                <w:t>202</w:t>
              </w:r>
            </w:ins>
            <w:ins w:id="1715" w:author="Sam Dent" w:date="2020-06-16T11:16:00Z">
              <w:r>
                <w:rPr>
                  <w:rFonts w:ascii="Calibri" w:hAnsi="Calibri"/>
                  <w:color w:val="000000"/>
                </w:rPr>
                <w:t>7</w:t>
              </w:r>
            </w:ins>
          </w:p>
        </w:tc>
        <w:tc>
          <w:tcPr>
            <w:tcW w:w="1884" w:type="dxa"/>
          </w:tcPr>
          <w:p w14:paraId="6633C074" w14:textId="77777777" w:rsidR="00640A0C" w:rsidRDefault="00640A0C" w:rsidP="004F1FAF">
            <w:pPr>
              <w:spacing w:after="0"/>
              <w:jc w:val="center"/>
              <w:rPr>
                <w:ins w:id="1716" w:author="Sam Dent" w:date="2020-06-16T10:51:00Z"/>
                <w:rFonts w:ascii="Calibri" w:hAnsi="Calibri"/>
                <w:color w:val="000000"/>
              </w:rPr>
            </w:pPr>
            <w:ins w:id="1717" w:author="Sam Dent" w:date="2020-06-16T11:16:00Z">
              <w:r>
                <w:rPr>
                  <w:rFonts w:ascii="Calibri" w:hAnsi="Calibri"/>
                  <w:color w:val="000000"/>
                </w:rPr>
                <w:t>67</w:t>
              </w:r>
            </w:ins>
            <w:ins w:id="1718" w:author="Sam Dent" w:date="2020-06-16T10:51:00Z">
              <w:r>
                <w:rPr>
                  <w:rFonts w:ascii="Calibri" w:hAnsi="Calibri"/>
                  <w:color w:val="000000"/>
                </w:rPr>
                <w:t>%</w:t>
              </w:r>
            </w:ins>
          </w:p>
        </w:tc>
      </w:tr>
      <w:tr w:rsidR="00640A0C" w14:paraId="0EAF9272" w14:textId="77777777" w:rsidTr="0017241D">
        <w:trPr>
          <w:trHeight w:val="20"/>
          <w:jc w:val="center"/>
          <w:ins w:id="1719" w:author="Sam Dent" w:date="2020-06-16T10:51:00Z"/>
        </w:trPr>
        <w:tc>
          <w:tcPr>
            <w:tcW w:w="2568" w:type="dxa"/>
            <w:tcBorders>
              <w:top w:val="single" w:sz="4" w:space="0" w:color="auto"/>
              <w:left w:val="single" w:sz="4" w:space="0" w:color="auto"/>
              <w:right w:val="single" w:sz="4" w:space="0" w:color="auto"/>
            </w:tcBorders>
            <w:vAlign w:val="center"/>
          </w:tcPr>
          <w:p w14:paraId="270C49F1" w14:textId="77777777" w:rsidR="00640A0C" w:rsidRDefault="00640A0C" w:rsidP="004F1FAF">
            <w:pPr>
              <w:spacing w:after="0"/>
              <w:jc w:val="center"/>
              <w:rPr>
                <w:ins w:id="1720" w:author="Sam Dent" w:date="2020-06-16T10:51:00Z"/>
                <w:rFonts w:ascii="Calibri" w:hAnsi="Calibri"/>
                <w:color w:val="000000"/>
              </w:rPr>
            </w:pPr>
            <w:ins w:id="1721" w:author="Sam Dent" w:date="2020-06-16T10:51:00Z">
              <w:r>
                <w:rPr>
                  <w:rFonts w:ascii="Calibri" w:hAnsi="Calibri"/>
                  <w:color w:val="000000"/>
                </w:rPr>
                <w:t>All others</w:t>
              </w:r>
            </w:ins>
          </w:p>
        </w:tc>
        <w:tc>
          <w:tcPr>
            <w:tcW w:w="1880" w:type="dxa"/>
            <w:tcBorders>
              <w:top w:val="single" w:sz="4" w:space="0" w:color="auto"/>
              <w:left w:val="single" w:sz="4" w:space="0" w:color="auto"/>
              <w:bottom w:val="single" w:sz="4" w:space="0" w:color="auto"/>
              <w:right w:val="single" w:sz="4" w:space="0" w:color="auto"/>
            </w:tcBorders>
            <w:vAlign w:val="bottom"/>
          </w:tcPr>
          <w:p w14:paraId="1D7D671D" w14:textId="77777777" w:rsidR="00640A0C" w:rsidRPr="00410A94" w:rsidRDefault="00640A0C" w:rsidP="004F1FAF">
            <w:pPr>
              <w:spacing w:after="0"/>
              <w:jc w:val="center"/>
              <w:rPr>
                <w:ins w:id="1722" w:author="Sam Dent" w:date="2020-06-16T10:51:00Z"/>
                <w:rFonts w:ascii="Calibri" w:hAnsi="Calibri"/>
                <w:color w:val="000000"/>
              </w:rPr>
            </w:pPr>
            <w:ins w:id="1723" w:author="Sam Dent" w:date="2020-06-16T10:51:00Z">
              <w:r>
                <w:rPr>
                  <w:rFonts w:ascii="Calibri" w:hAnsi="Calibri"/>
                  <w:color w:val="000000"/>
                </w:rPr>
                <w:t>202</w:t>
              </w:r>
            </w:ins>
            <w:ins w:id="1724" w:author="Sam Dent" w:date="2020-06-16T11:16:00Z">
              <w:r>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tcPr>
          <w:p w14:paraId="6EE97EBA" w14:textId="77777777" w:rsidR="00640A0C" w:rsidRDefault="00640A0C" w:rsidP="004F1FAF">
            <w:pPr>
              <w:spacing w:after="0"/>
              <w:jc w:val="center"/>
              <w:rPr>
                <w:ins w:id="1725" w:author="Sam Dent" w:date="2020-06-16T10:51:00Z"/>
                <w:rFonts w:ascii="Calibri" w:hAnsi="Calibri"/>
                <w:color w:val="000000"/>
              </w:rPr>
            </w:pPr>
            <w:ins w:id="1726" w:author="Sam Dent" w:date="2020-06-16T11:16:00Z">
              <w:r>
                <w:rPr>
                  <w:rFonts w:ascii="Calibri" w:hAnsi="Calibri"/>
                  <w:color w:val="000000"/>
                </w:rPr>
                <w:t>54</w:t>
              </w:r>
            </w:ins>
            <w:ins w:id="1727" w:author="Sam Dent" w:date="2020-06-16T10:51:00Z">
              <w:r>
                <w:rPr>
                  <w:rFonts w:ascii="Calibri" w:hAnsi="Calibri"/>
                  <w:color w:val="000000"/>
                </w:rPr>
                <w:t>%</w:t>
              </w:r>
            </w:ins>
          </w:p>
        </w:tc>
      </w:tr>
    </w:tbl>
    <w:p w14:paraId="0091D00C" w14:textId="77777777" w:rsidR="00640A0C" w:rsidRDefault="00640A0C" w:rsidP="00640A0C">
      <w:pPr>
        <w:rPr>
          <w:ins w:id="1728" w:author="Sam Dent" w:date="2020-06-16T10:51:00Z"/>
          <w:rFonts w:cstheme="minorHAnsi"/>
        </w:rPr>
      </w:pPr>
    </w:p>
    <w:p w14:paraId="74E70B69" w14:textId="77777777" w:rsidR="00640A0C" w:rsidRDefault="0039236B" w:rsidP="00640A0C">
      <w:pPr>
        <w:rPr>
          <w:ins w:id="1729" w:author="Sam Dent" w:date="2020-06-16T10:51:00Z"/>
          <w:rFonts w:cstheme="minorHAnsi"/>
        </w:rPr>
      </w:pPr>
      <w:ins w:id="1730" w:author="Sam Dent" w:date="2020-07-28T04:57:00Z">
        <w:r w:rsidRPr="00E432E0">
          <w:rPr>
            <w:noProof/>
          </w:rPr>
          <mc:AlternateContent>
            <mc:Choice Requires="wps">
              <w:drawing>
                <wp:inline distT="0" distB="0" distL="0" distR="0" wp14:anchorId="68484E67" wp14:editId="38F4BDC1">
                  <wp:extent cx="5943600" cy="1114425"/>
                  <wp:effectExtent l="0" t="0" r="1905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14425"/>
                          </a:xfrm>
                          <a:prstGeom prst="rect">
                            <a:avLst/>
                          </a:prstGeom>
                          <a:solidFill>
                            <a:srgbClr val="FFFFFF"/>
                          </a:solidFill>
                          <a:ln w="9525">
                            <a:solidFill>
                              <a:srgbClr val="000000"/>
                            </a:solidFill>
                            <a:miter lim="800000"/>
                            <a:headEnd/>
                            <a:tailEnd/>
                          </a:ln>
                        </wps:spPr>
                        <wps:txbx>
                          <w:txbxContent>
                            <w:p w14:paraId="3AE57E6D" w14:textId="77777777" w:rsidR="00CC7DED" w:rsidRDefault="00CC7DED" w:rsidP="0039236B">
                              <w:pPr>
                                <w:spacing w:after="60"/>
                                <w:rPr>
                                  <w:ins w:id="1731" w:author="Sam Dent" w:date="2020-07-28T04:58:00Z"/>
                                  <w:rFonts w:cstheme="minorHAnsi"/>
                                </w:rPr>
                              </w:pPr>
                              <w:ins w:id="1732" w:author="Sam Dent" w:date="2020-07-28T04:58:00Z">
                                <w:r w:rsidRPr="00A100DA">
                                  <w:rPr>
                                    <w:rFonts w:cstheme="minorHAnsi"/>
                                    <w:b/>
                                    <w:bCs/>
                                  </w:rPr>
                                  <w:t xml:space="preserve"> For example</w:t>
                                </w:r>
                                <w:r>
                                  <w:rPr>
                                    <w:rFonts w:cstheme="minorHAnsi"/>
                                  </w:rPr>
                                  <w:t xml:space="preserve">, an indoor LED fixture is purchased through a ComEd retail program in 2020: </w:t>
                                </w:r>
                              </w:ins>
                            </w:p>
                            <w:p w14:paraId="112FDC7D" w14:textId="77777777" w:rsidR="00CC7DED" w:rsidRDefault="00CC7DED" w:rsidP="0039236B">
                              <w:pPr>
                                <w:spacing w:after="60"/>
                                <w:ind w:left="1440"/>
                                <w:rPr>
                                  <w:ins w:id="1733" w:author="Sam Dent" w:date="2020-07-28T04:58:00Z"/>
                                  <w:rFonts w:cstheme="minorHAnsi"/>
                                </w:rPr>
                              </w:pPr>
                              <w:ins w:id="1734" w:author="Sam Dent" w:date="2020-07-28T04:58:00Z">
                                <w:r>
                                  <w:rPr>
                                    <w:rFonts w:cstheme="minorHAnsi"/>
                                    <w:noProof/>
                                  </w:rPr>
                                  <w:t>ΔkWh (2020-2023)</w:t>
                                </w:r>
                                <w:r>
                                  <w:rPr>
                                    <w:rFonts w:cstheme="minorHAnsi"/>
                                  </w:rPr>
                                  <w:t xml:space="preserve"> </w:t>
                                </w:r>
                                <w:r>
                                  <w:rPr>
                                    <w:rFonts w:cstheme="minorHAnsi"/>
                                  </w:rPr>
                                  <w:tab/>
                                  <w:t xml:space="preserve">= </w:t>
                                </w:r>
                                <w:r>
                                  <w:rPr>
                                    <w:rFonts w:cstheme="minorHAnsi"/>
                                    <w:noProof/>
                                  </w:rPr>
                                  <w:t>((88.5 – 22.4) /1000) * 1.0 * (1 – 0.007) * 926 * 1.06</w:t>
                                </w:r>
                              </w:ins>
                            </w:p>
                            <w:p w14:paraId="742A666C" w14:textId="77777777" w:rsidR="00CC7DED" w:rsidRDefault="00CC7DED" w:rsidP="0039236B">
                              <w:pPr>
                                <w:spacing w:after="60"/>
                                <w:ind w:left="2880" w:firstLine="720"/>
                                <w:rPr>
                                  <w:ins w:id="1735" w:author="Sam Dent" w:date="2020-07-28T04:58:00Z"/>
                                  <w:rFonts w:cstheme="minorHAnsi"/>
                                </w:rPr>
                              </w:pPr>
                              <w:ins w:id="1736" w:author="Sam Dent" w:date="2020-07-28T04:58:00Z">
                                <w:r>
                                  <w:rPr>
                                    <w:rFonts w:cstheme="minorHAnsi"/>
                                  </w:rPr>
                                  <w:t>= 64.4 kWh</w:t>
                                </w:r>
                              </w:ins>
                            </w:p>
                            <w:p w14:paraId="19A83439" w14:textId="77777777" w:rsidR="00CC7DED" w:rsidRDefault="00CC7DED" w:rsidP="0039236B">
                              <w:pPr>
                                <w:spacing w:after="60"/>
                                <w:ind w:left="1440"/>
                                <w:rPr>
                                  <w:ins w:id="1737" w:author="Sam Dent" w:date="2020-07-28T04:58:00Z"/>
                                  <w:rFonts w:cstheme="minorHAnsi"/>
                                </w:rPr>
                              </w:pPr>
                              <w:ins w:id="1738" w:author="Sam Dent" w:date="2020-07-28T04:58:00Z">
                                <w:r>
                                  <w:rPr>
                                    <w:rFonts w:cstheme="minorHAnsi"/>
                                    <w:noProof/>
                                  </w:rPr>
                                  <w:t>ΔkWh (2024 on)</w:t>
                                </w:r>
                                <w:r>
                                  <w:rPr>
                                    <w:rFonts w:cstheme="minorHAnsi"/>
                                  </w:rPr>
                                  <w:t xml:space="preserve"> </w:t>
                                </w:r>
                                <w:r>
                                  <w:rPr>
                                    <w:rFonts w:cstheme="minorHAnsi"/>
                                  </w:rPr>
                                  <w:tab/>
                                </w:r>
                                <w:r>
                                  <w:rPr>
                                    <w:rFonts w:cstheme="minorHAnsi"/>
                                  </w:rPr>
                                  <w:tab/>
                                  <w:t xml:space="preserve">= </w:t>
                                </w:r>
                                <w:r>
                                  <w:rPr>
                                    <w:rFonts w:cstheme="minorHAnsi"/>
                                    <w:noProof/>
                                  </w:rPr>
                                  <w:t>64.4 * 0.54</w:t>
                                </w:r>
                              </w:ins>
                            </w:p>
                            <w:p w14:paraId="64E83344" w14:textId="77777777" w:rsidR="00CC7DED" w:rsidRDefault="00CC7DED" w:rsidP="0039236B">
                              <w:pPr>
                                <w:spacing w:after="60"/>
                                <w:ind w:left="2880" w:firstLine="720"/>
                                <w:rPr>
                                  <w:ins w:id="1739" w:author="Sam Dent" w:date="2020-07-28T04:58:00Z"/>
                                  <w:rFonts w:cstheme="minorHAnsi"/>
                                </w:rPr>
                              </w:pPr>
                              <w:ins w:id="1740" w:author="Sam Dent" w:date="2020-07-28T04:58:00Z">
                                <w:r>
                                  <w:rPr>
                                    <w:rFonts w:cstheme="minorHAnsi"/>
                                  </w:rPr>
                                  <w:t>= 34.8 kWh</w:t>
                                </w:r>
                              </w:ins>
                            </w:p>
                            <w:p w14:paraId="3B039943" w14:textId="77777777" w:rsidR="00CC7DED" w:rsidRDefault="00CC7DED" w:rsidP="00F90C74">
                              <w:pPr>
                                <w:spacing w:after="60"/>
                                <w:ind w:left="2880" w:firstLine="720"/>
                                <w:rPr>
                                  <w:ins w:id="1741" w:author="Sam Dent" w:date="2020-07-28T04:58:00Z"/>
                                  <w:rFonts w:cstheme="minorHAnsi"/>
                                </w:rPr>
                              </w:pPr>
                            </w:p>
                            <w:p w14:paraId="141B65DA" w14:textId="77777777" w:rsidR="00CC7DED" w:rsidRDefault="00CC7DED" w:rsidP="0039236B">
                              <w:pPr>
                                <w:spacing w:after="60"/>
                                <w:ind w:left="2160"/>
                                <w:rPr>
                                  <w:rFonts w:cstheme="minorHAnsi"/>
                                </w:rPr>
                              </w:pPr>
                            </w:p>
                          </w:txbxContent>
                        </wps:txbx>
                        <wps:bodyPr rot="0" vert="horz" wrap="square" lIns="91440" tIns="45720" rIns="91440" bIns="45720" anchor="t" anchorCtr="0">
                          <a:noAutofit/>
                        </wps:bodyPr>
                      </wps:wsp>
                    </a:graphicData>
                  </a:graphic>
                </wp:inline>
              </w:drawing>
            </mc:Choice>
            <mc:Fallback>
              <w:pict>
                <v:shape w14:anchorId="1AC50DF4" id="Text Box 4" o:spid="_x0000_s1044" type="#_x0000_t202" style="width:468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">
                  <v:textbox>
                    <w:txbxContent>
                      <w:p w:rsidR="00CC7DED" w:rsidRDefault="00CC7DED" w:rsidP="0039236B">
                        <w:pPr>
                          <w:spacing w:after="60"/>
                          <w:rPr>
                            <w:ins w:id="1785" w:author="Sam Dent" w:date="2020-07-28T04:58:00Z"/>
                            <w:rFonts w:cstheme="minorHAnsi"/>
                          </w:rPr>
                        </w:pPr>
                        <w:ins w:id="1786" w:author="Sam Dent" w:date="2020-07-28T04:58:00Z">
                          <w:r w:rsidRPr="00A100DA">
                            <w:rPr>
                              <w:rFonts w:cstheme="minorHAnsi"/>
                              <w:b/>
                              <w:bCs/>
                            </w:rPr>
                            <w:t xml:space="preserve"> For example</w:t>
                          </w:r>
                          <w:r>
                            <w:rPr>
                              <w:rFonts w:cstheme="minorHAnsi"/>
                            </w:rPr>
                            <w:t xml:space="preserve">, an indoor LED fixture is purchased through a ComEd retail program in 2020: </w:t>
                          </w:r>
                        </w:ins>
                      </w:p>
                      <w:p w:rsidR="00CC7DED" w:rsidRDefault="00CC7DED" w:rsidP="0039236B">
                        <w:pPr>
                          <w:spacing w:after="60"/>
                          <w:ind w:left="1440"/>
                          <w:rPr>
                            <w:ins w:id="1787" w:author="Sam Dent" w:date="2020-07-28T04:58:00Z"/>
                            <w:rFonts w:cstheme="minorHAnsi"/>
                          </w:rPr>
                        </w:pPr>
                        <w:ins w:id="1788" w:author="Sam Dent" w:date="2020-07-28T04:58:00Z">
                          <w:r>
                            <w:rPr>
                              <w:rFonts w:cstheme="minorHAnsi"/>
                              <w:noProof/>
                            </w:rPr>
                            <w:t>ΔkWh (2020-2023)</w:t>
                          </w:r>
                          <w:r>
                            <w:rPr>
                              <w:rFonts w:cstheme="minorHAnsi"/>
                            </w:rPr>
                            <w:t xml:space="preserve"> </w:t>
                          </w:r>
                          <w:r>
                            <w:rPr>
                              <w:rFonts w:cstheme="minorHAnsi"/>
                            </w:rPr>
                            <w:tab/>
                            <w:t xml:space="preserve">= </w:t>
                          </w:r>
                          <w:r>
                            <w:rPr>
                              <w:rFonts w:cstheme="minorHAnsi"/>
                              <w:noProof/>
                            </w:rPr>
                            <w:t>((88.5 – 22.4) /1000) * 1.0 * (1 – 0.007) * 926 * 1.06</w:t>
                          </w:r>
                        </w:ins>
                      </w:p>
                      <w:p w:rsidR="00CC7DED" w:rsidRDefault="00CC7DED" w:rsidP="0039236B">
                        <w:pPr>
                          <w:spacing w:after="60"/>
                          <w:ind w:left="2880" w:firstLine="720"/>
                          <w:rPr>
                            <w:ins w:id="1789" w:author="Sam Dent" w:date="2020-07-28T04:58:00Z"/>
                            <w:rFonts w:cstheme="minorHAnsi"/>
                          </w:rPr>
                        </w:pPr>
                        <w:ins w:id="1790" w:author="Sam Dent" w:date="2020-07-28T04:58:00Z">
                          <w:r>
                            <w:rPr>
                              <w:rFonts w:cstheme="minorHAnsi"/>
                            </w:rPr>
                            <w:t>= 64.4 kWh</w:t>
                          </w:r>
                        </w:ins>
                      </w:p>
                      <w:p w:rsidR="00CC7DED" w:rsidRDefault="00CC7DED" w:rsidP="0039236B">
                        <w:pPr>
                          <w:spacing w:after="60"/>
                          <w:ind w:left="1440"/>
                          <w:rPr>
                            <w:ins w:id="1791" w:author="Sam Dent" w:date="2020-07-28T04:58:00Z"/>
                            <w:rFonts w:cstheme="minorHAnsi"/>
                          </w:rPr>
                        </w:pPr>
                        <w:ins w:id="1792" w:author="Sam Dent" w:date="2020-07-28T04:58:00Z">
                          <w:r>
                            <w:rPr>
                              <w:rFonts w:cstheme="minorHAnsi"/>
                              <w:noProof/>
                            </w:rPr>
                            <w:t>ΔkWh (2024 on)</w:t>
                          </w:r>
                          <w:r>
                            <w:rPr>
                              <w:rFonts w:cstheme="minorHAnsi"/>
                            </w:rPr>
                            <w:t xml:space="preserve"> </w:t>
                          </w:r>
                          <w:r>
                            <w:rPr>
                              <w:rFonts w:cstheme="minorHAnsi"/>
                            </w:rPr>
                            <w:tab/>
                          </w:r>
                          <w:r>
                            <w:rPr>
                              <w:rFonts w:cstheme="minorHAnsi"/>
                            </w:rPr>
                            <w:tab/>
                            <w:t xml:space="preserve">= </w:t>
                          </w:r>
                          <w:r>
                            <w:rPr>
                              <w:rFonts w:cstheme="minorHAnsi"/>
                              <w:noProof/>
                            </w:rPr>
                            <w:t>64.4 * 0.54</w:t>
                          </w:r>
                        </w:ins>
                      </w:p>
                      <w:p w:rsidR="00CC7DED" w:rsidRDefault="00CC7DED" w:rsidP="0039236B">
                        <w:pPr>
                          <w:spacing w:after="60"/>
                          <w:ind w:left="2880" w:firstLine="720"/>
                          <w:rPr>
                            <w:ins w:id="1793" w:author="Sam Dent" w:date="2020-07-28T04:58:00Z"/>
                            <w:rFonts w:cstheme="minorHAnsi"/>
                          </w:rPr>
                        </w:pPr>
                        <w:ins w:id="1794" w:author="Sam Dent" w:date="2020-07-28T04:58:00Z">
                          <w:r>
                            <w:rPr>
                              <w:rFonts w:cstheme="minorHAnsi"/>
                            </w:rPr>
                            <w:t>= 34.8 kWh</w:t>
                          </w:r>
                        </w:ins>
                      </w:p>
                      <w:p w:rsidR="00CC7DED" w:rsidRDefault="00CC7DED" w:rsidP="00F90C74">
                        <w:pPr>
                          <w:spacing w:after="60"/>
                          <w:ind w:left="2880" w:firstLine="720"/>
                          <w:rPr>
                            <w:ins w:id="1795" w:author="Sam Dent" w:date="2020-07-28T04:58:00Z"/>
                            <w:rFonts w:cstheme="minorHAnsi"/>
                          </w:rPr>
                        </w:pPr>
                      </w:p>
                      <w:p w:rsidR="00CC7DED" w:rsidRDefault="00CC7DED" w:rsidP="0039236B">
                        <w:pPr>
                          <w:spacing w:after="60"/>
                          <w:ind w:left="2160"/>
                          <w:rPr>
                            <w:rFonts w:cstheme="minorHAnsi"/>
                          </w:rPr>
                        </w:pPr>
                      </w:p>
                    </w:txbxContent>
                  </v:textbox>
                  <w10:anchorlock/>
                </v:shape>
              </w:pict>
            </mc:Fallback>
          </mc:AlternateContent>
        </w:r>
      </w:ins>
    </w:p>
    <w:p w14:paraId="5EADBE0B" w14:textId="77777777" w:rsidR="00640A0C" w:rsidRDefault="00640A0C" w:rsidP="00640A0C">
      <w:pPr>
        <w:pStyle w:val="Heading6"/>
      </w:pPr>
      <w:r w:rsidRPr="00E432E0">
        <w:t>Summer Coincident Peak Demand Savings</w:t>
      </w:r>
    </w:p>
    <w:p w14:paraId="4A609DF6" w14:textId="77777777" w:rsidR="0047177C" w:rsidRPr="0047177C" w:rsidRDefault="0047177C" w:rsidP="0047177C">
      <w:pPr>
        <w:spacing w:after="0"/>
      </w:pPr>
    </w:p>
    <w:p w14:paraId="7798CAC5" w14:textId="77777777" w:rsidR="00640A0C" w:rsidRPr="00E432E0" w:rsidRDefault="00640A0C" w:rsidP="00640A0C">
      <w:pPr>
        <w:ind w:left="1440"/>
        <w:rPr>
          <w:rFonts w:cstheme="minorHAnsi"/>
          <w:noProof/>
          <w:szCs w:val="20"/>
          <w:lang w:val="nl-NL"/>
        </w:rPr>
      </w:pPr>
      <w:r w:rsidRPr="00E432E0">
        <w:rPr>
          <w:rFonts w:cstheme="minorHAnsi"/>
          <w:noProof/>
        </w:rPr>
        <w:t>∆kW</w:t>
      </w:r>
      <w:r w:rsidRPr="00E432E0">
        <w:rPr>
          <w:rFonts w:cstheme="minorHAnsi"/>
          <w:noProof/>
        </w:rPr>
        <w:tab/>
        <w:t xml:space="preserve">= ((WattsBase - WattsEE) / 1 000) * ISR </w:t>
      </w:r>
      <w:r>
        <w:rPr>
          <w:szCs w:val="20"/>
        </w:rPr>
        <w:t xml:space="preserve">* (1-Leakage) </w:t>
      </w:r>
      <w:r w:rsidRPr="00E432E0">
        <w:rPr>
          <w:rFonts w:cstheme="minorHAnsi"/>
          <w:noProof/>
        </w:rPr>
        <w:t>* WHFd * CF</w:t>
      </w:r>
      <w:r w:rsidRPr="00E432E0">
        <w:rPr>
          <w:rFonts w:cstheme="minorHAnsi"/>
          <w:noProof/>
        </w:rPr>
        <w:tab/>
      </w:r>
    </w:p>
    <w:p w14:paraId="3BA7D0B1" w14:textId="77777777" w:rsidR="00640A0C" w:rsidRPr="00E432E0" w:rsidRDefault="00640A0C" w:rsidP="00640A0C">
      <w:pPr>
        <w:rPr>
          <w:rFonts w:cstheme="minorHAnsi"/>
          <w:noProof/>
          <w:lang w:val="nl-NL"/>
        </w:rPr>
      </w:pPr>
      <w:r w:rsidRPr="00E432E0">
        <w:rPr>
          <w:rFonts w:cstheme="minorHAnsi"/>
          <w:noProof/>
          <w:lang w:val="nl-NL"/>
        </w:rPr>
        <w:t>Where:</w:t>
      </w:r>
    </w:p>
    <w:p w14:paraId="2FFDEA26" w14:textId="77777777" w:rsidR="00640A0C" w:rsidRPr="00E432E0" w:rsidRDefault="00640A0C" w:rsidP="00640A0C">
      <w:pPr>
        <w:ind w:firstLine="720"/>
        <w:rPr>
          <w:rFonts w:cstheme="minorHAnsi"/>
          <w:noProof/>
        </w:rPr>
      </w:pPr>
      <w:r w:rsidRPr="00E432E0">
        <w:rPr>
          <w:rFonts w:cstheme="minorHAnsi"/>
          <w:noProof/>
        </w:rPr>
        <w:t>WHFd</w:t>
      </w:r>
      <w:r w:rsidRPr="00E432E0">
        <w:rPr>
          <w:rFonts w:cstheme="minorHAnsi"/>
          <w:noProof/>
        </w:rPr>
        <w:tab/>
      </w:r>
      <w:r>
        <w:rPr>
          <w:rFonts w:cstheme="minorHAnsi"/>
          <w:noProof/>
        </w:rPr>
        <w:tab/>
      </w:r>
      <w:r w:rsidRPr="00E432E0">
        <w:rPr>
          <w:rFonts w:cstheme="minorHAnsi"/>
          <w:noProof/>
        </w:rPr>
        <w:t xml:space="preserve">= Waste heat factor for demand to account for cooling savings from efficient lighting. </w:t>
      </w:r>
    </w:p>
    <w:tbl>
      <w:tblPr>
        <w:tblW w:w="0" w:type="auto"/>
        <w:jc w:val="center"/>
        <w:tblLook w:val="04A0" w:firstRow="1" w:lastRow="0" w:firstColumn="1" w:lastColumn="0" w:noHBand="0" w:noVBand="1"/>
      </w:tblPr>
      <w:tblGrid>
        <w:gridCol w:w="3888"/>
        <w:gridCol w:w="1170"/>
      </w:tblGrid>
      <w:tr w:rsidR="00640A0C" w:rsidRPr="00E432E0" w14:paraId="3F91FC15" w14:textId="77777777" w:rsidTr="004F1FAF">
        <w:trPr>
          <w:tblHeader/>
          <w:jc w:val="center"/>
        </w:trPr>
        <w:tc>
          <w:tcPr>
            <w:tcW w:w="38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B0C7119" w14:textId="77777777" w:rsidR="00640A0C" w:rsidRPr="00E432E0" w:rsidRDefault="00640A0C" w:rsidP="004F1FAF">
            <w:pPr>
              <w:spacing w:after="0"/>
              <w:jc w:val="center"/>
              <w:rPr>
                <w:b/>
                <w:color w:val="FFFFFF" w:themeColor="background1"/>
              </w:rPr>
            </w:pPr>
            <w:r w:rsidRPr="00E432E0">
              <w:rPr>
                <w:b/>
                <w:color w:val="FFFFFF" w:themeColor="background1"/>
              </w:rPr>
              <w:t>Bulb Location</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75B95E2" w14:textId="77777777" w:rsidR="00640A0C" w:rsidRPr="00E432E0" w:rsidRDefault="00640A0C" w:rsidP="004F1FAF">
            <w:pPr>
              <w:spacing w:after="0"/>
              <w:jc w:val="center"/>
              <w:rPr>
                <w:b/>
                <w:color w:val="FFFFFF" w:themeColor="background1"/>
              </w:rPr>
            </w:pPr>
            <w:r w:rsidRPr="00E432E0">
              <w:rPr>
                <w:b/>
                <w:color w:val="FFFFFF" w:themeColor="background1"/>
              </w:rPr>
              <w:t>WHFd</w:t>
            </w:r>
          </w:p>
        </w:tc>
      </w:tr>
      <w:tr w:rsidR="00640A0C" w:rsidRPr="00E432E0" w14:paraId="2AF4AF68" w14:textId="77777777" w:rsidTr="004F1FAF">
        <w:trPr>
          <w:jc w:val="center"/>
        </w:trPr>
        <w:tc>
          <w:tcPr>
            <w:tcW w:w="3888" w:type="dxa"/>
            <w:tcBorders>
              <w:top w:val="single" w:sz="4" w:space="0" w:color="auto"/>
              <w:left w:val="single" w:sz="4" w:space="0" w:color="auto"/>
              <w:bottom w:val="single" w:sz="4" w:space="0" w:color="auto"/>
              <w:right w:val="single" w:sz="4" w:space="0" w:color="auto"/>
            </w:tcBorders>
            <w:hideMark/>
          </w:tcPr>
          <w:p w14:paraId="5E808A91" w14:textId="77777777" w:rsidR="00640A0C" w:rsidRPr="00E432E0" w:rsidRDefault="00640A0C" w:rsidP="004F1FAF">
            <w:pPr>
              <w:spacing w:after="0"/>
            </w:pPr>
            <w:r w:rsidRPr="00E432E0">
              <w:t xml:space="preserve">Interior single family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450CDD2" w14:textId="77777777" w:rsidR="00640A0C" w:rsidRPr="00E432E0" w:rsidRDefault="00640A0C" w:rsidP="004F1FAF">
            <w:pPr>
              <w:spacing w:after="0"/>
              <w:jc w:val="center"/>
            </w:pPr>
            <w:r w:rsidRPr="00E432E0">
              <w:t>1.11</w:t>
            </w:r>
            <w:r w:rsidRPr="009C362B">
              <w:rPr>
                <w:rFonts w:eastAsiaTheme="majorEastAsia"/>
                <w:vertAlign w:val="superscript"/>
              </w:rPr>
              <w:footnoteReference w:id="174"/>
            </w:r>
          </w:p>
        </w:tc>
      </w:tr>
      <w:tr w:rsidR="00640A0C" w:rsidRPr="00E432E0" w14:paraId="1F8E1039" w14:textId="77777777" w:rsidTr="004F1FAF">
        <w:trPr>
          <w:jc w:val="center"/>
        </w:trPr>
        <w:tc>
          <w:tcPr>
            <w:tcW w:w="3888" w:type="dxa"/>
            <w:tcBorders>
              <w:top w:val="single" w:sz="4" w:space="0" w:color="auto"/>
              <w:left w:val="single" w:sz="4" w:space="0" w:color="auto"/>
              <w:bottom w:val="single" w:sz="4" w:space="0" w:color="auto"/>
              <w:right w:val="single" w:sz="4" w:space="0" w:color="auto"/>
            </w:tcBorders>
            <w:hideMark/>
          </w:tcPr>
          <w:p w14:paraId="07F9F284" w14:textId="77777777" w:rsidR="00640A0C" w:rsidRPr="00E432E0" w:rsidRDefault="00640A0C" w:rsidP="004F1FAF">
            <w:pPr>
              <w:spacing w:after="0"/>
            </w:pPr>
            <w:r w:rsidRPr="00E432E0">
              <w:t>Multifamily in unit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AD95B3E" w14:textId="77777777" w:rsidR="00640A0C" w:rsidRPr="00E432E0" w:rsidRDefault="00640A0C" w:rsidP="004F1FAF">
            <w:pPr>
              <w:spacing w:after="0"/>
              <w:jc w:val="center"/>
            </w:pPr>
            <w:r w:rsidRPr="00E432E0">
              <w:t>1.07</w:t>
            </w:r>
            <w:r w:rsidRPr="009C362B">
              <w:rPr>
                <w:rFonts w:eastAsiaTheme="majorEastAsia"/>
                <w:vertAlign w:val="superscript"/>
              </w:rPr>
              <w:footnoteReference w:id="175"/>
            </w:r>
          </w:p>
        </w:tc>
      </w:tr>
      <w:tr w:rsidR="00640A0C" w:rsidRPr="00E432E0" w14:paraId="32ECF552" w14:textId="77777777" w:rsidTr="004F1FAF">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811251D" w14:textId="77777777" w:rsidR="00640A0C" w:rsidRPr="00E432E0" w:rsidRDefault="00640A0C" w:rsidP="004F1FAF">
            <w:pPr>
              <w:spacing w:after="0"/>
            </w:pPr>
            <w:r w:rsidRPr="00E432E0">
              <w:t>Exterior or uncooled location</w:t>
            </w:r>
          </w:p>
        </w:tc>
        <w:tc>
          <w:tcPr>
            <w:tcW w:w="1170" w:type="dxa"/>
            <w:tcBorders>
              <w:top w:val="single" w:sz="4" w:space="0" w:color="auto"/>
              <w:left w:val="single" w:sz="4" w:space="0" w:color="auto"/>
              <w:bottom w:val="single" w:sz="4" w:space="0" w:color="auto"/>
              <w:right w:val="single" w:sz="4" w:space="0" w:color="auto"/>
            </w:tcBorders>
            <w:vAlign w:val="center"/>
          </w:tcPr>
          <w:p w14:paraId="34C98B2C" w14:textId="77777777" w:rsidR="00640A0C" w:rsidRPr="00E432E0" w:rsidRDefault="00640A0C" w:rsidP="004F1FAF">
            <w:pPr>
              <w:spacing w:after="0"/>
              <w:jc w:val="center"/>
            </w:pPr>
            <w:r w:rsidRPr="00E432E0">
              <w:t>1.0</w:t>
            </w:r>
          </w:p>
        </w:tc>
      </w:tr>
      <w:tr w:rsidR="00640A0C" w:rsidRPr="00E432E0" w14:paraId="18BE93E4" w14:textId="77777777" w:rsidTr="004F1FAF">
        <w:trPr>
          <w:jc w:val="center"/>
        </w:trPr>
        <w:tc>
          <w:tcPr>
            <w:tcW w:w="3888" w:type="dxa"/>
            <w:tcBorders>
              <w:top w:val="single" w:sz="4" w:space="0" w:color="auto"/>
              <w:left w:val="single" w:sz="4" w:space="0" w:color="auto"/>
              <w:bottom w:val="single" w:sz="4" w:space="0" w:color="auto"/>
              <w:right w:val="single" w:sz="4" w:space="0" w:color="auto"/>
            </w:tcBorders>
          </w:tcPr>
          <w:p w14:paraId="478C1891" w14:textId="77777777" w:rsidR="00640A0C" w:rsidRPr="00E432E0" w:rsidRDefault="00640A0C" w:rsidP="004F1FAF">
            <w:pPr>
              <w:spacing w:after="0"/>
            </w:pPr>
            <w:r>
              <w:t>Unknown location</w:t>
            </w:r>
          </w:p>
        </w:tc>
        <w:tc>
          <w:tcPr>
            <w:tcW w:w="1170" w:type="dxa"/>
            <w:tcBorders>
              <w:top w:val="single" w:sz="4" w:space="0" w:color="auto"/>
              <w:left w:val="single" w:sz="4" w:space="0" w:color="auto"/>
              <w:bottom w:val="single" w:sz="4" w:space="0" w:color="auto"/>
              <w:right w:val="single" w:sz="4" w:space="0" w:color="auto"/>
            </w:tcBorders>
          </w:tcPr>
          <w:p w14:paraId="64973AFB" w14:textId="77777777" w:rsidR="00640A0C" w:rsidRPr="00E432E0" w:rsidRDefault="00640A0C" w:rsidP="004F1FAF">
            <w:pPr>
              <w:spacing w:after="0"/>
              <w:jc w:val="center"/>
            </w:pPr>
            <w:r>
              <w:t>1.093</w:t>
            </w:r>
            <w:r>
              <w:rPr>
                <w:rStyle w:val="FootnoteReference"/>
              </w:rPr>
              <w:footnoteReference w:id="176"/>
            </w:r>
          </w:p>
        </w:tc>
      </w:tr>
    </w:tbl>
    <w:p w14:paraId="623C4A19" w14:textId="77777777" w:rsidR="00640A0C" w:rsidRDefault="00640A0C" w:rsidP="00640A0C">
      <w:pPr>
        <w:ind w:firstLine="720"/>
        <w:rPr>
          <w:rFonts w:cstheme="minorHAnsi"/>
          <w:noProof/>
        </w:rPr>
      </w:pPr>
    </w:p>
    <w:p w14:paraId="3DF38ABB" w14:textId="77777777" w:rsidR="00640A0C" w:rsidRPr="00E432E0" w:rsidRDefault="00640A0C" w:rsidP="00640A0C">
      <w:pPr>
        <w:ind w:firstLine="720"/>
        <w:rPr>
          <w:rFonts w:cstheme="minorHAnsi"/>
        </w:rPr>
      </w:pPr>
      <w:r w:rsidRPr="00E432E0">
        <w:rPr>
          <w:rFonts w:cstheme="minorHAnsi"/>
          <w:noProof/>
        </w:rPr>
        <w:t xml:space="preserve">CF </w:t>
      </w:r>
      <w:r w:rsidRPr="00E432E0">
        <w:rPr>
          <w:rFonts w:cstheme="minorHAnsi"/>
          <w:noProof/>
        </w:rPr>
        <w:tab/>
      </w:r>
      <w:r w:rsidRPr="00E432E0">
        <w:rPr>
          <w:rFonts w:cstheme="minorHAnsi"/>
          <w:noProof/>
        </w:rPr>
        <w:tab/>
        <w:t>= Summer Peak Coincidence Factor for measure.</w:t>
      </w:r>
    </w:p>
    <w:tbl>
      <w:tblPr>
        <w:tblW w:w="4405" w:type="dxa"/>
        <w:jc w:val="center"/>
        <w:tblLook w:val="04A0" w:firstRow="1" w:lastRow="0" w:firstColumn="1" w:lastColumn="0" w:noHBand="0" w:noVBand="1"/>
      </w:tblPr>
      <w:tblGrid>
        <w:gridCol w:w="3325"/>
        <w:gridCol w:w="1080"/>
      </w:tblGrid>
      <w:tr w:rsidR="00640A0C" w:rsidRPr="00E432E0" w14:paraId="5C611CFE" w14:textId="77777777" w:rsidTr="004F1FAF">
        <w:trPr>
          <w:tblHeader/>
          <w:jc w:val="center"/>
        </w:trPr>
        <w:tc>
          <w:tcPr>
            <w:tcW w:w="332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31E061E" w14:textId="77777777" w:rsidR="00640A0C" w:rsidRPr="00E432E0" w:rsidRDefault="00640A0C" w:rsidP="004F1FAF">
            <w:pPr>
              <w:spacing w:after="0"/>
              <w:jc w:val="center"/>
              <w:rPr>
                <w:b/>
                <w:color w:val="FFFFFF" w:themeColor="background1"/>
              </w:rPr>
            </w:pPr>
            <w:r w:rsidRPr="00E432E0">
              <w:rPr>
                <w:b/>
                <w:color w:val="FFFFFF" w:themeColor="background1"/>
              </w:rPr>
              <w:t>Bulb Location</w:t>
            </w:r>
          </w:p>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1DD9319" w14:textId="77777777" w:rsidR="00640A0C" w:rsidRPr="00E432E0" w:rsidRDefault="00640A0C" w:rsidP="004F1FAF">
            <w:pPr>
              <w:spacing w:after="0"/>
              <w:jc w:val="center"/>
              <w:rPr>
                <w:b/>
                <w:color w:val="FFFFFF" w:themeColor="background1"/>
              </w:rPr>
            </w:pPr>
            <w:r w:rsidRPr="00E432E0">
              <w:rPr>
                <w:b/>
                <w:color w:val="FFFFFF" w:themeColor="background1"/>
              </w:rPr>
              <w:t>CF</w:t>
            </w:r>
          </w:p>
        </w:tc>
      </w:tr>
      <w:tr w:rsidR="00640A0C" w:rsidRPr="00E432E0" w14:paraId="597693C6" w14:textId="77777777" w:rsidTr="004F1FAF">
        <w:trPr>
          <w:jc w:val="center"/>
        </w:trPr>
        <w:tc>
          <w:tcPr>
            <w:tcW w:w="3325" w:type="dxa"/>
            <w:tcBorders>
              <w:top w:val="single" w:sz="4" w:space="0" w:color="auto"/>
              <w:left w:val="single" w:sz="4" w:space="0" w:color="auto"/>
              <w:bottom w:val="single" w:sz="4" w:space="0" w:color="auto"/>
              <w:right w:val="single" w:sz="4" w:space="0" w:color="auto"/>
            </w:tcBorders>
            <w:vAlign w:val="center"/>
            <w:hideMark/>
          </w:tcPr>
          <w:p w14:paraId="14A2204E" w14:textId="77777777" w:rsidR="00640A0C" w:rsidRPr="00E432E0" w:rsidRDefault="00640A0C" w:rsidP="004F1FAF">
            <w:pPr>
              <w:spacing w:after="0"/>
            </w:pPr>
            <w:r w:rsidRPr="00E432E0">
              <w:t xml:space="preserve">Interior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ABE169F" w14:textId="77777777" w:rsidR="00640A0C" w:rsidRPr="00E432E0" w:rsidRDefault="00640A0C" w:rsidP="004F1FAF">
            <w:pPr>
              <w:spacing w:after="0"/>
              <w:jc w:val="center"/>
            </w:pPr>
            <w:r>
              <w:t>0.119</w:t>
            </w:r>
            <w:r>
              <w:rPr>
                <w:rStyle w:val="FootnoteReference"/>
              </w:rPr>
              <w:footnoteReference w:id="177"/>
            </w:r>
            <w:r>
              <w:t xml:space="preserve"> </w:t>
            </w:r>
          </w:p>
        </w:tc>
      </w:tr>
      <w:tr w:rsidR="00640A0C" w:rsidRPr="00E432E0" w14:paraId="5AB14520" w14:textId="77777777" w:rsidTr="004F1FAF">
        <w:trPr>
          <w:jc w:val="center"/>
        </w:trPr>
        <w:tc>
          <w:tcPr>
            <w:tcW w:w="3325" w:type="dxa"/>
            <w:tcBorders>
              <w:top w:val="single" w:sz="4" w:space="0" w:color="auto"/>
              <w:left w:val="single" w:sz="4" w:space="0" w:color="auto"/>
              <w:bottom w:val="single" w:sz="4" w:space="0" w:color="auto"/>
              <w:right w:val="single" w:sz="4" w:space="0" w:color="auto"/>
            </w:tcBorders>
            <w:hideMark/>
          </w:tcPr>
          <w:p w14:paraId="350FEDBE" w14:textId="77777777" w:rsidR="00640A0C" w:rsidRPr="00E432E0" w:rsidRDefault="00640A0C" w:rsidP="004F1FAF">
            <w:pPr>
              <w:spacing w:after="0"/>
              <w:jc w:val="left"/>
            </w:pPr>
            <w:r w:rsidRPr="00E432E0">
              <w:t>Exterior</w:t>
            </w:r>
          </w:p>
        </w:tc>
        <w:tc>
          <w:tcPr>
            <w:tcW w:w="1080" w:type="dxa"/>
            <w:tcBorders>
              <w:top w:val="single" w:sz="4" w:space="0" w:color="auto"/>
              <w:left w:val="single" w:sz="4" w:space="0" w:color="auto"/>
              <w:bottom w:val="single" w:sz="4" w:space="0" w:color="auto"/>
              <w:right w:val="single" w:sz="4" w:space="0" w:color="auto"/>
            </w:tcBorders>
            <w:hideMark/>
          </w:tcPr>
          <w:p w14:paraId="3F20718F" w14:textId="77777777" w:rsidR="00640A0C" w:rsidRPr="00E432E0" w:rsidRDefault="00640A0C" w:rsidP="004F1FAF">
            <w:pPr>
              <w:spacing w:after="0"/>
              <w:jc w:val="center"/>
            </w:pPr>
            <w:r>
              <w:t>0.273</w:t>
            </w:r>
            <w:r>
              <w:rPr>
                <w:rStyle w:val="FootnoteReference"/>
              </w:rPr>
              <w:footnoteReference w:id="178"/>
            </w:r>
          </w:p>
        </w:tc>
      </w:tr>
      <w:tr w:rsidR="00640A0C" w:rsidRPr="00E432E0" w14:paraId="4F12392B" w14:textId="77777777" w:rsidTr="004F1FAF">
        <w:trPr>
          <w:jc w:val="center"/>
        </w:trPr>
        <w:tc>
          <w:tcPr>
            <w:tcW w:w="3325" w:type="dxa"/>
            <w:tcBorders>
              <w:top w:val="single" w:sz="4" w:space="0" w:color="auto"/>
              <w:left w:val="single" w:sz="4" w:space="0" w:color="auto"/>
              <w:bottom w:val="single" w:sz="4" w:space="0" w:color="auto"/>
              <w:right w:val="single" w:sz="4" w:space="0" w:color="auto"/>
            </w:tcBorders>
            <w:hideMark/>
          </w:tcPr>
          <w:p w14:paraId="5DB5D615" w14:textId="77777777" w:rsidR="00640A0C" w:rsidRPr="00E432E0" w:rsidRDefault="00640A0C" w:rsidP="004F1FAF">
            <w:pPr>
              <w:spacing w:after="0"/>
            </w:pPr>
            <w:r w:rsidRPr="00E432E0">
              <w:t>Unknown</w:t>
            </w:r>
          </w:p>
        </w:tc>
        <w:tc>
          <w:tcPr>
            <w:tcW w:w="1080" w:type="dxa"/>
            <w:tcBorders>
              <w:top w:val="single" w:sz="4" w:space="0" w:color="auto"/>
              <w:left w:val="single" w:sz="4" w:space="0" w:color="auto"/>
              <w:bottom w:val="single" w:sz="4" w:space="0" w:color="auto"/>
              <w:right w:val="single" w:sz="4" w:space="0" w:color="auto"/>
            </w:tcBorders>
            <w:hideMark/>
          </w:tcPr>
          <w:p w14:paraId="23E2CE54" w14:textId="77777777" w:rsidR="00640A0C" w:rsidRPr="00E432E0" w:rsidRDefault="00640A0C" w:rsidP="004F1FAF">
            <w:pPr>
              <w:spacing w:after="0"/>
              <w:jc w:val="center"/>
            </w:pPr>
            <w:r>
              <w:t>0.127</w:t>
            </w:r>
            <w:r>
              <w:rPr>
                <w:rStyle w:val="FootnoteReference"/>
              </w:rPr>
              <w:footnoteReference w:id="179"/>
            </w:r>
          </w:p>
        </w:tc>
      </w:tr>
    </w:tbl>
    <w:p w14:paraId="0927F97F" w14:textId="77777777" w:rsidR="00640A0C" w:rsidRDefault="00640A0C" w:rsidP="00640A0C">
      <w:pPr>
        <w:tabs>
          <w:tab w:val="left" w:pos="2160"/>
        </w:tabs>
        <w:ind w:left="2160" w:hanging="720"/>
        <w:rPr>
          <w:rFonts w:cstheme="minorHAnsi"/>
        </w:rPr>
      </w:pPr>
    </w:p>
    <w:p w14:paraId="5D9B2C91" w14:textId="77777777" w:rsidR="00640A0C" w:rsidRPr="00E432E0" w:rsidRDefault="00640A0C" w:rsidP="00640A0C">
      <w:pPr>
        <w:tabs>
          <w:tab w:val="left" w:pos="2160"/>
        </w:tabs>
        <w:ind w:left="2160" w:hanging="720"/>
        <w:rPr>
          <w:rFonts w:cstheme="minorHAnsi"/>
        </w:rPr>
      </w:pPr>
      <w:r w:rsidRPr="00E432E0">
        <w:rPr>
          <w:rFonts w:cstheme="minorHAnsi"/>
        </w:rPr>
        <w:t>Other factors as defined above</w:t>
      </w:r>
      <w:r w:rsidR="00F07057">
        <w:rPr>
          <w:rFonts w:cstheme="minorHAnsi"/>
        </w:rPr>
        <w:t>.</w:t>
      </w:r>
    </w:p>
    <w:p w14:paraId="25098FB1" w14:textId="77777777" w:rsidR="00640A0C" w:rsidRPr="00E432E0" w:rsidRDefault="00640A0C" w:rsidP="00640A0C">
      <w:pPr>
        <w:rPr>
          <w:rFonts w:cstheme="minorHAnsi"/>
        </w:rPr>
      </w:pPr>
      <w:r w:rsidRPr="00E432E0">
        <w:rPr>
          <w:noProof/>
        </w:rPr>
        <mc:AlternateContent>
          <mc:Choice Requires="wps">
            <w:drawing>
              <wp:inline distT="0" distB="0" distL="0" distR="0" wp14:anchorId="20206404" wp14:editId="15A9AB32">
                <wp:extent cx="5943600" cy="1144988"/>
                <wp:effectExtent l="0" t="0" r="19050" b="1714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4988"/>
                        </a:xfrm>
                        <a:prstGeom prst="rect">
                          <a:avLst/>
                        </a:prstGeom>
                        <a:solidFill>
                          <a:srgbClr val="FFFFFF"/>
                        </a:solidFill>
                        <a:ln w="9525">
                          <a:solidFill>
                            <a:srgbClr val="000000"/>
                          </a:solidFill>
                          <a:miter lim="800000"/>
                          <a:headEnd/>
                          <a:tailEnd/>
                        </a:ln>
                      </wps:spPr>
                      <wps:txbx>
                        <w:txbxContent>
                          <w:p w14:paraId="1438F034" w14:textId="77777777" w:rsidR="00CC7DED" w:rsidRDefault="00CC7DED" w:rsidP="00640A0C">
                            <w:pPr>
                              <w:spacing w:after="60"/>
                              <w:rPr>
                                <w:rFonts w:cstheme="minorHAnsi"/>
                              </w:rPr>
                            </w:pPr>
                            <w:r w:rsidRPr="0047177C">
                              <w:rPr>
                                <w:rFonts w:cstheme="minorHAnsi"/>
                                <w:b/>
                                <w:bCs/>
                              </w:rPr>
                              <w:t>F</w:t>
                            </w:r>
                            <w:r w:rsidR="0047177C" w:rsidRPr="0047177C">
                              <w:rPr>
                                <w:rFonts w:cstheme="minorHAnsi"/>
                                <w:b/>
                                <w:bCs/>
                              </w:rPr>
                              <w:t>or example</w:t>
                            </w:r>
                            <w:r w:rsidR="0047177C">
                              <w:rPr>
                                <w:rFonts w:cstheme="minorHAnsi"/>
                              </w:rPr>
                              <w:t>, f</w:t>
                            </w:r>
                            <w:r>
                              <w:rPr>
                                <w:rFonts w:cstheme="minorHAnsi"/>
                              </w:rPr>
                              <w:t>or the same indoor LED fixture that is installed in a single family interior location through a ComEd retail program in 2019, the demand savings are:</w:t>
                            </w:r>
                          </w:p>
                          <w:p w14:paraId="6763B542" w14:textId="77777777" w:rsidR="00CC7DED" w:rsidRDefault="00CC7DED" w:rsidP="00640A0C">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((88.5 – 22.4) / 1000) * 1.0 * (1-0.007) * 1.11 * 0.119 </w:t>
                            </w:r>
                          </w:p>
                          <w:p w14:paraId="772D91EB" w14:textId="77777777" w:rsidR="00CC7DED" w:rsidRDefault="00CC7DED" w:rsidP="00640A0C">
                            <w:pPr>
                              <w:spacing w:after="60"/>
                              <w:ind w:left="720" w:firstLine="720"/>
                              <w:rPr>
                                <w:rFonts w:cstheme="minorHAnsi"/>
                              </w:rPr>
                            </w:pPr>
                            <w:r>
                              <w:rPr>
                                <w:rFonts w:cstheme="minorHAnsi"/>
                              </w:rPr>
                              <w:t>= 0.0087 kW</w:t>
                            </w:r>
                          </w:p>
                          <w:p w14:paraId="2A43E89F" w14:textId="77777777" w:rsidR="00CC7DED" w:rsidRDefault="00CC7DED" w:rsidP="00640A0C">
                            <w:pPr>
                              <w:spacing w:after="60"/>
                              <w:rPr>
                                <w:rFonts w:cstheme="minorHAnsi"/>
                              </w:rPr>
                            </w:pPr>
                            <w:r>
                              <w:rPr>
                                <w:rFonts w:cstheme="minorHAnsi"/>
                              </w:rPr>
                              <w:t>Second and third year install savings should be calculated using the appropriate ISR and the delta watts and hours from the install year. The appropriate baseline shift adjustment should then be applied to all installs.</w:t>
                            </w:r>
                          </w:p>
                        </w:txbxContent>
                      </wps:txbx>
                      <wps:bodyPr rot="0" vert="horz" wrap="square" lIns="91440" tIns="45720" rIns="91440" bIns="45720" anchor="t" anchorCtr="0">
                        <a:noAutofit/>
                      </wps:bodyPr>
                    </wps:wsp>
                  </a:graphicData>
                </a:graphic>
              </wp:inline>
            </w:drawing>
          </mc:Choice>
          <mc:Fallback>
            <w:pict>
              <v:shape w14:anchorId="2F38D9E9" id="Text Box 28" o:spid="_x0000_s1045" type="#_x0000_t202" style="width:468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">
                <v:textbox>
                  <w:txbxContent>
                    <w:p w:rsidR="00CC7DED" w:rsidRDefault="00CC7DED" w:rsidP="00640A0C">
                      <w:pPr>
                        <w:spacing w:after="60"/>
                        <w:rPr>
                          <w:rFonts w:cstheme="minorHAnsi"/>
                        </w:rPr>
                      </w:pPr>
                      <w:r w:rsidRPr="0047177C">
                        <w:rPr>
                          <w:rFonts w:cstheme="minorHAnsi"/>
                          <w:b/>
                          <w:bCs/>
                        </w:rPr>
                        <w:t>F</w:t>
                      </w:r>
                      <w:r w:rsidR="0047177C" w:rsidRPr="0047177C">
                        <w:rPr>
                          <w:rFonts w:cstheme="minorHAnsi"/>
                          <w:b/>
                          <w:bCs/>
                        </w:rPr>
                        <w:t>or example</w:t>
                      </w:r>
                      <w:r w:rsidR="0047177C">
                        <w:rPr>
                          <w:rFonts w:cstheme="minorHAnsi"/>
                        </w:rPr>
                        <w:t>, f</w:t>
                      </w:r>
                      <w:r>
                        <w:rPr>
                          <w:rFonts w:cstheme="minorHAnsi"/>
                        </w:rPr>
                        <w:t>or the same indoor LED fixture that is installed in a single family interior location through a ComEd retail program in 2019, the demand savings are:</w:t>
                      </w:r>
                    </w:p>
                    <w:p w:rsidR="00CC7DED" w:rsidRDefault="00CC7DED" w:rsidP="00640A0C">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((88.5 – 22.4) / 1000) * 1.0 * (1-0.007) * 1.11 * 0.119 </w:t>
                      </w:r>
                    </w:p>
                    <w:p w:rsidR="00CC7DED" w:rsidRDefault="00CC7DED" w:rsidP="00640A0C">
                      <w:pPr>
                        <w:spacing w:after="60"/>
                        <w:ind w:left="720" w:firstLine="720"/>
                        <w:rPr>
                          <w:rFonts w:cstheme="minorHAnsi"/>
                        </w:rPr>
                      </w:pPr>
                      <w:r>
                        <w:rPr>
                          <w:rFonts w:cstheme="minorHAnsi"/>
                        </w:rPr>
                        <w:t>= 0.0087 kW</w:t>
                      </w:r>
                    </w:p>
                    <w:p w:rsidR="00CC7DED" w:rsidRDefault="00CC7DED" w:rsidP="00640A0C">
                      <w:pPr>
                        <w:spacing w:after="60"/>
                        <w:rPr>
                          <w:rFonts w:cstheme="minorHAnsi"/>
                        </w:rPr>
                      </w:pPr>
                      <w:r>
                        <w:rPr>
                          <w:rFonts w:cstheme="minorHAnsi"/>
                        </w:rPr>
                        <w:t>Second and third year install savings should be calculated using the appropriate ISR and the delta watts and hours from the install year. The appropriate baseline shift adjustment should then be applied to all installs.</w:t>
                      </w:r>
                    </w:p>
                  </w:txbxContent>
                </v:textbox>
                <w10:anchorlock/>
              </v:shape>
            </w:pict>
          </mc:Fallback>
        </mc:AlternateContent>
      </w:r>
    </w:p>
    <w:p w14:paraId="7ADA4B0B" w14:textId="77777777" w:rsidR="00640A0C" w:rsidRPr="008329D7" w:rsidRDefault="00640A0C" w:rsidP="00640A0C">
      <w:pPr>
        <w:keepNext/>
        <w:keepLines/>
        <w:spacing w:before="200"/>
        <w:outlineLvl w:val="5"/>
        <w:rPr>
          <w:rFonts w:eastAsiaTheme="majorEastAsia"/>
          <w:b/>
          <w:iCs/>
          <w:smallCaps/>
          <w:sz w:val="22"/>
        </w:rPr>
      </w:pPr>
      <w:r w:rsidRPr="008329D7">
        <w:rPr>
          <w:rFonts w:eastAsiaTheme="majorEastAsia"/>
          <w:b/>
          <w:iCs/>
          <w:smallCaps/>
          <w:sz w:val="22"/>
        </w:rPr>
        <w:t>Natural Gas Savings</w:t>
      </w:r>
    </w:p>
    <w:p w14:paraId="237DEBB8" w14:textId="77777777" w:rsidR="00640A0C" w:rsidRPr="008329D7" w:rsidRDefault="00640A0C" w:rsidP="00640A0C">
      <w:pPr>
        <w:ind w:left="630" w:hanging="630"/>
        <w:rPr>
          <w:rFonts w:cs="Calibri"/>
        </w:rPr>
      </w:pPr>
      <w:r w:rsidRPr="008329D7">
        <w:rPr>
          <w:rFonts w:cs="Calibri"/>
        </w:rPr>
        <w:t>Heating penalty if Natural Gas heated home, or if heating fuel is unknown.</w:t>
      </w:r>
    </w:p>
    <w:p w14:paraId="30C8BC19" w14:textId="77777777" w:rsidR="00640A0C" w:rsidRPr="008329D7" w:rsidRDefault="00640A0C" w:rsidP="00640A0C">
      <w:pPr>
        <w:ind w:left="1440" w:hanging="630"/>
        <w:rPr>
          <w:rFonts w:cs="Calibri"/>
        </w:rPr>
      </w:pPr>
      <w:r w:rsidRPr="008329D7">
        <w:rPr>
          <w:rFonts w:cs="Calibri"/>
        </w:rPr>
        <w:t>Δ</w:t>
      </w:r>
      <w:r>
        <w:rPr>
          <w:rFonts w:cs="Calibri"/>
        </w:rPr>
        <w:t>T</w:t>
      </w:r>
      <w:r w:rsidRPr="008329D7">
        <w:rPr>
          <w:rFonts w:cs="Calibri"/>
        </w:rPr>
        <w:t>herms</w:t>
      </w:r>
      <w:r w:rsidRPr="008329D7">
        <w:rPr>
          <w:rFonts w:cs="Calibri"/>
        </w:rPr>
        <w:tab/>
        <w:t xml:space="preserve">= - (((WattsBase - WattsEE) / 1000) * ISR </w:t>
      </w:r>
      <w:r>
        <w:rPr>
          <w:szCs w:val="20"/>
        </w:rPr>
        <w:t xml:space="preserve">* (1-Leakage) </w:t>
      </w:r>
      <w:r w:rsidRPr="008329D7">
        <w:rPr>
          <w:rFonts w:cs="Calibri"/>
        </w:rPr>
        <w:t>* Hours * HF * 0.03412) / ηHeat</w:t>
      </w:r>
    </w:p>
    <w:p w14:paraId="1FE4E526" w14:textId="77777777" w:rsidR="00640A0C" w:rsidRPr="008329D7" w:rsidRDefault="00640A0C" w:rsidP="00640A0C">
      <w:pPr>
        <w:ind w:left="720" w:hanging="720"/>
        <w:rPr>
          <w:rFonts w:cs="Calibri"/>
          <w:noProof/>
          <w:lang w:val="nl-NL"/>
        </w:rPr>
      </w:pPr>
      <w:r w:rsidRPr="008329D7">
        <w:rPr>
          <w:rFonts w:cs="Calibri"/>
          <w:noProof/>
          <w:lang w:val="nl-NL"/>
        </w:rPr>
        <w:t>Where:</w:t>
      </w:r>
    </w:p>
    <w:p w14:paraId="2B37A305" w14:textId="77777777" w:rsidR="00640A0C" w:rsidRPr="008329D7" w:rsidRDefault="00640A0C" w:rsidP="00640A0C">
      <w:pPr>
        <w:ind w:left="2160" w:hanging="1440"/>
        <w:rPr>
          <w:rFonts w:cs="Calibri"/>
          <w:noProof/>
        </w:rPr>
      </w:pPr>
      <w:r w:rsidRPr="008329D7">
        <w:rPr>
          <w:rFonts w:cs="Calibri"/>
          <w:noProof/>
        </w:rPr>
        <w:t>HF</w:t>
      </w:r>
      <w:r w:rsidRPr="008329D7">
        <w:rPr>
          <w:rFonts w:cs="Calibri"/>
          <w:noProof/>
        </w:rPr>
        <w:tab/>
        <w:t>= Heating factor, or percentage of lighting savings that must be replaced by heating system.</w:t>
      </w:r>
    </w:p>
    <w:p w14:paraId="1075C3D9" w14:textId="77777777" w:rsidR="00640A0C" w:rsidRPr="008329D7" w:rsidRDefault="00640A0C" w:rsidP="00640A0C">
      <w:pPr>
        <w:ind w:left="1440" w:firstLine="720"/>
        <w:rPr>
          <w:rFonts w:cs="Calibri"/>
          <w:noProof/>
        </w:rPr>
      </w:pPr>
      <w:r w:rsidRPr="008329D7">
        <w:rPr>
          <w:rFonts w:cs="Calibri"/>
          <w:noProof/>
        </w:rPr>
        <w:t>= 49%</w:t>
      </w:r>
      <w:r w:rsidR="00F07057">
        <w:rPr>
          <w:rFonts w:cs="Calibri"/>
          <w:noProof/>
        </w:rPr>
        <w:t xml:space="preserve"> </w:t>
      </w:r>
      <w:r w:rsidR="00F07057" w:rsidRPr="008329D7">
        <w:rPr>
          <w:rFonts w:cs="Calibri"/>
          <w:noProof/>
        </w:rPr>
        <w:t>for interior or unknown location</w:t>
      </w:r>
      <w:r w:rsidR="00F07057" w:rsidRPr="008329D7">
        <w:rPr>
          <w:rFonts w:ascii="Arial" w:hAnsi="Arial"/>
          <w:noProof/>
          <w:vertAlign w:val="superscript"/>
        </w:rPr>
        <w:t xml:space="preserve"> </w:t>
      </w:r>
      <w:r w:rsidRPr="008329D7">
        <w:rPr>
          <w:rFonts w:ascii="Arial" w:hAnsi="Arial"/>
          <w:noProof/>
          <w:vertAlign w:val="superscript"/>
        </w:rPr>
        <w:footnoteReference w:id="180"/>
      </w:r>
      <w:r w:rsidRPr="008329D7">
        <w:rPr>
          <w:rFonts w:cs="Calibri"/>
          <w:noProof/>
        </w:rPr>
        <w:t xml:space="preserve"> </w:t>
      </w:r>
    </w:p>
    <w:p w14:paraId="10E704D2" w14:textId="77777777" w:rsidR="00640A0C" w:rsidRDefault="00640A0C" w:rsidP="00640A0C">
      <w:pPr>
        <w:ind w:left="1440" w:firstLine="720"/>
        <w:rPr>
          <w:rFonts w:cs="Calibri"/>
          <w:noProof/>
        </w:rPr>
      </w:pPr>
      <w:r w:rsidRPr="008329D7">
        <w:rPr>
          <w:rFonts w:cs="Calibri"/>
          <w:noProof/>
        </w:rPr>
        <w:t>= 0% for exterior location</w:t>
      </w:r>
    </w:p>
    <w:p w14:paraId="09B0AD7B" w14:textId="77777777" w:rsidR="00640A0C" w:rsidRPr="00E432E0" w:rsidRDefault="00640A0C" w:rsidP="00640A0C">
      <w:pPr>
        <w:ind w:left="1440" w:firstLine="720"/>
        <w:rPr>
          <w:rFonts w:cstheme="minorHAnsi"/>
          <w:lang w:val="nl-NL"/>
        </w:rPr>
      </w:pPr>
      <w:r>
        <w:rPr>
          <w:rFonts w:cstheme="minorHAnsi"/>
          <w:lang w:val="nl-NL"/>
        </w:rPr>
        <w:t>= 42%</w:t>
      </w:r>
      <w:r w:rsidR="00F07057">
        <w:rPr>
          <w:rFonts w:cstheme="minorHAnsi"/>
          <w:lang w:val="nl-NL"/>
        </w:rPr>
        <w:t xml:space="preserve"> for unknown location</w:t>
      </w:r>
      <w:r w:rsidR="00F07057">
        <w:rPr>
          <w:rStyle w:val="FootnoteReference"/>
        </w:rPr>
        <w:t xml:space="preserve"> </w:t>
      </w:r>
      <w:r>
        <w:rPr>
          <w:rStyle w:val="FootnoteReference"/>
        </w:rPr>
        <w:footnoteReference w:id="181"/>
      </w:r>
      <w:r>
        <w:rPr>
          <w:rFonts w:cstheme="minorHAnsi"/>
          <w:lang w:val="nl-NL"/>
        </w:rPr>
        <w:t xml:space="preserve"> </w:t>
      </w:r>
    </w:p>
    <w:p w14:paraId="59FBFC35" w14:textId="77777777" w:rsidR="00640A0C" w:rsidRPr="008329D7" w:rsidRDefault="00640A0C" w:rsidP="00640A0C">
      <w:pPr>
        <w:ind w:left="720"/>
        <w:rPr>
          <w:rFonts w:cs="Calibri"/>
          <w:noProof/>
          <w:lang w:val="nl-NL"/>
        </w:rPr>
      </w:pPr>
      <w:r w:rsidRPr="008329D7">
        <w:rPr>
          <w:rFonts w:cs="Calibri"/>
          <w:noProof/>
          <w:lang w:val="nl-NL"/>
        </w:rPr>
        <w:t>0.03412</w:t>
      </w:r>
      <w:r w:rsidRPr="008329D7">
        <w:rPr>
          <w:rFonts w:cs="Calibri"/>
          <w:noProof/>
          <w:lang w:val="nl-NL"/>
        </w:rPr>
        <w:tab/>
      </w:r>
      <w:r w:rsidRPr="008329D7">
        <w:rPr>
          <w:rFonts w:cs="Calibri"/>
          <w:noProof/>
          <w:lang w:val="nl-NL"/>
        </w:rPr>
        <w:tab/>
        <w:t>= Converts kWh to Therms</w:t>
      </w:r>
    </w:p>
    <w:p w14:paraId="330763C2" w14:textId="77777777" w:rsidR="00640A0C" w:rsidRPr="008329D7" w:rsidRDefault="00640A0C" w:rsidP="00640A0C">
      <w:pPr>
        <w:ind w:left="720"/>
        <w:rPr>
          <w:rFonts w:cs="Calibri"/>
        </w:rPr>
      </w:pPr>
      <w:r w:rsidRPr="008329D7">
        <w:rPr>
          <w:rFonts w:cs="Calibri"/>
        </w:rPr>
        <w:t>ηHeat</w:t>
      </w:r>
      <w:r w:rsidRPr="008329D7">
        <w:rPr>
          <w:rFonts w:cs="Calibri"/>
          <w:noProof/>
        </w:rPr>
        <w:t xml:space="preserve"> </w:t>
      </w:r>
      <w:r w:rsidRPr="008329D7">
        <w:rPr>
          <w:rFonts w:cs="Calibri"/>
          <w:noProof/>
        </w:rPr>
        <w:tab/>
      </w:r>
      <w:r w:rsidRPr="008329D7">
        <w:rPr>
          <w:rFonts w:cs="Calibri"/>
          <w:noProof/>
        </w:rPr>
        <w:tab/>
        <w:t>= Average heating system efficiency.</w:t>
      </w:r>
      <w:r w:rsidRPr="008329D7">
        <w:rPr>
          <w:rFonts w:cs="Calibri"/>
        </w:rPr>
        <w:t xml:space="preserve"> </w:t>
      </w:r>
    </w:p>
    <w:p w14:paraId="3D8ACF89" w14:textId="77777777" w:rsidR="00640A0C" w:rsidRPr="00785EFF" w:rsidRDefault="00640A0C" w:rsidP="00640A0C">
      <w:pPr>
        <w:ind w:left="720" w:hanging="720"/>
        <w:rPr>
          <w:rFonts w:cs="Calibri"/>
        </w:rPr>
      </w:pPr>
      <w:r w:rsidRPr="008329D7">
        <w:rPr>
          <w:rFonts w:cs="Calibri"/>
        </w:rPr>
        <w:tab/>
      </w:r>
      <w:r w:rsidRPr="008329D7">
        <w:rPr>
          <w:rFonts w:cs="Calibri"/>
        </w:rPr>
        <w:tab/>
      </w:r>
      <w:r w:rsidRPr="008329D7">
        <w:rPr>
          <w:rFonts w:cs="Calibri"/>
        </w:rPr>
        <w:tab/>
        <w:t xml:space="preserve">= 0.70 </w:t>
      </w:r>
      <w:r w:rsidRPr="008329D7">
        <w:rPr>
          <w:rFonts w:ascii="Arial" w:hAnsi="Arial"/>
          <w:vertAlign w:val="superscript"/>
        </w:rPr>
        <w:footnoteReference w:id="182"/>
      </w:r>
    </w:p>
    <w:p w14:paraId="11488E3E" w14:textId="77777777" w:rsidR="00640A0C" w:rsidRPr="00E432E0" w:rsidRDefault="00640A0C" w:rsidP="00640A0C">
      <w:pPr>
        <w:pStyle w:val="Heading6"/>
      </w:pPr>
      <w:r w:rsidRPr="00E432E0">
        <w:t xml:space="preserve">Water Impact Descriptions and Calculation  </w:t>
      </w:r>
    </w:p>
    <w:p w14:paraId="2785A157" w14:textId="77777777" w:rsidR="00640A0C" w:rsidRPr="00E432E0" w:rsidRDefault="00640A0C" w:rsidP="00640A0C">
      <w:pPr>
        <w:rPr>
          <w:iCs/>
        </w:rPr>
      </w:pPr>
      <w:r w:rsidRPr="00E432E0">
        <w:t>N/A</w:t>
      </w:r>
    </w:p>
    <w:p w14:paraId="4C8B3EA7" w14:textId="77777777" w:rsidR="00640A0C" w:rsidRPr="00E432E0" w:rsidRDefault="00640A0C" w:rsidP="00640A0C">
      <w:pPr>
        <w:pStyle w:val="Heading6"/>
      </w:pPr>
      <w:r w:rsidRPr="00E432E0">
        <w:t xml:space="preserve">Deemed O&amp;M Cost Adjustment Calculation </w:t>
      </w:r>
    </w:p>
    <w:p w14:paraId="14EF616A" w14:textId="77777777" w:rsidR="00640A0C" w:rsidRDefault="00640A0C" w:rsidP="00640A0C">
      <w:r w:rsidRPr="00E432E0">
        <w:t>Bulb replacement costs assumed in the O&amp;M calculations are provided below</w:t>
      </w:r>
      <w:r w:rsidR="00F07057">
        <w:t>:</w:t>
      </w:r>
      <w:r w:rsidRPr="00E432E0">
        <w:rPr>
          <w:rFonts w:ascii="Arial" w:hAnsi="Arial"/>
          <w:vertAlign w:val="superscript"/>
        </w:rPr>
        <w:footnoteReference w:id="183"/>
      </w:r>
    </w:p>
    <w:tbl>
      <w:tblPr>
        <w:tblStyle w:val="TableGrid"/>
        <w:tblW w:w="0" w:type="auto"/>
        <w:jc w:val="center"/>
        <w:tblLook w:val="04A0" w:firstRow="1" w:lastRow="0" w:firstColumn="1" w:lastColumn="0" w:noHBand="0" w:noVBand="1"/>
      </w:tblPr>
      <w:tblGrid>
        <w:gridCol w:w="1870"/>
        <w:gridCol w:w="1870"/>
        <w:gridCol w:w="1870"/>
        <w:gridCol w:w="1870"/>
      </w:tblGrid>
      <w:tr w:rsidR="00640A0C" w14:paraId="01778DCC" w14:textId="77777777" w:rsidTr="00F07057">
        <w:trPr>
          <w:jc w:val="center"/>
        </w:trPr>
        <w:tc>
          <w:tcPr>
            <w:tcW w:w="1870" w:type="dxa"/>
            <w:shd w:val="clear" w:color="auto" w:fill="808080" w:themeFill="background1" w:themeFillShade="80"/>
            <w:vAlign w:val="center"/>
          </w:tcPr>
          <w:p w14:paraId="3E78E3B1" w14:textId="77777777" w:rsidR="00640A0C" w:rsidRPr="00A62D3C" w:rsidRDefault="00640A0C" w:rsidP="00F07057">
            <w:pPr>
              <w:spacing w:after="0"/>
              <w:jc w:val="center"/>
              <w:rPr>
                <w:rFonts w:asciiTheme="minorHAnsi" w:hAnsiTheme="minorHAnsi"/>
                <w:b/>
                <w:color w:val="FFFFFF" w:themeColor="background1"/>
              </w:rPr>
            </w:pPr>
            <w:r w:rsidRPr="00A62D3C">
              <w:rPr>
                <w:rFonts w:asciiTheme="minorHAnsi" w:hAnsiTheme="minorHAnsi"/>
                <w:b/>
                <w:color w:val="FFFFFF" w:themeColor="background1"/>
              </w:rPr>
              <w:t>Year</w:t>
            </w:r>
          </w:p>
        </w:tc>
        <w:tc>
          <w:tcPr>
            <w:tcW w:w="1870" w:type="dxa"/>
            <w:shd w:val="clear" w:color="auto" w:fill="808080" w:themeFill="background1" w:themeFillShade="80"/>
            <w:vAlign w:val="center"/>
          </w:tcPr>
          <w:p w14:paraId="3EC3E261" w14:textId="77777777" w:rsidR="00640A0C" w:rsidRPr="00A62D3C" w:rsidRDefault="00640A0C" w:rsidP="00F07057">
            <w:pPr>
              <w:spacing w:after="0"/>
              <w:jc w:val="center"/>
              <w:rPr>
                <w:rFonts w:asciiTheme="minorHAnsi" w:hAnsiTheme="minorHAnsi"/>
                <w:b/>
                <w:color w:val="FFFFFF" w:themeColor="background1"/>
              </w:rPr>
            </w:pPr>
            <w:r>
              <w:rPr>
                <w:rFonts w:asciiTheme="minorHAnsi" w:hAnsiTheme="minorHAnsi"/>
                <w:b/>
                <w:color w:val="FFFFFF" w:themeColor="background1"/>
              </w:rPr>
              <w:t>Standard Incandescent</w:t>
            </w:r>
          </w:p>
        </w:tc>
        <w:tc>
          <w:tcPr>
            <w:tcW w:w="1870" w:type="dxa"/>
            <w:shd w:val="clear" w:color="auto" w:fill="808080" w:themeFill="background1" w:themeFillShade="80"/>
            <w:vAlign w:val="center"/>
          </w:tcPr>
          <w:p w14:paraId="7BD07E59" w14:textId="77777777" w:rsidR="00640A0C" w:rsidRPr="00A62D3C" w:rsidRDefault="00640A0C" w:rsidP="00F07057">
            <w:pPr>
              <w:spacing w:after="0"/>
              <w:jc w:val="center"/>
              <w:rPr>
                <w:rFonts w:asciiTheme="minorHAnsi" w:hAnsiTheme="minorHAnsi"/>
                <w:b/>
                <w:color w:val="FFFFFF" w:themeColor="background1"/>
              </w:rPr>
            </w:pPr>
            <w:r w:rsidRPr="00A62D3C">
              <w:rPr>
                <w:rFonts w:asciiTheme="minorHAnsi" w:hAnsiTheme="minorHAnsi"/>
                <w:b/>
                <w:color w:val="FFFFFF" w:themeColor="background1"/>
              </w:rPr>
              <w:t>CFL</w:t>
            </w:r>
          </w:p>
        </w:tc>
        <w:tc>
          <w:tcPr>
            <w:tcW w:w="1870" w:type="dxa"/>
            <w:shd w:val="clear" w:color="auto" w:fill="808080" w:themeFill="background1" w:themeFillShade="80"/>
            <w:vAlign w:val="center"/>
          </w:tcPr>
          <w:p w14:paraId="088C17BE" w14:textId="77777777" w:rsidR="00640A0C" w:rsidRPr="00DC511D" w:rsidRDefault="00640A0C" w:rsidP="00F07057">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LED</w:t>
            </w:r>
          </w:p>
        </w:tc>
      </w:tr>
      <w:tr w:rsidR="00640A0C" w14:paraId="4329BAEA" w14:textId="77777777" w:rsidTr="004F1FAF">
        <w:trPr>
          <w:jc w:val="center"/>
        </w:trPr>
        <w:tc>
          <w:tcPr>
            <w:tcW w:w="1870" w:type="dxa"/>
            <w:tcBorders>
              <w:top w:val="single" w:sz="4" w:space="0" w:color="auto"/>
              <w:left w:val="single" w:sz="4" w:space="0" w:color="auto"/>
              <w:bottom w:val="single" w:sz="4" w:space="0" w:color="auto"/>
              <w:right w:val="single" w:sz="4" w:space="0" w:color="auto"/>
            </w:tcBorders>
            <w:vAlign w:val="center"/>
          </w:tcPr>
          <w:p w14:paraId="6287804F" w14:textId="77777777" w:rsidR="00640A0C" w:rsidRPr="00A62D3C" w:rsidRDefault="00640A0C" w:rsidP="004F1FAF">
            <w:pPr>
              <w:spacing w:after="0"/>
              <w:rPr>
                <w:rFonts w:asciiTheme="minorHAnsi" w:hAnsiTheme="minorHAnsi" w:cstheme="minorHAnsi"/>
              </w:rPr>
            </w:pPr>
            <w:r w:rsidRPr="00A62D3C">
              <w:rPr>
                <w:rFonts w:asciiTheme="minorHAnsi" w:hAnsiTheme="minorHAnsi" w:cstheme="minorHAnsi"/>
              </w:rPr>
              <w:t>2019</w:t>
            </w:r>
          </w:p>
        </w:tc>
        <w:tc>
          <w:tcPr>
            <w:tcW w:w="1870" w:type="dxa"/>
            <w:tcBorders>
              <w:top w:val="single" w:sz="4" w:space="0" w:color="auto"/>
              <w:left w:val="single" w:sz="4" w:space="0" w:color="auto"/>
              <w:bottom w:val="single" w:sz="4" w:space="0" w:color="auto"/>
              <w:right w:val="single" w:sz="4" w:space="0" w:color="auto"/>
            </w:tcBorders>
          </w:tcPr>
          <w:p w14:paraId="03522F32" w14:textId="77777777" w:rsidR="00640A0C" w:rsidRPr="00A62D3C" w:rsidRDefault="00640A0C" w:rsidP="004F1FAF">
            <w:pPr>
              <w:spacing w:after="0"/>
              <w:jc w:val="center"/>
              <w:rPr>
                <w:rFonts w:asciiTheme="minorHAnsi" w:hAnsiTheme="minorHAnsi" w:cstheme="minorHAnsi"/>
              </w:rPr>
            </w:pPr>
            <w:r w:rsidRPr="00A62D3C">
              <w:rPr>
                <w:rFonts w:asciiTheme="minorHAnsi" w:hAnsiTheme="minorHAnsi" w:cstheme="minorHAnsi"/>
              </w:rPr>
              <w:t>$1.90</w:t>
            </w:r>
          </w:p>
        </w:tc>
        <w:tc>
          <w:tcPr>
            <w:tcW w:w="1870" w:type="dxa"/>
            <w:tcBorders>
              <w:top w:val="single" w:sz="4" w:space="0" w:color="auto"/>
              <w:left w:val="single" w:sz="4" w:space="0" w:color="auto"/>
              <w:bottom w:val="single" w:sz="4" w:space="0" w:color="auto"/>
              <w:right w:val="single" w:sz="4" w:space="0" w:color="auto"/>
            </w:tcBorders>
          </w:tcPr>
          <w:p w14:paraId="02E93D9A" w14:textId="77777777" w:rsidR="00640A0C" w:rsidRPr="00A62D3C" w:rsidRDefault="00640A0C" w:rsidP="004F1FAF">
            <w:pPr>
              <w:spacing w:after="0"/>
              <w:jc w:val="center"/>
              <w:rPr>
                <w:rFonts w:asciiTheme="minorHAnsi" w:hAnsiTheme="minorHAnsi" w:cstheme="minorHAnsi"/>
              </w:rPr>
            </w:pPr>
            <w:r w:rsidRPr="00A62D3C">
              <w:rPr>
                <w:rFonts w:asciiTheme="minorHAnsi" w:hAnsiTheme="minorHAnsi" w:cstheme="minorHAnsi"/>
              </w:rPr>
              <w:t>N/A</w:t>
            </w:r>
          </w:p>
        </w:tc>
        <w:tc>
          <w:tcPr>
            <w:tcW w:w="1870" w:type="dxa"/>
            <w:tcBorders>
              <w:top w:val="single" w:sz="4" w:space="0" w:color="auto"/>
              <w:left w:val="single" w:sz="4" w:space="0" w:color="auto"/>
              <w:bottom w:val="single" w:sz="4" w:space="0" w:color="auto"/>
              <w:right w:val="single" w:sz="4" w:space="0" w:color="auto"/>
            </w:tcBorders>
          </w:tcPr>
          <w:p w14:paraId="48ECE569" w14:textId="77777777" w:rsidR="00640A0C" w:rsidRPr="00A62D3C" w:rsidRDefault="00640A0C" w:rsidP="004F1FAF">
            <w:pPr>
              <w:spacing w:after="0"/>
              <w:jc w:val="center"/>
              <w:rPr>
                <w:rFonts w:cstheme="minorHAnsi"/>
              </w:rPr>
            </w:pPr>
          </w:p>
        </w:tc>
      </w:tr>
      <w:tr w:rsidR="00640A0C" w14:paraId="065D9BCE" w14:textId="77777777" w:rsidTr="004F1FAF">
        <w:trPr>
          <w:jc w:val="center"/>
        </w:trPr>
        <w:tc>
          <w:tcPr>
            <w:tcW w:w="1870" w:type="dxa"/>
            <w:tcBorders>
              <w:top w:val="single" w:sz="4" w:space="0" w:color="auto"/>
              <w:left w:val="single" w:sz="4" w:space="0" w:color="auto"/>
              <w:bottom w:val="single" w:sz="4" w:space="0" w:color="auto"/>
              <w:right w:val="single" w:sz="4" w:space="0" w:color="auto"/>
            </w:tcBorders>
            <w:vAlign w:val="center"/>
          </w:tcPr>
          <w:p w14:paraId="32F48A09" w14:textId="77777777" w:rsidR="00640A0C" w:rsidRPr="00A62D3C" w:rsidRDefault="00640A0C" w:rsidP="004F1FAF">
            <w:pPr>
              <w:spacing w:after="0"/>
              <w:rPr>
                <w:rFonts w:asciiTheme="minorHAnsi" w:hAnsiTheme="minorHAnsi" w:cstheme="minorHAnsi"/>
              </w:rPr>
            </w:pPr>
            <w:r w:rsidRPr="00A62D3C">
              <w:rPr>
                <w:rFonts w:asciiTheme="minorHAnsi" w:hAnsiTheme="minorHAnsi" w:cstheme="minorHAnsi"/>
              </w:rPr>
              <w:t>2020</w:t>
            </w:r>
          </w:p>
        </w:tc>
        <w:tc>
          <w:tcPr>
            <w:tcW w:w="1870" w:type="dxa"/>
            <w:tcBorders>
              <w:top w:val="single" w:sz="4" w:space="0" w:color="auto"/>
              <w:left w:val="single" w:sz="4" w:space="0" w:color="auto"/>
              <w:bottom w:val="single" w:sz="4" w:space="0" w:color="auto"/>
              <w:right w:val="single" w:sz="4" w:space="0" w:color="auto"/>
            </w:tcBorders>
          </w:tcPr>
          <w:p w14:paraId="6A604BBE" w14:textId="77777777" w:rsidR="00640A0C" w:rsidRPr="00A62D3C" w:rsidRDefault="00640A0C" w:rsidP="004F1FAF">
            <w:pPr>
              <w:spacing w:after="0"/>
              <w:jc w:val="center"/>
              <w:rPr>
                <w:rFonts w:asciiTheme="minorHAnsi" w:hAnsiTheme="minorHAnsi" w:cstheme="minorHAnsi"/>
              </w:rPr>
            </w:pPr>
            <w:r w:rsidRPr="00A62D3C">
              <w:rPr>
                <w:rFonts w:asciiTheme="minorHAnsi" w:hAnsiTheme="minorHAnsi" w:cstheme="minorHAnsi"/>
              </w:rPr>
              <w:t>$1.90</w:t>
            </w:r>
          </w:p>
        </w:tc>
        <w:tc>
          <w:tcPr>
            <w:tcW w:w="1870" w:type="dxa"/>
            <w:tcBorders>
              <w:top w:val="single" w:sz="4" w:space="0" w:color="auto"/>
              <w:left w:val="single" w:sz="4" w:space="0" w:color="auto"/>
              <w:bottom w:val="single" w:sz="4" w:space="0" w:color="auto"/>
              <w:right w:val="single" w:sz="4" w:space="0" w:color="auto"/>
            </w:tcBorders>
          </w:tcPr>
          <w:p w14:paraId="0B469503" w14:textId="77777777" w:rsidR="00640A0C" w:rsidRPr="00A62D3C" w:rsidRDefault="00640A0C" w:rsidP="004F1FAF">
            <w:pPr>
              <w:spacing w:after="0"/>
              <w:jc w:val="center"/>
              <w:rPr>
                <w:rFonts w:asciiTheme="minorHAnsi" w:hAnsiTheme="minorHAnsi" w:cstheme="minorHAnsi"/>
              </w:rPr>
            </w:pPr>
            <w:r w:rsidRPr="00A62D3C">
              <w:rPr>
                <w:rFonts w:asciiTheme="minorHAnsi" w:hAnsiTheme="minorHAnsi" w:cstheme="minorHAnsi"/>
              </w:rPr>
              <w:t>N/A</w:t>
            </w:r>
          </w:p>
        </w:tc>
        <w:tc>
          <w:tcPr>
            <w:tcW w:w="1870" w:type="dxa"/>
            <w:tcBorders>
              <w:top w:val="single" w:sz="4" w:space="0" w:color="auto"/>
              <w:left w:val="single" w:sz="4" w:space="0" w:color="auto"/>
              <w:bottom w:val="single" w:sz="4" w:space="0" w:color="auto"/>
              <w:right w:val="single" w:sz="4" w:space="0" w:color="auto"/>
            </w:tcBorders>
          </w:tcPr>
          <w:p w14:paraId="2DCF5787" w14:textId="77777777" w:rsidR="00640A0C" w:rsidRPr="00A62D3C" w:rsidRDefault="00640A0C" w:rsidP="004F1FAF">
            <w:pPr>
              <w:spacing w:after="0"/>
              <w:jc w:val="center"/>
              <w:rPr>
                <w:rFonts w:cstheme="minorHAnsi"/>
              </w:rPr>
            </w:pPr>
          </w:p>
        </w:tc>
      </w:tr>
      <w:tr w:rsidR="00640A0C" w14:paraId="31CFB64E" w14:textId="77777777" w:rsidTr="004F1FAF">
        <w:trPr>
          <w:jc w:val="center"/>
        </w:trPr>
        <w:tc>
          <w:tcPr>
            <w:tcW w:w="1870" w:type="dxa"/>
            <w:vAlign w:val="center"/>
          </w:tcPr>
          <w:p w14:paraId="502EE56F" w14:textId="77777777" w:rsidR="00640A0C" w:rsidRPr="00A62D3C" w:rsidRDefault="00640A0C" w:rsidP="004F1FAF">
            <w:pPr>
              <w:spacing w:after="0"/>
              <w:rPr>
                <w:rFonts w:asciiTheme="minorHAnsi" w:hAnsiTheme="minorHAnsi" w:cstheme="minorHAnsi"/>
              </w:rPr>
            </w:pPr>
            <w:r w:rsidRPr="00A62D3C">
              <w:rPr>
                <w:rFonts w:asciiTheme="minorHAnsi" w:hAnsiTheme="minorHAnsi" w:cstheme="minorHAnsi"/>
              </w:rPr>
              <w:t>2021 &amp; after</w:t>
            </w:r>
          </w:p>
        </w:tc>
        <w:tc>
          <w:tcPr>
            <w:tcW w:w="1870" w:type="dxa"/>
          </w:tcPr>
          <w:p w14:paraId="3224A49F" w14:textId="77777777" w:rsidR="00640A0C" w:rsidRPr="00A62D3C" w:rsidRDefault="00640A0C" w:rsidP="004F1FAF">
            <w:pPr>
              <w:spacing w:after="0"/>
              <w:jc w:val="center"/>
              <w:rPr>
                <w:rFonts w:asciiTheme="minorHAnsi" w:hAnsiTheme="minorHAnsi" w:cstheme="minorHAnsi"/>
              </w:rPr>
            </w:pPr>
            <w:r w:rsidRPr="00A62D3C">
              <w:rPr>
                <w:rFonts w:asciiTheme="minorHAnsi" w:hAnsiTheme="minorHAnsi" w:cstheme="minorHAnsi"/>
              </w:rPr>
              <w:t>$1.90</w:t>
            </w:r>
          </w:p>
        </w:tc>
        <w:tc>
          <w:tcPr>
            <w:tcW w:w="1870" w:type="dxa"/>
          </w:tcPr>
          <w:p w14:paraId="42CC44AC" w14:textId="77777777" w:rsidR="00640A0C" w:rsidRPr="00A62D3C" w:rsidRDefault="00640A0C" w:rsidP="004F1FAF">
            <w:pPr>
              <w:spacing w:after="0"/>
              <w:jc w:val="center"/>
              <w:rPr>
                <w:rFonts w:asciiTheme="minorHAnsi" w:hAnsiTheme="minorHAnsi" w:cstheme="minorHAnsi"/>
              </w:rPr>
            </w:pPr>
            <w:r>
              <w:rPr>
                <w:rFonts w:asciiTheme="minorHAnsi" w:hAnsiTheme="minorHAnsi" w:cstheme="minorHAnsi"/>
              </w:rPr>
              <w:t>$3.15</w:t>
            </w:r>
          </w:p>
        </w:tc>
        <w:tc>
          <w:tcPr>
            <w:tcW w:w="1870" w:type="dxa"/>
          </w:tcPr>
          <w:p w14:paraId="31735D51" w14:textId="77777777" w:rsidR="00640A0C" w:rsidRPr="00F07057" w:rsidRDefault="00640A0C" w:rsidP="004F1FAF">
            <w:pPr>
              <w:spacing w:after="0"/>
              <w:jc w:val="center"/>
              <w:rPr>
                <w:rFonts w:asciiTheme="minorHAnsi" w:hAnsiTheme="minorHAnsi" w:cstheme="minorHAnsi"/>
              </w:rPr>
            </w:pPr>
            <w:r w:rsidRPr="00F07057">
              <w:rPr>
                <w:rFonts w:asciiTheme="minorHAnsi" w:hAnsiTheme="minorHAnsi" w:cstheme="minorHAnsi"/>
              </w:rPr>
              <w:t>$4.35</w:t>
            </w:r>
          </w:p>
        </w:tc>
      </w:tr>
    </w:tbl>
    <w:p w14:paraId="0891ABED" w14:textId="77777777" w:rsidR="00640A0C" w:rsidRPr="00E432E0" w:rsidRDefault="00640A0C" w:rsidP="00640A0C"/>
    <w:p w14:paraId="577D518D" w14:textId="77777777" w:rsidR="00640A0C" w:rsidRPr="00E432E0" w:rsidRDefault="00640A0C" w:rsidP="00640A0C">
      <w:r w:rsidRPr="00E432E0">
        <w:t xml:space="preserve">In order to account for the </w:t>
      </w:r>
      <w:ins w:id="1742" w:author="Sam Dent" w:date="2020-06-16T10:56:00Z">
        <w:r>
          <w:t>natural growth of LED over the lifetime of the measure</w:t>
        </w:r>
      </w:ins>
      <w:del w:id="1743" w:author="Sam Dent" w:date="2020-06-16T10:56:00Z">
        <w:r w:rsidRPr="00E432E0" w:rsidDel="006B62C2">
          <w:delText>shift in baseline due to the Energy Independence and Security Act of 2007</w:delText>
        </w:r>
      </w:del>
      <w:r w:rsidRPr="00E432E0">
        <w:t>, an equivalent annual levelized baseline replacement cost is calculated</w:t>
      </w:r>
      <w:r w:rsidRPr="007D5C24">
        <w:t xml:space="preserve"> </w:t>
      </w:r>
      <w:r>
        <w:t xml:space="preserve">and applied </w:t>
      </w:r>
      <w:r w:rsidRPr="00E432E0">
        <w:t xml:space="preserve">over the </w:t>
      </w:r>
      <w:r>
        <w:t xml:space="preserve">life of the measure life. </w:t>
      </w:r>
      <w:r w:rsidRPr="00E432E0">
        <w:t xml:space="preserve">  </w:t>
      </w:r>
    </w:p>
    <w:p w14:paraId="7DAE7FBC" w14:textId="77777777" w:rsidR="00640A0C" w:rsidRDefault="00640A0C" w:rsidP="00640A0C">
      <w:pPr>
        <w:jc w:val="left"/>
        <w:rPr>
          <w:ins w:id="1744" w:author="Sam Dent" w:date="2020-06-16T11:03:00Z"/>
          <w:rFonts w:cstheme="minorHAnsi"/>
        </w:rPr>
      </w:pPr>
      <w:r w:rsidRPr="00E432E0">
        <w:rPr>
          <w:rFonts w:cstheme="minorHAnsi"/>
        </w:rPr>
        <w:t xml:space="preserve">The NPV for replacement lamps and annual levelized replacement costs using the </w:t>
      </w:r>
      <w:r>
        <w:rPr>
          <w:rFonts w:cstheme="minorHAnsi"/>
        </w:rPr>
        <w:t>societal</w:t>
      </w:r>
      <w:r w:rsidRPr="00E432E0">
        <w:rPr>
          <w:rFonts w:cstheme="minorHAnsi"/>
        </w:rPr>
        <w:t xml:space="preserve"> real discount rate of </w:t>
      </w:r>
      <w:r>
        <w:rPr>
          <w:rFonts w:cstheme="minorHAnsi"/>
        </w:rPr>
        <w:t>0.46</w:t>
      </w:r>
      <w:r w:rsidRPr="00E432E0">
        <w:rPr>
          <w:rFonts w:cstheme="minorHAnsi"/>
        </w:rPr>
        <w:t>% are presented below</w:t>
      </w:r>
      <w:r w:rsidR="00F07057">
        <w:rPr>
          <w:rFonts w:cstheme="minorHAnsi"/>
        </w:rPr>
        <w:t>.</w:t>
      </w:r>
      <w:r>
        <w:rPr>
          <w:rStyle w:val="FootnoteReference"/>
        </w:rPr>
        <w:footnoteReference w:id="184"/>
      </w:r>
      <w:r>
        <w:rPr>
          <w:rFonts w:cstheme="minorHAnsi"/>
        </w:rPr>
        <w:t xml:space="preserve"> </w:t>
      </w:r>
      <w:r>
        <w:t>It is important to note that for cost-effectiveness screening purposes, the O&amp;M cost adjustments should only be applied in cases where the light bulbs area actually in service and so should be multiplied by the appropriate ISR</w:t>
      </w:r>
      <w:r w:rsidRPr="00E432E0">
        <w:rPr>
          <w:rFonts w:cstheme="minorHAnsi"/>
        </w:rPr>
        <w:t>:</w:t>
      </w:r>
    </w:p>
    <w:tbl>
      <w:tblPr>
        <w:tblW w:w="3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516"/>
        <w:gridCol w:w="1482"/>
        <w:gridCol w:w="1380"/>
        <w:gridCol w:w="9"/>
      </w:tblGrid>
      <w:tr w:rsidR="00640A0C" w:rsidRPr="00E432E0" w14:paraId="7BF142A8" w14:textId="77777777" w:rsidTr="004F1FAF">
        <w:trPr>
          <w:trHeight w:val="20"/>
          <w:tblHeader/>
          <w:jc w:val="center"/>
          <w:ins w:id="1745" w:author="Sam Dent" w:date="2020-06-16T11:03:00Z"/>
        </w:trPr>
        <w:tc>
          <w:tcPr>
            <w:tcW w:w="1202" w:type="pct"/>
            <w:vMerge w:val="restart"/>
            <w:shd w:val="clear" w:color="auto" w:fill="7F7F7F"/>
            <w:vAlign w:val="center"/>
          </w:tcPr>
          <w:p w14:paraId="2A67569E" w14:textId="77777777" w:rsidR="00640A0C" w:rsidRPr="00E432E0" w:rsidRDefault="00640A0C" w:rsidP="004F1FAF">
            <w:pPr>
              <w:keepNext/>
              <w:keepLines/>
              <w:widowControl/>
              <w:spacing w:after="0"/>
              <w:jc w:val="center"/>
              <w:rPr>
                <w:ins w:id="1746" w:author="Sam Dent" w:date="2020-06-16T11:03:00Z"/>
                <w:rFonts w:ascii="Calibri" w:hAnsi="Calibri"/>
                <w:b/>
                <w:bCs/>
                <w:color w:val="FFFFFF"/>
                <w:szCs w:val="20"/>
              </w:rPr>
            </w:pPr>
            <w:ins w:id="1747" w:author="Sam Dent" w:date="2020-06-16T11:03:00Z">
              <w:r>
                <w:rPr>
                  <w:rFonts w:ascii="Calibri" w:hAnsi="Calibri"/>
                  <w:b/>
                  <w:bCs/>
                  <w:color w:val="FFFFFF"/>
                  <w:szCs w:val="20"/>
                </w:rPr>
                <w:t>Population</w:t>
              </w:r>
            </w:ins>
          </w:p>
        </w:tc>
        <w:tc>
          <w:tcPr>
            <w:tcW w:w="1774" w:type="pct"/>
            <w:vMerge w:val="restart"/>
            <w:shd w:val="clear" w:color="auto" w:fill="7F7F7F"/>
            <w:vAlign w:val="center"/>
            <w:hideMark/>
          </w:tcPr>
          <w:p w14:paraId="5972C709" w14:textId="77777777" w:rsidR="00640A0C" w:rsidRPr="00E432E0" w:rsidRDefault="00640A0C" w:rsidP="004F1FAF">
            <w:pPr>
              <w:keepNext/>
              <w:keepLines/>
              <w:widowControl/>
              <w:spacing w:after="0"/>
              <w:jc w:val="center"/>
              <w:rPr>
                <w:ins w:id="1748" w:author="Sam Dent" w:date="2020-06-16T11:03:00Z"/>
                <w:rFonts w:ascii="Calibri" w:hAnsi="Calibri"/>
                <w:b/>
                <w:bCs/>
                <w:color w:val="FFFFFF"/>
                <w:szCs w:val="20"/>
              </w:rPr>
            </w:pPr>
            <w:ins w:id="1749" w:author="Sam Dent" w:date="2020-06-16T11:03:00Z">
              <w:r w:rsidRPr="00E432E0">
                <w:rPr>
                  <w:rFonts w:ascii="Calibri" w:hAnsi="Calibri"/>
                  <w:b/>
                  <w:bCs/>
                  <w:color w:val="FFFFFF"/>
                  <w:szCs w:val="20"/>
                </w:rPr>
                <w:t>Location</w:t>
              </w:r>
            </w:ins>
          </w:p>
        </w:tc>
        <w:tc>
          <w:tcPr>
            <w:tcW w:w="1045" w:type="pct"/>
            <w:shd w:val="clear" w:color="auto" w:fill="7F7F7F"/>
            <w:vAlign w:val="center"/>
            <w:hideMark/>
          </w:tcPr>
          <w:p w14:paraId="234A83BB" w14:textId="77777777" w:rsidR="00640A0C" w:rsidRPr="00E432E0" w:rsidRDefault="00640A0C" w:rsidP="004F1FAF">
            <w:pPr>
              <w:keepNext/>
              <w:keepLines/>
              <w:widowControl/>
              <w:spacing w:after="0"/>
              <w:jc w:val="center"/>
              <w:rPr>
                <w:ins w:id="1750" w:author="Sam Dent" w:date="2020-06-16T11:03:00Z"/>
                <w:rFonts w:ascii="Calibri" w:hAnsi="Calibri"/>
                <w:b/>
                <w:bCs/>
                <w:color w:val="FFFFFF"/>
                <w:szCs w:val="20"/>
              </w:rPr>
            </w:pPr>
            <w:ins w:id="1751" w:author="Sam Dent" w:date="2020-06-16T11:03:00Z">
              <w:r w:rsidRPr="00E432E0">
                <w:rPr>
                  <w:rFonts w:ascii="Calibri" w:hAnsi="Calibri"/>
                  <w:b/>
                  <w:bCs/>
                  <w:color w:val="FFFFFF"/>
                  <w:szCs w:val="20"/>
                </w:rPr>
                <w:t>NPV of replacement costs for period</w:t>
              </w:r>
            </w:ins>
          </w:p>
        </w:tc>
        <w:tc>
          <w:tcPr>
            <w:tcW w:w="979" w:type="pct"/>
            <w:gridSpan w:val="2"/>
            <w:shd w:val="clear" w:color="auto" w:fill="7F7F7F"/>
            <w:vAlign w:val="center"/>
          </w:tcPr>
          <w:p w14:paraId="7CAC6024" w14:textId="77777777" w:rsidR="00640A0C" w:rsidRPr="00E432E0" w:rsidRDefault="00640A0C" w:rsidP="004F1FAF">
            <w:pPr>
              <w:keepNext/>
              <w:keepLines/>
              <w:widowControl/>
              <w:spacing w:after="0"/>
              <w:jc w:val="center"/>
              <w:rPr>
                <w:ins w:id="1752" w:author="Sam Dent" w:date="2020-06-16T11:03:00Z"/>
                <w:rFonts w:ascii="Calibri" w:hAnsi="Calibri"/>
                <w:b/>
                <w:bCs/>
                <w:color w:val="FFFFFF"/>
                <w:szCs w:val="20"/>
              </w:rPr>
            </w:pPr>
            <w:ins w:id="1753" w:author="Sam Dent" w:date="2020-06-16T11:03:00Z">
              <w:r w:rsidRPr="00E432E0">
                <w:rPr>
                  <w:rFonts w:ascii="Calibri" w:hAnsi="Calibri"/>
                  <w:b/>
                  <w:bCs/>
                  <w:color w:val="FFFFFF"/>
                  <w:szCs w:val="20"/>
                </w:rPr>
                <w:t>Levelized annual replacement cost savings</w:t>
              </w:r>
            </w:ins>
          </w:p>
        </w:tc>
      </w:tr>
      <w:tr w:rsidR="00640A0C" w:rsidRPr="00E432E0" w14:paraId="35218D08" w14:textId="77777777" w:rsidTr="004F1FAF">
        <w:trPr>
          <w:gridAfter w:val="1"/>
          <w:wAfter w:w="6" w:type="pct"/>
          <w:trHeight w:val="20"/>
          <w:tblHeader/>
          <w:jc w:val="center"/>
          <w:ins w:id="1754" w:author="Sam Dent" w:date="2020-06-16T11:03:00Z"/>
        </w:trPr>
        <w:tc>
          <w:tcPr>
            <w:tcW w:w="1202" w:type="pct"/>
            <w:vMerge/>
            <w:vAlign w:val="center"/>
          </w:tcPr>
          <w:p w14:paraId="7197115A" w14:textId="77777777" w:rsidR="00640A0C" w:rsidRPr="00E432E0" w:rsidRDefault="00640A0C" w:rsidP="004F1FAF">
            <w:pPr>
              <w:widowControl/>
              <w:spacing w:after="0"/>
              <w:jc w:val="center"/>
              <w:rPr>
                <w:ins w:id="1755" w:author="Sam Dent" w:date="2020-06-16T11:03:00Z"/>
                <w:rFonts w:ascii="Calibri" w:hAnsi="Calibri"/>
                <w:b/>
                <w:bCs/>
                <w:color w:val="FFFFFF"/>
                <w:szCs w:val="20"/>
              </w:rPr>
            </w:pPr>
          </w:p>
        </w:tc>
        <w:tc>
          <w:tcPr>
            <w:tcW w:w="1774" w:type="pct"/>
            <w:vMerge/>
            <w:tcBorders>
              <w:bottom w:val="single" w:sz="4" w:space="0" w:color="auto"/>
            </w:tcBorders>
            <w:vAlign w:val="center"/>
            <w:hideMark/>
          </w:tcPr>
          <w:p w14:paraId="4B81A04E" w14:textId="77777777" w:rsidR="00640A0C" w:rsidRPr="00E432E0" w:rsidRDefault="00640A0C" w:rsidP="004F1FAF">
            <w:pPr>
              <w:widowControl/>
              <w:spacing w:after="0"/>
              <w:jc w:val="center"/>
              <w:rPr>
                <w:ins w:id="1756" w:author="Sam Dent" w:date="2020-06-16T11:03:00Z"/>
                <w:rFonts w:ascii="Calibri" w:hAnsi="Calibri"/>
                <w:b/>
                <w:bCs/>
                <w:color w:val="FFFFFF"/>
                <w:szCs w:val="20"/>
              </w:rPr>
            </w:pPr>
          </w:p>
        </w:tc>
        <w:tc>
          <w:tcPr>
            <w:tcW w:w="1045" w:type="pct"/>
            <w:tcBorders>
              <w:bottom w:val="single" w:sz="4" w:space="0" w:color="auto"/>
            </w:tcBorders>
            <w:shd w:val="clear" w:color="auto" w:fill="7F7F7F"/>
            <w:vAlign w:val="center"/>
            <w:hideMark/>
          </w:tcPr>
          <w:p w14:paraId="46EFBEDB" w14:textId="77777777" w:rsidR="00640A0C" w:rsidRPr="00E432E0" w:rsidRDefault="00640A0C" w:rsidP="004F1FAF">
            <w:pPr>
              <w:keepNext/>
              <w:keepLines/>
              <w:widowControl/>
              <w:spacing w:after="0"/>
              <w:jc w:val="center"/>
              <w:rPr>
                <w:ins w:id="1757" w:author="Sam Dent" w:date="2020-06-16T11:03:00Z"/>
                <w:rFonts w:ascii="Calibri" w:hAnsi="Calibri"/>
                <w:b/>
                <w:bCs/>
                <w:color w:val="FFFFFF"/>
                <w:szCs w:val="20"/>
              </w:rPr>
            </w:pPr>
            <w:ins w:id="1758" w:author="Sam Dent" w:date="2020-06-16T11:03:00Z">
              <w:r>
                <w:rPr>
                  <w:rFonts w:ascii="Calibri" w:hAnsi="Calibri"/>
                  <w:b/>
                  <w:bCs/>
                  <w:color w:val="FFFFFF"/>
                  <w:szCs w:val="20"/>
                </w:rPr>
                <w:t>202</w:t>
              </w:r>
            </w:ins>
            <w:ins w:id="1759" w:author="Sam Dent" w:date="2020-06-16T11:17:00Z">
              <w:r>
                <w:rPr>
                  <w:rFonts w:ascii="Calibri" w:hAnsi="Calibri"/>
                  <w:b/>
                  <w:bCs/>
                  <w:color w:val="FFFFFF"/>
                  <w:szCs w:val="20"/>
                </w:rPr>
                <w:t>0</w:t>
              </w:r>
            </w:ins>
          </w:p>
        </w:tc>
        <w:tc>
          <w:tcPr>
            <w:tcW w:w="973" w:type="pct"/>
            <w:tcBorders>
              <w:bottom w:val="single" w:sz="4" w:space="0" w:color="auto"/>
            </w:tcBorders>
            <w:shd w:val="clear" w:color="auto" w:fill="7F7F7F"/>
            <w:vAlign w:val="center"/>
            <w:hideMark/>
          </w:tcPr>
          <w:p w14:paraId="7679AE53" w14:textId="77777777" w:rsidR="00640A0C" w:rsidRPr="00E432E0" w:rsidRDefault="00640A0C" w:rsidP="004F1FAF">
            <w:pPr>
              <w:keepNext/>
              <w:keepLines/>
              <w:widowControl/>
              <w:spacing w:after="0"/>
              <w:jc w:val="center"/>
              <w:rPr>
                <w:ins w:id="1760" w:author="Sam Dent" w:date="2020-06-16T11:03:00Z"/>
                <w:rFonts w:ascii="Calibri" w:hAnsi="Calibri"/>
                <w:b/>
                <w:bCs/>
                <w:color w:val="FFFFFF"/>
                <w:szCs w:val="20"/>
              </w:rPr>
            </w:pPr>
            <w:ins w:id="1761" w:author="Sam Dent" w:date="2020-06-16T11:03:00Z">
              <w:r>
                <w:rPr>
                  <w:rFonts w:ascii="Calibri" w:hAnsi="Calibri"/>
                  <w:b/>
                  <w:bCs/>
                  <w:color w:val="FFFFFF"/>
                  <w:szCs w:val="20"/>
                </w:rPr>
                <w:t>202</w:t>
              </w:r>
            </w:ins>
            <w:ins w:id="1762" w:author="Sam Dent" w:date="2020-06-16T11:17:00Z">
              <w:r>
                <w:rPr>
                  <w:rFonts w:ascii="Calibri" w:hAnsi="Calibri"/>
                  <w:b/>
                  <w:bCs/>
                  <w:color w:val="FFFFFF"/>
                  <w:szCs w:val="20"/>
                </w:rPr>
                <w:t>0</w:t>
              </w:r>
            </w:ins>
          </w:p>
        </w:tc>
      </w:tr>
      <w:tr w:rsidR="0036396A" w:rsidRPr="00E432E0" w14:paraId="60244C3E" w14:textId="77777777" w:rsidTr="004F1FAF">
        <w:trPr>
          <w:gridAfter w:val="1"/>
          <w:wAfter w:w="6" w:type="pct"/>
          <w:trHeight w:val="20"/>
          <w:jc w:val="center"/>
          <w:ins w:id="1763" w:author="Sam Dent" w:date="2020-06-16T11:03:00Z"/>
        </w:trPr>
        <w:tc>
          <w:tcPr>
            <w:tcW w:w="1202" w:type="pct"/>
            <w:vMerge w:val="restart"/>
            <w:vAlign w:val="center"/>
          </w:tcPr>
          <w:p w14:paraId="632C2E84" w14:textId="77777777" w:rsidR="0036396A" w:rsidRPr="00E432E0" w:rsidRDefault="0036396A" w:rsidP="0036396A">
            <w:pPr>
              <w:keepNext/>
              <w:keepLines/>
              <w:widowControl/>
              <w:spacing w:after="0"/>
              <w:jc w:val="center"/>
              <w:rPr>
                <w:ins w:id="1764" w:author="Sam Dent" w:date="2020-06-16T11:03:00Z"/>
                <w:rFonts w:ascii="Calibri" w:hAnsi="Calibri"/>
                <w:color w:val="000000"/>
                <w:szCs w:val="20"/>
              </w:rPr>
            </w:pPr>
            <w:ins w:id="1765" w:author="Sam Dent" w:date="2020-06-16T11:03:00Z">
              <w:r>
                <w:rPr>
                  <w:rFonts w:ascii="Calibri" w:hAnsi="Calibri"/>
                  <w:color w:val="000000"/>
                  <w:szCs w:val="20"/>
                </w:rPr>
                <w:t>Income eligible</w:t>
              </w:r>
            </w:ins>
          </w:p>
        </w:tc>
        <w:tc>
          <w:tcPr>
            <w:tcW w:w="1774" w:type="pct"/>
            <w:tcBorders>
              <w:top w:val="single" w:sz="4" w:space="0" w:color="auto"/>
              <w:right w:val="single" w:sz="4" w:space="0" w:color="auto"/>
            </w:tcBorders>
            <w:vAlign w:val="center"/>
            <w:hideMark/>
          </w:tcPr>
          <w:p w14:paraId="31016A27" w14:textId="77777777" w:rsidR="0036396A" w:rsidRPr="00E432E0" w:rsidRDefault="0036396A" w:rsidP="0036396A">
            <w:pPr>
              <w:keepNext/>
              <w:keepLines/>
              <w:widowControl/>
              <w:spacing w:after="0"/>
              <w:jc w:val="center"/>
              <w:rPr>
                <w:ins w:id="1766" w:author="Sam Dent" w:date="2020-06-16T11:03:00Z"/>
                <w:rFonts w:ascii="Calibri" w:hAnsi="Calibri"/>
                <w:color w:val="000000"/>
                <w:szCs w:val="20"/>
              </w:rPr>
            </w:pPr>
            <w:ins w:id="1767" w:author="Sam Dent" w:date="2020-06-16T11:04:00Z">
              <w:r>
                <w:rPr>
                  <w:rFonts w:ascii="Calibri" w:hAnsi="Calibri"/>
                  <w:color w:val="000000"/>
                  <w:szCs w:val="20"/>
                </w:rPr>
                <w:t>Indoor and Downlight, Task/Under Cabinet</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218BC" w14:textId="77777777" w:rsidR="0036396A" w:rsidRPr="00E432E0" w:rsidRDefault="0036396A" w:rsidP="0036396A">
            <w:pPr>
              <w:keepNext/>
              <w:keepLines/>
              <w:widowControl/>
              <w:spacing w:after="0"/>
              <w:jc w:val="center"/>
              <w:rPr>
                <w:ins w:id="1768" w:author="Sam Dent" w:date="2020-06-16T11:03:00Z"/>
                <w:rFonts w:ascii="Calibri" w:hAnsi="Calibri"/>
                <w:color w:val="000000"/>
                <w:szCs w:val="20"/>
              </w:rPr>
            </w:pPr>
            <w:ins w:id="1769" w:author="Sam Dent" w:date="2020-06-18T12:05:00Z">
              <w:r>
                <w:rPr>
                  <w:rFonts w:ascii="Calibri" w:hAnsi="Calibri" w:cs="Calibri"/>
                  <w:color w:val="000000"/>
                  <w:szCs w:val="20"/>
                </w:rPr>
                <w:t xml:space="preserve">$6.11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BB179" w14:textId="77777777" w:rsidR="0036396A" w:rsidRPr="00E432E0" w:rsidRDefault="0036396A" w:rsidP="0036396A">
            <w:pPr>
              <w:keepNext/>
              <w:keepLines/>
              <w:widowControl/>
              <w:spacing w:after="0"/>
              <w:jc w:val="center"/>
              <w:rPr>
                <w:ins w:id="1770" w:author="Sam Dent" w:date="2020-06-16T11:03:00Z"/>
                <w:rFonts w:ascii="Calibri" w:hAnsi="Calibri"/>
                <w:color w:val="000000"/>
                <w:szCs w:val="20"/>
              </w:rPr>
            </w:pPr>
            <w:ins w:id="1771" w:author="Sam Dent" w:date="2020-06-18T12:05:00Z">
              <w:r>
                <w:rPr>
                  <w:rFonts w:ascii="Calibri" w:hAnsi="Calibri" w:cs="Calibri"/>
                  <w:color w:val="000000"/>
                  <w:szCs w:val="20"/>
                </w:rPr>
                <w:t xml:space="preserve">$0.42 </w:t>
              </w:r>
            </w:ins>
          </w:p>
        </w:tc>
      </w:tr>
      <w:tr w:rsidR="0036396A" w:rsidRPr="00E432E0" w14:paraId="3BB79974" w14:textId="77777777" w:rsidTr="004F1FAF">
        <w:trPr>
          <w:gridAfter w:val="1"/>
          <w:wAfter w:w="6" w:type="pct"/>
          <w:trHeight w:val="20"/>
          <w:jc w:val="center"/>
          <w:ins w:id="1772" w:author="Sam Dent" w:date="2020-06-16T11:03:00Z"/>
        </w:trPr>
        <w:tc>
          <w:tcPr>
            <w:tcW w:w="1202" w:type="pct"/>
            <w:vMerge/>
            <w:vAlign w:val="center"/>
          </w:tcPr>
          <w:p w14:paraId="6B8DC5D4" w14:textId="77777777" w:rsidR="0036396A" w:rsidRPr="00E432E0" w:rsidRDefault="0036396A" w:rsidP="0036396A">
            <w:pPr>
              <w:keepNext/>
              <w:keepLines/>
              <w:widowControl/>
              <w:spacing w:after="0"/>
              <w:jc w:val="center"/>
              <w:rPr>
                <w:ins w:id="1773" w:author="Sam Dent" w:date="2020-06-16T11:03:00Z"/>
                <w:rFonts w:ascii="Calibri" w:hAnsi="Calibri"/>
                <w:color w:val="000000"/>
                <w:szCs w:val="20"/>
              </w:rPr>
            </w:pPr>
          </w:p>
        </w:tc>
        <w:tc>
          <w:tcPr>
            <w:tcW w:w="1774" w:type="pct"/>
            <w:tcBorders>
              <w:top w:val="single" w:sz="4" w:space="0" w:color="auto"/>
              <w:bottom w:val="single" w:sz="4" w:space="0" w:color="auto"/>
              <w:right w:val="single" w:sz="4" w:space="0" w:color="auto"/>
            </w:tcBorders>
            <w:vAlign w:val="center"/>
            <w:hideMark/>
          </w:tcPr>
          <w:p w14:paraId="38EB5804" w14:textId="77777777" w:rsidR="0036396A" w:rsidRPr="00E432E0" w:rsidRDefault="0036396A" w:rsidP="0036396A">
            <w:pPr>
              <w:keepNext/>
              <w:keepLines/>
              <w:widowControl/>
              <w:spacing w:after="0"/>
              <w:jc w:val="center"/>
              <w:rPr>
                <w:ins w:id="1774" w:author="Sam Dent" w:date="2020-06-16T11:03:00Z"/>
                <w:rFonts w:ascii="Calibri" w:hAnsi="Calibri"/>
                <w:color w:val="000000"/>
                <w:szCs w:val="20"/>
              </w:rPr>
            </w:pPr>
            <w:ins w:id="1775" w:author="Sam Dent" w:date="2020-06-16T11:03:00Z">
              <w:r w:rsidRPr="00E432E0">
                <w:rPr>
                  <w:rFonts w:ascii="Calibri" w:hAnsi="Calibri"/>
                  <w:color w:val="000000"/>
                  <w:szCs w:val="20"/>
                </w:rPr>
                <w:t>Exterior</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9C70FD" w14:textId="77777777" w:rsidR="0036396A" w:rsidRPr="00E432E0" w:rsidRDefault="0036396A" w:rsidP="0036396A">
            <w:pPr>
              <w:keepNext/>
              <w:keepLines/>
              <w:widowControl/>
              <w:spacing w:after="0"/>
              <w:jc w:val="center"/>
              <w:rPr>
                <w:ins w:id="1776" w:author="Sam Dent" w:date="2020-06-16T11:03:00Z"/>
                <w:rFonts w:ascii="Calibri" w:hAnsi="Calibri"/>
                <w:color w:val="000000"/>
                <w:szCs w:val="20"/>
              </w:rPr>
            </w:pPr>
            <w:ins w:id="1777" w:author="Sam Dent" w:date="2020-06-18T12:05:00Z">
              <w:r>
                <w:rPr>
                  <w:rFonts w:ascii="Calibri" w:hAnsi="Calibri" w:cs="Calibri"/>
                  <w:color w:val="000000"/>
                  <w:szCs w:val="20"/>
                </w:rPr>
                <w:t xml:space="preserve">$13.56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A76418" w14:textId="77777777" w:rsidR="0036396A" w:rsidRPr="00E432E0" w:rsidRDefault="0036396A" w:rsidP="0036396A">
            <w:pPr>
              <w:keepNext/>
              <w:keepLines/>
              <w:widowControl/>
              <w:spacing w:after="0"/>
              <w:jc w:val="center"/>
              <w:rPr>
                <w:ins w:id="1778" w:author="Sam Dent" w:date="2020-06-16T11:03:00Z"/>
                <w:rFonts w:ascii="Calibri" w:hAnsi="Calibri"/>
                <w:color w:val="000000"/>
                <w:szCs w:val="20"/>
              </w:rPr>
            </w:pPr>
            <w:ins w:id="1779" w:author="Sam Dent" w:date="2020-06-18T12:05:00Z">
              <w:r>
                <w:rPr>
                  <w:rFonts w:ascii="Calibri" w:hAnsi="Calibri" w:cs="Calibri"/>
                  <w:color w:val="000000"/>
                  <w:szCs w:val="20"/>
                </w:rPr>
                <w:t xml:space="preserve">$0.94 </w:t>
              </w:r>
            </w:ins>
          </w:p>
        </w:tc>
      </w:tr>
      <w:tr w:rsidR="0036396A" w:rsidRPr="00E432E0" w14:paraId="200875B7" w14:textId="77777777" w:rsidTr="004F1FAF">
        <w:trPr>
          <w:gridAfter w:val="1"/>
          <w:wAfter w:w="6" w:type="pct"/>
          <w:trHeight w:val="20"/>
          <w:jc w:val="center"/>
          <w:ins w:id="1780" w:author="Sam Dent" w:date="2020-06-16T11:03:00Z"/>
        </w:trPr>
        <w:tc>
          <w:tcPr>
            <w:tcW w:w="1202" w:type="pct"/>
            <w:vMerge w:val="restart"/>
            <w:vAlign w:val="center"/>
          </w:tcPr>
          <w:p w14:paraId="0D86BB7B" w14:textId="77777777" w:rsidR="0036396A" w:rsidRPr="00E432E0" w:rsidRDefault="0036396A" w:rsidP="0036396A">
            <w:pPr>
              <w:keepNext/>
              <w:keepLines/>
              <w:widowControl/>
              <w:spacing w:after="0"/>
              <w:jc w:val="center"/>
              <w:rPr>
                <w:ins w:id="1781" w:author="Sam Dent" w:date="2020-06-16T11:03:00Z"/>
                <w:rFonts w:ascii="Calibri" w:hAnsi="Calibri"/>
                <w:color w:val="000000"/>
                <w:szCs w:val="20"/>
              </w:rPr>
            </w:pPr>
            <w:ins w:id="1782" w:author="Sam Dent" w:date="2020-06-16T11:03:00Z">
              <w:r>
                <w:rPr>
                  <w:rFonts w:ascii="Calibri" w:hAnsi="Calibri"/>
                  <w:color w:val="000000"/>
                  <w:szCs w:val="20"/>
                </w:rPr>
                <w:t>All others</w:t>
              </w:r>
            </w:ins>
          </w:p>
        </w:tc>
        <w:tc>
          <w:tcPr>
            <w:tcW w:w="1774" w:type="pct"/>
            <w:tcBorders>
              <w:top w:val="single" w:sz="4" w:space="0" w:color="auto"/>
              <w:bottom w:val="single" w:sz="4" w:space="0" w:color="auto"/>
              <w:right w:val="single" w:sz="4" w:space="0" w:color="auto"/>
            </w:tcBorders>
            <w:vAlign w:val="center"/>
          </w:tcPr>
          <w:p w14:paraId="04D303FA" w14:textId="77777777" w:rsidR="0036396A" w:rsidRPr="00E432E0" w:rsidRDefault="0036396A" w:rsidP="0036396A">
            <w:pPr>
              <w:keepNext/>
              <w:keepLines/>
              <w:widowControl/>
              <w:spacing w:after="0"/>
              <w:jc w:val="center"/>
              <w:rPr>
                <w:ins w:id="1783" w:author="Sam Dent" w:date="2020-06-16T11:03:00Z"/>
                <w:rFonts w:ascii="Calibri" w:hAnsi="Calibri"/>
                <w:color w:val="000000"/>
                <w:szCs w:val="20"/>
              </w:rPr>
            </w:pPr>
            <w:ins w:id="1784" w:author="Sam Dent" w:date="2020-06-16T11:04:00Z">
              <w:r>
                <w:rPr>
                  <w:rFonts w:ascii="Calibri" w:hAnsi="Calibri"/>
                  <w:color w:val="000000"/>
                  <w:szCs w:val="20"/>
                </w:rPr>
                <w:t>Indoor and Downlight, Task/Under Cabinet</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4C3A54" w14:textId="77777777" w:rsidR="0036396A" w:rsidRDefault="0036396A" w:rsidP="0036396A">
            <w:pPr>
              <w:keepNext/>
              <w:keepLines/>
              <w:widowControl/>
              <w:spacing w:after="0"/>
              <w:jc w:val="center"/>
              <w:rPr>
                <w:ins w:id="1785" w:author="Sam Dent" w:date="2020-06-16T11:03:00Z"/>
                <w:rFonts w:ascii="Calibri" w:hAnsi="Calibri" w:cs="Calibri"/>
                <w:color w:val="000000"/>
                <w:szCs w:val="20"/>
              </w:rPr>
            </w:pPr>
            <w:ins w:id="1786" w:author="Sam Dent" w:date="2020-06-18T12:05:00Z">
              <w:r>
                <w:rPr>
                  <w:rFonts w:ascii="Calibri" w:hAnsi="Calibri" w:cs="Calibri"/>
                  <w:color w:val="000000"/>
                  <w:szCs w:val="20"/>
                </w:rPr>
                <w:t xml:space="preserve">$2.77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667E4F" w14:textId="77777777" w:rsidR="0036396A" w:rsidRDefault="0036396A" w:rsidP="0036396A">
            <w:pPr>
              <w:keepNext/>
              <w:keepLines/>
              <w:widowControl/>
              <w:spacing w:after="0"/>
              <w:jc w:val="center"/>
              <w:rPr>
                <w:ins w:id="1787" w:author="Sam Dent" w:date="2020-06-16T11:03:00Z"/>
                <w:rFonts w:ascii="Calibri" w:hAnsi="Calibri" w:cs="Calibri"/>
                <w:color w:val="000000"/>
                <w:szCs w:val="20"/>
              </w:rPr>
            </w:pPr>
            <w:ins w:id="1788" w:author="Sam Dent" w:date="2020-06-18T12:05:00Z">
              <w:r>
                <w:rPr>
                  <w:rFonts w:ascii="Calibri" w:hAnsi="Calibri" w:cs="Calibri"/>
                  <w:color w:val="000000"/>
                  <w:szCs w:val="20"/>
                </w:rPr>
                <w:t xml:space="preserve">$0.19 </w:t>
              </w:r>
            </w:ins>
          </w:p>
        </w:tc>
      </w:tr>
      <w:tr w:rsidR="0036396A" w:rsidRPr="00E432E0" w14:paraId="1832FE93" w14:textId="77777777" w:rsidTr="004F1FAF">
        <w:trPr>
          <w:gridAfter w:val="1"/>
          <w:wAfter w:w="6" w:type="pct"/>
          <w:trHeight w:val="20"/>
          <w:jc w:val="center"/>
          <w:ins w:id="1789" w:author="Sam Dent" w:date="2020-06-16T11:03:00Z"/>
        </w:trPr>
        <w:tc>
          <w:tcPr>
            <w:tcW w:w="1202" w:type="pct"/>
            <w:vMerge/>
          </w:tcPr>
          <w:p w14:paraId="7F98BF39" w14:textId="77777777" w:rsidR="0036396A" w:rsidRPr="00E432E0" w:rsidRDefault="0036396A" w:rsidP="0036396A">
            <w:pPr>
              <w:keepNext/>
              <w:keepLines/>
              <w:widowControl/>
              <w:spacing w:after="0"/>
              <w:jc w:val="center"/>
              <w:rPr>
                <w:ins w:id="1790" w:author="Sam Dent" w:date="2020-06-16T11:03:00Z"/>
                <w:rFonts w:ascii="Calibri" w:hAnsi="Calibri"/>
                <w:color w:val="000000"/>
                <w:szCs w:val="20"/>
              </w:rPr>
            </w:pPr>
          </w:p>
        </w:tc>
        <w:tc>
          <w:tcPr>
            <w:tcW w:w="1774" w:type="pct"/>
            <w:tcBorders>
              <w:top w:val="single" w:sz="4" w:space="0" w:color="auto"/>
              <w:right w:val="single" w:sz="4" w:space="0" w:color="auto"/>
            </w:tcBorders>
            <w:vAlign w:val="center"/>
          </w:tcPr>
          <w:p w14:paraId="21ECF46E" w14:textId="77777777" w:rsidR="0036396A" w:rsidRPr="00E432E0" w:rsidRDefault="0036396A" w:rsidP="0036396A">
            <w:pPr>
              <w:keepNext/>
              <w:keepLines/>
              <w:widowControl/>
              <w:spacing w:after="0"/>
              <w:jc w:val="center"/>
              <w:rPr>
                <w:ins w:id="1791" w:author="Sam Dent" w:date="2020-06-16T11:03:00Z"/>
                <w:rFonts w:ascii="Calibri" w:hAnsi="Calibri"/>
                <w:color w:val="000000"/>
                <w:szCs w:val="20"/>
              </w:rPr>
            </w:pPr>
            <w:ins w:id="1792" w:author="Sam Dent" w:date="2020-06-16T11:03:00Z">
              <w:r w:rsidRPr="00E432E0">
                <w:rPr>
                  <w:rFonts w:ascii="Calibri" w:hAnsi="Calibri"/>
                  <w:color w:val="000000"/>
                  <w:szCs w:val="20"/>
                </w:rPr>
                <w:t>Exterior</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69EA38" w14:textId="77777777" w:rsidR="0036396A" w:rsidRDefault="0036396A" w:rsidP="0036396A">
            <w:pPr>
              <w:keepNext/>
              <w:keepLines/>
              <w:widowControl/>
              <w:spacing w:after="0"/>
              <w:jc w:val="center"/>
              <w:rPr>
                <w:ins w:id="1793" w:author="Sam Dent" w:date="2020-06-16T11:03:00Z"/>
                <w:rFonts w:ascii="Calibri" w:hAnsi="Calibri" w:cs="Calibri"/>
                <w:color w:val="000000"/>
                <w:szCs w:val="20"/>
              </w:rPr>
            </w:pPr>
            <w:ins w:id="1794" w:author="Sam Dent" w:date="2020-06-18T12:05:00Z">
              <w:r>
                <w:rPr>
                  <w:rFonts w:ascii="Calibri" w:hAnsi="Calibri" w:cs="Calibri"/>
                  <w:color w:val="000000"/>
                  <w:szCs w:val="20"/>
                </w:rPr>
                <w:t xml:space="preserve">$5.87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4B1A0B" w14:textId="77777777" w:rsidR="0036396A" w:rsidRDefault="0036396A" w:rsidP="0036396A">
            <w:pPr>
              <w:keepNext/>
              <w:keepLines/>
              <w:widowControl/>
              <w:spacing w:after="0"/>
              <w:jc w:val="center"/>
              <w:rPr>
                <w:ins w:id="1795" w:author="Sam Dent" w:date="2020-06-16T11:03:00Z"/>
                <w:rFonts w:ascii="Calibri" w:hAnsi="Calibri" w:cs="Calibri"/>
                <w:color w:val="000000"/>
                <w:szCs w:val="20"/>
              </w:rPr>
            </w:pPr>
            <w:ins w:id="1796" w:author="Sam Dent" w:date="2020-06-18T12:05:00Z">
              <w:r>
                <w:rPr>
                  <w:rFonts w:ascii="Calibri" w:hAnsi="Calibri" w:cs="Calibri"/>
                  <w:color w:val="000000"/>
                  <w:szCs w:val="20"/>
                </w:rPr>
                <w:t xml:space="preserve">$0.41 </w:t>
              </w:r>
            </w:ins>
          </w:p>
        </w:tc>
      </w:tr>
    </w:tbl>
    <w:p w14:paraId="775D1A80" w14:textId="77777777" w:rsidR="00640A0C" w:rsidRPr="00E432E0" w:rsidRDefault="00640A0C" w:rsidP="00640A0C">
      <w:pPr>
        <w:jc w:val="left"/>
        <w:rPr>
          <w:rFonts w:cstheme="minorHAnsi"/>
        </w:rPr>
      </w:pPr>
    </w:p>
    <w:p w14:paraId="49CE9D2E" w14:textId="77777777" w:rsidR="00640A0C" w:rsidRDefault="00640A0C" w:rsidP="00640A0C">
      <w:pPr>
        <w:pStyle w:val="Heading6"/>
      </w:pPr>
      <w:r>
        <w:t>Measure Code: RS-LTG-LDFX</w:t>
      </w:r>
      <w:r w:rsidRPr="00E432E0">
        <w:t>-V0</w:t>
      </w:r>
      <w:del w:id="1797" w:author="Sam Dent" w:date="2020-06-16T11:05:00Z">
        <w:r w:rsidDel="009A6206">
          <w:delText>2</w:delText>
        </w:r>
      </w:del>
      <w:ins w:id="1798" w:author="Sam Dent" w:date="2020-06-16T11:17:00Z">
        <w:r>
          <w:t>3</w:t>
        </w:r>
      </w:ins>
      <w:r>
        <w:t>-200101</w:t>
      </w:r>
    </w:p>
    <w:p w14:paraId="1670D125" w14:textId="77777777" w:rsidR="00640A0C" w:rsidRPr="00A707B2" w:rsidRDefault="00640A0C" w:rsidP="00640A0C">
      <w:pPr>
        <w:pStyle w:val="Heading6"/>
      </w:pPr>
      <w:r>
        <w:t>Review Deadline: 1/1/2022</w:t>
      </w:r>
    </w:p>
    <w:bookmarkEnd w:id="0"/>
    <w:bookmarkEnd w:id="1"/>
    <w:bookmarkEnd w:id="2"/>
    <w:bookmarkEnd w:id="3"/>
    <w:bookmarkEnd w:id="4"/>
    <w:bookmarkEnd w:id="5"/>
    <w:bookmarkEnd w:id="6"/>
    <w:bookmarkEnd w:id="1593"/>
    <w:sectPr w:rsidR="00640A0C" w:rsidRPr="00A707B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28787" w14:textId="77777777" w:rsidR="00CC7DED" w:rsidRDefault="00CC7DED" w:rsidP="0058298F">
      <w:pPr>
        <w:spacing w:after="0"/>
      </w:pPr>
      <w:r>
        <w:separator/>
      </w:r>
    </w:p>
  </w:endnote>
  <w:endnote w:type="continuationSeparator" w:id="0">
    <w:p w14:paraId="39E76BC6" w14:textId="77777777" w:rsidR="00CC7DED" w:rsidRDefault="00CC7DED" w:rsidP="005829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ymbolMT">
    <w:altName w:val="Calibri"/>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charset w:val="00"/>
    <w:family w:val="roman"/>
    <w:pitch w:val="variable"/>
    <w:sig w:usb0="00000287" w:usb1="00000000"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SFUIText-Regular">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96A6B" w14:textId="77777777" w:rsidR="00CC7DED" w:rsidRDefault="00CC7DED" w:rsidP="0058298F">
      <w:pPr>
        <w:spacing w:after="0"/>
      </w:pPr>
      <w:r>
        <w:separator/>
      </w:r>
    </w:p>
  </w:footnote>
  <w:footnote w:type="continuationSeparator" w:id="0">
    <w:p w14:paraId="58383C07" w14:textId="77777777" w:rsidR="00CC7DED" w:rsidRDefault="00CC7DED" w:rsidP="0058298F">
      <w:pPr>
        <w:spacing w:after="0"/>
      </w:pPr>
      <w:r>
        <w:continuationSeparator/>
      </w:r>
    </w:p>
  </w:footnote>
  <w:footnote w:id="1">
    <w:p w14:paraId="21778CC7"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New York Standard Approach for Estimating Energy Savings from Energy Efficiency Programs V4, April 2016 (New York TRM). </w:t>
      </w:r>
    </w:p>
  </w:footnote>
  <w:footnote w:id="2">
    <w:p w14:paraId="02606D50"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Cost estimates from customer invoices and vendors. Material costs can be lower for bulk orders. </w:t>
      </w:r>
    </w:p>
  </w:footnote>
  <w:footnote w:id="3">
    <w:p w14:paraId="484E4052"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Infiltration equation and values for stack and wind coefficient equations from “The Use of Blower Door Data.” Max Sherman, 1998. The equation is adjusted for wall leakage area (i.e. no ceiling or floor leakage).</w:t>
      </w:r>
    </w:p>
  </w:footnote>
  <w:footnote w:id="4">
    <w:p w14:paraId="7D0674B6"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Average effective leakage area for multi-family building AC units from “There are Holes in Our Walls.” Prepared for Urban Green Council by Steven Winter Associates, April 2011.</w:t>
      </w:r>
    </w:p>
  </w:footnote>
  <w:footnote w:id="5">
    <w:p w14:paraId="7BB862AC"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“Heating Period” is defined as hours when the TMY3 dry bulb temperature is less than 55°F (balance point)</w:t>
      </w:r>
    </w:p>
  </w:footnote>
  <w:footnote w:id="6">
    <w:p w14:paraId="6BAE6ABA"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NREL’s Typical Meteorological Year 3 (TMY3) data for different weather stations. </w:t>
      </w:r>
    </w:p>
  </w:footnote>
  <w:footnote w:id="7">
    <w:p w14:paraId="1D41405B"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Shielding and terrain class descriptions and constants from “The Use of Blower Door Data.” Max Sherman, 1998” and “Wind and Infiltration Interaction for Small Buildings.” MH Sherman and DT Grimsrud, Lawrence Berkley Laboratory, 1982.</w:t>
      </w:r>
    </w:p>
  </w:footnote>
  <w:footnote w:id="8">
    <w:p w14:paraId="6B4EB45A"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TMY3 data, see “Covers for Room AC_11092016.xls” for more information.</w:t>
      </w:r>
    </w:p>
  </w:footnote>
  <w:footnote w:id="9">
    <w:p w14:paraId="4569E3F8"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Although in theory the hours should be all hours that infiltration is expected (i.e. all hours &lt;55F), the IL TAC has agreed to use the Equivalent Full Load Hours to keep the savings at a more conservative level. </w:t>
      </w:r>
    </w:p>
  </w:footnote>
  <w:footnote w:id="10">
    <w:p w14:paraId="0A5B83EE"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From IECC 2012 Minimum Efficiency Requirements.  For a 1 ton PTHP, COP = 2.9 – (0.026 * 12,000/1,000).</w:t>
      </w:r>
    </w:p>
  </w:footnote>
  <w:footnote w:id="11">
    <w:p w14:paraId="73E0E4F9" w14:textId="77777777" w:rsidR="00CC7DED" w:rsidRPr="004065E8" w:rsidRDefault="00CC7DED"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Energy Independence and Security Act of 2007 – averaged for hot water and steam boilers. </w:t>
      </w:r>
    </w:p>
  </w:footnote>
  <w:footnote w:id="12">
    <w:p w14:paraId="15BD2869"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RES v C&amp;I split is based on a weighted (by sales volume) average of ComEd PY8, PY9 and CY2018 and Ameren PY8 in store intercept survey results. See ‘RESvCI Split_2019.xlsx.</w:t>
      </w:r>
    </w:p>
  </w:footnote>
  <w:footnote w:id="13">
    <w:p w14:paraId="14C3F2AE"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Based on final ComEd’s Instant Incentives program data from PY7 and PY9. For Residential installations, hours of use assumptions from ‘5.5.6 LED Downlights’ should be used for LED fixtures and ‘5.5.8 LED Screw Based Omnidirectional Bulbs’ should be used for LED bulbs.</w:t>
      </w:r>
    </w:p>
  </w:footnote>
  <w:footnote w:id="14">
    <w:p w14:paraId="3C41A8F8"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ENERGY STAR Program Requirements Product Specifications for Lamps (Light Bulbs), version 2.1, effective January 2, 2017</w:t>
      </w:r>
    </w:p>
  </w:footnote>
  <w:footnote w:id="15">
    <w:p w14:paraId="3DFC0EEE" w14:textId="77777777" w:rsidR="00CC7DED" w:rsidRPr="004065E8" w:rsidRDefault="00CC7DED" w:rsidP="0036396A">
      <w:pPr>
        <w:pStyle w:val="FootnoteText"/>
        <w:rPr>
          <w:ins w:id="84" w:author="Sam Dent" w:date="2020-06-18T09:29:00Z"/>
          <w:rFonts w:asciiTheme="minorHAnsi" w:hAnsiTheme="minorHAnsi" w:cstheme="minorHAnsi"/>
          <w:sz w:val="18"/>
          <w:szCs w:val="18"/>
        </w:rPr>
      </w:pPr>
      <w:ins w:id="85" w:author="Sam Dent" w:date="2020-06-18T09:29: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US Department of Energy, “Energy Savings Forecast of Solid State Lighting in General Illumination Applications”, December 2019. The resultant forecast is provided on the SharePoint site “Lamp Forecast Workbook.xls”.</w:t>
        </w:r>
      </w:ins>
    </w:p>
  </w:footnote>
  <w:footnote w:id="16">
    <w:p w14:paraId="09D59C54" w14:textId="77777777" w:rsidR="00CC7DED" w:rsidRPr="004065E8" w:rsidDel="00C272BA" w:rsidRDefault="00CC7DED" w:rsidP="0036396A">
      <w:pPr>
        <w:rPr>
          <w:del w:id="94" w:author="Sam Dent" w:date="2020-06-18T09:45:00Z"/>
          <w:rFonts w:cstheme="minorHAnsi"/>
          <w:sz w:val="18"/>
          <w:szCs w:val="18"/>
        </w:rPr>
      </w:pPr>
      <w:del w:id="95" w:author="Sam Dent" w:date="2020-06-18T09:45:00Z">
        <w:r w:rsidRPr="004065E8" w:rsidDel="00C272BA">
          <w:rPr>
            <w:rStyle w:val="FootnoteReference"/>
            <w:rFonts w:asciiTheme="minorHAnsi" w:hAnsiTheme="minorHAnsi" w:cstheme="minorHAnsi"/>
            <w:sz w:val="18"/>
            <w:szCs w:val="18"/>
          </w:rPr>
          <w:footnoteRef/>
        </w:r>
        <w:r w:rsidRPr="004065E8" w:rsidDel="00C272BA">
          <w:rPr>
            <w:rFonts w:cstheme="minorHAnsi"/>
            <w:sz w:val="18"/>
            <w:szCs w:val="18"/>
          </w:rPr>
          <w:delText xml:space="preserve"> At the time of the completion of the TRM v8.0, a potential legal concern has been raised regarding whether and how the proposed Department of Energy standards and other Federal law, including 42 U.S.C. 6297, might constrain how the TRM treats lighting savings. Accordingly, the interested stakeholders agree that, notwithstanding the current TRM v8.0 language being proposed for approval to the Commission, each party reserves the right to raise or address the legal issues with the Commission, or in other arenas as needed, and should the parties reach consensus on the legal issues, the parties will reasonably work together to make any necessary changes to the TRM v.8 through an errata or other appropriate procedure.</w:delText>
        </w:r>
      </w:del>
    </w:p>
  </w:footnote>
  <w:footnote w:id="17">
    <w:p w14:paraId="62DAEA27" w14:textId="77777777" w:rsidR="00CC7DED" w:rsidRPr="004065E8" w:rsidRDefault="00CC7DED" w:rsidP="0036396A">
      <w:pPr>
        <w:pStyle w:val="FootnoteText"/>
        <w:rPr>
          <w:ins w:id="112" w:author="Sam Dent" w:date="2020-06-18T09:47:00Z"/>
          <w:rFonts w:asciiTheme="minorHAnsi" w:hAnsiTheme="minorHAnsi" w:cstheme="minorHAnsi"/>
          <w:sz w:val="18"/>
          <w:szCs w:val="18"/>
        </w:rPr>
      </w:pPr>
      <w:ins w:id="113" w:author="Sam Dent" w:date="2020-06-18T09:47: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recommendation in the Dunsky Energy Consulting, Livingston Energy Innovations and Opinion Dynamics Corporation; NEEP Emerging Technology Research Report, p 6-18.</w:t>
        </w:r>
      </w:ins>
    </w:p>
  </w:footnote>
  <w:footnote w:id="18">
    <w:p w14:paraId="0355B762"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file “LED baseline and EE wattage table_2018.xlsx” for details on lamp wattage calculations.</w:t>
      </w:r>
    </w:p>
  </w:footnote>
  <w:footnote w:id="19">
    <w:p w14:paraId="0A68DC95"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Based on ENERGY STAR V2.0 specs – for omnidirectional &lt;90CRI: 80 lm/W and for omnidirectional &gt;=90 CRI: 70 lm/W. To weight these two criteria, the ENERGY STAR qualified list was reviewed and found to contain 87.8% lamps &lt;90CRI and 12.2% &gt;=90CRI.</w:t>
      </w:r>
    </w:p>
  </w:footnote>
  <w:footnote w:id="20">
    <w:p w14:paraId="73E2F985" w14:textId="77777777" w:rsidR="00CC7DED" w:rsidRPr="004065E8" w:rsidRDefault="00CC7DED" w:rsidP="0036396A">
      <w:pPr>
        <w:spacing w:after="0"/>
        <w:rPr>
          <w:rFonts w:cstheme="minorHAnsi"/>
          <w:sz w:val="18"/>
          <w:szCs w:val="18"/>
        </w:rPr>
      </w:pPr>
      <w:r w:rsidRPr="004065E8">
        <w:rPr>
          <w:rStyle w:val="FootnoteReference"/>
          <w:rFonts w:asciiTheme="minorHAnsi" w:hAnsiTheme="minorHAnsi" w:cstheme="minorHAnsi"/>
          <w:sz w:val="18"/>
          <w:szCs w:val="18"/>
        </w:rPr>
        <w:footnoteRef/>
      </w:r>
      <w:r w:rsidRPr="004065E8">
        <w:rPr>
          <w:rFonts w:cstheme="minorHAnsi"/>
          <w:sz w:val="18"/>
          <w:szCs w:val="18"/>
        </w:rPr>
        <w:t xml:space="preserve"> For 3-way bulbs or fixtures, the product’s median lumens value will be used to determine both LED and baseline wattages.</w:t>
      </w:r>
    </w:p>
  </w:footnote>
  <w:footnote w:id="21">
    <w:p w14:paraId="658B68C3" w14:textId="77777777" w:rsidR="00CC7DED" w:rsidRPr="004065E8" w:rsidRDefault="00CC7DED" w:rsidP="0036396A">
      <w:pPr>
        <w:spacing w:after="0"/>
        <w:rPr>
          <w:rFonts w:cstheme="minorHAnsi"/>
          <w:sz w:val="18"/>
          <w:szCs w:val="18"/>
        </w:rPr>
      </w:pPr>
    </w:p>
    <w:p w14:paraId="303EEE03" w14:textId="77777777" w:rsidR="00CC7DED" w:rsidRPr="004065E8" w:rsidRDefault="00CC7DED" w:rsidP="0036396A">
      <w:pPr>
        <w:spacing w:after="0"/>
        <w:rPr>
          <w:rFonts w:cstheme="minorHAnsi"/>
          <w:sz w:val="18"/>
          <w:szCs w:val="18"/>
        </w:rPr>
      </w:pPr>
    </w:p>
  </w:footnote>
  <w:footnote w:id="22">
    <w:p w14:paraId="793DB583"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ENERGY STAR Lamps Center Beam Intensity Benchmark Tool and Calculator </w:t>
      </w:r>
    </w:p>
  </w:footnote>
  <w:footnote w:id="23">
    <w:p w14:paraId="4F696D48"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The Energy Star Center Beam Candle Power tool does not accurately model baseline wattages for lamps with certain bulb characteristic combinations – specifically for lamps with very high CBCP.</w:t>
      </w:r>
    </w:p>
  </w:footnote>
  <w:footnote w:id="24">
    <w:p w14:paraId="1A924564" w14:textId="77777777" w:rsidR="00CC7DED" w:rsidRPr="004065E8" w:rsidRDefault="00CC7DED" w:rsidP="0036396A">
      <w:pPr>
        <w:pStyle w:val="Footnote"/>
      </w:pPr>
      <w:r w:rsidRPr="004065E8">
        <w:rPr>
          <w:vertAlign w:val="superscript"/>
        </w:rPr>
        <w:footnoteRef/>
      </w:r>
      <w:r w:rsidRPr="004065E8">
        <w:t xml:space="preserve"> Illinois evaluation of PY1 through PY3 has not found that fixtures or lamps placed into storage to be a significant enough issue to warrant including an “In-Service Rate” when commercial customers complete an application form. </w:t>
      </w:r>
    </w:p>
  </w:footnote>
  <w:footnote w:id="25">
    <w:p w14:paraId="787CC5D2"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Based on ComEd’s Instant Incentives program data from PY7 and PY9 and Ameren’s Instant Incentives program for PY9, see “IL Commercial Lighting ISR_2018.xlsx”.</w:t>
      </w:r>
    </w:p>
  </w:footnote>
  <w:footnote w:id="26">
    <w:p w14:paraId="65BE07D7"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In the absence of any data for LEDs specifically it is assumed that the same proportion of bulbs eventually get installed as for CFLS. The 98% CFL assumption is based upon review of two evaluations:</w:t>
      </w:r>
    </w:p>
    <w:p w14:paraId="463FBB5E" w14:textId="77777777" w:rsidR="00CC7DED" w:rsidRPr="004065E8" w:rsidRDefault="00CC7DED" w:rsidP="0036396A">
      <w:pPr>
        <w:pStyle w:val="Footnote"/>
      </w:pPr>
      <w:r w:rsidRPr="004065E8">
        <w:t>‘Nexus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The 2</w:t>
      </w:r>
      <w:r w:rsidRPr="004065E8">
        <w:rPr>
          <w:vertAlign w:val="superscript"/>
        </w:rPr>
        <w:t>nd</w:t>
      </w:r>
      <w:r w:rsidRPr="004065E8">
        <w:t xml:space="preserve"> and 3</w:t>
      </w:r>
      <w:r w:rsidRPr="004065E8">
        <w:rPr>
          <w:vertAlign w:val="superscript"/>
        </w:rPr>
        <w:t>rd</w:t>
      </w:r>
      <w:r w:rsidRPr="004065E8">
        <w:t xml:space="preserve"> year installations should be counted as part of those future program year savings. Note that this Final Install Rate does NOT account for leakage of purchased bulbs being installed outside of the utility territory. EM&amp;V should assess how and if data from evaluation should adjust this final installation rate to account for this impact</w:t>
      </w:r>
    </w:p>
  </w:footnote>
  <w:footnote w:id="27">
    <w:p w14:paraId="1603CD15"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Negative value because this is an increase in heating consumption due to the efficient lighting.</w:t>
      </w:r>
    </w:p>
  </w:footnote>
  <w:footnote w:id="28">
    <w:p w14:paraId="2ADF607E"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See IL LED Lighting Systems TRM Reference Tables_2018.xlsx for breakdown of component cost assumptions.</w:t>
      </w:r>
    </w:p>
  </w:footnote>
  <w:footnote w:id="29">
    <w:p w14:paraId="56858EA6" w14:textId="77777777" w:rsidR="00CC7DED" w:rsidRPr="004065E8" w:rsidRDefault="00CC7DED" w:rsidP="0036396A">
      <w:pPr>
        <w:pStyle w:val="Footnote"/>
      </w:pPr>
      <w:r w:rsidRPr="004065E8">
        <w:rPr>
          <w:rStyle w:val="FootnoteReference"/>
          <w:rFonts w:asciiTheme="minorHAnsi" w:hAnsiTheme="minorHAnsi" w:cstheme="minorHAnsi"/>
          <w:sz w:val="18"/>
        </w:rPr>
        <w:footnoteRef/>
      </w:r>
      <w:r w:rsidRPr="004065E8">
        <w:t xml:space="preserve"> The manufacturers of the new minimally compliant EISA Halogens are using regular incandescent lamps with halogen fill gas rather than halogen infrared to meet the standard and so the component rated life is equal to the standard incandescent.</w:t>
      </w:r>
    </w:p>
  </w:footnote>
  <w:footnote w:id="30">
    <w:p w14:paraId="5CBE5E14"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eastAsiaTheme="minorEastAsia" w:hAnsiTheme="minorHAnsi" w:cstheme="minorHAnsi"/>
          <w:sz w:val="18"/>
          <w:szCs w:val="18"/>
        </w:rPr>
        <w:footnoteRef/>
      </w:r>
      <w:r w:rsidRPr="004065E8">
        <w:rPr>
          <w:rFonts w:asciiTheme="minorHAnsi" w:hAnsiTheme="minorHAnsi" w:cstheme="minorHAnsi"/>
          <w:sz w:val="18"/>
          <w:szCs w:val="18"/>
        </w:rPr>
        <w:t xml:space="preserve"> Baseline and LED lamp costs are based on field data collected by CLEAResult and provided by ComEd.  See ComEd Pricing Projections 06302016.xlsx for analysis.</w:t>
      </w:r>
      <w:r w:rsidR="00551BE8">
        <w:rPr>
          <w:rFonts w:asciiTheme="minorHAnsi" w:hAnsiTheme="minorHAnsi" w:cstheme="minorHAnsi"/>
          <w:sz w:val="18"/>
          <w:szCs w:val="18"/>
        </w:rPr>
        <w:t xml:space="preserve"> </w:t>
      </w:r>
      <w:r w:rsidRPr="004065E8">
        <w:rPr>
          <w:rFonts w:asciiTheme="minorHAnsi" w:hAnsiTheme="minorHAnsi" w:cstheme="minorHAnsi"/>
          <w:sz w:val="18"/>
          <w:szCs w:val="18"/>
        </w:rPr>
        <w:t xml:space="preserve">Given LED prices are expected to continue declining assumed costs should be reassessed on an annual basis and replaced with IL specific LED program information when available. </w:t>
      </w:r>
    </w:p>
  </w:footnote>
  <w:footnote w:id="31">
    <w:p w14:paraId="0E2C1510"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Watt, lumen, lamp life, and ballast factor assumptions for efficient measures are based upon Consortium for Energy Efficiency (CEE) Commercial Lighting Qualifying Product Lists alongside past Efficiency Vermont projects and PGE refrigerated case study.  Watt, lumen, lamp life, and ballast factor assumptions for baseline fixtures are based upon manufacturer specification sheets.  Baseline cost data comes from lighting suppliers, past Efficiency Vermont projects, and professional judgment. Efficient cost data comes from 2012 DOE “Energy Savings Potential of Solid-State Lighting in General Illumination Applications”, Table A.1.   See "LED Lighting Systems TRM Reference Tables_2018.xlsx" for more information and specific product links. </w:t>
      </w:r>
    </w:p>
  </w:footnote>
  <w:footnote w:id="32">
    <w:p w14:paraId="4C30BA96" w14:textId="77777777" w:rsidR="00CC7DED" w:rsidRPr="004065E8" w:rsidRDefault="00CC7DED"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Note that some measures have blended baselines (T12:T8 18:82). All values are provided to enable calculation of appropriate O&amp;M impacts. Total costs include lamp, labor and disposal cost assumptions where applicable, see IL LED Lighting Systems TRM Reference Tables_2018.xlsx for more information.</w:t>
      </w:r>
    </w:p>
  </w:footnote>
  <w:footnote w:id="33">
    <w:p w14:paraId="0472FA0B"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See Department of Energy Federal Standards.</w:t>
      </w:r>
    </w:p>
  </w:footnote>
  <w:footnote w:id="34">
    <w:p w14:paraId="49EF1A8A"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See Version 5.0 ENERGY STAR specification.</w:t>
      </w:r>
    </w:p>
  </w:footnote>
  <w:footnote w:id="35">
    <w:p w14:paraId="74D9EFDB" w14:textId="77777777" w:rsidR="00CC7DED" w:rsidRPr="004065E8" w:rsidRDefault="00CC7DED" w:rsidP="00FC1A6D">
      <w:pPr>
        <w:pStyle w:val="Footnote"/>
      </w:pPr>
      <w:r w:rsidRPr="004065E8">
        <w:rPr>
          <w:rStyle w:val="FootnoteReference"/>
          <w:rFonts w:asciiTheme="minorHAnsi" w:eastAsia="Calibri" w:hAnsiTheme="minorHAnsi" w:cstheme="minorHAnsi"/>
          <w:sz w:val="18"/>
        </w:rPr>
        <w:footnoteRef/>
      </w:r>
      <w:r w:rsidRPr="004065E8">
        <w:t xml:space="preserve">  </w:t>
      </w:r>
      <w:r w:rsidRPr="004065E8">
        <w:rPr>
          <w:rStyle w:val="Hyperlink"/>
          <w:rFonts w:asciiTheme="minorHAnsi" w:hAnsiTheme="minorHAnsi" w:cstheme="minorHAnsi"/>
        </w:rPr>
        <w:t xml:space="preserve"> Based on 2011 DOE Rulemaking Technical Support Document, </w:t>
      </w:r>
      <w:r w:rsidRPr="004065E8">
        <w:t>as recommended in Navigant ‘ComEd Effective Useful Life Research Report’, May 2018.</w:t>
      </w:r>
    </w:p>
  </w:footnote>
  <w:footnote w:id="36">
    <w:p w14:paraId="67D38896"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Standard assumption of one third of effective useful life. </w:t>
      </w:r>
    </w:p>
  </w:footnote>
  <w:footnote w:id="37">
    <w:p w14:paraId="392BCF37" w14:textId="77777777" w:rsidR="00CC7DED" w:rsidRPr="004065E8" w:rsidRDefault="00CC7DED" w:rsidP="00FC1A6D">
      <w:pPr>
        <w:pStyle w:val="Footnote"/>
      </w:pPr>
      <w:r w:rsidRPr="004065E8">
        <w:rPr>
          <w:rStyle w:val="FootnoteReference"/>
          <w:rFonts w:asciiTheme="minorHAnsi" w:eastAsia="Calibri" w:hAnsiTheme="minorHAnsi" w:cstheme="minorHAnsi"/>
          <w:sz w:val="18"/>
        </w:rPr>
        <w:footnoteRef/>
      </w:r>
      <w:r w:rsidRPr="004065E8">
        <w:t xml:space="preserve"> From ENERGY STAR calculator linked above.</w:t>
      </w:r>
    </w:p>
  </w:footnote>
  <w:footnote w:id="38">
    <w:p w14:paraId="60B939F5" w14:textId="77777777" w:rsidR="00CC7DED" w:rsidRPr="004065E8" w:rsidRDefault="00CC7DED" w:rsidP="00FC1A6D">
      <w:pPr>
        <w:pStyle w:val="Footnote"/>
      </w:pPr>
      <w:r w:rsidRPr="004065E8">
        <w:rPr>
          <w:rStyle w:val="FootnoteReference"/>
          <w:rFonts w:asciiTheme="minorHAnsi" w:eastAsia="Calibri" w:hAnsiTheme="minorHAnsi" w:cstheme="minorHAnsi"/>
          <w:sz w:val="18"/>
        </w:rPr>
        <w:footnoteRef/>
      </w:r>
      <w:r w:rsidRPr="004065E8">
        <w:t xml:space="preserve"> Based on weighted average of units participating in Efficiency Vermont program and retail cost data provided in Department of Energy, “TECHNICAL REPORT: Analysis of Amended Energy Conservation Standards for Residential Refrigerator-Freezers”, October 2005. </w:t>
      </w:r>
    </w:p>
  </w:footnote>
  <w:footnote w:id="39">
    <w:p w14:paraId="3CF1690F"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ENERGY STAR full cost is based upon IL PHA Efficient Living Program data on sample size of 910 replaced units finding average cost of $430 plus an average recycling/removal cost of $21. The CEE Tier 2 estimate uses the delta from the Time of Sale estimate.</w:t>
      </w:r>
    </w:p>
  </w:footnote>
  <w:footnote w:id="40">
    <w:p w14:paraId="1458445C"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Calculated using incremental cost from Time of Sale measure and applying inflation rate of 1.91%.</w:t>
      </w:r>
    </w:p>
  </w:footnote>
  <w:footnote w:id="41">
    <w:p w14:paraId="19434415"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Volume is based on the ENERGY STAR calculator average assumption of 14.75 ft</w:t>
      </w:r>
      <w:r w:rsidRPr="004065E8">
        <w:rPr>
          <w:vertAlign w:val="superscript"/>
        </w:rPr>
        <w:t>3</w:t>
      </w:r>
      <w:r w:rsidRPr="004065E8">
        <w:t xml:space="preserve"> fresh volume and 6.76 ft</w:t>
      </w:r>
      <w:r w:rsidRPr="004065E8">
        <w:rPr>
          <w:vertAlign w:val="superscript"/>
        </w:rPr>
        <w:t>3</w:t>
      </w:r>
      <w:r w:rsidRPr="004065E8">
        <w:t xml:space="preserve"> freezer volume.</w:t>
      </w:r>
    </w:p>
  </w:footnote>
  <w:footnote w:id="42">
    <w:p w14:paraId="4497981F" w14:textId="77777777" w:rsidR="00CC7DED" w:rsidRPr="004065E8" w:rsidRDefault="00CC7DED" w:rsidP="00FC1A6D">
      <w:pPr>
        <w:pStyle w:val="Footnote"/>
      </w:pPr>
      <w:r w:rsidRPr="004065E8">
        <w:rPr>
          <w:rStyle w:val="FootnoteReference"/>
          <w:rFonts w:asciiTheme="minorHAnsi" w:hAnsiTheme="minorHAnsi" w:cstheme="minorHAnsi"/>
          <w:sz w:val="18"/>
        </w:rPr>
        <w:footnoteRef/>
      </w:r>
      <w:r w:rsidRPr="004065E8">
        <w:t xml:space="preserve"> Estimates of existing unit consumption are based on using the 5.1.8 Refrigerator and Freezer Recycling algorithm and the inputs described here: Age = 10 years, Pre-1990 = 0, Size = 21.5 ft3 (from ENERGY STAR calc and consistent with AV of 25.8), Single Door = 0, Side by side = 1 for classifications stating side by side, 0 for classifications stating top/bottom, and 0.5 for classifications that do not distinguish, Primary appliances = 1, unconditioned = 0, Part use factor = 0.</w:t>
      </w:r>
    </w:p>
  </w:footnote>
  <w:footnote w:id="43">
    <w:p w14:paraId="06B3A379" w14:textId="77777777" w:rsidR="00CC7DED" w:rsidRPr="004065E8" w:rsidRDefault="00CC7DED" w:rsidP="00FC1A6D">
      <w:pPr>
        <w:pStyle w:val="Footnote"/>
      </w:pPr>
      <w:r w:rsidRPr="004065E8">
        <w:rPr>
          <w:rStyle w:val="FootnoteReference"/>
          <w:rFonts w:asciiTheme="minorHAnsi" w:eastAsia="Calibri" w:hAnsiTheme="minorHAnsi" w:cstheme="minorHAnsi"/>
          <w:sz w:val="18"/>
        </w:rPr>
        <w:footnoteRef/>
      </w:r>
      <w:r w:rsidRPr="004065E8">
        <w:t xml:space="preserve">   Average temperature adjustment factor (to account for temperature conditions during peak period as compared to year as a whole) based on Blasnik, Michael, "Measurement and Verification of Residential Refrigerator Energy Use, Final Report, 2003-2004 Metering Study", July 29, 2004 (p. 47).  It assumes 90 °F average outside temperature during peak period, 71°F average temperature in kitchens and 65°F average temperature in basement, and uses assumption that 66% of homes in Illinois have central cooling (CAC saturation: "Table HC7.9  Air Conditioning in Homes in Midwest Region, Divisions, and States, 2009 from Energy Information Administration", 2009 Residential Energy Consumption Survey).</w:t>
      </w:r>
    </w:p>
  </w:footnote>
  <w:footnote w:id="44">
    <w:p w14:paraId="34931400" w14:textId="77777777" w:rsidR="00CC7DED" w:rsidRPr="004065E8" w:rsidRDefault="00CC7DED" w:rsidP="00FC1A6D">
      <w:pPr>
        <w:pStyle w:val="Footnote"/>
      </w:pPr>
      <w:r w:rsidRPr="004065E8">
        <w:rPr>
          <w:rStyle w:val="FootnoteReference"/>
          <w:rFonts w:asciiTheme="minorHAnsi" w:eastAsia="Calibri" w:hAnsiTheme="minorHAnsi" w:cstheme="minorHAnsi"/>
          <w:sz w:val="18"/>
        </w:rPr>
        <w:footnoteRef/>
      </w:r>
      <w:r w:rsidRPr="004065E8">
        <w:t xml:space="preserve"> Daily load shape adjustment factor (average load in peak period /average daily load) also based on Blasnik, Michael, "Measurement and Verification of Residential Refrigerator Energy Use, Final Report, 2003-2004 Metering Study", July 29, 2004 (p. 48, using the average Existing Units Summer Profile for hours 13 through 17)</w:t>
      </w:r>
    </w:p>
  </w:footnote>
  <w:footnote w:id="45">
    <w:p w14:paraId="097322F0"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RES v C&amp;I split is based on a weighted (by sales volume) average of ComEd PY8, PY9 and CY2018 in store intercept survey results. See ‘RESvCI Split_2019.xlsx’.</w:t>
      </w:r>
    </w:p>
  </w:footnote>
  <w:footnote w:id="46">
    <w:p w14:paraId="211009FC" w14:textId="77777777" w:rsidR="00CC7DED" w:rsidRPr="004065E8" w:rsidRDefault="00CC7DED" w:rsidP="00312EEA">
      <w:pPr>
        <w:pStyle w:val="FootnoteText"/>
        <w:rPr>
          <w:ins w:id="486" w:author="Sam Dent" w:date="2020-06-16T08:22:00Z"/>
          <w:rFonts w:asciiTheme="minorHAnsi" w:hAnsiTheme="minorHAnsi" w:cstheme="minorHAnsi"/>
          <w:sz w:val="18"/>
          <w:szCs w:val="18"/>
        </w:rPr>
      </w:pPr>
      <w:ins w:id="487" w:author="Sam Dent" w:date="2020-06-16T08:22: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US Department of Energy, “Energy Savings Forecast of Solid State Lighting in General Illumination Applications”, December 2019. The resultant forecast is provided on the SharePoint site “Lamp Forecast Workbook.xls”.</w:t>
        </w:r>
      </w:ins>
    </w:p>
  </w:footnote>
  <w:footnote w:id="47">
    <w:p w14:paraId="7F5BD63E" w14:textId="77777777" w:rsidR="00CC7DED" w:rsidRPr="004065E8" w:rsidRDefault="00CC7DED" w:rsidP="004065E8">
      <w:pPr>
        <w:pStyle w:val="FootnoteText"/>
        <w:rPr>
          <w:ins w:id="496" w:author="Sam Dent" w:date="2020-06-24T10:06:00Z"/>
          <w:rFonts w:asciiTheme="minorHAnsi" w:hAnsiTheme="minorHAnsi" w:cstheme="minorHAnsi"/>
          <w:sz w:val="18"/>
          <w:szCs w:val="18"/>
        </w:rPr>
      </w:pPr>
      <w:ins w:id="497" w:author="Sam Dent" w:date="2020-06-24T10:06: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Navigant and Itron, “CY2018 ComEd Income Eligible Product Discounts – Lighting NTG Recommendations”. </w:t>
        </w:r>
      </w:ins>
    </w:p>
  </w:footnote>
  <w:footnote w:id="48">
    <w:p w14:paraId="01371697" w14:textId="77777777" w:rsidR="00CC7DED" w:rsidRPr="004065E8" w:rsidRDefault="00CC7DED" w:rsidP="004065E8">
      <w:pPr>
        <w:pStyle w:val="FootnoteText"/>
        <w:rPr>
          <w:ins w:id="499" w:author="Sam Dent" w:date="2020-06-24T10:06:00Z"/>
          <w:rFonts w:asciiTheme="minorHAnsi" w:hAnsiTheme="minorHAnsi" w:cstheme="minorHAnsi"/>
          <w:sz w:val="18"/>
          <w:szCs w:val="18"/>
        </w:rPr>
      </w:pPr>
      <w:ins w:id="500" w:author="Sam Dent" w:date="2020-06-24T10:06: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30% of the respondents at the three Income Eligible Program stores where in-store intercepts were conducted met ComEd’s income eligible definition; Navigant and Itron, “CY2018 ComEd Income Eligible Product Discounts – Lighting NTG Recommendations”.</w:t>
        </w:r>
      </w:ins>
    </w:p>
  </w:footnote>
  <w:footnote w:id="49">
    <w:p w14:paraId="396A6151" w14:textId="77777777" w:rsidR="00CC7DED" w:rsidRPr="004065E8" w:rsidDel="00987BFD" w:rsidRDefault="00CC7DED" w:rsidP="00312EEA">
      <w:pPr>
        <w:rPr>
          <w:del w:id="526" w:author="Sam Dent" w:date="2020-06-16T08:23:00Z"/>
          <w:rFonts w:cstheme="minorHAnsi"/>
          <w:sz w:val="18"/>
          <w:szCs w:val="18"/>
        </w:rPr>
      </w:pPr>
      <w:del w:id="527" w:author="Sam Dent" w:date="2020-06-16T08:23:00Z">
        <w:r w:rsidRPr="004065E8" w:rsidDel="00987BFD">
          <w:rPr>
            <w:rStyle w:val="FootnoteReference"/>
            <w:rFonts w:asciiTheme="minorHAnsi" w:hAnsiTheme="minorHAnsi" w:cstheme="minorHAnsi"/>
            <w:sz w:val="18"/>
            <w:szCs w:val="18"/>
          </w:rPr>
          <w:footnoteRef/>
        </w:r>
        <w:r w:rsidRPr="004065E8" w:rsidDel="00987BFD">
          <w:rPr>
            <w:rFonts w:cstheme="minorHAnsi"/>
            <w:sz w:val="18"/>
            <w:szCs w:val="18"/>
          </w:rPr>
          <w:delText xml:space="preserve"> At the time of the completion of the TRM v8.0, a potential legal concern has been raised regarding whether and how the proposed Department of Energy standards and other Federal law, including 42 U.S.C. 6297, might constrain how the TRM treats lighting savings. Accordingly, the interested stakeholders agree that, notwithstanding the current TRM v8.0 language being proposed for approval to the Commission, each party reserves the right to raise or address the legal issues with the Commission, or in other arenas as needed, and should the parties reach consensus on the legal issues, the parties will reasonably work together to make any necessary changes to the TRM v8.0 through an errata or other appropriate procedure.</w:delText>
        </w:r>
      </w:del>
    </w:p>
  </w:footnote>
  <w:footnote w:id="50">
    <w:p w14:paraId="41243EB0" w14:textId="77777777" w:rsidR="00CC7DED" w:rsidRPr="004065E8" w:rsidRDefault="00CC7DED" w:rsidP="00312EEA">
      <w:pPr>
        <w:pStyle w:val="FootnoteText"/>
        <w:rPr>
          <w:ins w:id="549" w:author="Sam Dent" w:date="2020-06-16T08:25:00Z"/>
          <w:rFonts w:asciiTheme="minorHAnsi" w:hAnsiTheme="minorHAnsi" w:cstheme="minorHAnsi"/>
          <w:sz w:val="18"/>
          <w:szCs w:val="18"/>
        </w:rPr>
      </w:pPr>
      <w:ins w:id="550" w:author="Sam Dent" w:date="2020-06-16T08:25: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recommendation in the Dunsky Energy Consulting, Livingston Energy Innovations and Opinion Dynamics Corporation; NEEP Emerging Technology Research Report, p 6-18.</w:t>
        </w:r>
      </w:ins>
    </w:p>
  </w:footnote>
  <w:footnote w:id="51">
    <w:p w14:paraId="2685B836"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Representing a third of the expected lamp lifetime.</w:t>
      </w:r>
    </w:p>
  </w:footnote>
  <w:footnote w:id="52">
    <w:p w14:paraId="72F8B406"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eastAsiaTheme="majorEastAsia" w:hAnsiTheme="minorHAnsi" w:cstheme="minorHAnsi"/>
          <w:sz w:val="18"/>
          <w:szCs w:val="18"/>
        </w:rPr>
        <w:footnoteRef/>
      </w:r>
      <w:r w:rsidRPr="004065E8">
        <w:rPr>
          <w:rFonts w:asciiTheme="minorHAnsi" w:hAnsiTheme="minorHAnsi" w:cstheme="minorHAnsi"/>
          <w:sz w:val="18"/>
          <w:szCs w:val="18"/>
        </w:rPr>
        <w:t xml:space="preserve"> Baseline and LED lamp costs for both directional and decorative and globe are based on field data collected by CLEAResult and provided by ComEd.  See ComEd Pricing Projections 06302016.xlsx for analysis.  .</w:t>
      </w:r>
    </w:p>
  </w:footnote>
  <w:footnote w:id="53">
    <w:p w14:paraId="4A1F442A"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54">
    <w:p w14:paraId="2C86CE02"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specialty LEDs in exterior applications. </w:t>
      </w:r>
    </w:p>
  </w:footnote>
  <w:footnote w:id="55">
    <w:p w14:paraId="4A99F8E5"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56">
    <w:p w14:paraId="0FEE3EB0"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file “LED baseline and EE wattage table_2018.xlsx” for details on lamp wattage calculations.</w:t>
      </w:r>
    </w:p>
  </w:footnote>
  <w:footnote w:id="57">
    <w:p w14:paraId="41E7A314"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From pg</w:t>
      </w:r>
      <w:r w:rsidR="00B20B91">
        <w:rPr>
          <w:rFonts w:asciiTheme="minorHAnsi" w:hAnsiTheme="minorHAnsi" w:cstheme="minorHAnsi"/>
          <w:sz w:val="18"/>
          <w:szCs w:val="18"/>
        </w:rPr>
        <w:t>.</w:t>
      </w:r>
      <w:r w:rsidRPr="004065E8">
        <w:rPr>
          <w:rFonts w:asciiTheme="minorHAnsi" w:hAnsiTheme="minorHAnsi" w:cstheme="minorHAnsi"/>
          <w:sz w:val="18"/>
          <w:szCs w:val="18"/>
        </w:rPr>
        <w:t xml:space="preserve"> 13 of the ENERGY STAR Specification for lamps v2.1</w:t>
      </w:r>
    </w:p>
  </w:footnote>
  <w:footnote w:id="58">
    <w:p w14:paraId="6E68187E" w14:textId="77777777" w:rsidR="00CC7DED" w:rsidRPr="004065E8" w:rsidRDefault="00CC7DED" w:rsidP="00312EEA">
      <w:pPr>
        <w:spacing w:after="0"/>
        <w:rPr>
          <w:rFonts w:cstheme="minorHAnsi"/>
          <w:sz w:val="18"/>
          <w:szCs w:val="18"/>
        </w:rPr>
      </w:pPr>
    </w:p>
  </w:footnote>
  <w:footnote w:id="59">
    <w:p w14:paraId="2A809EFF"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eastAsiaTheme="minorEastAsia" w:hAnsiTheme="minorHAnsi" w:cstheme="minorHAnsi"/>
          <w:sz w:val="18"/>
          <w:szCs w:val="18"/>
        </w:rPr>
        <w:t>See ‘ESLampCenterBeamTool.xls’.</w:t>
      </w:r>
    </w:p>
  </w:footnote>
  <w:footnote w:id="60">
    <w:p w14:paraId="236074FB"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The ENERGY STAR Center Beam Candle Power tool does not accurately model baseline wattages for lamps with certain bulb characteristic combinations – specifically for lamps with very high CBCP.</w:t>
      </w:r>
    </w:p>
  </w:footnote>
  <w:footnote w:id="61">
    <w:p w14:paraId="46747A94" w14:textId="77777777" w:rsidR="00CC7DED" w:rsidRPr="004065E8" w:rsidRDefault="00CC7DED" w:rsidP="00312EEA">
      <w:pPr>
        <w:pStyle w:val="Footnote"/>
      </w:pPr>
      <w:r w:rsidRPr="004065E8">
        <w:rPr>
          <w:vertAlign w:val="superscript"/>
        </w:rPr>
        <w:footnoteRef/>
      </w:r>
      <w:r w:rsidRPr="004065E8">
        <w:t xml:space="preserve"> 1</w:t>
      </w:r>
      <w:r w:rsidRPr="004065E8">
        <w:rPr>
          <w:vertAlign w:val="superscript"/>
        </w:rPr>
        <w:t>st</w:t>
      </w:r>
      <w:r w:rsidRPr="004065E8">
        <w:t xml:space="preserve"> year in service rate is based upon analysis of ComEd PY8, PY9 and CY2018  intercept data (see ‘Res Lighting ISR_2019.xlsx’ for more information).</w:t>
      </w:r>
    </w:p>
  </w:footnote>
  <w:footnote w:id="62">
    <w:p w14:paraId="7D8F5ED9" w14:textId="77777777" w:rsidR="00CC7DED" w:rsidRPr="004065E8" w:rsidRDefault="00CC7DED" w:rsidP="00312EEA">
      <w:pPr>
        <w:pStyle w:val="Footnote"/>
      </w:pPr>
      <w:r w:rsidRPr="004065E8">
        <w:rPr>
          <w:rStyle w:val="FootnoteReference"/>
          <w:rFonts w:asciiTheme="minorHAnsi" w:eastAsiaTheme="majorEastAsia" w:hAnsiTheme="minorHAnsi" w:cstheme="minorHAnsi"/>
          <w:sz w:val="18"/>
        </w:rPr>
        <w:footnoteRef/>
      </w:r>
      <w:r w:rsidRPr="004065E8">
        <w:t xml:space="preserve"> The 98% Lifetime ISR assumption is based upon the standard CFL measure in the absence of any better reference. This value is based upon review of two evaluations:</w:t>
      </w:r>
    </w:p>
    <w:p w14:paraId="003697EF" w14:textId="77777777" w:rsidR="00CC7DED" w:rsidRPr="004065E8" w:rsidRDefault="00CC7DED" w:rsidP="00312EEA">
      <w:pPr>
        <w:pStyle w:val="Footnote"/>
      </w:pPr>
      <w:r w:rsidRPr="004065E8">
        <w:t>‘Nexus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The 2</w:t>
      </w:r>
      <w:r w:rsidRPr="004065E8">
        <w:rPr>
          <w:vertAlign w:val="superscript"/>
        </w:rPr>
        <w:t>nd</w:t>
      </w:r>
      <w:r w:rsidRPr="004065E8">
        <w:t xml:space="preserve"> and 3</w:t>
      </w:r>
      <w:r w:rsidRPr="004065E8">
        <w:rPr>
          <w:vertAlign w:val="superscript"/>
        </w:rPr>
        <w:t>rd</w:t>
      </w:r>
      <w:r w:rsidRPr="004065E8">
        <w:t xml:space="preserve"> year installations should be counted as part of those future program year savings. </w:t>
      </w:r>
    </w:p>
  </w:footnote>
  <w:footnote w:id="63">
    <w:p w14:paraId="496F4AEB"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Consistent with assumption for standard LEDs (in the absence of evidence that it should be different for this bulb type). Based upon average of Navigant low income single family direct install field work LED ISR and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p>
  </w:footnote>
  <w:footnote w:id="64">
    <w:p w14:paraId="4D9A01D2"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In Service Rates provided are for the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 may be used.</w:t>
      </w:r>
    </w:p>
  </w:footnote>
  <w:footnote w:id="65">
    <w:p w14:paraId="2844C575"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Free bulbs provided without request, with little or no education. Consistent with Standard CFL assumptions.</w:t>
      </w:r>
    </w:p>
  </w:footnote>
  <w:footnote w:id="66">
    <w:p w14:paraId="7157F01E"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1</w:t>
      </w:r>
      <w:r w:rsidRPr="004065E8">
        <w:rPr>
          <w:vertAlign w:val="superscript"/>
        </w:rPr>
        <w:t>st</w:t>
      </w:r>
      <w:r w:rsidRPr="004065E8">
        <w:t xml:space="preserve"> year ISR for school kits based on ComEd PY9 data for the Elementary Energy Education program. Final ISR assumptions are based upon comparing with CFL Distribution First year ISR and multiplying by the CFL Distribution Final ISR value, and second and third year estimates based on same proportion of future installs.</w:t>
      </w:r>
    </w:p>
  </w:footnote>
  <w:footnote w:id="67">
    <w:p w14:paraId="55A3AE33"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Opt-in program to receive kits via mail, with little or no education. Consistent with Standard CFL assumptions.</w:t>
      </w:r>
    </w:p>
  </w:footnote>
  <w:footnote w:id="68">
    <w:p w14:paraId="035ECBBF"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Research from 2018 Ameren Illinois Income Qualified participant survey.</w:t>
      </w:r>
    </w:p>
  </w:footnote>
  <w:footnote w:id="69">
    <w:p w14:paraId="66BB2378"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Kits distributed in a community setting, targeted to income qualified communities. Research from 2018 Ameren Illinois Income Qualified participant survey.</w:t>
      </w:r>
    </w:p>
  </w:footnote>
  <w:footnote w:id="70">
    <w:p w14:paraId="344C9E91"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71">
    <w:p w14:paraId="7A6BF0B2"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Leakage rate is based upon review of PY8-CY2018 evaluations from ComEd and PY5,6 and 8 for Ameren.</w:t>
      </w:r>
    </w:p>
  </w:footnote>
  <w:footnote w:id="72">
    <w:p w14:paraId="19FDDC92"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73">
    <w:p w14:paraId="3B0382EA"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specialty LEDs in exterior applications.</w:t>
      </w:r>
    </w:p>
  </w:footnote>
  <w:footnote w:id="74">
    <w:p w14:paraId="10C2157D"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75">
    <w:p w14:paraId="00BF2505"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76">
    <w:p w14:paraId="3FFBE4AB"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As above but using estimate of 45% of </w:t>
      </w:r>
      <w:r w:rsidR="00517964" w:rsidRPr="004065E8">
        <w:t>multifamily</w:t>
      </w:r>
      <w:r w:rsidRPr="004065E8">
        <w:t xml:space="preserve"> buildings in Illinois having central cooling (based on data from “Table HC7.1  Air Conditioning in U.S. Homes, By Housing Unit Type, 2009” which is for the whole of the US, scaled to IL air conditioning prevalence compared to US average) </w:t>
      </w:r>
    </w:p>
  </w:footnote>
  <w:footnote w:id="77">
    <w:p w14:paraId="3D804246"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15% exterior specialty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78">
    <w:p w14:paraId="7C7B47AD"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Negative value because this is an increase in heating consumption due to the efficient lighting.</w:t>
      </w:r>
    </w:p>
  </w:footnote>
  <w:footnote w:id="79">
    <w:p w14:paraId="2079A64B"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This means that heating loads increase by 49% of the lighting savings. This is based on the average result from REMRate modeling of several different configurations and IL locations of homes.</w:t>
      </w:r>
    </w:p>
  </w:footnote>
  <w:footnote w:id="80">
    <w:p w14:paraId="75ED5B31"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81">
    <w:p w14:paraId="2DD05FBD"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82">
    <w:p w14:paraId="2DF58FBB"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83">
    <w:p w14:paraId="4097CA02"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84">
    <w:p w14:paraId="1A2D76BC"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As above but using estimate of 45% of multi family buildings in Illinois having central cooling (based on data from “Table HC7.1  Air Conditioning in U.S. Homes, By Housing Unit Type, 2009” which is for the whole of the US, scaled to IL air conditioning prevalence compared to US average) </w:t>
      </w:r>
    </w:p>
  </w:footnote>
  <w:footnote w:id="85">
    <w:p w14:paraId="5D30D320"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15% exterior specialty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86">
    <w:p w14:paraId="352061BF"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87">
    <w:p w14:paraId="36529E2D"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specialty LEDs in exterior applications. </w:t>
      </w:r>
    </w:p>
  </w:footnote>
  <w:footnote w:id="88">
    <w:p w14:paraId="1A8AEA42"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89">
    <w:p w14:paraId="5E49AB82"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Average result from REMRate modeling of several different configurations and IL locations of homes</w:t>
      </w:r>
    </w:p>
  </w:footnote>
  <w:footnote w:id="90">
    <w:p w14:paraId="4B4589A5"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91">
    <w:p w14:paraId="45BE5C9A"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32F35BBC" w14:textId="77777777" w:rsidR="00CC7DED" w:rsidRPr="004065E8" w:rsidRDefault="00CC7DED" w:rsidP="00312EEA">
      <w:pPr>
        <w:pStyle w:val="Footnote"/>
      </w:pPr>
      <w:r w:rsidRPr="004065E8">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3D130254" w14:textId="77777777" w:rsidR="00CC7DED" w:rsidRPr="004065E8" w:rsidRDefault="00CC7DED" w:rsidP="00312EEA">
      <w:pPr>
        <w:pStyle w:val="Footnote"/>
      </w:pPr>
      <w:r w:rsidRPr="004065E8">
        <w:t>(0.24*0.92) + (0.76*0.8) * (1-0.15) =  0.70</w:t>
      </w:r>
    </w:p>
  </w:footnote>
  <w:footnote w:id="92">
    <w:p w14:paraId="1D4D31DA" w14:textId="77777777" w:rsidR="00CC7DED" w:rsidRPr="004065E8" w:rsidRDefault="00CC7DED" w:rsidP="00312EEA">
      <w:pPr>
        <w:pStyle w:val="Footnote"/>
      </w:pPr>
      <w:r w:rsidRPr="004065E8">
        <w:rPr>
          <w:rStyle w:val="FootnoteReference"/>
          <w:rFonts w:asciiTheme="minorHAnsi" w:hAnsiTheme="minorHAnsi" w:cstheme="minorHAnsi"/>
          <w:sz w:val="18"/>
        </w:rPr>
        <w:footnoteRef/>
      </w:r>
      <w:r w:rsidRPr="004065E8">
        <w:t xml:space="preserve"> Baseline costs are based on field data collected by CLEAResult and provided by ComEd.  See ComEd Pricing Projections 06302016.xlsx for analysis.</w:t>
      </w:r>
    </w:p>
  </w:footnote>
  <w:footnote w:id="93">
    <w:p w14:paraId="357E29CC" w14:textId="77777777" w:rsidR="00CC7DED" w:rsidRPr="004065E8" w:rsidRDefault="00CC7DED"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w:t>
      </w:r>
      <w:del w:id="1062" w:author="Sam Dent" w:date="2020-06-16T10:33:00Z">
        <w:r w:rsidRPr="004065E8" w:rsidDel="00476406">
          <w:rPr>
            <w:rFonts w:asciiTheme="minorHAnsi" w:hAnsiTheme="minorHAnsi" w:cstheme="minorHAnsi"/>
            <w:sz w:val="18"/>
            <w:szCs w:val="18"/>
          </w:rPr>
          <w:delText>Specialty LED EISA compliant O&amp;M Calc_2018_Adj2024</w:delText>
        </w:r>
      </w:del>
      <w:ins w:id="1063" w:author="Sam Dent" w:date="2020-06-16T10:33:00Z">
        <w:r w:rsidRPr="004065E8">
          <w:rPr>
            <w:rFonts w:asciiTheme="minorHAnsi" w:hAnsiTheme="minorHAnsi" w:cstheme="minorHAnsi"/>
            <w:sz w:val="18"/>
            <w:szCs w:val="18"/>
          </w:rPr>
          <w:t>Lamp Forecast W</w:t>
        </w:r>
      </w:ins>
      <w:ins w:id="1064" w:author="Sam Dent" w:date="2020-06-16T10:34:00Z">
        <w:r w:rsidRPr="004065E8">
          <w:rPr>
            <w:rFonts w:asciiTheme="minorHAnsi" w:hAnsiTheme="minorHAnsi" w:cstheme="minorHAnsi"/>
            <w:sz w:val="18"/>
            <w:szCs w:val="18"/>
          </w:rPr>
          <w:t>orkbook_2020</w:t>
        </w:r>
      </w:ins>
      <w:r w:rsidRPr="004065E8">
        <w:rPr>
          <w:rFonts w:asciiTheme="minorHAnsi" w:hAnsiTheme="minorHAnsi" w:cstheme="minorHAnsi"/>
          <w:sz w:val="18"/>
          <w:szCs w:val="18"/>
        </w:rPr>
        <w:t>.xlsx” for calculation.</w:t>
      </w:r>
    </w:p>
  </w:footnote>
  <w:footnote w:id="94">
    <w:p w14:paraId="44165A64"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RES v C&amp;I split is based on a weighted (by sales volume) average of ComEd PY8, PY9 and CY2018 and Ameren PY8 in store intercept survey results. See ‘RESvCI Split_2019.xlsx’.</w:t>
      </w:r>
    </w:p>
  </w:footnote>
  <w:footnote w:id="95">
    <w:p w14:paraId="28967BA8" w14:textId="77777777" w:rsidR="00CC7DED" w:rsidRPr="004065E8" w:rsidRDefault="00CC7DED" w:rsidP="003058B2">
      <w:pPr>
        <w:pStyle w:val="FootnoteText"/>
        <w:rPr>
          <w:rFonts w:asciiTheme="minorHAnsi" w:hAnsiTheme="minorHAnsi" w:cstheme="minorHAnsi"/>
          <w:sz w:val="18"/>
          <w:szCs w:val="18"/>
        </w:rPr>
      </w:pPr>
      <w:ins w:id="1336" w:author="Sam Dent" w:date="2020-06-16T06:06:00Z">
        <w:r w:rsidRPr="0017241D">
          <w:rPr>
            <w:rStyle w:val="FootnoteReference"/>
            <w:rFonts w:asciiTheme="minorHAnsi" w:hAnsiTheme="minorHAnsi" w:cstheme="minorHAnsi"/>
            <w:sz w:val="18"/>
            <w:szCs w:val="18"/>
          </w:rPr>
          <w:footnoteRef/>
        </w:r>
        <w:r w:rsidRPr="0017241D">
          <w:rPr>
            <w:rFonts w:asciiTheme="minorHAnsi" w:hAnsiTheme="minorHAnsi" w:cstheme="minorHAnsi"/>
            <w:sz w:val="18"/>
            <w:szCs w:val="18"/>
          </w:rPr>
          <w:t xml:space="preserve"> US Department of Energy, “Energy Savings Forecast of Solid State Lighting in General Illumination Applications”, December 2019.</w:t>
        </w:r>
      </w:ins>
      <w:ins w:id="1337" w:author="Sam Dent" w:date="2020-06-16T06:11:00Z">
        <w:r w:rsidRPr="0017241D">
          <w:rPr>
            <w:rFonts w:asciiTheme="minorHAnsi" w:hAnsiTheme="minorHAnsi" w:cstheme="minorHAnsi"/>
            <w:sz w:val="18"/>
            <w:szCs w:val="18"/>
          </w:rPr>
          <w:t xml:space="preserve"> The resultant forecast is provided on the SharePoint site “Lamp Forecast Workbook.xls”.</w:t>
        </w:r>
      </w:ins>
    </w:p>
  </w:footnote>
  <w:footnote w:id="96">
    <w:p w14:paraId="3012A0E4" w14:textId="77777777" w:rsidR="00CC7DED" w:rsidRPr="004065E8" w:rsidDel="003E75D0" w:rsidRDefault="00CC7DED" w:rsidP="003058B2">
      <w:pPr>
        <w:pStyle w:val="CommentText"/>
        <w:spacing w:after="0"/>
        <w:contextualSpacing/>
        <w:rPr>
          <w:ins w:id="1345" w:author="Sam Dent" w:date="2020-06-16T05:59:00Z"/>
          <w:del w:id="1346" w:author="Sam Dent [2]" w:date="2020-03-26T07:05:00Z"/>
          <w:rFonts w:cstheme="minorHAnsi"/>
          <w:sz w:val="18"/>
          <w:szCs w:val="18"/>
        </w:rPr>
      </w:pPr>
      <w:ins w:id="1347" w:author="Sam Dent" w:date="2020-06-16T05:59:00Z">
        <w:del w:id="1348" w:author="Sam Dent [2]" w:date="2020-03-26T07:05:00Z">
          <w:r w:rsidRPr="004065E8" w:rsidDel="003E75D0">
            <w:rPr>
              <w:rStyle w:val="FootnoteReference"/>
              <w:rFonts w:asciiTheme="minorHAnsi" w:hAnsiTheme="minorHAnsi" w:cstheme="minorHAnsi"/>
              <w:sz w:val="18"/>
              <w:szCs w:val="18"/>
            </w:rPr>
            <w:footnoteRef/>
          </w:r>
          <w:r w:rsidRPr="004065E8" w:rsidDel="003E75D0">
            <w:rPr>
              <w:rFonts w:cstheme="minorHAnsi"/>
              <w:sz w:val="18"/>
              <w:szCs w:val="18"/>
            </w:rPr>
            <w:delText xml:space="preserve"> The Iowa TAC agreed to delay the EISA baseline shift to 2021 to account for customers purchasing final halogen bulbs shortly before the 2020 provision comes in to effect, potentially stockpiling, an apparent lack of enforcement, political uncertainty, and experience with other standard changes where supposedly non-conforming product has remained readily available for a number of years.</w:delText>
          </w:r>
        </w:del>
      </w:ins>
    </w:p>
  </w:footnote>
  <w:footnote w:id="97">
    <w:p w14:paraId="55B321E5" w14:textId="77777777" w:rsidR="00CC7DED" w:rsidRPr="004065E8" w:rsidRDefault="00CC7DED" w:rsidP="004065E8">
      <w:pPr>
        <w:pStyle w:val="FootnoteText"/>
        <w:rPr>
          <w:ins w:id="1370" w:author="Sam Dent" w:date="2020-06-24T10:06:00Z"/>
          <w:rFonts w:asciiTheme="minorHAnsi" w:hAnsiTheme="minorHAnsi" w:cstheme="minorHAnsi"/>
          <w:sz w:val="18"/>
          <w:szCs w:val="18"/>
        </w:rPr>
      </w:pPr>
      <w:ins w:id="1371" w:author="Sam Dent" w:date="2020-06-24T10:06: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Navigant and Itron, “CY2018 ComEd Income Eligible Product Discounts – Lighting NTG Recommendations”. </w:t>
        </w:r>
      </w:ins>
    </w:p>
  </w:footnote>
  <w:footnote w:id="98">
    <w:p w14:paraId="54282A94" w14:textId="77777777" w:rsidR="00CC7DED" w:rsidRPr="004065E8" w:rsidRDefault="00CC7DED" w:rsidP="004065E8">
      <w:pPr>
        <w:pStyle w:val="FootnoteText"/>
        <w:rPr>
          <w:ins w:id="1373" w:author="Sam Dent" w:date="2020-06-24T10:06:00Z"/>
          <w:rFonts w:asciiTheme="minorHAnsi" w:hAnsiTheme="minorHAnsi" w:cstheme="minorHAnsi"/>
          <w:sz w:val="18"/>
          <w:szCs w:val="18"/>
        </w:rPr>
      </w:pPr>
      <w:ins w:id="1374" w:author="Sam Dent" w:date="2020-06-24T10:06: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30% of the respondents at the three Income Eligible Program stores where in-store intercepts were conducted met ComEd’s income eligible definition; Navigant and Itron, “CY2018 ComEd Income Eligible Product Discounts – Lighting NTG Recommendations”.</w:t>
        </w:r>
      </w:ins>
    </w:p>
  </w:footnote>
  <w:footnote w:id="99">
    <w:p w14:paraId="23F6482F" w14:textId="77777777" w:rsidR="00CC7DED" w:rsidRPr="004065E8" w:rsidDel="00D12132" w:rsidRDefault="00CC7DED" w:rsidP="003058B2">
      <w:pPr>
        <w:pStyle w:val="FootnoteText"/>
        <w:rPr>
          <w:del w:id="1389" w:author="Sam Dent" w:date="2020-06-16T07:04:00Z"/>
          <w:rFonts w:asciiTheme="minorHAnsi" w:hAnsiTheme="minorHAnsi" w:cstheme="minorHAnsi"/>
          <w:sz w:val="18"/>
          <w:szCs w:val="18"/>
        </w:rPr>
      </w:pPr>
    </w:p>
  </w:footnote>
  <w:footnote w:id="100">
    <w:p w14:paraId="3A3BF370"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recommendation in the Dunsky Energy Consulting, Livingston Energy Innovations and Opinion Dynamics Corporation; NEEP Emerging Technology Research Report, p 6-18.</w:t>
      </w:r>
    </w:p>
  </w:footnote>
  <w:footnote w:id="101">
    <w:p w14:paraId="28F6EAA7"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Representing a third of the expected lamp lifetime.</w:t>
      </w:r>
    </w:p>
  </w:footnote>
  <w:footnote w:id="102">
    <w:p w14:paraId="2394CFC7"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eastAsiaTheme="majorEastAsia" w:hAnsiTheme="minorHAnsi" w:cstheme="minorHAnsi"/>
          <w:sz w:val="18"/>
          <w:szCs w:val="18"/>
        </w:rPr>
        <w:footnoteRef/>
      </w:r>
      <w:r w:rsidRPr="004065E8">
        <w:rPr>
          <w:rFonts w:asciiTheme="minorHAnsi" w:hAnsiTheme="minorHAnsi" w:cstheme="minorHAnsi"/>
          <w:sz w:val="18"/>
          <w:szCs w:val="18"/>
        </w:rPr>
        <w:t xml:space="preserve"> Baseline and LED lamp costs are based on field data collected by CLEAResult and provided by ComEd.  See ComEd Pricing Projections 06302016.xlsx for analysis.</w:t>
      </w:r>
    </w:p>
  </w:footnote>
  <w:footnote w:id="103">
    <w:p w14:paraId="1EF3C73B"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104">
    <w:p w14:paraId="092EF648"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105">
    <w:p w14:paraId="69AAE572"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106">
    <w:p w14:paraId="5C313695"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file “LED baseline and EE wattage table_2018.xlsx” for details on lamp wattage calculations.</w:t>
      </w:r>
    </w:p>
  </w:footnote>
  <w:footnote w:id="107">
    <w:p w14:paraId="6707C8BE"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Based on ENERGY STAR V2.1 specs – for omnidirectional &lt;90CRI: 80 lm/W and for omnidirectional &gt;=90 CRI: 70 lm/W. To weight these two criteria, the ENERGY STAR qualified list was reviewed and found to contain 87.8% lamps &lt;90CRI and 12.2% &gt;=90CRI.</w:t>
      </w:r>
    </w:p>
  </w:footnote>
  <w:footnote w:id="108">
    <w:p w14:paraId="30AD2054"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color w:val="000000"/>
          <w:sz w:val="18"/>
          <w:szCs w:val="18"/>
        </w:rPr>
        <w:t>Final ISR assumptions for efficiency kits are based upon comparing with CFL Distribution First year ISR and multiplying by the CFL Distribution Final ISR value, capped at 95%, and second and third year estimates based on same proportion of future installs.</w:t>
      </w:r>
      <w:r w:rsidRPr="004065E8">
        <w:rPr>
          <w:rFonts w:asciiTheme="minorHAnsi" w:hAnsiTheme="minorHAnsi" w:cstheme="minorHAnsi"/>
          <w:sz w:val="18"/>
          <w:szCs w:val="18"/>
        </w:rPr>
        <w:t xml:space="preserve"> The second and third year installations are based upon Ameren analysis of the Californian KEMA study showing that 54% of future installs occur in year 2 and 46% in year 3. The 2</w:t>
      </w:r>
      <w:r w:rsidRPr="004065E8">
        <w:rPr>
          <w:rFonts w:asciiTheme="minorHAnsi" w:hAnsiTheme="minorHAnsi" w:cstheme="minorHAnsi"/>
          <w:sz w:val="18"/>
          <w:szCs w:val="18"/>
          <w:vertAlign w:val="superscript"/>
        </w:rPr>
        <w:t>nd</w:t>
      </w:r>
      <w:r w:rsidRPr="004065E8">
        <w:rPr>
          <w:rFonts w:asciiTheme="minorHAnsi" w:hAnsiTheme="minorHAnsi" w:cstheme="minorHAnsi"/>
          <w:sz w:val="18"/>
          <w:szCs w:val="18"/>
        </w:rPr>
        <w:t xml:space="preserve"> and 3</w:t>
      </w:r>
      <w:r w:rsidRPr="004065E8">
        <w:rPr>
          <w:rFonts w:asciiTheme="minorHAnsi" w:hAnsiTheme="minorHAnsi" w:cstheme="minorHAnsi"/>
          <w:sz w:val="18"/>
          <w:szCs w:val="18"/>
          <w:vertAlign w:val="superscript"/>
        </w:rPr>
        <w:t>rd</w:t>
      </w:r>
      <w:r w:rsidRPr="004065E8">
        <w:rPr>
          <w:rFonts w:asciiTheme="minorHAnsi" w:hAnsiTheme="minorHAnsi" w:cstheme="minorHAnsi"/>
          <w:sz w:val="18"/>
          <w:szCs w:val="18"/>
        </w:rPr>
        <w:t xml:space="preserve"> year installations should be counted as part of those future program year savings.</w:t>
      </w:r>
    </w:p>
  </w:footnote>
  <w:footnote w:id="109">
    <w:p w14:paraId="7CBE014A" w14:textId="77777777" w:rsidR="00CC7DED" w:rsidRPr="004065E8" w:rsidRDefault="00CC7DED" w:rsidP="003058B2">
      <w:pPr>
        <w:pStyle w:val="Footnote"/>
      </w:pPr>
      <w:r w:rsidRPr="004065E8">
        <w:rPr>
          <w:vertAlign w:val="superscript"/>
        </w:rPr>
        <w:footnoteRef/>
      </w:r>
      <w:r w:rsidRPr="004065E8">
        <w:t xml:space="preserve"> 1</w:t>
      </w:r>
      <w:r w:rsidRPr="004065E8">
        <w:rPr>
          <w:vertAlign w:val="superscript"/>
        </w:rPr>
        <w:t>st</w:t>
      </w:r>
      <w:r w:rsidRPr="004065E8">
        <w:t xml:space="preserve"> year in service rate is based upon analysis of ComEd PY8, PY9 and CY2018 and Ameren PY8 intercept data (see ‘RES Lighting ISR_2019.xlsx’ for more information).</w:t>
      </w:r>
    </w:p>
  </w:footnote>
  <w:footnote w:id="110">
    <w:p w14:paraId="20447EBA" w14:textId="77777777" w:rsidR="00CC7DED" w:rsidRPr="004065E8" w:rsidRDefault="00CC7DED" w:rsidP="003058B2">
      <w:pPr>
        <w:pStyle w:val="Footnote"/>
      </w:pPr>
      <w:r w:rsidRPr="004065E8">
        <w:rPr>
          <w:rStyle w:val="FootnoteReference"/>
          <w:rFonts w:asciiTheme="minorHAnsi" w:eastAsiaTheme="majorEastAsia" w:hAnsiTheme="minorHAnsi" w:cstheme="minorHAnsi"/>
          <w:sz w:val="18"/>
        </w:rPr>
        <w:footnoteRef/>
      </w:r>
      <w:r w:rsidRPr="004065E8">
        <w:t xml:space="preserve"> The 98% Lifetime ISR assumption is based upon the standard CFL measure in the absence of any better reference. This value is based upon review of two evaluations:</w:t>
      </w:r>
    </w:p>
    <w:p w14:paraId="7EBE6F5F" w14:textId="77777777" w:rsidR="00CC7DED" w:rsidRPr="004065E8" w:rsidRDefault="00CC7DED" w:rsidP="003058B2">
      <w:pPr>
        <w:pStyle w:val="Footnote"/>
      </w:pPr>
      <w:r w:rsidRPr="004065E8">
        <w:t xml:space="preserve">‘Nexus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w:t>
      </w:r>
    </w:p>
  </w:footnote>
  <w:footnote w:id="111">
    <w:p w14:paraId="6AC38C7D"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Based upon average of Navigant low income single family direct install field work LED ISR and Standard CFL assumption in the absence of better data, and is based upon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p>
  </w:footnote>
  <w:footnote w:id="112">
    <w:p w14:paraId="6AF196B6"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In Service Rates provided are for the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 may be used.</w:t>
      </w:r>
    </w:p>
  </w:footnote>
  <w:footnote w:id="113">
    <w:p w14:paraId="512FB542"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Free bulbs provided without request, with little or no education. Consistent with Standard CFL assumptions.</w:t>
      </w:r>
    </w:p>
  </w:footnote>
  <w:footnote w:id="114">
    <w:p w14:paraId="2E49899B"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1</w:t>
      </w:r>
      <w:r w:rsidRPr="004065E8">
        <w:rPr>
          <w:vertAlign w:val="superscript"/>
        </w:rPr>
        <w:t>st</w:t>
      </w:r>
      <w:r w:rsidRPr="004065E8">
        <w:t xml:space="preserve"> year ISR for school kits based on ComEd PY9 data for the Elementary Energy Education program. Final ISR assumptions are based upon comparing with CFL Distribution First year ISR and multiplying by the CFL Distribution Final ISR value, and second and third year estimates based on same proportion of future installs.</w:t>
      </w:r>
    </w:p>
  </w:footnote>
  <w:footnote w:id="115">
    <w:p w14:paraId="5630D6F9"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Opt-in program to receive kits via mail, with little or no education. Consistent with Standard CFL assumptions.</w:t>
      </w:r>
    </w:p>
  </w:footnote>
  <w:footnote w:id="116">
    <w:p w14:paraId="2AB3FC3B"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Research from 2018 Ameren Illinois Income Qualified participant survey.</w:t>
      </w:r>
    </w:p>
  </w:footnote>
  <w:footnote w:id="117">
    <w:p w14:paraId="55E01AE1"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Kits distributed in a community setting, targeted to income qualified communities. Research from 2018 Ameren Illinois Income Qualified participant survey.</w:t>
      </w:r>
    </w:p>
  </w:footnote>
  <w:footnote w:id="118">
    <w:p w14:paraId="11741377" w14:textId="77777777" w:rsidR="00CC7DED" w:rsidRPr="004065E8" w:rsidRDefault="00CC7DED" w:rsidP="003058B2">
      <w:pPr>
        <w:pStyle w:val="FootnoteText"/>
        <w:rPr>
          <w:rFonts w:asciiTheme="minorHAnsi" w:hAnsiTheme="minorHAnsi" w:cstheme="minorHAnsi"/>
          <w:noProof/>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 xml:space="preserve">Free bulbs provided through local food banks and food pantries. </w:t>
      </w:r>
    </w:p>
  </w:footnote>
  <w:footnote w:id="119">
    <w:p w14:paraId="2D1B7B06"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1st year ISR is determined based on online surveys conduted for ComEd CY2018 Food Bank LED Distribution program. See ‘CY2018 ComEd Foodbank LED Dist Survey Results_Navigant’.</w:t>
      </w:r>
      <w:r w:rsidRPr="004065E8">
        <w:rPr>
          <w:rFonts w:asciiTheme="minorHAnsi" w:hAnsiTheme="minorHAnsi" w:cstheme="minorHAnsi"/>
          <w:sz w:val="18"/>
          <w:szCs w:val="18"/>
        </w:rPr>
        <w:t xml:space="preserve"> </w:t>
      </w:r>
    </w:p>
  </w:footnote>
  <w:footnote w:id="120">
    <w:p w14:paraId="124B50E7"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In the absence of any program specific data, 98% lifetime ISR assumption is made based on similarity between 1</w:t>
      </w:r>
      <w:r w:rsidRPr="004065E8">
        <w:rPr>
          <w:rFonts w:asciiTheme="minorHAnsi" w:hAnsiTheme="minorHAnsi" w:cstheme="minorHAnsi"/>
          <w:noProof/>
          <w:sz w:val="18"/>
          <w:szCs w:val="18"/>
          <w:vertAlign w:val="superscript"/>
        </w:rPr>
        <w:t>st</w:t>
      </w:r>
      <w:r w:rsidRPr="004065E8">
        <w:rPr>
          <w:rFonts w:asciiTheme="minorHAnsi" w:hAnsiTheme="minorHAnsi" w:cstheme="minorHAnsi"/>
          <w:noProof/>
          <w:sz w:val="18"/>
          <w:szCs w:val="18"/>
        </w:rPr>
        <w:t xml:space="preserve"> year ISR values with the Retail (Time of Sale) program and the 2nd and 3rd year installations are scaled accordingly.</w:t>
      </w:r>
    </w:p>
  </w:footnote>
  <w:footnote w:id="121">
    <w:p w14:paraId="6E6B587A"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122">
    <w:p w14:paraId="272E20C1"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Leakage rate is based upon review of PY8-CY2018 evaluations from ComEd and PY8 for Ameren.</w:t>
      </w:r>
    </w:p>
  </w:footnote>
  <w:footnote w:id="123">
    <w:p w14:paraId="2FAB5D43"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124">
    <w:p w14:paraId="5C25A250"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screw-based omnidirectional LEDs in exterior applications.</w:t>
      </w:r>
    </w:p>
  </w:footnote>
  <w:footnote w:id="125">
    <w:p w14:paraId="2AD0C223"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hours of use in interior and exterior applications, assuming 5% exterior lighting. The distribution of LEDs is based on the on-site lighting inventory conducted as part of the IL Statewide LED Lighting Logger study.</w:t>
      </w:r>
    </w:p>
  </w:footnote>
  <w:footnote w:id="126">
    <w:p w14:paraId="25B481D9"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127">
    <w:p w14:paraId="18E6201A"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As above but using estimate of 45% of </w:t>
      </w:r>
      <w:r w:rsidR="001A2D33" w:rsidRPr="004065E8">
        <w:t>multifamily</w:t>
      </w:r>
      <w:r w:rsidRPr="004065E8">
        <w:t xml:space="preserve"> buildings in Illinois having central cooling (based on data from “Table HC7.1  Air Conditioning in U.S. Homes, By Housing Unit Type, 2009” which is for the whole of the US, scaled to IL air conditioning prevalence compared to US average) </w:t>
      </w:r>
    </w:p>
  </w:footnote>
  <w:footnote w:id="128">
    <w:p w14:paraId="4F6A36BF"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p w14:paraId="38C32B28" w14:textId="77777777" w:rsidR="00CC7DED" w:rsidRPr="004065E8" w:rsidRDefault="00CC7DED" w:rsidP="003058B2">
      <w:pPr>
        <w:pStyle w:val="FootnoteText"/>
        <w:rPr>
          <w:rFonts w:asciiTheme="minorHAnsi" w:hAnsiTheme="minorHAnsi" w:cstheme="minorHAnsi"/>
          <w:sz w:val="18"/>
          <w:szCs w:val="18"/>
        </w:rPr>
      </w:pPr>
    </w:p>
  </w:footnote>
  <w:footnote w:id="129">
    <w:p w14:paraId="325B7B58"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Negative value because this is an increase in heating consumption due to the efficient lighting.</w:t>
      </w:r>
    </w:p>
  </w:footnote>
  <w:footnote w:id="130">
    <w:p w14:paraId="7A97A253"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This means that heating loads increase by 49% of the lighting savings. This is based on the average result from REMRate modeling of several different configurations and IL locations of homes.</w:t>
      </w:r>
    </w:p>
  </w:footnote>
  <w:footnote w:id="131">
    <w:p w14:paraId="263B55AC"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132">
    <w:p w14:paraId="4D52635A"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133">
    <w:p w14:paraId="6CBA528D"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134">
    <w:p w14:paraId="42FDE9C7" w14:textId="77777777" w:rsidR="00CC7DED" w:rsidRPr="004065E8" w:rsidDel="00A65A13" w:rsidRDefault="00CC7DED" w:rsidP="003058B2">
      <w:pPr>
        <w:pStyle w:val="CommentText"/>
        <w:contextualSpacing/>
        <w:rPr>
          <w:ins w:id="1484" w:author="Sam Dent" w:date="2020-06-16T06:47:00Z"/>
          <w:del w:id="1485" w:author="Sam Dent [2]" w:date="2020-03-26T13:04:00Z"/>
          <w:rFonts w:cstheme="minorHAnsi"/>
          <w:sz w:val="18"/>
          <w:szCs w:val="18"/>
        </w:rPr>
      </w:pPr>
      <w:ins w:id="1486" w:author="Sam Dent" w:date="2020-06-16T06:47:00Z">
        <w:del w:id="1487" w:author="Sam Dent [2]" w:date="2020-03-26T13:04:00Z">
          <w:r w:rsidRPr="004065E8" w:rsidDel="00A65A13">
            <w:rPr>
              <w:rStyle w:val="FootnoteReference"/>
              <w:rFonts w:asciiTheme="minorHAnsi" w:hAnsiTheme="minorHAnsi" w:cstheme="minorHAnsi"/>
              <w:sz w:val="18"/>
              <w:szCs w:val="18"/>
            </w:rPr>
            <w:footnoteRef/>
          </w:r>
          <w:r w:rsidRPr="004065E8" w:rsidDel="00A65A13">
            <w:rPr>
              <w:rFonts w:cstheme="minorHAnsi"/>
              <w:sz w:val="18"/>
              <w:szCs w:val="18"/>
            </w:rPr>
            <w:delText xml:space="preserve"> The Iowa TAC agreed to delay the EISA baseline shift to 2021 to account for customers purchasing final halogen bulbs shortly before the 2020 provision comes in to effect, potentially stockpiling, an apparent lack of enforcement, political uncertainty, and experience with other standard changes where supposedly non-conforming product has remained readily available for a number of years.</w:delText>
          </w:r>
        </w:del>
      </w:ins>
    </w:p>
  </w:footnote>
  <w:footnote w:id="135">
    <w:p w14:paraId="21FE4931"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136">
    <w:p w14:paraId="334AA4BC"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As above but using estimate of 45% of </w:t>
      </w:r>
      <w:r w:rsidR="00C5157E" w:rsidRPr="004065E8">
        <w:t>multifamily</w:t>
      </w:r>
      <w:r w:rsidRPr="004065E8">
        <w:t xml:space="preserve"> buildings in Illinois having central cooling (based on data from “Table HC7.1  Air Conditioning in U.S. Homes, By Housing Unit Type, 2009” which is for the whole of the US, scaled to IL air conditioning prevalence compared to US average) </w:t>
      </w:r>
    </w:p>
  </w:footnote>
  <w:footnote w:id="137">
    <w:p w14:paraId="519E8228"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138">
    <w:p w14:paraId="48F42BC5"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139">
    <w:p w14:paraId="5A400C57"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140">
    <w:p w14:paraId="66265565"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141">
    <w:p w14:paraId="67A70431"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Average result from REMRate modeling of several different configurations and IL locations of homes</w:t>
      </w:r>
    </w:p>
  </w:footnote>
  <w:footnote w:id="142">
    <w:p w14:paraId="0D58B959"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143">
    <w:p w14:paraId="1FCB543D" w14:textId="77777777" w:rsidR="00CC7DED" w:rsidRPr="004065E8" w:rsidRDefault="00CC7DED" w:rsidP="003058B2">
      <w:pPr>
        <w:pStyle w:val="Footnote"/>
      </w:pPr>
      <w:r w:rsidRPr="004065E8">
        <w:rPr>
          <w:rStyle w:val="FootnoteReference"/>
          <w:rFonts w:asciiTheme="minorHAnsi" w:hAnsiTheme="minorHAnsi" w:cstheme="minorHAnsi"/>
          <w:sz w:val="18"/>
        </w:rPr>
        <w:footnoteRef/>
      </w:r>
      <w:r w:rsidRPr="004065E8">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566B77E2" w14:textId="77777777" w:rsidR="00CC7DED" w:rsidRPr="004065E8" w:rsidRDefault="00CC7DED" w:rsidP="003058B2">
      <w:pPr>
        <w:pStyle w:val="Footnote"/>
      </w:pPr>
      <w:r w:rsidRPr="004065E8">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73E2FD21" w14:textId="77777777" w:rsidR="00CC7DED" w:rsidRPr="004065E8" w:rsidRDefault="00CC7DED" w:rsidP="003058B2">
      <w:pPr>
        <w:pStyle w:val="Footnote"/>
      </w:pPr>
      <w:r w:rsidRPr="004065E8">
        <w:t>(0.24*0.92) + (0.76*0.8) * (1-0.15) =  0.70</w:t>
      </w:r>
    </w:p>
  </w:footnote>
  <w:footnote w:id="144">
    <w:p w14:paraId="6615C7A2" w14:textId="77777777" w:rsidR="00CC7DED" w:rsidRPr="004065E8" w:rsidRDefault="00CC7DED"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w:t>
      </w:r>
      <w:del w:id="1542" w:author="Sam Dent" w:date="2020-06-16T07:32:00Z">
        <w:r w:rsidRPr="004065E8" w:rsidDel="00122968">
          <w:rPr>
            <w:rFonts w:asciiTheme="minorHAnsi" w:hAnsiTheme="minorHAnsi" w:cstheme="minorHAnsi"/>
            <w:sz w:val="18"/>
            <w:szCs w:val="18"/>
          </w:rPr>
          <w:delText>LED TRM Examples_2018</w:delText>
        </w:r>
      </w:del>
      <w:ins w:id="1543" w:author="Sam Dent" w:date="2020-06-16T07:32:00Z">
        <w:r w:rsidRPr="004065E8">
          <w:rPr>
            <w:rFonts w:asciiTheme="minorHAnsi" w:hAnsiTheme="minorHAnsi" w:cstheme="minorHAnsi"/>
            <w:sz w:val="18"/>
            <w:szCs w:val="18"/>
          </w:rPr>
          <w:t>Lamp Forecast Workbook_2020</w:t>
        </w:r>
      </w:ins>
      <w:r w:rsidRPr="004065E8">
        <w:rPr>
          <w:rFonts w:asciiTheme="minorHAnsi" w:hAnsiTheme="minorHAnsi" w:cstheme="minorHAnsi"/>
          <w:sz w:val="18"/>
          <w:szCs w:val="18"/>
        </w:rPr>
        <w:t>.xlsx” for calculation.</w:t>
      </w:r>
    </w:p>
  </w:footnote>
  <w:footnote w:id="145">
    <w:p w14:paraId="6C987A60" w14:textId="77777777" w:rsidR="00CC7DED" w:rsidRPr="004065E8" w:rsidDel="000001E1" w:rsidRDefault="00CC7DED" w:rsidP="003058B2">
      <w:pPr>
        <w:pStyle w:val="Footnote"/>
        <w:rPr>
          <w:del w:id="1588" w:author="Sam Dent" w:date="2020-06-16T07:36:00Z"/>
        </w:rPr>
      </w:pPr>
      <w:del w:id="1589" w:author="Sam Dent" w:date="2020-06-16T07:36:00Z">
        <w:r w:rsidRPr="004065E8" w:rsidDel="000001E1">
          <w:rPr>
            <w:rStyle w:val="FootnoteReference"/>
            <w:rFonts w:asciiTheme="minorHAnsi" w:hAnsiTheme="minorHAnsi" w:cstheme="minorHAnsi"/>
            <w:sz w:val="18"/>
          </w:rPr>
          <w:footnoteRef/>
        </w:r>
        <w:r w:rsidRPr="004065E8" w:rsidDel="000001E1">
          <w:delText xml:space="preserve"> The manufacturers of the new minimally compliant EISA Halogens are using regular incandescent lamps with halogen fill gas rather than halogen infrared to meet the standard and so the component rated life is equal to the standard incandescent.</w:delText>
        </w:r>
      </w:del>
    </w:p>
  </w:footnote>
  <w:footnote w:id="146">
    <w:p w14:paraId="309B9DA0"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RES v C&amp;I split is based on a weighted (by sales volume) average of ComEd PY7, PY8 and PY9 and Ameren PY8 in store intercept survey results. See ‘RESvCI Split_2018.xlsx’.</w:t>
      </w:r>
    </w:p>
  </w:footnote>
  <w:footnote w:id="147">
    <w:p w14:paraId="5CFADA91" w14:textId="77777777" w:rsidR="00CC7DED" w:rsidRPr="004065E8" w:rsidDel="0030359B" w:rsidRDefault="00CC7DED" w:rsidP="00640A0C">
      <w:pPr>
        <w:rPr>
          <w:del w:id="1604" w:author="Sam Dent" w:date="2020-06-16T10:45:00Z"/>
          <w:rFonts w:cstheme="minorHAnsi"/>
          <w:sz w:val="18"/>
          <w:szCs w:val="18"/>
        </w:rPr>
      </w:pPr>
      <w:del w:id="1605" w:author="Sam Dent" w:date="2020-06-16T10:45:00Z">
        <w:r w:rsidRPr="004065E8" w:rsidDel="0030359B">
          <w:rPr>
            <w:rStyle w:val="FootnoteReference"/>
            <w:rFonts w:asciiTheme="minorHAnsi" w:hAnsiTheme="minorHAnsi" w:cstheme="minorHAnsi"/>
            <w:sz w:val="18"/>
            <w:szCs w:val="18"/>
          </w:rPr>
          <w:footnoteRef/>
        </w:r>
        <w:r w:rsidRPr="004065E8" w:rsidDel="0030359B">
          <w:rPr>
            <w:rFonts w:cstheme="minorHAnsi"/>
            <w:sz w:val="18"/>
            <w:szCs w:val="18"/>
          </w:rPr>
          <w:delText xml:space="preserve"> At the time of the completion of the TRM v8.0, a potential legal concern has been raised regarding whether and how the proposed Department of Energy standards and other Federal law, including 42 U.S.C. 6297, might constrain how the TRM treats lighting savings. Accordingly, the interested stakeholders agree that, notwithstanding the current TRM v8.0 language being proposed for approval to the Commission, each party reserves the right to raise or address the legal issues with the Commission, or in other arenas as needed, and should the parties reach consensus on the legal issues, the parties will reasonably work together to make any necessary changes to the TRM v8.0 through an errata or other appropriate procedure.</w:delText>
        </w:r>
      </w:del>
    </w:p>
  </w:footnote>
  <w:footnote w:id="148">
    <w:p w14:paraId="1E9FC58B" w14:textId="77777777" w:rsidR="00CC7DED" w:rsidRPr="004065E8" w:rsidRDefault="00CC7DED" w:rsidP="00640A0C">
      <w:pPr>
        <w:pStyle w:val="FootnoteText"/>
        <w:rPr>
          <w:ins w:id="1615" w:author="Sam Dent" w:date="2020-06-16T10:45:00Z"/>
          <w:rFonts w:asciiTheme="minorHAnsi" w:hAnsiTheme="minorHAnsi" w:cstheme="minorHAnsi"/>
          <w:sz w:val="18"/>
          <w:szCs w:val="18"/>
        </w:rPr>
      </w:pPr>
      <w:ins w:id="1616" w:author="Sam Dent" w:date="2020-06-16T10:45: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US Department of Energy, “Energy Savings Forecast of Solid State Lighting in General Illumination Applications”, December 2019. The resultant forecast is provided on the SharePoint site “Lamp Forecast Workbook.xls”.</w:t>
        </w:r>
      </w:ins>
    </w:p>
  </w:footnote>
  <w:footnote w:id="149">
    <w:p w14:paraId="726A294E" w14:textId="77777777" w:rsidR="00CC7DED" w:rsidRPr="004065E8" w:rsidRDefault="00CC7DED" w:rsidP="004065E8">
      <w:pPr>
        <w:pStyle w:val="FootnoteText"/>
        <w:rPr>
          <w:ins w:id="1625" w:author="Sam Dent" w:date="2020-06-24T10:07:00Z"/>
          <w:rFonts w:asciiTheme="minorHAnsi" w:hAnsiTheme="minorHAnsi" w:cstheme="minorHAnsi"/>
          <w:sz w:val="18"/>
          <w:szCs w:val="18"/>
        </w:rPr>
      </w:pPr>
      <w:ins w:id="1626" w:author="Sam Dent" w:date="2020-06-24T10:07: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Navigant and Itron, “CY2018 ComEd Income Eligible Product Discounts – Lighting NTG Recommendations”. </w:t>
        </w:r>
      </w:ins>
    </w:p>
  </w:footnote>
  <w:footnote w:id="150">
    <w:p w14:paraId="6DBF7DEF" w14:textId="77777777" w:rsidR="00CC7DED" w:rsidRPr="004065E8" w:rsidRDefault="00CC7DED" w:rsidP="004065E8">
      <w:pPr>
        <w:pStyle w:val="FootnoteText"/>
        <w:rPr>
          <w:ins w:id="1628" w:author="Sam Dent" w:date="2020-06-24T10:07:00Z"/>
          <w:rFonts w:asciiTheme="minorHAnsi" w:hAnsiTheme="minorHAnsi" w:cstheme="minorHAnsi"/>
          <w:sz w:val="18"/>
          <w:szCs w:val="18"/>
        </w:rPr>
      </w:pPr>
      <w:ins w:id="1629" w:author="Sam Dent" w:date="2020-06-24T10:07: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30% of the respondents at the three Income Eligible Program stores where in-store intercepts were conducted met ComEd’s income eligible definition; Navigant and Itron, “CY2018 ComEd Income Eligible Product Discounts – Lighting NTG Recommendations”.</w:t>
        </w:r>
      </w:ins>
    </w:p>
  </w:footnote>
  <w:footnote w:id="151">
    <w:p w14:paraId="664F298A" w14:textId="77777777" w:rsidR="00CC7DED" w:rsidRPr="004065E8" w:rsidRDefault="00CC7DED" w:rsidP="00640A0C">
      <w:pPr>
        <w:pStyle w:val="FootnoteText"/>
        <w:rPr>
          <w:ins w:id="1637" w:author="Sam Dent" w:date="2020-06-16T10:48:00Z"/>
          <w:rFonts w:asciiTheme="minorHAnsi" w:hAnsiTheme="minorHAnsi" w:cstheme="minorHAnsi"/>
          <w:sz w:val="18"/>
          <w:szCs w:val="18"/>
        </w:rPr>
      </w:pPr>
      <w:ins w:id="1638" w:author="Sam Dent" w:date="2020-06-16T10:48:00Z">
        <w:r w:rsidRPr="004065E8">
          <w:rPr>
            <w:rStyle w:val="FootnoteReference"/>
            <w:rFonts w:asciiTheme="minorHAnsi" w:eastAsiaTheme="majorEastAsia" w:hAnsiTheme="minorHAnsi" w:cstheme="minorHAnsi"/>
            <w:sz w:val="18"/>
            <w:szCs w:val="18"/>
          </w:rPr>
          <w:footnoteRef/>
        </w:r>
        <w:r w:rsidRPr="004065E8">
          <w:rPr>
            <w:rFonts w:asciiTheme="minorHAnsi" w:hAnsiTheme="minorHAnsi" w:cstheme="minorHAnsi"/>
            <w:sz w:val="18"/>
            <w:szCs w:val="18"/>
          </w:rPr>
          <w:t xml:space="preserve"> Average rated lives are based on the average rated lives of fixtures available on the ENERGY STAR qualifying list as of 2/26/2018.</w:t>
        </w:r>
      </w:ins>
    </w:p>
  </w:footnote>
  <w:footnote w:id="152">
    <w:p w14:paraId="05F98CBF" w14:textId="77777777" w:rsidR="00CC7DED" w:rsidRPr="004065E8" w:rsidRDefault="00CC7DED" w:rsidP="00640A0C">
      <w:pPr>
        <w:pStyle w:val="Footnote"/>
        <w:rPr>
          <w:ins w:id="1640" w:author="Sam Dent" w:date="2020-06-16T10:48:00Z"/>
        </w:rPr>
      </w:pPr>
      <w:ins w:id="1641" w:author="Sam Dent" w:date="2020-06-16T10:48:00Z">
        <w:r w:rsidRPr="004065E8">
          <w:rPr>
            <w:rStyle w:val="FootnoteReference"/>
            <w:rFonts w:asciiTheme="minorHAnsi" w:hAnsiTheme="minorHAnsi" w:cstheme="minorHAnsi"/>
            <w:sz w:val="18"/>
          </w:rPr>
          <w:footnoteRef/>
        </w:r>
        <w:r w:rsidRPr="004065E8">
          <w:t xml:space="preserve"> Based on recommendation in the Dunsky Energy Consulting, Livingston Energy Innovations and Opinion Dynamics Corporation; NEEP Emerging Technology Research Report, p 6-18.</w:t>
        </w:r>
      </w:ins>
    </w:p>
  </w:footnote>
  <w:footnote w:id="153">
    <w:p w14:paraId="5199274B" w14:textId="77777777" w:rsidR="00CC7DED" w:rsidRPr="004065E8" w:rsidRDefault="00CC7DED" w:rsidP="00640A0C">
      <w:pPr>
        <w:widowControl/>
        <w:spacing w:after="0"/>
        <w:rPr>
          <w:rFonts w:cstheme="minorHAnsi"/>
          <w:color w:val="000000"/>
          <w:sz w:val="18"/>
          <w:szCs w:val="18"/>
        </w:rPr>
      </w:pPr>
      <w:r w:rsidRPr="004065E8">
        <w:rPr>
          <w:rStyle w:val="FootnoteReference"/>
          <w:rFonts w:asciiTheme="minorHAnsi" w:hAnsiTheme="minorHAnsi" w:cstheme="minorHAnsi"/>
          <w:sz w:val="18"/>
          <w:szCs w:val="18"/>
        </w:rPr>
        <w:footnoteRef/>
      </w:r>
      <w:r w:rsidRPr="004065E8">
        <w:rPr>
          <w:rFonts w:cstheme="minorHAnsi"/>
          <w:sz w:val="18"/>
          <w:szCs w:val="18"/>
        </w:rPr>
        <w:t xml:space="preserve"> Incremental costs for indoor and outdoor fixtures based on </w:t>
      </w:r>
      <w:r w:rsidRPr="004065E8">
        <w:rPr>
          <w:rFonts w:cstheme="minorHAnsi"/>
          <w:color w:val="000000"/>
          <w:sz w:val="18"/>
          <w:szCs w:val="18"/>
        </w:rPr>
        <w:t>ENERGY STAR Light Fixtures and Ceiling Fans Calculator, which cites “EPA research on available products, 2012.”  ENERGY STAR cost assumptions were reduced by 20% to account for falling LED prices.</w:t>
      </w:r>
    </w:p>
  </w:footnote>
  <w:footnote w:id="154">
    <w:p w14:paraId="7B855304"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Incremental costs for task/under cabinet and downlight fixtures are from the 2018 Michigan Energy Measures Database.</w:t>
      </w:r>
    </w:p>
  </w:footnote>
  <w:footnote w:id="155">
    <w:p w14:paraId="44CEBA70"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  Average of values for standard and specialty bulbs.</w:t>
      </w:r>
    </w:p>
  </w:footnote>
  <w:footnote w:id="156">
    <w:p w14:paraId="49D32970"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157">
    <w:p w14:paraId="44E983DB"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158">
    <w:p w14:paraId="4D743E0D"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“Analysis” tab within file Residential LED Fixtures_Analysis_June 2018.xlsx for baseline calculations.</w:t>
      </w:r>
    </w:p>
  </w:footnote>
  <w:footnote w:id="159">
    <w:p w14:paraId="7F7D5C39"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Average of ENERGY STAR product category watts for products at or above the version 2.1 efficacy specification</w:t>
      </w:r>
    </w:p>
  </w:footnote>
  <w:footnote w:id="160">
    <w:p w14:paraId="0747FF4E"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ISR recommendation for fixtures in the Dunsky Energy Consulting, Livingston Energy Innovations and Opinion Dynamics Corporation; NEEP Emerging Technology Research Report, p 6-22.</w:t>
      </w:r>
    </w:p>
  </w:footnote>
  <w:footnote w:id="161">
    <w:p w14:paraId="701A0BE7"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162">
    <w:p w14:paraId="3247A271"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Leakage rate is based upon review of PY7-9 evaluations from ComEd and PY8 for Ameren (see for more information) for LED omnidirectional and specialty lamps.  Leakage rates for fixtures are an average of rates for standard and specialty lamps, reduced by half according to TAC agreement.</w:t>
      </w:r>
    </w:p>
  </w:footnote>
  <w:footnote w:id="163">
    <w:p w14:paraId="012F96E8"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eastAsiaTheme="minorEastAsia"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color w:val="000000"/>
          <w:sz w:val="18"/>
          <w:szCs w:val="18"/>
        </w:rPr>
        <w:t>Assuming 365.25 days/year and average of recommended values for standard LED lamps (2.98) and specialty LED lamps (2.09) in interior locations from the I</w:t>
      </w:r>
      <w:r w:rsidRPr="004065E8">
        <w:rPr>
          <w:rFonts w:asciiTheme="minorHAnsi" w:hAnsiTheme="minorHAnsi" w:cstheme="minorHAnsi"/>
          <w:sz w:val="18"/>
          <w:szCs w:val="18"/>
        </w:rPr>
        <w:t>L Statewide LED Lighting Logger study conducted as part of the PY8/PY9 evaluations of the Ameren Illinois and ComEd Residential Lighting programs</w:t>
      </w:r>
    </w:p>
  </w:footnote>
  <w:footnote w:id="164">
    <w:p w14:paraId="19BCEB32"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Task/under cabinet hours of use are estimated at 2 hours per day.</w:t>
      </w:r>
    </w:p>
  </w:footnote>
  <w:footnote w:id="165">
    <w:p w14:paraId="7F979762"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screw-based omnidirectional LEDs in exterior applications.</w:t>
      </w:r>
    </w:p>
  </w:footnote>
  <w:footnote w:id="166">
    <w:p w14:paraId="7597751C"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167">
    <w:p w14:paraId="4E74A7FC"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As above but using estimate of 45% of </w:t>
      </w:r>
      <w:r w:rsidR="00FD5254" w:rsidRPr="004065E8">
        <w:t>multifamily</w:t>
      </w:r>
      <w:r w:rsidRPr="004065E8">
        <w:t xml:space="preserve"> buildings in Illinois having central cooling (based on data from “Table HC7.1  Air Conditioning in U.S. Homes, By Housing Unit Type, 2009” which is for the whole of the US, scaled to IL air conditioning prevalence compared to US average) </w:t>
      </w:r>
    </w:p>
  </w:footnote>
  <w:footnote w:id="168">
    <w:p w14:paraId="6C5D4F47"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eastAsiaTheme="minorEastAsia"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169">
    <w:p w14:paraId="52B743BD"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Negative value because this is an increase in heating consumption due to the efficient lighting.</w:t>
      </w:r>
    </w:p>
  </w:footnote>
  <w:footnote w:id="170">
    <w:p w14:paraId="5BAE87B2"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This means that heating loads increase by 49% of the lighting savings. This is based on the average result from REMRate modeling of several different configurations and IL locations of homes.</w:t>
      </w:r>
    </w:p>
  </w:footnote>
  <w:footnote w:id="171">
    <w:p w14:paraId="51988FEE"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172">
    <w:p w14:paraId="64D67640"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173">
    <w:p w14:paraId="12835875"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174">
    <w:p w14:paraId="53E546DC"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175">
    <w:p w14:paraId="1DDC5545"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As above but using estimate of 45% of </w:t>
      </w:r>
      <w:r w:rsidR="0047177C" w:rsidRPr="004065E8">
        <w:t>multifamily</w:t>
      </w:r>
      <w:r w:rsidRPr="004065E8">
        <w:t xml:space="preserve"> buildings in Illinois having central cooling (based on data from “Table HC7.1  Air Conditioning in U.S. Homes, By Housing Unit Type, 2009” which is for the whole of the US, scaled to IL air conditioning prevalence compared to US average) </w:t>
      </w:r>
    </w:p>
  </w:footnote>
  <w:footnote w:id="176">
    <w:p w14:paraId="28BFE866"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177">
    <w:p w14:paraId="65434A99"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  Average of values for standard and specialty bulbs.</w:t>
      </w:r>
    </w:p>
  </w:footnote>
  <w:footnote w:id="178">
    <w:p w14:paraId="6191BC9A"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179">
    <w:p w14:paraId="2EFD44CD"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180">
    <w:p w14:paraId="454532AE"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Average result from REMRate modeling of several different configurations and IL locations of homes</w:t>
      </w:r>
    </w:p>
  </w:footnote>
  <w:footnote w:id="181">
    <w:p w14:paraId="0AB61E9F" w14:textId="77777777" w:rsidR="00CC7DED" w:rsidRPr="004065E8" w:rsidRDefault="00CC7DED"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182">
    <w:p w14:paraId="07C17256"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234C060A" w14:textId="77777777" w:rsidR="00CC7DED" w:rsidRPr="004065E8" w:rsidRDefault="00CC7DED" w:rsidP="00640A0C">
      <w:pPr>
        <w:pStyle w:val="Footnote"/>
      </w:pPr>
      <w:r w:rsidRPr="004065E8">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36907B56" w14:textId="77777777" w:rsidR="00CC7DED" w:rsidRPr="004065E8" w:rsidRDefault="00CC7DED" w:rsidP="00640A0C">
      <w:pPr>
        <w:pStyle w:val="Footnote"/>
      </w:pPr>
      <w:r w:rsidRPr="004065E8">
        <w:t>(0.24*0.92) + (0.76*0.8) * (1-0.15) =  0.70</w:t>
      </w:r>
    </w:p>
  </w:footnote>
  <w:footnote w:id="183">
    <w:p w14:paraId="5FD85394" w14:textId="77777777" w:rsidR="00CC7DED" w:rsidRPr="004065E8" w:rsidRDefault="00CC7DED" w:rsidP="00640A0C">
      <w:pPr>
        <w:pStyle w:val="Footnote"/>
      </w:pPr>
      <w:r w:rsidRPr="004065E8">
        <w:rPr>
          <w:rStyle w:val="FootnoteReference"/>
          <w:rFonts w:asciiTheme="minorHAnsi" w:hAnsiTheme="minorHAnsi" w:cstheme="minorHAnsi"/>
          <w:sz w:val="18"/>
        </w:rPr>
        <w:footnoteRef/>
      </w:r>
      <w:r w:rsidRPr="004065E8">
        <w:t xml:space="preserve"> Baseline and LED lamp costs are based on field data collected by CLEAResult and provided by ComEd.  See ComEd Pricing Projections 06302016.xlsx for analysis.  Costs for standard, decorative, and directional bulbs were averaged.</w:t>
      </w:r>
    </w:p>
  </w:footnote>
  <w:footnote w:id="184">
    <w:p w14:paraId="090B3D98" w14:textId="77777777" w:rsidR="00CC7DED" w:rsidRPr="00E868BB" w:rsidRDefault="00CC7DED" w:rsidP="00640A0C">
      <w:pPr>
        <w:pStyle w:val="FootnoteText"/>
        <w:rPr>
          <w:rFonts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“Residential LED Fixtures_Analysis_2019b.xlsx” for calculation.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F2FD6" w14:textId="77777777" w:rsidR="00CC7DED" w:rsidRDefault="00CC7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5203" w14:textId="77777777" w:rsidR="00CC7DED" w:rsidRDefault="00CC7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8ED3" w14:textId="7E09D394" w:rsidR="00CC7DED" w:rsidRDefault="00CC7DED" w:rsidP="003E3F89">
    <w:pPr>
      <w:pStyle w:val="HeaderIL"/>
    </w:pPr>
    <w:r>
      <w:t xml:space="preserve">Illinois Statewide Technical Reference Manual — </w:t>
    </w:r>
    <w:r>
      <w:rPr>
        <w:noProof/>
      </w:rPr>
      <w:fldChar w:fldCharType="begin"/>
    </w:r>
    <w:r>
      <w:rPr>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\n  \* MERGEFORMAT </w:instrText>
    </w:r>
    <w:r>
      <w:rPr>
        <w:noProof/>
      </w:rPr>
      <w:fldChar w:fldCharType="separate"/>
    </w:r>
    <w:r w:rsidR="0015449B">
      <w:rPr>
        <w:noProof/>
      </w:rPr>
      <w:t>5.5.8</w:t>
    </w:r>
    <w:r>
      <w:rPr>
        <w:noProof/>
      </w:rPr>
      <w:fldChar w:fldCharType="end"/>
    </w:r>
    <w:r>
      <w:t xml:space="preserve"> </w:t>
    </w:r>
    <w:r>
      <w:rPr>
        <w:noProof/>
      </w:rPr>
      <w:fldChar w:fldCharType="begin"/>
    </w:r>
    <w:r>
      <w:rPr>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Pr>
        <w:noProof/>
      </w:rPr>
      <w:fldChar w:fldCharType="separate"/>
    </w:r>
    <w:r w:rsidR="0015449B">
      <w:rPr>
        <w:noProof/>
      </w:rPr>
      <w:t>LED Screw Based Omnidirectional Bulbs</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7DCE" w14:textId="77777777" w:rsidR="00CC7DED" w:rsidRPr="001C69E3" w:rsidRDefault="00CC7DED" w:rsidP="00AD497C">
    <w:pPr>
      <w:pStyle w:val="Header"/>
      <w:pBdr>
        <w:bottom w:val="single" w:sz="4" w:space="1" w:color="auto"/>
      </w:pBdr>
      <w:jc w:val="left"/>
      <w:rPr>
        <w:szCs w:val="20"/>
      </w:rPr>
    </w:pPr>
    <w:r w:rsidRPr="001C69E3">
      <w:rPr>
        <w:szCs w:val="20"/>
      </w:rPr>
      <w:t xml:space="preserve">Illinois Statewide Technical Reference Manual </w:t>
    </w:r>
    <w:r>
      <w:rPr>
        <w:szCs w:val="20"/>
      </w:rPr>
      <w:t>–</w:t>
    </w:r>
    <w:r w:rsidRPr="001C69E3">
      <w:rPr>
        <w:szCs w:val="20"/>
      </w:rPr>
      <w:t xml:space="preserve"> </w:t>
    </w:r>
    <w:r>
      <w:rPr>
        <w:szCs w:val="20"/>
      </w:rPr>
      <w:t>4.5.4 LED Bulbs and Fixtures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D2A73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C8C7D85"/>
    <w:multiLevelType w:val="multilevel"/>
    <w:tmpl w:val="4D6A6E6E"/>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4F81BD" w:themeColor="accent1"/>
      </w:rPr>
    </w:lvl>
    <w:lvl w:ilvl="7">
      <w:start w:val="1"/>
      <w:numFmt w:val="bullet"/>
      <w:lvlText w:val=""/>
      <w:lvlJc w:val="left"/>
      <w:pPr>
        <w:ind w:left="5760" w:hanging="360"/>
      </w:pPr>
      <w:rPr>
        <w:rFonts w:ascii="Wingdings" w:hAnsi="Wingdings" w:hint="default"/>
        <w:color w:val="C0504D" w:themeColor="accent2"/>
      </w:rPr>
    </w:lvl>
    <w:lvl w:ilvl="8">
      <w:start w:val="1"/>
      <w:numFmt w:val="bullet"/>
      <w:lvlText w:val=""/>
      <w:lvlJc w:val="left"/>
      <w:pPr>
        <w:ind w:left="6480" w:hanging="360"/>
      </w:pPr>
      <w:rPr>
        <w:rFonts w:ascii="Wingdings" w:hAnsi="Wingdings" w:hint="default"/>
        <w:color w:val="9BBB59" w:themeColor="accent3"/>
      </w:rPr>
    </w:lvl>
  </w:abstractNum>
  <w:abstractNum w:abstractNumId="5" w15:restartNumberingAfterBreak="0">
    <w:nsid w:val="174C68FA"/>
    <w:multiLevelType w:val="multilevel"/>
    <w:tmpl w:val="05BEC1B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7B0A5A"/>
    <w:multiLevelType w:val="multilevel"/>
    <w:tmpl w:val="3F2E21BA"/>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EF51FA"/>
    <w:multiLevelType w:val="multilevel"/>
    <w:tmpl w:val="56CC3058"/>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C44AB4"/>
    <w:multiLevelType w:val="multilevel"/>
    <w:tmpl w:val="03226F5E"/>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121CD5"/>
    <w:multiLevelType w:val="multilevel"/>
    <w:tmpl w:val="98D23D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6B8695B"/>
    <w:multiLevelType w:val="hybridMultilevel"/>
    <w:tmpl w:val="6A42CB76"/>
    <w:lvl w:ilvl="0" w:tplc="401621B4">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CF4F49"/>
    <w:multiLevelType w:val="hybridMultilevel"/>
    <w:tmpl w:val="CAA49D02"/>
    <w:lvl w:ilvl="0" w:tplc="D8A4C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80E24D5"/>
    <w:multiLevelType w:val="multilevel"/>
    <w:tmpl w:val="62A0105A"/>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666DA8"/>
    <w:multiLevelType w:val="hybridMultilevel"/>
    <w:tmpl w:val="C234C71E"/>
    <w:lvl w:ilvl="0" w:tplc="B6569140">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B1893"/>
    <w:multiLevelType w:val="multilevel"/>
    <w:tmpl w:val="C4188A2C"/>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C235AB"/>
    <w:multiLevelType w:val="multilevel"/>
    <w:tmpl w:val="2DC0A8FC"/>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7"/>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num>
  <w:num w:numId="9">
    <w:abstractNumId w:val="6"/>
  </w:num>
  <w:num w:numId="10">
    <w:abstractNumId w:val="13"/>
  </w:num>
  <w:num w:numId="11">
    <w:abstractNumId w:val="16"/>
  </w:num>
  <w:num w:numId="12">
    <w:abstractNumId w:val="10"/>
  </w:num>
  <w:num w:numId="13">
    <w:abstractNumId w:val="11"/>
  </w:num>
  <w:num w:numId="14">
    <w:abstractNumId w:val="5"/>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 Dent">
    <w15:presenceInfo w15:providerId="AD" w15:userId="S::sdent@veic.org::0f4a558d-ede9-4047-b8f2-a8ee95cd16ea"/>
  </w15:person>
  <w15:person w15:author="Sam Dent [2]">
    <w15:presenceInfo w15:providerId="AD" w15:userId="S-1-5-21-2487853956-2226488063-3524254994-1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8F"/>
    <w:rsid w:val="0000424B"/>
    <w:rsid w:val="00031550"/>
    <w:rsid w:val="00062DEF"/>
    <w:rsid w:val="000759AE"/>
    <w:rsid w:val="00086FCE"/>
    <w:rsid w:val="00094EC2"/>
    <w:rsid w:val="00094F55"/>
    <w:rsid w:val="000B1AF4"/>
    <w:rsid w:val="000C6EBE"/>
    <w:rsid w:val="000E14F2"/>
    <w:rsid w:val="000F56D6"/>
    <w:rsid w:val="00126F21"/>
    <w:rsid w:val="00135262"/>
    <w:rsid w:val="0015449B"/>
    <w:rsid w:val="00154867"/>
    <w:rsid w:val="0015689F"/>
    <w:rsid w:val="001711BB"/>
    <w:rsid w:val="00171E30"/>
    <w:rsid w:val="0017241D"/>
    <w:rsid w:val="00187378"/>
    <w:rsid w:val="00191F2F"/>
    <w:rsid w:val="001A2D33"/>
    <w:rsid w:val="001B0CC2"/>
    <w:rsid w:val="001D7599"/>
    <w:rsid w:val="00202565"/>
    <w:rsid w:val="00233821"/>
    <w:rsid w:val="00270557"/>
    <w:rsid w:val="00292744"/>
    <w:rsid w:val="00292F46"/>
    <w:rsid w:val="002B3C2C"/>
    <w:rsid w:val="002E0FE4"/>
    <w:rsid w:val="003058B2"/>
    <w:rsid w:val="00312EEA"/>
    <w:rsid w:val="00316E15"/>
    <w:rsid w:val="00317BD7"/>
    <w:rsid w:val="003322A5"/>
    <w:rsid w:val="0036396A"/>
    <w:rsid w:val="0039236B"/>
    <w:rsid w:val="003C08E8"/>
    <w:rsid w:val="003E3F89"/>
    <w:rsid w:val="004065E8"/>
    <w:rsid w:val="00455CE0"/>
    <w:rsid w:val="0047177C"/>
    <w:rsid w:val="004969A0"/>
    <w:rsid w:val="004B339B"/>
    <w:rsid w:val="004C646C"/>
    <w:rsid w:val="004C6F9B"/>
    <w:rsid w:val="004C7127"/>
    <w:rsid w:val="004C7A8E"/>
    <w:rsid w:val="004F02BC"/>
    <w:rsid w:val="004F1FAF"/>
    <w:rsid w:val="00500A9C"/>
    <w:rsid w:val="00516785"/>
    <w:rsid w:val="00517964"/>
    <w:rsid w:val="00531553"/>
    <w:rsid w:val="00535A73"/>
    <w:rsid w:val="00545FD9"/>
    <w:rsid w:val="00551BE8"/>
    <w:rsid w:val="0057094B"/>
    <w:rsid w:val="0058298F"/>
    <w:rsid w:val="005A2E32"/>
    <w:rsid w:val="005C64E8"/>
    <w:rsid w:val="005F4CE5"/>
    <w:rsid w:val="00624E3D"/>
    <w:rsid w:val="00640A0C"/>
    <w:rsid w:val="00645038"/>
    <w:rsid w:val="006622E0"/>
    <w:rsid w:val="006709E0"/>
    <w:rsid w:val="00674A30"/>
    <w:rsid w:val="0069625C"/>
    <w:rsid w:val="006B79B5"/>
    <w:rsid w:val="006F1D0E"/>
    <w:rsid w:val="00703363"/>
    <w:rsid w:val="007171E8"/>
    <w:rsid w:val="00723828"/>
    <w:rsid w:val="0078546D"/>
    <w:rsid w:val="00790388"/>
    <w:rsid w:val="0079109D"/>
    <w:rsid w:val="007B5937"/>
    <w:rsid w:val="007B77F6"/>
    <w:rsid w:val="007C5E07"/>
    <w:rsid w:val="008146E3"/>
    <w:rsid w:val="0082273D"/>
    <w:rsid w:val="0088063A"/>
    <w:rsid w:val="00890116"/>
    <w:rsid w:val="008B6219"/>
    <w:rsid w:val="008D4C54"/>
    <w:rsid w:val="008D5923"/>
    <w:rsid w:val="0090357E"/>
    <w:rsid w:val="0090453D"/>
    <w:rsid w:val="00917B18"/>
    <w:rsid w:val="00927C87"/>
    <w:rsid w:val="00940DAA"/>
    <w:rsid w:val="00941C73"/>
    <w:rsid w:val="0094703A"/>
    <w:rsid w:val="00960FDE"/>
    <w:rsid w:val="009655D8"/>
    <w:rsid w:val="00985B95"/>
    <w:rsid w:val="009864E7"/>
    <w:rsid w:val="009A030D"/>
    <w:rsid w:val="009C1D05"/>
    <w:rsid w:val="009C1D12"/>
    <w:rsid w:val="009E2A13"/>
    <w:rsid w:val="009E31B6"/>
    <w:rsid w:val="009F2A15"/>
    <w:rsid w:val="009F5E82"/>
    <w:rsid w:val="00A100DA"/>
    <w:rsid w:val="00A162A7"/>
    <w:rsid w:val="00A261C2"/>
    <w:rsid w:val="00A34D42"/>
    <w:rsid w:val="00A373EB"/>
    <w:rsid w:val="00A47AA5"/>
    <w:rsid w:val="00AA5F95"/>
    <w:rsid w:val="00AC7F4F"/>
    <w:rsid w:val="00AD07A5"/>
    <w:rsid w:val="00AD497C"/>
    <w:rsid w:val="00AE6B9E"/>
    <w:rsid w:val="00B20B91"/>
    <w:rsid w:val="00B25068"/>
    <w:rsid w:val="00B362B9"/>
    <w:rsid w:val="00B4530B"/>
    <w:rsid w:val="00B6177B"/>
    <w:rsid w:val="00B872FA"/>
    <w:rsid w:val="00B9323E"/>
    <w:rsid w:val="00BA5EA8"/>
    <w:rsid w:val="00BD4028"/>
    <w:rsid w:val="00BE3B18"/>
    <w:rsid w:val="00C2432B"/>
    <w:rsid w:val="00C26BE7"/>
    <w:rsid w:val="00C359DC"/>
    <w:rsid w:val="00C5157E"/>
    <w:rsid w:val="00C537D1"/>
    <w:rsid w:val="00C71824"/>
    <w:rsid w:val="00C920EB"/>
    <w:rsid w:val="00C94502"/>
    <w:rsid w:val="00CA64C7"/>
    <w:rsid w:val="00CC54CF"/>
    <w:rsid w:val="00CC7DED"/>
    <w:rsid w:val="00CD47B2"/>
    <w:rsid w:val="00CE5FFE"/>
    <w:rsid w:val="00D17B38"/>
    <w:rsid w:val="00D21D80"/>
    <w:rsid w:val="00D5281E"/>
    <w:rsid w:val="00D57F40"/>
    <w:rsid w:val="00D778A7"/>
    <w:rsid w:val="00D8211A"/>
    <w:rsid w:val="00DA34EF"/>
    <w:rsid w:val="00DA4442"/>
    <w:rsid w:val="00DB3DAA"/>
    <w:rsid w:val="00DD29DC"/>
    <w:rsid w:val="00DE08A1"/>
    <w:rsid w:val="00E32502"/>
    <w:rsid w:val="00E33E40"/>
    <w:rsid w:val="00E40426"/>
    <w:rsid w:val="00E71A1C"/>
    <w:rsid w:val="00E80B04"/>
    <w:rsid w:val="00E91124"/>
    <w:rsid w:val="00E96842"/>
    <w:rsid w:val="00ED6886"/>
    <w:rsid w:val="00EE37F4"/>
    <w:rsid w:val="00F06595"/>
    <w:rsid w:val="00F07057"/>
    <w:rsid w:val="00F219EB"/>
    <w:rsid w:val="00F269CE"/>
    <w:rsid w:val="00F90C74"/>
    <w:rsid w:val="00F91FE7"/>
    <w:rsid w:val="00FC1A6D"/>
    <w:rsid w:val="00FD14A9"/>
    <w:rsid w:val="00FD5254"/>
    <w:rsid w:val="00FD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CDD6"/>
  <w15:docId w15:val="{04CC4824-A0F7-4D20-86E0-9189807F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98F"/>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58298F"/>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unhideWhenUsed/>
    <w:qFormat/>
    <w:rsid w:val="0058298F"/>
    <w:pPr>
      <w:keepNext/>
      <w:widowControl/>
      <w:numPr>
        <w:ilvl w:val="1"/>
        <w:numId w:val="1"/>
      </w:numPr>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
    <w:autoRedefine/>
    <w:uiPriority w:val="99"/>
    <w:unhideWhenUsed/>
    <w:qFormat/>
    <w:rsid w:val="00531553"/>
    <w:pPr>
      <w:widowControl/>
      <w:numPr>
        <w:ilvl w:val="2"/>
        <w:numId w:val="7"/>
      </w:numPr>
      <w:spacing w:before="120" w:after="120"/>
      <w:ind w:right="-2880"/>
      <w:outlineLvl w:val="2"/>
    </w:pPr>
    <w:rPr>
      <w:rFonts w:ascii="Calibri" w:eastAsiaTheme="minorEastAsia" w:hAnsi="Calibri"/>
      <w:bCs/>
      <w:sz w:val="24"/>
      <w:szCs w:val="24"/>
    </w:rPr>
  </w:style>
  <w:style w:type="paragraph" w:styleId="Heading4">
    <w:name w:val="heading 4"/>
    <w:basedOn w:val="Normal"/>
    <w:next w:val="Normal"/>
    <w:link w:val="Heading4Char"/>
    <w:autoRedefine/>
    <w:uiPriority w:val="99"/>
    <w:unhideWhenUsed/>
    <w:qFormat/>
    <w:rsid w:val="0058298F"/>
    <w:pPr>
      <w:keepNext/>
      <w:numPr>
        <w:ilvl w:val="3"/>
        <w:numId w:val="1"/>
      </w:numPr>
      <w:spacing w:line="276" w:lineRule="auto"/>
      <w:ind w:right="-2880"/>
      <w:jc w:val="left"/>
      <w:outlineLvl w:val="3"/>
    </w:pPr>
    <w:rPr>
      <w:rFonts w:ascii="Calibri" w:eastAsiaTheme="minorEastAsia" w:hAnsi="Calibri" w:cs="Arial"/>
      <w:bCs/>
      <w:i/>
      <w:noProof/>
      <w:sz w:val="22"/>
    </w:rPr>
  </w:style>
  <w:style w:type="paragraph" w:styleId="Heading5">
    <w:name w:val="heading 5"/>
    <w:basedOn w:val="Normal"/>
    <w:next w:val="Normal"/>
    <w:link w:val="Heading5Char"/>
    <w:autoRedefine/>
    <w:uiPriority w:val="99"/>
    <w:unhideWhenUsed/>
    <w:qFormat/>
    <w:rsid w:val="0058298F"/>
    <w:pPr>
      <w:keepNext/>
      <w:keepLines/>
      <w:numPr>
        <w:ilvl w:val="4"/>
        <w:numId w:val="1"/>
      </w:numPr>
      <w:spacing w:before="200" w:line="276" w:lineRule="auto"/>
      <w:outlineLvl w:val="4"/>
    </w:pPr>
    <w:rPr>
      <w:rFonts w:ascii="Calibri" w:hAnsi="Calibri"/>
    </w:rPr>
  </w:style>
  <w:style w:type="paragraph" w:styleId="Heading6">
    <w:name w:val="heading 6"/>
    <w:basedOn w:val="Normal"/>
    <w:next w:val="Normal"/>
    <w:link w:val="Heading6Char"/>
    <w:uiPriority w:val="99"/>
    <w:unhideWhenUsed/>
    <w:qFormat/>
    <w:rsid w:val="0058298F"/>
    <w:pPr>
      <w:keepNext/>
      <w:keepLines/>
      <w:spacing w:before="200" w:after="0"/>
      <w:outlineLvl w:val="5"/>
    </w:pPr>
    <w:rPr>
      <w:rFonts w:eastAsiaTheme="majorEastAsia" w:cstheme="majorBidi"/>
      <w:b/>
      <w:iCs/>
      <w:smallCaps/>
      <w:sz w:val="22"/>
    </w:rPr>
  </w:style>
  <w:style w:type="paragraph" w:styleId="Heading7">
    <w:name w:val="heading 7"/>
    <w:basedOn w:val="Normal"/>
    <w:next w:val="Normal"/>
    <w:link w:val="Heading7Char"/>
    <w:uiPriority w:val="99"/>
    <w:unhideWhenUsed/>
    <w:qFormat/>
    <w:rsid w:val="0058298F"/>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unhideWhenUsed/>
    <w:qFormat/>
    <w:rsid w:val="0058298F"/>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unhideWhenUsed/>
    <w:qFormat/>
    <w:rsid w:val="0058298F"/>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298F"/>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58298F"/>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531553"/>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58298F"/>
    <w:rPr>
      <w:rFonts w:ascii="Calibri" w:eastAsiaTheme="minorEastAsia" w:hAnsi="Calibri" w:cs="Arial"/>
      <w:bCs/>
      <w:i/>
      <w:noProof/>
    </w:rPr>
  </w:style>
  <w:style w:type="character" w:customStyle="1" w:styleId="Heading5Char">
    <w:name w:val="Heading 5 Char"/>
    <w:basedOn w:val="DefaultParagraphFont"/>
    <w:link w:val="Heading5"/>
    <w:uiPriority w:val="99"/>
    <w:rsid w:val="0058298F"/>
    <w:rPr>
      <w:rFonts w:ascii="Calibri" w:eastAsia="Times New Roman" w:hAnsi="Calibri" w:cs="Times New Roman"/>
      <w:sz w:val="20"/>
    </w:rPr>
  </w:style>
  <w:style w:type="character" w:customStyle="1" w:styleId="Heading7Char">
    <w:name w:val="Heading 7 Char"/>
    <w:basedOn w:val="DefaultParagraphFont"/>
    <w:link w:val="Heading7"/>
    <w:uiPriority w:val="99"/>
    <w:rsid w:val="0058298F"/>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58298F"/>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58298F"/>
    <w:rPr>
      <w:rFonts w:ascii="Cambria" w:eastAsia="Times New Roman" w:hAnsi="Cambria" w:cs="Times New Roman"/>
      <w:i/>
      <w:iCs/>
      <w:color w:val="404040"/>
      <w:sz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locked/>
    <w:rsid w:val="0058298F"/>
    <w:rPr>
      <w:rFonts w:ascii="Times New Roman" w:eastAsia="Times New Roman" w:hAnsi="Times New Roman" w:cs="Times New Roman"/>
      <w:sz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58298F"/>
    <w:pPr>
      <w:spacing w:after="0"/>
    </w:pPr>
    <w:rPr>
      <w:rFonts w:ascii="Times New Roman" w:hAnsi="Times New Roman"/>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58298F"/>
    <w:rPr>
      <w:rFonts w:eastAsia="Times New Roman" w:cs="Times New Roman"/>
      <w:sz w:val="20"/>
      <w:szCs w:val="20"/>
    </w:rPr>
  </w:style>
  <w:style w:type="character" w:customStyle="1" w:styleId="FootnoteChar">
    <w:name w:val="Footnote Char"/>
    <w:basedOn w:val="DefaultParagraphFont"/>
    <w:link w:val="Footnote"/>
    <w:locked/>
    <w:rsid w:val="009C1D12"/>
    <w:rPr>
      <w:rFonts w:eastAsiaTheme="minorEastAsia" w:cstheme="minorHAnsi"/>
      <w:sz w:val="18"/>
      <w:szCs w:val="18"/>
    </w:rPr>
  </w:style>
  <w:style w:type="paragraph" w:customStyle="1" w:styleId="Footnote">
    <w:name w:val="Footnote"/>
    <w:basedOn w:val="FootnoteText"/>
    <w:link w:val="FootnoteChar"/>
    <w:autoRedefine/>
    <w:qFormat/>
    <w:rsid w:val="009C1D12"/>
    <w:pPr>
      <w:jc w:val="left"/>
    </w:pPr>
    <w:rPr>
      <w:rFonts w:asciiTheme="minorHAnsi" w:eastAsiaTheme="minorEastAsia" w:hAnsiTheme="minorHAnsi" w:cstheme="minorHAnsi"/>
      <w:sz w:val="18"/>
      <w:szCs w:val="18"/>
    </w:rPr>
  </w:style>
  <w:style w:type="character" w:customStyle="1" w:styleId="TechnicalTableChar">
    <w:name w:val="Technical Table Char"/>
    <w:basedOn w:val="DefaultParagraphFont"/>
    <w:link w:val="TechnicalTable"/>
    <w:locked/>
    <w:rsid w:val="0058298F"/>
    <w:rPr>
      <w:rFonts w:ascii="Times New Roman" w:eastAsia="Times New Roman" w:hAnsi="Times New Roman" w:cstheme="minorHAnsi"/>
      <w:sz w:val="20"/>
      <w:szCs w:val="20"/>
    </w:rPr>
  </w:style>
  <w:style w:type="paragraph" w:customStyle="1" w:styleId="TechnicalTable">
    <w:name w:val="Technical Table"/>
    <w:basedOn w:val="Normal"/>
    <w:link w:val="TechnicalTableChar"/>
    <w:autoRedefine/>
    <w:qFormat/>
    <w:rsid w:val="0058298F"/>
    <w:pPr>
      <w:spacing w:after="0"/>
      <w:jc w:val="left"/>
    </w:pPr>
    <w:rPr>
      <w:rFonts w:ascii="Times New Roman" w:hAnsi="Times New Roman" w:cstheme="minorHAnsi"/>
      <w:szCs w:val="20"/>
    </w:rPr>
  </w:style>
  <w:style w:type="paragraph" w:customStyle="1" w:styleId="TableHeading">
    <w:name w:val="Table Heading"/>
    <w:basedOn w:val="Normal"/>
    <w:autoRedefine/>
    <w:uiPriority w:val="99"/>
    <w:qFormat/>
    <w:rsid w:val="0058298F"/>
    <w:pPr>
      <w:spacing w:after="0"/>
      <w:jc w:val="center"/>
    </w:pPr>
    <w:rPr>
      <w:rFonts w:ascii="Calibri" w:hAnsi="Calibri"/>
      <w:b/>
      <w:noProof/>
      <w:color w:val="FFFFFF" w:themeColor="background1"/>
      <w:szCs w:val="24"/>
    </w:rPr>
  </w:style>
  <w:style w:type="character" w:styleId="FootnoteReference">
    <w:name w:val="footnote reference"/>
    <w:aliases w:val="Footnote_Reference,o,fr,TT - Footnote Reference,FC,Style 9"/>
    <w:uiPriority w:val="99"/>
    <w:unhideWhenUsed/>
    <w:qFormat/>
    <w:rsid w:val="0058298F"/>
    <w:rPr>
      <w:rFonts w:ascii="Arial" w:hAnsi="Arial" w:cs="Times New Roman" w:hint="default"/>
      <w:sz w:val="20"/>
      <w:vertAlign w:val="superscript"/>
    </w:rPr>
  </w:style>
  <w:style w:type="paragraph" w:styleId="BalloonText">
    <w:name w:val="Balloon Text"/>
    <w:basedOn w:val="Normal"/>
    <w:link w:val="BalloonTextChar"/>
    <w:uiPriority w:val="99"/>
    <w:semiHidden/>
    <w:unhideWhenUsed/>
    <w:rsid w:val="005829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8F"/>
    <w:rPr>
      <w:rFonts w:ascii="Tahoma" w:eastAsia="Times New Roman" w:hAnsi="Tahoma" w:cs="Tahoma"/>
      <w:sz w:val="16"/>
      <w:szCs w:val="16"/>
    </w:rPr>
  </w:style>
  <w:style w:type="paragraph" w:styleId="ListParagraph">
    <w:name w:val="List Paragraph"/>
    <w:aliases w:val="TT - List Paragraph"/>
    <w:basedOn w:val="Normal"/>
    <w:link w:val="ListParagraphChar"/>
    <w:uiPriority w:val="34"/>
    <w:qFormat/>
    <w:rsid w:val="0058298F"/>
    <w:pPr>
      <w:ind w:left="720"/>
      <w:contextualSpacing/>
    </w:pPr>
  </w:style>
  <w:style w:type="character" w:styleId="CommentReference">
    <w:name w:val="annotation reference"/>
    <w:basedOn w:val="DefaultParagraphFont"/>
    <w:uiPriority w:val="99"/>
    <w:unhideWhenUsed/>
    <w:rsid w:val="0058298F"/>
    <w:rPr>
      <w:sz w:val="16"/>
      <w:szCs w:val="16"/>
    </w:rPr>
  </w:style>
  <w:style w:type="paragraph" w:styleId="CommentText">
    <w:name w:val="annotation text"/>
    <w:basedOn w:val="Normal"/>
    <w:link w:val="CommentTextChar"/>
    <w:uiPriority w:val="99"/>
    <w:unhideWhenUsed/>
    <w:rsid w:val="0058298F"/>
    <w:rPr>
      <w:szCs w:val="20"/>
    </w:rPr>
  </w:style>
  <w:style w:type="character" w:customStyle="1" w:styleId="CommentTextChar">
    <w:name w:val="Comment Text Char"/>
    <w:basedOn w:val="DefaultParagraphFont"/>
    <w:link w:val="CommentText"/>
    <w:uiPriority w:val="99"/>
    <w:rsid w:val="0058298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298F"/>
    <w:rPr>
      <w:b/>
      <w:bCs/>
    </w:rPr>
  </w:style>
  <w:style w:type="character" w:customStyle="1" w:styleId="CommentSubjectChar">
    <w:name w:val="Comment Subject Char"/>
    <w:basedOn w:val="CommentTextChar"/>
    <w:link w:val="CommentSubject"/>
    <w:uiPriority w:val="99"/>
    <w:semiHidden/>
    <w:rsid w:val="0058298F"/>
    <w:rPr>
      <w:rFonts w:eastAsia="Times New Roman" w:cs="Times New Roman"/>
      <w:b/>
      <w:bCs/>
      <w:sz w:val="20"/>
      <w:szCs w:val="20"/>
    </w:rPr>
  </w:style>
  <w:style w:type="character" w:customStyle="1" w:styleId="Heading6Char">
    <w:name w:val="Heading 6 Char"/>
    <w:basedOn w:val="DefaultParagraphFont"/>
    <w:link w:val="Heading6"/>
    <w:uiPriority w:val="99"/>
    <w:rsid w:val="0058298F"/>
    <w:rPr>
      <w:rFonts w:eastAsiaTheme="majorEastAsia" w:cstheme="majorBidi"/>
      <w:b/>
      <w:iCs/>
      <w:smallCaps/>
    </w:rPr>
  </w:style>
  <w:style w:type="character" w:styleId="Hyperlink">
    <w:name w:val="Hyperlink"/>
    <w:uiPriority w:val="99"/>
    <w:unhideWhenUsed/>
    <w:rsid w:val="0058298F"/>
    <w:rPr>
      <w:rFonts w:ascii="Times New Roman" w:hAnsi="Times New Roman" w:cs="Times New Roman" w:hint="default"/>
      <w:color w:val="0000FF"/>
      <w:u w:val="single"/>
    </w:rPr>
  </w:style>
  <w:style w:type="paragraph" w:styleId="NoSpacing">
    <w:name w:val="No Spacing"/>
    <w:uiPriority w:val="99"/>
    <w:qFormat/>
    <w:rsid w:val="0058298F"/>
    <w:pPr>
      <w:spacing w:after="0" w:line="240" w:lineRule="auto"/>
    </w:pPr>
    <w:rPr>
      <w:rFonts w:ascii="Times New Roman" w:eastAsia="Times New Roman" w:hAnsi="Times New Roman" w:cs="Times New Roman"/>
      <w:sz w:val="20"/>
      <w:szCs w:val="20"/>
    </w:rPr>
  </w:style>
  <w:style w:type="character" w:customStyle="1" w:styleId="AlgorithmHeadingChar">
    <w:name w:val="Algorithm Heading Char"/>
    <w:basedOn w:val="DefaultParagraphFont"/>
    <w:link w:val="AlgorithmHeading"/>
    <w:locked/>
    <w:rsid w:val="0058298F"/>
    <w:rPr>
      <w:rFonts w:eastAsia="Times New Roman" w:cstheme="minorHAnsi"/>
      <w:b/>
    </w:rPr>
  </w:style>
  <w:style w:type="paragraph" w:customStyle="1" w:styleId="AlgorithmHeading">
    <w:name w:val="Algorithm Heading"/>
    <w:basedOn w:val="Normal"/>
    <w:link w:val="AlgorithmHeadingChar"/>
    <w:qFormat/>
    <w:rsid w:val="0058298F"/>
    <w:pPr>
      <w:pBdr>
        <w:top w:val="double" w:sz="4" w:space="1" w:color="auto"/>
        <w:bottom w:val="double" w:sz="4" w:space="1" w:color="auto"/>
      </w:pBdr>
      <w:jc w:val="center"/>
    </w:pPr>
    <w:rPr>
      <w:rFonts w:cstheme="minorHAnsi"/>
      <w:b/>
      <w:sz w:val="22"/>
    </w:rPr>
  </w:style>
  <w:style w:type="table" w:styleId="TableGrid">
    <w:name w:val="Table Grid"/>
    <w:basedOn w:val="TableNormal"/>
    <w:uiPriority w:val="59"/>
    <w:rsid w:val="005829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autoRedefine/>
    <w:qFormat/>
    <w:rsid w:val="0058298F"/>
    <w:pPr>
      <w:spacing w:after="0"/>
      <w:jc w:val="left"/>
    </w:pPr>
    <w:rPr>
      <w:rFonts w:cs="Arial"/>
      <w:noProof/>
      <w:szCs w:val="18"/>
      <w:lang w:val="en"/>
    </w:rPr>
  </w:style>
  <w:style w:type="character" w:styleId="BookTitle">
    <w:name w:val="Book Title"/>
    <w:uiPriority w:val="99"/>
    <w:qFormat/>
    <w:rsid w:val="00BE3B18"/>
    <w:rPr>
      <w:b/>
      <w:bCs/>
      <w:smallCaps/>
      <w:spacing w:val="5"/>
    </w:rPr>
  </w:style>
  <w:style w:type="table" w:customStyle="1" w:styleId="TableGrid1">
    <w:name w:val="Table Grid1"/>
    <w:basedOn w:val="TableNormal"/>
    <w:rsid w:val="00BE3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BE3B18"/>
    <w:rPr>
      <w:rFonts w:ascii="Times New Roman" w:hAnsi="Times New Roman" w:cs="Times New Roman" w:hint="default"/>
      <w:color w:val="800080"/>
      <w:u w:val="single"/>
    </w:rPr>
  </w:style>
  <w:style w:type="character" w:styleId="HTMLCite">
    <w:name w:val="HTML Cite"/>
    <w:uiPriority w:val="99"/>
    <w:unhideWhenUsed/>
    <w:rsid w:val="00BE3B18"/>
    <w:rPr>
      <w:rFonts w:ascii="Times New Roman" w:hAnsi="Times New Roman" w:cs="Times New Roman" w:hint="default"/>
      <w:i/>
      <w:iCs/>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uiPriority w:val="99"/>
    <w:locked/>
    <w:rsid w:val="00BE3B18"/>
    <w:rPr>
      <w:rFonts w:ascii="Calibri" w:eastAsiaTheme="minorEastAsia" w:hAnsi="Calibri" w:cs="Times New Roman"/>
      <w:bCs/>
      <w:sz w:val="24"/>
      <w:szCs w:val="24"/>
    </w:rPr>
  </w:style>
  <w:style w:type="paragraph" w:styleId="NormalWeb">
    <w:name w:val="Normal (Web)"/>
    <w:basedOn w:val="Normal"/>
    <w:uiPriority w:val="99"/>
    <w:unhideWhenUsed/>
    <w:rsid w:val="00BE3B18"/>
    <w:rPr>
      <w:rFonts w:ascii="Times New Roman" w:hAnsi="Times New Roman"/>
      <w:sz w:val="24"/>
      <w:szCs w:val="24"/>
    </w:rPr>
  </w:style>
  <w:style w:type="paragraph" w:styleId="TOC1">
    <w:name w:val="toc 1"/>
    <w:basedOn w:val="Normal"/>
    <w:next w:val="Normal"/>
    <w:autoRedefine/>
    <w:uiPriority w:val="39"/>
    <w:unhideWhenUsed/>
    <w:rsid w:val="00BE3B18"/>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unhideWhenUsed/>
    <w:rsid w:val="00BE3B18"/>
    <w:pPr>
      <w:spacing w:before="240" w:after="0"/>
    </w:pPr>
    <w:rPr>
      <w:rFonts w:cstheme="minorHAnsi"/>
      <w:b/>
      <w:bCs/>
      <w:szCs w:val="20"/>
    </w:rPr>
  </w:style>
  <w:style w:type="paragraph" w:styleId="TOC3">
    <w:name w:val="toc 3"/>
    <w:basedOn w:val="Normal"/>
    <w:next w:val="Normal"/>
    <w:autoRedefine/>
    <w:uiPriority w:val="39"/>
    <w:unhideWhenUsed/>
    <w:rsid w:val="00BE3B18"/>
    <w:pPr>
      <w:spacing w:after="0"/>
      <w:ind w:left="240"/>
    </w:pPr>
    <w:rPr>
      <w:rFonts w:cstheme="minorHAnsi"/>
      <w:szCs w:val="20"/>
    </w:rPr>
  </w:style>
  <w:style w:type="paragraph" w:styleId="TOC4">
    <w:name w:val="toc 4"/>
    <w:basedOn w:val="Normal"/>
    <w:next w:val="Normal"/>
    <w:autoRedefine/>
    <w:uiPriority w:val="39"/>
    <w:unhideWhenUsed/>
    <w:rsid w:val="00BE3B18"/>
    <w:pPr>
      <w:spacing w:after="0"/>
      <w:ind w:left="480"/>
    </w:pPr>
    <w:rPr>
      <w:rFonts w:cstheme="minorHAnsi"/>
      <w:szCs w:val="20"/>
    </w:rPr>
  </w:style>
  <w:style w:type="paragraph" w:styleId="TOC5">
    <w:name w:val="toc 5"/>
    <w:basedOn w:val="Normal"/>
    <w:next w:val="Normal"/>
    <w:autoRedefine/>
    <w:uiPriority w:val="39"/>
    <w:unhideWhenUsed/>
    <w:rsid w:val="00BE3B18"/>
    <w:pPr>
      <w:spacing w:after="0"/>
      <w:ind w:left="720"/>
    </w:pPr>
    <w:rPr>
      <w:rFonts w:cstheme="minorHAnsi"/>
      <w:szCs w:val="20"/>
    </w:rPr>
  </w:style>
  <w:style w:type="paragraph" w:styleId="TOC6">
    <w:name w:val="toc 6"/>
    <w:basedOn w:val="Normal"/>
    <w:next w:val="Normal"/>
    <w:autoRedefine/>
    <w:uiPriority w:val="39"/>
    <w:unhideWhenUsed/>
    <w:rsid w:val="00BE3B18"/>
    <w:pPr>
      <w:spacing w:after="0"/>
      <w:ind w:left="960"/>
    </w:pPr>
    <w:rPr>
      <w:rFonts w:cstheme="minorHAnsi"/>
      <w:szCs w:val="20"/>
    </w:rPr>
  </w:style>
  <w:style w:type="paragraph" w:styleId="TOC7">
    <w:name w:val="toc 7"/>
    <w:basedOn w:val="Normal"/>
    <w:next w:val="Normal"/>
    <w:autoRedefine/>
    <w:uiPriority w:val="39"/>
    <w:unhideWhenUsed/>
    <w:rsid w:val="00BE3B18"/>
    <w:pPr>
      <w:spacing w:after="0"/>
      <w:ind w:left="1200"/>
    </w:pPr>
    <w:rPr>
      <w:rFonts w:cstheme="minorHAnsi"/>
      <w:szCs w:val="20"/>
    </w:rPr>
  </w:style>
  <w:style w:type="paragraph" w:styleId="TOC8">
    <w:name w:val="toc 8"/>
    <w:basedOn w:val="Normal"/>
    <w:next w:val="Normal"/>
    <w:autoRedefine/>
    <w:uiPriority w:val="39"/>
    <w:unhideWhenUsed/>
    <w:rsid w:val="00BE3B18"/>
    <w:pPr>
      <w:spacing w:after="0"/>
      <w:ind w:left="1440"/>
    </w:pPr>
    <w:rPr>
      <w:rFonts w:cstheme="minorHAnsi"/>
      <w:szCs w:val="20"/>
    </w:rPr>
  </w:style>
  <w:style w:type="paragraph" w:styleId="TOC9">
    <w:name w:val="toc 9"/>
    <w:basedOn w:val="Normal"/>
    <w:next w:val="Normal"/>
    <w:autoRedefine/>
    <w:uiPriority w:val="39"/>
    <w:unhideWhenUsed/>
    <w:rsid w:val="00BE3B18"/>
    <w:pPr>
      <w:spacing w:after="0"/>
      <w:ind w:left="1680"/>
    </w:pPr>
    <w:rPr>
      <w:rFonts w:cstheme="minorHAnsi"/>
      <w:szCs w:val="20"/>
    </w:rPr>
  </w:style>
  <w:style w:type="paragraph" w:styleId="Header">
    <w:name w:val="header"/>
    <w:basedOn w:val="Normal"/>
    <w:link w:val="HeaderChar"/>
    <w:uiPriority w:val="99"/>
    <w:unhideWhenUsed/>
    <w:rsid w:val="00BE3B18"/>
    <w:pPr>
      <w:tabs>
        <w:tab w:val="center" w:pos="4320"/>
        <w:tab w:val="right" w:pos="8640"/>
      </w:tabs>
    </w:pPr>
  </w:style>
  <w:style w:type="character" w:customStyle="1" w:styleId="HeaderChar">
    <w:name w:val="Header Char"/>
    <w:basedOn w:val="DefaultParagraphFont"/>
    <w:link w:val="Header"/>
    <w:uiPriority w:val="99"/>
    <w:rsid w:val="00BE3B18"/>
    <w:rPr>
      <w:rFonts w:eastAsia="Times New Roman" w:cs="Times New Roman"/>
      <w:sz w:val="20"/>
    </w:rPr>
  </w:style>
  <w:style w:type="paragraph" w:styleId="Footer">
    <w:name w:val="footer"/>
    <w:basedOn w:val="Normal"/>
    <w:link w:val="FooterChar1"/>
    <w:uiPriority w:val="99"/>
    <w:unhideWhenUsed/>
    <w:rsid w:val="00BE3B18"/>
    <w:pPr>
      <w:tabs>
        <w:tab w:val="center" w:pos="4320"/>
        <w:tab w:val="right" w:pos="8640"/>
      </w:tabs>
    </w:pPr>
  </w:style>
  <w:style w:type="character" w:customStyle="1" w:styleId="FooterChar">
    <w:name w:val="Footer Char"/>
    <w:basedOn w:val="DefaultParagraphFont"/>
    <w:uiPriority w:val="99"/>
    <w:rsid w:val="00BE3B18"/>
    <w:rPr>
      <w:rFonts w:eastAsia="Times New Roman" w:cs="Times New Roman"/>
      <w:sz w:val="20"/>
    </w:rPr>
  </w:style>
  <w:style w:type="character" w:customStyle="1" w:styleId="CaptionChar">
    <w:name w:val="Caption Char"/>
    <w:aliases w:val="Footnotes Char,Table Caption Char,Char Char2"/>
    <w:link w:val="Caption"/>
    <w:locked/>
    <w:rsid w:val="00BE3B18"/>
    <w:rPr>
      <w:rFonts w:ascii="Times New Roman" w:eastAsia="Times New Roman" w:hAnsi="Times New Roman" w:cstheme="minorHAnsi"/>
      <w:b/>
      <w:szCs w:val="24"/>
    </w:rPr>
  </w:style>
  <w:style w:type="paragraph" w:styleId="Caption">
    <w:name w:val="caption"/>
    <w:aliases w:val="Footnotes,Table Caption,Char"/>
    <w:basedOn w:val="Normal"/>
    <w:next w:val="Normal"/>
    <w:link w:val="CaptionChar"/>
    <w:autoRedefine/>
    <w:unhideWhenUsed/>
    <w:qFormat/>
    <w:rsid w:val="00BE3B18"/>
    <w:pPr>
      <w:keepNext/>
      <w:tabs>
        <w:tab w:val="left" w:pos="1152"/>
      </w:tabs>
      <w:spacing w:after="0"/>
      <w:jc w:val="center"/>
    </w:pPr>
    <w:rPr>
      <w:rFonts w:ascii="Times New Roman" w:hAnsi="Times New Roman" w:cstheme="minorHAnsi"/>
      <w:b/>
      <w:sz w:val="22"/>
      <w:szCs w:val="24"/>
    </w:rPr>
  </w:style>
  <w:style w:type="paragraph" w:styleId="TableofFigures">
    <w:name w:val="table of figures"/>
    <w:basedOn w:val="Normal"/>
    <w:next w:val="Normal"/>
    <w:uiPriority w:val="99"/>
    <w:unhideWhenUsed/>
    <w:rsid w:val="00BE3B18"/>
    <w:pPr>
      <w:spacing w:after="0"/>
    </w:pPr>
  </w:style>
  <w:style w:type="paragraph" w:styleId="EndnoteText">
    <w:name w:val="endnote text"/>
    <w:basedOn w:val="Normal"/>
    <w:link w:val="EndnoteTextChar"/>
    <w:uiPriority w:val="99"/>
    <w:unhideWhenUsed/>
    <w:rsid w:val="00BE3B18"/>
    <w:pPr>
      <w:spacing w:after="0"/>
    </w:pPr>
    <w:rPr>
      <w:rFonts w:ascii="Calibri" w:hAnsi="Calibri"/>
      <w:szCs w:val="20"/>
    </w:rPr>
  </w:style>
  <w:style w:type="character" w:customStyle="1" w:styleId="EndnoteTextChar">
    <w:name w:val="Endnote Text Char"/>
    <w:basedOn w:val="DefaultParagraphFont"/>
    <w:link w:val="EndnoteText"/>
    <w:uiPriority w:val="99"/>
    <w:rsid w:val="00BE3B18"/>
    <w:rPr>
      <w:rFonts w:ascii="Calibri" w:eastAsia="Times New Roman" w:hAnsi="Calibri" w:cs="Times New Roman"/>
      <w:sz w:val="20"/>
      <w:szCs w:val="20"/>
    </w:rPr>
  </w:style>
  <w:style w:type="paragraph" w:styleId="MacroText">
    <w:name w:val="macro"/>
    <w:link w:val="MacroTextChar"/>
    <w:uiPriority w:val="99"/>
    <w:semiHidden/>
    <w:unhideWhenUsed/>
    <w:rsid w:val="00BE3B18"/>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
    <w:name w:val="Macro Text Char"/>
    <w:basedOn w:val="DefaultParagraphFont"/>
    <w:link w:val="MacroText"/>
    <w:uiPriority w:val="99"/>
    <w:semiHidden/>
    <w:rsid w:val="00BE3B18"/>
    <w:rPr>
      <w:rFonts w:ascii="Arial" w:eastAsia="Times New Roman" w:hAnsi="Arial" w:cs="Times New Roman"/>
      <w:sz w:val="20"/>
      <w:szCs w:val="20"/>
    </w:rPr>
  </w:style>
  <w:style w:type="paragraph" w:styleId="List">
    <w:name w:val="List"/>
    <w:basedOn w:val="Normal"/>
    <w:uiPriority w:val="99"/>
    <w:unhideWhenUsed/>
    <w:rsid w:val="00BE3B18"/>
    <w:pPr>
      <w:ind w:left="360" w:hanging="360"/>
    </w:pPr>
  </w:style>
  <w:style w:type="paragraph" w:styleId="ListBullet">
    <w:name w:val="List Bullet"/>
    <w:basedOn w:val="Normal"/>
    <w:uiPriority w:val="99"/>
    <w:unhideWhenUsed/>
    <w:rsid w:val="00BE3B18"/>
    <w:pPr>
      <w:numPr>
        <w:numId w:val="2"/>
      </w:numPr>
      <w:tabs>
        <w:tab w:val="clear" w:pos="360"/>
        <w:tab w:val="num" w:pos="1080"/>
      </w:tabs>
    </w:pPr>
  </w:style>
  <w:style w:type="paragraph" w:styleId="Title">
    <w:name w:val="Title"/>
    <w:basedOn w:val="Normal"/>
    <w:next w:val="Normal"/>
    <w:link w:val="TitleChar"/>
    <w:uiPriority w:val="99"/>
    <w:qFormat/>
    <w:rsid w:val="00BE3B18"/>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BE3B18"/>
    <w:rPr>
      <w:rFonts w:ascii="Cambria" w:eastAsia="Times New Roman" w:hAnsi="Cambria" w:cs="Times New Roman"/>
      <w:color w:val="000000"/>
      <w:spacing w:val="5"/>
      <w:kern w:val="28"/>
      <w:sz w:val="52"/>
      <w:szCs w:val="52"/>
    </w:rPr>
  </w:style>
  <w:style w:type="paragraph" w:styleId="BodyText">
    <w:name w:val="Body Text"/>
    <w:basedOn w:val="Normal"/>
    <w:link w:val="BodyTextChar"/>
    <w:uiPriority w:val="99"/>
    <w:unhideWhenUsed/>
    <w:rsid w:val="00BE3B18"/>
    <w:rPr>
      <w:sz w:val="28"/>
    </w:rPr>
  </w:style>
  <w:style w:type="character" w:customStyle="1" w:styleId="BodyTextChar">
    <w:name w:val="Body Text Char"/>
    <w:basedOn w:val="DefaultParagraphFont"/>
    <w:link w:val="BodyText"/>
    <w:uiPriority w:val="99"/>
    <w:rsid w:val="00BE3B18"/>
    <w:rPr>
      <w:rFonts w:eastAsia="Times New Roman" w:cs="Times New Roman"/>
      <w:sz w:val="28"/>
    </w:rPr>
  </w:style>
  <w:style w:type="paragraph" w:styleId="BodyTextIndent2">
    <w:name w:val="Body Text Indent 2"/>
    <w:basedOn w:val="Normal"/>
    <w:link w:val="BodyTextIndent2Char"/>
    <w:uiPriority w:val="99"/>
    <w:unhideWhenUsed/>
    <w:rsid w:val="00BE3B18"/>
    <w:pPr>
      <w:ind w:left="720"/>
    </w:pPr>
  </w:style>
  <w:style w:type="character" w:customStyle="1" w:styleId="BodyTextIndent2Char">
    <w:name w:val="Body Text Indent 2 Char"/>
    <w:basedOn w:val="DefaultParagraphFont"/>
    <w:link w:val="BodyTextIndent2"/>
    <w:uiPriority w:val="99"/>
    <w:rsid w:val="00BE3B18"/>
    <w:rPr>
      <w:rFonts w:eastAsia="Times New Roman" w:cs="Times New Roman"/>
      <w:sz w:val="20"/>
    </w:rPr>
  </w:style>
  <w:style w:type="paragraph" w:styleId="BodyTextIndent3">
    <w:name w:val="Body Text Indent 3"/>
    <w:basedOn w:val="Normal"/>
    <w:link w:val="BodyTextIndent3Char"/>
    <w:uiPriority w:val="99"/>
    <w:unhideWhenUsed/>
    <w:rsid w:val="00BE3B18"/>
    <w:pPr>
      <w:spacing w:after="120"/>
      <w:ind w:left="360"/>
    </w:pPr>
    <w:rPr>
      <w:sz w:val="16"/>
      <w:szCs w:val="16"/>
    </w:rPr>
  </w:style>
  <w:style w:type="character" w:customStyle="1" w:styleId="BodyTextIndent3Char">
    <w:name w:val="Body Text Indent 3 Char"/>
    <w:basedOn w:val="DefaultParagraphFont"/>
    <w:link w:val="BodyTextIndent3"/>
    <w:uiPriority w:val="99"/>
    <w:rsid w:val="00BE3B18"/>
    <w:rPr>
      <w:rFonts w:eastAsia="Times New Roman" w:cs="Times New Roman"/>
      <w:sz w:val="16"/>
      <w:szCs w:val="16"/>
    </w:rPr>
  </w:style>
  <w:style w:type="paragraph" w:styleId="DocumentMap">
    <w:name w:val="Document Map"/>
    <w:basedOn w:val="Normal"/>
    <w:link w:val="DocumentMapChar"/>
    <w:uiPriority w:val="99"/>
    <w:semiHidden/>
    <w:unhideWhenUsed/>
    <w:rsid w:val="00BE3B1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E3B18"/>
    <w:rPr>
      <w:rFonts w:ascii="Tahoma" w:eastAsia="Times New Roman" w:hAnsi="Tahoma" w:cs="Tahoma"/>
      <w:sz w:val="20"/>
      <w:shd w:val="clear" w:color="auto" w:fill="000080"/>
    </w:rPr>
  </w:style>
  <w:style w:type="paragraph" w:styleId="Revision">
    <w:name w:val="Revision"/>
    <w:uiPriority w:val="99"/>
    <w:semiHidden/>
    <w:rsid w:val="00BE3B18"/>
    <w:pPr>
      <w:spacing w:after="0" w:line="240" w:lineRule="auto"/>
    </w:pPr>
    <w:rPr>
      <w:rFonts w:eastAsia="Times New Roman" w:cs="Times New Roman"/>
      <w:sz w:val="20"/>
    </w:rPr>
  </w:style>
  <w:style w:type="paragraph" w:styleId="TOCHeading">
    <w:name w:val="TOC Heading"/>
    <w:basedOn w:val="Heading1"/>
    <w:next w:val="Normal"/>
    <w:uiPriority w:val="39"/>
    <w:unhideWhenUsed/>
    <w:qFormat/>
    <w:rsid w:val="00BE3B18"/>
    <w:pPr>
      <w:keepLines/>
      <w:spacing w:before="480" w:after="0" w:line="276" w:lineRule="auto"/>
      <w:outlineLvl w:val="9"/>
    </w:pPr>
    <w:rPr>
      <w:rFonts w:cs="Times New Roman"/>
      <w:b/>
      <w:color w:val="365F91"/>
      <w:kern w:val="0"/>
      <w:sz w:val="28"/>
      <w:szCs w:val="28"/>
      <w:lang w:eastAsia="ja-JP"/>
    </w:rPr>
  </w:style>
  <w:style w:type="paragraph" w:customStyle="1" w:styleId="Style0">
    <w:name w:val="Style0"/>
    <w:uiPriority w:val="99"/>
    <w:rsid w:val="00BE3B18"/>
    <w:pPr>
      <w:spacing w:after="0" w:line="240" w:lineRule="auto"/>
    </w:pPr>
    <w:rPr>
      <w:rFonts w:ascii="Arial" w:eastAsia="Times New Roman" w:hAnsi="Arial" w:cs="Times New Roman"/>
      <w:sz w:val="24"/>
      <w:szCs w:val="20"/>
    </w:rPr>
  </w:style>
  <w:style w:type="character" w:customStyle="1" w:styleId="PresentedByChar">
    <w:name w:val="Presented By Char"/>
    <w:link w:val="PresentedBy"/>
    <w:uiPriority w:val="99"/>
    <w:locked/>
    <w:rsid w:val="00BE3B18"/>
    <w:rPr>
      <w:rFonts w:ascii="Palatino Linotype" w:eastAsia="Times New Roman" w:hAnsi="Palatino Linotype" w:cs="Times New Roman"/>
      <w:color w:val="6F6754"/>
      <w:sz w:val="20"/>
    </w:rPr>
  </w:style>
  <w:style w:type="paragraph" w:customStyle="1" w:styleId="PresentedBy">
    <w:name w:val="Presented By"/>
    <w:basedOn w:val="Normal"/>
    <w:link w:val="PresentedByChar"/>
    <w:uiPriority w:val="99"/>
    <w:rsid w:val="00BE3B18"/>
    <w:pPr>
      <w:tabs>
        <w:tab w:val="left" w:pos="360"/>
        <w:tab w:val="left" w:pos="720"/>
        <w:tab w:val="left" w:pos="1080"/>
        <w:tab w:val="left" w:pos="1440"/>
      </w:tabs>
    </w:pPr>
    <w:rPr>
      <w:rFonts w:ascii="Palatino Linotype" w:hAnsi="Palatino Linotype"/>
      <w:color w:val="6F6754"/>
    </w:rPr>
  </w:style>
  <w:style w:type="paragraph" w:customStyle="1" w:styleId="Tableleftbold">
    <w:name w:val="Table left bold"/>
    <w:basedOn w:val="Normal"/>
    <w:uiPriority w:val="99"/>
    <w:rsid w:val="00BE3B18"/>
    <w:pPr>
      <w:keepLines/>
      <w:spacing w:before="80" w:after="40"/>
    </w:pPr>
    <w:rPr>
      <w:b/>
      <w:noProof/>
      <w:sz w:val="18"/>
    </w:rPr>
  </w:style>
  <w:style w:type="character" w:customStyle="1" w:styleId="TablecenteredChar">
    <w:name w:val="Table centered Char"/>
    <w:basedOn w:val="DefaultParagraphFont"/>
    <w:link w:val="Tablecentered"/>
    <w:uiPriority w:val="99"/>
    <w:locked/>
    <w:rsid w:val="00BE3B18"/>
    <w:rPr>
      <w:rFonts w:ascii="Times New Roman" w:eastAsia="Times New Roman" w:hAnsi="Times New Roman" w:cs="Times New Roman"/>
      <w:noProof/>
      <w:sz w:val="18"/>
      <w:szCs w:val="18"/>
    </w:rPr>
  </w:style>
  <w:style w:type="paragraph" w:customStyle="1" w:styleId="Tablecentered">
    <w:name w:val="Table centered"/>
    <w:basedOn w:val="Normal"/>
    <w:link w:val="TablecenteredChar"/>
    <w:autoRedefine/>
    <w:uiPriority w:val="99"/>
    <w:qFormat/>
    <w:rsid w:val="00BE3B18"/>
    <w:pPr>
      <w:keepLines/>
      <w:tabs>
        <w:tab w:val="left" w:pos="6750"/>
      </w:tabs>
      <w:spacing w:before="80" w:after="80"/>
      <w:jc w:val="center"/>
    </w:pPr>
    <w:rPr>
      <w:rFonts w:ascii="Times New Roman" w:hAnsi="Times New Roman"/>
      <w:noProof/>
      <w:sz w:val="18"/>
      <w:szCs w:val="18"/>
    </w:rPr>
  </w:style>
  <w:style w:type="paragraph" w:customStyle="1" w:styleId="Tablecenteredbold">
    <w:name w:val="Table centered bold"/>
    <w:basedOn w:val="Tablecentered"/>
    <w:autoRedefine/>
    <w:uiPriority w:val="99"/>
    <w:rsid w:val="00BE3B18"/>
    <w:rPr>
      <w:b/>
    </w:rPr>
  </w:style>
  <w:style w:type="character" w:customStyle="1" w:styleId="Heading31Char">
    <w:name w:val="Heading 3.1 Char"/>
    <w:link w:val="Heading31"/>
    <w:uiPriority w:val="99"/>
    <w:locked/>
    <w:rsid w:val="00BE3B18"/>
    <w:rPr>
      <w:rFonts w:ascii="Calibri" w:eastAsiaTheme="minorEastAsia" w:hAnsi="Calibri" w:cs="Calibri"/>
      <w:bCs/>
      <w:sz w:val="24"/>
      <w:szCs w:val="24"/>
    </w:rPr>
  </w:style>
  <w:style w:type="paragraph" w:customStyle="1" w:styleId="Heading31">
    <w:name w:val="Heading 3.1"/>
    <w:basedOn w:val="Heading3"/>
    <w:link w:val="Heading31Char"/>
    <w:uiPriority w:val="99"/>
    <w:rsid w:val="00BE3B18"/>
    <w:pPr>
      <w:tabs>
        <w:tab w:val="num" w:pos="0"/>
        <w:tab w:val="num" w:pos="2160"/>
      </w:tabs>
      <w:spacing w:before="240"/>
      <w:ind w:left="2160" w:hanging="180"/>
    </w:pPr>
    <w:rPr>
      <w:rFonts w:cs="Calibri"/>
    </w:rPr>
  </w:style>
  <w:style w:type="character" w:customStyle="1" w:styleId="UsernotesChar">
    <w:name w:val="User notes Char"/>
    <w:link w:val="Usernotes"/>
    <w:uiPriority w:val="99"/>
    <w:locked/>
    <w:rsid w:val="00BE3B18"/>
    <w:rPr>
      <w:rFonts w:ascii="Comic Sans MS" w:eastAsia="Times New Roman" w:hAnsi="Comic Sans MS" w:cs="Times New Roman"/>
      <w:sz w:val="18"/>
      <w:szCs w:val="18"/>
    </w:rPr>
  </w:style>
  <w:style w:type="paragraph" w:customStyle="1" w:styleId="AnalystText">
    <w:name w:val="Analyst Text"/>
    <w:basedOn w:val="Normal"/>
    <w:link w:val="AnalystTextChar"/>
    <w:uiPriority w:val="99"/>
    <w:rsid w:val="00BE3B18"/>
    <w:pPr>
      <w:spacing w:after="200" w:line="276" w:lineRule="auto"/>
    </w:pPr>
  </w:style>
  <w:style w:type="paragraph" w:customStyle="1" w:styleId="Usernotes">
    <w:name w:val="User notes"/>
    <w:basedOn w:val="Normal"/>
    <w:next w:val="AnalystText"/>
    <w:link w:val="UsernotesChar"/>
    <w:uiPriority w:val="99"/>
    <w:rsid w:val="00BE3B18"/>
    <w:pPr>
      <w:spacing w:after="200" w:line="276" w:lineRule="auto"/>
    </w:pPr>
    <w:rPr>
      <w:rFonts w:ascii="Comic Sans MS" w:hAnsi="Comic Sans MS"/>
      <w:sz w:val="18"/>
      <w:szCs w:val="18"/>
    </w:rPr>
  </w:style>
  <w:style w:type="character" w:customStyle="1" w:styleId="AnalystTextChar">
    <w:name w:val="Analyst Text Char"/>
    <w:link w:val="AnalystText"/>
    <w:uiPriority w:val="99"/>
    <w:locked/>
    <w:rsid w:val="00BE3B18"/>
    <w:rPr>
      <w:rFonts w:eastAsia="Times New Roman" w:cs="Times New Roman"/>
      <w:sz w:val="20"/>
    </w:rPr>
  </w:style>
  <w:style w:type="paragraph" w:customStyle="1" w:styleId="Default">
    <w:name w:val="Default"/>
    <w:uiPriority w:val="99"/>
    <w:rsid w:val="00BE3B1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ptimalLists">
    <w:name w:val="Optimal Lists"/>
    <w:basedOn w:val="Normal"/>
    <w:uiPriority w:val="99"/>
    <w:rsid w:val="00BE3B18"/>
    <w:pPr>
      <w:tabs>
        <w:tab w:val="num" w:pos="720"/>
      </w:tabs>
      <w:ind w:left="720" w:hanging="360"/>
    </w:pPr>
  </w:style>
  <w:style w:type="paragraph" w:customStyle="1" w:styleId="xl25">
    <w:name w:val="xl25"/>
    <w:basedOn w:val="Normal"/>
    <w:uiPriority w:val="99"/>
    <w:rsid w:val="00BE3B18"/>
    <w:pPr>
      <w:spacing w:before="100" w:beforeAutospacing="1" w:after="100" w:afterAutospacing="1"/>
    </w:pPr>
    <w:rPr>
      <w:rFonts w:ascii="Arial" w:eastAsia="Arial Unicode MS" w:hAnsi="Arial" w:cs="Arial"/>
    </w:rPr>
  </w:style>
  <w:style w:type="character" w:customStyle="1" w:styleId="NormalTRMChar">
    <w:name w:val="Normal TRM Char"/>
    <w:basedOn w:val="DefaultParagraphFont"/>
    <w:link w:val="NormalTRM"/>
    <w:locked/>
    <w:rsid w:val="00BE3B18"/>
    <w:rPr>
      <w:rFonts w:ascii="Times New Roman" w:eastAsia="Times New Roman" w:hAnsi="Times New Roman" w:cs="Times New Roman"/>
      <w:sz w:val="20"/>
    </w:rPr>
  </w:style>
  <w:style w:type="paragraph" w:customStyle="1" w:styleId="NormalTRM">
    <w:name w:val="Normal TRM"/>
    <w:basedOn w:val="Normal"/>
    <w:link w:val="NormalTRMChar"/>
    <w:rsid w:val="00BE3B18"/>
    <w:rPr>
      <w:rFonts w:ascii="Times New Roman" w:hAnsi="Times New Roman"/>
    </w:rPr>
  </w:style>
  <w:style w:type="character" w:customStyle="1" w:styleId="footnoteChar0">
    <w:name w:val="footnote Char"/>
    <w:basedOn w:val="FootnoteTextChar"/>
    <w:link w:val="footnote0"/>
    <w:locked/>
    <w:rsid w:val="00BE3B18"/>
    <w:rPr>
      <w:rFonts w:ascii="Times New Roman" w:eastAsia="Times New Roman" w:hAnsi="Times New Roman" w:cs="Times New Roman"/>
      <w:sz w:val="18"/>
      <w:szCs w:val="24"/>
    </w:rPr>
  </w:style>
  <w:style w:type="paragraph" w:customStyle="1" w:styleId="footnote0">
    <w:name w:val="footnote"/>
    <w:basedOn w:val="FootnoteText"/>
    <w:link w:val="footnoteChar0"/>
    <w:rsid w:val="00BE3B18"/>
    <w:pPr>
      <w:jc w:val="left"/>
    </w:pPr>
    <w:rPr>
      <w:sz w:val="18"/>
      <w:szCs w:val="24"/>
    </w:rPr>
  </w:style>
  <w:style w:type="character" w:customStyle="1" w:styleId="CaptionsChar">
    <w:name w:val="Captions Char"/>
    <w:basedOn w:val="TitleChar"/>
    <w:link w:val="Captions"/>
    <w:locked/>
    <w:rsid w:val="00BE3B18"/>
    <w:rPr>
      <w:rFonts w:ascii="Calibri" w:eastAsia="Times New Roman" w:hAnsi="Calibri" w:cs="Calibri"/>
      <w:b/>
      <w:color w:val="000000"/>
      <w:spacing w:val="5"/>
      <w:kern w:val="28"/>
      <w:sz w:val="20"/>
      <w:szCs w:val="20"/>
    </w:rPr>
  </w:style>
  <w:style w:type="paragraph" w:customStyle="1" w:styleId="Captions">
    <w:name w:val="Captions"/>
    <w:basedOn w:val="Title"/>
    <w:link w:val="CaptionsChar"/>
    <w:autoRedefine/>
    <w:qFormat/>
    <w:rsid w:val="00BE3B18"/>
    <w:pPr>
      <w:pBdr>
        <w:bottom w:val="none" w:sz="0" w:space="0" w:color="auto"/>
      </w:pBdr>
      <w:spacing w:after="120"/>
      <w:jc w:val="center"/>
    </w:pPr>
    <w:rPr>
      <w:rFonts w:ascii="Calibri" w:hAnsi="Calibri" w:cs="Calibri"/>
      <w:b/>
      <w:sz w:val="20"/>
      <w:szCs w:val="20"/>
    </w:rPr>
  </w:style>
  <w:style w:type="character" w:customStyle="1" w:styleId="FormH2Char">
    <w:name w:val="Form H2 Char"/>
    <w:basedOn w:val="Heading2Char"/>
    <w:link w:val="FormH2"/>
    <w:locked/>
    <w:rsid w:val="00BE3B18"/>
    <w:rPr>
      <w:rFonts w:ascii="Calibri" w:eastAsia="Times New Roman" w:hAnsi="Calibri" w:cs="Arial"/>
      <w:b/>
      <w:bCs w:val="0"/>
      <w:iCs/>
      <w:sz w:val="24"/>
      <w:szCs w:val="24"/>
    </w:rPr>
  </w:style>
  <w:style w:type="paragraph" w:customStyle="1" w:styleId="FormH2">
    <w:name w:val="Form H2"/>
    <w:basedOn w:val="NormalWeb"/>
    <w:link w:val="FormH2Char"/>
    <w:qFormat/>
    <w:rsid w:val="00BE3B18"/>
    <w:pPr>
      <w:ind w:left="1440"/>
    </w:pPr>
    <w:rPr>
      <w:rFonts w:ascii="Calibri" w:hAnsi="Calibri" w:cs="Arial"/>
      <w:b/>
      <w:iCs/>
    </w:rPr>
  </w:style>
  <w:style w:type="character" w:customStyle="1" w:styleId="FormChar">
    <w:name w:val="Form Char"/>
    <w:basedOn w:val="Heading2Char"/>
    <w:link w:val="Form"/>
    <w:locked/>
    <w:rsid w:val="00BE3B18"/>
    <w:rPr>
      <w:rFonts w:ascii="Calibri" w:eastAsia="Times New Roman" w:hAnsi="Calibri" w:cs="Arial"/>
      <w:b/>
      <w:bCs w:val="0"/>
      <w:iCs/>
      <w:sz w:val="24"/>
      <w:szCs w:val="24"/>
    </w:rPr>
  </w:style>
  <w:style w:type="paragraph" w:customStyle="1" w:styleId="Form">
    <w:name w:val="Form"/>
    <w:basedOn w:val="NormalWeb"/>
    <w:next w:val="Normal"/>
    <w:link w:val="FormChar"/>
    <w:qFormat/>
    <w:rsid w:val="00BE3B18"/>
    <w:rPr>
      <w:rFonts w:ascii="Calibri" w:hAnsi="Calibri" w:cs="Arial"/>
      <w:b/>
      <w:iCs/>
    </w:rPr>
  </w:style>
  <w:style w:type="character" w:customStyle="1" w:styleId="FormH4Char">
    <w:name w:val="Form H4 Char"/>
    <w:basedOn w:val="FormH2Char"/>
    <w:link w:val="FormH4"/>
    <w:locked/>
    <w:rsid w:val="00BE3B18"/>
    <w:rPr>
      <w:rFonts w:ascii="Calibri" w:eastAsia="Times New Roman" w:hAnsi="Calibri" w:cs="Arial"/>
      <w:b/>
      <w:bCs/>
      <w:iCs w:val="0"/>
      <w:sz w:val="28"/>
      <w:szCs w:val="28"/>
    </w:rPr>
  </w:style>
  <w:style w:type="paragraph" w:customStyle="1" w:styleId="FormH4">
    <w:name w:val="Form H4"/>
    <w:basedOn w:val="FormH2"/>
    <w:link w:val="FormH4Char"/>
    <w:qFormat/>
    <w:rsid w:val="00BE3B18"/>
    <w:pPr>
      <w:keepNext/>
      <w:keepLines/>
      <w:spacing w:before="200" w:after="0" w:line="276" w:lineRule="auto"/>
      <w:ind w:left="1800"/>
      <w:jc w:val="left"/>
      <w:outlineLvl w:val="1"/>
    </w:pPr>
    <w:rPr>
      <w:bCs/>
      <w:iCs w:val="0"/>
      <w:sz w:val="28"/>
      <w:szCs w:val="28"/>
    </w:rPr>
  </w:style>
  <w:style w:type="paragraph" w:customStyle="1" w:styleId="Normal1">
    <w:name w:val="Normal1"/>
    <w:basedOn w:val="Normal"/>
    <w:uiPriority w:val="99"/>
    <w:rsid w:val="00BE3B18"/>
    <w:pPr>
      <w:autoSpaceDE w:val="0"/>
      <w:autoSpaceDN w:val="0"/>
      <w:spacing w:after="0"/>
      <w:jc w:val="left"/>
    </w:pPr>
    <w:rPr>
      <w:rFonts w:ascii="Arial" w:hAnsi="Arial" w:cs="Arial"/>
      <w:sz w:val="24"/>
      <w:szCs w:val="24"/>
    </w:rPr>
  </w:style>
  <w:style w:type="paragraph" w:customStyle="1" w:styleId="whs2">
    <w:name w:val="whs2"/>
    <w:basedOn w:val="Normal"/>
    <w:uiPriority w:val="99"/>
    <w:rsid w:val="00BE3B18"/>
    <w:pPr>
      <w:spacing w:after="0"/>
      <w:jc w:val="left"/>
    </w:pPr>
    <w:rPr>
      <w:rFonts w:ascii="Arial" w:hAnsi="Arial" w:cs="Arial"/>
      <w:szCs w:val="20"/>
    </w:rPr>
  </w:style>
  <w:style w:type="paragraph" w:customStyle="1" w:styleId="font5">
    <w:name w:val="font5"/>
    <w:basedOn w:val="Normal"/>
    <w:uiPriority w:val="99"/>
    <w:rsid w:val="00BE3B18"/>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BE3B18"/>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6">
    <w:name w:val="xl66"/>
    <w:basedOn w:val="Normal"/>
    <w:uiPriority w:val="99"/>
    <w:rsid w:val="00BE3B1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67">
    <w:name w:val="xl67"/>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8">
    <w:name w:val="xl68"/>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9">
    <w:name w:val="xl69"/>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0">
    <w:name w:val="xl70"/>
    <w:basedOn w:val="Normal"/>
    <w:uiPriority w:val="99"/>
    <w:rsid w:val="00BE3B1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71">
    <w:name w:val="xl71"/>
    <w:basedOn w:val="Normal"/>
    <w:uiPriority w:val="99"/>
    <w:rsid w:val="00BE3B1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2">
    <w:name w:val="xl72"/>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3">
    <w:name w:val="xl73"/>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4">
    <w:name w:val="xl74"/>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5">
    <w:name w:val="xl75"/>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6">
    <w:name w:val="xl76"/>
    <w:basedOn w:val="Normal"/>
    <w:uiPriority w:val="99"/>
    <w:rsid w:val="00BE3B1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77">
    <w:name w:val="xl77"/>
    <w:basedOn w:val="Normal"/>
    <w:uiPriority w:val="99"/>
    <w:rsid w:val="00BE3B1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8">
    <w:name w:val="xl78"/>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9">
    <w:name w:val="xl79"/>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0">
    <w:name w:val="xl80"/>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1">
    <w:name w:val="xl81"/>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2">
    <w:name w:val="xl82"/>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3">
    <w:name w:val="xl83"/>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4">
    <w:name w:val="xl84"/>
    <w:basedOn w:val="Normal"/>
    <w:uiPriority w:val="99"/>
    <w:rsid w:val="00BE3B1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85">
    <w:name w:val="xl85"/>
    <w:basedOn w:val="Normal"/>
    <w:uiPriority w:val="99"/>
    <w:rsid w:val="00BE3B18"/>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86">
    <w:name w:val="xl86"/>
    <w:basedOn w:val="Normal"/>
    <w:uiPriority w:val="99"/>
    <w:rsid w:val="00BE3B18"/>
    <w:pPr>
      <w:pBdr>
        <w:top w:val="single" w:sz="8"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87">
    <w:name w:val="xl87"/>
    <w:basedOn w:val="Normal"/>
    <w:uiPriority w:val="99"/>
    <w:rsid w:val="00BE3B18"/>
    <w:pPr>
      <w:pBdr>
        <w:top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 w:val="24"/>
      <w:szCs w:val="24"/>
    </w:rPr>
  </w:style>
  <w:style w:type="character" w:customStyle="1" w:styleId="TableandFigureCaptionChar">
    <w:name w:val="Table and Figure Caption Char"/>
    <w:basedOn w:val="TablecenteredChar"/>
    <w:link w:val="TableandFigureCaption"/>
    <w:locked/>
    <w:rsid w:val="00BE3B18"/>
    <w:rPr>
      <w:rFonts w:ascii="Times New Roman" w:eastAsia="Times New Roman" w:hAnsi="Times New Roman" w:cs="Times New Roman"/>
      <w:noProof/>
      <w:sz w:val="18"/>
      <w:szCs w:val="18"/>
    </w:rPr>
  </w:style>
  <w:style w:type="paragraph" w:customStyle="1" w:styleId="TableandFigureCaption">
    <w:name w:val="Table and Figure Caption"/>
    <w:basedOn w:val="Tablecentered"/>
    <w:link w:val="TableandFigureCaptionChar"/>
    <w:autoRedefine/>
    <w:qFormat/>
    <w:rsid w:val="00BE3B18"/>
    <w:pPr>
      <w:tabs>
        <w:tab w:val="clear" w:pos="6750"/>
      </w:tabs>
    </w:pPr>
  </w:style>
  <w:style w:type="character" w:customStyle="1" w:styleId="VersionTextChar">
    <w:name w:val="Version Text Char"/>
    <w:basedOn w:val="DefaultParagraphFont"/>
    <w:link w:val="VersionText"/>
    <w:locked/>
    <w:rsid w:val="00BE3B18"/>
    <w:rPr>
      <w:rFonts w:ascii="Times New Roman" w:eastAsia="Times New Roman" w:hAnsi="Times New Roman" w:cstheme="minorHAnsi"/>
      <w:sz w:val="20"/>
    </w:rPr>
  </w:style>
  <w:style w:type="paragraph" w:customStyle="1" w:styleId="VersionText">
    <w:name w:val="Version Text"/>
    <w:basedOn w:val="Normal"/>
    <w:link w:val="VersionTextChar"/>
    <w:qFormat/>
    <w:rsid w:val="00BE3B18"/>
    <w:pPr>
      <w:spacing w:after="0"/>
    </w:pPr>
    <w:rPr>
      <w:rFonts w:ascii="Times New Roman" w:hAnsi="Times New Roman" w:cstheme="minorHAnsi"/>
    </w:rPr>
  </w:style>
  <w:style w:type="character" w:customStyle="1" w:styleId="VersionandDateChar">
    <w:name w:val="Version and Date Char"/>
    <w:basedOn w:val="DefaultParagraphFont"/>
    <w:link w:val="VersionandDate"/>
    <w:locked/>
    <w:rsid w:val="00BE3B18"/>
    <w:rPr>
      <w:rFonts w:ascii="Times New Roman" w:eastAsia="Times New Roman" w:hAnsi="Times New Roman" w:cs="Times New Roman"/>
      <w:sz w:val="20"/>
      <w:szCs w:val="20"/>
    </w:rPr>
  </w:style>
  <w:style w:type="paragraph" w:customStyle="1" w:styleId="VersionandDate">
    <w:name w:val="Version and Date"/>
    <w:basedOn w:val="Normal"/>
    <w:link w:val="VersionandDateChar"/>
    <w:qFormat/>
    <w:rsid w:val="00BE3B18"/>
    <w:pPr>
      <w:spacing w:after="0"/>
      <w:jc w:val="left"/>
    </w:pPr>
    <w:rPr>
      <w:rFonts w:ascii="Times New Roman" w:hAnsi="Times New Roman"/>
      <w:szCs w:val="20"/>
    </w:rPr>
  </w:style>
  <w:style w:type="character" w:customStyle="1" w:styleId="HeaderILChar">
    <w:name w:val="Header IL Char"/>
    <w:basedOn w:val="HeaderChar"/>
    <w:link w:val="HeaderIL"/>
    <w:locked/>
    <w:rsid w:val="00BE3B18"/>
    <w:rPr>
      <w:rFonts w:ascii="Times New Roman" w:eastAsia="Times New Roman" w:hAnsi="Times New Roman" w:cs="Times New Roman"/>
      <w:sz w:val="20"/>
    </w:rPr>
  </w:style>
  <w:style w:type="paragraph" w:customStyle="1" w:styleId="HeaderIL">
    <w:name w:val="Header IL"/>
    <w:basedOn w:val="Header"/>
    <w:link w:val="HeaderILChar"/>
    <w:qFormat/>
    <w:rsid w:val="00BE3B18"/>
    <w:pPr>
      <w:pBdr>
        <w:bottom w:val="single" w:sz="4" w:space="0" w:color="auto"/>
      </w:pBdr>
      <w:spacing w:after="0"/>
      <w:jc w:val="left"/>
    </w:pPr>
    <w:rPr>
      <w:rFonts w:ascii="Times New Roman" w:hAnsi="Times New Roman"/>
    </w:rPr>
  </w:style>
  <w:style w:type="paragraph" w:customStyle="1" w:styleId="Reporttitle">
    <w:name w:val="Report title"/>
    <w:basedOn w:val="Normal"/>
    <w:rsid w:val="00BE3B18"/>
    <w:pPr>
      <w:widowControl/>
      <w:spacing w:before="720" w:after="120" w:line="480" w:lineRule="exact"/>
      <w:jc w:val="left"/>
    </w:pPr>
    <w:rPr>
      <w:rFonts w:ascii="Arial Black" w:hAnsi="Arial Black" w:cs="Arial"/>
      <w:sz w:val="40"/>
      <w:szCs w:val="24"/>
    </w:rPr>
  </w:style>
  <w:style w:type="character" w:styleId="PageNumber">
    <w:name w:val="page number"/>
    <w:uiPriority w:val="99"/>
    <w:unhideWhenUsed/>
    <w:rsid w:val="00BE3B18"/>
    <w:rPr>
      <w:rFonts w:ascii="Times New Roman" w:hAnsi="Times New Roman" w:cs="Times New Roman" w:hint="default"/>
    </w:rPr>
  </w:style>
  <w:style w:type="character" w:styleId="EndnoteReference">
    <w:name w:val="endnote reference"/>
    <w:uiPriority w:val="99"/>
    <w:semiHidden/>
    <w:unhideWhenUsed/>
    <w:rsid w:val="00BE3B18"/>
    <w:rPr>
      <w:vertAlign w:val="superscript"/>
    </w:rPr>
  </w:style>
  <w:style w:type="character" w:customStyle="1" w:styleId="FooterChar1">
    <w:name w:val="Footer Char1"/>
    <w:link w:val="Footer"/>
    <w:uiPriority w:val="99"/>
    <w:locked/>
    <w:rsid w:val="00BE3B18"/>
    <w:rPr>
      <w:rFonts w:eastAsia="Times New Roman" w:cs="Times New Roman"/>
      <w:sz w:val="20"/>
    </w:rPr>
  </w:style>
  <w:style w:type="character" w:customStyle="1" w:styleId="CommentSubjectChar1">
    <w:name w:val="Comment Subject Char1"/>
    <w:basedOn w:val="CommentTextChar"/>
    <w:uiPriority w:val="99"/>
    <w:semiHidden/>
    <w:rsid w:val="00BE3B18"/>
    <w:rPr>
      <w:rFonts w:ascii="Times New Roman" w:eastAsia="Times New Roman" w:hAnsi="Times New Roman" w:cs="Times New Roman" w:hint="default"/>
      <w:b/>
      <w:bCs/>
      <w:sz w:val="20"/>
      <w:szCs w:val="20"/>
    </w:r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BE3B18"/>
    <w:rPr>
      <w:rFonts w:ascii="Times New Roman" w:hAnsi="Times New Roman" w:cs="Times New Roman" w:hint="default"/>
      <w:b/>
      <w:bCs w:val="0"/>
      <w:sz w:val="32"/>
      <w:lang w:val="en-US" w:eastAsia="en-US" w:bidi="ar-SA"/>
    </w:rPr>
  </w:style>
  <w:style w:type="character" w:customStyle="1" w:styleId="MacroTextChar1">
    <w:name w:val="Macro Text Char1"/>
    <w:basedOn w:val="DefaultParagraphFont"/>
    <w:semiHidden/>
    <w:rsid w:val="00BE3B18"/>
    <w:rPr>
      <w:rFonts w:ascii="Consolas" w:eastAsia="Times New Roman" w:hAnsi="Consolas" w:cs="Consolas" w:hint="default"/>
      <w:sz w:val="20"/>
      <w:szCs w:val="20"/>
    </w:rPr>
  </w:style>
  <w:style w:type="character" w:customStyle="1" w:styleId="CharChar8">
    <w:name w:val="Char Char8"/>
    <w:uiPriority w:val="99"/>
    <w:rsid w:val="00BE3B18"/>
    <w:rPr>
      <w:rFonts w:ascii="Times New Roman" w:hAnsi="Times New Roman" w:cs="Times New Roman" w:hint="default"/>
      <w:sz w:val="24"/>
      <w:lang w:val="en-US" w:eastAsia="en-US" w:bidi="ar-SA"/>
    </w:rPr>
  </w:style>
  <w:style w:type="character" w:customStyle="1" w:styleId="CharChar11">
    <w:name w:val="Char Char11"/>
    <w:uiPriority w:val="99"/>
    <w:locked/>
    <w:rsid w:val="00BE3B18"/>
    <w:rPr>
      <w:rFonts w:ascii="Cambria" w:hAnsi="Cambria" w:cs="Times New Roman" w:hint="default"/>
      <w:b/>
      <w:bCs/>
      <w:sz w:val="28"/>
      <w:szCs w:val="28"/>
      <w:lang w:val="en-US" w:eastAsia="en-US" w:bidi="ar-SA"/>
    </w:rPr>
  </w:style>
  <w:style w:type="character" w:customStyle="1" w:styleId="CharChar10">
    <w:name w:val="Char Char10"/>
    <w:uiPriority w:val="99"/>
    <w:locked/>
    <w:rsid w:val="00BE3B18"/>
    <w:rPr>
      <w:rFonts w:ascii="Cambria" w:hAnsi="Cambria" w:cs="Times New Roman" w:hint="default"/>
      <w:b/>
      <w:bCs/>
      <w:sz w:val="26"/>
      <w:szCs w:val="26"/>
      <w:lang w:val="en-US" w:eastAsia="en-US" w:bidi="ar-SA"/>
    </w:rPr>
  </w:style>
  <w:style w:type="character" w:customStyle="1" w:styleId="CharChar9">
    <w:name w:val="Char Char9"/>
    <w:uiPriority w:val="99"/>
    <w:locked/>
    <w:rsid w:val="00BE3B18"/>
    <w:rPr>
      <w:rFonts w:ascii="Cambria" w:hAnsi="Cambria" w:cs="Times New Roman" w:hint="default"/>
      <w:b/>
      <w:bCs/>
      <w:sz w:val="22"/>
      <w:szCs w:val="22"/>
      <w:lang w:val="en-US" w:eastAsia="en-US" w:bidi="ar-SA"/>
    </w:rPr>
  </w:style>
  <w:style w:type="character" w:customStyle="1" w:styleId="CharChar7">
    <w:name w:val="Char Char7"/>
    <w:uiPriority w:val="99"/>
    <w:locked/>
    <w:rsid w:val="00BE3B18"/>
    <w:rPr>
      <w:rFonts w:ascii="Cambria" w:hAnsi="Cambria" w:cs="Times New Roman" w:hint="default"/>
      <w:sz w:val="22"/>
      <w:szCs w:val="22"/>
      <w:lang w:val="en-US" w:eastAsia="en-US" w:bidi="ar-SA"/>
    </w:rPr>
  </w:style>
  <w:style w:type="character" w:customStyle="1" w:styleId="CharChar1">
    <w:name w:val="Char Char1"/>
    <w:uiPriority w:val="99"/>
    <w:locked/>
    <w:rsid w:val="00BE3B18"/>
    <w:rPr>
      <w:rFonts w:ascii="Cambria" w:hAnsi="Cambria" w:cs="Times New Roman" w:hint="default"/>
      <w:color w:val="000000"/>
      <w:spacing w:val="5"/>
      <w:kern w:val="28"/>
      <w:sz w:val="52"/>
      <w:szCs w:val="52"/>
      <w:lang w:val="en-US" w:eastAsia="en-US" w:bidi="ar-SA"/>
    </w:rPr>
  </w:style>
  <w:style w:type="character" w:customStyle="1" w:styleId="bodytext0">
    <w:name w:val="bodytext"/>
    <w:uiPriority w:val="99"/>
    <w:rsid w:val="00BE3B18"/>
    <w:rPr>
      <w:rFonts w:ascii="Times New Roman" w:hAnsi="Times New Roman" w:cs="Times New Roman" w:hint="default"/>
    </w:rPr>
  </w:style>
  <w:style w:type="character" w:customStyle="1" w:styleId="StyleBold">
    <w:name w:val="Style Bold"/>
    <w:uiPriority w:val="99"/>
    <w:rsid w:val="00BE3B18"/>
    <w:rPr>
      <w:rFonts w:ascii="Times New Roman" w:hAnsi="Times New Roman" w:cs="Times New Roman" w:hint="default"/>
      <w:b/>
      <w:bCs/>
      <w:sz w:val="20"/>
    </w:rPr>
  </w:style>
  <w:style w:type="character" w:customStyle="1" w:styleId="DocumentMapChar1">
    <w:name w:val="Document Map Char1"/>
    <w:basedOn w:val="DefaultParagraphFont"/>
    <w:uiPriority w:val="99"/>
    <w:semiHidden/>
    <w:rsid w:val="00BE3B18"/>
    <w:rPr>
      <w:rFonts w:ascii="Tahoma" w:eastAsia="Times New Roman" w:hAnsi="Tahoma" w:cs="Tahoma" w:hint="default"/>
      <w:sz w:val="16"/>
      <w:szCs w:val="16"/>
    </w:rPr>
  </w:style>
  <w:style w:type="character" w:customStyle="1" w:styleId="apple-style-span">
    <w:name w:val="apple-style-span"/>
    <w:uiPriority w:val="99"/>
    <w:rsid w:val="00BE3B18"/>
    <w:rPr>
      <w:rFonts w:ascii="Times New Roman" w:hAnsi="Times New Roman" w:cs="Times New Roman" w:hint="default"/>
    </w:rPr>
  </w:style>
  <w:style w:type="character" w:customStyle="1" w:styleId="apple-converted-space">
    <w:name w:val="apple-converted-space"/>
    <w:rsid w:val="00BE3B18"/>
    <w:rPr>
      <w:rFonts w:ascii="Times New Roman" w:hAnsi="Times New Roman" w:cs="Times New Roman" w:hint="default"/>
    </w:rPr>
  </w:style>
  <w:style w:type="character" w:customStyle="1" w:styleId="CharChar">
    <w:name w:val="Char Char"/>
    <w:uiPriority w:val="99"/>
    <w:rsid w:val="00BE3B18"/>
    <w:rPr>
      <w:rFonts w:ascii="Times New Roman" w:hAnsi="Times New Roman" w:cs="Times New Roman" w:hint="default"/>
      <w:lang w:val="en-US" w:eastAsia="en-US" w:bidi="ar-SA"/>
    </w:rPr>
  </w:style>
  <w:style w:type="character" w:customStyle="1" w:styleId="CharChar4">
    <w:name w:val="Char Char4"/>
    <w:uiPriority w:val="99"/>
    <w:rsid w:val="00BE3B18"/>
    <w:rPr>
      <w:rFonts w:ascii="Times New Roman" w:hAnsi="Times New Roman" w:cs="Times New Roman" w:hint="default"/>
      <w:lang w:val="en-US" w:eastAsia="en-US" w:bidi="ar-SA"/>
    </w:rPr>
  </w:style>
  <w:style w:type="character" w:customStyle="1" w:styleId="CharChar81">
    <w:name w:val="Char Char81"/>
    <w:uiPriority w:val="99"/>
    <w:rsid w:val="00BE3B18"/>
    <w:rPr>
      <w:rFonts w:ascii="Times New Roman" w:hAnsi="Times New Roman" w:cs="Times New Roman" w:hint="default"/>
      <w:sz w:val="24"/>
      <w:lang w:val="en-US" w:eastAsia="en-US" w:bidi="ar-SA"/>
    </w:rPr>
  </w:style>
  <w:style w:type="character" w:customStyle="1" w:styleId="CharChar111">
    <w:name w:val="Char Char111"/>
    <w:uiPriority w:val="99"/>
    <w:locked/>
    <w:rsid w:val="00BE3B18"/>
    <w:rPr>
      <w:rFonts w:ascii="Cambria" w:hAnsi="Cambria" w:cs="Times New Roman" w:hint="default"/>
      <w:b/>
      <w:bCs/>
      <w:sz w:val="28"/>
      <w:szCs w:val="28"/>
      <w:lang w:val="en-US" w:eastAsia="en-US" w:bidi="ar-SA"/>
    </w:rPr>
  </w:style>
  <w:style w:type="character" w:customStyle="1" w:styleId="CharChar101">
    <w:name w:val="Char Char101"/>
    <w:uiPriority w:val="99"/>
    <w:locked/>
    <w:rsid w:val="00BE3B18"/>
    <w:rPr>
      <w:rFonts w:ascii="Cambria" w:hAnsi="Cambria" w:cs="Times New Roman" w:hint="default"/>
      <w:b/>
      <w:bCs/>
      <w:sz w:val="26"/>
      <w:szCs w:val="26"/>
      <w:lang w:val="en-US" w:eastAsia="en-US" w:bidi="ar-SA"/>
    </w:rPr>
  </w:style>
  <w:style w:type="character" w:customStyle="1" w:styleId="CharChar91">
    <w:name w:val="Char Char91"/>
    <w:uiPriority w:val="99"/>
    <w:locked/>
    <w:rsid w:val="00BE3B18"/>
    <w:rPr>
      <w:rFonts w:ascii="Cambria" w:hAnsi="Cambria" w:cs="Times New Roman" w:hint="default"/>
      <w:b/>
      <w:bCs/>
      <w:sz w:val="22"/>
      <w:szCs w:val="22"/>
      <w:lang w:val="en-US" w:eastAsia="en-US" w:bidi="ar-SA"/>
    </w:rPr>
  </w:style>
  <w:style w:type="character" w:customStyle="1" w:styleId="CharChar71">
    <w:name w:val="Char Char71"/>
    <w:uiPriority w:val="99"/>
    <w:locked/>
    <w:rsid w:val="00BE3B18"/>
    <w:rPr>
      <w:rFonts w:ascii="Cambria" w:hAnsi="Cambria" w:cs="Times New Roman" w:hint="default"/>
      <w:sz w:val="22"/>
      <w:szCs w:val="22"/>
      <w:lang w:val="en-US" w:eastAsia="en-US" w:bidi="ar-SA"/>
    </w:rPr>
  </w:style>
  <w:style w:type="character" w:customStyle="1" w:styleId="CharChar12">
    <w:name w:val="Char Char12"/>
    <w:uiPriority w:val="99"/>
    <w:locked/>
    <w:rsid w:val="00BE3B18"/>
    <w:rPr>
      <w:rFonts w:ascii="Cambria" w:hAnsi="Cambria" w:cs="Times New Roman" w:hint="default"/>
      <w:color w:val="000000"/>
      <w:spacing w:val="5"/>
      <w:kern w:val="28"/>
      <w:sz w:val="52"/>
      <w:szCs w:val="52"/>
      <w:lang w:val="en-US" w:eastAsia="en-US" w:bidi="ar-SA"/>
    </w:rPr>
  </w:style>
  <w:style w:type="character" w:customStyle="1" w:styleId="st">
    <w:name w:val="st"/>
    <w:basedOn w:val="DefaultParagraphFont"/>
    <w:rsid w:val="00BE3B18"/>
  </w:style>
  <w:style w:type="character" w:customStyle="1" w:styleId="StyleFootnoteReferenceBodyCalibriBackground1">
    <w:name w:val="Style Footnote Reference + +Body (Calibri) Background 1"/>
    <w:basedOn w:val="FootnoteReference"/>
    <w:rsid w:val="00BE3B18"/>
    <w:rPr>
      <w:rFonts w:asciiTheme="minorHAnsi" w:hAnsiTheme="minorHAnsi" w:cs="Times New Roman" w:hint="default"/>
      <w:color w:val="FFFFFF" w:themeColor="background1"/>
      <w:sz w:val="18"/>
      <w:vertAlign w:val="superscript"/>
    </w:rPr>
  </w:style>
  <w:style w:type="character" w:customStyle="1" w:styleId="FootnoteTextChar2">
    <w:name w:val="Footnote Text Char2"/>
    <w:uiPriority w:val="99"/>
    <w:locked/>
    <w:rsid w:val="00BE3B18"/>
    <w:rPr>
      <w:sz w:val="18"/>
      <w:lang w:val="en-US" w:eastAsia="en-US" w:bidi="ar-SA"/>
    </w:rPr>
  </w:style>
  <w:style w:type="table" w:customStyle="1" w:styleId="TableGrid2">
    <w:name w:val="Table Grid2"/>
    <w:basedOn w:val="TableNormal"/>
    <w:uiPriority w:val="39"/>
    <w:rsid w:val="00BE3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T - List Paragraph Char"/>
    <w:basedOn w:val="DefaultParagraphFont"/>
    <w:link w:val="ListParagraph"/>
    <w:uiPriority w:val="34"/>
    <w:locked/>
    <w:rsid w:val="0057094B"/>
    <w:rPr>
      <w:rFonts w:eastAsia="Times New Roman" w:cs="Times New Roman"/>
      <w:sz w:val="20"/>
    </w:rPr>
  </w:style>
  <w:style w:type="table" w:customStyle="1" w:styleId="TableGrid7">
    <w:name w:val="Table Grid7"/>
    <w:basedOn w:val="TableNormal"/>
    <w:next w:val="TableGrid"/>
    <w:uiPriority w:val="59"/>
    <w:rsid w:val="00570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70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Label">
    <w:name w:val="Document Label"/>
    <w:next w:val="Normal"/>
    <w:uiPriority w:val="99"/>
    <w:rsid w:val="001711BB"/>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1711BB"/>
    <w:pPr>
      <w:keepLines/>
      <w:widowControl/>
      <w:spacing w:after="120"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1711BB"/>
    <w:rPr>
      <w:rFonts w:ascii="Garamond" w:eastAsia="Times New Roman" w:hAnsi="Garamond" w:cs="Times New Roman"/>
      <w:caps/>
      <w:sz w:val="18"/>
      <w:szCs w:val="20"/>
    </w:rPr>
  </w:style>
  <w:style w:type="character" w:customStyle="1" w:styleId="MessageHeaderLabel">
    <w:name w:val="Message Header Label"/>
    <w:uiPriority w:val="99"/>
    <w:rsid w:val="001711BB"/>
    <w:rPr>
      <w:b/>
      <w:sz w:val="18"/>
    </w:rPr>
  </w:style>
  <w:style w:type="character" w:styleId="Strong">
    <w:name w:val="Strong"/>
    <w:basedOn w:val="DefaultParagraphFont"/>
    <w:uiPriority w:val="22"/>
    <w:qFormat/>
    <w:rsid w:val="00AE6B9E"/>
    <w:rPr>
      <w:b/>
      <w:bCs/>
    </w:rPr>
  </w:style>
  <w:style w:type="character" w:styleId="Emphasis">
    <w:name w:val="Emphasis"/>
    <w:basedOn w:val="DefaultParagraphFont"/>
    <w:uiPriority w:val="20"/>
    <w:qFormat/>
    <w:rsid w:val="00AE6B9E"/>
    <w:rPr>
      <w:i/>
      <w:iCs/>
    </w:rPr>
  </w:style>
  <w:style w:type="numbering" w:customStyle="1" w:styleId="NoList1">
    <w:name w:val="No List1"/>
    <w:next w:val="NoList"/>
    <w:uiPriority w:val="99"/>
    <w:semiHidden/>
    <w:unhideWhenUsed/>
    <w:rsid w:val="00AE6B9E"/>
  </w:style>
  <w:style w:type="numbering" w:customStyle="1" w:styleId="NoList11">
    <w:name w:val="No List11"/>
    <w:next w:val="NoList"/>
    <w:uiPriority w:val="99"/>
    <w:semiHidden/>
    <w:unhideWhenUsed/>
    <w:rsid w:val="00AE6B9E"/>
  </w:style>
  <w:style w:type="table" w:customStyle="1" w:styleId="TableGrid3">
    <w:name w:val="Table Grid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E6B9E"/>
  </w:style>
  <w:style w:type="numbering" w:customStyle="1" w:styleId="NoList12">
    <w:name w:val="No List12"/>
    <w:next w:val="NoList"/>
    <w:uiPriority w:val="99"/>
    <w:semiHidden/>
    <w:unhideWhenUsed/>
    <w:rsid w:val="00AE6B9E"/>
  </w:style>
  <w:style w:type="numbering" w:customStyle="1" w:styleId="NoList3">
    <w:name w:val="No List3"/>
    <w:next w:val="NoList"/>
    <w:uiPriority w:val="99"/>
    <w:semiHidden/>
    <w:unhideWhenUsed/>
    <w:rsid w:val="00AE6B9E"/>
  </w:style>
  <w:style w:type="table" w:customStyle="1" w:styleId="TableGrid4">
    <w:name w:val="Table Grid4"/>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E6B9E"/>
  </w:style>
  <w:style w:type="table" w:customStyle="1" w:styleId="TableGrid31">
    <w:name w:val="Table Grid3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E6B9E"/>
  </w:style>
  <w:style w:type="paragraph" w:styleId="Closing">
    <w:name w:val="Closing"/>
    <w:basedOn w:val="Normal"/>
    <w:next w:val="Normal"/>
    <w:link w:val="ClosingChar"/>
    <w:uiPriority w:val="99"/>
    <w:rsid w:val="00AE6B9E"/>
    <w:pPr>
      <w:widowControl/>
      <w:spacing w:after="120"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AE6B9E"/>
    <w:rPr>
      <w:rFonts w:ascii="Garamond" w:eastAsia="Times New Roman" w:hAnsi="Garamond" w:cs="Times New Roman"/>
      <w:szCs w:val="20"/>
    </w:rPr>
  </w:style>
  <w:style w:type="paragraph" w:customStyle="1" w:styleId="CompanyName">
    <w:name w:val="Company Name"/>
    <w:basedOn w:val="BodyText"/>
    <w:uiPriority w:val="99"/>
    <w:rsid w:val="00AE6B9E"/>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AE6B9E"/>
    <w:pPr>
      <w:keepLines/>
      <w:widowControl/>
      <w:spacing w:before="220" w:line="240" w:lineRule="atLeast"/>
    </w:pPr>
    <w:rPr>
      <w:rFonts w:ascii="Garamond" w:hAnsi="Garamond"/>
      <w:sz w:val="22"/>
      <w:szCs w:val="20"/>
    </w:rPr>
  </w:style>
  <w:style w:type="paragraph" w:customStyle="1" w:styleId="HeaderBase">
    <w:name w:val="Header Base"/>
    <w:basedOn w:val="BodyText"/>
    <w:uiPriority w:val="99"/>
    <w:rsid w:val="00AE6B9E"/>
    <w:pPr>
      <w:keepLines/>
      <w:widowControl/>
      <w:tabs>
        <w:tab w:val="center" w:pos="4320"/>
        <w:tab w:val="right" w:pos="8640"/>
      </w:tabs>
      <w:spacing w:after="120"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AE6B9E"/>
    <w:pPr>
      <w:keepNext/>
      <w:keepLines/>
      <w:widowControl/>
      <w:spacing w:after="120"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AE6B9E"/>
    <w:pPr>
      <w:spacing w:before="360"/>
    </w:pPr>
  </w:style>
  <w:style w:type="paragraph" w:customStyle="1" w:styleId="MessageHeaderLast">
    <w:name w:val="Message Header Last"/>
    <w:basedOn w:val="MessageHeader"/>
    <w:next w:val="BodyText"/>
    <w:uiPriority w:val="99"/>
    <w:rsid w:val="00AE6B9E"/>
    <w:pPr>
      <w:pBdr>
        <w:bottom w:val="single" w:sz="6" w:space="18" w:color="808080"/>
      </w:pBdr>
      <w:spacing w:after="360"/>
    </w:pPr>
  </w:style>
  <w:style w:type="paragraph" w:styleId="NormalIndent">
    <w:name w:val="Normal Indent"/>
    <w:basedOn w:val="Normal"/>
    <w:uiPriority w:val="99"/>
    <w:rsid w:val="00AE6B9E"/>
    <w:pPr>
      <w:widowControl/>
      <w:spacing w:after="120"/>
      <w:ind w:left="720"/>
      <w:jc w:val="left"/>
    </w:pPr>
    <w:rPr>
      <w:rFonts w:ascii="Garamond" w:hAnsi="Garamond"/>
      <w:sz w:val="22"/>
      <w:szCs w:val="20"/>
    </w:rPr>
  </w:style>
  <w:style w:type="paragraph" w:customStyle="1" w:styleId="ReturnAddress">
    <w:name w:val="Return Address"/>
    <w:uiPriority w:val="99"/>
    <w:rsid w:val="00AE6B9E"/>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AE6B9E"/>
    <w:pPr>
      <w:keepNext/>
      <w:keepLines/>
      <w:widowControl/>
      <w:spacing w:before="660" w:after="12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AE6B9E"/>
    <w:rPr>
      <w:rFonts w:ascii="Garamond" w:eastAsia="Times New Roman" w:hAnsi="Garamond" w:cs="Times New Roman"/>
      <w:szCs w:val="20"/>
    </w:rPr>
  </w:style>
  <w:style w:type="paragraph" w:customStyle="1" w:styleId="SignatureJobTitle">
    <w:name w:val="Signature Job Title"/>
    <w:basedOn w:val="Signature"/>
    <w:next w:val="Normal"/>
    <w:uiPriority w:val="99"/>
    <w:rsid w:val="00AE6B9E"/>
    <w:pPr>
      <w:spacing w:before="0"/>
      <w:ind w:firstLine="0"/>
    </w:pPr>
  </w:style>
  <w:style w:type="paragraph" w:customStyle="1" w:styleId="SignatureName">
    <w:name w:val="Signature Name"/>
    <w:basedOn w:val="Signature"/>
    <w:next w:val="SignatureJobTitle"/>
    <w:uiPriority w:val="99"/>
    <w:rsid w:val="00AE6B9E"/>
    <w:pPr>
      <w:ind w:firstLine="0"/>
    </w:pPr>
  </w:style>
  <w:style w:type="character" w:customStyle="1" w:styleId="Slogan">
    <w:name w:val="Slogan"/>
    <w:uiPriority w:val="99"/>
    <w:rsid w:val="00AE6B9E"/>
    <w:rPr>
      <w:i/>
      <w:spacing w:val="70"/>
      <w:sz w:val="21"/>
    </w:rPr>
  </w:style>
  <w:style w:type="table" w:customStyle="1" w:styleId="TableGrid19">
    <w:name w:val="Table Grid19"/>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E6B9E"/>
  </w:style>
  <w:style w:type="paragraph" w:customStyle="1" w:styleId="Title1">
    <w:name w:val="Title1"/>
    <w:basedOn w:val="Normal"/>
    <w:next w:val="Normal"/>
    <w:uiPriority w:val="10"/>
    <w:qFormat/>
    <w:rsid w:val="00AE6B9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AE6B9E"/>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E6B9E"/>
  </w:style>
  <w:style w:type="table" w:customStyle="1" w:styleId="TableGrid61">
    <w:name w:val="Table Grid6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AE6B9E"/>
    <w:pPr>
      <w:keepLines/>
      <w:widowControl/>
      <w:numPr>
        <w:numId w:val="3"/>
      </w:numPr>
      <w:tabs>
        <w:tab w:val="clear" w:pos="2790"/>
        <w:tab w:val="num" w:pos="432"/>
      </w:tabs>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E6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AE6B9E"/>
    <w:rPr>
      <w:rFonts w:ascii="Courier New" w:eastAsia="Times New Roman" w:hAnsi="Courier New" w:cs="Courier New"/>
      <w:sz w:val="20"/>
      <w:szCs w:val="20"/>
    </w:rPr>
  </w:style>
  <w:style w:type="table" w:styleId="LightList">
    <w:name w:val="Light List"/>
    <w:basedOn w:val="TableNormal"/>
    <w:uiPriority w:val="61"/>
    <w:rsid w:val="00AE6B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5">
    <w:name w:val="No List5"/>
    <w:next w:val="NoList"/>
    <w:uiPriority w:val="99"/>
    <w:semiHidden/>
    <w:unhideWhenUsed/>
    <w:rsid w:val="00AE6B9E"/>
  </w:style>
  <w:style w:type="table" w:customStyle="1" w:styleId="TableGrid27">
    <w:name w:val="Table Grid27"/>
    <w:basedOn w:val="TableNormal"/>
    <w:next w:val="TableGrid"/>
    <w:uiPriority w:val="39"/>
    <w:rsid w:val="00AE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AE6B9E"/>
    <w:rPr>
      <w:i/>
      <w:iCs/>
      <w:color w:val="404040"/>
    </w:rPr>
  </w:style>
  <w:style w:type="character" w:customStyle="1" w:styleId="A0">
    <w:name w:val="A0"/>
    <w:uiPriority w:val="99"/>
    <w:rsid w:val="00AE6B9E"/>
    <w:rPr>
      <w:rFonts w:cs="HelveticaNeueLT Std"/>
      <w:b/>
      <w:bCs/>
      <w:color w:val="00863E"/>
      <w:sz w:val="44"/>
      <w:szCs w:val="44"/>
    </w:rPr>
  </w:style>
  <w:style w:type="character" w:customStyle="1" w:styleId="A1">
    <w:name w:val="A1"/>
    <w:uiPriority w:val="99"/>
    <w:rsid w:val="00AE6B9E"/>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AE6B9E"/>
    <w:pPr>
      <w:widowControl/>
      <w:numPr>
        <w:numId w:val="4"/>
      </w:numPr>
      <w:spacing w:before="200" w:after="120"/>
    </w:pPr>
    <w:rPr>
      <w:rFonts w:ascii="Franklin Gothic Book" w:hAnsi="Franklin Gothic Book"/>
      <w:sz w:val="22"/>
      <w:szCs w:val="24"/>
    </w:rPr>
  </w:style>
  <w:style w:type="character" w:customStyle="1" w:styleId="Bullet1Char">
    <w:name w:val="Bullet 1 Char"/>
    <w:basedOn w:val="DefaultParagraphFont"/>
    <w:link w:val="Bullet1"/>
    <w:locked/>
    <w:rsid w:val="00AE6B9E"/>
    <w:rPr>
      <w:rFonts w:ascii="Franklin Gothic Book" w:eastAsia="Times New Roman" w:hAnsi="Franklin Gothic Book" w:cs="Times New Roman"/>
      <w:szCs w:val="24"/>
    </w:rPr>
  </w:style>
  <w:style w:type="paragraph" w:styleId="List2">
    <w:name w:val="List 2"/>
    <w:semiHidden/>
    <w:unhideWhenUsed/>
    <w:rsid w:val="00AE6B9E"/>
    <w:pPr>
      <w:numPr>
        <w:numId w:val="5"/>
      </w:numPr>
      <w:spacing w:before="40" w:after="80" w:line="240" w:lineRule="auto"/>
      <w:ind w:left="720"/>
      <w:contextualSpacing/>
    </w:pPr>
    <w:rPr>
      <w:rFonts w:ascii="Times New Roman" w:eastAsia="Times New Roman" w:hAnsi="Times New Roman" w:cs="Times New Roman"/>
      <w:sz w:val="24"/>
      <w:szCs w:val="24"/>
    </w:rPr>
  </w:style>
  <w:style w:type="paragraph" w:customStyle="1" w:styleId="NormalBeforeList">
    <w:name w:val="Normal Before List"/>
    <w:basedOn w:val="Normal"/>
    <w:qFormat/>
    <w:rsid w:val="00AE6B9E"/>
    <w:pPr>
      <w:keepNext/>
      <w:widowControl/>
      <w:spacing w:after="120" w:line="276" w:lineRule="auto"/>
      <w:jc w:val="left"/>
    </w:pPr>
    <w:rPr>
      <w:rFonts w:eastAsia="Franklin Gothic Book"/>
      <w:sz w:val="22"/>
    </w:rPr>
  </w:style>
  <w:style w:type="paragraph" w:customStyle="1" w:styleId="Bulletlevel1">
    <w:name w:val="Bullet level 1"/>
    <w:basedOn w:val="ListParagraph"/>
    <w:qFormat/>
    <w:rsid w:val="00AE6B9E"/>
    <w:pPr>
      <w:widowControl/>
      <w:numPr>
        <w:numId w:val="6"/>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AE6B9E"/>
    <w:pPr>
      <w:spacing w:after="200"/>
    </w:pPr>
  </w:style>
  <w:style w:type="paragraph" w:customStyle="1" w:styleId="NormalIntroSentence">
    <w:name w:val="Normal Intro Sentence"/>
    <w:qFormat/>
    <w:rsid w:val="00AE6B9E"/>
    <w:pPr>
      <w:keepNext/>
      <w:spacing w:after="100"/>
    </w:pPr>
  </w:style>
  <w:style w:type="table" w:customStyle="1" w:styleId="GridTable1Light3">
    <w:name w:val="Grid Table 1 Light3"/>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AE6B9E"/>
  </w:style>
  <w:style w:type="character" w:styleId="SubtleEmphasis">
    <w:name w:val="Subtle Emphasis"/>
    <w:basedOn w:val="DefaultParagraphFont"/>
    <w:uiPriority w:val="19"/>
    <w:qFormat/>
    <w:rsid w:val="00AE6B9E"/>
    <w:rPr>
      <w:i/>
      <w:iCs/>
      <w:color w:val="808080" w:themeColor="text1" w:themeTint="7F"/>
    </w:rPr>
  </w:style>
  <w:style w:type="table" w:customStyle="1" w:styleId="TableGrid171">
    <w:name w:val="Table Grid171"/>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Normal"/>
    <w:rsid w:val="00AE6B9E"/>
    <w:pPr>
      <w:widowControl/>
      <w:spacing w:before="100" w:beforeAutospacing="1" w:after="100" w:afterAutospacing="1"/>
      <w:jc w:val="left"/>
    </w:pPr>
    <w:rPr>
      <w:rFonts w:ascii="Times New Roman" w:hAnsi="Times New Roman"/>
      <w:sz w:val="24"/>
      <w:szCs w:val="24"/>
    </w:rPr>
  </w:style>
  <w:style w:type="paragraph" w:styleId="Bibliography">
    <w:name w:val="Bibliography"/>
    <w:basedOn w:val="Normal"/>
    <w:next w:val="Normal"/>
    <w:uiPriority w:val="37"/>
    <w:unhideWhenUsed/>
    <w:rsid w:val="00AE6B9E"/>
  </w:style>
  <w:style w:type="paragraph" w:customStyle="1" w:styleId="default0">
    <w:name w:val="default0"/>
    <w:basedOn w:val="Normal"/>
    <w:rsid w:val="00C71824"/>
    <w:pPr>
      <w:widowControl/>
      <w:autoSpaceDE w:val="0"/>
      <w:autoSpaceDN w:val="0"/>
      <w:spacing w:after="0"/>
      <w:jc w:val="left"/>
    </w:pPr>
    <w:rPr>
      <w:rFonts w:ascii="Calibri" w:eastAsiaTheme="minorHAnsi" w:hAnsi="Calibri"/>
      <w:color w:val="000000"/>
      <w:sz w:val="24"/>
      <w:szCs w:val="24"/>
    </w:rPr>
  </w:style>
  <w:style w:type="paragraph" w:styleId="TOAHeading">
    <w:name w:val="toa heading"/>
    <w:basedOn w:val="Normal"/>
    <w:next w:val="Normal"/>
    <w:uiPriority w:val="99"/>
    <w:semiHidden/>
    <w:unhideWhenUsed/>
    <w:rsid w:val="004F02BC"/>
    <w:pPr>
      <w:spacing w:before="120" w:after="120"/>
    </w:pPr>
    <w:rPr>
      <w:rFonts w:asciiTheme="majorHAnsi" w:eastAsiaTheme="majorEastAsia" w:hAnsiTheme="majorHAnsi" w:cstheme="majorBidi"/>
      <w:b/>
      <w:bCs/>
      <w:sz w:val="24"/>
      <w:szCs w:val="24"/>
    </w:rPr>
  </w:style>
  <w:style w:type="character" w:customStyle="1" w:styleId="s1">
    <w:name w:val="s1"/>
    <w:basedOn w:val="DefaultParagraphFont"/>
    <w:rsid w:val="004F02BC"/>
    <w:rPr>
      <w:rFonts w:ascii=".SFUIText-Regular" w:hAnsi=".SFUIText-Regular" w:hint="default"/>
      <w:b w:val="0"/>
      <w:bCs w:val="0"/>
      <w:i w:val="0"/>
      <w:iCs w:val="0"/>
    </w:rPr>
  </w:style>
  <w:style w:type="table" w:customStyle="1" w:styleId="TableGrid29">
    <w:name w:val="Table Grid29"/>
    <w:basedOn w:val="TableNormal"/>
    <w:next w:val="TableGrid"/>
    <w:uiPriority w:val="59"/>
    <w:rsid w:val="005315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31553"/>
    <w:rPr>
      <w:color w:val="808080"/>
      <w:shd w:val="clear" w:color="auto" w:fill="E6E6E6"/>
    </w:rPr>
  </w:style>
  <w:style w:type="character" w:styleId="UnresolvedMention">
    <w:name w:val="Unresolved Mention"/>
    <w:basedOn w:val="DefaultParagraphFont"/>
    <w:uiPriority w:val="99"/>
    <w:semiHidden/>
    <w:unhideWhenUsed/>
    <w:rsid w:val="00531553"/>
    <w:rPr>
      <w:color w:val="808080"/>
      <w:shd w:val="clear" w:color="auto" w:fill="E6E6E6"/>
    </w:rPr>
  </w:style>
  <w:style w:type="paragraph" w:customStyle="1" w:styleId="feature-description">
    <w:name w:val="feature-description"/>
    <w:basedOn w:val="Normal"/>
    <w:rsid w:val="005A2E32"/>
    <w:pPr>
      <w:widowControl/>
      <w:spacing w:before="100" w:beforeAutospacing="1" w:after="100" w:afterAutospacing="1"/>
      <w:jc w:val="left"/>
    </w:pPr>
    <w:rPr>
      <w:rFonts w:ascii="Times New Roman" w:hAnsi="Times New Roman"/>
      <w:sz w:val="24"/>
      <w:szCs w:val="24"/>
    </w:rPr>
  </w:style>
  <w:style w:type="table" w:customStyle="1" w:styleId="ODCBasic-1">
    <w:name w:val="ODC_Basic-1"/>
    <w:basedOn w:val="TableClassic1"/>
    <w:uiPriority w:val="99"/>
    <w:qFormat/>
    <w:rsid w:val="003058B2"/>
    <w:pPr>
      <w:spacing w:after="0"/>
      <w:jc w:val="center"/>
    </w:pPr>
    <w:rPr>
      <w:rFonts w:ascii="Franklin Gothic Book" w:eastAsia="Times New Roman" w:hAnsi="Franklin Gothic Book" w:cs="Times New Roman"/>
      <w:color w:val="4D4D4F"/>
      <w:sz w:val="20"/>
      <w:szCs w:val="20"/>
      <w:lang w:eastAsia="ja-JP"/>
    </w:rPr>
    <w:tblPr>
      <w:tblStyleRowBandSize w:val="1"/>
      <w:tblStyleColBandSize w:val="1"/>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cPr>
      <w:shd w:val="clear" w:color="auto" w:fill="auto"/>
    </w:tcPr>
    <w:tblStylePr w:type="firstRow">
      <w:pPr>
        <w:wordWrap/>
        <w:jc w:val="center"/>
        <w:outlineLvl w:val="9"/>
      </w:pPr>
      <w:rPr>
        <w:rFonts w:ascii="Microsoft Sans Serif" w:hAnsi="Microsoft Sans Serif" w:cs="Microsoft Sans Serif" w:hint="default"/>
        <w:b w:val="0"/>
        <w:i w:val="0"/>
        <w:iCs/>
        <w:color w:val="FFFFFF"/>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Microsoft Sans Serif" w:hAnsi="Microsoft Sans Serif" w:cs="Microsoft Sans Serif" w:hint="default"/>
        <w:b/>
        <w:color w:val="auto"/>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058B2"/>
    <w:pPr>
      <w:widowControl w:val="0"/>
      <w:spacing w:after="12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mmentTextChar1">
    <w:name w:val="Comment Text Char1"/>
    <w:uiPriority w:val="99"/>
    <w:locked/>
    <w:rsid w:val="003058B2"/>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semiHidden/>
    <w:unhideWhenUsed/>
    <w:rsid w:val="003058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8204">
      <w:bodyDiv w:val="1"/>
      <w:marLeft w:val="0"/>
      <w:marRight w:val="0"/>
      <w:marTop w:val="0"/>
      <w:marBottom w:val="0"/>
      <w:divBdr>
        <w:top w:val="none" w:sz="0" w:space="0" w:color="auto"/>
        <w:left w:val="none" w:sz="0" w:space="0" w:color="auto"/>
        <w:bottom w:val="none" w:sz="0" w:space="0" w:color="auto"/>
        <w:right w:val="none" w:sz="0" w:space="0" w:color="auto"/>
      </w:divBdr>
    </w:div>
    <w:div w:id="62457245">
      <w:bodyDiv w:val="1"/>
      <w:marLeft w:val="0"/>
      <w:marRight w:val="0"/>
      <w:marTop w:val="0"/>
      <w:marBottom w:val="0"/>
      <w:divBdr>
        <w:top w:val="none" w:sz="0" w:space="0" w:color="auto"/>
        <w:left w:val="none" w:sz="0" w:space="0" w:color="auto"/>
        <w:bottom w:val="none" w:sz="0" w:space="0" w:color="auto"/>
        <w:right w:val="none" w:sz="0" w:space="0" w:color="auto"/>
      </w:divBdr>
    </w:div>
    <w:div w:id="115638263">
      <w:bodyDiv w:val="1"/>
      <w:marLeft w:val="0"/>
      <w:marRight w:val="0"/>
      <w:marTop w:val="0"/>
      <w:marBottom w:val="0"/>
      <w:divBdr>
        <w:top w:val="none" w:sz="0" w:space="0" w:color="auto"/>
        <w:left w:val="none" w:sz="0" w:space="0" w:color="auto"/>
        <w:bottom w:val="none" w:sz="0" w:space="0" w:color="auto"/>
        <w:right w:val="none" w:sz="0" w:space="0" w:color="auto"/>
      </w:divBdr>
    </w:div>
    <w:div w:id="204022535">
      <w:bodyDiv w:val="1"/>
      <w:marLeft w:val="0"/>
      <w:marRight w:val="0"/>
      <w:marTop w:val="0"/>
      <w:marBottom w:val="0"/>
      <w:divBdr>
        <w:top w:val="none" w:sz="0" w:space="0" w:color="auto"/>
        <w:left w:val="none" w:sz="0" w:space="0" w:color="auto"/>
        <w:bottom w:val="none" w:sz="0" w:space="0" w:color="auto"/>
        <w:right w:val="none" w:sz="0" w:space="0" w:color="auto"/>
      </w:divBdr>
    </w:div>
    <w:div w:id="218059377">
      <w:bodyDiv w:val="1"/>
      <w:marLeft w:val="0"/>
      <w:marRight w:val="0"/>
      <w:marTop w:val="0"/>
      <w:marBottom w:val="0"/>
      <w:divBdr>
        <w:top w:val="none" w:sz="0" w:space="0" w:color="auto"/>
        <w:left w:val="none" w:sz="0" w:space="0" w:color="auto"/>
        <w:bottom w:val="none" w:sz="0" w:space="0" w:color="auto"/>
        <w:right w:val="none" w:sz="0" w:space="0" w:color="auto"/>
      </w:divBdr>
    </w:div>
    <w:div w:id="224335990">
      <w:bodyDiv w:val="1"/>
      <w:marLeft w:val="0"/>
      <w:marRight w:val="0"/>
      <w:marTop w:val="0"/>
      <w:marBottom w:val="0"/>
      <w:divBdr>
        <w:top w:val="none" w:sz="0" w:space="0" w:color="auto"/>
        <w:left w:val="none" w:sz="0" w:space="0" w:color="auto"/>
        <w:bottom w:val="none" w:sz="0" w:space="0" w:color="auto"/>
        <w:right w:val="none" w:sz="0" w:space="0" w:color="auto"/>
      </w:divBdr>
    </w:div>
    <w:div w:id="228418351">
      <w:bodyDiv w:val="1"/>
      <w:marLeft w:val="0"/>
      <w:marRight w:val="0"/>
      <w:marTop w:val="0"/>
      <w:marBottom w:val="0"/>
      <w:divBdr>
        <w:top w:val="none" w:sz="0" w:space="0" w:color="auto"/>
        <w:left w:val="none" w:sz="0" w:space="0" w:color="auto"/>
        <w:bottom w:val="none" w:sz="0" w:space="0" w:color="auto"/>
        <w:right w:val="none" w:sz="0" w:space="0" w:color="auto"/>
      </w:divBdr>
    </w:div>
    <w:div w:id="637879194">
      <w:bodyDiv w:val="1"/>
      <w:marLeft w:val="0"/>
      <w:marRight w:val="0"/>
      <w:marTop w:val="0"/>
      <w:marBottom w:val="0"/>
      <w:divBdr>
        <w:top w:val="none" w:sz="0" w:space="0" w:color="auto"/>
        <w:left w:val="none" w:sz="0" w:space="0" w:color="auto"/>
        <w:bottom w:val="none" w:sz="0" w:space="0" w:color="auto"/>
        <w:right w:val="none" w:sz="0" w:space="0" w:color="auto"/>
      </w:divBdr>
    </w:div>
    <w:div w:id="665593792">
      <w:bodyDiv w:val="1"/>
      <w:marLeft w:val="0"/>
      <w:marRight w:val="0"/>
      <w:marTop w:val="0"/>
      <w:marBottom w:val="0"/>
      <w:divBdr>
        <w:top w:val="none" w:sz="0" w:space="0" w:color="auto"/>
        <w:left w:val="none" w:sz="0" w:space="0" w:color="auto"/>
        <w:bottom w:val="none" w:sz="0" w:space="0" w:color="auto"/>
        <w:right w:val="none" w:sz="0" w:space="0" w:color="auto"/>
      </w:divBdr>
    </w:div>
    <w:div w:id="687097568">
      <w:bodyDiv w:val="1"/>
      <w:marLeft w:val="0"/>
      <w:marRight w:val="0"/>
      <w:marTop w:val="0"/>
      <w:marBottom w:val="0"/>
      <w:divBdr>
        <w:top w:val="none" w:sz="0" w:space="0" w:color="auto"/>
        <w:left w:val="none" w:sz="0" w:space="0" w:color="auto"/>
        <w:bottom w:val="none" w:sz="0" w:space="0" w:color="auto"/>
        <w:right w:val="none" w:sz="0" w:space="0" w:color="auto"/>
      </w:divBdr>
    </w:div>
    <w:div w:id="812789924">
      <w:bodyDiv w:val="1"/>
      <w:marLeft w:val="0"/>
      <w:marRight w:val="0"/>
      <w:marTop w:val="0"/>
      <w:marBottom w:val="0"/>
      <w:divBdr>
        <w:top w:val="none" w:sz="0" w:space="0" w:color="auto"/>
        <w:left w:val="none" w:sz="0" w:space="0" w:color="auto"/>
        <w:bottom w:val="none" w:sz="0" w:space="0" w:color="auto"/>
        <w:right w:val="none" w:sz="0" w:space="0" w:color="auto"/>
      </w:divBdr>
    </w:div>
    <w:div w:id="1062480408">
      <w:bodyDiv w:val="1"/>
      <w:marLeft w:val="0"/>
      <w:marRight w:val="0"/>
      <w:marTop w:val="0"/>
      <w:marBottom w:val="0"/>
      <w:divBdr>
        <w:top w:val="none" w:sz="0" w:space="0" w:color="auto"/>
        <w:left w:val="none" w:sz="0" w:space="0" w:color="auto"/>
        <w:bottom w:val="none" w:sz="0" w:space="0" w:color="auto"/>
        <w:right w:val="none" w:sz="0" w:space="0" w:color="auto"/>
      </w:divBdr>
    </w:div>
    <w:div w:id="1120221851">
      <w:bodyDiv w:val="1"/>
      <w:marLeft w:val="0"/>
      <w:marRight w:val="0"/>
      <w:marTop w:val="0"/>
      <w:marBottom w:val="0"/>
      <w:divBdr>
        <w:top w:val="none" w:sz="0" w:space="0" w:color="auto"/>
        <w:left w:val="none" w:sz="0" w:space="0" w:color="auto"/>
        <w:bottom w:val="none" w:sz="0" w:space="0" w:color="auto"/>
        <w:right w:val="none" w:sz="0" w:space="0" w:color="auto"/>
      </w:divBdr>
    </w:div>
    <w:div w:id="1139225455">
      <w:bodyDiv w:val="1"/>
      <w:marLeft w:val="0"/>
      <w:marRight w:val="0"/>
      <w:marTop w:val="0"/>
      <w:marBottom w:val="0"/>
      <w:divBdr>
        <w:top w:val="none" w:sz="0" w:space="0" w:color="auto"/>
        <w:left w:val="none" w:sz="0" w:space="0" w:color="auto"/>
        <w:bottom w:val="none" w:sz="0" w:space="0" w:color="auto"/>
        <w:right w:val="none" w:sz="0" w:space="0" w:color="auto"/>
      </w:divBdr>
    </w:div>
    <w:div w:id="1190217267">
      <w:bodyDiv w:val="1"/>
      <w:marLeft w:val="0"/>
      <w:marRight w:val="0"/>
      <w:marTop w:val="0"/>
      <w:marBottom w:val="0"/>
      <w:divBdr>
        <w:top w:val="none" w:sz="0" w:space="0" w:color="auto"/>
        <w:left w:val="none" w:sz="0" w:space="0" w:color="auto"/>
        <w:bottom w:val="none" w:sz="0" w:space="0" w:color="auto"/>
        <w:right w:val="none" w:sz="0" w:space="0" w:color="auto"/>
      </w:divBdr>
    </w:div>
    <w:div w:id="1251960909">
      <w:bodyDiv w:val="1"/>
      <w:marLeft w:val="0"/>
      <w:marRight w:val="0"/>
      <w:marTop w:val="0"/>
      <w:marBottom w:val="0"/>
      <w:divBdr>
        <w:top w:val="none" w:sz="0" w:space="0" w:color="auto"/>
        <w:left w:val="none" w:sz="0" w:space="0" w:color="auto"/>
        <w:bottom w:val="none" w:sz="0" w:space="0" w:color="auto"/>
        <w:right w:val="none" w:sz="0" w:space="0" w:color="auto"/>
      </w:divBdr>
      <w:divsChild>
        <w:div w:id="283968734">
          <w:marLeft w:val="0"/>
          <w:marRight w:val="0"/>
          <w:marTop w:val="0"/>
          <w:marBottom w:val="0"/>
          <w:divBdr>
            <w:top w:val="none" w:sz="0" w:space="0" w:color="auto"/>
            <w:left w:val="none" w:sz="0" w:space="0" w:color="auto"/>
            <w:bottom w:val="none" w:sz="0" w:space="0" w:color="auto"/>
            <w:right w:val="none" w:sz="0" w:space="0" w:color="auto"/>
          </w:divBdr>
          <w:divsChild>
            <w:div w:id="2073575252">
              <w:marLeft w:val="0"/>
              <w:marRight w:val="0"/>
              <w:marTop w:val="0"/>
              <w:marBottom w:val="0"/>
              <w:divBdr>
                <w:top w:val="none" w:sz="0" w:space="0" w:color="auto"/>
                <w:left w:val="none" w:sz="0" w:space="0" w:color="auto"/>
                <w:bottom w:val="none" w:sz="0" w:space="0" w:color="auto"/>
                <w:right w:val="none" w:sz="0" w:space="0" w:color="auto"/>
              </w:divBdr>
              <w:divsChild>
                <w:div w:id="452484062">
                  <w:marLeft w:val="0"/>
                  <w:marRight w:val="0"/>
                  <w:marTop w:val="0"/>
                  <w:marBottom w:val="0"/>
                  <w:divBdr>
                    <w:top w:val="none" w:sz="0" w:space="0" w:color="auto"/>
                    <w:left w:val="none" w:sz="0" w:space="0" w:color="auto"/>
                    <w:bottom w:val="none" w:sz="0" w:space="0" w:color="auto"/>
                    <w:right w:val="none" w:sz="0" w:space="0" w:color="auto"/>
                  </w:divBdr>
                  <w:divsChild>
                    <w:div w:id="647981638">
                      <w:marLeft w:val="0"/>
                      <w:marRight w:val="0"/>
                      <w:marTop w:val="0"/>
                      <w:marBottom w:val="0"/>
                      <w:divBdr>
                        <w:top w:val="none" w:sz="0" w:space="0" w:color="auto"/>
                        <w:left w:val="none" w:sz="0" w:space="0" w:color="auto"/>
                        <w:bottom w:val="none" w:sz="0" w:space="0" w:color="auto"/>
                        <w:right w:val="none" w:sz="0" w:space="0" w:color="auto"/>
                      </w:divBdr>
                      <w:divsChild>
                        <w:div w:id="1373992108">
                          <w:marLeft w:val="0"/>
                          <w:marRight w:val="0"/>
                          <w:marTop w:val="0"/>
                          <w:marBottom w:val="0"/>
                          <w:divBdr>
                            <w:top w:val="none" w:sz="0" w:space="0" w:color="auto"/>
                            <w:left w:val="none" w:sz="0" w:space="0" w:color="auto"/>
                            <w:bottom w:val="none" w:sz="0" w:space="0" w:color="auto"/>
                            <w:right w:val="none" w:sz="0" w:space="0" w:color="auto"/>
                          </w:divBdr>
                          <w:divsChild>
                            <w:div w:id="504561974">
                              <w:marLeft w:val="0"/>
                              <w:marRight w:val="0"/>
                              <w:marTop w:val="0"/>
                              <w:marBottom w:val="0"/>
                              <w:divBdr>
                                <w:top w:val="none" w:sz="0" w:space="0" w:color="auto"/>
                                <w:left w:val="none" w:sz="0" w:space="0" w:color="auto"/>
                                <w:bottom w:val="none" w:sz="0" w:space="0" w:color="auto"/>
                                <w:right w:val="none" w:sz="0" w:space="0" w:color="auto"/>
                              </w:divBdr>
                              <w:divsChild>
                                <w:div w:id="428502461">
                                  <w:marLeft w:val="0"/>
                                  <w:marRight w:val="0"/>
                                  <w:marTop w:val="0"/>
                                  <w:marBottom w:val="0"/>
                                  <w:divBdr>
                                    <w:top w:val="none" w:sz="0" w:space="0" w:color="auto"/>
                                    <w:left w:val="none" w:sz="0" w:space="0" w:color="auto"/>
                                    <w:bottom w:val="none" w:sz="0" w:space="0" w:color="auto"/>
                                    <w:right w:val="none" w:sz="0" w:space="0" w:color="auto"/>
                                  </w:divBdr>
                                  <w:divsChild>
                                    <w:div w:id="1848982429">
                                      <w:marLeft w:val="0"/>
                                      <w:marRight w:val="0"/>
                                      <w:marTop w:val="0"/>
                                      <w:marBottom w:val="0"/>
                                      <w:divBdr>
                                        <w:top w:val="none" w:sz="0" w:space="0" w:color="auto"/>
                                        <w:left w:val="none" w:sz="0" w:space="0" w:color="auto"/>
                                        <w:bottom w:val="none" w:sz="0" w:space="0" w:color="auto"/>
                                        <w:right w:val="none" w:sz="0" w:space="0" w:color="auto"/>
                                      </w:divBdr>
                                      <w:divsChild>
                                        <w:div w:id="1272280559">
                                          <w:marLeft w:val="0"/>
                                          <w:marRight w:val="0"/>
                                          <w:marTop w:val="0"/>
                                          <w:marBottom w:val="0"/>
                                          <w:divBdr>
                                            <w:top w:val="none" w:sz="0" w:space="0" w:color="auto"/>
                                            <w:left w:val="none" w:sz="0" w:space="0" w:color="auto"/>
                                            <w:bottom w:val="none" w:sz="0" w:space="0" w:color="auto"/>
                                            <w:right w:val="none" w:sz="0" w:space="0" w:color="auto"/>
                                          </w:divBdr>
                                          <w:divsChild>
                                            <w:div w:id="666133680">
                                              <w:marLeft w:val="0"/>
                                              <w:marRight w:val="0"/>
                                              <w:marTop w:val="0"/>
                                              <w:marBottom w:val="0"/>
                                              <w:divBdr>
                                                <w:top w:val="none" w:sz="0" w:space="0" w:color="auto"/>
                                                <w:left w:val="none" w:sz="0" w:space="0" w:color="auto"/>
                                                <w:bottom w:val="none" w:sz="0" w:space="0" w:color="auto"/>
                                                <w:right w:val="none" w:sz="0" w:space="0" w:color="auto"/>
                                              </w:divBdr>
                                              <w:divsChild>
                                                <w:div w:id="12940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288629">
      <w:bodyDiv w:val="1"/>
      <w:marLeft w:val="0"/>
      <w:marRight w:val="0"/>
      <w:marTop w:val="0"/>
      <w:marBottom w:val="0"/>
      <w:divBdr>
        <w:top w:val="none" w:sz="0" w:space="0" w:color="auto"/>
        <w:left w:val="none" w:sz="0" w:space="0" w:color="auto"/>
        <w:bottom w:val="none" w:sz="0" w:space="0" w:color="auto"/>
        <w:right w:val="none" w:sz="0" w:space="0" w:color="auto"/>
      </w:divBdr>
    </w:div>
    <w:div w:id="1439717107">
      <w:bodyDiv w:val="1"/>
      <w:marLeft w:val="0"/>
      <w:marRight w:val="0"/>
      <w:marTop w:val="0"/>
      <w:marBottom w:val="0"/>
      <w:divBdr>
        <w:top w:val="none" w:sz="0" w:space="0" w:color="auto"/>
        <w:left w:val="none" w:sz="0" w:space="0" w:color="auto"/>
        <w:bottom w:val="none" w:sz="0" w:space="0" w:color="auto"/>
        <w:right w:val="none" w:sz="0" w:space="0" w:color="auto"/>
      </w:divBdr>
    </w:div>
    <w:div w:id="1535534462">
      <w:bodyDiv w:val="1"/>
      <w:marLeft w:val="0"/>
      <w:marRight w:val="0"/>
      <w:marTop w:val="0"/>
      <w:marBottom w:val="0"/>
      <w:divBdr>
        <w:top w:val="none" w:sz="0" w:space="0" w:color="auto"/>
        <w:left w:val="none" w:sz="0" w:space="0" w:color="auto"/>
        <w:bottom w:val="none" w:sz="0" w:space="0" w:color="auto"/>
        <w:right w:val="none" w:sz="0" w:space="0" w:color="auto"/>
      </w:divBdr>
    </w:div>
    <w:div w:id="1736004188">
      <w:bodyDiv w:val="1"/>
      <w:marLeft w:val="0"/>
      <w:marRight w:val="0"/>
      <w:marTop w:val="0"/>
      <w:marBottom w:val="0"/>
      <w:divBdr>
        <w:top w:val="none" w:sz="0" w:space="0" w:color="auto"/>
        <w:left w:val="none" w:sz="0" w:space="0" w:color="auto"/>
        <w:bottom w:val="none" w:sz="0" w:space="0" w:color="auto"/>
        <w:right w:val="none" w:sz="0" w:space="0" w:color="auto"/>
      </w:divBdr>
    </w:div>
    <w:div w:id="1833913407">
      <w:bodyDiv w:val="1"/>
      <w:marLeft w:val="0"/>
      <w:marRight w:val="0"/>
      <w:marTop w:val="0"/>
      <w:marBottom w:val="0"/>
      <w:divBdr>
        <w:top w:val="none" w:sz="0" w:space="0" w:color="auto"/>
        <w:left w:val="none" w:sz="0" w:space="0" w:color="auto"/>
        <w:bottom w:val="none" w:sz="0" w:space="0" w:color="auto"/>
        <w:right w:val="none" w:sz="0" w:space="0" w:color="auto"/>
      </w:divBdr>
    </w:div>
    <w:div w:id="1988701640">
      <w:bodyDiv w:val="1"/>
      <w:marLeft w:val="0"/>
      <w:marRight w:val="0"/>
      <w:marTop w:val="0"/>
      <w:marBottom w:val="0"/>
      <w:divBdr>
        <w:top w:val="none" w:sz="0" w:space="0" w:color="auto"/>
        <w:left w:val="none" w:sz="0" w:space="0" w:color="auto"/>
        <w:bottom w:val="none" w:sz="0" w:space="0" w:color="auto"/>
        <w:right w:val="none" w:sz="0" w:space="0" w:color="auto"/>
      </w:divBdr>
    </w:div>
    <w:div w:id="20417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4c71465134a46c9dcc5c1e07287fe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29C7D-4ECE-4F7F-9A54-5E7CAB3BC4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B30BAE-9407-4A53-9A69-8187E7622F75}">
  <ds:schemaRefs>
    <ds:schemaRef ds:uri="http://schemas.microsoft.com/sharepoint/v3/contenttype/forms"/>
  </ds:schemaRefs>
</ds:datastoreItem>
</file>

<file path=customXml/itemProps3.xml><?xml version="1.0" encoding="utf-8"?>
<ds:datastoreItem xmlns:ds="http://schemas.openxmlformats.org/officeDocument/2006/customXml" ds:itemID="{81C3BCE4-B2AF-4D2D-992E-8128E60091A8}">
  <ds:schemaRefs>
    <ds:schemaRef ds:uri="http://schemas.openxmlformats.org/officeDocument/2006/bibliography"/>
  </ds:schemaRefs>
</ds:datastoreItem>
</file>

<file path=customXml/itemProps4.xml><?xml version="1.0" encoding="utf-8"?>
<ds:datastoreItem xmlns:ds="http://schemas.openxmlformats.org/officeDocument/2006/customXml" ds:itemID="{1A7282DB-1CC9-4018-A0B1-738579827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15137</Words>
  <Characters>86281</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101216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Dent</dc:creator>
  <cp:keywords/>
  <dc:description/>
  <cp:lastModifiedBy>Celia Johnson</cp:lastModifiedBy>
  <cp:revision>2</cp:revision>
  <dcterms:created xsi:type="dcterms:W3CDTF">2020-09-09T20:35:00Z</dcterms:created>
  <dcterms:modified xsi:type="dcterms:W3CDTF">2020-09-09T20:35:00Z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