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24AC" w14:textId="77777777" w:rsidR="00454C82" w:rsidRPr="002B3312" w:rsidRDefault="002D68C8">
      <w:pPr>
        <w:pStyle w:val="DocumentLabel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sz w:val="20"/>
        </w:rPr>
        <w:t>Memorandum</w:t>
      </w:r>
    </w:p>
    <w:p w14:paraId="4D9D24AD" w14:textId="77777777" w:rsidR="00E161D0" w:rsidRPr="002B3312" w:rsidRDefault="00E161D0" w:rsidP="00ED237A">
      <w:pPr>
        <w:ind w:left="1080" w:hanging="1080"/>
        <w:rPr>
          <w:rStyle w:val="MessageHeaderLabel"/>
          <w:rFonts w:ascii="Times New Roman" w:hAnsi="Times New Roman"/>
          <w:sz w:val="20"/>
        </w:rPr>
      </w:pPr>
    </w:p>
    <w:p w14:paraId="4D9D24AE" w14:textId="7C07AAED" w:rsidR="002D68C8" w:rsidRPr="002B3312" w:rsidRDefault="002D68C8" w:rsidP="001726BD">
      <w:pPr>
        <w:pStyle w:val="MessageHeader"/>
        <w:spacing w:after="0" w:line="240" w:lineRule="auto"/>
        <w:ind w:left="1440" w:hanging="1440"/>
        <w:rPr>
          <w:rStyle w:val="MessageHeaderLabel"/>
          <w:rFonts w:ascii="Times New Roman" w:hAnsi="Times New Roman"/>
          <w:b w:val="0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To:</w:t>
      </w:r>
      <w:r w:rsidRPr="002B3312">
        <w:rPr>
          <w:rStyle w:val="MessageHeaderLabel"/>
          <w:rFonts w:ascii="Times New Roman" w:hAnsi="Times New Roman"/>
          <w:sz w:val="20"/>
        </w:rPr>
        <w:tab/>
      </w:r>
      <w:r w:rsidR="00AE4624" w:rsidRPr="00AE4624">
        <w:rPr>
          <w:rStyle w:val="MessageHeaderLabel"/>
          <w:rFonts w:ascii="Times New Roman" w:hAnsi="Times New Roman"/>
          <w:b w:val="0"/>
          <w:sz w:val="20"/>
        </w:rPr>
        <w:t xml:space="preserve">IL TRM </w:t>
      </w:r>
      <w:r w:rsidR="008A65C1">
        <w:rPr>
          <w:rStyle w:val="MessageHeaderLabel"/>
          <w:rFonts w:ascii="Times New Roman" w:hAnsi="Times New Roman"/>
          <w:b w:val="0"/>
          <w:sz w:val="20"/>
        </w:rPr>
        <w:t>stakeholders and interested parties</w:t>
      </w:r>
    </w:p>
    <w:p w14:paraId="4D9D24AF" w14:textId="77777777" w:rsidR="002D68C8" w:rsidRPr="002B3312" w:rsidRDefault="002D68C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0" w14:textId="049505B8" w:rsidR="00D97CB8" w:rsidRPr="002B3312" w:rsidRDefault="00D97CB8" w:rsidP="001726BD">
      <w:pPr>
        <w:ind w:left="1440" w:hanging="1440"/>
        <w:rPr>
          <w:rFonts w:ascii="Times New Roman" w:hAnsi="Times New Roman"/>
          <w:sz w:val="20"/>
        </w:rPr>
      </w:pPr>
      <w:r w:rsidRPr="002B3312">
        <w:rPr>
          <w:rFonts w:ascii="Times New Roman" w:hAnsi="Times New Roman"/>
          <w:b/>
          <w:sz w:val="20"/>
        </w:rPr>
        <w:t>FROM:</w:t>
      </w:r>
      <w:r w:rsidRPr="002B3312">
        <w:rPr>
          <w:rFonts w:ascii="Times New Roman" w:hAnsi="Times New Roman"/>
          <w:b/>
          <w:sz w:val="20"/>
        </w:rPr>
        <w:tab/>
      </w:r>
      <w:r w:rsidR="001726BD" w:rsidRPr="002B3312">
        <w:rPr>
          <w:rFonts w:ascii="Times New Roman" w:hAnsi="Times New Roman"/>
          <w:sz w:val="20"/>
        </w:rPr>
        <w:t>CHERYL JENKINS</w:t>
      </w:r>
      <w:r w:rsidR="00DF468B" w:rsidRPr="002B3312">
        <w:rPr>
          <w:rFonts w:ascii="Times New Roman" w:hAnsi="Times New Roman"/>
          <w:sz w:val="20"/>
        </w:rPr>
        <w:t xml:space="preserve">, </w:t>
      </w:r>
      <w:r w:rsidR="00A11AC3" w:rsidRPr="002B3312">
        <w:rPr>
          <w:rFonts w:ascii="Times New Roman" w:hAnsi="Times New Roman"/>
          <w:sz w:val="20"/>
        </w:rPr>
        <w:t>PROJECT MANAGER</w:t>
      </w:r>
      <w:r w:rsidR="001726BD" w:rsidRPr="002B3312">
        <w:rPr>
          <w:rFonts w:ascii="Times New Roman" w:hAnsi="Times New Roman"/>
          <w:sz w:val="20"/>
        </w:rPr>
        <w:t xml:space="preserve"> and SAM DENT, TECHNICAL LEAD</w:t>
      </w:r>
      <w:r w:rsidR="00A11AC3" w:rsidRPr="002B3312">
        <w:rPr>
          <w:rFonts w:ascii="Times New Roman" w:hAnsi="Times New Roman"/>
          <w:sz w:val="20"/>
        </w:rPr>
        <w:t xml:space="preserve"> - </w:t>
      </w:r>
      <w:r w:rsidR="00DF468B" w:rsidRPr="002B3312">
        <w:rPr>
          <w:rFonts w:ascii="Times New Roman" w:hAnsi="Times New Roman"/>
          <w:sz w:val="20"/>
        </w:rPr>
        <w:t>VEIC</w:t>
      </w:r>
    </w:p>
    <w:p w14:paraId="4D9D24B1" w14:textId="77777777" w:rsidR="00D97CB8" w:rsidRPr="002B3312" w:rsidRDefault="00D97CB8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2" w14:textId="1D1C1E5A" w:rsidR="005F6E83" w:rsidRPr="002B3312" w:rsidRDefault="00454C82" w:rsidP="001726BD">
      <w:pPr>
        <w:pStyle w:val="MessageHeader"/>
        <w:spacing w:after="0" w:line="240" w:lineRule="auto"/>
        <w:ind w:left="1440" w:hanging="1440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subject:</w:t>
      </w:r>
      <w:r w:rsidRPr="002B3312">
        <w:rPr>
          <w:rFonts w:ascii="Times New Roman" w:hAnsi="Times New Roman"/>
          <w:sz w:val="20"/>
        </w:rPr>
        <w:tab/>
      </w:r>
      <w:r w:rsidR="00AE4624">
        <w:rPr>
          <w:rFonts w:ascii="Times New Roman" w:hAnsi="Times New Roman"/>
          <w:sz w:val="20"/>
        </w:rPr>
        <w:t xml:space="preserve">IL </w:t>
      </w:r>
      <w:r w:rsidR="00B439A5" w:rsidRPr="002B3312">
        <w:rPr>
          <w:rFonts w:ascii="Times New Roman" w:hAnsi="Times New Roman"/>
          <w:sz w:val="20"/>
        </w:rPr>
        <w:t xml:space="preserve">TRM Version </w:t>
      </w:r>
      <w:r w:rsidR="00F45FD6">
        <w:rPr>
          <w:rFonts w:ascii="Times New Roman" w:hAnsi="Times New Roman"/>
          <w:sz w:val="20"/>
        </w:rPr>
        <w:t>9</w:t>
      </w:r>
      <w:r w:rsidR="002A4678">
        <w:rPr>
          <w:rFonts w:ascii="Times New Roman" w:hAnsi="Times New Roman"/>
          <w:sz w:val="20"/>
        </w:rPr>
        <w:t>.0</w:t>
      </w:r>
      <w:r w:rsidR="00A74DCC" w:rsidRPr="002B3312">
        <w:rPr>
          <w:rFonts w:ascii="Times New Roman" w:hAnsi="Times New Roman"/>
          <w:sz w:val="20"/>
        </w:rPr>
        <w:t xml:space="preserve"> </w:t>
      </w:r>
      <w:r w:rsidR="000B4043">
        <w:rPr>
          <w:rFonts w:ascii="Times New Roman" w:hAnsi="Times New Roman"/>
          <w:sz w:val="20"/>
        </w:rPr>
        <w:t xml:space="preserve">– </w:t>
      </w:r>
      <w:r w:rsidR="00B84FB8">
        <w:rPr>
          <w:rFonts w:ascii="Times New Roman" w:hAnsi="Times New Roman"/>
          <w:sz w:val="20"/>
        </w:rPr>
        <w:t xml:space="preserve">Update to </w:t>
      </w:r>
      <w:r w:rsidR="000B4043">
        <w:rPr>
          <w:rFonts w:ascii="Times New Roman" w:hAnsi="Times New Roman"/>
          <w:sz w:val="20"/>
        </w:rPr>
        <w:t xml:space="preserve">Change impact </w:t>
      </w:r>
      <w:r w:rsidR="00BE472C">
        <w:rPr>
          <w:rFonts w:ascii="Times New Roman" w:hAnsi="Times New Roman"/>
          <w:sz w:val="20"/>
        </w:rPr>
        <w:t>Summary</w:t>
      </w:r>
    </w:p>
    <w:p w14:paraId="4D9D24B3" w14:textId="77777777" w:rsidR="00A11AC3" w:rsidRPr="002B3312" w:rsidRDefault="00A11AC3" w:rsidP="001726BD">
      <w:pPr>
        <w:pStyle w:val="MessageHeader"/>
        <w:spacing w:after="0" w:line="240" w:lineRule="auto"/>
        <w:ind w:left="1620" w:hanging="1620"/>
        <w:rPr>
          <w:rStyle w:val="MessageHeaderLabel"/>
          <w:rFonts w:ascii="Times New Roman" w:hAnsi="Times New Roman"/>
          <w:sz w:val="20"/>
        </w:rPr>
      </w:pPr>
    </w:p>
    <w:p w14:paraId="4D9D24B4" w14:textId="31E089CC" w:rsidR="00454C82" w:rsidRPr="002B3312" w:rsidRDefault="00454C82" w:rsidP="001726BD">
      <w:pPr>
        <w:pStyle w:val="MessageHeader"/>
        <w:spacing w:after="0" w:line="240" w:lineRule="auto"/>
        <w:ind w:left="1436" w:hangingChars="715" w:hanging="1436"/>
        <w:rPr>
          <w:rFonts w:ascii="Times New Roman" w:hAnsi="Times New Roman"/>
          <w:sz w:val="20"/>
        </w:rPr>
      </w:pPr>
      <w:r w:rsidRPr="002B3312">
        <w:rPr>
          <w:rStyle w:val="MessageHeaderLabel"/>
          <w:rFonts w:ascii="Times New Roman" w:hAnsi="Times New Roman"/>
          <w:sz w:val="20"/>
        </w:rPr>
        <w:t>date:</w:t>
      </w:r>
      <w:r w:rsidR="00353D04" w:rsidRPr="002B3312">
        <w:rPr>
          <w:rStyle w:val="MessageHeaderLabel"/>
          <w:rFonts w:ascii="Times New Roman" w:hAnsi="Times New Roman"/>
          <w:sz w:val="20"/>
        </w:rPr>
        <w:t xml:space="preserve">         </w:t>
      </w:r>
      <w:r w:rsidR="00ED237A" w:rsidRPr="002B3312">
        <w:rPr>
          <w:rStyle w:val="MessageHeaderLabel"/>
          <w:rFonts w:ascii="Times New Roman" w:hAnsi="Times New Roman"/>
          <w:sz w:val="20"/>
        </w:rPr>
        <w:tab/>
      </w:r>
      <w:r w:rsidR="00B10F8D">
        <w:rPr>
          <w:rStyle w:val="MessageHeaderLabel"/>
          <w:rFonts w:ascii="Times New Roman" w:hAnsi="Times New Roman"/>
          <w:b w:val="0"/>
          <w:sz w:val="20"/>
        </w:rPr>
        <w:t>8/12/2020</w:t>
      </w:r>
    </w:p>
    <w:p w14:paraId="4D9D24B5" w14:textId="77777777" w:rsidR="00F56A00" w:rsidRPr="002B3312" w:rsidRDefault="00F56A00" w:rsidP="001726BD">
      <w:pPr>
        <w:ind w:left="1620" w:hanging="1620"/>
        <w:rPr>
          <w:rFonts w:ascii="Times New Roman" w:hAnsi="Times New Roman"/>
          <w:sz w:val="20"/>
        </w:rPr>
      </w:pPr>
    </w:p>
    <w:p w14:paraId="4D9D24B6" w14:textId="54ADE5B4" w:rsidR="00F56A00" w:rsidRPr="002B3312" w:rsidRDefault="00F56A00" w:rsidP="001726BD">
      <w:pPr>
        <w:ind w:left="1440" w:hanging="1440"/>
        <w:rPr>
          <w:rFonts w:ascii="Times New Roman" w:hAnsi="Times New Roman"/>
        </w:rPr>
      </w:pPr>
      <w:r w:rsidRPr="002B3312">
        <w:rPr>
          <w:rFonts w:ascii="Times New Roman" w:hAnsi="Times New Roman"/>
          <w:b/>
          <w:sz w:val="20"/>
        </w:rPr>
        <w:t>Cc:</w:t>
      </w:r>
      <w:r w:rsidRPr="002B3312">
        <w:rPr>
          <w:rFonts w:ascii="Times New Roman" w:hAnsi="Times New Roman"/>
          <w:b/>
          <w:sz w:val="20"/>
        </w:rPr>
        <w:tab/>
      </w:r>
      <w:r w:rsidR="004C2CD2" w:rsidRPr="004C2CD2">
        <w:rPr>
          <w:rFonts w:ascii="Times New Roman" w:hAnsi="Times New Roman"/>
          <w:sz w:val="20"/>
        </w:rPr>
        <w:t>CELIA JOHNSON</w:t>
      </w:r>
      <w:r w:rsidR="00393336" w:rsidRPr="002B3312">
        <w:rPr>
          <w:rFonts w:ascii="Times New Roman" w:hAnsi="Times New Roman"/>
          <w:sz w:val="20"/>
        </w:rPr>
        <w:t>, SAG</w:t>
      </w:r>
    </w:p>
    <w:p w14:paraId="4D9D24B7" w14:textId="77777777" w:rsidR="00ED237A" w:rsidRDefault="00ED237A" w:rsidP="006A6C6E">
      <w:pPr>
        <w:rPr>
          <w:b/>
          <w:caps/>
          <w:sz w:val="20"/>
        </w:rPr>
      </w:pPr>
    </w:p>
    <w:p w14:paraId="4D9D24B8" w14:textId="77777777" w:rsidR="00454C82" w:rsidRDefault="00EA7C9B" w:rsidP="006A6C6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D9D24E9" wp14:editId="4D9D24EA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4008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8E3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-.2pt;width:7in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X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RpvMU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"/>
            </w:pict>
          </mc:Fallback>
        </mc:AlternateContent>
      </w:r>
    </w:p>
    <w:p w14:paraId="3CDE31D8" w14:textId="77777777" w:rsidR="00AE30A1" w:rsidRDefault="00AE30A1" w:rsidP="00155BEB">
      <w:pPr>
        <w:rPr>
          <w:rFonts w:asciiTheme="minorHAnsi" w:hAnsiTheme="minorHAnsi"/>
          <w:sz w:val="20"/>
        </w:rPr>
      </w:pPr>
    </w:p>
    <w:p w14:paraId="63A6C4BB" w14:textId="0E132689" w:rsidR="000B4043" w:rsidRDefault="00155BEB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VEIC ha</w:t>
      </w:r>
      <w:r w:rsidR="000B4043">
        <w:rPr>
          <w:rFonts w:asciiTheme="minorHAnsi" w:hAnsiTheme="minorHAnsi"/>
          <w:sz w:val="20"/>
        </w:rPr>
        <w:t>ve</w:t>
      </w:r>
      <w:r>
        <w:rPr>
          <w:rFonts w:asciiTheme="minorHAnsi" w:hAnsiTheme="minorHAnsi"/>
          <w:sz w:val="20"/>
        </w:rPr>
        <w:t xml:space="preserve"> </w:t>
      </w:r>
      <w:r w:rsidR="001A5F0E">
        <w:rPr>
          <w:rFonts w:asciiTheme="minorHAnsi" w:hAnsiTheme="minorHAnsi"/>
          <w:sz w:val="20"/>
        </w:rPr>
        <w:t xml:space="preserve">now </w:t>
      </w:r>
      <w:r>
        <w:rPr>
          <w:rFonts w:asciiTheme="minorHAnsi" w:hAnsiTheme="minorHAnsi"/>
          <w:sz w:val="20"/>
        </w:rPr>
        <w:t xml:space="preserve">submitted the </w:t>
      </w:r>
      <w:r w:rsidR="00B10F8D">
        <w:rPr>
          <w:rFonts w:asciiTheme="minorHAnsi" w:hAnsiTheme="minorHAnsi"/>
          <w:sz w:val="20"/>
        </w:rPr>
        <w:t xml:space="preserve">second </w:t>
      </w:r>
      <w:r>
        <w:rPr>
          <w:rFonts w:asciiTheme="minorHAnsi" w:hAnsiTheme="minorHAnsi"/>
          <w:sz w:val="20"/>
        </w:rPr>
        <w:t xml:space="preserve">draft of the version </w:t>
      </w:r>
      <w:r w:rsidR="00F45FD6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.0 Illinois T</w:t>
      </w:r>
      <w:r w:rsidR="008A65C1">
        <w:rPr>
          <w:rFonts w:asciiTheme="minorHAnsi" w:hAnsiTheme="minorHAnsi"/>
          <w:sz w:val="20"/>
        </w:rPr>
        <w:t xml:space="preserve">echnical </w:t>
      </w:r>
      <w:r>
        <w:rPr>
          <w:rFonts w:asciiTheme="minorHAnsi" w:hAnsiTheme="minorHAnsi"/>
          <w:sz w:val="20"/>
        </w:rPr>
        <w:t>R</w:t>
      </w:r>
      <w:r w:rsidR="008A65C1">
        <w:rPr>
          <w:rFonts w:asciiTheme="minorHAnsi" w:hAnsiTheme="minorHAnsi"/>
          <w:sz w:val="20"/>
        </w:rPr>
        <w:t xml:space="preserve">eference </w:t>
      </w:r>
      <w:r>
        <w:rPr>
          <w:rFonts w:asciiTheme="minorHAnsi" w:hAnsiTheme="minorHAnsi"/>
          <w:sz w:val="20"/>
        </w:rPr>
        <w:t>M</w:t>
      </w:r>
      <w:r w:rsidR="008A65C1">
        <w:rPr>
          <w:rFonts w:asciiTheme="minorHAnsi" w:hAnsiTheme="minorHAnsi"/>
          <w:sz w:val="20"/>
        </w:rPr>
        <w:t>anual (TRM)</w:t>
      </w:r>
      <w:r>
        <w:rPr>
          <w:rFonts w:asciiTheme="minorHAnsi" w:hAnsiTheme="minorHAnsi"/>
          <w:sz w:val="20"/>
        </w:rPr>
        <w:t xml:space="preserve"> to the Technical Advisory Committee</w:t>
      </w:r>
      <w:r w:rsidR="008A65C1">
        <w:rPr>
          <w:rFonts w:asciiTheme="minorHAnsi" w:hAnsiTheme="minorHAnsi"/>
          <w:sz w:val="20"/>
        </w:rPr>
        <w:t xml:space="preserve"> (TAC)</w:t>
      </w:r>
      <w:r w:rsidR="000B4043">
        <w:rPr>
          <w:rFonts w:asciiTheme="minorHAnsi" w:hAnsiTheme="minorHAnsi"/>
          <w:sz w:val="20"/>
        </w:rPr>
        <w:t xml:space="preserve">. </w:t>
      </w:r>
    </w:p>
    <w:p w14:paraId="07F62BBA" w14:textId="173DF943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40816FDE" w14:textId="5C4122BB" w:rsidR="000B4043" w:rsidRDefault="000B4043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This memo is provided as an aid for the utilities and other TAC participants to help disseminate </w:t>
      </w:r>
      <w:r w:rsidR="00185214">
        <w:rPr>
          <w:rFonts w:asciiTheme="minorHAnsi" w:hAnsiTheme="minorHAnsi"/>
          <w:sz w:val="20"/>
        </w:rPr>
        <w:t xml:space="preserve">information on </w:t>
      </w:r>
      <w:r>
        <w:rPr>
          <w:rFonts w:asciiTheme="minorHAnsi" w:hAnsiTheme="minorHAnsi"/>
          <w:sz w:val="20"/>
        </w:rPr>
        <w:t xml:space="preserve">the proposed updates to additional stakeholder groups who may be less involved in the TAC discussions </w:t>
      </w:r>
      <w:r w:rsidR="001A5F0E">
        <w:rPr>
          <w:rFonts w:asciiTheme="minorHAnsi" w:hAnsiTheme="minorHAnsi"/>
          <w:sz w:val="20"/>
        </w:rPr>
        <w:t>or aware of the</w:t>
      </w:r>
      <w:r w:rsidR="008A65C1">
        <w:rPr>
          <w:rFonts w:asciiTheme="minorHAnsi" w:hAnsiTheme="minorHAnsi"/>
          <w:sz w:val="20"/>
        </w:rPr>
        <w:t>ir</w:t>
      </w:r>
      <w:r w:rsidR="001A5F0E">
        <w:rPr>
          <w:rFonts w:asciiTheme="minorHAnsi" w:hAnsiTheme="minorHAnsi"/>
          <w:sz w:val="20"/>
        </w:rPr>
        <w:t xml:space="preserve"> potential</w:t>
      </w:r>
      <w:r>
        <w:rPr>
          <w:rFonts w:asciiTheme="minorHAnsi" w:hAnsiTheme="minorHAnsi"/>
          <w:sz w:val="20"/>
        </w:rPr>
        <w:t xml:space="preserve"> outcomes. The goal is to promote a wider </w:t>
      </w:r>
      <w:r w:rsidR="001A5F0E">
        <w:rPr>
          <w:rFonts w:asciiTheme="minorHAnsi" w:hAnsiTheme="minorHAnsi"/>
          <w:sz w:val="20"/>
        </w:rPr>
        <w:t>high-level</w:t>
      </w:r>
      <w:r>
        <w:rPr>
          <w:rFonts w:asciiTheme="minorHAnsi" w:hAnsiTheme="minorHAnsi"/>
          <w:sz w:val="20"/>
        </w:rPr>
        <w:t xml:space="preserve"> understanding of the proposed changes that are likely to have the highest impact on </w:t>
      </w:r>
      <w:r w:rsidR="001A5F0E">
        <w:rPr>
          <w:rFonts w:asciiTheme="minorHAnsi" w:hAnsiTheme="minorHAnsi"/>
          <w:sz w:val="20"/>
        </w:rPr>
        <w:t xml:space="preserve">a </w:t>
      </w:r>
      <w:r>
        <w:rPr>
          <w:rFonts w:asciiTheme="minorHAnsi" w:hAnsiTheme="minorHAnsi"/>
          <w:sz w:val="20"/>
        </w:rPr>
        <w:t>measure</w:t>
      </w:r>
      <w:r w:rsidR="001A5F0E">
        <w:rPr>
          <w:rFonts w:asciiTheme="minorHAnsi" w:hAnsiTheme="minorHAnsi"/>
          <w:sz w:val="20"/>
        </w:rPr>
        <w:t>’s</w:t>
      </w:r>
      <w:r>
        <w:rPr>
          <w:rFonts w:asciiTheme="minorHAnsi" w:hAnsiTheme="minorHAnsi"/>
          <w:sz w:val="20"/>
        </w:rPr>
        <w:t xml:space="preserve"> savings and</w:t>
      </w:r>
      <w:r w:rsidR="001A5F0E">
        <w:rPr>
          <w:rFonts w:asciiTheme="minorHAnsi" w:hAnsiTheme="minorHAnsi"/>
          <w:sz w:val="20"/>
        </w:rPr>
        <w:t>/or</w:t>
      </w:r>
      <w:r>
        <w:rPr>
          <w:rFonts w:asciiTheme="minorHAnsi" w:hAnsiTheme="minorHAnsi"/>
          <w:sz w:val="20"/>
        </w:rPr>
        <w:t xml:space="preserve"> cost effectiveness</w:t>
      </w:r>
      <w:r w:rsidR="00987905">
        <w:rPr>
          <w:rFonts w:asciiTheme="minorHAnsi" w:hAnsiTheme="minorHAnsi"/>
          <w:sz w:val="20"/>
        </w:rPr>
        <w:t xml:space="preserve">, or require changes to how measures are implemented, </w:t>
      </w:r>
      <w:r>
        <w:rPr>
          <w:rFonts w:asciiTheme="minorHAnsi" w:hAnsiTheme="minorHAnsi"/>
          <w:sz w:val="20"/>
        </w:rPr>
        <w:t>in order that program implementation plan</w:t>
      </w:r>
      <w:r w:rsidR="001A5F0E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can </w:t>
      </w:r>
      <w:r w:rsidR="001A5F0E">
        <w:rPr>
          <w:rFonts w:asciiTheme="minorHAnsi" w:hAnsiTheme="minorHAnsi"/>
          <w:sz w:val="20"/>
        </w:rPr>
        <w:t xml:space="preserve">progress with </w:t>
      </w:r>
      <w:r w:rsidR="00987905">
        <w:rPr>
          <w:rFonts w:asciiTheme="minorHAnsi" w:hAnsiTheme="minorHAnsi"/>
          <w:sz w:val="20"/>
        </w:rPr>
        <w:t>the</w:t>
      </w:r>
      <w:r>
        <w:rPr>
          <w:rFonts w:asciiTheme="minorHAnsi" w:hAnsiTheme="minorHAnsi"/>
          <w:sz w:val="20"/>
        </w:rPr>
        <w:t xml:space="preserve"> awareness of where changes to offerings may occur. </w:t>
      </w:r>
    </w:p>
    <w:p w14:paraId="1147A888" w14:textId="0F9C0071" w:rsidR="000B4043" w:rsidRDefault="000B4043" w:rsidP="00BA2874">
      <w:pPr>
        <w:jc w:val="both"/>
        <w:rPr>
          <w:rFonts w:asciiTheme="minorHAnsi" w:hAnsiTheme="minorHAnsi"/>
          <w:sz w:val="20"/>
        </w:rPr>
      </w:pPr>
    </w:p>
    <w:p w14:paraId="307E4FE0" w14:textId="32CEEF61" w:rsidR="000B4043" w:rsidRDefault="001A5F0E" w:rsidP="00BA287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Please note that a</w:t>
      </w:r>
      <w:r w:rsidR="00BA2874">
        <w:rPr>
          <w:rFonts w:asciiTheme="minorHAnsi" w:hAnsiTheme="minorHAnsi"/>
          <w:sz w:val="20"/>
        </w:rPr>
        <w:t>ll changes listed are still in draft and subject to continued change through the remainder of the update process</w:t>
      </w:r>
      <w:r>
        <w:rPr>
          <w:rFonts w:asciiTheme="minorHAnsi" w:hAnsiTheme="minorHAnsi"/>
          <w:sz w:val="20"/>
        </w:rPr>
        <w:t xml:space="preserve">, and additional high impact changes may still arise. </w:t>
      </w:r>
      <w:r w:rsidR="00BA2874">
        <w:rPr>
          <w:rFonts w:asciiTheme="minorHAnsi" w:hAnsiTheme="minorHAnsi"/>
          <w:sz w:val="20"/>
        </w:rPr>
        <w:t>However</w:t>
      </w:r>
      <w:r w:rsidR="00207292">
        <w:rPr>
          <w:rFonts w:asciiTheme="minorHAnsi" w:hAnsiTheme="minorHAnsi"/>
          <w:sz w:val="20"/>
        </w:rPr>
        <w:t>,</w:t>
      </w:r>
      <w:r w:rsidR="00BA2874">
        <w:rPr>
          <w:rFonts w:asciiTheme="minorHAnsi" w:hAnsiTheme="minorHAnsi"/>
          <w:sz w:val="20"/>
        </w:rPr>
        <w:t xml:space="preserve"> this early view </w:t>
      </w:r>
      <w:r>
        <w:rPr>
          <w:rFonts w:asciiTheme="minorHAnsi" w:hAnsiTheme="minorHAnsi"/>
          <w:sz w:val="20"/>
        </w:rPr>
        <w:t>of</w:t>
      </w:r>
      <w:r w:rsidR="00BA2874">
        <w:rPr>
          <w:rFonts w:asciiTheme="minorHAnsi" w:hAnsiTheme="minorHAnsi"/>
          <w:sz w:val="20"/>
        </w:rPr>
        <w:t xml:space="preserve"> the proposed changes will allow any input from the additional stakeholder groups to be provided before final decisions are made</w:t>
      </w:r>
      <w:r>
        <w:rPr>
          <w:rFonts w:asciiTheme="minorHAnsi" w:hAnsiTheme="minorHAnsi"/>
          <w:sz w:val="20"/>
        </w:rPr>
        <w:t>, allowing</w:t>
      </w:r>
      <w:r w:rsidR="00BA2874">
        <w:rPr>
          <w:rFonts w:asciiTheme="minorHAnsi" w:hAnsiTheme="minorHAnsi"/>
          <w:sz w:val="20"/>
        </w:rPr>
        <w:t xml:space="preserve"> the TAC </w:t>
      </w:r>
      <w:r>
        <w:rPr>
          <w:rFonts w:asciiTheme="minorHAnsi" w:hAnsiTheme="minorHAnsi"/>
          <w:sz w:val="20"/>
        </w:rPr>
        <w:t xml:space="preserve">appropriate </w:t>
      </w:r>
      <w:r w:rsidR="00BA2874">
        <w:rPr>
          <w:rFonts w:asciiTheme="minorHAnsi" w:hAnsiTheme="minorHAnsi"/>
          <w:sz w:val="20"/>
        </w:rPr>
        <w:t>time to review, discuss</w:t>
      </w:r>
      <w:r w:rsidR="00185214">
        <w:rPr>
          <w:rFonts w:asciiTheme="minorHAnsi" w:hAnsiTheme="minorHAnsi"/>
          <w:sz w:val="20"/>
        </w:rPr>
        <w:t>,</w:t>
      </w:r>
      <w:r w:rsidR="00BA2874">
        <w:rPr>
          <w:rFonts w:asciiTheme="minorHAnsi" w:hAnsiTheme="minorHAnsi"/>
          <w:sz w:val="20"/>
        </w:rPr>
        <w:t xml:space="preserve"> and reach consensus on the appropriate path forward. </w:t>
      </w:r>
    </w:p>
    <w:p w14:paraId="1490BDE9" w14:textId="6927E45B" w:rsidR="000B4043" w:rsidRDefault="000B4043" w:rsidP="00155BEB">
      <w:pPr>
        <w:rPr>
          <w:rFonts w:asciiTheme="minorHAnsi" w:hAnsiTheme="minorHAnsi"/>
          <w:sz w:val="20"/>
        </w:rPr>
      </w:pPr>
    </w:p>
    <w:p w14:paraId="3A70602F" w14:textId="056B80F8" w:rsidR="00B10F8D" w:rsidRDefault="00B10F8D" w:rsidP="00155B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Any additional significant edits to measures that are now being proposed in the second draft have been added to this memo</w:t>
      </w:r>
      <w:r w:rsidR="00046CD2">
        <w:rPr>
          <w:rFonts w:asciiTheme="minorHAnsi" w:hAnsiTheme="minorHAnsi"/>
          <w:sz w:val="20"/>
        </w:rPr>
        <w:t xml:space="preserve"> </w:t>
      </w:r>
      <w:r w:rsidR="00046CD2" w:rsidRPr="00046CD2">
        <w:rPr>
          <w:rFonts w:asciiTheme="minorHAnsi" w:hAnsiTheme="minorHAnsi"/>
          <w:color w:val="FF0000"/>
          <w:sz w:val="20"/>
          <w:u w:val="single"/>
        </w:rPr>
        <w:t>in redline</w:t>
      </w:r>
      <w:r>
        <w:rPr>
          <w:rFonts w:asciiTheme="minorHAnsi" w:hAnsiTheme="minorHAnsi"/>
          <w:sz w:val="20"/>
        </w:rPr>
        <w:t>.</w:t>
      </w:r>
    </w:p>
    <w:p w14:paraId="4CA781D9" w14:textId="77777777" w:rsidR="00B10F8D" w:rsidRDefault="00B10F8D" w:rsidP="00155BEB">
      <w:pPr>
        <w:rPr>
          <w:rFonts w:asciiTheme="minorHAnsi" w:hAnsiTheme="minorHAnsi"/>
          <w:sz w:val="20"/>
        </w:rPr>
      </w:pPr>
    </w:p>
    <w:p w14:paraId="78DEAF6A" w14:textId="7CEB1DCA" w:rsidR="00BA2874" w:rsidRDefault="00BA2874" w:rsidP="00155BE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This is a new deliverable provided by VEIC for the first time this year</w:t>
      </w:r>
      <w:r w:rsidR="00185214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and we welcome any feedback to its value and how it</w:t>
      </w:r>
      <w:r w:rsidR="001A5F0E">
        <w:rPr>
          <w:rFonts w:asciiTheme="minorHAnsi" w:hAnsiTheme="minorHAnsi"/>
          <w:sz w:val="20"/>
        </w:rPr>
        <w:t>s content could</w:t>
      </w:r>
      <w:r>
        <w:rPr>
          <w:rFonts w:asciiTheme="minorHAnsi" w:hAnsiTheme="minorHAnsi"/>
          <w:sz w:val="20"/>
        </w:rPr>
        <w:t xml:space="preserve"> be improved to </w:t>
      </w:r>
      <w:r w:rsidR="001A5F0E">
        <w:rPr>
          <w:rFonts w:asciiTheme="minorHAnsi" w:hAnsiTheme="minorHAnsi"/>
          <w:sz w:val="20"/>
        </w:rPr>
        <w:t xml:space="preserve">further </w:t>
      </w:r>
      <w:r>
        <w:rPr>
          <w:rFonts w:asciiTheme="minorHAnsi" w:hAnsiTheme="minorHAnsi"/>
          <w:sz w:val="20"/>
        </w:rPr>
        <w:t xml:space="preserve">help get the </w:t>
      </w:r>
      <w:r w:rsidR="001A5F0E">
        <w:rPr>
          <w:rFonts w:asciiTheme="minorHAnsi" w:hAnsiTheme="minorHAnsi"/>
          <w:sz w:val="20"/>
        </w:rPr>
        <w:t xml:space="preserve">TRM related </w:t>
      </w:r>
      <w:r>
        <w:rPr>
          <w:rFonts w:asciiTheme="minorHAnsi" w:hAnsiTheme="minorHAnsi"/>
          <w:sz w:val="20"/>
        </w:rPr>
        <w:t xml:space="preserve">information where it needs to be. </w:t>
      </w:r>
      <w:bookmarkStart w:id="0" w:name="_Hlk44574703"/>
      <w:r w:rsidR="00987905">
        <w:rPr>
          <w:rFonts w:asciiTheme="minorHAnsi" w:hAnsiTheme="minorHAnsi"/>
          <w:sz w:val="20"/>
        </w:rPr>
        <w:t xml:space="preserve">Please send any comments or questions on the content to </w:t>
      </w:r>
      <w:hyperlink r:id="rId11" w:history="1">
        <w:r w:rsidR="00987905" w:rsidRPr="00635076">
          <w:rPr>
            <w:rStyle w:val="Hyperlink"/>
            <w:rFonts w:asciiTheme="minorHAnsi" w:hAnsiTheme="minorHAnsi"/>
            <w:sz w:val="20"/>
          </w:rPr>
          <w:t>iltrmadministrator@veic.org</w:t>
        </w:r>
      </w:hyperlink>
      <w:bookmarkEnd w:id="0"/>
      <w:r w:rsidR="00987905">
        <w:rPr>
          <w:rFonts w:asciiTheme="minorHAnsi" w:hAnsiTheme="minorHAnsi"/>
          <w:sz w:val="20"/>
        </w:rPr>
        <w:t>.</w:t>
      </w:r>
    </w:p>
    <w:p w14:paraId="41650FF0" w14:textId="77777777" w:rsidR="00987905" w:rsidRDefault="00987905" w:rsidP="00155BEB">
      <w:pPr>
        <w:rPr>
          <w:rFonts w:asciiTheme="minorHAnsi" w:hAnsiTheme="minorHAnsi"/>
          <w:sz w:val="20"/>
        </w:rPr>
      </w:pPr>
    </w:p>
    <w:p w14:paraId="6329A8A9" w14:textId="77777777" w:rsidR="00BA2874" w:rsidRDefault="00BA2874" w:rsidP="00155BEB">
      <w:pPr>
        <w:rPr>
          <w:rFonts w:asciiTheme="minorHAnsi" w:hAnsiTheme="minorHAnsi"/>
          <w:sz w:val="20"/>
        </w:rPr>
      </w:pPr>
    </w:p>
    <w:p w14:paraId="29E10C1D" w14:textId="55A139CE" w:rsidR="00D1717E" w:rsidRDefault="00D1717E" w:rsidP="00D1717E">
      <w:pPr>
        <w:rPr>
          <w:rFonts w:asciiTheme="minorHAnsi" w:hAnsiTheme="minorHAnsi"/>
          <w:sz w:val="20"/>
        </w:rPr>
      </w:pPr>
    </w:p>
    <w:p w14:paraId="25337698" w14:textId="42596821" w:rsidR="0056128A" w:rsidRDefault="0056128A" w:rsidP="00D1717E">
      <w:pPr>
        <w:rPr>
          <w:rFonts w:asciiTheme="minorHAnsi" w:hAnsiTheme="minorHAnsi"/>
          <w:sz w:val="20"/>
        </w:rPr>
      </w:pPr>
    </w:p>
    <w:p w14:paraId="7AFC9BB1" w14:textId="47EDD01C" w:rsidR="0056128A" w:rsidRDefault="0056128A" w:rsidP="00D1717E">
      <w:pPr>
        <w:rPr>
          <w:rFonts w:asciiTheme="minorHAnsi" w:hAnsiTheme="minorHAnsi"/>
          <w:sz w:val="20"/>
        </w:rPr>
      </w:pPr>
    </w:p>
    <w:p w14:paraId="095590ED" w14:textId="32A583E7" w:rsidR="0056128A" w:rsidRDefault="0056128A" w:rsidP="00D1717E">
      <w:pPr>
        <w:rPr>
          <w:rFonts w:asciiTheme="minorHAnsi" w:hAnsiTheme="minorHAnsi"/>
          <w:sz w:val="20"/>
        </w:rPr>
      </w:pPr>
    </w:p>
    <w:p w14:paraId="12C20A6A" w14:textId="77777777" w:rsidR="0056128A" w:rsidRDefault="0056128A" w:rsidP="00D1717E">
      <w:pPr>
        <w:rPr>
          <w:rFonts w:asciiTheme="minorHAnsi" w:hAnsiTheme="minorHAnsi"/>
          <w:sz w:val="20"/>
        </w:rPr>
      </w:pPr>
    </w:p>
    <w:p w14:paraId="749D80DC" w14:textId="59657C2B" w:rsidR="00D1717E" w:rsidRDefault="00D1717E" w:rsidP="00D1717E">
      <w:pPr>
        <w:rPr>
          <w:rFonts w:asciiTheme="minorHAnsi" w:hAnsiTheme="minorHAnsi"/>
          <w:sz w:val="20"/>
        </w:rPr>
      </w:pPr>
    </w:p>
    <w:p w14:paraId="25596E64" w14:textId="72ECB3F6" w:rsidR="00D1717E" w:rsidRDefault="00D1717E" w:rsidP="00D1717E">
      <w:pPr>
        <w:rPr>
          <w:rFonts w:asciiTheme="minorHAnsi" w:hAnsiTheme="minorHAnsi"/>
          <w:sz w:val="20"/>
        </w:rPr>
      </w:pPr>
    </w:p>
    <w:p w14:paraId="7DC0E910" w14:textId="6CB9FF06" w:rsidR="00D1717E" w:rsidRDefault="00D1717E" w:rsidP="00D1717E">
      <w:pPr>
        <w:rPr>
          <w:rFonts w:asciiTheme="minorHAnsi" w:hAnsiTheme="minorHAnsi"/>
          <w:sz w:val="20"/>
        </w:rPr>
      </w:pPr>
    </w:p>
    <w:p w14:paraId="36797EE5" w14:textId="63D87649" w:rsidR="00D1717E" w:rsidRDefault="00D1717E" w:rsidP="00D1717E">
      <w:pPr>
        <w:rPr>
          <w:rFonts w:asciiTheme="minorHAnsi" w:hAnsiTheme="minorHAnsi"/>
          <w:sz w:val="20"/>
        </w:rPr>
      </w:pPr>
    </w:p>
    <w:p w14:paraId="023EA7D7" w14:textId="77777777" w:rsidR="00F45FD6" w:rsidRDefault="00F45FD6" w:rsidP="00D1717E">
      <w:pPr>
        <w:rPr>
          <w:rFonts w:asciiTheme="minorHAnsi" w:hAnsiTheme="minorHAnsi"/>
          <w:sz w:val="20"/>
        </w:rPr>
      </w:pPr>
    </w:p>
    <w:p w14:paraId="714DBBFF" w14:textId="4E32082B" w:rsidR="00D1717E" w:rsidRDefault="00D1717E" w:rsidP="00D1717E">
      <w:pPr>
        <w:rPr>
          <w:rFonts w:asciiTheme="minorHAnsi" w:hAnsiTheme="minorHAnsi"/>
          <w:sz w:val="20"/>
        </w:rPr>
      </w:pPr>
    </w:p>
    <w:p w14:paraId="70702E10" w14:textId="1AA410DA" w:rsidR="00D1717E" w:rsidRDefault="00D1717E" w:rsidP="00D1717E">
      <w:pPr>
        <w:rPr>
          <w:rFonts w:asciiTheme="minorHAnsi" w:hAnsiTheme="minorHAnsi"/>
          <w:sz w:val="20"/>
        </w:rPr>
      </w:pPr>
    </w:p>
    <w:p w14:paraId="23274A8C" w14:textId="35639E0C" w:rsidR="00D1717E" w:rsidRDefault="00D1717E" w:rsidP="00D1717E">
      <w:pPr>
        <w:rPr>
          <w:rFonts w:asciiTheme="minorHAnsi" w:hAnsiTheme="minorHAnsi"/>
          <w:sz w:val="20"/>
        </w:rPr>
      </w:pPr>
    </w:p>
    <w:p w14:paraId="37A75162" w14:textId="28E9F4A5" w:rsidR="00BA2874" w:rsidRDefault="00BA2874" w:rsidP="00D1717E">
      <w:pPr>
        <w:rPr>
          <w:rFonts w:asciiTheme="minorHAnsi" w:hAnsiTheme="minorHAnsi"/>
          <w:sz w:val="20"/>
        </w:rPr>
      </w:pPr>
    </w:p>
    <w:p w14:paraId="325B21D4" w14:textId="6D2D8B38" w:rsidR="00BA2874" w:rsidRDefault="00BA2874" w:rsidP="00D1717E">
      <w:pPr>
        <w:rPr>
          <w:rFonts w:asciiTheme="minorHAnsi" w:hAnsiTheme="minorHAnsi"/>
          <w:sz w:val="20"/>
        </w:rPr>
      </w:pP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190"/>
        <w:gridCol w:w="1420"/>
        <w:gridCol w:w="1620"/>
        <w:gridCol w:w="4230"/>
        <w:gridCol w:w="2520"/>
      </w:tblGrid>
      <w:tr w:rsidR="00160510" w14:paraId="3C146083" w14:textId="77777777" w:rsidTr="008450F7">
        <w:trPr>
          <w:tblHeader/>
        </w:trPr>
        <w:tc>
          <w:tcPr>
            <w:tcW w:w="1190" w:type="dxa"/>
            <w:shd w:val="clear" w:color="auto" w:fill="808080" w:themeFill="background1" w:themeFillShade="80"/>
            <w:vAlign w:val="bottom"/>
          </w:tcPr>
          <w:p w14:paraId="6751BC7A" w14:textId="528FDA01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Market</w:t>
            </w:r>
          </w:p>
        </w:tc>
        <w:tc>
          <w:tcPr>
            <w:tcW w:w="1420" w:type="dxa"/>
            <w:shd w:val="clear" w:color="auto" w:fill="808080" w:themeFill="background1" w:themeFillShade="80"/>
            <w:vAlign w:val="bottom"/>
          </w:tcPr>
          <w:p w14:paraId="45B87C05" w14:textId="4F95FA05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End </w:t>
            </w:r>
            <w:r w:rsidR="008E477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</w:t>
            </w:r>
          </w:p>
        </w:tc>
        <w:tc>
          <w:tcPr>
            <w:tcW w:w="1620" w:type="dxa"/>
            <w:shd w:val="clear" w:color="auto" w:fill="808080" w:themeFill="background1" w:themeFillShade="80"/>
            <w:vAlign w:val="bottom"/>
          </w:tcPr>
          <w:p w14:paraId="517AB4A4" w14:textId="0C04CBCC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Measure Name</w:t>
            </w:r>
          </w:p>
        </w:tc>
        <w:tc>
          <w:tcPr>
            <w:tcW w:w="4230" w:type="dxa"/>
            <w:shd w:val="clear" w:color="auto" w:fill="808080" w:themeFill="background1" w:themeFillShade="80"/>
            <w:vAlign w:val="bottom"/>
          </w:tcPr>
          <w:p w14:paraId="6B70D5D6" w14:textId="44CDB109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Summary of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mpactful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hanges</w:t>
            </w:r>
          </w:p>
        </w:tc>
        <w:tc>
          <w:tcPr>
            <w:tcW w:w="2520" w:type="dxa"/>
            <w:shd w:val="clear" w:color="auto" w:fill="808080" w:themeFill="background1" w:themeFillShade="80"/>
            <w:vAlign w:val="bottom"/>
          </w:tcPr>
          <w:p w14:paraId="62C85FE9" w14:textId="7B93BCDB" w:rsidR="00BA2874" w:rsidRPr="00BA2874" w:rsidRDefault="00BA2874" w:rsidP="00BA287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Potential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</w:t>
            </w:r>
            <w:r w:rsidRPr="00BA287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mpact</w:t>
            </w:r>
          </w:p>
        </w:tc>
      </w:tr>
      <w:tr w:rsidR="00160510" w14:paraId="3D76C02D" w14:textId="77777777" w:rsidTr="008450F7">
        <w:tc>
          <w:tcPr>
            <w:tcW w:w="1190" w:type="dxa"/>
            <w:shd w:val="clear" w:color="auto" w:fill="auto"/>
            <w:vAlign w:val="center"/>
          </w:tcPr>
          <w:p w14:paraId="02C14911" w14:textId="25532FD8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1CD4D6" w14:textId="035F3548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Agriculture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1DF069" w14:textId="768BCD64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 LED Grow Lights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08CC85A" w14:textId="41358624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Expansion of measure to new applications and baselines</w:t>
            </w:r>
            <w:r w:rsidR="00F3607B">
              <w:rPr>
                <w:rFonts w:asciiTheme="minorHAnsi" w:hAnsiTheme="minorHAnsi" w:cstheme="minorHAnsi"/>
              </w:rPr>
              <w:t xml:space="preserve">, and inclusion of additional HVAC interactive savings. </w:t>
            </w:r>
          </w:p>
          <w:p w14:paraId="5C9CAE61" w14:textId="0AE4BFF1" w:rsidR="00C1540C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measure life will aid cost effectiveness.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60C87D" w14:textId="77777777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eligibility.</w:t>
            </w:r>
          </w:p>
          <w:p w14:paraId="01DAAEF6" w14:textId="09E5D3DC" w:rsidR="00C1540C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Improved cost effectiveness.</w:t>
            </w:r>
          </w:p>
        </w:tc>
      </w:tr>
      <w:tr w:rsidR="00160510" w14:paraId="4FB8C948" w14:textId="77777777" w:rsidTr="008450F7">
        <w:tc>
          <w:tcPr>
            <w:tcW w:w="1190" w:type="dxa"/>
            <w:shd w:val="clear" w:color="auto" w:fill="auto"/>
            <w:vAlign w:val="center"/>
          </w:tcPr>
          <w:p w14:paraId="44DF6BE0" w14:textId="6C53650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3A433F" w14:textId="5658509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329DAE" w14:textId="15191CA8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Ozone Laundry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8D7F53B" w14:textId="2CEE0CF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New lower cost for laundry facilities.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E783D1" w14:textId="33BA8364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Improved cost effectiveness for laundry facilities.</w:t>
            </w:r>
          </w:p>
        </w:tc>
      </w:tr>
      <w:tr w:rsidR="00160510" w:rsidDel="002479E7" w14:paraId="0E1B5535" w14:textId="3585399B" w:rsidTr="008450F7">
        <w:trPr>
          <w:del w:id="1" w:author="Sam Dent" w:date="2020-08-12T11:07:00Z"/>
        </w:trPr>
        <w:tc>
          <w:tcPr>
            <w:tcW w:w="1190" w:type="dxa"/>
            <w:shd w:val="clear" w:color="auto" w:fill="auto"/>
            <w:vAlign w:val="center"/>
          </w:tcPr>
          <w:p w14:paraId="354504B7" w14:textId="67A2C3C1" w:rsidR="001A5F0E" w:rsidRPr="00160510" w:rsidDel="002479E7" w:rsidRDefault="001A5F0E" w:rsidP="00160510">
            <w:pPr>
              <w:jc w:val="center"/>
              <w:rPr>
                <w:del w:id="2" w:author="Sam Dent" w:date="2020-08-12T11:07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3" w:author="Sam Dent" w:date="2020-08-12T11:07:00Z">
              <w:r w:rsidRPr="00160510" w:rsidDel="002479E7">
                <w:rPr>
                  <w:rFonts w:ascii="Calibri" w:hAnsi="Calibri" w:cs="Calibri"/>
                  <w:color w:val="000000"/>
                </w:rPr>
                <w:delText>Commercial</w:delText>
              </w:r>
            </w:del>
          </w:p>
        </w:tc>
        <w:tc>
          <w:tcPr>
            <w:tcW w:w="1420" w:type="dxa"/>
            <w:shd w:val="clear" w:color="auto" w:fill="auto"/>
            <w:vAlign w:val="center"/>
          </w:tcPr>
          <w:p w14:paraId="33D2B7FF" w14:textId="360FC3C4" w:rsidR="001A5F0E" w:rsidRPr="00160510" w:rsidDel="002479E7" w:rsidRDefault="001A5F0E" w:rsidP="00160510">
            <w:pPr>
              <w:jc w:val="center"/>
              <w:rPr>
                <w:del w:id="4" w:author="Sam Dent" w:date="2020-08-12T11:07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5" w:author="Sam Dent" w:date="2020-08-12T11:07:00Z">
              <w:r w:rsidRPr="00160510" w:rsidDel="002479E7">
                <w:rPr>
                  <w:rFonts w:ascii="Calibri" w:hAnsi="Calibri" w:cs="Calibri"/>
                  <w:color w:val="000000"/>
                </w:rPr>
                <w:delText>HVAC</w:delText>
              </w:r>
            </w:del>
          </w:p>
        </w:tc>
        <w:tc>
          <w:tcPr>
            <w:tcW w:w="1620" w:type="dxa"/>
            <w:shd w:val="clear" w:color="auto" w:fill="auto"/>
            <w:vAlign w:val="center"/>
          </w:tcPr>
          <w:p w14:paraId="35E99179" w14:textId="4E29FF13" w:rsidR="001A5F0E" w:rsidRPr="00160510" w:rsidDel="002479E7" w:rsidRDefault="001A5F0E" w:rsidP="001A5F0E">
            <w:pPr>
              <w:jc w:val="center"/>
              <w:rPr>
                <w:del w:id="6" w:author="Sam Dent" w:date="2020-08-12T11:07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7" w:author="Sam Dent" w:date="2020-08-12T11:07:00Z">
              <w:r w:rsidRPr="00160510" w:rsidDel="002479E7">
                <w:rPr>
                  <w:rFonts w:ascii="Calibri" w:hAnsi="Calibri" w:cs="Calibri"/>
                  <w:color w:val="000000"/>
                </w:rPr>
                <w:delText>High Efficiency Boiler</w:delText>
              </w:r>
            </w:del>
          </w:p>
        </w:tc>
        <w:tc>
          <w:tcPr>
            <w:tcW w:w="4230" w:type="dxa"/>
            <w:shd w:val="clear" w:color="auto" w:fill="auto"/>
            <w:vAlign w:val="center"/>
          </w:tcPr>
          <w:p w14:paraId="5C7E8EA5" w14:textId="68006F1D" w:rsidR="001A5F0E" w:rsidRPr="00160510" w:rsidDel="002479E7" w:rsidRDefault="00C1540C" w:rsidP="00C1540C">
            <w:pPr>
              <w:rPr>
                <w:del w:id="8" w:author="Sam Dent" w:date="2020-08-12T11:07:00Z"/>
                <w:rFonts w:asciiTheme="minorHAnsi" w:hAnsiTheme="minorHAnsi" w:cstheme="minorHAnsi"/>
              </w:rPr>
            </w:pPr>
            <w:del w:id="9" w:author="Sam Dent" w:date="2020-08-12T11:07:00Z">
              <w:r w:rsidRPr="00160510" w:rsidDel="002479E7">
                <w:rPr>
                  <w:rFonts w:asciiTheme="minorHAnsi" w:hAnsiTheme="minorHAnsi" w:cstheme="minorHAnsi"/>
                </w:rPr>
                <w:delText>Residential sized boiler baseline increased, reducing savings potential for smaller sized units.</w:delText>
              </w:r>
            </w:del>
          </w:p>
        </w:tc>
        <w:tc>
          <w:tcPr>
            <w:tcW w:w="2520" w:type="dxa"/>
            <w:shd w:val="clear" w:color="auto" w:fill="auto"/>
            <w:vAlign w:val="center"/>
          </w:tcPr>
          <w:p w14:paraId="7E3338EA" w14:textId="45C87033" w:rsidR="001A5F0E" w:rsidRPr="00160510" w:rsidDel="002479E7" w:rsidRDefault="00C1540C" w:rsidP="00C1540C">
            <w:pPr>
              <w:rPr>
                <w:del w:id="10" w:author="Sam Dent" w:date="2020-08-12T11:07:00Z"/>
                <w:rFonts w:asciiTheme="minorHAnsi" w:hAnsiTheme="minorHAnsi" w:cstheme="minorHAnsi"/>
              </w:rPr>
            </w:pPr>
            <w:del w:id="11" w:author="Sam Dent" w:date="2020-08-12T11:07:00Z">
              <w:r w:rsidRPr="00160510" w:rsidDel="002479E7">
                <w:rPr>
                  <w:rFonts w:asciiTheme="minorHAnsi" w:hAnsiTheme="minorHAnsi" w:cstheme="minorHAnsi"/>
                </w:rPr>
                <w:delText xml:space="preserve">Reduced savings </w:delText>
              </w:r>
              <w:r w:rsidR="007922D1" w:rsidDel="002479E7">
                <w:rPr>
                  <w:rFonts w:asciiTheme="minorHAnsi" w:hAnsiTheme="minorHAnsi" w:cstheme="minorHAnsi"/>
                </w:rPr>
                <w:delText xml:space="preserve">per unit </w:delText>
              </w:r>
              <w:r w:rsidRPr="00160510" w:rsidDel="002479E7">
                <w:rPr>
                  <w:rFonts w:asciiTheme="minorHAnsi" w:hAnsiTheme="minorHAnsi" w:cstheme="minorHAnsi"/>
                </w:rPr>
                <w:delText xml:space="preserve">for </w:delText>
              </w:r>
              <w:r w:rsidR="007922D1" w:rsidDel="002479E7">
                <w:rPr>
                  <w:rFonts w:asciiTheme="minorHAnsi" w:hAnsiTheme="minorHAnsi" w:cstheme="minorHAnsi"/>
                </w:rPr>
                <w:delText>residential sized</w:delText>
              </w:r>
              <w:r w:rsidRPr="00160510" w:rsidDel="002479E7">
                <w:rPr>
                  <w:rFonts w:asciiTheme="minorHAnsi" w:hAnsiTheme="minorHAnsi" w:cstheme="minorHAnsi"/>
                </w:rPr>
                <w:delText xml:space="preserve"> units.</w:delText>
              </w:r>
            </w:del>
          </w:p>
        </w:tc>
      </w:tr>
      <w:tr w:rsidR="00160510" w14:paraId="2C221A72" w14:textId="77777777" w:rsidTr="008450F7">
        <w:tc>
          <w:tcPr>
            <w:tcW w:w="1190" w:type="dxa"/>
            <w:shd w:val="clear" w:color="auto" w:fill="auto"/>
            <w:vAlign w:val="center"/>
          </w:tcPr>
          <w:p w14:paraId="2465C548" w14:textId="0854DAB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4E1E5D" w14:textId="3A569B6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EFD35E" w14:textId="2795B0B7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Infrared Heaters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58C811B" w14:textId="56FF822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changing from single saving</w:t>
            </w:r>
            <w:r w:rsidR="00F3607B">
              <w:rPr>
                <w:rFonts w:asciiTheme="minorHAnsi" w:hAnsiTheme="minorHAnsi" w:cstheme="minorHAnsi"/>
              </w:rPr>
              <w:t xml:space="preserve"> assumption </w:t>
            </w:r>
            <w:r w:rsidR="00F3607B" w:rsidRPr="00160510">
              <w:rPr>
                <w:rFonts w:asciiTheme="minorHAnsi" w:hAnsiTheme="minorHAnsi" w:cstheme="minorHAnsi"/>
              </w:rPr>
              <w:t>to</w:t>
            </w:r>
            <w:r w:rsidR="00F3607B">
              <w:rPr>
                <w:rFonts w:asciiTheme="minorHAnsi" w:hAnsiTheme="minorHAnsi" w:cstheme="minorHAnsi"/>
              </w:rPr>
              <w:t xml:space="preserve"> a</w:t>
            </w:r>
            <w:r w:rsidRPr="00160510">
              <w:rPr>
                <w:rFonts w:asciiTheme="minorHAnsi" w:hAnsiTheme="minorHAnsi" w:cstheme="minorHAnsi"/>
              </w:rPr>
              <w:t xml:space="preserve"> semi-custom calculation, requiring capacity and building type to be known.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41DF58" w14:textId="5FF9AF4B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bookmarkStart w:id="12" w:name="_Hlk44501830"/>
            <w:r w:rsidRPr="00160510">
              <w:rPr>
                <w:rFonts w:asciiTheme="minorHAnsi" w:hAnsiTheme="minorHAnsi" w:cstheme="minorHAnsi"/>
              </w:rPr>
              <w:t>Measure will require additional data collection</w:t>
            </w:r>
            <w:bookmarkEnd w:id="12"/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160510" w14:paraId="34A14162" w14:textId="77777777" w:rsidTr="008450F7">
        <w:tc>
          <w:tcPr>
            <w:tcW w:w="1190" w:type="dxa"/>
            <w:shd w:val="clear" w:color="auto" w:fill="auto"/>
            <w:vAlign w:val="center"/>
          </w:tcPr>
          <w:p w14:paraId="41DA1492" w14:textId="34A9299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540B77" w14:textId="58AD0F7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48B9AF" w14:textId="02366BD9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Pipe Insulation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E08462B" w14:textId="11EBCBA1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Tool provided to calculate more custom savings if desired. </w:t>
            </w:r>
            <w:ins w:id="13" w:author="Sam Dent" w:date="2020-08-12T11:06:00Z">
              <w:r w:rsidR="00B10F8D">
                <w:rPr>
                  <w:rFonts w:asciiTheme="minorHAnsi" w:hAnsiTheme="minorHAnsi" w:cstheme="minorHAnsi"/>
                </w:rPr>
                <w:t xml:space="preserve">Indoor </w:t>
              </w:r>
            </w:ins>
            <w:del w:id="14" w:author="Sam Dent" w:date="2020-08-12T11:06:00Z">
              <w:r w:rsidR="00F3607B" w:rsidDel="00B10F8D">
                <w:rPr>
                  <w:rFonts w:asciiTheme="minorHAnsi" w:hAnsiTheme="minorHAnsi" w:cstheme="minorHAnsi"/>
                </w:rPr>
                <w:delText>D</w:delText>
              </w:r>
            </w:del>
            <w:ins w:id="15" w:author="Sam Dent" w:date="2020-08-12T11:06:00Z">
              <w:r w:rsidR="00B10F8D">
                <w:rPr>
                  <w:rFonts w:asciiTheme="minorHAnsi" w:hAnsiTheme="minorHAnsi" w:cstheme="minorHAnsi"/>
                </w:rPr>
                <w:t>d</w:t>
              </w:r>
            </w:ins>
            <w:r w:rsidR="00F3607B">
              <w:rPr>
                <w:rFonts w:asciiTheme="minorHAnsi" w:hAnsiTheme="minorHAnsi" w:cstheme="minorHAnsi"/>
              </w:rPr>
              <w:t>efault</w:t>
            </w:r>
            <w:r w:rsidRPr="00160510">
              <w:rPr>
                <w:rFonts w:asciiTheme="minorHAnsi" w:hAnsiTheme="minorHAnsi" w:cstheme="minorHAnsi"/>
              </w:rPr>
              <w:t xml:space="preserve"> assumptions maintained</w:t>
            </w:r>
            <w:ins w:id="16" w:author="Sam Dent" w:date="2020-08-12T11:06:00Z">
              <w:r w:rsidR="00B10F8D">
                <w:rPr>
                  <w:rFonts w:asciiTheme="minorHAnsi" w:hAnsiTheme="minorHAnsi" w:cstheme="minorHAnsi"/>
                </w:rPr>
                <w:t xml:space="preserve">, outdoor default assumptions will be reduced due to reduction in wind speed assumption (values still TBD). </w:t>
              </w:r>
            </w:ins>
            <w:del w:id="17" w:author="Sam Dent" w:date="2020-08-12T11:06:00Z">
              <w:r w:rsidRPr="00160510" w:rsidDel="00B10F8D">
                <w:rPr>
                  <w:rFonts w:asciiTheme="minorHAnsi" w:hAnsiTheme="minorHAnsi" w:cstheme="minorHAnsi"/>
                </w:rPr>
                <w:delText>.</w:delText>
              </w:r>
            </w:del>
          </w:p>
        </w:tc>
        <w:tc>
          <w:tcPr>
            <w:tcW w:w="2520" w:type="dxa"/>
            <w:shd w:val="clear" w:color="auto" w:fill="auto"/>
            <w:vAlign w:val="center"/>
          </w:tcPr>
          <w:p w14:paraId="3E78A00F" w14:textId="1D0EC80A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Opportunity to calculate more accurate savings but requiring additional data collection.</w:t>
            </w:r>
            <w:ins w:id="18" w:author="Sam Dent" w:date="2020-08-12T11:06:00Z">
              <w:r w:rsidR="00B10F8D">
                <w:rPr>
                  <w:rFonts w:asciiTheme="minorHAnsi" w:hAnsiTheme="minorHAnsi" w:cstheme="minorHAnsi"/>
                </w:rPr>
                <w:t xml:space="preserve"> Outdo</w:t>
              </w:r>
            </w:ins>
            <w:ins w:id="19" w:author="Sam Dent" w:date="2020-08-12T11:07:00Z">
              <w:r w:rsidR="00B10F8D">
                <w:rPr>
                  <w:rFonts w:asciiTheme="minorHAnsi" w:hAnsiTheme="minorHAnsi" w:cstheme="minorHAnsi"/>
                </w:rPr>
                <w:t>or applications will have lower savings.</w:t>
              </w:r>
            </w:ins>
          </w:p>
        </w:tc>
      </w:tr>
      <w:tr w:rsidR="00160510" w14:paraId="7602CE28" w14:textId="77777777" w:rsidTr="008450F7">
        <w:tc>
          <w:tcPr>
            <w:tcW w:w="1190" w:type="dxa"/>
            <w:shd w:val="clear" w:color="auto" w:fill="auto"/>
            <w:vAlign w:val="center"/>
          </w:tcPr>
          <w:p w14:paraId="7650D127" w14:textId="7CD418B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74B88F" w14:textId="6FC5A0E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D9154D" w14:textId="0BBB1FD5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Steam Trap Replacement or Repair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812EC29" w14:textId="0B36F476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del w:id="20" w:author="Sam Dent" w:date="2020-08-12T11:07:00Z">
              <w:r w:rsidRPr="00160510" w:rsidDel="002479E7">
                <w:rPr>
                  <w:rFonts w:asciiTheme="minorHAnsi" w:hAnsiTheme="minorHAnsi" w:cstheme="minorHAnsi"/>
                </w:rPr>
                <w:delText>** Working group set up to review measure. No proposed changes agreed to date**</w:delText>
              </w:r>
            </w:del>
            <w:ins w:id="21" w:author="Sam Dent" w:date="2020-08-12T11:07:00Z">
              <w:r w:rsidR="002479E7">
                <w:rPr>
                  <w:rFonts w:asciiTheme="minorHAnsi" w:hAnsiTheme="minorHAnsi" w:cstheme="minorHAnsi"/>
                </w:rPr>
                <w:t>New measure draft pr</w:t>
              </w:r>
            </w:ins>
            <w:ins w:id="22" w:author="Sam Dent" w:date="2020-08-12T11:08:00Z">
              <w:r w:rsidR="002479E7">
                <w:rPr>
                  <w:rFonts w:asciiTheme="minorHAnsi" w:hAnsiTheme="minorHAnsi" w:cstheme="minorHAnsi"/>
                </w:rPr>
                <w:t xml:space="preserve">ovided. Changes limited to low pressure and MF </w:t>
              </w:r>
            </w:ins>
            <w:ins w:id="23" w:author="Sam Dent" w:date="2020-08-12T11:09:00Z">
              <w:r w:rsidR="002479E7">
                <w:rPr>
                  <w:rFonts w:asciiTheme="minorHAnsi" w:hAnsiTheme="minorHAnsi" w:cstheme="minorHAnsi"/>
                </w:rPr>
                <w:t xml:space="preserve">space heating </w:t>
              </w:r>
            </w:ins>
            <w:ins w:id="24" w:author="Sam Dent" w:date="2020-08-12T11:08:00Z">
              <w:r w:rsidR="002479E7">
                <w:rPr>
                  <w:rFonts w:asciiTheme="minorHAnsi" w:hAnsiTheme="minorHAnsi" w:cstheme="minorHAnsi"/>
                </w:rPr>
                <w:t>applications, which will have a significant reduction in savings.</w:t>
              </w:r>
            </w:ins>
          </w:p>
        </w:tc>
        <w:tc>
          <w:tcPr>
            <w:tcW w:w="2520" w:type="dxa"/>
            <w:shd w:val="clear" w:color="auto" w:fill="auto"/>
            <w:vAlign w:val="center"/>
          </w:tcPr>
          <w:p w14:paraId="68FABBC8" w14:textId="01FF0820" w:rsidR="001A5F0E" w:rsidRPr="00160510" w:rsidRDefault="00C1540C" w:rsidP="00C1540C">
            <w:pPr>
              <w:rPr>
                <w:rFonts w:asciiTheme="minorHAnsi" w:hAnsiTheme="minorHAnsi" w:cstheme="minorHAnsi"/>
              </w:rPr>
            </w:pPr>
            <w:del w:id="25" w:author="Sam Dent" w:date="2020-08-12T11:08:00Z">
              <w:r w:rsidRPr="00160510" w:rsidDel="002479E7">
                <w:rPr>
                  <w:rFonts w:asciiTheme="minorHAnsi" w:hAnsiTheme="minorHAnsi" w:cstheme="minorHAnsi"/>
                </w:rPr>
                <w:delText xml:space="preserve">Pending discussion, there is a potential for savings to be reduced for </w:delText>
              </w:r>
              <w:r w:rsidR="007922D1" w:rsidDel="002479E7">
                <w:rPr>
                  <w:rFonts w:asciiTheme="minorHAnsi" w:hAnsiTheme="minorHAnsi" w:cstheme="minorHAnsi"/>
                </w:rPr>
                <w:delText>many</w:delText>
              </w:r>
              <w:r w:rsidRPr="00160510" w:rsidDel="002479E7">
                <w:rPr>
                  <w:rFonts w:asciiTheme="minorHAnsi" w:hAnsiTheme="minorHAnsi" w:cstheme="minorHAnsi"/>
                </w:rPr>
                <w:delText xml:space="preserve"> applications.</w:delText>
              </w:r>
            </w:del>
            <w:ins w:id="26" w:author="Sam Dent" w:date="2020-08-12T11:08:00Z">
              <w:r w:rsidR="002479E7">
                <w:rPr>
                  <w:rFonts w:asciiTheme="minorHAnsi" w:hAnsiTheme="minorHAnsi" w:cstheme="minorHAnsi"/>
                </w:rPr>
                <w:t xml:space="preserve">Reduction in savings for low pressure and MF </w:t>
              </w:r>
            </w:ins>
            <w:ins w:id="27" w:author="Sam Dent" w:date="2020-08-12T11:09:00Z">
              <w:r w:rsidR="002479E7">
                <w:rPr>
                  <w:rFonts w:asciiTheme="minorHAnsi" w:hAnsiTheme="minorHAnsi" w:cstheme="minorHAnsi"/>
                </w:rPr>
                <w:t xml:space="preserve">space heating </w:t>
              </w:r>
            </w:ins>
            <w:ins w:id="28" w:author="Sam Dent" w:date="2020-08-12T11:08:00Z">
              <w:r w:rsidR="002479E7">
                <w:rPr>
                  <w:rFonts w:asciiTheme="minorHAnsi" w:hAnsiTheme="minorHAnsi" w:cstheme="minorHAnsi"/>
                </w:rPr>
                <w:t>application</w:t>
              </w:r>
            </w:ins>
            <w:ins w:id="29" w:author="Sam Dent" w:date="2020-08-12T11:09:00Z">
              <w:r w:rsidR="002479E7">
                <w:rPr>
                  <w:rFonts w:asciiTheme="minorHAnsi" w:hAnsiTheme="minorHAnsi" w:cstheme="minorHAnsi"/>
                </w:rPr>
                <w:t>s.</w:t>
              </w:r>
            </w:ins>
            <w:r w:rsidRPr="0016051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0510" w14:paraId="332CA335" w14:textId="77777777" w:rsidTr="008450F7">
        <w:tc>
          <w:tcPr>
            <w:tcW w:w="1190" w:type="dxa"/>
            <w:shd w:val="clear" w:color="auto" w:fill="auto"/>
            <w:vAlign w:val="center"/>
          </w:tcPr>
          <w:p w14:paraId="719DCF1E" w14:textId="24C0D45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1FA8BC" w14:textId="149FF783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99116F" w14:textId="57E71C81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Adsorbent Air Cleaning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4B74788" w14:textId="530CB1C0" w:rsidR="00F3607B" w:rsidRDefault="00974A3E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Methodology for electric savings revised.</w:t>
            </w:r>
          </w:p>
          <w:p w14:paraId="1E3EA0B3" w14:textId="31DFE093" w:rsidR="001A5F0E" w:rsidRPr="00160510" w:rsidRDefault="00F3607B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Inclusion of gas heating savings.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DF39DC" w14:textId="77777777" w:rsidR="00974A3E" w:rsidRDefault="00974A3E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Electric impact likely to be minimal and dependent on application. </w:t>
            </w:r>
          </w:p>
          <w:p w14:paraId="63A7B08B" w14:textId="66409D4B" w:rsidR="001A5F0E" w:rsidRPr="00160510" w:rsidRDefault="00F3607B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gas savings.</w:t>
            </w:r>
          </w:p>
        </w:tc>
      </w:tr>
      <w:tr w:rsidR="001A5F0E" w14:paraId="10D8D81F" w14:textId="77777777" w:rsidTr="008450F7">
        <w:tc>
          <w:tcPr>
            <w:tcW w:w="1190" w:type="dxa"/>
            <w:shd w:val="clear" w:color="auto" w:fill="auto"/>
            <w:vAlign w:val="center"/>
          </w:tcPr>
          <w:p w14:paraId="2CE8A436" w14:textId="583D5861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07BB6" w14:textId="4474611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C6FBFC" w14:textId="3FBCD597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Small Commercial Thermostats – Provisional Measure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BBDF0F3" w14:textId="738F80B2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 of cooling savings over manual thermostats. Ongoing discussion for heating and advanced thermostat baseline.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0D1849A" w14:textId="642F4C9E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kWh savings</w:t>
            </w:r>
            <w:r w:rsidR="007922D1">
              <w:rPr>
                <w:rFonts w:asciiTheme="minorHAnsi" w:hAnsiTheme="minorHAnsi" w:cstheme="minorHAnsi"/>
              </w:rPr>
              <w:t xml:space="preserve"> per unit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1A5F0E" w14:paraId="6AB5DAB5" w14:textId="77777777" w:rsidTr="008450F7">
        <w:tc>
          <w:tcPr>
            <w:tcW w:w="1190" w:type="dxa"/>
            <w:shd w:val="clear" w:color="auto" w:fill="auto"/>
            <w:vAlign w:val="center"/>
          </w:tcPr>
          <w:p w14:paraId="69E7DE5F" w14:textId="4A5AEAD4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4ADCCB" w14:textId="1CEFB337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05425E" w14:textId="36340E2A" w:rsidR="001A5F0E" w:rsidRPr="00160510" w:rsidRDefault="002953A0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Hours of Use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2CFFC45" w14:textId="075D9730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requirement to account for existing controls in the hours of use assumption for fixture replacements.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0DC11A" w14:textId="3199962C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Reduction in savings for certain fixture replacement applications.</w:t>
            </w:r>
          </w:p>
        </w:tc>
      </w:tr>
      <w:tr w:rsidR="001A5F0E" w14:paraId="5FCA1821" w14:textId="77777777" w:rsidTr="008450F7">
        <w:tc>
          <w:tcPr>
            <w:tcW w:w="1190" w:type="dxa"/>
            <w:shd w:val="clear" w:color="auto" w:fill="auto"/>
            <w:vAlign w:val="center"/>
          </w:tcPr>
          <w:p w14:paraId="5D9450E8" w14:textId="4B83DF09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F0B77D" w14:textId="1D10398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BBFCC5" w14:textId="127CDBE6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Bulbs and Fixtures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88F0704" w14:textId="00D01D6D" w:rsidR="001A5F0E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Many changes to lamp measures due to progression of Federal </w:t>
            </w:r>
            <w:r w:rsidR="007922D1" w:rsidRPr="00160510">
              <w:rPr>
                <w:rFonts w:asciiTheme="minorHAnsi" w:hAnsiTheme="minorHAnsi" w:cstheme="minorHAnsi"/>
              </w:rPr>
              <w:t>law and</w:t>
            </w:r>
            <w:r w:rsidR="007922D1">
              <w:rPr>
                <w:rFonts w:asciiTheme="minorHAnsi" w:hAnsiTheme="minorHAnsi" w:cstheme="minorHAnsi"/>
              </w:rPr>
              <w:t xml:space="preserve"> the</w:t>
            </w:r>
            <w:r w:rsidRPr="00160510">
              <w:rPr>
                <w:rFonts w:asciiTheme="minorHAnsi" w:hAnsiTheme="minorHAnsi" w:cstheme="minorHAnsi"/>
              </w:rPr>
              <w:t xml:space="preserve"> development of </w:t>
            </w:r>
            <w:r w:rsidR="007922D1">
              <w:rPr>
                <w:rFonts w:asciiTheme="minorHAnsi" w:hAnsiTheme="minorHAnsi" w:cstheme="minorHAnsi"/>
              </w:rPr>
              <w:t xml:space="preserve">a future </w:t>
            </w:r>
            <w:r w:rsidRPr="00160510">
              <w:rPr>
                <w:rFonts w:asciiTheme="minorHAnsi" w:hAnsiTheme="minorHAnsi" w:cstheme="minorHAnsi"/>
              </w:rPr>
              <w:t>LED growth forecast</w:t>
            </w:r>
            <w:r w:rsidR="007922D1">
              <w:rPr>
                <w:rFonts w:asciiTheme="minorHAnsi" w:hAnsiTheme="minorHAnsi" w:cstheme="minorHAnsi"/>
              </w:rPr>
              <w:t xml:space="preserve"> by a TAC Working Group</w:t>
            </w:r>
            <w:r w:rsidRPr="00160510">
              <w:rPr>
                <w:rFonts w:asciiTheme="minorHAnsi" w:hAnsiTheme="minorHAnsi" w:cstheme="minorHAnsi"/>
              </w:rPr>
              <w:t xml:space="preserve">.  Measure lives increased back to pre-v8 levels, with mid-life adjustments </w:t>
            </w:r>
            <w:r w:rsidR="007922D1">
              <w:rPr>
                <w:rFonts w:asciiTheme="minorHAnsi" w:hAnsiTheme="minorHAnsi" w:cstheme="minorHAnsi"/>
              </w:rPr>
              <w:t xml:space="preserve">applied </w:t>
            </w:r>
            <w:r w:rsidRPr="00160510">
              <w:rPr>
                <w:rFonts w:asciiTheme="minorHAnsi" w:hAnsiTheme="minorHAnsi" w:cstheme="minorHAnsi"/>
              </w:rPr>
              <w:t xml:space="preserve">to reduce savings within the lifetime. </w:t>
            </w:r>
          </w:p>
          <w:p w14:paraId="00A8A31B" w14:textId="0A35B7B1" w:rsidR="002953A0" w:rsidRPr="00160510" w:rsidRDefault="002953A0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Note </w:t>
            </w:r>
            <w:r w:rsidR="00F3607B">
              <w:rPr>
                <w:rFonts w:asciiTheme="minorHAnsi" w:hAnsiTheme="minorHAnsi" w:cstheme="minorHAnsi"/>
              </w:rPr>
              <w:t xml:space="preserve">proposal </w:t>
            </w:r>
            <w:r w:rsidRPr="00160510">
              <w:rPr>
                <w:rFonts w:asciiTheme="minorHAnsi" w:hAnsiTheme="minorHAnsi" w:cstheme="minorHAnsi"/>
              </w:rPr>
              <w:t>to adjust current year measure with similar adjustments</w:t>
            </w:r>
            <w:r w:rsidR="00F3607B">
              <w:rPr>
                <w:rFonts w:asciiTheme="minorHAnsi" w:hAnsiTheme="minorHAnsi" w:cstheme="minorHAnsi"/>
              </w:rPr>
              <w:t xml:space="preserve"> (version 8, 2020)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  <w:p w14:paraId="0BB3DDD0" w14:textId="77777777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</w:p>
          <w:p w14:paraId="64DCDA8B" w14:textId="78E4586A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Additional adjustment to T12 replacement assumption, LED display case watts and the addition of high lumen fixture assumptions.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B9038E" w14:textId="3CC34720" w:rsidR="006C0DD8" w:rsidRPr="00160510" w:rsidRDefault="002953A0" w:rsidP="006C0DD8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Significant improvement in LED </w:t>
            </w:r>
            <w:r w:rsidR="007922D1">
              <w:rPr>
                <w:rFonts w:asciiTheme="minorHAnsi" w:hAnsiTheme="minorHAnsi" w:cstheme="minorHAnsi"/>
              </w:rPr>
              <w:t xml:space="preserve">per </w:t>
            </w:r>
            <w:r w:rsidRPr="00160510">
              <w:rPr>
                <w:rFonts w:asciiTheme="minorHAnsi" w:hAnsiTheme="minorHAnsi" w:cstheme="minorHAnsi"/>
              </w:rPr>
              <w:t xml:space="preserve">lamp lifetime savings and cost effectiveness, both for v8 (2020) and v9 (2021). </w:t>
            </w:r>
          </w:p>
        </w:tc>
      </w:tr>
      <w:tr w:rsidR="001A5F0E" w14:paraId="491C9852" w14:textId="77777777" w:rsidTr="008450F7">
        <w:tc>
          <w:tcPr>
            <w:tcW w:w="1190" w:type="dxa"/>
            <w:shd w:val="clear" w:color="auto" w:fill="auto"/>
            <w:vAlign w:val="center"/>
          </w:tcPr>
          <w:p w14:paraId="670C9702" w14:textId="5B0CBBD4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lastRenderedPageBreak/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90A0C94" w14:textId="128E937A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917656" w14:textId="02BC7289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 Controls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83F329" w14:textId="72E35C30" w:rsidR="001A5F0E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New assumptions for Luminaire level Lighting Controls, </w:t>
            </w:r>
            <w:del w:id="30" w:author="Sam Dent" w:date="2020-08-12T11:15:00Z">
              <w:r w:rsidRPr="00160510" w:rsidDel="002479E7">
                <w:rPr>
                  <w:rFonts w:asciiTheme="minorHAnsi" w:hAnsiTheme="minorHAnsi" w:cstheme="minorHAnsi"/>
                </w:rPr>
                <w:delText xml:space="preserve">with </w:delText>
              </w:r>
            </w:del>
            <w:r w:rsidRPr="00160510">
              <w:rPr>
                <w:rFonts w:asciiTheme="minorHAnsi" w:hAnsiTheme="minorHAnsi" w:cstheme="minorHAnsi"/>
              </w:rPr>
              <w:t>high end trim and networking capabilities, and refrigerated case occupancy sensors.</w:t>
            </w:r>
          </w:p>
          <w:p w14:paraId="0475A2A7" w14:textId="4C2263EF" w:rsidR="006C0DD8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measure life.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FED993D" w14:textId="3CC77B8E" w:rsidR="001A5F0E" w:rsidRPr="00160510" w:rsidRDefault="006C0DD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Expanded eligibility and increased </w:t>
            </w:r>
            <w:r w:rsidR="007922D1"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lifetime savings.</w:t>
            </w:r>
          </w:p>
        </w:tc>
      </w:tr>
      <w:tr w:rsidR="001A5F0E" w14:paraId="71AB9FA0" w14:textId="77777777" w:rsidTr="008450F7">
        <w:tc>
          <w:tcPr>
            <w:tcW w:w="1190" w:type="dxa"/>
            <w:shd w:val="clear" w:color="auto" w:fill="auto"/>
            <w:vAlign w:val="center"/>
          </w:tcPr>
          <w:p w14:paraId="7BFE31F1" w14:textId="7AC42F07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1CEF312" w14:textId="534D1AA6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Refrigeration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4FD194" w14:textId="50043CED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Refrigerated Beverage Vending Machine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0280504" w14:textId="4AFBA07A" w:rsidR="001A5F0E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Federal Standard and </w:t>
            </w:r>
            <w:r w:rsidR="006C0DD8" w:rsidRPr="00160510">
              <w:rPr>
                <w:rFonts w:asciiTheme="minorHAnsi" w:hAnsiTheme="minorHAnsi" w:cstheme="minorHAnsi"/>
              </w:rPr>
              <w:t>ENERGY STAR specification change.</w:t>
            </w:r>
            <w:r>
              <w:rPr>
                <w:rFonts w:asciiTheme="minorHAnsi" w:hAnsiTheme="minorHAnsi" w:cstheme="minorHAnsi"/>
              </w:rPr>
              <w:t xml:space="preserve"> In addition, VEIC are investigating whether an error in version 8 should also be corrected resulting in similar savings reductions.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5533A9" w14:textId="1BBB79F4" w:rsidR="001A5F0E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Savings per unit significantly reduced.</w:t>
            </w:r>
          </w:p>
        </w:tc>
      </w:tr>
      <w:tr w:rsidR="001A5F0E" w14:paraId="0A8ACF00" w14:textId="77777777" w:rsidTr="008450F7">
        <w:tc>
          <w:tcPr>
            <w:tcW w:w="1190" w:type="dxa"/>
            <w:shd w:val="clear" w:color="auto" w:fill="auto"/>
            <w:vAlign w:val="center"/>
          </w:tcPr>
          <w:p w14:paraId="6017B708" w14:textId="4DA23C2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D59C21" w14:textId="63EA2E6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Compressed Air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D358E3" w14:textId="2A042DBE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Efficient Desiccant Compressed Air Dryer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805A71A" w14:textId="4E49DA23" w:rsidR="001A5F0E" w:rsidRPr="00160510" w:rsidRDefault="000959AB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Savings reduced to account for purge reduction.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E8517C" w14:textId="52A44EC4" w:rsidR="000959AB" w:rsidRPr="00160510" w:rsidRDefault="000959AB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Savings </w:t>
            </w:r>
            <w:r w:rsidR="007922D1"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reduced</w:t>
            </w:r>
            <w:r w:rsidR="00F3607B">
              <w:rPr>
                <w:rFonts w:asciiTheme="minorHAnsi" w:hAnsiTheme="minorHAnsi" w:cstheme="minorHAnsi"/>
              </w:rPr>
              <w:t xml:space="preserve"> by </w:t>
            </w:r>
            <w:r w:rsidR="007922D1">
              <w:rPr>
                <w:rFonts w:asciiTheme="minorHAnsi" w:hAnsiTheme="minorHAnsi" w:cstheme="minorHAnsi"/>
              </w:rPr>
              <w:t>up to half</w:t>
            </w:r>
            <w:r w:rsidRPr="00160510">
              <w:rPr>
                <w:rFonts w:asciiTheme="minorHAnsi" w:hAnsiTheme="minorHAnsi" w:cstheme="minorHAnsi"/>
              </w:rPr>
              <w:t>.</w:t>
            </w:r>
          </w:p>
        </w:tc>
      </w:tr>
      <w:tr w:rsidR="00F3607B" w14:paraId="055F0B7C" w14:textId="77777777" w:rsidTr="008450F7">
        <w:tc>
          <w:tcPr>
            <w:tcW w:w="1190" w:type="dxa"/>
            <w:shd w:val="clear" w:color="auto" w:fill="auto"/>
            <w:vAlign w:val="center"/>
          </w:tcPr>
          <w:p w14:paraId="7508D6D8" w14:textId="7D5BAE8E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Commercial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271540" w14:textId="41448A4D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Miscellaneous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6730F6" w14:textId="7D7A8A9B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Computers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16CE18D3" w14:textId="61A782D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Updates to baseline and ENERGY STAR specification.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9B06C1" w14:textId="0A3CC83A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Slight reduction in per unit savings.</w:t>
            </w:r>
          </w:p>
        </w:tc>
      </w:tr>
      <w:tr w:rsidR="002479E7" w14:paraId="7EA6F9EF" w14:textId="77777777" w:rsidTr="008450F7">
        <w:trPr>
          <w:ins w:id="31" w:author="Sam Dent" w:date="2020-08-12T11:17:00Z"/>
        </w:trPr>
        <w:tc>
          <w:tcPr>
            <w:tcW w:w="1190" w:type="dxa"/>
            <w:shd w:val="clear" w:color="auto" w:fill="auto"/>
            <w:vAlign w:val="center"/>
          </w:tcPr>
          <w:p w14:paraId="6F8FC2FA" w14:textId="6DFA8E32" w:rsidR="002479E7" w:rsidRPr="00160510" w:rsidRDefault="002479E7" w:rsidP="002479E7">
            <w:pPr>
              <w:jc w:val="center"/>
              <w:rPr>
                <w:ins w:id="32" w:author="Sam Dent" w:date="2020-08-12T11:17:00Z"/>
                <w:rFonts w:ascii="Calibri" w:hAnsi="Calibri" w:cs="Calibri"/>
                <w:color w:val="000000"/>
              </w:rPr>
            </w:pPr>
            <w:ins w:id="33" w:author="Sam Dent" w:date="2020-08-12T11:17:00Z">
              <w:r w:rsidRPr="00160510">
                <w:rPr>
                  <w:rFonts w:ascii="Calibri" w:hAnsi="Calibri" w:cs="Calibri"/>
                  <w:color w:val="000000"/>
                </w:rPr>
                <w:t>Commercial</w:t>
              </w:r>
            </w:ins>
          </w:p>
        </w:tc>
        <w:tc>
          <w:tcPr>
            <w:tcW w:w="1420" w:type="dxa"/>
            <w:shd w:val="clear" w:color="auto" w:fill="auto"/>
            <w:vAlign w:val="center"/>
          </w:tcPr>
          <w:p w14:paraId="7937E405" w14:textId="402E1138" w:rsidR="002479E7" w:rsidRPr="00160510" w:rsidRDefault="002479E7" w:rsidP="002479E7">
            <w:pPr>
              <w:jc w:val="center"/>
              <w:rPr>
                <w:ins w:id="34" w:author="Sam Dent" w:date="2020-08-12T11:17:00Z"/>
                <w:rFonts w:ascii="Calibri" w:hAnsi="Calibri" w:cs="Calibri"/>
                <w:color w:val="000000"/>
              </w:rPr>
            </w:pPr>
            <w:ins w:id="35" w:author="Sam Dent" w:date="2020-08-12T11:17:00Z">
              <w:r w:rsidRPr="00160510">
                <w:rPr>
                  <w:rFonts w:ascii="Calibri" w:hAnsi="Calibri" w:cs="Calibri"/>
                  <w:color w:val="000000"/>
                </w:rPr>
                <w:t>Miscellaneous</w:t>
              </w:r>
            </w:ins>
          </w:p>
        </w:tc>
        <w:tc>
          <w:tcPr>
            <w:tcW w:w="1620" w:type="dxa"/>
            <w:shd w:val="clear" w:color="auto" w:fill="auto"/>
            <w:vAlign w:val="center"/>
          </w:tcPr>
          <w:p w14:paraId="70338B53" w14:textId="4C03C107" w:rsidR="002479E7" w:rsidRPr="00160510" w:rsidRDefault="002479E7" w:rsidP="002479E7">
            <w:pPr>
              <w:jc w:val="center"/>
              <w:rPr>
                <w:ins w:id="36" w:author="Sam Dent" w:date="2020-08-12T11:17:00Z"/>
                <w:rFonts w:ascii="Calibri" w:hAnsi="Calibri" w:cs="Calibri"/>
                <w:color w:val="000000"/>
              </w:rPr>
            </w:pPr>
            <w:ins w:id="37" w:author="Sam Dent" w:date="2020-08-12T11:17:00Z">
              <w:r>
                <w:rPr>
                  <w:rFonts w:ascii="Calibri" w:hAnsi="Calibri" w:cs="Calibri"/>
                  <w:color w:val="000000"/>
                </w:rPr>
                <w:t>Low Flow Toilets and Urinals</w:t>
              </w:r>
            </w:ins>
          </w:p>
        </w:tc>
        <w:tc>
          <w:tcPr>
            <w:tcW w:w="4230" w:type="dxa"/>
            <w:shd w:val="clear" w:color="auto" w:fill="auto"/>
            <w:vAlign w:val="center"/>
          </w:tcPr>
          <w:p w14:paraId="0474E492" w14:textId="16AAF32A" w:rsidR="002479E7" w:rsidRPr="00160510" w:rsidRDefault="002479E7" w:rsidP="002479E7">
            <w:pPr>
              <w:rPr>
                <w:ins w:id="38" w:author="Sam Dent" w:date="2020-08-12T11:17:00Z"/>
                <w:rFonts w:asciiTheme="minorHAnsi" w:hAnsiTheme="minorHAnsi" w:cstheme="minorHAnsi"/>
              </w:rPr>
            </w:pPr>
            <w:ins w:id="39" w:author="Sam Dent" w:date="2020-08-12T11:17:00Z">
              <w:r>
                <w:rPr>
                  <w:rFonts w:asciiTheme="minorHAnsi" w:hAnsiTheme="minorHAnsi" w:cstheme="minorHAnsi"/>
                </w:rPr>
                <w:t>Updates to assumption of flushes per day.</w:t>
              </w:r>
            </w:ins>
          </w:p>
        </w:tc>
        <w:tc>
          <w:tcPr>
            <w:tcW w:w="2520" w:type="dxa"/>
            <w:shd w:val="clear" w:color="auto" w:fill="auto"/>
            <w:vAlign w:val="center"/>
          </w:tcPr>
          <w:p w14:paraId="13715A6E" w14:textId="598C4AB9" w:rsidR="002479E7" w:rsidRPr="00160510" w:rsidRDefault="002479E7" w:rsidP="002479E7">
            <w:pPr>
              <w:rPr>
                <w:ins w:id="40" w:author="Sam Dent" w:date="2020-08-12T11:17:00Z"/>
                <w:rFonts w:asciiTheme="minorHAnsi" w:hAnsiTheme="minorHAnsi" w:cstheme="minorHAnsi"/>
              </w:rPr>
            </w:pPr>
            <w:ins w:id="41" w:author="Sam Dent" w:date="2020-08-12T11:17:00Z">
              <w:r>
                <w:rPr>
                  <w:rFonts w:asciiTheme="minorHAnsi" w:hAnsiTheme="minorHAnsi" w:cstheme="minorHAnsi"/>
                </w:rPr>
                <w:t xml:space="preserve">Reduction in water and corresponding </w:t>
              </w:r>
            </w:ins>
            <w:ins w:id="42" w:author="Sam Dent" w:date="2020-08-12T11:18:00Z">
              <w:r>
                <w:rPr>
                  <w:rFonts w:asciiTheme="minorHAnsi" w:hAnsiTheme="minorHAnsi" w:cstheme="minorHAnsi"/>
                </w:rPr>
                <w:t>secondar</w:t>
              </w:r>
              <w:r w:rsidR="00CB28D9">
                <w:rPr>
                  <w:rFonts w:asciiTheme="minorHAnsi" w:hAnsiTheme="minorHAnsi" w:cstheme="minorHAnsi"/>
                </w:rPr>
                <w:t>y</w:t>
              </w:r>
              <w:r>
                <w:rPr>
                  <w:rFonts w:asciiTheme="minorHAnsi" w:hAnsiTheme="minorHAnsi" w:cstheme="minorHAnsi"/>
                </w:rPr>
                <w:t xml:space="preserve"> electric savings.</w:t>
              </w:r>
            </w:ins>
          </w:p>
        </w:tc>
      </w:tr>
      <w:tr w:rsidR="001A5F0E" w14:paraId="45ED0E7B" w14:textId="77777777" w:rsidTr="008450F7">
        <w:tc>
          <w:tcPr>
            <w:tcW w:w="1190" w:type="dxa"/>
            <w:shd w:val="clear" w:color="auto" w:fill="auto"/>
            <w:vAlign w:val="center"/>
          </w:tcPr>
          <w:p w14:paraId="2A4840C8" w14:textId="23DF9EDF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E9FCFE" w14:textId="54DE96E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Appliances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9B68ED" w14:textId="7A50A144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Air Purifier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904D65" w14:textId="7777777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ENERGY STAR specification change. </w:t>
            </w:r>
          </w:p>
          <w:p w14:paraId="34151EF8" w14:textId="77695397" w:rsidR="00A05E68" w:rsidRPr="00160510" w:rsidRDefault="007922D1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Ratings are n</w:t>
            </w:r>
            <w:r w:rsidR="00A05E68" w:rsidRPr="00160510">
              <w:rPr>
                <w:rFonts w:asciiTheme="minorHAnsi" w:hAnsiTheme="minorHAnsi" w:cstheme="minorHAnsi"/>
              </w:rPr>
              <w:t>ow based on smoke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05E68" w:rsidRPr="00160510">
              <w:rPr>
                <w:rFonts w:asciiTheme="minorHAnsi" w:hAnsiTheme="minorHAnsi" w:cstheme="minorHAnsi"/>
              </w:rPr>
              <w:t xml:space="preserve">rather than dust removal.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51E5E3" w14:textId="2686A97A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Significant reduction in per unit savings.</w:t>
            </w:r>
          </w:p>
        </w:tc>
      </w:tr>
      <w:tr w:rsidR="001A5F0E" w14:paraId="4168A640" w14:textId="77777777" w:rsidTr="008450F7">
        <w:tc>
          <w:tcPr>
            <w:tcW w:w="1190" w:type="dxa"/>
            <w:shd w:val="clear" w:color="auto" w:fill="auto"/>
            <w:vAlign w:val="center"/>
          </w:tcPr>
          <w:p w14:paraId="2CBB62DB" w14:textId="2329349C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BCC2C13" w14:textId="7ED3F6F2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Appliances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C39770" w14:textId="24B59D8C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ENERGY STAR and CEE Tier 2 Refrigerator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49588EB" w14:textId="3A627977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Fixing error in CEE Tier 2 specification, resulting in reduced savings. To be fixed also in v8 (2020).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7B2620E" w14:textId="3305357B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Reduction of savings</w:t>
            </w:r>
            <w:r w:rsidR="007922D1">
              <w:rPr>
                <w:rFonts w:asciiTheme="minorHAnsi" w:hAnsiTheme="minorHAnsi" w:cstheme="minorHAnsi"/>
              </w:rPr>
              <w:t xml:space="preserve"> per unit</w:t>
            </w:r>
            <w:r w:rsidRPr="00160510">
              <w:rPr>
                <w:rFonts w:asciiTheme="minorHAnsi" w:hAnsiTheme="minorHAnsi" w:cstheme="minorHAnsi"/>
              </w:rPr>
              <w:t xml:space="preserve"> for higher tier refrigerators.</w:t>
            </w:r>
          </w:p>
        </w:tc>
      </w:tr>
      <w:tr w:rsidR="00CB28D9" w14:paraId="317CC969" w14:textId="77777777" w:rsidTr="008450F7">
        <w:trPr>
          <w:ins w:id="43" w:author="Sam Dent" w:date="2020-08-12T11:18:00Z"/>
        </w:trPr>
        <w:tc>
          <w:tcPr>
            <w:tcW w:w="1190" w:type="dxa"/>
            <w:shd w:val="clear" w:color="auto" w:fill="auto"/>
            <w:vAlign w:val="center"/>
          </w:tcPr>
          <w:p w14:paraId="10F18F62" w14:textId="32232100" w:rsidR="00CB28D9" w:rsidRPr="00160510" w:rsidRDefault="00CB28D9" w:rsidP="00CB28D9">
            <w:pPr>
              <w:jc w:val="center"/>
              <w:rPr>
                <w:ins w:id="44" w:author="Sam Dent" w:date="2020-08-12T11:18:00Z"/>
                <w:rFonts w:ascii="Calibri" w:hAnsi="Calibri" w:cs="Calibri"/>
                <w:color w:val="000000"/>
              </w:rPr>
            </w:pPr>
            <w:ins w:id="45" w:author="Sam Dent" w:date="2020-08-12T11:18:00Z">
              <w:r w:rsidRPr="00160510">
                <w:rPr>
                  <w:rFonts w:ascii="Calibri" w:hAnsi="Calibri" w:cs="Calibri"/>
                  <w:color w:val="000000"/>
                </w:rPr>
                <w:t>Residential</w:t>
              </w:r>
            </w:ins>
          </w:p>
        </w:tc>
        <w:tc>
          <w:tcPr>
            <w:tcW w:w="1420" w:type="dxa"/>
            <w:shd w:val="clear" w:color="auto" w:fill="auto"/>
            <w:vAlign w:val="center"/>
          </w:tcPr>
          <w:p w14:paraId="1E165149" w14:textId="08B5BC78" w:rsidR="00CB28D9" w:rsidRPr="00160510" w:rsidRDefault="00CB28D9" w:rsidP="00CB28D9">
            <w:pPr>
              <w:jc w:val="center"/>
              <w:rPr>
                <w:ins w:id="46" w:author="Sam Dent" w:date="2020-08-12T11:18:00Z"/>
                <w:rFonts w:ascii="Calibri" w:hAnsi="Calibri" w:cs="Calibri"/>
                <w:color w:val="000000"/>
              </w:rPr>
            </w:pPr>
            <w:ins w:id="47" w:author="Sam Dent" w:date="2020-08-12T11:18:00Z">
              <w:r w:rsidRPr="00160510">
                <w:rPr>
                  <w:rFonts w:ascii="Calibri" w:hAnsi="Calibri" w:cs="Calibri"/>
                  <w:color w:val="000000"/>
                </w:rPr>
                <w:t>Appliances</w:t>
              </w:r>
            </w:ins>
          </w:p>
        </w:tc>
        <w:tc>
          <w:tcPr>
            <w:tcW w:w="1620" w:type="dxa"/>
            <w:shd w:val="clear" w:color="auto" w:fill="auto"/>
            <w:vAlign w:val="center"/>
          </w:tcPr>
          <w:p w14:paraId="59391737" w14:textId="1E259E58" w:rsidR="00CB28D9" w:rsidRPr="00160510" w:rsidRDefault="00CB28D9" w:rsidP="00CB28D9">
            <w:pPr>
              <w:jc w:val="center"/>
              <w:rPr>
                <w:ins w:id="48" w:author="Sam Dent" w:date="2020-08-12T11:18:00Z"/>
                <w:rFonts w:ascii="Calibri" w:hAnsi="Calibri" w:cs="Calibri"/>
                <w:color w:val="000000"/>
              </w:rPr>
            </w:pPr>
            <w:ins w:id="49" w:author="Sam Dent" w:date="2020-08-12T11:18:00Z">
              <w:r>
                <w:rPr>
                  <w:rFonts w:ascii="Calibri" w:hAnsi="Calibri" w:cs="Calibri"/>
                  <w:color w:val="000000"/>
                </w:rPr>
                <w:t>ENERGY STAR Clothes Dryer</w:t>
              </w:r>
            </w:ins>
          </w:p>
        </w:tc>
        <w:tc>
          <w:tcPr>
            <w:tcW w:w="4230" w:type="dxa"/>
            <w:shd w:val="clear" w:color="auto" w:fill="auto"/>
            <w:vAlign w:val="center"/>
          </w:tcPr>
          <w:p w14:paraId="7E3C6D92" w14:textId="02B434B0" w:rsidR="00CB28D9" w:rsidRDefault="00CB28D9" w:rsidP="00CB28D9">
            <w:pPr>
              <w:rPr>
                <w:ins w:id="50" w:author="Sam Dent" w:date="2020-08-12T11:18:00Z"/>
                <w:rFonts w:asciiTheme="minorHAnsi" w:hAnsiTheme="minorHAnsi" w:cstheme="minorHAnsi"/>
              </w:rPr>
            </w:pPr>
            <w:ins w:id="51" w:author="Sam Dent" w:date="2020-08-12T11:18:00Z">
              <w:r>
                <w:rPr>
                  <w:rFonts w:asciiTheme="minorHAnsi" w:hAnsiTheme="minorHAnsi" w:cstheme="minorHAnsi"/>
                </w:rPr>
                <w:t>Addition of Most Efficient criteria and assumptions</w:t>
              </w:r>
            </w:ins>
          </w:p>
        </w:tc>
        <w:tc>
          <w:tcPr>
            <w:tcW w:w="2520" w:type="dxa"/>
            <w:shd w:val="clear" w:color="auto" w:fill="auto"/>
            <w:vAlign w:val="center"/>
          </w:tcPr>
          <w:p w14:paraId="6F447D03" w14:textId="65FAB6E9" w:rsidR="00CB28D9" w:rsidRPr="00160510" w:rsidRDefault="00CB28D9" w:rsidP="00CB28D9">
            <w:pPr>
              <w:rPr>
                <w:ins w:id="52" w:author="Sam Dent" w:date="2020-08-12T11:18:00Z"/>
                <w:rFonts w:asciiTheme="minorHAnsi" w:hAnsiTheme="minorHAnsi" w:cstheme="minorHAnsi"/>
              </w:rPr>
            </w:pPr>
            <w:ins w:id="53" w:author="Sam Dent" w:date="2020-08-12T11:19:00Z">
              <w:r>
                <w:rPr>
                  <w:rFonts w:asciiTheme="minorHAnsi" w:hAnsiTheme="minorHAnsi" w:cstheme="minorHAnsi"/>
                </w:rPr>
                <w:t>Additional savings for heat pump clothes dryers.</w:t>
              </w:r>
            </w:ins>
          </w:p>
        </w:tc>
      </w:tr>
      <w:tr w:rsidR="001A5F0E" w14:paraId="16100F99" w14:textId="77777777" w:rsidTr="008450F7">
        <w:tc>
          <w:tcPr>
            <w:tcW w:w="1190" w:type="dxa"/>
            <w:shd w:val="clear" w:color="auto" w:fill="auto"/>
            <w:vAlign w:val="center"/>
          </w:tcPr>
          <w:p w14:paraId="66BEC60E" w14:textId="6669D29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C0FB00" w14:textId="04C180D8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Consumer Electronics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6A08C3" w14:textId="0E788D9A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Advanced Power Strip – Tier 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3DF11E9" w14:textId="73DDB8EF" w:rsidR="001A5F0E" w:rsidRPr="00160510" w:rsidRDefault="008450F7" w:rsidP="00C1540C">
            <w:pPr>
              <w:rPr>
                <w:rFonts w:asciiTheme="minorHAnsi" w:hAnsiTheme="minorHAnsi" w:cstheme="minorHAnsi"/>
              </w:rPr>
            </w:pPr>
            <w:del w:id="54" w:author="Sam Dent" w:date="2020-08-12T11:21:00Z">
              <w:r w:rsidDel="00CB28D9">
                <w:rPr>
                  <w:rFonts w:asciiTheme="minorHAnsi" w:hAnsiTheme="minorHAnsi" w:cstheme="minorHAnsi"/>
                </w:rPr>
                <w:delText>**</w:delText>
              </w:r>
              <w:r w:rsidR="00A05E68" w:rsidRPr="00160510" w:rsidDel="00CB28D9">
                <w:rPr>
                  <w:rFonts w:asciiTheme="minorHAnsi" w:hAnsiTheme="minorHAnsi" w:cstheme="minorHAnsi"/>
                </w:rPr>
                <w:delText>Adjustments</w:delText>
              </w:r>
            </w:del>
            <w:ins w:id="55" w:author="Sam Dent" w:date="2020-08-12T11:21:00Z">
              <w:r w:rsidR="00CB28D9">
                <w:rPr>
                  <w:rFonts w:asciiTheme="minorHAnsi" w:hAnsiTheme="minorHAnsi" w:cstheme="minorHAnsi"/>
                </w:rPr>
                <w:t xml:space="preserve">Increase </w:t>
              </w:r>
            </w:ins>
            <w:del w:id="56" w:author="Sam Dent" w:date="2020-08-12T11:21:00Z">
              <w:r w:rsidR="00A05E68" w:rsidRPr="00160510" w:rsidDel="00CB28D9">
                <w:rPr>
                  <w:rFonts w:asciiTheme="minorHAnsi" w:hAnsiTheme="minorHAnsi" w:cstheme="minorHAnsi"/>
                </w:rPr>
                <w:delText xml:space="preserve"> to</w:delText>
              </w:r>
            </w:del>
            <w:ins w:id="57" w:author="Sam Dent" w:date="2020-08-12T11:21:00Z">
              <w:r w:rsidR="00CB28D9">
                <w:rPr>
                  <w:rFonts w:asciiTheme="minorHAnsi" w:hAnsiTheme="minorHAnsi" w:cstheme="minorHAnsi"/>
                </w:rPr>
                <w:t>of</w:t>
              </w:r>
            </w:ins>
            <w:r w:rsidR="00A05E68" w:rsidRPr="00160510">
              <w:rPr>
                <w:rFonts w:asciiTheme="minorHAnsi" w:hAnsiTheme="minorHAnsi" w:cstheme="minorHAnsi"/>
              </w:rPr>
              <w:t xml:space="preserve"> In Service Rate assumptions for </w:t>
            </w:r>
            <w:ins w:id="58" w:author="Sam Dent" w:date="2020-08-12T11:21:00Z">
              <w:r w:rsidR="00CB28D9">
                <w:rPr>
                  <w:rFonts w:asciiTheme="minorHAnsi" w:hAnsiTheme="minorHAnsi" w:cstheme="minorHAnsi"/>
                </w:rPr>
                <w:t xml:space="preserve">single family </w:t>
              </w:r>
            </w:ins>
            <w:r w:rsidR="00A05E68" w:rsidRPr="00160510">
              <w:rPr>
                <w:rFonts w:asciiTheme="minorHAnsi" w:hAnsiTheme="minorHAnsi" w:cstheme="minorHAnsi"/>
              </w:rPr>
              <w:t>kits</w:t>
            </w:r>
            <w:ins w:id="59" w:author="Sam Dent" w:date="2020-08-12T11:21:00Z">
              <w:r w:rsidR="00CB28D9">
                <w:rPr>
                  <w:rFonts w:asciiTheme="minorHAnsi" w:hAnsiTheme="minorHAnsi" w:cstheme="minorHAnsi"/>
                </w:rPr>
                <w:t xml:space="preserve">, and new ISR for Time of Sale programs. </w:t>
              </w:r>
            </w:ins>
            <w:del w:id="60" w:author="Sam Dent" w:date="2020-08-12T11:21:00Z">
              <w:r w:rsidR="00A05E68" w:rsidRPr="00160510" w:rsidDel="00CB28D9">
                <w:rPr>
                  <w:rFonts w:asciiTheme="minorHAnsi" w:hAnsiTheme="minorHAnsi" w:cstheme="minorHAnsi"/>
                </w:rPr>
                <w:delText xml:space="preserve"> in various markets</w:delText>
              </w:r>
              <w:r w:rsidDel="00CB28D9">
                <w:rPr>
                  <w:rFonts w:asciiTheme="minorHAnsi" w:hAnsiTheme="minorHAnsi" w:cstheme="minorHAnsi"/>
                </w:rPr>
                <w:delText xml:space="preserve"> are</w:delText>
              </w:r>
              <w:r w:rsidR="00A05E68" w:rsidRPr="00160510" w:rsidDel="00CB28D9">
                <w:rPr>
                  <w:rFonts w:asciiTheme="minorHAnsi" w:hAnsiTheme="minorHAnsi" w:cstheme="minorHAnsi"/>
                </w:rPr>
                <w:delText xml:space="preserve"> still </w:delText>
              </w:r>
              <w:r w:rsidDel="00CB28D9">
                <w:rPr>
                  <w:rFonts w:asciiTheme="minorHAnsi" w:hAnsiTheme="minorHAnsi" w:cstheme="minorHAnsi"/>
                </w:rPr>
                <w:delText>to be determined</w:delText>
              </w:r>
              <w:r w:rsidR="00A05E68" w:rsidRPr="00160510" w:rsidDel="00CB28D9">
                <w:rPr>
                  <w:rFonts w:asciiTheme="minorHAnsi" w:hAnsiTheme="minorHAnsi" w:cstheme="minorHAnsi"/>
                </w:rPr>
                <w:delText>.</w:delText>
              </w:r>
              <w:r w:rsidDel="00CB28D9">
                <w:rPr>
                  <w:rFonts w:asciiTheme="minorHAnsi" w:hAnsiTheme="minorHAnsi" w:cstheme="minorHAnsi"/>
                </w:rPr>
                <w:delText>**</w:delText>
              </w:r>
            </w:del>
          </w:p>
        </w:tc>
        <w:tc>
          <w:tcPr>
            <w:tcW w:w="2520" w:type="dxa"/>
            <w:shd w:val="clear" w:color="auto" w:fill="auto"/>
            <w:vAlign w:val="center"/>
          </w:tcPr>
          <w:p w14:paraId="3FBECECB" w14:textId="1206BF08" w:rsidR="001A5F0E" w:rsidRPr="00160510" w:rsidRDefault="00CB28D9" w:rsidP="00C1540C">
            <w:pPr>
              <w:rPr>
                <w:rFonts w:asciiTheme="minorHAnsi" w:hAnsiTheme="minorHAnsi" w:cstheme="minorHAnsi"/>
              </w:rPr>
            </w:pPr>
            <w:ins w:id="61" w:author="Sam Dent" w:date="2020-08-12T11:21:00Z">
              <w:r>
                <w:rPr>
                  <w:rFonts w:asciiTheme="minorHAnsi" w:hAnsiTheme="minorHAnsi" w:cstheme="minorHAnsi"/>
                </w:rPr>
                <w:t>Slig</w:t>
              </w:r>
            </w:ins>
            <w:ins w:id="62" w:author="Sam Dent" w:date="2020-08-12T11:22:00Z">
              <w:r>
                <w:rPr>
                  <w:rFonts w:asciiTheme="minorHAnsi" w:hAnsiTheme="minorHAnsi" w:cstheme="minorHAnsi"/>
                </w:rPr>
                <w:t>ht increase in savings for single family v multi family kits. New opportunity to implement as a Time of Sale</w:t>
              </w:r>
            </w:ins>
            <w:ins w:id="63" w:author="Sam Dent" w:date="2020-08-12T11:23:00Z">
              <w:r>
                <w:rPr>
                  <w:rFonts w:asciiTheme="minorHAnsi" w:hAnsiTheme="minorHAnsi" w:cstheme="minorHAnsi"/>
                </w:rPr>
                <w:t xml:space="preserve"> program.</w:t>
              </w:r>
            </w:ins>
            <w:ins w:id="64" w:author="Sam Dent" w:date="2020-08-12T11:22:00Z">
              <w:r>
                <w:rPr>
                  <w:rFonts w:asciiTheme="minorHAnsi" w:hAnsiTheme="minorHAnsi" w:cstheme="minorHAnsi"/>
                </w:rPr>
                <w:t xml:space="preserve"> </w:t>
              </w:r>
            </w:ins>
          </w:p>
        </w:tc>
      </w:tr>
      <w:tr w:rsidR="001A5F0E" w14:paraId="2B6AC07C" w14:textId="77777777" w:rsidTr="008450F7">
        <w:tc>
          <w:tcPr>
            <w:tcW w:w="1190" w:type="dxa"/>
            <w:shd w:val="clear" w:color="auto" w:fill="auto"/>
            <w:vAlign w:val="center"/>
          </w:tcPr>
          <w:p w14:paraId="433A4E34" w14:textId="5A4B07DD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D6FC61" w14:textId="0B79A179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9CE6C4" w14:textId="54345FEB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Air Source Heat Pump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64D924C" w14:textId="383FD535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assumptions relating to fuel switching from gas heat to ASHP.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F21DB6" w14:textId="4F0D22C5" w:rsidR="001A5F0E" w:rsidRPr="00160510" w:rsidRDefault="00A05E68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Increased eligibility</w:t>
            </w:r>
            <w:r w:rsidR="008450F7">
              <w:rPr>
                <w:rFonts w:asciiTheme="minorHAnsi" w:hAnsiTheme="minorHAnsi" w:cstheme="minorHAnsi"/>
              </w:rPr>
              <w:t xml:space="preserve"> and new gas savings available for this measure.</w:t>
            </w:r>
          </w:p>
        </w:tc>
      </w:tr>
      <w:tr w:rsidR="00A05E68" w:rsidDel="00CB28D9" w14:paraId="05FE5B63" w14:textId="6DF558BE" w:rsidTr="008450F7">
        <w:trPr>
          <w:del w:id="65" w:author="Sam Dent" w:date="2020-08-12T11:23:00Z"/>
        </w:trPr>
        <w:tc>
          <w:tcPr>
            <w:tcW w:w="1190" w:type="dxa"/>
            <w:shd w:val="clear" w:color="auto" w:fill="auto"/>
            <w:vAlign w:val="center"/>
          </w:tcPr>
          <w:p w14:paraId="0D4148AD" w14:textId="525CF5E8" w:rsidR="00A05E68" w:rsidRPr="00160510" w:rsidDel="00CB28D9" w:rsidRDefault="00A05E68" w:rsidP="00160510">
            <w:pPr>
              <w:jc w:val="center"/>
              <w:rPr>
                <w:del w:id="66" w:author="Sam Dent" w:date="2020-08-12T11:23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67" w:author="Sam Dent" w:date="2020-08-12T11:23:00Z">
              <w:r w:rsidRPr="00160510" w:rsidDel="00CB28D9">
                <w:rPr>
                  <w:rFonts w:ascii="Calibri" w:hAnsi="Calibri" w:cs="Calibri"/>
                  <w:color w:val="000000"/>
                </w:rPr>
                <w:delText>Residential</w:delText>
              </w:r>
            </w:del>
          </w:p>
        </w:tc>
        <w:tc>
          <w:tcPr>
            <w:tcW w:w="1420" w:type="dxa"/>
            <w:shd w:val="clear" w:color="auto" w:fill="auto"/>
            <w:vAlign w:val="center"/>
          </w:tcPr>
          <w:p w14:paraId="1C8DBE5C" w14:textId="27ABC307" w:rsidR="00A05E68" w:rsidRPr="00160510" w:rsidDel="00CB28D9" w:rsidRDefault="00A05E68" w:rsidP="00160510">
            <w:pPr>
              <w:jc w:val="center"/>
              <w:rPr>
                <w:del w:id="68" w:author="Sam Dent" w:date="2020-08-12T11:23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69" w:author="Sam Dent" w:date="2020-08-12T11:23:00Z">
              <w:r w:rsidRPr="00160510" w:rsidDel="00CB28D9">
                <w:rPr>
                  <w:rFonts w:ascii="Calibri" w:hAnsi="Calibri" w:cs="Calibri"/>
                  <w:color w:val="000000"/>
                </w:rPr>
                <w:delText>HVAC</w:delText>
              </w:r>
            </w:del>
          </w:p>
        </w:tc>
        <w:tc>
          <w:tcPr>
            <w:tcW w:w="1620" w:type="dxa"/>
            <w:shd w:val="clear" w:color="auto" w:fill="auto"/>
            <w:vAlign w:val="center"/>
          </w:tcPr>
          <w:p w14:paraId="04CC9B07" w14:textId="6EEBC39E" w:rsidR="00A05E68" w:rsidRPr="00160510" w:rsidDel="00CB28D9" w:rsidRDefault="00A05E68" w:rsidP="00A05E68">
            <w:pPr>
              <w:jc w:val="center"/>
              <w:rPr>
                <w:del w:id="70" w:author="Sam Dent" w:date="2020-08-12T11:23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del w:id="71" w:author="Sam Dent" w:date="2020-08-12T11:23:00Z">
              <w:r w:rsidRPr="00160510" w:rsidDel="00CB28D9">
                <w:rPr>
                  <w:rFonts w:ascii="Calibri" w:hAnsi="Calibri" w:cs="Calibri"/>
                  <w:color w:val="000000"/>
                </w:rPr>
                <w:delText>Gas High Efficiency Boiler</w:delText>
              </w:r>
            </w:del>
          </w:p>
        </w:tc>
        <w:tc>
          <w:tcPr>
            <w:tcW w:w="4230" w:type="dxa"/>
            <w:shd w:val="clear" w:color="auto" w:fill="auto"/>
            <w:vAlign w:val="center"/>
          </w:tcPr>
          <w:p w14:paraId="38641996" w14:textId="0C7716DA" w:rsidR="00A05E68" w:rsidRPr="00160510" w:rsidDel="00CB28D9" w:rsidRDefault="00A05E68" w:rsidP="00A05E68">
            <w:pPr>
              <w:rPr>
                <w:del w:id="72" w:author="Sam Dent" w:date="2020-08-12T11:23:00Z"/>
                <w:rFonts w:asciiTheme="minorHAnsi" w:hAnsiTheme="minorHAnsi" w:cstheme="minorHAnsi"/>
              </w:rPr>
            </w:pPr>
            <w:del w:id="73" w:author="Sam Dent" w:date="2020-08-12T11:23:00Z">
              <w:r w:rsidRPr="00160510" w:rsidDel="00CB28D9">
                <w:rPr>
                  <w:rFonts w:asciiTheme="minorHAnsi" w:hAnsiTheme="minorHAnsi" w:cstheme="minorHAnsi"/>
                </w:rPr>
                <w:delText>Residential sized boiler baseline increased, reducing savings potential.</w:delText>
              </w:r>
            </w:del>
          </w:p>
        </w:tc>
        <w:tc>
          <w:tcPr>
            <w:tcW w:w="2520" w:type="dxa"/>
            <w:shd w:val="clear" w:color="auto" w:fill="auto"/>
            <w:vAlign w:val="center"/>
          </w:tcPr>
          <w:p w14:paraId="73365240" w14:textId="543770F5" w:rsidR="00A05E68" w:rsidRPr="00160510" w:rsidDel="00CB28D9" w:rsidRDefault="00A05E68" w:rsidP="00A05E68">
            <w:pPr>
              <w:rPr>
                <w:del w:id="74" w:author="Sam Dent" w:date="2020-08-12T11:23:00Z"/>
                <w:rFonts w:asciiTheme="minorHAnsi" w:hAnsiTheme="minorHAnsi" w:cstheme="minorHAnsi"/>
              </w:rPr>
            </w:pPr>
            <w:del w:id="75" w:author="Sam Dent" w:date="2020-08-12T11:23:00Z">
              <w:r w:rsidRPr="00160510" w:rsidDel="00CB28D9">
                <w:rPr>
                  <w:rFonts w:asciiTheme="minorHAnsi" w:hAnsiTheme="minorHAnsi" w:cstheme="minorHAnsi"/>
                </w:rPr>
                <w:delText>Slight reduction in per unit savings.</w:delText>
              </w:r>
            </w:del>
          </w:p>
        </w:tc>
      </w:tr>
      <w:tr w:rsidR="001A5F0E" w14:paraId="1F7BC953" w14:textId="77777777" w:rsidTr="008450F7">
        <w:tc>
          <w:tcPr>
            <w:tcW w:w="1190" w:type="dxa"/>
            <w:shd w:val="clear" w:color="auto" w:fill="auto"/>
            <w:vAlign w:val="center"/>
          </w:tcPr>
          <w:p w14:paraId="5F6111A9" w14:textId="33D1B60B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9EF69F8" w14:textId="0F41930C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C1264F" w14:textId="61B2FF09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Furnace Filter Alarm – Provisional Measure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CE78F05" w14:textId="0B634FDE" w:rsidR="001A5F0E" w:rsidRPr="00160510" w:rsidRDefault="009D52AA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removed</w:t>
            </w:r>
            <w:r w:rsidR="008450F7">
              <w:rPr>
                <w:rFonts w:asciiTheme="minorHAnsi" w:hAnsiTheme="minorHAnsi" w:cstheme="minorHAnsi"/>
              </w:rPr>
              <w:t xml:space="preserve"> from TRM for v9</w:t>
            </w:r>
            <w:r w:rsidRPr="00160510">
              <w:rPr>
                <w:rFonts w:asciiTheme="minorHAnsi" w:hAnsiTheme="minorHAnsi" w:cstheme="minorHAnsi"/>
              </w:rPr>
              <w:t>. Evaluation showed ineffectual results and raised safety concerns.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66A95B" w14:textId="4474DEC6" w:rsidR="001A5F0E" w:rsidRPr="00160510" w:rsidRDefault="009D52AA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Measure removed.</w:t>
            </w:r>
          </w:p>
        </w:tc>
      </w:tr>
      <w:tr w:rsidR="00D92967" w14:paraId="771CFF8E" w14:textId="77777777" w:rsidTr="008450F7">
        <w:tc>
          <w:tcPr>
            <w:tcW w:w="1190" w:type="dxa"/>
            <w:shd w:val="clear" w:color="auto" w:fill="auto"/>
            <w:vAlign w:val="center"/>
          </w:tcPr>
          <w:p w14:paraId="0D9FC310" w14:textId="6C2A44DF" w:rsidR="00D92967" w:rsidRPr="00160510" w:rsidRDefault="00D92967" w:rsidP="0016051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50AE606" w14:textId="0C6E6D67" w:rsidR="00D92967" w:rsidRPr="00160510" w:rsidRDefault="00D92967" w:rsidP="0016051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HVAC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274A46" w14:textId="601DEB67" w:rsidR="00D92967" w:rsidRPr="00160510" w:rsidRDefault="00D92967" w:rsidP="001A5F0E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Advanced Thermostats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592DF4" w14:textId="489E6C86" w:rsidR="00D92967" w:rsidRPr="00160510" w:rsidRDefault="00D92967" w:rsidP="00C1540C">
            <w:pPr>
              <w:rPr>
                <w:rFonts w:asciiTheme="minorHAnsi" w:hAnsiTheme="minorHAnsi" w:cstheme="minorHAnsi"/>
              </w:rPr>
            </w:pPr>
            <w:del w:id="76" w:author="Sam Dent" w:date="2020-08-12T11:24:00Z">
              <w:r w:rsidRPr="00160510" w:rsidDel="00CB28D9">
                <w:rPr>
                  <w:rFonts w:asciiTheme="minorHAnsi" w:hAnsiTheme="minorHAnsi" w:cstheme="minorHAnsi"/>
                </w:rPr>
                <w:delText xml:space="preserve">**Expected proposal for adjustment to the cooling savings % factor </w:delText>
              </w:r>
              <w:r w:rsidR="008450F7" w:rsidDel="00CB28D9">
                <w:rPr>
                  <w:rFonts w:asciiTheme="minorHAnsi" w:hAnsiTheme="minorHAnsi" w:cstheme="minorHAnsi"/>
                </w:rPr>
                <w:delText>is still to be determined</w:delText>
              </w:r>
              <w:r w:rsidRPr="00160510" w:rsidDel="00CB28D9">
                <w:rPr>
                  <w:rFonts w:asciiTheme="minorHAnsi" w:hAnsiTheme="minorHAnsi" w:cstheme="minorHAnsi"/>
                </w:rPr>
                <w:delText>**</w:delText>
              </w:r>
            </w:del>
            <w:ins w:id="77" w:author="Sam Dent" w:date="2020-08-12T11:24:00Z">
              <w:r w:rsidR="00CB28D9">
                <w:rPr>
                  <w:rFonts w:asciiTheme="minorHAnsi" w:hAnsiTheme="minorHAnsi" w:cstheme="minorHAnsi"/>
                </w:rPr>
                <w:t xml:space="preserve">Reduced </w:t>
              </w:r>
            </w:ins>
            <w:ins w:id="78" w:author="Sam Dent" w:date="2020-08-12T11:25:00Z">
              <w:r w:rsidR="00CB28D9">
                <w:rPr>
                  <w:rFonts w:asciiTheme="minorHAnsi" w:hAnsiTheme="minorHAnsi" w:cstheme="minorHAnsi"/>
                </w:rPr>
                <w:t xml:space="preserve">cooling energy savings and increased demand savings for non-Ameren programs and increased heating savings proposed. </w:t>
              </w:r>
            </w:ins>
            <w:ins w:id="79" w:author="Sam Dent" w:date="2020-08-12T11:26:00Z">
              <w:r w:rsidR="00CB28D9">
                <w:rPr>
                  <w:rFonts w:asciiTheme="minorHAnsi" w:hAnsiTheme="minorHAnsi" w:cstheme="minorHAnsi"/>
                </w:rPr>
                <w:t xml:space="preserve">Adjustments based on Guidehouse </w:t>
              </w:r>
            </w:ins>
            <w:ins w:id="80" w:author="Sam Dent" w:date="2020-08-12T11:29:00Z">
              <w:r w:rsidR="00624462">
                <w:rPr>
                  <w:rFonts w:asciiTheme="minorHAnsi" w:hAnsiTheme="minorHAnsi" w:cstheme="minorHAnsi"/>
                </w:rPr>
                <w:t xml:space="preserve">evaluation </w:t>
              </w:r>
            </w:ins>
            <w:ins w:id="81" w:author="Sam Dent" w:date="2020-08-12T11:27:00Z">
              <w:r w:rsidR="00CB28D9">
                <w:rPr>
                  <w:rFonts w:asciiTheme="minorHAnsi" w:hAnsiTheme="minorHAnsi" w:cstheme="minorHAnsi"/>
                </w:rPr>
                <w:t>results and inclusion of Thermostat Optimization savings.</w:t>
              </w:r>
            </w:ins>
          </w:p>
        </w:tc>
        <w:tc>
          <w:tcPr>
            <w:tcW w:w="2520" w:type="dxa"/>
            <w:shd w:val="clear" w:color="auto" w:fill="auto"/>
            <w:vAlign w:val="center"/>
          </w:tcPr>
          <w:p w14:paraId="32AF689E" w14:textId="77777777" w:rsidR="00CB28D9" w:rsidRDefault="00CB28D9" w:rsidP="00C1540C">
            <w:pPr>
              <w:rPr>
                <w:ins w:id="82" w:author="Sam Dent" w:date="2020-08-12T11:28:00Z"/>
                <w:rFonts w:asciiTheme="minorHAnsi" w:hAnsiTheme="minorHAnsi" w:cstheme="minorHAnsi"/>
              </w:rPr>
            </w:pPr>
            <w:ins w:id="83" w:author="Sam Dent" w:date="2020-08-12T11:28:00Z">
              <w:r>
                <w:rPr>
                  <w:rFonts w:asciiTheme="minorHAnsi" w:hAnsiTheme="minorHAnsi" w:cstheme="minorHAnsi"/>
                </w:rPr>
                <w:t>Ameren programs – increased heating savings.</w:t>
              </w:r>
            </w:ins>
          </w:p>
          <w:p w14:paraId="7C44D143" w14:textId="29B8EBB3" w:rsidR="00D92967" w:rsidRPr="00160510" w:rsidRDefault="00CB28D9" w:rsidP="00C1540C">
            <w:pPr>
              <w:rPr>
                <w:rFonts w:asciiTheme="minorHAnsi" w:hAnsiTheme="minorHAnsi" w:cstheme="minorHAnsi"/>
              </w:rPr>
            </w:pPr>
            <w:ins w:id="84" w:author="Sam Dent" w:date="2020-08-12T11:28:00Z">
              <w:r>
                <w:rPr>
                  <w:rFonts w:asciiTheme="minorHAnsi" w:hAnsiTheme="minorHAnsi" w:cstheme="minorHAnsi"/>
                </w:rPr>
                <w:t>All other programs - r</w:t>
              </w:r>
            </w:ins>
            <w:ins w:id="85" w:author="Sam Dent" w:date="2020-08-12T11:26:00Z">
              <w:r>
                <w:rPr>
                  <w:rFonts w:asciiTheme="minorHAnsi" w:hAnsiTheme="minorHAnsi" w:cstheme="minorHAnsi"/>
                </w:rPr>
                <w:t xml:space="preserve">educed cooling energy and increased </w:t>
              </w:r>
            </w:ins>
            <w:ins w:id="86" w:author="Sam Dent" w:date="2020-08-12T11:28:00Z">
              <w:r w:rsidR="00624462">
                <w:rPr>
                  <w:rFonts w:asciiTheme="minorHAnsi" w:hAnsiTheme="minorHAnsi" w:cstheme="minorHAnsi"/>
                </w:rPr>
                <w:t xml:space="preserve">cooling </w:t>
              </w:r>
            </w:ins>
            <w:ins w:id="87" w:author="Sam Dent" w:date="2020-08-12T11:26:00Z">
              <w:r>
                <w:rPr>
                  <w:rFonts w:asciiTheme="minorHAnsi" w:hAnsiTheme="minorHAnsi" w:cstheme="minorHAnsi"/>
                </w:rPr>
                <w:t>demand</w:t>
              </w:r>
            </w:ins>
            <w:ins w:id="88" w:author="Sam Dent" w:date="2020-08-12T11:28:00Z">
              <w:r w:rsidR="00624462">
                <w:rPr>
                  <w:rFonts w:asciiTheme="minorHAnsi" w:hAnsiTheme="minorHAnsi" w:cstheme="minorHAnsi"/>
                </w:rPr>
                <w:t xml:space="preserve"> and heating</w:t>
              </w:r>
            </w:ins>
            <w:ins w:id="89" w:author="Sam Dent" w:date="2020-08-12T11:26:00Z">
              <w:r>
                <w:rPr>
                  <w:rFonts w:asciiTheme="minorHAnsi" w:hAnsiTheme="minorHAnsi" w:cstheme="minorHAnsi"/>
                </w:rPr>
                <w:t xml:space="preserve"> savings</w:t>
              </w:r>
            </w:ins>
            <w:ins w:id="90" w:author="Sam Dent" w:date="2020-08-12T11:28:00Z">
              <w:r w:rsidR="00624462">
                <w:rPr>
                  <w:rFonts w:asciiTheme="minorHAnsi" w:hAnsiTheme="minorHAnsi" w:cstheme="minorHAnsi"/>
                </w:rPr>
                <w:t xml:space="preserve">. </w:t>
              </w:r>
            </w:ins>
          </w:p>
        </w:tc>
      </w:tr>
      <w:tr w:rsidR="001A5F0E" w14:paraId="5BAB1552" w14:textId="77777777" w:rsidTr="008450F7">
        <w:tc>
          <w:tcPr>
            <w:tcW w:w="1190" w:type="dxa"/>
            <w:shd w:val="clear" w:color="auto" w:fill="auto"/>
            <w:vAlign w:val="center"/>
          </w:tcPr>
          <w:p w14:paraId="6AE730A5" w14:textId="2AEEE7A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lastRenderedPageBreak/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2420C53" w14:textId="2A396395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DF92A8" w14:textId="76AE1F45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Domestic Hot Water Pipe Insulation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E0A344F" w14:textId="6B31FD28" w:rsidR="001A5F0E" w:rsidRPr="00160510" w:rsidRDefault="009D52AA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Addition of Kit program assumptions with an In Service Rate of 56% for these programs.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85AF84" w14:textId="72A991C1" w:rsidR="001A5F0E" w:rsidRPr="00160510" w:rsidRDefault="009D52AA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Reduced </w:t>
            </w:r>
            <w:r w:rsidR="008450F7">
              <w:rPr>
                <w:rFonts w:asciiTheme="minorHAnsi" w:hAnsiTheme="minorHAnsi" w:cstheme="minorHAnsi"/>
              </w:rPr>
              <w:t xml:space="preserve">per unit </w:t>
            </w:r>
            <w:r w:rsidRPr="00160510">
              <w:rPr>
                <w:rFonts w:asciiTheme="minorHAnsi" w:hAnsiTheme="minorHAnsi" w:cstheme="minorHAnsi"/>
              </w:rPr>
              <w:t>savings for kit application.</w:t>
            </w:r>
          </w:p>
        </w:tc>
      </w:tr>
      <w:tr w:rsidR="001A5F0E" w14:paraId="7DDEBF11" w14:textId="77777777" w:rsidTr="008450F7">
        <w:tc>
          <w:tcPr>
            <w:tcW w:w="1190" w:type="dxa"/>
            <w:shd w:val="clear" w:color="auto" w:fill="auto"/>
            <w:vAlign w:val="center"/>
          </w:tcPr>
          <w:p w14:paraId="4D5DD7BC" w14:textId="10F29999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2A252F" w14:textId="45FB3C0D" w:rsidR="001A5F0E" w:rsidRPr="00160510" w:rsidRDefault="001A5F0E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Hot Water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14666" w14:textId="523BA4C6" w:rsidR="001A5F0E" w:rsidRPr="00160510" w:rsidRDefault="001A5F0E" w:rsidP="001A5F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Water Heater Temperature Setback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056BE74" w14:textId="2F19F8DF" w:rsidR="001A5F0E" w:rsidRPr="00160510" w:rsidRDefault="009D52AA" w:rsidP="00C1540C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Addition of cost requirement for kit programs accounting for cost of informational insert.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D52450" w14:textId="2380AA63" w:rsidR="001A5F0E" w:rsidRPr="00160510" w:rsidRDefault="008450F7" w:rsidP="00C15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unit c</w:t>
            </w:r>
            <w:r w:rsidR="009D52AA" w:rsidRPr="00160510">
              <w:rPr>
                <w:rFonts w:asciiTheme="minorHAnsi" w:hAnsiTheme="minorHAnsi" w:cstheme="minorHAnsi"/>
              </w:rPr>
              <w:t>ost effectiveness will be slightly reduced.</w:t>
            </w:r>
          </w:p>
        </w:tc>
      </w:tr>
      <w:tr w:rsidR="008903A6" w14:paraId="445E93DA" w14:textId="77777777" w:rsidTr="008450F7">
        <w:tc>
          <w:tcPr>
            <w:tcW w:w="1190" w:type="dxa"/>
            <w:shd w:val="clear" w:color="auto" w:fill="auto"/>
            <w:vAlign w:val="center"/>
          </w:tcPr>
          <w:p w14:paraId="6554EBA1" w14:textId="552D28E7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E07475" w14:textId="4087121D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EE04E60" w14:textId="18CEC777" w:rsidR="008903A6" w:rsidRPr="00160510" w:rsidRDefault="008903A6" w:rsidP="008903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Specialty Lamps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14:paraId="224FBE8A" w14:textId="353C1BC1" w:rsidR="008903A6" w:rsidRPr="00160510" w:rsidRDefault="008903A6" w:rsidP="008903A6">
            <w:pPr>
              <w:rPr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Many changes to LED lamp and fixture measures due to progression of Federal law </w:t>
            </w:r>
            <w:r w:rsidR="008450F7" w:rsidRPr="00160510">
              <w:rPr>
                <w:rFonts w:asciiTheme="minorHAnsi" w:hAnsiTheme="minorHAnsi" w:cstheme="minorHAnsi"/>
              </w:rPr>
              <w:t>and</w:t>
            </w:r>
            <w:r w:rsidR="008450F7">
              <w:rPr>
                <w:rFonts w:asciiTheme="minorHAnsi" w:hAnsiTheme="minorHAnsi" w:cstheme="minorHAnsi"/>
              </w:rPr>
              <w:t xml:space="preserve"> the</w:t>
            </w:r>
            <w:r w:rsidR="008450F7" w:rsidRPr="00160510">
              <w:rPr>
                <w:rFonts w:asciiTheme="minorHAnsi" w:hAnsiTheme="minorHAnsi" w:cstheme="minorHAnsi"/>
              </w:rPr>
              <w:t xml:space="preserve"> development of </w:t>
            </w:r>
            <w:r w:rsidR="008450F7">
              <w:rPr>
                <w:rFonts w:asciiTheme="minorHAnsi" w:hAnsiTheme="minorHAnsi" w:cstheme="minorHAnsi"/>
              </w:rPr>
              <w:t xml:space="preserve">a future </w:t>
            </w:r>
            <w:r w:rsidR="008450F7" w:rsidRPr="00160510">
              <w:rPr>
                <w:rFonts w:asciiTheme="minorHAnsi" w:hAnsiTheme="minorHAnsi" w:cstheme="minorHAnsi"/>
              </w:rPr>
              <w:t>LED growth forecast</w:t>
            </w:r>
            <w:r w:rsidR="008450F7">
              <w:rPr>
                <w:rFonts w:asciiTheme="minorHAnsi" w:hAnsiTheme="minorHAnsi" w:cstheme="minorHAnsi"/>
              </w:rPr>
              <w:t xml:space="preserve"> by a TAC Working Group</w:t>
            </w:r>
            <w:r w:rsidR="008450F7" w:rsidRPr="00160510">
              <w:rPr>
                <w:rFonts w:asciiTheme="minorHAnsi" w:hAnsiTheme="minorHAnsi" w:cstheme="minorHAnsi"/>
              </w:rPr>
              <w:t xml:space="preserve">.  </w:t>
            </w:r>
            <w:r w:rsidRPr="00160510">
              <w:rPr>
                <w:rFonts w:asciiTheme="minorHAnsi" w:hAnsiTheme="minorHAnsi" w:cstheme="minorHAnsi"/>
              </w:rPr>
              <w:t xml:space="preserve">Measure lives increased back to pre-v8 levels, with mid-life adjustments to reduce savings within the lifetime. </w:t>
            </w:r>
          </w:p>
          <w:p w14:paraId="349C54C6" w14:textId="77777777" w:rsidR="008903A6" w:rsidRDefault="008903A6" w:rsidP="008903A6">
            <w:pPr>
              <w:rPr>
                <w:ins w:id="91" w:author="Sam Dent" w:date="2020-08-12T11:29:00Z"/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>Note v8 errata proposed to adjust current year measure with similar adjustments.</w:t>
            </w:r>
          </w:p>
          <w:p w14:paraId="4E2B703F" w14:textId="647E2DE2" w:rsidR="00624462" w:rsidRPr="00160510" w:rsidRDefault="00624462" w:rsidP="008903A6">
            <w:pPr>
              <w:rPr>
                <w:rFonts w:asciiTheme="minorHAnsi" w:hAnsiTheme="minorHAnsi" w:cstheme="minorHAnsi"/>
              </w:rPr>
            </w:pPr>
            <w:ins w:id="92" w:author="Sam Dent" w:date="2020-08-12T11:29:00Z">
              <w:r>
                <w:rPr>
                  <w:rFonts w:asciiTheme="minorHAnsi" w:hAnsiTheme="minorHAnsi" w:cstheme="minorHAnsi"/>
                </w:rPr>
                <w:t>New construction basel</w:t>
              </w:r>
            </w:ins>
            <w:ins w:id="93" w:author="Sam Dent" w:date="2020-08-12T11:30:00Z">
              <w:r>
                <w:rPr>
                  <w:rFonts w:asciiTheme="minorHAnsi" w:hAnsiTheme="minorHAnsi" w:cstheme="minorHAnsi"/>
                </w:rPr>
                <w:t xml:space="preserve">ine provided based on code requirements. </w:t>
              </w:r>
            </w:ins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79AF0C5B" w14:textId="77777777" w:rsidR="008903A6" w:rsidRDefault="008903A6" w:rsidP="008903A6">
            <w:pPr>
              <w:rPr>
                <w:ins w:id="94" w:author="Sam Dent" w:date="2020-08-12T11:30:00Z"/>
                <w:rFonts w:asciiTheme="minorHAnsi" w:hAnsiTheme="minorHAnsi" w:cstheme="minorHAnsi"/>
              </w:rPr>
            </w:pPr>
            <w:r w:rsidRPr="00160510">
              <w:rPr>
                <w:rFonts w:asciiTheme="minorHAnsi" w:hAnsiTheme="minorHAnsi" w:cstheme="minorHAnsi"/>
              </w:rPr>
              <w:t xml:space="preserve">Significant improvement in LED lamp and fixture lifetime savings and cost effectiveness, both for v8 (2020) and v9 (2021). </w:t>
            </w:r>
          </w:p>
          <w:p w14:paraId="737E03A4" w14:textId="72A19FCC" w:rsidR="00624462" w:rsidRPr="00160510" w:rsidRDefault="00624462" w:rsidP="008903A6">
            <w:pPr>
              <w:rPr>
                <w:rFonts w:asciiTheme="minorHAnsi" w:hAnsiTheme="minorHAnsi" w:cstheme="minorHAnsi"/>
              </w:rPr>
            </w:pPr>
            <w:ins w:id="95" w:author="Sam Dent" w:date="2020-08-12T11:30:00Z">
              <w:r>
                <w:rPr>
                  <w:rFonts w:asciiTheme="minorHAnsi" w:hAnsiTheme="minorHAnsi" w:cstheme="minorHAnsi"/>
                </w:rPr>
                <w:t>New construction lighting savings will decrease.</w:t>
              </w:r>
            </w:ins>
          </w:p>
        </w:tc>
      </w:tr>
      <w:tr w:rsidR="008903A6" w14:paraId="759B334F" w14:textId="77777777" w:rsidTr="008450F7">
        <w:tc>
          <w:tcPr>
            <w:tcW w:w="1190" w:type="dxa"/>
            <w:shd w:val="clear" w:color="auto" w:fill="auto"/>
            <w:vAlign w:val="center"/>
          </w:tcPr>
          <w:p w14:paraId="7B5AF3F9" w14:textId="4FC6ED68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4E993B" w14:textId="1D8E8C12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595D5A" w14:textId="00A0477D" w:rsidR="008903A6" w:rsidRPr="00160510" w:rsidRDefault="008903A6" w:rsidP="008903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Screw Based Omnidirectional Bulbs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1C5F1559" w14:textId="77777777" w:rsidR="008903A6" w:rsidRPr="00160510" w:rsidRDefault="008903A6" w:rsidP="008903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06C2AE09" w14:textId="77777777" w:rsidR="008903A6" w:rsidRPr="00160510" w:rsidRDefault="008903A6" w:rsidP="008903A6">
            <w:pPr>
              <w:rPr>
                <w:rFonts w:asciiTheme="minorHAnsi" w:hAnsiTheme="minorHAnsi" w:cstheme="minorHAnsi"/>
              </w:rPr>
            </w:pPr>
          </w:p>
        </w:tc>
      </w:tr>
      <w:tr w:rsidR="008903A6" w14:paraId="077D307E" w14:textId="77777777" w:rsidTr="008450F7">
        <w:tc>
          <w:tcPr>
            <w:tcW w:w="1190" w:type="dxa"/>
            <w:shd w:val="clear" w:color="auto" w:fill="auto"/>
            <w:vAlign w:val="center"/>
          </w:tcPr>
          <w:p w14:paraId="24C01D15" w14:textId="1FE33BB0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Residential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92871E9" w14:textId="6B758808" w:rsidR="008903A6" w:rsidRPr="00160510" w:rsidRDefault="008903A6" w:rsidP="0016051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Lighting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A6FC32" w14:textId="16F08FFC" w:rsidR="008903A6" w:rsidRPr="00160510" w:rsidRDefault="008903A6" w:rsidP="008903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60510">
              <w:rPr>
                <w:rFonts w:ascii="Calibri" w:hAnsi="Calibri" w:cs="Calibri"/>
                <w:color w:val="000000"/>
              </w:rPr>
              <w:t>LED Fixtures</w:t>
            </w:r>
          </w:p>
        </w:tc>
        <w:tc>
          <w:tcPr>
            <w:tcW w:w="4230" w:type="dxa"/>
            <w:vMerge/>
            <w:shd w:val="clear" w:color="auto" w:fill="auto"/>
            <w:vAlign w:val="center"/>
          </w:tcPr>
          <w:p w14:paraId="6425CA13" w14:textId="77777777" w:rsidR="008903A6" w:rsidRPr="00160510" w:rsidRDefault="008903A6" w:rsidP="008903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8C638C9" w14:textId="77777777" w:rsidR="008903A6" w:rsidRPr="00160510" w:rsidRDefault="008903A6" w:rsidP="008903A6">
            <w:pPr>
              <w:rPr>
                <w:rFonts w:asciiTheme="minorHAnsi" w:hAnsiTheme="minorHAnsi" w:cstheme="minorHAnsi"/>
              </w:rPr>
            </w:pPr>
          </w:p>
        </w:tc>
      </w:tr>
      <w:tr w:rsidR="008903A6" w14:paraId="48FC4C46" w14:textId="77777777" w:rsidTr="008450F7">
        <w:tc>
          <w:tcPr>
            <w:tcW w:w="1190" w:type="dxa"/>
            <w:shd w:val="clear" w:color="auto" w:fill="auto"/>
            <w:vAlign w:val="center"/>
          </w:tcPr>
          <w:p w14:paraId="348F3B13" w14:textId="18146AD8" w:rsidR="008903A6" w:rsidRPr="00160510" w:rsidRDefault="008903A6" w:rsidP="0016051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Cross Cutting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DA12D4" w14:textId="5FD23AD4" w:rsidR="008903A6" w:rsidRPr="00160510" w:rsidRDefault="008903A6" w:rsidP="0016051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0510">
              <w:rPr>
                <w:rFonts w:ascii="Calibri" w:hAnsi="Calibri" w:cs="Calibri"/>
                <w:color w:val="000000"/>
              </w:rPr>
              <w:t>Behavior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11416E" w14:textId="7357B8AF" w:rsidR="008903A6" w:rsidRPr="00160510" w:rsidRDefault="00E83AFC" w:rsidP="008903A6">
            <w:pPr>
              <w:jc w:val="center"/>
              <w:rPr>
                <w:rFonts w:ascii="Calibri" w:hAnsi="Calibri" w:cs="Calibri"/>
                <w:color w:val="000000"/>
              </w:rPr>
            </w:pPr>
            <w:r w:rsidRPr="00E83AFC">
              <w:rPr>
                <w:rFonts w:ascii="Calibri" w:hAnsi="Calibri" w:cs="Calibri"/>
                <w:color w:val="000000"/>
              </w:rPr>
              <w:t>Adjustments to Behavior Savings to Account for Persistence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3EC7531" w14:textId="0FE6C8EA" w:rsidR="00E83AFC" w:rsidRDefault="00E83AFC" w:rsidP="00845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to electric programs:</w:t>
            </w:r>
            <w:r w:rsidRPr="00E83AFC">
              <w:rPr>
                <w:rFonts w:asciiTheme="minorHAnsi" w:hAnsiTheme="minorHAnsi" w:cstheme="minorHAnsi"/>
              </w:rPr>
              <w:t xml:space="preserve"> savings persistence higher and lasts longer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F4ED5A" w14:textId="77777777" w:rsidR="00E83AFC" w:rsidRDefault="00E83AFC" w:rsidP="008450F7">
            <w:pPr>
              <w:rPr>
                <w:rFonts w:asciiTheme="minorHAnsi" w:hAnsiTheme="minorHAnsi" w:cstheme="minorHAnsi"/>
              </w:rPr>
            </w:pPr>
          </w:p>
          <w:p w14:paraId="130800E4" w14:textId="7338F991" w:rsidR="008903A6" w:rsidRPr="00160510" w:rsidRDefault="00E83AFC" w:rsidP="00845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 to gas programs:</w:t>
            </w:r>
            <w:r w:rsidRPr="00E83AFC">
              <w:rPr>
                <w:rFonts w:asciiTheme="minorHAnsi" w:hAnsiTheme="minorHAnsi" w:cstheme="minorHAnsi"/>
              </w:rPr>
              <w:t xml:space="preserve"> savings persistence higher</w:t>
            </w:r>
            <w:ins w:id="96" w:author="Cheryl Jenkins" w:date="2020-08-12T13:27:00Z">
              <w:r w:rsidR="00136EE8">
                <w:rPr>
                  <w:rFonts w:asciiTheme="minorHAnsi" w:hAnsiTheme="minorHAnsi" w:cstheme="minorHAnsi"/>
                </w:rPr>
                <w:t xml:space="preserve"> and lasts longer</w:t>
              </w:r>
            </w:ins>
            <w:r>
              <w:rPr>
                <w:rFonts w:asciiTheme="minorHAnsi" w:hAnsiTheme="minorHAnsi" w:cstheme="minorHAnsi"/>
              </w:rPr>
              <w:t>.</w:t>
            </w:r>
            <w:r w:rsidRPr="00E83AF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284AB0B" w14:textId="1384AFCB" w:rsidR="008903A6" w:rsidRDefault="00136EE8" w:rsidP="008903A6">
            <w:pPr>
              <w:rPr>
                <w:rFonts w:asciiTheme="minorHAnsi" w:hAnsiTheme="minorHAnsi" w:cstheme="minorHAnsi"/>
              </w:rPr>
            </w:pPr>
            <w:ins w:id="97" w:author="Cheryl Jenkins" w:date="2020-08-12T13:27:00Z">
              <w:r>
                <w:rPr>
                  <w:rFonts w:asciiTheme="minorHAnsi" w:hAnsiTheme="minorHAnsi" w:cstheme="minorHAnsi"/>
                </w:rPr>
                <w:t xml:space="preserve">For both </w:t>
              </w:r>
            </w:ins>
            <w:r w:rsidR="00E83AFC">
              <w:rPr>
                <w:rFonts w:asciiTheme="minorHAnsi" w:hAnsiTheme="minorHAnsi" w:cstheme="minorHAnsi"/>
              </w:rPr>
              <w:t xml:space="preserve">Electric </w:t>
            </w:r>
            <w:ins w:id="98" w:author="Cheryl Jenkins" w:date="2020-08-12T13:27:00Z">
              <w:r>
                <w:rPr>
                  <w:rFonts w:asciiTheme="minorHAnsi" w:hAnsiTheme="minorHAnsi" w:cstheme="minorHAnsi"/>
                </w:rPr>
                <w:t xml:space="preserve">and Gas </w:t>
              </w:r>
            </w:ins>
            <w:r w:rsidR="00E83AFC">
              <w:rPr>
                <w:rFonts w:asciiTheme="minorHAnsi" w:hAnsiTheme="minorHAnsi" w:cstheme="minorHAnsi"/>
              </w:rPr>
              <w:t xml:space="preserve">programs: </w:t>
            </w:r>
            <w:r w:rsidR="00E83AFC" w:rsidRPr="00E83AFC">
              <w:rPr>
                <w:rFonts w:asciiTheme="minorHAnsi" w:hAnsiTheme="minorHAnsi" w:cstheme="minorHAnsi"/>
              </w:rPr>
              <w:t>current program more cost effective</w:t>
            </w:r>
            <w:r w:rsidR="00E83AFC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have</w:t>
            </w:r>
            <w:r w:rsidR="00E83AFC">
              <w:rPr>
                <w:rFonts w:asciiTheme="minorHAnsi" w:hAnsiTheme="minorHAnsi" w:cstheme="minorHAnsi"/>
              </w:rPr>
              <w:t xml:space="preserve"> higher lifetime savings</w:t>
            </w:r>
            <w:r w:rsidR="00E83AFC" w:rsidRPr="00E83AFC">
              <w:rPr>
                <w:rFonts w:asciiTheme="minorHAnsi" w:hAnsiTheme="minorHAnsi" w:cstheme="minorHAnsi"/>
              </w:rPr>
              <w:t xml:space="preserve"> AND </w:t>
            </w:r>
            <w:r w:rsidR="00E83AFC">
              <w:rPr>
                <w:rFonts w:asciiTheme="minorHAnsi" w:hAnsiTheme="minorHAnsi" w:cstheme="minorHAnsi"/>
              </w:rPr>
              <w:t xml:space="preserve">reduction in </w:t>
            </w:r>
            <w:r w:rsidR="00E83AFC" w:rsidRPr="00E83AFC">
              <w:rPr>
                <w:rFonts w:asciiTheme="minorHAnsi" w:hAnsiTheme="minorHAnsi" w:cstheme="minorHAnsi"/>
              </w:rPr>
              <w:t xml:space="preserve">annual savings in future years </w:t>
            </w:r>
            <w:r w:rsidR="00E83AFC">
              <w:rPr>
                <w:rFonts w:asciiTheme="minorHAnsi" w:hAnsiTheme="minorHAnsi" w:cstheme="minorHAnsi"/>
              </w:rPr>
              <w:t>is</w:t>
            </w:r>
            <w:r w:rsidR="00E83AFC" w:rsidRPr="00E83AFC">
              <w:rPr>
                <w:rFonts w:asciiTheme="minorHAnsi" w:hAnsiTheme="minorHAnsi" w:cstheme="minorHAnsi"/>
              </w:rPr>
              <w:t xml:space="preserve"> higher</w:t>
            </w:r>
            <w:r w:rsidR="00E83AFC">
              <w:rPr>
                <w:rFonts w:asciiTheme="minorHAnsi" w:hAnsiTheme="minorHAnsi" w:cstheme="minorHAnsi"/>
              </w:rPr>
              <w:t xml:space="preserve"> and continues for longer. </w:t>
            </w:r>
          </w:p>
          <w:p w14:paraId="3516DBD5" w14:textId="31AD040A" w:rsidR="00E83AFC" w:rsidRPr="00160510" w:rsidRDefault="00E83AFC" w:rsidP="008903A6">
            <w:pPr>
              <w:rPr>
                <w:rFonts w:asciiTheme="minorHAnsi" w:hAnsiTheme="minorHAnsi" w:cstheme="minorHAnsi"/>
              </w:rPr>
            </w:pPr>
            <w:del w:id="99" w:author="Cheryl Jenkins" w:date="2020-08-12T13:27:00Z">
              <w:r w:rsidDel="00136EE8">
                <w:rPr>
                  <w:rFonts w:asciiTheme="minorHAnsi" w:hAnsiTheme="minorHAnsi" w:cstheme="minorHAnsi"/>
                </w:rPr>
                <w:delText xml:space="preserve">Gas programs: </w:delText>
              </w:r>
              <w:r w:rsidRPr="00E83AFC" w:rsidDel="00136EE8">
                <w:rPr>
                  <w:rFonts w:asciiTheme="minorHAnsi" w:hAnsiTheme="minorHAnsi" w:cstheme="minorHAnsi"/>
                </w:rPr>
                <w:delText>current program more cost effective</w:delText>
              </w:r>
              <w:r w:rsidDel="00136EE8">
                <w:rPr>
                  <w:rFonts w:asciiTheme="minorHAnsi" w:hAnsiTheme="minorHAnsi" w:cstheme="minorHAnsi"/>
                </w:rPr>
                <w:delText xml:space="preserve"> and higher lifetime savings</w:delText>
              </w:r>
              <w:r w:rsidRPr="00E83AFC" w:rsidDel="00136EE8">
                <w:rPr>
                  <w:rFonts w:asciiTheme="minorHAnsi" w:hAnsiTheme="minorHAnsi" w:cstheme="minorHAnsi"/>
                </w:rPr>
                <w:delText xml:space="preserve"> AND </w:delText>
              </w:r>
              <w:r w:rsidDel="00136EE8">
                <w:rPr>
                  <w:rFonts w:asciiTheme="minorHAnsi" w:hAnsiTheme="minorHAnsi" w:cstheme="minorHAnsi"/>
                </w:rPr>
                <w:delText xml:space="preserve">reduction in </w:delText>
              </w:r>
              <w:r w:rsidRPr="00E83AFC" w:rsidDel="00136EE8">
                <w:rPr>
                  <w:rFonts w:asciiTheme="minorHAnsi" w:hAnsiTheme="minorHAnsi" w:cstheme="minorHAnsi"/>
                </w:rPr>
                <w:delText xml:space="preserve">annual savings in future years </w:delText>
              </w:r>
              <w:r w:rsidDel="00136EE8">
                <w:rPr>
                  <w:rFonts w:asciiTheme="minorHAnsi" w:hAnsiTheme="minorHAnsi" w:cstheme="minorHAnsi"/>
                </w:rPr>
                <w:delText>is</w:delText>
              </w:r>
              <w:r w:rsidRPr="00E83AFC" w:rsidDel="00136EE8">
                <w:rPr>
                  <w:rFonts w:asciiTheme="minorHAnsi" w:hAnsiTheme="minorHAnsi" w:cstheme="minorHAnsi"/>
                </w:rPr>
                <w:delText xml:space="preserve"> higher</w:delText>
              </w:r>
              <w:r w:rsidDel="00136EE8">
                <w:rPr>
                  <w:rFonts w:asciiTheme="minorHAnsi" w:hAnsiTheme="minorHAnsi" w:cstheme="minorHAnsi"/>
                </w:rPr>
                <w:delText>.</w:delText>
              </w:r>
            </w:del>
          </w:p>
        </w:tc>
      </w:tr>
    </w:tbl>
    <w:p w14:paraId="7727D1DC" w14:textId="77777777" w:rsidR="00BA2874" w:rsidRDefault="00BA2874" w:rsidP="00D1717E">
      <w:pPr>
        <w:rPr>
          <w:rFonts w:asciiTheme="minorHAnsi" w:hAnsiTheme="minorHAnsi"/>
          <w:sz w:val="20"/>
        </w:rPr>
      </w:pPr>
    </w:p>
    <w:p w14:paraId="04519264" w14:textId="77777777" w:rsidR="00D1717E" w:rsidRPr="00D1717E" w:rsidRDefault="00D1717E" w:rsidP="00D1717E">
      <w:pPr>
        <w:rPr>
          <w:rFonts w:asciiTheme="minorHAnsi" w:hAnsiTheme="minorHAnsi"/>
          <w:sz w:val="20"/>
        </w:rPr>
      </w:pPr>
    </w:p>
    <w:p w14:paraId="54A8E6D2" w14:textId="721AE3DD" w:rsidR="008714DF" w:rsidRDefault="00160510" w:rsidP="006A6C6E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 addition, the following n</w:t>
      </w:r>
      <w:r w:rsidR="008E477F">
        <w:rPr>
          <w:rFonts w:asciiTheme="minorHAnsi" w:hAnsiTheme="minorHAnsi"/>
          <w:sz w:val="20"/>
        </w:rPr>
        <w:t>ew measures are being proposed for inclusion for the first time</w:t>
      </w:r>
      <w:r>
        <w:rPr>
          <w:rFonts w:asciiTheme="minorHAnsi" w:hAnsiTheme="minorHAnsi"/>
          <w:sz w:val="20"/>
        </w:rPr>
        <w:t xml:space="preserve"> in v9</w:t>
      </w:r>
      <w:r w:rsidR="00046CD2">
        <w:rPr>
          <w:rFonts w:asciiTheme="minorHAnsi" w:hAnsiTheme="minorHAnsi"/>
          <w:sz w:val="20"/>
        </w:rPr>
        <w:t>.0</w:t>
      </w:r>
      <w:r w:rsidR="008E477F">
        <w:rPr>
          <w:rFonts w:asciiTheme="minorHAnsi" w:hAnsiTheme="minorHAnsi"/>
          <w:sz w:val="20"/>
        </w:rPr>
        <w:t>:</w:t>
      </w:r>
    </w:p>
    <w:p w14:paraId="23A58748" w14:textId="77777777" w:rsidR="008E477F" w:rsidRDefault="008E477F" w:rsidP="006A6C6E">
      <w:pPr>
        <w:rPr>
          <w:rFonts w:asciiTheme="minorHAnsi" w:hAnsiTheme="minorHAnsi"/>
          <w:sz w:val="20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689"/>
        <w:gridCol w:w="7020"/>
      </w:tblGrid>
      <w:tr w:rsidR="008E477F" w:rsidRPr="008E477F" w14:paraId="7D56D5AC" w14:textId="77777777" w:rsidTr="00974A3E">
        <w:trPr>
          <w:trHeight w:val="290"/>
          <w:tblHeader/>
        </w:trPr>
        <w:tc>
          <w:tcPr>
            <w:tcW w:w="1551" w:type="dxa"/>
            <w:shd w:val="clear" w:color="auto" w:fill="808080" w:themeFill="background1" w:themeFillShade="80"/>
            <w:noWrap/>
            <w:vAlign w:val="center"/>
          </w:tcPr>
          <w:p w14:paraId="532D1DC4" w14:textId="4FB43B6E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Cs w:val="22"/>
              </w:rPr>
              <w:t>Market</w:t>
            </w:r>
          </w:p>
        </w:tc>
        <w:tc>
          <w:tcPr>
            <w:tcW w:w="1689" w:type="dxa"/>
            <w:shd w:val="clear" w:color="auto" w:fill="808080" w:themeFill="background1" w:themeFillShade="80"/>
            <w:vAlign w:val="center"/>
          </w:tcPr>
          <w:p w14:paraId="7C6E9E76" w14:textId="45BD11F3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End Use</w:t>
            </w:r>
          </w:p>
        </w:tc>
        <w:tc>
          <w:tcPr>
            <w:tcW w:w="7020" w:type="dxa"/>
            <w:shd w:val="clear" w:color="auto" w:fill="808080" w:themeFill="background1" w:themeFillShade="80"/>
            <w:vAlign w:val="center"/>
          </w:tcPr>
          <w:p w14:paraId="04DBBFB9" w14:textId="5D7569F4" w:rsidR="008E477F" w:rsidRPr="008E477F" w:rsidRDefault="008E477F" w:rsidP="008E477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8E477F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Measure</w:t>
            </w:r>
          </w:p>
        </w:tc>
      </w:tr>
      <w:tr w:rsidR="008E477F" w:rsidRPr="008E477F" w14:paraId="1627369A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BB61B29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4358BDBB" w14:textId="6892AF8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Agriculture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43CA8DF" w14:textId="3AC2197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Swine Heat Pads</w:t>
            </w:r>
          </w:p>
        </w:tc>
      </w:tr>
      <w:tr w:rsidR="008E477F" w:rsidRPr="008E477F" w14:paraId="3520FFA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9665F4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716704B2" w14:textId="4C92AF2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761FC82" w14:textId="3E73894C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Tank Insulation</w:t>
            </w:r>
          </w:p>
        </w:tc>
      </w:tr>
      <w:tr w:rsidR="008E477F" w:rsidRPr="008E477F" w14:paraId="1E49BBAA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DFBE615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B91C8E2" w14:textId="5F25FA1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3B6939C" w14:textId="182C039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Boiler Chemical Descaling</w:t>
            </w:r>
          </w:p>
        </w:tc>
      </w:tr>
      <w:tr w:rsidR="008E477F" w:rsidRPr="008E477F" w14:paraId="35CE11ED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DB1232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3E22D0CE" w14:textId="4EF7970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F9D6F92" w14:textId="52D485E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Chillers with Integrated Variable Speed Drives</w:t>
            </w:r>
          </w:p>
        </w:tc>
      </w:tr>
      <w:tr w:rsidR="008E477F" w:rsidRPr="008E477F" w14:paraId="0C9733F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3D927B6D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39A0DE5" w14:textId="0B699F2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795E5A1" w14:textId="58B1446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Advanced Rooftop Controls with High Rotor Pole Switch Reluctance Motors</w:t>
            </w:r>
          </w:p>
        </w:tc>
      </w:tr>
      <w:tr w:rsidR="008E477F" w:rsidRPr="008E477F" w14:paraId="507EBB8F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1FB0985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903F36C" w14:textId="6E0AF95F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712B95"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4D02741" w14:textId="6813C1F0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Hydronic Heating Radiator Replacement</w:t>
            </w:r>
          </w:p>
        </w:tc>
      </w:tr>
      <w:tr w:rsidR="008E477F" w:rsidRPr="008E477F" w14:paraId="76C0D535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28EE39B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EAC637F" w14:textId="32E9EC4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Lighting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628D003" w14:textId="079E4AE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Exterior Photocell Repair</w:t>
            </w:r>
          </w:p>
        </w:tc>
      </w:tr>
      <w:tr w:rsidR="008E477F" w:rsidRPr="008E477F" w14:paraId="4104173C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EC055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AEB05FB" w14:textId="44B65C0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Refrigeration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39B1F15" w14:textId="1671E85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Add Doors to Open Refrigerated Display Cases</w:t>
            </w:r>
          </w:p>
        </w:tc>
      </w:tr>
      <w:tr w:rsidR="008E477F" w:rsidRPr="008E477F" w14:paraId="691782F2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4FC31E3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A14020C" w14:textId="20B5B0CB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A12AA2D" w14:textId="155146C0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Desiccant Dryer Dew Point Demand Controls</w:t>
            </w:r>
          </w:p>
        </w:tc>
      </w:tr>
      <w:tr w:rsidR="008E477F" w:rsidRPr="008E477F" w14:paraId="39D1ECD8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6076EC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2DE90046" w14:textId="12E35F8A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630D115" w14:textId="1C9F7F7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Compressed Air Heat Recovery</w:t>
            </w:r>
          </w:p>
        </w:tc>
      </w:tr>
      <w:tr w:rsidR="008E477F" w:rsidRPr="008E477F" w14:paraId="0F6A2AF6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577E89E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75C99926" w14:textId="37D4EAA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423E08C" w14:textId="5EBC3852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Compressed Air Storage Receiver Tank</w:t>
            </w:r>
          </w:p>
        </w:tc>
      </w:tr>
      <w:tr w:rsidR="008E477F" w:rsidRPr="008E477F" w14:paraId="433460D0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6FED98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lastRenderedPageBreak/>
              <w:t>Commercial</w:t>
            </w:r>
          </w:p>
        </w:tc>
        <w:tc>
          <w:tcPr>
            <w:tcW w:w="1689" w:type="dxa"/>
            <w:vAlign w:val="center"/>
          </w:tcPr>
          <w:p w14:paraId="2BCA7435" w14:textId="7E3BDBDD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530974">
              <w:rPr>
                <w:rFonts w:ascii="Calibri" w:hAnsi="Calibri" w:cs="Calibri"/>
                <w:color w:val="000000"/>
                <w:sz w:val="20"/>
              </w:rPr>
              <w:t>Compressed Air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9EB4EA2" w14:textId="52052E3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Reduce Compressed Air Setpoint</w:t>
            </w:r>
          </w:p>
        </w:tc>
      </w:tr>
      <w:tr w:rsidR="008E477F" w:rsidRPr="008E477F" w14:paraId="7FC559D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B72DBBC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6ABB7B85" w14:textId="6DBB2A8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064A2C7" w14:textId="10D8DDA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Switch Peripheral Equipment Consolidation</w:t>
            </w:r>
          </w:p>
        </w:tc>
      </w:tr>
      <w:tr w:rsidR="008E477F" w:rsidRPr="008E477F" w14:paraId="2EAF224D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114C4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5587A7D3" w14:textId="405B97D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4C18244" w14:textId="537C09C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del w:id="100" w:author="Sam Dent" w:date="2020-08-12T11:31:00Z">
              <w:r w:rsidRPr="008E477F" w:rsidDel="00624462">
                <w:rPr>
                  <w:rFonts w:ascii="Calibri" w:hAnsi="Calibri" w:cs="Calibri"/>
                  <w:color w:val="000000"/>
                  <w:sz w:val="20"/>
                </w:rPr>
                <w:delText xml:space="preserve">Energy Efficient </w:delText>
              </w:r>
            </w:del>
            <w:ins w:id="101" w:author="Sam Dent" w:date="2020-08-12T11:31:00Z">
              <w:r w:rsidR="00624462">
                <w:rPr>
                  <w:rFonts w:ascii="Calibri" w:hAnsi="Calibri" w:cs="Calibri"/>
                  <w:color w:val="000000"/>
                  <w:sz w:val="20"/>
                </w:rPr>
                <w:t xml:space="preserve">ENERGY STAR </w:t>
              </w:r>
            </w:ins>
            <w:r w:rsidRPr="008E477F">
              <w:rPr>
                <w:rFonts w:ascii="Calibri" w:hAnsi="Calibri" w:cs="Calibri"/>
                <w:color w:val="000000"/>
                <w:sz w:val="20"/>
              </w:rPr>
              <w:t xml:space="preserve">Uninterruptible Power Supply </w:t>
            </w:r>
            <w:del w:id="102" w:author="Sam Dent" w:date="2020-08-12T11:31:00Z">
              <w:r w:rsidRPr="008E477F" w:rsidDel="00624462">
                <w:rPr>
                  <w:rFonts w:ascii="Calibri" w:hAnsi="Calibri" w:cs="Calibri"/>
                  <w:color w:val="000000"/>
                  <w:sz w:val="20"/>
                </w:rPr>
                <w:delText>or Rectifier</w:delText>
              </w:r>
            </w:del>
          </w:p>
        </w:tc>
      </w:tr>
      <w:tr w:rsidR="00624462" w:rsidRPr="008E477F" w14:paraId="4DAEB607" w14:textId="77777777" w:rsidTr="008E477F">
        <w:trPr>
          <w:trHeight w:val="290"/>
          <w:ins w:id="103" w:author="Sam Dent" w:date="2020-08-12T11:31:00Z"/>
        </w:trPr>
        <w:tc>
          <w:tcPr>
            <w:tcW w:w="1551" w:type="dxa"/>
            <w:shd w:val="clear" w:color="auto" w:fill="auto"/>
            <w:noWrap/>
            <w:vAlign w:val="center"/>
          </w:tcPr>
          <w:p w14:paraId="16852E8F" w14:textId="4BC3BBEC" w:rsidR="00624462" w:rsidRPr="008E477F" w:rsidRDefault="00624462" w:rsidP="00624462">
            <w:pPr>
              <w:rPr>
                <w:ins w:id="104" w:author="Sam Dent" w:date="2020-08-12T11:31:00Z"/>
                <w:rFonts w:ascii="Calibri" w:hAnsi="Calibri" w:cs="Calibri"/>
                <w:color w:val="000000"/>
                <w:szCs w:val="22"/>
              </w:rPr>
            </w:pPr>
            <w:ins w:id="105" w:author="Sam Dent" w:date="2020-08-12T11:31:00Z">
              <w:r w:rsidRPr="008E477F">
                <w:rPr>
                  <w:rFonts w:ascii="Calibri" w:hAnsi="Calibri" w:cs="Calibri"/>
                  <w:color w:val="000000"/>
                  <w:szCs w:val="22"/>
                </w:rPr>
                <w:t>Commercial</w:t>
              </w:r>
            </w:ins>
          </w:p>
        </w:tc>
        <w:tc>
          <w:tcPr>
            <w:tcW w:w="1689" w:type="dxa"/>
            <w:vAlign w:val="center"/>
          </w:tcPr>
          <w:p w14:paraId="0E57EAE9" w14:textId="2F0D36AF" w:rsidR="00624462" w:rsidRPr="00E52424" w:rsidRDefault="00624462" w:rsidP="00624462">
            <w:pPr>
              <w:rPr>
                <w:ins w:id="106" w:author="Sam Dent" w:date="2020-08-12T11:31:00Z"/>
                <w:rFonts w:ascii="Calibri" w:hAnsi="Calibri" w:cs="Calibri"/>
                <w:color w:val="000000"/>
                <w:sz w:val="20"/>
              </w:rPr>
            </w:pPr>
            <w:ins w:id="107" w:author="Sam Dent" w:date="2020-08-12T11:31:00Z">
              <w:r w:rsidRPr="00E52424">
                <w:rPr>
                  <w:rFonts w:ascii="Calibri" w:hAnsi="Calibri" w:cs="Calibri"/>
                  <w:color w:val="000000"/>
                  <w:sz w:val="20"/>
                </w:rPr>
                <w:t>Miscellaneous</w:t>
              </w:r>
            </w:ins>
          </w:p>
        </w:tc>
        <w:tc>
          <w:tcPr>
            <w:tcW w:w="7020" w:type="dxa"/>
            <w:shd w:val="clear" w:color="auto" w:fill="auto"/>
            <w:vAlign w:val="center"/>
          </w:tcPr>
          <w:p w14:paraId="5DDBA0A5" w14:textId="17C890F6" w:rsidR="00624462" w:rsidRPr="008E477F" w:rsidRDefault="00624462" w:rsidP="00624462">
            <w:pPr>
              <w:rPr>
                <w:ins w:id="108" w:author="Sam Dent" w:date="2020-08-12T11:31:00Z"/>
                <w:rFonts w:ascii="Calibri" w:hAnsi="Calibri" w:cs="Calibri"/>
                <w:color w:val="000000"/>
                <w:sz w:val="20"/>
              </w:rPr>
            </w:pPr>
            <w:ins w:id="109" w:author="Sam Dent" w:date="2020-08-12T11:31:00Z">
              <w:r w:rsidRPr="008E477F">
                <w:rPr>
                  <w:rFonts w:ascii="Calibri" w:hAnsi="Calibri" w:cs="Calibri"/>
                  <w:color w:val="000000"/>
                  <w:sz w:val="20"/>
                </w:rPr>
                <w:t>Energy Efficient Rectifier</w:t>
              </w:r>
            </w:ins>
          </w:p>
        </w:tc>
      </w:tr>
      <w:tr w:rsidR="008E477F" w:rsidRPr="008E477F" w14:paraId="4C7BFDA6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0FC3B546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7B040905" w14:textId="14DD1DCD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20DF4FA" w14:textId="503E245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Energy Efficient Hydraulic Oils - Provisional Measure</w:t>
            </w:r>
          </w:p>
        </w:tc>
      </w:tr>
      <w:tr w:rsidR="008E477F" w:rsidRPr="008E477F" w14:paraId="4ACDA33C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BBEB98C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403FCF4B" w14:textId="01CCFD4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EE10D71" w14:textId="64DAFD99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Energy Efficient Gear Lubricants - Provisional Measure</w:t>
            </w:r>
          </w:p>
        </w:tc>
      </w:tr>
      <w:tr w:rsidR="008E477F" w:rsidRPr="008E477F" w14:paraId="543E4F4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4DFBFFF3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Commercial</w:t>
            </w:r>
          </w:p>
        </w:tc>
        <w:tc>
          <w:tcPr>
            <w:tcW w:w="1689" w:type="dxa"/>
            <w:vAlign w:val="center"/>
          </w:tcPr>
          <w:p w14:paraId="02FC38A1" w14:textId="301CF198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E52424">
              <w:rPr>
                <w:rFonts w:ascii="Calibri" w:hAnsi="Calibri" w:cs="Calibri"/>
                <w:color w:val="000000"/>
                <w:sz w:val="20"/>
              </w:rPr>
              <w:t>Miscellaneous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796EE3C" w14:textId="6B003B9F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Smart Sockets</w:t>
            </w:r>
          </w:p>
        </w:tc>
      </w:tr>
      <w:tr w:rsidR="008E477F" w:rsidRPr="008E477F" w14:paraId="11F3FC5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7574750A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42AC46C5" w14:textId="30E9AC4E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HVAC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0FBAF274" w14:textId="21152154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Thermostatic Radiator Valves – Provisional Measure</w:t>
            </w:r>
          </w:p>
        </w:tc>
      </w:tr>
      <w:tr w:rsidR="008E477F" w:rsidRPr="008E477F" w14:paraId="55C0E0C3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823A7C2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05A30AEF" w14:textId="73A7699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Hot Water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AE7B2BD" w14:textId="6623C75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Drain Water Heat Recovery</w:t>
            </w:r>
          </w:p>
        </w:tc>
      </w:tr>
      <w:tr w:rsidR="008E477F" w:rsidRPr="008E477F" w14:paraId="39DC57E1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37B8C74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Residential</w:t>
            </w:r>
          </w:p>
        </w:tc>
        <w:tc>
          <w:tcPr>
            <w:tcW w:w="1689" w:type="dxa"/>
            <w:vAlign w:val="center"/>
          </w:tcPr>
          <w:p w14:paraId="6EEC1E34" w14:textId="72949DBA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Shell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5C82266" w14:textId="5AE71A6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Low-E Storm Window</w:t>
            </w:r>
          </w:p>
        </w:tc>
      </w:tr>
      <w:tr w:rsidR="00624462" w:rsidRPr="008E477F" w14:paraId="46308233" w14:textId="77777777" w:rsidTr="008E477F">
        <w:trPr>
          <w:trHeight w:val="290"/>
          <w:ins w:id="110" w:author="Sam Dent" w:date="2020-08-12T11:31:00Z"/>
        </w:trPr>
        <w:tc>
          <w:tcPr>
            <w:tcW w:w="1551" w:type="dxa"/>
            <w:shd w:val="clear" w:color="auto" w:fill="auto"/>
            <w:noWrap/>
            <w:vAlign w:val="center"/>
          </w:tcPr>
          <w:p w14:paraId="5B6370EC" w14:textId="5795E4F0" w:rsidR="00624462" w:rsidRPr="008E477F" w:rsidRDefault="00624462" w:rsidP="008E477F">
            <w:pPr>
              <w:rPr>
                <w:ins w:id="111" w:author="Sam Dent" w:date="2020-08-12T11:31:00Z"/>
                <w:rFonts w:ascii="Calibri" w:hAnsi="Calibri" w:cs="Calibri"/>
                <w:color w:val="000000"/>
                <w:szCs w:val="22"/>
              </w:rPr>
            </w:pPr>
            <w:ins w:id="112" w:author="Sam Dent" w:date="2020-08-12T11:31:00Z">
              <w:r w:rsidRPr="008E477F">
                <w:rPr>
                  <w:rFonts w:ascii="Calibri" w:hAnsi="Calibri" w:cs="Calibri"/>
                  <w:color w:val="000000"/>
                  <w:szCs w:val="22"/>
                </w:rPr>
                <w:t>Residential</w:t>
              </w:r>
            </w:ins>
          </w:p>
        </w:tc>
        <w:tc>
          <w:tcPr>
            <w:tcW w:w="1689" w:type="dxa"/>
            <w:vAlign w:val="center"/>
          </w:tcPr>
          <w:p w14:paraId="10EFED1F" w14:textId="1EFBDC67" w:rsidR="00624462" w:rsidRDefault="00624462" w:rsidP="008E477F">
            <w:pPr>
              <w:rPr>
                <w:ins w:id="113" w:author="Sam Dent" w:date="2020-08-12T11:31:00Z"/>
                <w:rFonts w:ascii="Calibri" w:hAnsi="Calibri" w:cs="Calibri"/>
                <w:color w:val="000000"/>
                <w:sz w:val="20"/>
              </w:rPr>
            </w:pPr>
            <w:ins w:id="114" w:author="Sam Dent" w:date="2020-08-12T11:31:00Z">
              <w:r w:rsidRPr="00E52424">
                <w:rPr>
                  <w:rFonts w:ascii="Calibri" w:hAnsi="Calibri" w:cs="Calibri"/>
                  <w:color w:val="000000"/>
                  <w:sz w:val="20"/>
                </w:rPr>
                <w:t>Miscellaneous</w:t>
              </w:r>
            </w:ins>
          </w:p>
        </w:tc>
        <w:tc>
          <w:tcPr>
            <w:tcW w:w="7020" w:type="dxa"/>
            <w:shd w:val="clear" w:color="auto" w:fill="auto"/>
            <w:vAlign w:val="center"/>
          </w:tcPr>
          <w:p w14:paraId="5F687A81" w14:textId="7EE9915D" w:rsidR="00624462" w:rsidRPr="008E477F" w:rsidRDefault="00624462" w:rsidP="008E477F">
            <w:pPr>
              <w:rPr>
                <w:ins w:id="115" w:author="Sam Dent" w:date="2020-08-12T11:31:00Z"/>
                <w:rFonts w:ascii="Calibri" w:hAnsi="Calibri" w:cs="Calibri"/>
                <w:color w:val="000000"/>
                <w:sz w:val="20"/>
              </w:rPr>
            </w:pPr>
            <w:ins w:id="116" w:author="Sam Dent" w:date="2020-08-12T11:31:00Z">
              <w:r>
                <w:rPr>
                  <w:rFonts w:ascii="Calibri" w:hAnsi="Calibri" w:cs="Calibri"/>
                  <w:color w:val="000000"/>
                  <w:sz w:val="20"/>
                </w:rPr>
                <w:t>Level 2 Electric Vehicle Charger</w:t>
              </w:r>
            </w:ins>
          </w:p>
        </w:tc>
      </w:tr>
      <w:tr w:rsidR="008E477F" w:rsidRPr="008E477F" w14:paraId="088ACFE9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5242EC0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System Wide</w:t>
            </w:r>
          </w:p>
        </w:tc>
        <w:tc>
          <w:tcPr>
            <w:tcW w:w="1689" w:type="dxa"/>
            <w:vAlign w:val="center"/>
          </w:tcPr>
          <w:p w14:paraId="53AE5303" w14:textId="49B9D153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82257AF" w14:textId="734FB3B6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Voltage Optimization</w:t>
            </w:r>
          </w:p>
        </w:tc>
      </w:tr>
      <w:tr w:rsidR="008E477F" w:rsidRPr="008E477F" w14:paraId="54C37E4E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5056D05F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Transportation</w:t>
            </w:r>
          </w:p>
        </w:tc>
        <w:tc>
          <w:tcPr>
            <w:tcW w:w="1689" w:type="dxa"/>
            <w:vAlign w:val="center"/>
          </w:tcPr>
          <w:p w14:paraId="3FDD1BD1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D84A53A" w14:textId="61B38AB5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Vehicles</w:t>
            </w:r>
          </w:p>
        </w:tc>
      </w:tr>
      <w:tr w:rsidR="008E477F" w:rsidRPr="008E477F" w14:paraId="2D61B5B7" w14:textId="77777777" w:rsidTr="008E477F">
        <w:trPr>
          <w:trHeight w:val="290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AD1672D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Cs w:val="22"/>
              </w:rPr>
            </w:pPr>
            <w:r w:rsidRPr="008E477F">
              <w:rPr>
                <w:rFonts w:ascii="Calibri" w:hAnsi="Calibri" w:cs="Calibri"/>
                <w:color w:val="000000"/>
                <w:szCs w:val="22"/>
              </w:rPr>
              <w:t>Transportation</w:t>
            </w:r>
          </w:p>
        </w:tc>
        <w:tc>
          <w:tcPr>
            <w:tcW w:w="1689" w:type="dxa"/>
            <w:vAlign w:val="center"/>
          </w:tcPr>
          <w:p w14:paraId="1109ACE5" w14:textId="77777777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7E701850" w14:textId="20810781" w:rsidR="008E477F" w:rsidRPr="008E477F" w:rsidRDefault="008E477F" w:rsidP="008E477F">
            <w:pPr>
              <w:rPr>
                <w:rFonts w:ascii="Calibri" w:hAnsi="Calibri" w:cs="Calibri"/>
                <w:color w:val="000000"/>
                <w:sz w:val="20"/>
              </w:rPr>
            </w:pPr>
            <w:r w:rsidRPr="008E477F">
              <w:rPr>
                <w:rFonts w:ascii="Calibri" w:hAnsi="Calibri" w:cs="Calibri"/>
                <w:color w:val="000000"/>
                <w:sz w:val="20"/>
              </w:rPr>
              <w:t>Electric Vehicles with Charger</w:t>
            </w:r>
          </w:p>
        </w:tc>
      </w:tr>
    </w:tbl>
    <w:p w14:paraId="3705423D" w14:textId="77777777" w:rsidR="008E477F" w:rsidRDefault="008E477F" w:rsidP="006A6C6E">
      <w:pPr>
        <w:rPr>
          <w:rFonts w:asciiTheme="minorHAnsi" w:hAnsiTheme="minorHAnsi"/>
          <w:sz w:val="20"/>
        </w:rPr>
      </w:pPr>
    </w:p>
    <w:p w14:paraId="2407CC63" w14:textId="5A38B434" w:rsidR="00BA2874" w:rsidRDefault="00BA2874" w:rsidP="006A6C6E">
      <w:pPr>
        <w:rPr>
          <w:rFonts w:asciiTheme="minorHAnsi" w:hAnsiTheme="minorHAnsi"/>
          <w:sz w:val="20"/>
        </w:rPr>
      </w:pPr>
    </w:p>
    <w:p w14:paraId="4C6603BF" w14:textId="00AA983F" w:rsidR="00BA2874" w:rsidRDefault="00BA2874" w:rsidP="006A6C6E">
      <w:pPr>
        <w:rPr>
          <w:rFonts w:asciiTheme="minorHAnsi" w:hAnsiTheme="minorHAnsi"/>
          <w:sz w:val="20"/>
        </w:rPr>
      </w:pPr>
    </w:p>
    <w:p w14:paraId="2B9F64E8" w14:textId="1CEEDEB8" w:rsidR="00BA2874" w:rsidRDefault="00BA2874" w:rsidP="006A6C6E">
      <w:pPr>
        <w:rPr>
          <w:rFonts w:asciiTheme="minorHAnsi" w:hAnsiTheme="minorHAnsi"/>
          <w:sz w:val="20"/>
        </w:rPr>
      </w:pPr>
    </w:p>
    <w:p w14:paraId="12E2EDEF" w14:textId="77777777" w:rsidR="00BA2874" w:rsidRPr="008714DF" w:rsidRDefault="00BA2874" w:rsidP="006A6C6E">
      <w:pPr>
        <w:rPr>
          <w:rFonts w:asciiTheme="minorHAnsi" w:hAnsiTheme="minorHAnsi"/>
          <w:sz w:val="20"/>
        </w:rPr>
      </w:pPr>
    </w:p>
    <w:sectPr w:rsidR="00BA2874" w:rsidRPr="008714DF" w:rsidSect="004962FE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720" w:right="1440" w:bottom="1152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113D" w14:textId="77777777" w:rsidR="000B4043" w:rsidRDefault="000B4043">
      <w:r>
        <w:separator/>
      </w:r>
    </w:p>
  </w:endnote>
  <w:endnote w:type="continuationSeparator" w:id="0">
    <w:p w14:paraId="34890F40" w14:textId="77777777" w:rsidR="000B4043" w:rsidRDefault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0" w14:textId="77777777" w:rsidR="000B4043" w:rsidRDefault="000B4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D9D24F1" w14:textId="77777777" w:rsidR="000B4043" w:rsidRDefault="000B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2" w14:textId="77777777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>Illinois Statewide Technical Reference Manual</w:t>
    </w:r>
  </w:p>
  <w:p w14:paraId="4D9D24F3" w14:textId="4356B22C" w:rsidR="000B4043" w:rsidRPr="002B3312" w:rsidRDefault="000B4043" w:rsidP="00831E68">
    <w:pPr>
      <w:pStyle w:val="Footer"/>
      <w:pBdr>
        <w:top w:val="single" w:sz="6" w:space="2" w:color="auto"/>
      </w:pBdr>
      <w:spacing w:before="0"/>
      <w:ind w:left="1440" w:right="1440"/>
      <w:rPr>
        <w:rFonts w:ascii="Times New Roman" w:hAnsi="Times New Roman"/>
      </w:rPr>
    </w:pPr>
    <w:r w:rsidRPr="002B3312">
      <w:rPr>
        <w:rStyle w:val="PageNumber"/>
        <w:rFonts w:ascii="Times New Roman" w:hAnsi="Times New Roman"/>
      </w:rPr>
      <w:t xml:space="preserve">Page </w:t>
    </w:r>
    <w:r w:rsidRPr="002B3312">
      <w:rPr>
        <w:rStyle w:val="PageNumber"/>
        <w:rFonts w:ascii="Times New Roman" w:hAnsi="Times New Roman"/>
      </w:rPr>
      <w:fldChar w:fldCharType="begin"/>
    </w:r>
    <w:r w:rsidRPr="002B3312">
      <w:rPr>
        <w:rStyle w:val="PageNumber"/>
        <w:rFonts w:ascii="Times New Roman" w:hAnsi="Times New Roman"/>
      </w:rPr>
      <w:instrText xml:space="preserve"> PAGE </w:instrText>
    </w:r>
    <w:r w:rsidRPr="002B331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2B331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F4" w14:textId="77777777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  <w:rPr>
        <w:rStyle w:val="PageNumber"/>
      </w:rPr>
    </w:pPr>
    <w:r>
      <w:rPr>
        <w:rStyle w:val="PageNumber"/>
      </w:rPr>
      <w:t>Illinois Statewide Technical Reference Manual</w:t>
    </w:r>
  </w:p>
  <w:p w14:paraId="4D9D24F5" w14:textId="00D16AAA" w:rsidR="000B4043" w:rsidRDefault="000B4043" w:rsidP="00F94239">
    <w:pPr>
      <w:pStyle w:val="Footer"/>
      <w:pBdr>
        <w:top w:val="single" w:sz="6" w:space="2" w:color="auto"/>
      </w:pBdr>
      <w:spacing w:before="0"/>
      <w:ind w:left="1440" w:right="1440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D24F6" w14:textId="77777777" w:rsidR="000B4043" w:rsidRDefault="000B4043" w:rsidP="0049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2B7F" w14:textId="77777777" w:rsidR="000B4043" w:rsidRDefault="000B4043">
      <w:r>
        <w:separator/>
      </w:r>
    </w:p>
  </w:footnote>
  <w:footnote w:type="continuationSeparator" w:id="0">
    <w:p w14:paraId="50D806A0" w14:textId="77777777" w:rsidR="000B4043" w:rsidRDefault="000B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24EF" w14:textId="77777777" w:rsidR="000B4043" w:rsidRDefault="000B4043" w:rsidP="004962FE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D24F7" wp14:editId="4D9D24F8">
              <wp:simplePos x="0" y="0"/>
              <wp:positionH relativeFrom="column">
                <wp:posOffset>16510</wp:posOffset>
              </wp:positionH>
              <wp:positionV relativeFrom="paragraph">
                <wp:posOffset>55245</wp:posOffset>
              </wp:positionV>
              <wp:extent cx="5951855" cy="635"/>
              <wp:effectExtent l="0" t="0" r="10795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83D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3pt;margin-top:4.35pt;width:468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di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9kySx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1C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1F6"/>
    <w:multiLevelType w:val="hybridMultilevel"/>
    <w:tmpl w:val="D5B0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B51"/>
    <w:multiLevelType w:val="hybridMultilevel"/>
    <w:tmpl w:val="081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1AB3"/>
    <w:multiLevelType w:val="hybridMultilevel"/>
    <w:tmpl w:val="0A2E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7C95"/>
    <w:multiLevelType w:val="multilevel"/>
    <w:tmpl w:val="7B560F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C7D85"/>
    <w:multiLevelType w:val="multilevel"/>
    <w:tmpl w:val="15E43E5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B330BE"/>
    <w:multiLevelType w:val="hybridMultilevel"/>
    <w:tmpl w:val="4628D1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6712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5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18774943"/>
    <w:multiLevelType w:val="hybridMultilevel"/>
    <w:tmpl w:val="88B6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1456"/>
    <w:multiLevelType w:val="hybridMultilevel"/>
    <w:tmpl w:val="91284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16253"/>
    <w:multiLevelType w:val="hybridMultilevel"/>
    <w:tmpl w:val="CFF2F066"/>
    <w:lvl w:ilvl="0" w:tplc="08121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8E22C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2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C9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68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C4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46040"/>
    <w:multiLevelType w:val="hybridMultilevel"/>
    <w:tmpl w:val="741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54C"/>
    <w:multiLevelType w:val="hybridMultilevel"/>
    <w:tmpl w:val="04E625B8"/>
    <w:lvl w:ilvl="0" w:tplc="58D42E9C">
      <w:start w:val="1"/>
      <w:numFmt w:val="lowerRoman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2922022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5450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09E2"/>
    <w:multiLevelType w:val="hybridMultilevel"/>
    <w:tmpl w:val="C99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FB3"/>
    <w:multiLevelType w:val="hybridMultilevel"/>
    <w:tmpl w:val="BEF09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71B1"/>
    <w:multiLevelType w:val="hybridMultilevel"/>
    <w:tmpl w:val="E35E1B04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8" w15:restartNumberingAfterBreak="0">
    <w:nsid w:val="5D456CD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20D0D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A9F"/>
    <w:multiLevelType w:val="hybridMultilevel"/>
    <w:tmpl w:val="76668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2468"/>
    <w:multiLevelType w:val="hybridMultilevel"/>
    <w:tmpl w:val="ADB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54C76"/>
    <w:multiLevelType w:val="hybridMultilevel"/>
    <w:tmpl w:val="013CD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69A4"/>
    <w:multiLevelType w:val="hybridMultilevel"/>
    <w:tmpl w:val="F10AB9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D4F1A80"/>
    <w:multiLevelType w:val="hybridMultilevel"/>
    <w:tmpl w:val="B30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1"/>
  </w:num>
  <w:num w:numId="4">
    <w:abstractNumId w:val="24"/>
  </w:num>
  <w:num w:numId="5">
    <w:abstractNumId w:val="17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20"/>
  </w:num>
  <w:num w:numId="17">
    <w:abstractNumId w:val="1"/>
  </w:num>
  <w:num w:numId="18">
    <w:abstractNumId w:val="22"/>
  </w:num>
  <w:num w:numId="19">
    <w:abstractNumId w:val="3"/>
  </w:num>
  <w:num w:numId="20">
    <w:abstractNumId w:val="8"/>
  </w:num>
  <w:num w:numId="21">
    <w:abstractNumId w:val="11"/>
  </w:num>
  <w:num w:numId="22">
    <w:abstractNumId w:val="16"/>
  </w:num>
  <w:num w:numId="23">
    <w:abstractNumId w:val="4"/>
  </w:num>
  <w:num w:numId="24">
    <w:abstractNumId w:val="10"/>
  </w:num>
  <w:num w:numId="25">
    <w:abstractNumId w:val="23"/>
  </w:num>
  <w:num w:numId="26">
    <w:abstractNumId w:val="5"/>
  </w:num>
  <w:num w:numId="27">
    <w:abstractNumId w:val="5"/>
    <w:lvlOverride w:ilvl="0">
      <w:startOverride w:val="4"/>
    </w:lvlOverride>
    <w:lvlOverride w:ilvl="1">
      <w:startOverride w:val="4"/>
    </w:lvlOverride>
    <w:lvlOverride w:ilvl="2">
      <w:startOverride w:val="3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 Dent">
    <w15:presenceInfo w15:providerId="AD" w15:userId="S::sdent@veic.org::0f4a558d-ede9-4047-b8f2-a8ee95cd16ea"/>
  </w15:person>
  <w15:person w15:author="Cheryl Jenkins">
    <w15:presenceInfo w15:providerId="AD" w15:userId="S::cjenkins@veic.org::f8623842-b1e9-4f2b-9929-8e140d80f9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D1"/>
    <w:rsid w:val="00001075"/>
    <w:rsid w:val="00005CAD"/>
    <w:rsid w:val="00011A69"/>
    <w:rsid w:val="00020E8A"/>
    <w:rsid w:val="000371DF"/>
    <w:rsid w:val="00037552"/>
    <w:rsid w:val="00046CD2"/>
    <w:rsid w:val="000474D5"/>
    <w:rsid w:val="000522F7"/>
    <w:rsid w:val="00061B63"/>
    <w:rsid w:val="00067487"/>
    <w:rsid w:val="00070630"/>
    <w:rsid w:val="00080056"/>
    <w:rsid w:val="000803E8"/>
    <w:rsid w:val="00080B20"/>
    <w:rsid w:val="00082ED4"/>
    <w:rsid w:val="000876D3"/>
    <w:rsid w:val="000909AF"/>
    <w:rsid w:val="000911BD"/>
    <w:rsid w:val="000959AB"/>
    <w:rsid w:val="000A2A98"/>
    <w:rsid w:val="000A3756"/>
    <w:rsid w:val="000A5421"/>
    <w:rsid w:val="000B4043"/>
    <w:rsid w:val="000B5654"/>
    <w:rsid w:val="000B7E4F"/>
    <w:rsid w:val="000C685B"/>
    <w:rsid w:val="000C6F14"/>
    <w:rsid w:val="000C7BE7"/>
    <w:rsid w:val="000D25CA"/>
    <w:rsid w:val="000D3C15"/>
    <w:rsid w:val="000E013F"/>
    <w:rsid w:val="000E35AB"/>
    <w:rsid w:val="000F0055"/>
    <w:rsid w:val="000F341C"/>
    <w:rsid w:val="000F5783"/>
    <w:rsid w:val="001008D6"/>
    <w:rsid w:val="0010558D"/>
    <w:rsid w:val="0010559F"/>
    <w:rsid w:val="00112EE3"/>
    <w:rsid w:val="001169D1"/>
    <w:rsid w:val="001237C8"/>
    <w:rsid w:val="0012468B"/>
    <w:rsid w:val="0012730F"/>
    <w:rsid w:val="00127729"/>
    <w:rsid w:val="00131AC5"/>
    <w:rsid w:val="001340F6"/>
    <w:rsid w:val="001351FF"/>
    <w:rsid w:val="001359EC"/>
    <w:rsid w:val="00136EE8"/>
    <w:rsid w:val="00137B54"/>
    <w:rsid w:val="00137F57"/>
    <w:rsid w:val="00140C88"/>
    <w:rsid w:val="00141DB2"/>
    <w:rsid w:val="00145C30"/>
    <w:rsid w:val="001502D5"/>
    <w:rsid w:val="00151223"/>
    <w:rsid w:val="00151A6B"/>
    <w:rsid w:val="001530D2"/>
    <w:rsid w:val="00155BEB"/>
    <w:rsid w:val="00160510"/>
    <w:rsid w:val="00163832"/>
    <w:rsid w:val="0017187E"/>
    <w:rsid w:val="001726BD"/>
    <w:rsid w:val="00172A82"/>
    <w:rsid w:val="001746D3"/>
    <w:rsid w:val="0017533E"/>
    <w:rsid w:val="00182167"/>
    <w:rsid w:val="00185214"/>
    <w:rsid w:val="001909F4"/>
    <w:rsid w:val="0019323F"/>
    <w:rsid w:val="00193BA2"/>
    <w:rsid w:val="0019491F"/>
    <w:rsid w:val="00195819"/>
    <w:rsid w:val="00195EA0"/>
    <w:rsid w:val="001A5F0E"/>
    <w:rsid w:val="001B4A5D"/>
    <w:rsid w:val="001B5A61"/>
    <w:rsid w:val="001C0B54"/>
    <w:rsid w:val="001D423E"/>
    <w:rsid w:val="001D5D2B"/>
    <w:rsid w:val="001E0480"/>
    <w:rsid w:val="001F198B"/>
    <w:rsid w:val="001F59C9"/>
    <w:rsid w:val="001F7EAB"/>
    <w:rsid w:val="00201DE8"/>
    <w:rsid w:val="00202ABA"/>
    <w:rsid w:val="00207292"/>
    <w:rsid w:val="0021017A"/>
    <w:rsid w:val="002218E7"/>
    <w:rsid w:val="0022284A"/>
    <w:rsid w:val="00223279"/>
    <w:rsid w:val="00234CA6"/>
    <w:rsid w:val="00244424"/>
    <w:rsid w:val="002475BF"/>
    <w:rsid w:val="002479E7"/>
    <w:rsid w:val="00252E9B"/>
    <w:rsid w:val="00254AF4"/>
    <w:rsid w:val="00261CD4"/>
    <w:rsid w:val="002644B7"/>
    <w:rsid w:val="002657B7"/>
    <w:rsid w:val="0026632C"/>
    <w:rsid w:val="002876B0"/>
    <w:rsid w:val="002879D6"/>
    <w:rsid w:val="002911D1"/>
    <w:rsid w:val="00291FD9"/>
    <w:rsid w:val="002953A0"/>
    <w:rsid w:val="002957DB"/>
    <w:rsid w:val="00296DAB"/>
    <w:rsid w:val="002A4678"/>
    <w:rsid w:val="002A5161"/>
    <w:rsid w:val="002A66BD"/>
    <w:rsid w:val="002A7699"/>
    <w:rsid w:val="002B0933"/>
    <w:rsid w:val="002B3312"/>
    <w:rsid w:val="002C0353"/>
    <w:rsid w:val="002C05EC"/>
    <w:rsid w:val="002C3F37"/>
    <w:rsid w:val="002C4805"/>
    <w:rsid w:val="002C6ED3"/>
    <w:rsid w:val="002C7994"/>
    <w:rsid w:val="002D066F"/>
    <w:rsid w:val="002D68C8"/>
    <w:rsid w:val="002E1594"/>
    <w:rsid w:val="002E1FC5"/>
    <w:rsid w:val="002E2E87"/>
    <w:rsid w:val="002F4DEC"/>
    <w:rsid w:val="002F6B41"/>
    <w:rsid w:val="002F6CCB"/>
    <w:rsid w:val="002F7C7D"/>
    <w:rsid w:val="00306861"/>
    <w:rsid w:val="00307CDD"/>
    <w:rsid w:val="00311490"/>
    <w:rsid w:val="00316F19"/>
    <w:rsid w:val="00317A9C"/>
    <w:rsid w:val="003402EF"/>
    <w:rsid w:val="003440DD"/>
    <w:rsid w:val="00345D6B"/>
    <w:rsid w:val="00353D04"/>
    <w:rsid w:val="00362B9A"/>
    <w:rsid w:val="00364D2C"/>
    <w:rsid w:val="00365679"/>
    <w:rsid w:val="003738B6"/>
    <w:rsid w:val="00393336"/>
    <w:rsid w:val="003A0124"/>
    <w:rsid w:val="003A0DB9"/>
    <w:rsid w:val="003A6F6B"/>
    <w:rsid w:val="003A7E27"/>
    <w:rsid w:val="003B0B44"/>
    <w:rsid w:val="003B213D"/>
    <w:rsid w:val="003B2661"/>
    <w:rsid w:val="003C1AFA"/>
    <w:rsid w:val="003C1F4C"/>
    <w:rsid w:val="003C3226"/>
    <w:rsid w:val="003C3D7D"/>
    <w:rsid w:val="003C4290"/>
    <w:rsid w:val="003C474D"/>
    <w:rsid w:val="003C60AF"/>
    <w:rsid w:val="003D3E30"/>
    <w:rsid w:val="003D4746"/>
    <w:rsid w:val="003D65B3"/>
    <w:rsid w:val="003D667B"/>
    <w:rsid w:val="003D76BF"/>
    <w:rsid w:val="003E4321"/>
    <w:rsid w:val="003F147B"/>
    <w:rsid w:val="0040582D"/>
    <w:rsid w:val="00414545"/>
    <w:rsid w:val="00420B12"/>
    <w:rsid w:val="00426A25"/>
    <w:rsid w:val="0043084D"/>
    <w:rsid w:val="00430905"/>
    <w:rsid w:val="00430AF1"/>
    <w:rsid w:val="00431917"/>
    <w:rsid w:val="00432A9D"/>
    <w:rsid w:val="00433C2C"/>
    <w:rsid w:val="00442844"/>
    <w:rsid w:val="0044718C"/>
    <w:rsid w:val="0045043C"/>
    <w:rsid w:val="004520B7"/>
    <w:rsid w:val="00454C82"/>
    <w:rsid w:val="004627EE"/>
    <w:rsid w:val="00472275"/>
    <w:rsid w:val="00485AE2"/>
    <w:rsid w:val="00485BB3"/>
    <w:rsid w:val="00490FCB"/>
    <w:rsid w:val="00491953"/>
    <w:rsid w:val="00493C3A"/>
    <w:rsid w:val="00494EA3"/>
    <w:rsid w:val="004956DE"/>
    <w:rsid w:val="004962F8"/>
    <w:rsid w:val="004962FE"/>
    <w:rsid w:val="004A3DD8"/>
    <w:rsid w:val="004A5F1A"/>
    <w:rsid w:val="004A7617"/>
    <w:rsid w:val="004B015A"/>
    <w:rsid w:val="004B149F"/>
    <w:rsid w:val="004B19E8"/>
    <w:rsid w:val="004B3510"/>
    <w:rsid w:val="004C2CD2"/>
    <w:rsid w:val="004C52C1"/>
    <w:rsid w:val="004D07CD"/>
    <w:rsid w:val="004D4304"/>
    <w:rsid w:val="004D4FF2"/>
    <w:rsid w:val="004D51F4"/>
    <w:rsid w:val="004D54E3"/>
    <w:rsid w:val="004E3A44"/>
    <w:rsid w:val="004E3F4B"/>
    <w:rsid w:val="004E6234"/>
    <w:rsid w:val="004E62FE"/>
    <w:rsid w:val="004F4803"/>
    <w:rsid w:val="004F4DB1"/>
    <w:rsid w:val="004F6E29"/>
    <w:rsid w:val="00500877"/>
    <w:rsid w:val="00506E9F"/>
    <w:rsid w:val="00507402"/>
    <w:rsid w:val="00514F63"/>
    <w:rsid w:val="005271AB"/>
    <w:rsid w:val="00531A48"/>
    <w:rsid w:val="00534D3C"/>
    <w:rsid w:val="0054189C"/>
    <w:rsid w:val="005452DF"/>
    <w:rsid w:val="0054613A"/>
    <w:rsid w:val="005568D0"/>
    <w:rsid w:val="00557125"/>
    <w:rsid w:val="0056128A"/>
    <w:rsid w:val="00562552"/>
    <w:rsid w:val="0056485F"/>
    <w:rsid w:val="00566F24"/>
    <w:rsid w:val="0056773D"/>
    <w:rsid w:val="00571680"/>
    <w:rsid w:val="00571A48"/>
    <w:rsid w:val="00573C83"/>
    <w:rsid w:val="00576E83"/>
    <w:rsid w:val="005770B3"/>
    <w:rsid w:val="00582CAD"/>
    <w:rsid w:val="00582D6B"/>
    <w:rsid w:val="0058390E"/>
    <w:rsid w:val="00587A04"/>
    <w:rsid w:val="00592C7D"/>
    <w:rsid w:val="00596C9F"/>
    <w:rsid w:val="005A156C"/>
    <w:rsid w:val="005A2328"/>
    <w:rsid w:val="005B57E0"/>
    <w:rsid w:val="005B7121"/>
    <w:rsid w:val="005C36EC"/>
    <w:rsid w:val="005C58EF"/>
    <w:rsid w:val="005C775B"/>
    <w:rsid w:val="005D1241"/>
    <w:rsid w:val="005D1C09"/>
    <w:rsid w:val="005D3B90"/>
    <w:rsid w:val="005D4563"/>
    <w:rsid w:val="005E1215"/>
    <w:rsid w:val="005E187B"/>
    <w:rsid w:val="005E7BFA"/>
    <w:rsid w:val="005F3E4B"/>
    <w:rsid w:val="005F65C0"/>
    <w:rsid w:val="005F6E83"/>
    <w:rsid w:val="005F7305"/>
    <w:rsid w:val="00600D76"/>
    <w:rsid w:val="00602599"/>
    <w:rsid w:val="00602D79"/>
    <w:rsid w:val="0060752D"/>
    <w:rsid w:val="00607FA8"/>
    <w:rsid w:val="00615C09"/>
    <w:rsid w:val="00624462"/>
    <w:rsid w:val="0062671F"/>
    <w:rsid w:val="00635E9D"/>
    <w:rsid w:val="006565B2"/>
    <w:rsid w:val="00660638"/>
    <w:rsid w:val="0066400D"/>
    <w:rsid w:val="006640F1"/>
    <w:rsid w:val="00671620"/>
    <w:rsid w:val="006805A0"/>
    <w:rsid w:val="006819E2"/>
    <w:rsid w:val="006828ED"/>
    <w:rsid w:val="006867E7"/>
    <w:rsid w:val="00687D0E"/>
    <w:rsid w:val="00695F3B"/>
    <w:rsid w:val="006A6C6E"/>
    <w:rsid w:val="006A76CE"/>
    <w:rsid w:val="006B2638"/>
    <w:rsid w:val="006C0DD8"/>
    <w:rsid w:val="006C7145"/>
    <w:rsid w:val="006D596E"/>
    <w:rsid w:val="006D6368"/>
    <w:rsid w:val="006D7523"/>
    <w:rsid w:val="006E64EC"/>
    <w:rsid w:val="006E73B0"/>
    <w:rsid w:val="006F0373"/>
    <w:rsid w:val="006F075D"/>
    <w:rsid w:val="006F1EF4"/>
    <w:rsid w:val="006F4F7E"/>
    <w:rsid w:val="006F5878"/>
    <w:rsid w:val="00702921"/>
    <w:rsid w:val="00705FDB"/>
    <w:rsid w:val="007072E4"/>
    <w:rsid w:val="0071041F"/>
    <w:rsid w:val="00712864"/>
    <w:rsid w:val="00713752"/>
    <w:rsid w:val="00714B93"/>
    <w:rsid w:val="00716143"/>
    <w:rsid w:val="007200F4"/>
    <w:rsid w:val="00720555"/>
    <w:rsid w:val="00720DDE"/>
    <w:rsid w:val="00722F60"/>
    <w:rsid w:val="00724FE3"/>
    <w:rsid w:val="007256EB"/>
    <w:rsid w:val="00732CDB"/>
    <w:rsid w:val="00733B2F"/>
    <w:rsid w:val="00735E16"/>
    <w:rsid w:val="00746410"/>
    <w:rsid w:val="00747935"/>
    <w:rsid w:val="00756D0D"/>
    <w:rsid w:val="007617D1"/>
    <w:rsid w:val="007628E6"/>
    <w:rsid w:val="00766183"/>
    <w:rsid w:val="00770B00"/>
    <w:rsid w:val="00776F77"/>
    <w:rsid w:val="00784C63"/>
    <w:rsid w:val="00785E25"/>
    <w:rsid w:val="00787D66"/>
    <w:rsid w:val="007922D1"/>
    <w:rsid w:val="00793A7D"/>
    <w:rsid w:val="00797EC2"/>
    <w:rsid w:val="007A271A"/>
    <w:rsid w:val="007A70F2"/>
    <w:rsid w:val="007B2FC6"/>
    <w:rsid w:val="007B6941"/>
    <w:rsid w:val="007C6DAF"/>
    <w:rsid w:val="007D3AD0"/>
    <w:rsid w:val="007D4497"/>
    <w:rsid w:val="007D522C"/>
    <w:rsid w:val="007E14EA"/>
    <w:rsid w:val="007E357C"/>
    <w:rsid w:val="007E4075"/>
    <w:rsid w:val="007E46B2"/>
    <w:rsid w:val="007E4CE6"/>
    <w:rsid w:val="007E4EB0"/>
    <w:rsid w:val="007F0D8F"/>
    <w:rsid w:val="007F73E0"/>
    <w:rsid w:val="00800771"/>
    <w:rsid w:val="00801C91"/>
    <w:rsid w:val="00811737"/>
    <w:rsid w:val="00831E68"/>
    <w:rsid w:val="00835CEA"/>
    <w:rsid w:val="008405A0"/>
    <w:rsid w:val="00841B5A"/>
    <w:rsid w:val="008450F7"/>
    <w:rsid w:val="00852277"/>
    <w:rsid w:val="00854E27"/>
    <w:rsid w:val="00856304"/>
    <w:rsid w:val="00861742"/>
    <w:rsid w:val="008631C2"/>
    <w:rsid w:val="008714DF"/>
    <w:rsid w:val="008717EC"/>
    <w:rsid w:val="008744CA"/>
    <w:rsid w:val="00877275"/>
    <w:rsid w:val="008827BD"/>
    <w:rsid w:val="008863C8"/>
    <w:rsid w:val="008903A6"/>
    <w:rsid w:val="008923D4"/>
    <w:rsid w:val="00894CE3"/>
    <w:rsid w:val="00897B31"/>
    <w:rsid w:val="008A65C1"/>
    <w:rsid w:val="008A7366"/>
    <w:rsid w:val="008C1489"/>
    <w:rsid w:val="008C33B2"/>
    <w:rsid w:val="008C4405"/>
    <w:rsid w:val="008C706D"/>
    <w:rsid w:val="008D2926"/>
    <w:rsid w:val="008D2FF0"/>
    <w:rsid w:val="008D724B"/>
    <w:rsid w:val="008E201C"/>
    <w:rsid w:val="008E32DC"/>
    <w:rsid w:val="008E477F"/>
    <w:rsid w:val="008E4BCB"/>
    <w:rsid w:val="008F0E23"/>
    <w:rsid w:val="008F1AB0"/>
    <w:rsid w:val="008F2ECB"/>
    <w:rsid w:val="008F7C14"/>
    <w:rsid w:val="00900048"/>
    <w:rsid w:val="009103F9"/>
    <w:rsid w:val="009114CF"/>
    <w:rsid w:val="00913855"/>
    <w:rsid w:val="00914BF5"/>
    <w:rsid w:val="00916971"/>
    <w:rsid w:val="00932B8A"/>
    <w:rsid w:val="009344D3"/>
    <w:rsid w:val="009353A5"/>
    <w:rsid w:val="00944C72"/>
    <w:rsid w:val="009500FB"/>
    <w:rsid w:val="009503A7"/>
    <w:rsid w:val="00952A7F"/>
    <w:rsid w:val="0095398E"/>
    <w:rsid w:val="00974A3E"/>
    <w:rsid w:val="009805B5"/>
    <w:rsid w:val="00982790"/>
    <w:rsid w:val="009843BB"/>
    <w:rsid w:val="00986DA2"/>
    <w:rsid w:val="00987905"/>
    <w:rsid w:val="00993D53"/>
    <w:rsid w:val="0099422C"/>
    <w:rsid w:val="009A16AC"/>
    <w:rsid w:val="009A2C97"/>
    <w:rsid w:val="009A3BC5"/>
    <w:rsid w:val="009A3DAF"/>
    <w:rsid w:val="009A68C5"/>
    <w:rsid w:val="009B08D0"/>
    <w:rsid w:val="009B25B4"/>
    <w:rsid w:val="009B6096"/>
    <w:rsid w:val="009C5458"/>
    <w:rsid w:val="009D0BCE"/>
    <w:rsid w:val="009D15A7"/>
    <w:rsid w:val="009D52AA"/>
    <w:rsid w:val="009E38EB"/>
    <w:rsid w:val="009E3BD6"/>
    <w:rsid w:val="009E7F7F"/>
    <w:rsid w:val="009F09C1"/>
    <w:rsid w:val="009F28AD"/>
    <w:rsid w:val="009F52A5"/>
    <w:rsid w:val="00A05E68"/>
    <w:rsid w:val="00A0695E"/>
    <w:rsid w:val="00A07186"/>
    <w:rsid w:val="00A07E57"/>
    <w:rsid w:val="00A11167"/>
    <w:rsid w:val="00A11AC3"/>
    <w:rsid w:val="00A13EB2"/>
    <w:rsid w:val="00A21BFB"/>
    <w:rsid w:val="00A230DD"/>
    <w:rsid w:val="00A32225"/>
    <w:rsid w:val="00A35EA9"/>
    <w:rsid w:val="00A52218"/>
    <w:rsid w:val="00A6088C"/>
    <w:rsid w:val="00A66AD3"/>
    <w:rsid w:val="00A7006D"/>
    <w:rsid w:val="00A74DCC"/>
    <w:rsid w:val="00A753B2"/>
    <w:rsid w:val="00A75A97"/>
    <w:rsid w:val="00A77DB9"/>
    <w:rsid w:val="00A83D54"/>
    <w:rsid w:val="00A93717"/>
    <w:rsid w:val="00A93760"/>
    <w:rsid w:val="00A95613"/>
    <w:rsid w:val="00AA06F2"/>
    <w:rsid w:val="00AA1794"/>
    <w:rsid w:val="00AA3372"/>
    <w:rsid w:val="00AB0FCD"/>
    <w:rsid w:val="00AC3E23"/>
    <w:rsid w:val="00AC6341"/>
    <w:rsid w:val="00AC7655"/>
    <w:rsid w:val="00AD32A0"/>
    <w:rsid w:val="00AE30A1"/>
    <w:rsid w:val="00AE4624"/>
    <w:rsid w:val="00AF7D92"/>
    <w:rsid w:val="00B01A75"/>
    <w:rsid w:val="00B028F4"/>
    <w:rsid w:val="00B03A6C"/>
    <w:rsid w:val="00B07275"/>
    <w:rsid w:val="00B100D2"/>
    <w:rsid w:val="00B10F8D"/>
    <w:rsid w:val="00B14BB5"/>
    <w:rsid w:val="00B201E4"/>
    <w:rsid w:val="00B2162E"/>
    <w:rsid w:val="00B23DAC"/>
    <w:rsid w:val="00B26F5E"/>
    <w:rsid w:val="00B30EC1"/>
    <w:rsid w:val="00B3677C"/>
    <w:rsid w:val="00B41404"/>
    <w:rsid w:val="00B439A5"/>
    <w:rsid w:val="00B5486A"/>
    <w:rsid w:val="00B54ABB"/>
    <w:rsid w:val="00B56E2D"/>
    <w:rsid w:val="00B651DC"/>
    <w:rsid w:val="00B652B3"/>
    <w:rsid w:val="00B71B61"/>
    <w:rsid w:val="00B75C8D"/>
    <w:rsid w:val="00B766C7"/>
    <w:rsid w:val="00B80BBB"/>
    <w:rsid w:val="00B84FB8"/>
    <w:rsid w:val="00B91707"/>
    <w:rsid w:val="00B91F4C"/>
    <w:rsid w:val="00B947B9"/>
    <w:rsid w:val="00B967F8"/>
    <w:rsid w:val="00BA12FD"/>
    <w:rsid w:val="00BA21BB"/>
    <w:rsid w:val="00BA2874"/>
    <w:rsid w:val="00BA4FF9"/>
    <w:rsid w:val="00BB07F5"/>
    <w:rsid w:val="00BB09C4"/>
    <w:rsid w:val="00BB1AC6"/>
    <w:rsid w:val="00BB3589"/>
    <w:rsid w:val="00BB7300"/>
    <w:rsid w:val="00BD0797"/>
    <w:rsid w:val="00BD0C34"/>
    <w:rsid w:val="00BD58FA"/>
    <w:rsid w:val="00BE1223"/>
    <w:rsid w:val="00BE2C51"/>
    <w:rsid w:val="00BE4708"/>
    <w:rsid w:val="00BE472C"/>
    <w:rsid w:val="00BE4B9A"/>
    <w:rsid w:val="00BF109A"/>
    <w:rsid w:val="00BF2544"/>
    <w:rsid w:val="00BF27FC"/>
    <w:rsid w:val="00BF35B4"/>
    <w:rsid w:val="00BF7471"/>
    <w:rsid w:val="00C033AE"/>
    <w:rsid w:val="00C05269"/>
    <w:rsid w:val="00C057D9"/>
    <w:rsid w:val="00C07BDA"/>
    <w:rsid w:val="00C1051A"/>
    <w:rsid w:val="00C14609"/>
    <w:rsid w:val="00C1540C"/>
    <w:rsid w:val="00C16E4B"/>
    <w:rsid w:val="00C24229"/>
    <w:rsid w:val="00C278C1"/>
    <w:rsid w:val="00C27FE5"/>
    <w:rsid w:val="00C304C4"/>
    <w:rsid w:val="00C31CC1"/>
    <w:rsid w:val="00C33B30"/>
    <w:rsid w:val="00C41B6C"/>
    <w:rsid w:val="00C41FD0"/>
    <w:rsid w:val="00C43F20"/>
    <w:rsid w:val="00C463C4"/>
    <w:rsid w:val="00C523AD"/>
    <w:rsid w:val="00C5363C"/>
    <w:rsid w:val="00C53B10"/>
    <w:rsid w:val="00C559DA"/>
    <w:rsid w:val="00C65130"/>
    <w:rsid w:val="00C67D5B"/>
    <w:rsid w:val="00C71C02"/>
    <w:rsid w:val="00C75A30"/>
    <w:rsid w:val="00C80C24"/>
    <w:rsid w:val="00C84B9C"/>
    <w:rsid w:val="00C86D79"/>
    <w:rsid w:val="00C877F3"/>
    <w:rsid w:val="00C87E22"/>
    <w:rsid w:val="00C91CB2"/>
    <w:rsid w:val="00C93639"/>
    <w:rsid w:val="00C942B2"/>
    <w:rsid w:val="00CA2EAC"/>
    <w:rsid w:val="00CA5716"/>
    <w:rsid w:val="00CA6041"/>
    <w:rsid w:val="00CA6807"/>
    <w:rsid w:val="00CA684B"/>
    <w:rsid w:val="00CB149B"/>
    <w:rsid w:val="00CB28D9"/>
    <w:rsid w:val="00CD2D4E"/>
    <w:rsid w:val="00CE2FC3"/>
    <w:rsid w:val="00CF317E"/>
    <w:rsid w:val="00CF5E82"/>
    <w:rsid w:val="00CF6135"/>
    <w:rsid w:val="00D06C94"/>
    <w:rsid w:val="00D118C5"/>
    <w:rsid w:val="00D147DF"/>
    <w:rsid w:val="00D1717E"/>
    <w:rsid w:val="00D21823"/>
    <w:rsid w:val="00D21C3F"/>
    <w:rsid w:val="00D2238C"/>
    <w:rsid w:val="00D2557E"/>
    <w:rsid w:val="00D25724"/>
    <w:rsid w:val="00D262AA"/>
    <w:rsid w:val="00D310F3"/>
    <w:rsid w:val="00D36E1E"/>
    <w:rsid w:val="00D403F1"/>
    <w:rsid w:val="00D44131"/>
    <w:rsid w:val="00D51F48"/>
    <w:rsid w:val="00D54DBA"/>
    <w:rsid w:val="00D626F9"/>
    <w:rsid w:val="00D6595A"/>
    <w:rsid w:val="00D6607A"/>
    <w:rsid w:val="00D82B55"/>
    <w:rsid w:val="00D83157"/>
    <w:rsid w:val="00D84753"/>
    <w:rsid w:val="00D8536C"/>
    <w:rsid w:val="00D853B3"/>
    <w:rsid w:val="00D91433"/>
    <w:rsid w:val="00D914B7"/>
    <w:rsid w:val="00D92967"/>
    <w:rsid w:val="00D97CB8"/>
    <w:rsid w:val="00DA0CA1"/>
    <w:rsid w:val="00DA0EFD"/>
    <w:rsid w:val="00DA2725"/>
    <w:rsid w:val="00DA6F1A"/>
    <w:rsid w:val="00DB05B3"/>
    <w:rsid w:val="00DB2900"/>
    <w:rsid w:val="00DB47AF"/>
    <w:rsid w:val="00DD1C51"/>
    <w:rsid w:val="00DE0AE8"/>
    <w:rsid w:val="00DE0DD9"/>
    <w:rsid w:val="00DE425B"/>
    <w:rsid w:val="00DE4395"/>
    <w:rsid w:val="00DE7198"/>
    <w:rsid w:val="00DE776D"/>
    <w:rsid w:val="00DF0E49"/>
    <w:rsid w:val="00DF468B"/>
    <w:rsid w:val="00E05BCD"/>
    <w:rsid w:val="00E12675"/>
    <w:rsid w:val="00E14F47"/>
    <w:rsid w:val="00E161D0"/>
    <w:rsid w:val="00E245C7"/>
    <w:rsid w:val="00E30E8D"/>
    <w:rsid w:val="00E33961"/>
    <w:rsid w:val="00E377C9"/>
    <w:rsid w:val="00E455B7"/>
    <w:rsid w:val="00E465C5"/>
    <w:rsid w:val="00E47636"/>
    <w:rsid w:val="00E51C5D"/>
    <w:rsid w:val="00E52760"/>
    <w:rsid w:val="00E534D5"/>
    <w:rsid w:val="00E6023D"/>
    <w:rsid w:val="00E637F9"/>
    <w:rsid w:val="00E65980"/>
    <w:rsid w:val="00E73F6F"/>
    <w:rsid w:val="00E769C2"/>
    <w:rsid w:val="00E76F07"/>
    <w:rsid w:val="00E80355"/>
    <w:rsid w:val="00E82396"/>
    <w:rsid w:val="00E83AFC"/>
    <w:rsid w:val="00E91DD9"/>
    <w:rsid w:val="00E968D3"/>
    <w:rsid w:val="00EA1CF8"/>
    <w:rsid w:val="00EA3993"/>
    <w:rsid w:val="00EA5E1C"/>
    <w:rsid w:val="00EA7C9B"/>
    <w:rsid w:val="00EB6CA0"/>
    <w:rsid w:val="00EB7033"/>
    <w:rsid w:val="00EB7C7B"/>
    <w:rsid w:val="00EC4F69"/>
    <w:rsid w:val="00EC7462"/>
    <w:rsid w:val="00ED1951"/>
    <w:rsid w:val="00ED237A"/>
    <w:rsid w:val="00EE19D0"/>
    <w:rsid w:val="00EE3BC9"/>
    <w:rsid w:val="00EF1EE3"/>
    <w:rsid w:val="00EF5A1A"/>
    <w:rsid w:val="00EF6137"/>
    <w:rsid w:val="00EF7E50"/>
    <w:rsid w:val="00F022AC"/>
    <w:rsid w:val="00F03730"/>
    <w:rsid w:val="00F073B2"/>
    <w:rsid w:val="00F12488"/>
    <w:rsid w:val="00F224ED"/>
    <w:rsid w:val="00F2669F"/>
    <w:rsid w:val="00F27013"/>
    <w:rsid w:val="00F319E8"/>
    <w:rsid w:val="00F3607B"/>
    <w:rsid w:val="00F37C6F"/>
    <w:rsid w:val="00F45FD6"/>
    <w:rsid w:val="00F505A2"/>
    <w:rsid w:val="00F55666"/>
    <w:rsid w:val="00F5645A"/>
    <w:rsid w:val="00F56A00"/>
    <w:rsid w:val="00F571A4"/>
    <w:rsid w:val="00F64271"/>
    <w:rsid w:val="00F66459"/>
    <w:rsid w:val="00F6715B"/>
    <w:rsid w:val="00F75EDC"/>
    <w:rsid w:val="00F76D46"/>
    <w:rsid w:val="00F77038"/>
    <w:rsid w:val="00F909D1"/>
    <w:rsid w:val="00F920C8"/>
    <w:rsid w:val="00F94239"/>
    <w:rsid w:val="00FB1874"/>
    <w:rsid w:val="00FB39CE"/>
    <w:rsid w:val="00FB675A"/>
    <w:rsid w:val="00FB7E1C"/>
    <w:rsid w:val="00FC1970"/>
    <w:rsid w:val="00FC3734"/>
    <w:rsid w:val="00FC3D11"/>
    <w:rsid w:val="00FC7B23"/>
    <w:rsid w:val="00FE1C0E"/>
    <w:rsid w:val="00FE3DF1"/>
    <w:rsid w:val="00FF105F"/>
    <w:rsid w:val="00FF314B"/>
    <w:rsid w:val="00FF5E47"/>
    <w:rsid w:val="00FF66C4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4D9D24AC"/>
  <w15:docId w15:val="{B12619E1-EEC1-45C4-9894-F21A2511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4B"/>
    <w:rPr>
      <w:rFonts w:ascii="Garamond" w:hAnsi="Garamond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A684B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A684B"/>
    <w:pPr>
      <w:keepNext/>
      <w:keepLines/>
      <w:numPr>
        <w:ilvl w:val="1"/>
        <w:numId w:val="9"/>
      </w:numPr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aliases w:val="Heading 3 Char2 Char,Heading 3 Char Char1 Char,Heading 3 Char2 Char Char Char1,Heading 3 Char Char1 Char Char Char,Heading 3 Char2 Char Char Char1 Char Char,Heading 3 Char Char1 Char Char Char Char Char,Heading 3 Char2 Char2"/>
    <w:basedOn w:val="Normal"/>
    <w:next w:val="BodyText"/>
    <w:link w:val="Heading3Char"/>
    <w:uiPriority w:val="99"/>
    <w:qFormat/>
    <w:rsid w:val="00CA684B"/>
    <w:pPr>
      <w:keepNext/>
      <w:keepLines/>
      <w:numPr>
        <w:ilvl w:val="2"/>
        <w:numId w:val="9"/>
      </w:numPr>
      <w:spacing w:after="240" w:line="240" w:lineRule="atLeast"/>
      <w:ind w:left="1440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A684B"/>
    <w:pPr>
      <w:keepNext/>
      <w:keepLines/>
      <w:numPr>
        <w:ilvl w:val="3"/>
        <w:numId w:val="9"/>
      </w:numPr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CA684B"/>
    <w:pPr>
      <w:keepNext/>
      <w:keepLines/>
      <w:numPr>
        <w:ilvl w:val="4"/>
        <w:numId w:val="9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2F7C7D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locked/>
    <w:rsid w:val="002F7C7D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locked/>
    <w:rsid w:val="002F7C7D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locked/>
    <w:rsid w:val="002F7C7D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2B41"/>
    <w:rPr>
      <w:rFonts w:ascii="Garamond" w:hAnsi="Garamond"/>
      <w:caps/>
      <w:spacing w:val="20"/>
      <w:kern w:val="2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FD2B41"/>
    <w:rPr>
      <w:rFonts w:ascii="Garamond" w:hAnsi="Garamond"/>
      <w:caps/>
      <w:kern w:val="20"/>
      <w:szCs w:val="20"/>
    </w:rPr>
  </w:style>
  <w:style w:type="character" w:customStyle="1" w:styleId="Heading3Char">
    <w:name w:val="Heading 3 Char"/>
    <w:aliases w:val="Heading 3 Char2 Char Char,Heading 3 Char Char1 Char Char,Heading 3 Char2 Char Char Char1 Char,Heading 3 Char Char1 Char Char Char Char,Heading 3 Char2 Char Char Char1 Char Char Char,Heading 3 Char Char1 Char Char Char Char Char Char"/>
    <w:basedOn w:val="DefaultParagraphFont"/>
    <w:link w:val="Heading3"/>
    <w:uiPriority w:val="99"/>
    <w:rsid w:val="00FD2B41"/>
    <w:rPr>
      <w:rFonts w:ascii="Garamond" w:hAnsi="Garamond"/>
      <w:i/>
      <w:kern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FD2B41"/>
    <w:rPr>
      <w:rFonts w:ascii="Garamond" w:hAnsi="Garamond"/>
      <w:caps/>
      <w:kern w:val="20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FD2B41"/>
    <w:rPr>
      <w:rFonts w:ascii="Garamond" w:hAnsi="Garamond"/>
      <w:kern w:val="20"/>
      <w:szCs w:val="20"/>
    </w:rPr>
  </w:style>
  <w:style w:type="paragraph" w:styleId="BodyText">
    <w:name w:val="Body Text"/>
    <w:basedOn w:val="Normal"/>
    <w:link w:val="BodyTextChar"/>
    <w:uiPriority w:val="99"/>
    <w:rsid w:val="00CA684B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B41"/>
    <w:rPr>
      <w:rFonts w:ascii="Garamond" w:hAnsi="Garamond"/>
      <w:szCs w:val="20"/>
    </w:rPr>
  </w:style>
  <w:style w:type="paragraph" w:styleId="Closing">
    <w:name w:val="Closing"/>
    <w:basedOn w:val="Normal"/>
    <w:next w:val="Normal"/>
    <w:link w:val="ClosingChar"/>
    <w:uiPriority w:val="99"/>
    <w:rsid w:val="00CA684B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D2B41"/>
    <w:rPr>
      <w:rFonts w:ascii="Garamond" w:hAnsi="Garamond"/>
      <w:szCs w:val="20"/>
    </w:rPr>
  </w:style>
  <w:style w:type="paragraph" w:customStyle="1" w:styleId="CompanyName">
    <w:name w:val="Company Name"/>
    <w:basedOn w:val="BodyText"/>
    <w:uiPriority w:val="99"/>
    <w:rsid w:val="00CA684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uiPriority w:val="99"/>
    <w:rsid w:val="00CA684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Enclosure">
    <w:name w:val="Enclosure"/>
    <w:basedOn w:val="BodyText"/>
    <w:next w:val="Normal"/>
    <w:uiPriority w:val="99"/>
    <w:rsid w:val="00CA684B"/>
    <w:pPr>
      <w:keepLines/>
      <w:spacing w:before="220"/>
      <w:ind w:firstLine="0"/>
    </w:pPr>
  </w:style>
  <w:style w:type="paragraph" w:customStyle="1" w:styleId="HeaderBase">
    <w:name w:val="Header Base"/>
    <w:basedOn w:val="BodyText"/>
    <w:uiPriority w:val="99"/>
    <w:rsid w:val="00CA68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A684B"/>
    <w:pPr>
      <w:spacing w:before="600"/>
      <w:ind w:right="-240" w:firstLine="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FCB"/>
    <w:rPr>
      <w:rFonts w:ascii="Garamond" w:hAnsi="Garamond"/>
      <w:kern w:val="18"/>
      <w:sz w:val="22"/>
    </w:rPr>
  </w:style>
  <w:style w:type="paragraph" w:styleId="Header">
    <w:name w:val="header"/>
    <w:basedOn w:val="HeaderBase"/>
    <w:link w:val="HeaderChar"/>
    <w:uiPriority w:val="99"/>
    <w:rsid w:val="00CA684B"/>
    <w:pPr>
      <w:spacing w:after="660"/>
      <w:ind w:firstLine="0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B41"/>
    <w:rPr>
      <w:rFonts w:ascii="Garamond" w:hAnsi="Garamond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CA684B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link w:val="MessageHeaderChar"/>
    <w:uiPriority w:val="99"/>
    <w:rsid w:val="00CA684B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D2B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CA684B"/>
    <w:pPr>
      <w:spacing w:before="360"/>
    </w:pPr>
  </w:style>
  <w:style w:type="character" w:customStyle="1" w:styleId="MessageHeaderLabel">
    <w:name w:val="Message Header Label"/>
    <w:uiPriority w:val="99"/>
    <w:rsid w:val="00CA684B"/>
    <w:rPr>
      <w:b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CA684B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uiPriority w:val="99"/>
    <w:rsid w:val="00CA684B"/>
    <w:pPr>
      <w:ind w:left="720"/>
    </w:pPr>
  </w:style>
  <w:style w:type="character" w:styleId="PageNumber">
    <w:name w:val="page number"/>
    <w:basedOn w:val="DefaultParagraphFont"/>
    <w:uiPriority w:val="99"/>
    <w:rsid w:val="00CA684B"/>
    <w:rPr>
      <w:rFonts w:cs="Times New Roman"/>
    </w:rPr>
  </w:style>
  <w:style w:type="paragraph" w:customStyle="1" w:styleId="ReturnAddress">
    <w:name w:val="Return Address"/>
    <w:uiPriority w:val="99"/>
    <w:rsid w:val="00CA684B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szCs w:val="20"/>
    </w:rPr>
  </w:style>
  <w:style w:type="paragraph" w:styleId="Signature">
    <w:name w:val="Signature"/>
    <w:basedOn w:val="BodyText"/>
    <w:next w:val="Normal"/>
    <w:link w:val="SignatureChar"/>
    <w:uiPriority w:val="99"/>
    <w:rsid w:val="00CA684B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D2B41"/>
    <w:rPr>
      <w:rFonts w:ascii="Garamond" w:hAnsi="Garamond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CA684B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uiPriority w:val="99"/>
    <w:rsid w:val="00CA684B"/>
    <w:pPr>
      <w:ind w:firstLine="0"/>
    </w:pPr>
  </w:style>
  <w:style w:type="character" w:customStyle="1" w:styleId="Slogan">
    <w:name w:val="Slogan"/>
    <w:uiPriority w:val="99"/>
    <w:rsid w:val="00CA684B"/>
    <w:rPr>
      <w:i/>
      <w:spacing w:val="70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43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1"/>
    <w:rPr>
      <w:sz w:val="0"/>
      <w:szCs w:val="0"/>
    </w:rPr>
  </w:style>
  <w:style w:type="table" w:styleId="TableGrid">
    <w:name w:val="Table Grid"/>
    <w:basedOn w:val="TableNormal"/>
    <w:uiPriority w:val="99"/>
    <w:rsid w:val="00145C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753"/>
    <w:pPr>
      <w:ind w:left="720"/>
    </w:pPr>
    <w:rPr>
      <w:rFonts w:ascii="Calibri" w:hAnsi="Calibri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F7C7D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F7C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F7C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7013"/>
    <w:rPr>
      <w:color w:val="0000FF" w:themeColor="hyperlink"/>
      <w:u w:val="single"/>
    </w:rPr>
  </w:style>
  <w:style w:type="paragraph" w:customStyle="1" w:styleId="Tablecentered">
    <w:name w:val="Table centered"/>
    <w:basedOn w:val="Normal"/>
    <w:autoRedefine/>
    <w:uiPriority w:val="99"/>
    <w:qFormat/>
    <w:rsid w:val="00BB3589"/>
    <w:pPr>
      <w:keepLines/>
      <w:spacing w:before="80" w:after="80"/>
      <w:jc w:val="center"/>
    </w:pPr>
    <w:rPr>
      <w:rFonts w:asciiTheme="minorHAnsi" w:hAnsiTheme="minorHAnsi"/>
      <w:b/>
      <w:noProof/>
      <w:szCs w:val="22"/>
    </w:rPr>
  </w:style>
  <w:style w:type="paragraph" w:styleId="Caption">
    <w:name w:val="caption"/>
    <w:aliases w:val="Table Caption"/>
    <w:basedOn w:val="Normal"/>
    <w:next w:val="Normal"/>
    <w:link w:val="CaptionChar"/>
    <w:uiPriority w:val="99"/>
    <w:qFormat/>
    <w:locked/>
    <w:rsid w:val="004962FE"/>
    <w:pPr>
      <w:keepNext/>
      <w:tabs>
        <w:tab w:val="left" w:pos="1152"/>
      </w:tabs>
      <w:spacing w:before="360" w:after="240"/>
      <w:ind w:left="1152" w:hanging="1152"/>
      <w:jc w:val="center"/>
    </w:pPr>
    <w:rPr>
      <w:rFonts w:asciiTheme="minorHAnsi" w:hAnsiTheme="minorHAnsi"/>
      <w:b/>
      <w:szCs w:val="22"/>
    </w:rPr>
  </w:style>
  <w:style w:type="character" w:customStyle="1" w:styleId="CaptionChar">
    <w:name w:val="Caption Char"/>
    <w:aliases w:val="Table Caption Char"/>
    <w:link w:val="Caption"/>
    <w:uiPriority w:val="99"/>
    <w:locked/>
    <w:rsid w:val="004962FE"/>
    <w:rPr>
      <w:rFonts w:asciiTheme="minorHAnsi" w:hAnsiTheme="minorHAnsi"/>
      <w:b/>
    </w:rPr>
  </w:style>
  <w:style w:type="character" w:styleId="CommentReference">
    <w:name w:val="annotation reference"/>
    <w:basedOn w:val="DefaultParagraphFont"/>
    <w:uiPriority w:val="99"/>
    <w:unhideWhenUsed/>
    <w:rsid w:val="00221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18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18E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E7"/>
    <w:rPr>
      <w:rFonts w:ascii="Garamond" w:hAnsi="Garamond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26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26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726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726B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9805B5"/>
    <w:rPr>
      <w:rFonts w:ascii="Garamond" w:hAnsi="Garamond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16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8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87E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8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82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1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trmadministrator@ve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3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B319AB822E4A9207DC7F31971FB9" ma:contentTypeVersion="0" ma:contentTypeDescription="Create a new document." ma:contentTypeScope="" ma:versionID="b4c71465134a46c9dcc5c1e07287fe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67DCA-B16C-407E-98F4-4A128CE31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1FB85-5429-47A0-B267-1374E5B22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796D7-5B7C-46EA-AA61-39C46138C9B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CA531E-F9E5-45BE-BAB5-5045BC29E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5</Pages>
  <Words>1438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VEIC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SEnterline</dc:creator>
  <cp:keywords/>
  <dc:description/>
  <cp:lastModifiedBy>Celia Johnson</cp:lastModifiedBy>
  <cp:revision>2</cp:revision>
  <cp:lastPrinted>2011-11-14T12:34:00Z</cp:lastPrinted>
  <dcterms:created xsi:type="dcterms:W3CDTF">2020-08-13T11:32:00Z</dcterms:created>
  <dcterms:modified xsi:type="dcterms:W3CDTF">2020-08-13T11:32:00Z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0x010100AD57B319AB822E4A9207DC7F31971FB9</vt:lpwstr>
  </property>
</Properties>
</file>