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1EA89" w14:textId="71DE2BFD" w:rsidR="00631FA7" w:rsidRPr="00E25C3F" w:rsidRDefault="00631FA7" w:rsidP="00322096">
      <w:pPr>
        <w:pStyle w:val="Heading7"/>
        <w:jc w:val="center"/>
      </w:pPr>
      <w:r w:rsidRPr="00E25C3F">
        <w:t xml:space="preserve">ComEd Programs NTG Approach for </w:t>
      </w:r>
      <w:del w:id="0" w:author="Guidehouse" w:date="2020-09-02T00:05:00Z">
        <w:r w:rsidR="006F78FD" w:rsidRPr="00E25C3F">
          <w:delText>CY20</w:delText>
        </w:r>
        <w:r w:rsidR="00B478A3">
          <w:delText>20</w:delText>
        </w:r>
      </w:del>
      <w:ins w:id="1" w:author="Guidehouse" w:date="2020-09-02T00:05:00Z">
        <w:r w:rsidR="006F78FD" w:rsidRPr="00E25C3F">
          <w:t>CY20</w:t>
        </w:r>
        <w:r w:rsidR="00B478A3">
          <w:t>2</w:t>
        </w:r>
        <w:r w:rsidR="00AA2187">
          <w:t>1</w:t>
        </w:r>
      </w:ins>
    </w:p>
    <w:p w14:paraId="734A763A" w14:textId="77777777" w:rsidR="00E20FBF" w:rsidRDefault="00E20FBF" w:rsidP="0066664B">
      <w:pPr>
        <w:spacing w:after="120" w:line="276" w:lineRule="auto"/>
        <w:jc w:val="center"/>
        <w:rPr>
          <w:del w:id="2" w:author="Guidehouse" w:date="2020-09-02T00:05:00Z"/>
          <w:b/>
          <w:sz w:val="32"/>
        </w:rPr>
      </w:pPr>
      <w:del w:id="3" w:author="Guidehouse" w:date="2020-09-02T00:05:00Z">
        <w:r>
          <w:rPr>
            <w:b/>
            <w:sz w:val="32"/>
          </w:rPr>
          <w:delText>Final</w:delText>
        </w:r>
      </w:del>
    </w:p>
    <w:p w14:paraId="0AA68FE0" w14:textId="77777777" w:rsidR="00631FA7" w:rsidRDefault="00955DB4" w:rsidP="0066664B">
      <w:pPr>
        <w:spacing w:after="120" w:line="276" w:lineRule="auto"/>
        <w:jc w:val="center"/>
        <w:rPr>
          <w:del w:id="4" w:author="Guidehouse" w:date="2020-09-02T00:05:00Z"/>
          <w:b/>
          <w:sz w:val="32"/>
        </w:rPr>
      </w:pPr>
      <w:del w:id="5" w:author="Guidehouse" w:date="2020-09-02T00:05:00Z">
        <w:r>
          <w:rPr>
            <w:b/>
            <w:sz w:val="32"/>
          </w:rPr>
          <w:delText xml:space="preserve">October </w:delText>
        </w:r>
        <w:r w:rsidR="00744335">
          <w:rPr>
            <w:b/>
            <w:sz w:val="32"/>
          </w:rPr>
          <w:delText>1</w:delText>
        </w:r>
        <w:r>
          <w:rPr>
            <w:b/>
            <w:sz w:val="32"/>
          </w:rPr>
          <w:delText>1</w:delText>
        </w:r>
        <w:r w:rsidR="006F78FD">
          <w:rPr>
            <w:b/>
            <w:sz w:val="32"/>
          </w:rPr>
          <w:delText>, 201</w:delText>
        </w:r>
        <w:r w:rsidR="00B478A3">
          <w:rPr>
            <w:b/>
            <w:sz w:val="32"/>
          </w:rPr>
          <w:delText>9</w:delText>
        </w:r>
      </w:del>
    </w:p>
    <w:p w14:paraId="5596F503" w14:textId="7BE309BE" w:rsidR="00E20FBF" w:rsidRDefault="00C64890" w:rsidP="0066664B">
      <w:pPr>
        <w:spacing w:after="120" w:line="276" w:lineRule="auto"/>
        <w:jc w:val="center"/>
        <w:rPr>
          <w:ins w:id="6" w:author="Guidehouse" w:date="2020-09-02T00:05:00Z"/>
          <w:b/>
          <w:sz w:val="32"/>
        </w:rPr>
      </w:pPr>
      <w:ins w:id="7" w:author="Guidehouse" w:date="2020-09-02T00:05:00Z">
        <w:r>
          <w:rPr>
            <w:b/>
            <w:sz w:val="32"/>
          </w:rPr>
          <w:t>Draft</w:t>
        </w:r>
      </w:ins>
    </w:p>
    <w:p w14:paraId="292F6602" w14:textId="6D088BAB" w:rsidR="00631FA7" w:rsidRDefault="00AD081E" w:rsidP="0066664B">
      <w:pPr>
        <w:spacing w:after="120" w:line="276" w:lineRule="auto"/>
        <w:jc w:val="center"/>
        <w:rPr>
          <w:ins w:id="8" w:author="Guidehouse" w:date="2020-09-02T00:05:00Z"/>
          <w:b/>
          <w:sz w:val="32"/>
        </w:rPr>
      </w:pPr>
      <w:ins w:id="9" w:author="Guidehouse" w:date="2020-09-02T00:05:00Z">
        <w:r>
          <w:rPr>
            <w:b/>
            <w:sz w:val="32"/>
          </w:rPr>
          <w:t>September</w:t>
        </w:r>
        <w:r w:rsidR="00955DB4">
          <w:rPr>
            <w:b/>
            <w:sz w:val="32"/>
          </w:rPr>
          <w:t xml:space="preserve"> 1</w:t>
        </w:r>
        <w:r w:rsidR="006F78FD">
          <w:rPr>
            <w:b/>
            <w:sz w:val="32"/>
          </w:rPr>
          <w:t>, 20</w:t>
        </w:r>
        <w:r w:rsidR="00E73844">
          <w:rPr>
            <w:b/>
            <w:sz w:val="32"/>
          </w:rPr>
          <w:t>20</w:t>
        </w:r>
      </w:ins>
    </w:p>
    <w:p w14:paraId="1A692535" w14:textId="77777777" w:rsidR="00636F0A" w:rsidRPr="008A445D" w:rsidRDefault="00636F0A" w:rsidP="00E3562C">
      <w:pPr>
        <w:spacing w:after="200" w:line="276" w:lineRule="auto"/>
        <w:rPr>
          <w:b/>
          <w:sz w:val="22"/>
        </w:rPr>
      </w:pPr>
      <w:r w:rsidRPr="008A445D">
        <w:rPr>
          <w:b/>
          <w:sz w:val="22"/>
        </w:rPr>
        <w:t>Table of Contents</w:t>
      </w:r>
    </w:p>
    <w:p w14:paraId="32EA4125" w14:textId="77777777" w:rsidR="00413E7C" w:rsidRDefault="00893B5D">
      <w:pPr>
        <w:pStyle w:val="TOC1"/>
        <w:tabs>
          <w:tab w:val="right" w:leader="dot" w:pos="9350"/>
        </w:tabs>
        <w:rPr>
          <w:del w:id="10" w:author="Guidehouse" w:date="2020-09-02T00:05:00Z"/>
          <w:rFonts w:asciiTheme="minorHAnsi" w:eastAsiaTheme="minorEastAsia" w:hAnsiTheme="minorHAnsi"/>
          <w:noProof/>
          <w:sz w:val="22"/>
        </w:rPr>
      </w:pPr>
      <w:r>
        <w:fldChar w:fldCharType="begin"/>
      </w:r>
      <w:r>
        <w:instrText xml:space="preserve"> TOC \h \z \t "Heading 1,2,Heading 2,3,Heading 3,4,Title,1" </w:instrText>
      </w:r>
      <w:r>
        <w:fldChar w:fldCharType="separate"/>
      </w:r>
      <w:del w:id="11" w:author="Guidehouse" w:date="2020-09-02T00:05:00Z">
        <w:r w:rsidR="00F7508E">
          <w:fldChar w:fldCharType="begin"/>
        </w:r>
        <w:r w:rsidR="00F7508E">
          <w:delInstrText xml:space="preserve"> HYPERLINK \l "_Toc20837655" </w:delInstrText>
        </w:r>
        <w:r w:rsidR="00F7508E">
          <w:fldChar w:fldCharType="separate"/>
        </w:r>
        <w:r w:rsidR="00413E7C" w:rsidRPr="005F16A6">
          <w:rPr>
            <w:rStyle w:val="Hyperlink"/>
            <w:noProof/>
          </w:rPr>
          <w:delText>Business Programs</w:delText>
        </w:r>
        <w:r w:rsidR="00413E7C">
          <w:rPr>
            <w:noProof/>
            <w:webHidden/>
          </w:rPr>
          <w:tab/>
        </w:r>
        <w:r w:rsidR="00413E7C">
          <w:rPr>
            <w:noProof/>
            <w:webHidden/>
          </w:rPr>
          <w:fldChar w:fldCharType="begin"/>
        </w:r>
        <w:r w:rsidR="00413E7C">
          <w:rPr>
            <w:noProof/>
            <w:webHidden/>
          </w:rPr>
          <w:delInstrText xml:space="preserve"> PAGEREF _Toc20837655 \h </w:delInstrText>
        </w:r>
        <w:r w:rsidR="00413E7C">
          <w:rPr>
            <w:noProof/>
            <w:webHidden/>
          </w:rPr>
        </w:r>
        <w:r w:rsidR="00413E7C">
          <w:rPr>
            <w:noProof/>
            <w:webHidden/>
          </w:rPr>
          <w:fldChar w:fldCharType="separate"/>
        </w:r>
        <w:r w:rsidR="00413E7C">
          <w:rPr>
            <w:noProof/>
            <w:webHidden/>
          </w:rPr>
          <w:delText>1</w:delText>
        </w:r>
        <w:r w:rsidR="00413E7C">
          <w:rPr>
            <w:noProof/>
            <w:webHidden/>
          </w:rPr>
          <w:fldChar w:fldCharType="end"/>
        </w:r>
        <w:r w:rsidR="00F7508E">
          <w:rPr>
            <w:noProof/>
          </w:rPr>
          <w:fldChar w:fldCharType="end"/>
        </w:r>
      </w:del>
    </w:p>
    <w:p w14:paraId="5FD1E7D4" w14:textId="77777777" w:rsidR="00413E7C" w:rsidRDefault="00F7508E">
      <w:pPr>
        <w:pStyle w:val="TOC2"/>
        <w:tabs>
          <w:tab w:val="right" w:leader="dot" w:pos="9350"/>
        </w:tabs>
        <w:rPr>
          <w:del w:id="12" w:author="Guidehouse" w:date="2020-09-02T00:05:00Z"/>
          <w:rFonts w:asciiTheme="minorHAnsi" w:eastAsiaTheme="minorEastAsia" w:hAnsiTheme="minorHAnsi"/>
          <w:noProof/>
          <w:sz w:val="22"/>
        </w:rPr>
      </w:pPr>
      <w:del w:id="13" w:author="Guidehouse" w:date="2020-09-02T00:05:00Z">
        <w:r>
          <w:fldChar w:fldCharType="begin"/>
        </w:r>
        <w:r>
          <w:delInstrText xml:space="preserve"> HYPERLINK \l "_Toc20837656" </w:delInstrText>
        </w:r>
        <w:r>
          <w:fldChar w:fldCharType="separate"/>
        </w:r>
        <w:r w:rsidR="00413E7C" w:rsidRPr="005F16A6">
          <w:rPr>
            <w:rStyle w:val="Hyperlink"/>
            <w:noProof/>
          </w:rPr>
          <w:delText>Legacy Programs</w:delText>
        </w:r>
        <w:r w:rsidR="00413E7C">
          <w:rPr>
            <w:noProof/>
            <w:webHidden/>
          </w:rPr>
          <w:tab/>
        </w:r>
        <w:r w:rsidR="00413E7C">
          <w:rPr>
            <w:noProof/>
            <w:webHidden/>
          </w:rPr>
          <w:fldChar w:fldCharType="begin"/>
        </w:r>
        <w:r w:rsidR="00413E7C">
          <w:rPr>
            <w:noProof/>
            <w:webHidden/>
          </w:rPr>
          <w:delInstrText xml:space="preserve"> PAGEREF _Toc20837656 \h </w:delInstrText>
        </w:r>
        <w:r w:rsidR="00413E7C">
          <w:rPr>
            <w:noProof/>
            <w:webHidden/>
          </w:rPr>
        </w:r>
        <w:r w:rsidR="00413E7C">
          <w:rPr>
            <w:noProof/>
            <w:webHidden/>
          </w:rPr>
          <w:fldChar w:fldCharType="separate"/>
        </w:r>
        <w:r w:rsidR="00413E7C">
          <w:rPr>
            <w:noProof/>
            <w:webHidden/>
          </w:rPr>
          <w:delText>1</w:delText>
        </w:r>
        <w:r w:rsidR="00413E7C">
          <w:rPr>
            <w:noProof/>
            <w:webHidden/>
          </w:rPr>
          <w:fldChar w:fldCharType="end"/>
        </w:r>
        <w:r>
          <w:rPr>
            <w:noProof/>
          </w:rPr>
          <w:fldChar w:fldCharType="end"/>
        </w:r>
      </w:del>
    </w:p>
    <w:p w14:paraId="12B7A37C" w14:textId="77777777" w:rsidR="00413E7C" w:rsidRDefault="00F7508E">
      <w:pPr>
        <w:pStyle w:val="TOC3"/>
        <w:rPr>
          <w:del w:id="14" w:author="Guidehouse" w:date="2020-09-02T00:05:00Z"/>
          <w:rFonts w:asciiTheme="minorHAnsi" w:eastAsiaTheme="minorEastAsia" w:hAnsiTheme="minorHAnsi"/>
          <w:noProof/>
          <w:sz w:val="22"/>
        </w:rPr>
      </w:pPr>
      <w:del w:id="15" w:author="Guidehouse" w:date="2020-09-02T00:05:00Z">
        <w:r>
          <w:fldChar w:fldCharType="begin"/>
        </w:r>
        <w:r>
          <w:delInstrText xml:space="preserve"> HYPERLINK \l "_Toc20837657" </w:delInstrText>
        </w:r>
        <w:r>
          <w:fldChar w:fldCharType="separate"/>
        </w:r>
        <w:r w:rsidR="00413E7C" w:rsidRPr="005F16A6">
          <w:rPr>
            <w:rStyle w:val="Hyperlink"/>
            <w:noProof/>
          </w:rPr>
          <w:delText>Business Standard Incentive</w:delText>
        </w:r>
        <w:r w:rsidR="00413E7C">
          <w:rPr>
            <w:noProof/>
            <w:webHidden/>
          </w:rPr>
          <w:tab/>
        </w:r>
        <w:r w:rsidR="00413E7C">
          <w:rPr>
            <w:noProof/>
            <w:webHidden/>
          </w:rPr>
          <w:fldChar w:fldCharType="begin"/>
        </w:r>
        <w:r w:rsidR="00413E7C">
          <w:rPr>
            <w:noProof/>
            <w:webHidden/>
          </w:rPr>
          <w:delInstrText xml:space="preserve"> PAGEREF _Toc20837657 \h </w:delInstrText>
        </w:r>
        <w:r w:rsidR="00413E7C">
          <w:rPr>
            <w:noProof/>
            <w:webHidden/>
          </w:rPr>
        </w:r>
        <w:r w:rsidR="00413E7C">
          <w:rPr>
            <w:noProof/>
            <w:webHidden/>
          </w:rPr>
          <w:fldChar w:fldCharType="separate"/>
        </w:r>
        <w:r w:rsidR="00413E7C">
          <w:rPr>
            <w:noProof/>
            <w:webHidden/>
          </w:rPr>
          <w:delText>1</w:delText>
        </w:r>
        <w:r w:rsidR="00413E7C">
          <w:rPr>
            <w:noProof/>
            <w:webHidden/>
          </w:rPr>
          <w:fldChar w:fldCharType="end"/>
        </w:r>
        <w:r>
          <w:rPr>
            <w:noProof/>
          </w:rPr>
          <w:fldChar w:fldCharType="end"/>
        </w:r>
      </w:del>
    </w:p>
    <w:p w14:paraId="2A077C01" w14:textId="77777777" w:rsidR="00413E7C" w:rsidRDefault="00F7508E">
      <w:pPr>
        <w:pStyle w:val="TOC3"/>
        <w:rPr>
          <w:del w:id="16" w:author="Guidehouse" w:date="2020-09-02T00:05:00Z"/>
          <w:rFonts w:asciiTheme="minorHAnsi" w:eastAsiaTheme="minorEastAsia" w:hAnsiTheme="minorHAnsi"/>
          <w:noProof/>
          <w:sz w:val="22"/>
        </w:rPr>
      </w:pPr>
      <w:del w:id="17" w:author="Guidehouse" w:date="2020-09-02T00:05:00Z">
        <w:r>
          <w:fldChar w:fldCharType="begin"/>
        </w:r>
        <w:r>
          <w:delInstrText xml:space="preserve"> HYPERLINK \l "_Toc20837658" </w:delInstrText>
        </w:r>
        <w:r>
          <w:fldChar w:fldCharType="separate"/>
        </w:r>
        <w:r w:rsidR="00413E7C" w:rsidRPr="005F16A6">
          <w:rPr>
            <w:rStyle w:val="Hyperlink"/>
            <w:noProof/>
          </w:rPr>
          <w:delText>Business Custom Incentive</w:delText>
        </w:r>
        <w:r w:rsidR="00413E7C">
          <w:rPr>
            <w:noProof/>
            <w:webHidden/>
          </w:rPr>
          <w:tab/>
        </w:r>
        <w:r w:rsidR="00413E7C">
          <w:rPr>
            <w:noProof/>
            <w:webHidden/>
          </w:rPr>
          <w:fldChar w:fldCharType="begin"/>
        </w:r>
        <w:r w:rsidR="00413E7C">
          <w:rPr>
            <w:noProof/>
            <w:webHidden/>
          </w:rPr>
          <w:delInstrText xml:space="preserve"> PAGEREF _Toc20837658 \h </w:delInstrText>
        </w:r>
        <w:r w:rsidR="00413E7C">
          <w:rPr>
            <w:noProof/>
            <w:webHidden/>
          </w:rPr>
        </w:r>
        <w:r w:rsidR="00413E7C">
          <w:rPr>
            <w:noProof/>
            <w:webHidden/>
          </w:rPr>
          <w:fldChar w:fldCharType="separate"/>
        </w:r>
        <w:r w:rsidR="00413E7C">
          <w:rPr>
            <w:noProof/>
            <w:webHidden/>
          </w:rPr>
          <w:delText>3</w:delText>
        </w:r>
        <w:r w:rsidR="00413E7C">
          <w:rPr>
            <w:noProof/>
            <w:webHidden/>
          </w:rPr>
          <w:fldChar w:fldCharType="end"/>
        </w:r>
        <w:r>
          <w:rPr>
            <w:noProof/>
          </w:rPr>
          <w:fldChar w:fldCharType="end"/>
        </w:r>
      </w:del>
    </w:p>
    <w:p w14:paraId="7C2CEF6D" w14:textId="77777777" w:rsidR="00413E7C" w:rsidRDefault="00F7508E">
      <w:pPr>
        <w:pStyle w:val="TOC3"/>
        <w:rPr>
          <w:del w:id="18" w:author="Guidehouse" w:date="2020-09-02T00:05:00Z"/>
          <w:rFonts w:asciiTheme="minorHAnsi" w:eastAsiaTheme="minorEastAsia" w:hAnsiTheme="minorHAnsi"/>
          <w:noProof/>
          <w:sz w:val="22"/>
        </w:rPr>
      </w:pPr>
      <w:del w:id="19" w:author="Guidehouse" w:date="2020-09-02T00:05:00Z">
        <w:r>
          <w:fldChar w:fldCharType="begin"/>
        </w:r>
        <w:r>
          <w:delInstrText xml:space="preserve"> HYPERLINK \l "_Toc20837659" </w:delInstrText>
        </w:r>
        <w:r>
          <w:fldChar w:fldCharType="separate"/>
        </w:r>
        <w:r w:rsidR="00413E7C" w:rsidRPr="005F16A6">
          <w:rPr>
            <w:rStyle w:val="Hyperlink"/>
            <w:noProof/>
          </w:rPr>
          <w:delText>Data Centers</w:delText>
        </w:r>
        <w:r w:rsidR="00413E7C">
          <w:rPr>
            <w:noProof/>
            <w:webHidden/>
          </w:rPr>
          <w:tab/>
        </w:r>
        <w:r w:rsidR="00413E7C">
          <w:rPr>
            <w:noProof/>
            <w:webHidden/>
          </w:rPr>
          <w:fldChar w:fldCharType="begin"/>
        </w:r>
        <w:r w:rsidR="00413E7C">
          <w:rPr>
            <w:noProof/>
            <w:webHidden/>
          </w:rPr>
          <w:delInstrText xml:space="preserve"> PAGEREF _Toc20837659 \h </w:delInstrText>
        </w:r>
        <w:r w:rsidR="00413E7C">
          <w:rPr>
            <w:noProof/>
            <w:webHidden/>
          </w:rPr>
        </w:r>
        <w:r w:rsidR="00413E7C">
          <w:rPr>
            <w:noProof/>
            <w:webHidden/>
          </w:rPr>
          <w:fldChar w:fldCharType="separate"/>
        </w:r>
        <w:r w:rsidR="00413E7C">
          <w:rPr>
            <w:noProof/>
            <w:webHidden/>
          </w:rPr>
          <w:delText>5</w:delText>
        </w:r>
        <w:r w:rsidR="00413E7C">
          <w:rPr>
            <w:noProof/>
            <w:webHidden/>
          </w:rPr>
          <w:fldChar w:fldCharType="end"/>
        </w:r>
        <w:r>
          <w:rPr>
            <w:noProof/>
          </w:rPr>
          <w:fldChar w:fldCharType="end"/>
        </w:r>
      </w:del>
    </w:p>
    <w:p w14:paraId="62EA2A39" w14:textId="77777777" w:rsidR="00413E7C" w:rsidRDefault="00F7508E">
      <w:pPr>
        <w:pStyle w:val="TOC3"/>
        <w:rPr>
          <w:del w:id="20" w:author="Guidehouse" w:date="2020-09-02T00:05:00Z"/>
          <w:rFonts w:asciiTheme="minorHAnsi" w:eastAsiaTheme="minorEastAsia" w:hAnsiTheme="minorHAnsi"/>
          <w:noProof/>
          <w:sz w:val="22"/>
        </w:rPr>
      </w:pPr>
      <w:del w:id="21" w:author="Guidehouse" w:date="2020-09-02T00:05:00Z">
        <w:r>
          <w:fldChar w:fldCharType="begin"/>
        </w:r>
        <w:r>
          <w:delInstrText xml:space="preserve"> HYPERLINK \l "_Toc20837660" </w:delInstrText>
        </w:r>
        <w:r>
          <w:fldChar w:fldCharType="separate"/>
        </w:r>
        <w:r w:rsidR="00413E7C" w:rsidRPr="005F16A6">
          <w:rPr>
            <w:rStyle w:val="Hyperlink"/>
            <w:noProof/>
          </w:rPr>
          <w:delText>Industrial Systems Optimization (Compressed Air in EPY4)</w:delText>
        </w:r>
        <w:r w:rsidR="00413E7C">
          <w:rPr>
            <w:noProof/>
            <w:webHidden/>
          </w:rPr>
          <w:tab/>
        </w:r>
        <w:r w:rsidR="00413E7C">
          <w:rPr>
            <w:noProof/>
            <w:webHidden/>
          </w:rPr>
          <w:fldChar w:fldCharType="begin"/>
        </w:r>
        <w:r w:rsidR="00413E7C">
          <w:rPr>
            <w:noProof/>
            <w:webHidden/>
          </w:rPr>
          <w:delInstrText xml:space="preserve"> PAGEREF _Toc20837660 \h </w:delInstrText>
        </w:r>
        <w:r w:rsidR="00413E7C">
          <w:rPr>
            <w:noProof/>
            <w:webHidden/>
          </w:rPr>
        </w:r>
        <w:r w:rsidR="00413E7C">
          <w:rPr>
            <w:noProof/>
            <w:webHidden/>
          </w:rPr>
          <w:fldChar w:fldCharType="separate"/>
        </w:r>
        <w:r w:rsidR="00413E7C">
          <w:rPr>
            <w:noProof/>
            <w:webHidden/>
          </w:rPr>
          <w:delText>7</w:delText>
        </w:r>
        <w:r w:rsidR="00413E7C">
          <w:rPr>
            <w:noProof/>
            <w:webHidden/>
          </w:rPr>
          <w:fldChar w:fldCharType="end"/>
        </w:r>
        <w:r>
          <w:rPr>
            <w:noProof/>
          </w:rPr>
          <w:fldChar w:fldCharType="end"/>
        </w:r>
      </w:del>
    </w:p>
    <w:p w14:paraId="4C62AFD6" w14:textId="77777777" w:rsidR="00413E7C" w:rsidRDefault="00F7508E">
      <w:pPr>
        <w:pStyle w:val="TOC3"/>
        <w:rPr>
          <w:del w:id="22" w:author="Guidehouse" w:date="2020-09-02T00:05:00Z"/>
          <w:rFonts w:asciiTheme="minorHAnsi" w:eastAsiaTheme="minorEastAsia" w:hAnsiTheme="minorHAnsi"/>
          <w:noProof/>
          <w:sz w:val="22"/>
        </w:rPr>
      </w:pPr>
      <w:del w:id="23" w:author="Guidehouse" w:date="2020-09-02T00:05:00Z">
        <w:r>
          <w:fldChar w:fldCharType="begin"/>
        </w:r>
        <w:r>
          <w:delInstrText xml:space="preserve"> HYPERLINK \l "_Toc20837661" </w:delInstrText>
        </w:r>
        <w:r>
          <w:fldChar w:fldCharType="separate"/>
        </w:r>
        <w:r w:rsidR="00413E7C" w:rsidRPr="005F16A6">
          <w:rPr>
            <w:rStyle w:val="Hyperlink"/>
            <w:noProof/>
          </w:rPr>
          <w:delText>Retro-Commissioning</w:delText>
        </w:r>
        <w:r w:rsidR="00413E7C">
          <w:rPr>
            <w:noProof/>
            <w:webHidden/>
          </w:rPr>
          <w:tab/>
        </w:r>
        <w:r w:rsidR="00413E7C">
          <w:rPr>
            <w:noProof/>
            <w:webHidden/>
          </w:rPr>
          <w:fldChar w:fldCharType="begin"/>
        </w:r>
        <w:r w:rsidR="00413E7C">
          <w:rPr>
            <w:noProof/>
            <w:webHidden/>
          </w:rPr>
          <w:delInstrText xml:space="preserve"> PAGEREF _Toc20837661 \h </w:delInstrText>
        </w:r>
        <w:r w:rsidR="00413E7C">
          <w:rPr>
            <w:noProof/>
            <w:webHidden/>
          </w:rPr>
        </w:r>
        <w:r w:rsidR="00413E7C">
          <w:rPr>
            <w:noProof/>
            <w:webHidden/>
          </w:rPr>
          <w:fldChar w:fldCharType="separate"/>
        </w:r>
        <w:r w:rsidR="00413E7C">
          <w:rPr>
            <w:noProof/>
            <w:webHidden/>
          </w:rPr>
          <w:delText>8</w:delText>
        </w:r>
        <w:r w:rsidR="00413E7C">
          <w:rPr>
            <w:noProof/>
            <w:webHidden/>
          </w:rPr>
          <w:fldChar w:fldCharType="end"/>
        </w:r>
        <w:r>
          <w:rPr>
            <w:noProof/>
          </w:rPr>
          <w:fldChar w:fldCharType="end"/>
        </w:r>
      </w:del>
    </w:p>
    <w:p w14:paraId="01008A80" w14:textId="77777777" w:rsidR="00413E7C" w:rsidRDefault="00F7508E">
      <w:pPr>
        <w:pStyle w:val="TOC3"/>
        <w:rPr>
          <w:del w:id="24" w:author="Guidehouse" w:date="2020-09-02T00:05:00Z"/>
          <w:rFonts w:asciiTheme="minorHAnsi" w:eastAsiaTheme="minorEastAsia" w:hAnsiTheme="minorHAnsi"/>
          <w:noProof/>
          <w:sz w:val="22"/>
        </w:rPr>
      </w:pPr>
      <w:del w:id="25" w:author="Guidehouse" w:date="2020-09-02T00:05:00Z">
        <w:r>
          <w:fldChar w:fldCharType="begin"/>
        </w:r>
        <w:r>
          <w:delInstrText xml:space="preserve"> HYPERLINK \l "_Toc20837662" </w:delInstrText>
        </w:r>
        <w:r>
          <w:fldChar w:fldCharType="separate"/>
        </w:r>
        <w:r w:rsidR="00413E7C" w:rsidRPr="005F16A6">
          <w:rPr>
            <w:rStyle w:val="Hyperlink"/>
            <w:noProof/>
          </w:rPr>
          <w:delText>Business New Construction Service</w:delText>
        </w:r>
        <w:r w:rsidR="00413E7C">
          <w:rPr>
            <w:noProof/>
            <w:webHidden/>
          </w:rPr>
          <w:tab/>
        </w:r>
        <w:r w:rsidR="00413E7C">
          <w:rPr>
            <w:noProof/>
            <w:webHidden/>
          </w:rPr>
          <w:fldChar w:fldCharType="begin"/>
        </w:r>
        <w:r w:rsidR="00413E7C">
          <w:rPr>
            <w:noProof/>
            <w:webHidden/>
          </w:rPr>
          <w:delInstrText xml:space="preserve"> PAGEREF _Toc20837662 \h </w:delInstrText>
        </w:r>
        <w:r w:rsidR="00413E7C">
          <w:rPr>
            <w:noProof/>
            <w:webHidden/>
          </w:rPr>
        </w:r>
        <w:r w:rsidR="00413E7C">
          <w:rPr>
            <w:noProof/>
            <w:webHidden/>
          </w:rPr>
          <w:fldChar w:fldCharType="separate"/>
        </w:r>
        <w:r w:rsidR="00413E7C">
          <w:rPr>
            <w:noProof/>
            <w:webHidden/>
          </w:rPr>
          <w:delText>10</w:delText>
        </w:r>
        <w:r w:rsidR="00413E7C">
          <w:rPr>
            <w:noProof/>
            <w:webHidden/>
          </w:rPr>
          <w:fldChar w:fldCharType="end"/>
        </w:r>
        <w:r>
          <w:rPr>
            <w:noProof/>
          </w:rPr>
          <w:fldChar w:fldCharType="end"/>
        </w:r>
      </w:del>
    </w:p>
    <w:p w14:paraId="0CCDF73E" w14:textId="77777777" w:rsidR="00413E7C" w:rsidRDefault="00F7508E">
      <w:pPr>
        <w:pStyle w:val="TOC3"/>
        <w:rPr>
          <w:del w:id="26" w:author="Guidehouse" w:date="2020-09-02T00:05:00Z"/>
          <w:rFonts w:asciiTheme="minorHAnsi" w:eastAsiaTheme="minorEastAsia" w:hAnsiTheme="minorHAnsi"/>
          <w:noProof/>
          <w:sz w:val="22"/>
        </w:rPr>
      </w:pPr>
      <w:del w:id="27" w:author="Guidehouse" w:date="2020-09-02T00:05:00Z">
        <w:r>
          <w:fldChar w:fldCharType="begin"/>
        </w:r>
        <w:r>
          <w:delInstrText xml:space="preserve"> HYPERLINK \l "_Toc20837663" </w:delInstrText>
        </w:r>
        <w:r>
          <w:fldChar w:fldCharType="separate"/>
        </w:r>
        <w:r w:rsidR="00413E7C" w:rsidRPr="005F16A6">
          <w:rPr>
            <w:rStyle w:val="Hyperlink"/>
            <w:noProof/>
          </w:rPr>
          <w:delText>BILD and MidStream Incentives</w:delText>
        </w:r>
        <w:r w:rsidR="00413E7C">
          <w:rPr>
            <w:noProof/>
            <w:webHidden/>
          </w:rPr>
          <w:tab/>
        </w:r>
        <w:r w:rsidR="00413E7C">
          <w:rPr>
            <w:noProof/>
            <w:webHidden/>
          </w:rPr>
          <w:fldChar w:fldCharType="begin"/>
        </w:r>
        <w:r w:rsidR="00413E7C">
          <w:rPr>
            <w:noProof/>
            <w:webHidden/>
          </w:rPr>
          <w:delInstrText xml:space="preserve"> PAGEREF _Toc20837663 \h </w:delInstrText>
        </w:r>
        <w:r w:rsidR="00413E7C">
          <w:rPr>
            <w:noProof/>
            <w:webHidden/>
          </w:rPr>
        </w:r>
        <w:r w:rsidR="00413E7C">
          <w:rPr>
            <w:noProof/>
            <w:webHidden/>
          </w:rPr>
          <w:fldChar w:fldCharType="separate"/>
        </w:r>
        <w:r w:rsidR="00413E7C">
          <w:rPr>
            <w:noProof/>
            <w:webHidden/>
          </w:rPr>
          <w:delText>12</w:delText>
        </w:r>
        <w:r w:rsidR="00413E7C">
          <w:rPr>
            <w:noProof/>
            <w:webHidden/>
          </w:rPr>
          <w:fldChar w:fldCharType="end"/>
        </w:r>
        <w:r>
          <w:rPr>
            <w:noProof/>
          </w:rPr>
          <w:fldChar w:fldCharType="end"/>
        </w:r>
      </w:del>
    </w:p>
    <w:p w14:paraId="5492B57A" w14:textId="77777777" w:rsidR="00413E7C" w:rsidRDefault="00F7508E">
      <w:pPr>
        <w:pStyle w:val="TOC3"/>
        <w:rPr>
          <w:del w:id="28" w:author="Guidehouse" w:date="2020-09-02T00:05:00Z"/>
          <w:rFonts w:asciiTheme="minorHAnsi" w:eastAsiaTheme="minorEastAsia" w:hAnsiTheme="minorHAnsi"/>
          <w:noProof/>
          <w:sz w:val="22"/>
        </w:rPr>
      </w:pPr>
      <w:del w:id="29" w:author="Guidehouse" w:date="2020-09-02T00:05:00Z">
        <w:r>
          <w:fldChar w:fldCharType="begin"/>
        </w:r>
        <w:r>
          <w:delInstrText xml:space="preserve"> HYPERLINK \l "_Toc20837664" </w:delInstrText>
        </w:r>
        <w:r>
          <w:fldChar w:fldCharType="separate"/>
        </w:r>
        <w:r w:rsidR="00413E7C" w:rsidRPr="005F16A6">
          <w:rPr>
            <w:rStyle w:val="Hyperlink"/>
            <w:noProof/>
          </w:rPr>
          <w:delText>Small Business Energy Savings</w:delText>
        </w:r>
        <w:r w:rsidR="00413E7C">
          <w:rPr>
            <w:noProof/>
            <w:webHidden/>
          </w:rPr>
          <w:tab/>
        </w:r>
        <w:r w:rsidR="00413E7C">
          <w:rPr>
            <w:noProof/>
            <w:webHidden/>
          </w:rPr>
          <w:fldChar w:fldCharType="begin"/>
        </w:r>
        <w:r w:rsidR="00413E7C">
          <w:rPr>
            <w:noProof/>
            <w:webHidden/>
          </w:rPr>
          <w:delInstrText xml:space="preserve"> PAGEREF _Toc20837664 \h </w:delInstrText>
        </w:r>
        <w:r w:rsidR="00413E7C">
          <w:rPr>
            <w:noProof/>
            <w:webHidden/>
          </w:rPr>
        </w:r>
        <w:r w:rsidR="00413E7C">
          <w:rPr>
            <w:noProof/>
            <w:webHidden/>
          </w:rPr>
          <w:fldChar w:fldCharType="separate"/>
        </w:r>
        <w:r w:rsidR="00413E7C">
          <w:rPr>
            <w:noProof/>
            <w:webHidden/>
          </w:rPr>
          <w:delText>14</w:delText>
        </w:r>
        <w:r w:rsidR="00413E7C">
          <w:rPr>
            <w:noProof/>
            <w:webHidden/>
          </w:rPr>
          <w:fldChar w:fldCharType="end"/>
        </w:r>
        <w:r>
          <w:rPr>
            <w:noProof/>
          </w:rPr>
          <w:fldChar w:fldCharType="end"/>
        </w:r>
      </w:del>
    </w:p>
    <w:p w14:paraId="1B48F841" w14:textId="77777777" w:rsidR="00413E7C" w:rsidRDefault="00F7508E">
      <w:pPr>
        <w:pStyle w:val="TOC3"/>
        <w:rPr>
          <w:del w:id="30" w:author="Guidehouse" w:date="2020-09-02T00:05:00Z"/>
          <w:rFonts w:asciiTheme="minorHAnsi" w:eastAsiaTheme="minorEastAsia" w:hAnsiTheme="minorHAnsi"/>
          <w:noProof/>
          <w:sz w:val="22"/>
        </w:rPr>
      </w:pPr>
      <w:del w:id="31" w:author="Guidehouse" w:date="2020-09-02T00:05:00Z">
        <w:r>
          <w:fldChar w:fldCharType="begin"/>
        </w:r>
        <w:r>
          <w:delInstrText xml:space="preserve"> HYPERLINK \l "_Toc20837665" </w:delInstrText>
        </w:r>
        <w:r>
          <w:fldChar w:fldCharType="separate"/>
        </w:r>
        <w:r w:rsidR="00413E7C" w:rsidRPr="005F16A6">
          <w:rPr>
            <w:rStyle w:val="Hyperlink"/>
            <w:noProof/>
          </w:rPr>
          <w:delText>Strategic Energy Management (SEM)</w:delText>
        </w:r>
        <w:r w:rsidR="00413E7C">
          <w:rPr>
            <w:noProof/>
            <w:webHidden/>
          </w:rPr>
          <w:tab/>
        </w:r>
        <w:r w:rsidR="00413E7C">
          <w:rPr>
            <w:noProof/>
            <w:webHidden/>
          </w:rPr>
          <w:fldChar w:fldCharType="begin"/>
        </w:r>
        <w:r w:rsidR="00413E7C">
          <w:rPr>
            <w:noProof/>
            <w:webHidden/>
          </w:rPr>
          <w:delInstrText xml:space="preserve"> PAGEREF _Toc20837665 \h </w:delInstrText>
        </w:r>
        <w:r w:rsidR="00413E7C">
          <w:rPr>
            <w:noProof/>
            <w:webHidden/>
          </w:rPr>
        </w:r>
        <w:r w:rsidR="00413E7C">
          <w:rPr>
            <w:noProof/>
            <w:webHidden/>
          </w:rPr>
          <w:fldChar w:fldCharType="separate"/>
        </w:r>
        <w:r w:rsidR="00413E7C">
          <w:rPr>
            <w:noProof/>
            <w:webHidden/>
          </w:rPr>
          <w:delText>16</w:delText>
        </w:r>
        <w:r w:rsidR="00413E7C">
          <w:rPr>
            <w:noProof/>
            <w:webHidden/>
          </w:rPr>
          <w:fldChar w:fldCharType="end"/>
        </w:r>
        <w:r>
          <w:rPr>
            <w:noProof/>
          </w:rPr>
          <w:fldChar w:fldCharType="end"/>
        </w:r>
      </w:del>
    </w:p>
    <w:p w14:paraId="59689933" w14:textId="77777777" w:rsidR="00413E7C" w:rsidRDefault="00F7508E">
      <w:pPr>
        <w:pStyle w:val="TOC3"/>
        <w:rPr>
          <w:del w:id="32" w:author="Guidehouse" w:date="2020-09-02T00:05:00Z"/>
          <w:rFonts w:asciiTheme="minorHAnsi" w:eastAsiaTheme="minorEastAsia" w:hAnsiTheme="minorHAnsi"/>
          <w:noProof/>
          <w:sz w:val="22"/>
        </w:rPr>
      </w:pPr>
      <w:del w:id="33" w:author="Guidehouse" w:date="2020-09-02T00:05:00Z">
        <w:r>
          <w:fldChar w:fldCharType="begin"/>
        </w:r>
        <w:r>
          <w:delInstrText xml:space="preserve"> HYPERLINK \l "_Toc20837666" </w:delInstrText>
        </w:r>
        <w:r>
          <w:fldChar w:fldCharType="separate"/>
        </w:r>
        <w:r w:rsidR="00413E7C" w:rsidRPr="005F16A6">
          <w:rPr>
            <w:rStyle w:val="Hyperlink"/>
            <w:noProof/>
          </w:rPr>
          <w:delText>Energy Advisor Monitoring-based Commissioning (PowerTakeoff)</w:delText>
        </w:r>
        <w:r w:rsidR="00413E7C">
          <w:rPr>
            <w:noProof/>
            <w:webHidden/>
          </w:rPr>
          <w:tab/>
        </w:r>
        <w:r w:rsidR="00413E7C">
          <w:rPr>
            <w:noProof/>
            <w:webHidden/>
          </w:rPr>
          <w:fldChar w:fldCharType="begin"/>
        </w:r>
        <w:r w:rsidR="00413E7C">
          <w:rPr>
            <w:noProof/>
            <w:webHidden/>
          </w:rPr>
          <w:delInstrText xml:space="preserve"> PAGEREF _Toc20837666 \h </w:delInstrText>
        </w:r>
        <w:r w:rsidR="00413E7C">
          <w:rPr>
            <w:noProof/>
            <w:webHidden/>
          </w:rPr>
        </w:r>
        <w:r w:rsidR="00413E7C">
          <w:rPr>
            <w:noProof/>
            <w:webHidden/>
          </w:rPr>
          <w:fldChar w:fldCharType="separate"/>
        </w:r>
        <w:r w:rsidR="00413E7C">
          <w:rPr>
            <w:noProof/>
            <w:webHidden/>
          </w:rPr>
          <w:delText>16</w:delText>
        </w:r>
        <w:r w:rsidR="00413E7C">
          <w:rPr>
            <w:noProof/>
            <w:webHidden/>
          </w:rPr>
          <w:fldChar w:fldCharType="end"/>
        </w:r>
        <w:r>
          <w:rPr>
            <w:noProof/>
          </w:rPr>
          <w:fldChar w:fldCharType="end"/>
        </w:r>
      </w:del>
    </w:p>
    <w:p w14:paraId="1CCA0D3A" w14:textId="77777777" w:rsidR="00413E7C" w:rsidRDefault="00F7508E">
      <w:pPr>
        <w:pStyle w:val="TOC3"/>
        <w:rPr>
          <w:del w:id="34" w:author="Guidehouse" w:date="2020-09-02T00:05:00Z"/>
          <w:rFonts w:asciiTheme="minorHAnsi" w:eastAsiaTheme="minorEastAsia" w:hAnsiTheme="minorHAnsi"/>
          <w:noProof/>
          <w:sz w:val="22"/>
        </w:rPr>
      </w:pPr>
      <w:del w:id="35" w:author="Guidehouse" w:date="2020-09-02T00:05:00Z">
        <w:r>
          <w:fldChar w:fldCharType="begin"/>
        </w:r>
        <w:r>
          <w:delInstrText xml:space="preserve"> HYPERLINK \l "_Toc20837667" </w:delInstrText>
        </w:r>
        <w:r>
          <w:fldChar w:fldCharType="separate"/>
        </w:r>
        <w:r w:rsidR="00413E7C" w:rsidRPr="005F16A6">
          <w:rPr>
            <w:rStyle w:val="Hyperlink"/>
            <w:noProof/>
          </w:rPr>
          <w:delText>Business Energy Analyzer (Agentis Behavioral Program)</w:delText>
        </w:r>
        <w:r w:rsidR="00413E7C">
          <w:rPr>
            <w:noProof/>
            <w:webHidden/>
          </w:rPr>
          <w:tab/>
        </w:r>
        <w:r w:rsidR="00413E7C">
          <w:rPr>
            <w:noProof/>
            <w:webHidden/>
          </w:rPr>
          <w:fldChar w:fldCharType="begin"/>
        </w:r>
        <w:r w:rsidR="00413E7C">
          <w:rPr>
            <w:noProof/>
            <w:webHidden/>
          </w:rPr>
          <w:delInstrText xml:space="preserve"> PAGEREF _Toc20837667 \h </w:delInstrText>
        </w:r>
        <w:r w:rsidR="00413E7C">
          <w:rPr>
            <w:noProof/>
            <w:webHidden/>
          </w:rPr>
        </w:r>
        <w:r w:rsidR="00413E7C">
          <w:rPr>
            <w:noProof/>
            <w:webHidden/>
          </w:rPr>
          <w:fldChar w:fldCharType="separate"/>
        </w:r>
        <w:r w:rsidR="00413E7C">
          <w:rPr>
            <w:noProof/>
            <w:webHidden/>
          </w:rPr>
          <w:delText>16</w:delText>
        </w:r>
        <w:r w:rsidR="00413E7C">
          <w:rPr>
            <w:noProof/>
            <w:webHidden/>
          </w:rPr>
          <w:fldChar w:fldCharType="end"/>
        </w:r>
        <w:r>
          <w:rPr>
            <w:noProof/>
          </w:rPr>
          <w:fldChar w:fldCharType="end"/>
        </w:r>
      </w:del>
    </w:p>
    <w:p w14:paraId="0E6A196E" w14:textId="77777777" w:rsidR="00413E7C" w:rsidRDefault="00F7508E">
      <w:pPr>
        <w:pStyle w:val="TOC3"/>
        <w:rPr>
          <w:del w:id="36" w:author="Guidehouse" w:date="2020-09-02T00:05:00Z"/>
          <w:rFonts w:asciiTheme="minorHAnsi" w:eastAsiaTheme="minorEastAsia" w:hAnsiTheme="minorHAnsi"/>
          <w:noProof/>
          <w:sz w:val="22"/>
        </w:rPr>
      </w:pPr>
      <w:del w:id="37" w:author="Guidehouse" w:date="2020-09-02T00:05:00Z">
        <w:r>
          <w:fldChar w:fldCharType="begin"/>
        </w:r>
        <w:r>
          <w:delInstrText xml:space="preserve"> HYPERLINK \l "_Toc20837668" </w:delInstrText>
        </w:r>
        <w:r>
          <w:fldChar w:fldCharType="separate"/>
        </w:r>
        <w:r w:rsidR="00413E7C" w:rsidRPr="005F16A6">
          <w:rPr>
            <w:rStyle w:val="Hyperlink"/>
            <w:noProof/>
          </w:rPr>
          <w:delText>CHP</w:delText>
        </w:r>
        <w:r w:rsidR="00413E7C">
          <w:rPr>
            <w:noProof/>
            <w:webHidden/>
          </w:rPr>
          <w:tab/>
        </w:r>
        <w:r w:rsidR="00413E7C">
          <w:rPr>
            <w:noProof/>
            <w:webHidden/>
          </w:rPr>
          <w:fldChar w:fldCharType="begin"/>
        </w:r>
        <w:r w:rsidR="00413E7C">
          <w:rPr>
            <w:noProof/>
            <w:webHidden/>
          </w:rPr>
          <w:delInstrText xml:space="preserve"> PAGEREF _Toc20837668 \h </w:delInstrText>
        </w:r>
        <w:r w:rsidR="00413E7C">
          <w:rPr>
            <w:noProof/>
            <w:webHidden/>
          </w:rPr>
        </w:r>
        <w:r w:rsidR="00413E7C">
          <w:rPr>
            <w:noProof/>
            <w:webHidden/>
          </w:rPr>
          <w:fldChar w:fldCharType="separate"/>
        </w:r>
        <w:r w:rsidR="00413E7C">
          <w:rPr>
            <w:noProof/>
            <w:webHidden/>
          </w:rPr>
          <w:delText>17</w:delText>
        </w:r>
        <w:r w:rsidR="00413E7C">
          <w:rPr>
            <w:noProof/>
            <w:webHidden/>
          </w:rPr>
          <w:fldChar w:fldCharType="end"/>
        </w:r>
        <w:r>
          <w:rPr>
            <w:noProof/>
          </w:rPr>
          <w:fldChar w:fldCharType="end"/>
        </w:r>
      </w:del>
    </w:p>
    <w:p w14:paraId="175E3CA6" w14:textId="77777777" w:rsidR="00413E7C" w:rsidRDefault="00F7508E">
      <w:pPr>
        <w:pStyle w:val="TOC3"/>
        <w:rPr>
          <w:del w:id="38" w:author="Guidehouse" w:date="2020-09-02T00:05:00Z"/>
          <w:rFonts w:asciiTheme="minorHAnsi" w:eastAsiaTheme="minorEastAsia" w:hAnsiTheme="minorHAnsi"/>
          <w:noProof/>
          <w:sz w:val="22"/>
        </w:rPr>
      </w:pPr>
      <w:del w:id="39" w:author="Guidehouse" w:date="2020-09-02T00:05:00Z">
        <w:r>
          <w:fldChar w:fldCharType="begin"/>
        </w:r>
        <w:r>
          <w:delInstrText xml:space="preserve"> HYPERLINK \l "_Toc20837669" </w:delInstrText>
        </w:r>
        <w:r>
          <w:fldChar w:fldCharType="separate"/>
        </w:r>
        <w:r w:rsidR="00413E7C" w:rsidRPr="005F16A6">
          <w:rPr>
            <w:rStyle w:val="Hyperlink"/>
            <w:noProof/>
          </w:rPr>
          <w:delText>Operational Savings</w:delText>
        </w:r>
        <w:r w:rsidR="00413E7C">
          <w:rPr>
            <w:noProof/>
            <w:webHidden/>
          </w:rPr>
          <w:tab/>
        </w:r>
        <w:r w:rsidR="00413E7C">
          <w:rPr>
            <w:noProof/>
            <w:webHidden/>
          </w:rPr>
          <w:fldChar w:fldCharType="begin"/>
        </w:r>
        <w:r w:rsidR="00413E7C">
          <w:rPr>
            <w:noProof/>
            <w:webHidden/>
          </w:rPr>
          <w:delInstrText xml:space="preserve"> PAGEREF _Toc20837669 \h </w:delInstrText>
        </w:r>
        <w:r w:rsidR="00413E7C">
          <w:rPr>
            <w:noProof/>
            <w:webHidden/>
          </w:rPr>
        </w:r>
        <w:r w:rsidR="00413E7C">
          <w:rPr>
            <w:noProof/>
            <w:webHidden/>
          </w:rPr>
          <w:fldChar w:fldCharType="separate"/>
        </w:r>
        <w:r w:rsidR="00413E7C">
          <w:rPr>
            <w:noProof/>
            <w:webHidden/>
          </w:rPr>
          <w:delText>17</w:delText>
        </w:r>
        <w:r w:rsidR="00413E7C">
          <w:rPr>
            <w:noProof/>
            <w:webHidden/>
          </w:rPr>
          <w:fldChar w:fldCharType="end"/>
        </w:r>
        <w:r>
          <w:rPr>
            <w:noProof/>
          </w:rPr>
          <w:fldChar w:fldCharType="end"/>
        </w:r>
      </w:del>
    </w:p>
    <w:p w14:paraId="15495BD0" w14:textId="77777777" w:rsidR="00413E7C" w:rsidRDefault="00F7508E">
      <w:pPr>
        <w:pStyle w:val="TOC3"/>
        <w:rPr>
          <w:del w:id="40" w:author="Guidehouse" w:date="2020-09-02T00:05:00Z"/>
          <w:rFonts w:asciiTheme="minorHAnsi" w:eastAsiaTheme="minorEastAsia" w:hAnsiTheme="minorHAnsi"/>
          <w:noProof/>
          <w:sz w:val="22"/>
        </w:rPr>
      </w:pPr>
      <w:del w:id="41" w:author="Guidehouse" w:date="2020-09-02T00:05:00Z">
        <w:r>
          <w:fldChar w:fldCharType="begin"/>
        </w:r>
        <w:r>
          <w:delInstrText xml:space="preserve"> HYPERLINK \l "_Toc20837670" </w:delInstrText>
        </w:r>
        <w:r>
          <w:fldChar w:fldCharType="separate"/>
        </w:r>
        <w:r w:rsidR="00413E7C" w:rsidRPr="005F16A6">
          <w:rPr>
            <w:rStyle w:val="Hyperlink"/>
            <w:noProof/>
          </w:rPr>
          <w:delText>LED Street Lighting</w:delText>
        </w:r>
        <w:r w:rsidR="00413E7C">
          <w:rPr>
            <w:noProof/>
            <w:webHidden/>
          </w:rPr>
          <w:tab/>
        </w:r>
        <w:r w:rsidR="00413E7C">
          <w:rPr>
            <w:noProof/>
            <w:webHidden/>
          </w:rPr>
          <w:fldChar w:fldCharType="begin"/>
        </w:r>
        <w:r w:rsidR="00413E7C">
          <w:rPr>
            <w:noProof/>
            <w:webHidden/>
          </w:rPr>
          <w:delInstrText xml:space="preserve"> PAGEREF _Toc20837670 \h </w:delInstrText>
        </w:r>
        <w:r w:rsidR="00413E7C">
          <w:rPr>
            <w:noProof/>
            <w:webHidden/>
          </w:rPr>
        </w:r>
        <w:r w:rsidR="00413E7C">
          <w:rPr>
            <w:noProof/>
            <w:webHidden/>
          </w:rPr>
          <w:fldChar w:fldCharType="separate"/>
        </w:r>
        <w:r w:rsidR="00413E7C">
          <w:rPr>
            <w:noProof/>
            <w:webHidden/>
          </w:rPr>
          <w:delText>18</w:delText>
        </w:r>
        <w:r w:rsidR="00413E7C">
          <w:rPr>
            <w:noProof/>
            <w:webHidden/>
          </w:rPr>
          <w:fldChar w:fldCharType="end"/>
        </w:r>
        <w:r>
          <w:rPr>
            <w:noProof/>
          </w:rPr>
          <w:fldChar w:fldCharType="end"/>
        </w:r>
      </w:del>
    </w:p>
    <w:p w14:paraId="3A53F42F" w14:textId="77777777" w:rsidR="00413E7C" w:rsidRDefault="00F7508E">
      <w:pPr>
        <w:pStyle w:val="TOC3"/>
        <w:rPr>
          <w:del w:id="42" w:author="Guidehouse" w:date="2020-09-02T00:05:00Z"/>
          <w:rFonts w:asciiTheme="minorHAnsi" w:eastAsiaTheme="minorEastAsia" w:hAnsiTheme="minorHAnsi"/>
          <w:noProof/>
          <w:sz w:val="22"/>
        </w:rPr>
      </w:pPr>
      <w:del w:id="43" w:author="Guidehouse" w:date="2020-09-02T00:05:00Z">
        <w:r>
          <w:fldChar w:fldCharType="begin"/>
        </w:r>
        <w:r>
          <w:delInstrText xml:space="preserve"> HYPERLINK \l "_Toc20837671" </w:delInstrText>
        </w:r>
        <w:r>
          <w:fldChar w:fldCharType="separate"/>
        </w:r>
        <w:r w:rsidR="00413E7C" w:rsidRPr="005F16A6">
          <w:rPr>
            <w:rStyle w:val="Hyperlink"/>
            <w:noProof/>
          </w:rPr>
          <w:delText>Small Business Energy Efficiency Kits</w:delText>
        </w:r>
        <w:r w:rsidR="00413E7C">
          <w:rPr>
            <w:noProof/>
            <w:webHidden/>
          </w:rPr>
          <w:tab/>
        </w:r>
        <w:r w:rsidR="00413E7C">
          <w:rPr>
            <w:noProof/>
            <w:webHidden/>
          </w:rPr>
          <w:fldChar w:fldCharType="begin"/>
        </w:r>
        <w:r w:rsidR="00413E7C">
          <w:rPr>
            <w:noProof/>
            <w:webHidden/>
          </w:rPr>
          <w:delInstrText xml:space="preserve"> PAGEREF _Toc20837671 \h </w:delInstrText>
        </w:r>
        <w:r w:rsidR="00413E7C">
          <w:rPr>
            <w:noProof/>
            <w:webHidden/>
          </w:rPr>
        </w:r>
        <w:r w:rsidR="00413E7C">
          <w:rPr>
            <w:noProof/>
            <w:webHidden/>
          </w:rPr>
          <w:fldChar w:fldCharType="separate"/>
        </w:r>
        <w:r w:rsidR="00413E7C">
          <w:rPr>
            <w:noProof/>
            <w:webHidden/>
          </w:rPr>
          <w:delText>18</w:delText>
        </w:r>
        <w:r w:rsidR="00413E7C">
          <w:rPr>
            <w:noProof/>
            <w:webHidden/>
          </w:rPr>
          <w:fldChar w:fldCharType="end"/>
        </w:r>
        <w:r>
          <w:rPr>
            <w:noProof/>
          </w:rPr>
          <w:fldChar w:fldCharType="end"/>
        </w:r>
      </w:del>
    </w:p>
    <w:p w14:paraId="41CB7CB3" w14:textId="77777777" w:rsidR="00413E7C" w:rsidRDefault="00F7508E">
      <w:pPr>
        <w:pStyle w:val="TOC3"/>
        <w:rPr>
          <w:del w:id="44" w:author="Guidehouse" w:date="2020-09-02T00:05:00Z"/>
          <w:rFonts w:asciiTheme="minorHAnsi" w:eastAsiaTheme="minorEastAsia" w:hAnsiTheme="minorHAnsi"/>
          <w:noProof/>
          <w:sz w:val="22"/>
        </w:rPr>
      </w:pPr>
      <w:del w:id="45" w:author="Guidehouse" w:date="2020-09-02T00:05:00Z">
        <w:r>
          <w:fldChar w:fldCharType="begin"/>
        </w:r>
        <w:r>
          <w:delInstrText xml:space="preserve"> HYPERLINK \l "_Toc20837672" </w:delInstrText>
        </w:r>
        <w:r>
          <w:fldChar w:fldCharType="separate"/>
        </w:r>
        <w:r w:rsidR="00413E7C" w:rsidRPr="005F16A6">
          <w:rPr>
            <w:rStyle w:val="Hyperlink"/>
            <w:noProof/>
          </w:rPr>
          <w:delText>Public Housing Authority</w:delText>
        </w:r>
        <w:r w:rsidR="00413E7C">
          <w:rPr>
            <w:noProof/>
            <w:webHidden/>
          </w:rPr>
          <w:tab/>
        </w:r>
        <w:r w:rsidR="00413E7C">
          <w:rPr>
            <w:noProof/>
            <w:webHidden/>
          </w:rPr>
          <w:fldChar w:fldCharType="begin"/>
        </w:r>
        <w:r w:rsidR="00413E7C">
          <w:rPr>
            <w:noProof/>
            <w:webHidden/>
          </w:rPr>
          <w:delInstrText xml:space="preserve"> PAGEREF _Toc20837672 \h </w:delInstrText>
        </w:r>
        <w:r w:rsidR="00413E7C">
          <w:rPr>
            <w:noProof/>
            <w:webHidden/>
          </w:rPr>
        </w:r>
        <w:r w:rsidR="00413E7C">
          <w:rPr>
            <w:noProof/>
            <w:webHidden/>
          </w:rPr>
          <w:fldChar w:fldCharType="separate"/>
        </w:r>
        <w:r w:rsidR="00413E7C">
          <w:rPr>
            <w:noProof/>
            <w:webHidden/>
          </w:rPr>
          <w:delText>18</w:delText>
        </w:r>
        <w:r w:rsidR="00413E7C">
          <w:rPr>
            <w:noProof/>
            <w:webHidden/>
          </w:rPr>
          <w:fldChar w:fldCharType="end"/>
        </w:r>
        <w:r>
          <w:rPr>
            <w:noProof/>
          </w:rPr>
          <w:fldChar w:fldCharType="end"/>
        </w:r>
      </w:del>
    </w:p>
    <w:p w14:paraId="367BBFC3" w14:textId="77777777" w:rsidR="00413E7C" w:rsidRDefault="00F7508E">
      <w:pPr>
        <w:pStyle w:val="TOC3"/>
        <w:rPr>
          <w:del w:id="46" w:author="Guidehouse" w:date="2020-09-02T00:05:00Z"/>
          <w:rFonts w:asciiTheme="minorHAnsi" w:eastAsiaTheme="minorEastAsia" w:hAnsiTheme="minorHAnsi"/>
          <w:noProof/>
          <w:sz w:val="22"/>
        </w:rPr>
      </w:pPr>
      <w:del w:id="47" w:author="Guidehouse" w:date="2020-09-02T00:05:00Z">
        <w:r>
          <w:fldChar w:fldCharType="begin"/>
        </w:r>
        <w:r>
          <w:delInstrText xml:space="preserve"> HYPERLINK \l "_Toc20837673" </w:delInstrText>
        </w:r>
        <w:r>
          <w:fldChar w:fldCharType="separate"/>
        </w:r>
        <w:r w:rsidR="00413E7C" w:rsidRPr="005F16A6">
          <w:rPr>
            <w:rStyle w:val="Hyperlink"/>
            <w:noProof/>
          </w:rPr>
          <w:delText>Voltage Optimization</w:delText>
        </w:r>
        <w:r w:rsidR="00413E7C">
          <w:rPr>
            <w:noProof/>
            <w:webHidden/>
          </w:rPr>
          <w:tab/>
        </w:r>
        <w:r w:rsidR="00413E7C">
          <w:rPr>
            <w:noProof/>
            <w:webHidden/>
          </w:rPr>
          <w:fldChar w:fldCharType="begin"/>
        </w:r>
        <w:r w:rsidR="00413E7C">
          <w:rPr>
            <w:noProof/>
            <w:webHidden/>
          </w:rPr>
          <w:delInstrText xml:space="preserve"> PAGEREF _Toc20837673 \h </w:delInstrText>
        </w:r>
        <w:r w:rsidR="00413E7C">
          <w:rPr>
            <w:noProof/>
            <w:webHidden/>
          </w:rPr>
        </w:r>
        <w:r w:rsidR="00413E7C">
          <w:rPr>
            <w:noProof/>
            <w:webHidden/>
          </w:rPr>
          <w:fldChar w:fldCharType="separate"/>
        </w:r>
        <w:r w:rsidR="00413E7C">
          <w:rPr>
            <w:noProof/>
            <w:webHidden/>
          </w:rPr>
          <w:delText>18</w:delText>
        </w:r>
        <w:r w:rsidR="00413E7C">
          <w:rPr>
            <w:noProof/>
            <w:webHidden/>
          </w:rPr>
          <w:fldChar w:fldCharType="end"/>
        </w:r>
        <w:r>
          <w:rPr>
            <w:noProof/>
          </w:rPr>
          <w:fldChar w:fldCharType="end"/>
        </w:r>
      </w:del>
    </w:p>
    <w:p w14:paraId="4478626C" w14:textId="77777777" w:rsidR="00413E7C" w:rsidRDefault="00F7508E">
      <w:pPr>
        <w:pStyle w:val="TOC2"/>
        <w:tabs>
          <w:tab w:val="right" w:leader="dot" w:pos="9350"/>
        </w:tabs>
        <w:rPr>
          <w:del w:id="48" w:author="Guidehouse" w:date="2020-09-02T00:05:00Z"/>
          <w:rFonts w:asciiTheme="minorHAnsi" w:eastAsiaTheme="minorEastAsia" w:hAnsiTheme="minorHAnsi"/>
          <w:noProof/>
          <w:sz w:val="22"/>
        </w:rPr>
      </w:pPr>
      <w:del w:id="49" w:author="Guidehouse" w:date="2020-09-02T00:05:00Z">
        <w:r>
          <w:fldChar w:fldCharType="begin"/>
        </w:r>
        <w:r>
          <w:delInstrText xml:space="preserve"> HYPERLINK \l "_Toc20837674" </w:delInstrText>
        </w:r>
        <w:r>
          <w:fldChar w:fldCharType="separate"/>
        </w:r>
        <w:r w:rsidR="00413E7C" w:rsidRPr="005F16A6">
          <w:rPr>
            <w:rStyle w:val="Hyperlink"/>
            <w:noProof/>
          </w:rPr>
          <w:delText>New Programs</w:delText>
        </w:r>
        <w:r w:rsidR="00413E7C">
          <w:rPr>
            <w:noProof/>
            <w:webHidden/>
          </w:rPr>
          <w:tab/>
        </w:r>
        <w:r w:rsidR="00413E7C">
          <w:rPr>
            <w:noProof/>
            <w:webHidden/>
          </w:rPr>
          <w:fldChar w:fldCharType="begin"/>
        </w:r>
        <w:r w:rsidR="00413E7C">
          <w:rPr>
            <w:noProof/>
            <w:webHidden/>
          </w:rPr>
          <w:delInstrText xml:space="preserve"> PAGEREF _Toc20837674 \h </w:delInstrText>
        </w:r>
        <w:r w:rsidR="00413E7C">
          <w:rPr>
            <w:noProof/>
            <w:webHidden/>
          </w:rPr>
        </w:r>
        <w:r w:rsidR="00413E7C">
          <w:rPr>
            <w:noProof/>
            <w:webHidden/>
          </w:rPr>
          <w:fldChar w:fldCharType="separate"/>
        </w:r>
        <w:r w:rsidR="00413E7C">
          <w:rPr>
            <w:noProof/>
            <w:webHidden/>
          </w:rPr>
          <w:delText>18</w:delText>
        </w:r>
        <w:r w:rsidR="00413E7C">
          <w:rPr>
            <w:noProof/>
            <w:webHidden/>
          </w:rPr>
          <w:fldChar w:fldCharType="end"/>
        </w:r>
        <w:r>
          <w:rPr>
            <w:noProof/>
          </w:rPr>
          <w:fldChar w:fldCharType="end"/>
        </w:r>
      </w:del>
    </w:p>
    <w:p w14:paraId="5964A71E" w14:textId="77777777" w:rsidR="00413E7C" w:rsidRDefault="00F7508E">
      <w:pPr>
        <w:pStyle w:val="TOC1"/>
        <w:tabs>
          <w:tab w:val="right" w:leader="dot" w:pos="9350"/>
        </w:tabs>
        <w:rPr>
          <w:del w:id="50" w:author="Guidehouse" w:date="2020-09-02T00:05:00Z"/>
          <w:rFonts w:asciiTheme="minorHAnsi" w:eastAsiaTheme="minorEastAsia" w:hAnsiTheme="minorHAnsi"/>
          <w:noProof/>
          <w:sz w:val="22"/>
        </w:rPr>
      </w:pPr>
      <w:del w:id="51" w:author="Guidehouse" w:date="2020-09-02T00:05:00Z">
        <w:r>
          <w:fldChar w:fldCharType="begin"/>
        </w:r>
        <w:r>
          <w:delInstrText xml:space="preserve"> HYPERLINK \l "_Toc20837675" </w:delInstrText>
        </w:r>
        <w:r>
          <w:fldChar w:fldCharType="separate"/>
        </w:r>
        <w:r w:rsidR="00413E7C" w:rsidRPr="005F16A6">
          <w:rPr>
            <w:rStyle w:val="Hyperlink"/>
            <w:noProof/>
          </w:rPr>
          <w:delText>Residential Programs</w:delText>
        </w:r>
        <w:r w:rsidR="00413E7C">
          <w:rPr>
            <w:noProof/>
            <w:webHidden/>
          </w:rPr>
          <w:tab/>
        </w:r>
        <w:r w:rsidR="00413E7C">
          <w:rPr>
            <w:noProof/>
            <w:webHidden/>
          </w:rPr>
          <w:fldChar w:fldCharType="begin"/>
        </w:r>
        <w:r w:rsidR="00413E7C">
          <w:rPr>
            <w:noProof/>
            <w:webHidden/>
          </w:rPr>
          <w:delInstrText xml:space="preserve"> PAGEREF _Toc20837675 \h </w:delInstrText>
        </w:r>
        <w:r w:rsidR="00413E7C">
          <w:rPr>
            <w:noProof/>
            <w:webHidden/>
          </w:rPr>
        </w:r>
        <w:r w:rsidR="00413E7C">
          <w:rPr>
            <w:noProof/>
            <w:webHidden/>
          </w:rPr>
          <w:fldChar w:fldCharType="separate"/>
        </w:r>
        <w:r w:rsidR="00413E7C">
          <w:rPr>
            <w:noProof/>
            <w:webHidden/>
          </w:rPr>
          <w:delText>19</w:delText>
        </w:r>
        <w:r w:rsidR="00413E7C">
          <w:rPr>
            <w:noProof/>
            <w:webHidden/>
          </w:rPr>
          <w:fldChar w:fldCharType="end"/>
        </w:r>
        <w:r>
          <w:rPr>
            <w:noProof/>
          </w:rPr>
          <w:fldChar w:fldCharType="end"/>
        </w:r>
      </w:del>
    </w:p>
    <w:p w14:paraId="056C1A98" w14:textId="77777777" w:rsidR="00413E7C" w:rsidRDefault="00F7508E">
      <w:pPr>
        <w:pStyle w:val="TOC2"/>
        <w:tabs>
          <w:tab w:val="right" w:leader="dot" w:pos="9350"/>
        </w:tabs>
        <w:rPr>
          <w:del w:id="52" w:author="Guidehouse" w:date="2020-09-02T00:05:00Z"/>
          <w:rFonts w:asciiTheme="minorHAnsi" w:eastAsiaTheme="minorEastAsia" w:hAnsiTheme="minorHAnsi"/>
          <w:noProof/>
          <w:sz w:val="22"/>
        </w:rPr>
      </w:pPr>
      <w:del w:id="53" w:author="Guidehouse" w:date="2020-09-02T00:05:00Z">
        <w:r>
          <w:fldChar w:fldCharType="begin"/>
        </w:r>
        <w:r>
          <w:delInstrText xml:space="preserve"> HYPERLINK \l "_Toc20837676" </w:delInstrText>
        </w:r>
        <w:r>
          <w:fldChar w:fldCharType="separate"/>
        </w:r>
        <w:r w:rsidR="00413E7C" w:rsidRPr="005F16A6">
          <w:rPr>
            <w:rStyle w:val="Hyperlink"/>
            <w:noProof/>
          </w:rPr>
          <w:delText>Legacy Programs</w:delText>
        </w:r>
        <w:r w:rsidR="00413E7C">
          <w:rPr>
            <w:noProof/>
            <w:webHidden/>
          </w:rPr>
          <w:tab/>
        </w:r>
        <w:r w:rsidR="00413E7C">
          <w:rPr>
            <w:noProof/>
            <w:webHidden/>
          </w:rPr>
          <w:fldChar w:fldCharType="begin"/>
        </w:r>
        <w:r w:rsidR="00413E7C">
          <w:rPr>
            <w:noProof/>
            <w:webHidden/>
          </w:rPr>
          <w:delInstrText xml:space="preserve"> PAGEREF _Toc20837676 \h </w:delInstrText>
        </w:r>
        <w:r w:rsidR="00413E7C">
          <w:rPr>
            <w:noProof/>
            <w:webHidden/>
          </w:rPr>
        </w:r>
        <w:r w:rsidR="00413E7C">
          <w:rPr>
            <w:noProof/>
            <w:webHidden/>
          </w:rPr>
          <w:fldChar w:fldCharType="separate"/>
        </w:r>
        <w:r w:rsidR="00413E7C">
          <w:rPr>
            <w:noProof/>
            <w:webHidden/>
          </w:rPr>
          <w:delText>19</w:delText>
        </w:r>
        <w:r w:rsidR="00413E7C">
          <w:rPr>
            <w:noProof/>
            <w:webHidden/>
          </w:rPr>
          <w:fldChar w:fldCharType="end"/>
        </w:r>
        <w:r>
          <w:rPr>
            <w:noProof/>
          </w:rPr>
          <w:fldChar w:fldCharType="end"/>
        </w:r>
      </w:del>
    </w:p>
    <w:p w14:paraId="1F44F3E4" w14:textId="77777777" w:rsidR="00413E7C" w:rsidRDefault="00F7508E">
      <w:pPr>
        <w:pStyle w:val="TOC3"/>
        <w:rPr>
          <w:del w:id="54" w:author="Guidehouse" w:date="2020-09-02T00:05:00Z"/>
          <w:rFonts w:asciiTheme="minorHAnsi" w:eastAsiaTheme="minorEastAsia" w:hAnsiTheme="minorHAnsi"/>
          <w:noProof/>
          <w:sz w:val="22"/>
        </w:rPr>
      </w:pPr>
      <w:del w:id="55" w:author="Guidehouse" w:date="2020-09-02T00:05:00Z">
        <w:r>
          <w:fldChar w:fldCharType="begin"/>
        </w:r>
        <w:r>
          <w:delInstrText xml:space="preserve"> HYPERLINK \l "_Toc20837677" </w:delInstrText>
        </w:r>
        <w:r>
          <w:fldChar w:fldCharType="separate"/>
        </w:r>
        <w:r w:rsidR="00413E7C" w:rsidRPr="005F16A6">
          <w:rPr>
            <w:rStyle w:val="Hyperlink"/>
            <w:noProof/>
          </w:rPr>
          <w:delText>Residential Lighting – Smart Lighting Discounts</w:delText>
        </w:r>
        <w:r w:rsidR="00413E7C">
          <w:rPr>
            <w:noProof/>
            <w:webHidden/>
          </w:rPr>
          <w:tab/>
        </w:r>
        <w:r w:rsidR="00413E7C">
          <w:rPr>
            <w:noProof/>
            <w:webHidden/>
          </w:rPr>
          <w:fldChar w:fldCharType="begin"/>
        </w:r>
        <w:r w:rsidR="00413E7C">
          <w:rPr>
            <w:noProof/>
            <w:webHidden/>
          </w:rPr>
          <w:delInstrText xml:space="preserve"> PAGEREF _Toc20837677 \h </w:delInstrText>
        </w:r>
        <w:r w:rsidR="00413E7C">
          <w:rPr>
            <w:noProof/>
            <w:webHidden/>
          </w:rPr>
        </w:r>
        <w:r w:rsidR="00413E7C">
          <w:rPr>
            <w:noProof/>
            <w:webHidden/>
          </w:rPr>
          <w:fldChar w:fldCharType="separate"/>
        </w:r>
        <w:r w:rsidR="00413E7C">
          <w:rPr>
            <w:noProof/>
            <w:webHidden/>
          </w:rPr>
          <w:delText>19</w:delText>
        </w:r>
        <w:r w:rsidR="00413E7C">
          <w:rPr>
            <w:noProof/>
            <w:webHidden/>
          </w:rPr>
          <w:fldChar w:fldCharType="end"/>
        </w:r>
        <w:r>
          <w:rPr>
            <w:noProof/>
          </w:rPr>
          <w:fldChar w:fldCharType="end"/>
        </w:r>
      </w:del>
    </w:p>
    <w:p w14:paraId="334D2DEC" w14:textId="77777777" w:rsidR="00413E7C" w:rsidRDefault="00F7508E">
      <w:pPr>
        <w:pStyle w:val="TOC3"/>
        <w:rPr>
          <w:del w:id="56" w:author="Guidehouse" w:date="2020-09-02T00:05:00Z"/>
          <w:rFonts w:asciiTheme="minorHAnsi" w:eastAsiaTheme="minorEastAsia" w:hAnsiTheme="minorHAnsi"/>
          <w:noProof/>
          <w:sz w:val="22"/>
        </w:rPr>
      </w:pPr>
      <w:del w:id="57" w:author="Guidehouse" w:date="2020-09-02T00:05:00Z">
        <w:r>
          <w:fldChar w:fldCharType="begin"/>
        </w:r>
        <w:r>
          <w:delInstrText xml:space="preserve"> HYPERLINK \l "_Toc20837678" </w:delInstrText>
        </w:r>
        <w:r>
          <w:fldChar w:fldCharType="separate"/>
        </w:r>
        <w:r w:rsidR="00413E7C" w:rsidRPr="005F16A6">
          <w:rPr>
            <w:rStyle w:val="Hyperlink"/>
            <w:noProof/>
          </w:rPr>
          <w:delText>Fridge Freezer Recycling Rewards</w:delText>
        </w:r>
        <w:r w:rsidR="00413E7C">
          <w:rPr>
            <w:noProof/>
            <w:webHidden/>
          </w:rPr>
          <w:tab/>
        </w:r>
        <w:r w:rsidR="00413E7C">
          <w:rPr>
            <w:noProof/>
            <w:webHidden/>
          </w:rPr>
          <w:fldChar w:fldCharType="begin"/>
        </w:r>
        <w:r w:rsidR="00413E7C">
          <w:rPr>
            <w:noProof/>
            <w:webHidden/>
          </w:rPr>
          <w:delInstrText xml:space="preserve"> PAGEREF _Toc20837678 \h </w:delInstrText>
        </w:r>
        <w:r w:rsidR="00413E7C">
          <w:rPr>
            <w:noProof/>
            <w:webHidden/>
          </w:rPr>
        </w:r>
        <w:r w:rsidR="00413E7C">
          <w:rPr>
            <w:noProof/>
            <w:webHidden/>
          </w:rPr>
          <w:fldChar w:fldCharType="separate"/>
        </w:r>
        <w:r w:rsidR="00413E7C">
          <w:rPr>
            <w:noProof/>
            <w:webHidden/>
          </w:rPr>
          <w:delText>23</w:delText>
        </w:r>
        <w:r w:rsidR="00413E7C">
          <w:rPr>
            <w:noProof/>
            <w:webHidden/>
          </w:rPr>
          <w:fldChar w:fldCharType="end"/>
        </w:r>
        <w:r>
          <w:rPr>
            <w:noProof/>
          </w:rPr>
          <w:fldChar w:fldCharType="end"/>
        </w:r>
      </w:del>
    </w:p>
    <w:p w14:paraId="32E78423" w14:textId="77777777" w:rsidR="00413E7C" w:rsidRDefault="00F7508E">
      <w:pPr>
        <w:pStyle w:val="TOC3"/>
        <w:rPr>
          <w:del w:id="58" w:author="Guidehouse" w:date="2020-09-02T00:05:00Z"/>
          <w:rFonts w:asciiTheme="minorHAnsi" w:eastAsiaTheme="minorEastAsia" w:hAnsiTheme="minorHAnsi"/>
          <w:noProof/>
          <w:sz w:val="22"/>
        </w:rPr>
      </w:pPr>
      <w:del w:id="59" w:author="Guidehouse" w:date="2020-09-02T00:05:00Z">
        <w:r>
          <w:fldChar w:fldCharType="begin"/>
        </w:r>
        <w:r>
          <w:delInstrText xml:space="preserve"> HYPERLINK \l "_Toc20837679" </w:delInstrText>
        </w:r>
        <w:r>
          <w:fldChar w:fldCharType="separate"/>
        </w:r>
        <w:r w:rsidR="00413E7C" w:rsidRPr="005F16A6">
          <w:rPr>
            <w:rStyle w:val="Hyperlink"/>
            <w:noProof/>
          </w:rPr>
          <w:delText>Multifamily Market Rate</w:delText>
        </w:r>
        <w:r w:rsidR="00413E7C">
          <w:rPr>
            <w:noProof/>
            <w:webHidden/>
          </w:rPr>
          <w:tab/>
        </w:r>
        <w:r w:rsidR="00413E7C">
          <w:rPr>
            <w:noProof/>
            <w:webHidden/>
          </w:rPr>
          <w:fldChar w:fldCharType="begin"/>
        </w:r>
        <w:r w:rsidR="00413E7C">
          <w:rPr>
            <w:noProof/>
            <w:webHidden/>
          </w:rPr>
          <w:delInstrText xml:space="preserve"> PAGEREF _Toc20837679 \h </w:delInstrText>
        </w:r>
        <w:r w:rsidR="00413E7C">
          <w:rPr>
            <w:noProof/>
            <w:webHidden/>
          </w:rPr>
        </w:r>
        <w:r w:rsidR="00413E7C">
          <w:rPr>
            <w:noProof/>
            <w:webHidden/>
          </w:rPr>
          <w:fldChar w:fldCharType="separate"/>
        </w:r>
        <w:r w:rsidR="00413E7C">
          <w:rPr>
            <w:noProof/>
            <w:webHidden/>
          </w:rPr>
          <w:delText>26</w:delText>
        </w:r>
        <w:r w:rsidR="00413E7C">
          <w:rPr>
            <w:noProof/>
            <w:webHidden/>
          </w:rPr>
          <w:fldChar w:fldCharType="end"/>
        </w:r>
        <w:r>
          <w:rPr>
            <w:noProof/>
          </w:rPr>
          <w:fldChar w:fldCharType="end"/>
        </w:r>
      </w:del>
    </w:p>
    <w:p w14:paraId="76C4FE8A" w14:textId="77777777" w:rsidR="00413E7C" w:rsidRDefault="00F7508E">
      <w:pPr>
        <w:pStyle w:val="TOC3"/>
        <w:rPr>
          <w:del w:id="60" w:author="Guidehouse" w:date="2020-09-02T00:05:00Z"/>
          <w:rFonts w:asciiTheme="minorHAnsi" w:eastAsiaTheme="minorEastAsia" w:hAnsiTheme="minorHAnsi"/>
          <w:noProof/>
          <w:sz w:val="22"/>
        </w:rPr>
      </w:pPr>
      <w:del w:id="61" w:author="Guidehouse" w:date="2020-09-02T00:05:00Z">
        <w:r>
          <w:fldChar w:fldCharType="begin"/>
        </w:r>
        <w:r>
          <w:delInstrText xml:space="preserve"> HYPERLINK \l "_Toc20837680" </w:delInstrText>
        </w:r>
        <w:r>
          <w:fldChar w:fldCharType="separate"/>
        </w:r>
        <w:r w:rsidR="00413E7C" w:rsidRPr="005F16A6">
          <w:rPr>
            <w:rStyle w:val="Hyperlink"/>
            <w:noProof/>
          </w:rPr>
          <w:delText>Home Energy Assessments (Single Family Retrofit)</w:delText>
        </w:r>
        <w:r w:rsidR="00413E7C">
          <w:rPr>
            <w:noProof/>
            <w:webHidden/>
          </w:rPr>
          <w:tab/>
        </w:r>
        <w:r w:rsidR="00413E7C">
          <w:rPr>
            <w:noProof/>
            <w:webHidden/>
          </w:rPr>
          <w:fldChar w:fldCharType="begin"/>
        </w:r>
        <w:r w:rsidR="00413E7C">
          <w:rPr>
            <w:noProof/>
            <w:webHidden/>
          </w:rPr>
          <w:delInstrText xml:space="preserve"> PAGEREF _Toc20837680 \h </w:delInstrText>
        </w:r>
        <w:r w:rsidR="00413E7C">
          <w:rPr>
            <w:noProof/>
            <w:webHidden/>
          </w:rPr>
        </w:r>
        <w:r w:rsidR="00413E7C">
          <w:rPr>
            <w:noProof/>
            <w:webHidden/>
          </w:rPr>
          <w:fldChar w:fldCharType="separate"/>
        </w:r>
        <w:r w:rsidR="00413E7C">
          <w:rPr>
            <w:noProof/>
            <w:webHidden/>
          </w:rPr>
          <w:delText>29</w:delText>
        </w:r>
        <w:r w:rsidR="00413E7C">
          <w:rPr>
            <w:noProof/>
            <w:webHidden/>
          </w:rPr>
          <w:fldChar w:fldCharType="end"/>
        </w:r>
        <w:r>
          <w:rPr>
            <w:noProof/>
          </w:rPr>
          <w:fldChar w:fldCharType="end"/>
        </w:r>
      </w:del>
    </w:p>
    <w:p w14:paraId="7E65ED70" w14:textId="77777777" w:rsidR="00413E7C" w:rsidRDefault="00F7508E">
      <w:pPr>
        <w:pStyle w:val="TOC3"/>
        <w:rPr>
          <w:del w:id="62" w:author="Guidehouse" w:date="2020-09-02T00:05:00Z"/>
          <w:rFonts w:asciiTheme="minorHAnsi" w:eastAsiaTheme="minorEastAsia" w:hAnsiTheme="minorHAnsi"/>
          <w:noProof/>
          <w:sz w:val="22"/>
        </w:rPr>
      </w:pPr>
      <w:del w:id="63" w:author="Guidehouse" w:date="2020-09-02T00:05:00Z">
        <w:r>
          <w:fldChar w:fldCharType="begin"/>
        </w:r>
        <w:r>
          <w:delInstrText xml:space="preserve"> HYPERLINK \l "_Toc20837681" </w:delInstrText>
        </w:r>
        <w:r>
          <w:fldChar w:fldCharType="separate"/>
        </w:r>
        <w:r w:rsidR="00413E7C" w:rsidRPr="005F16A6">
          <w:rPr>
            <w:rStyle w:val="Hyperlink"/>
            <w:noProof/>
          </w:rPr>
          <w:delText>Heating, Cooling and Weatherization Rebates</w:delText>
        </w:r>
        <w:r w:rsidR="00413E7C">
          <w:rPr>
            <w:noProof/>
            <w:webHidden/>
          </w:rPr>
          <w:tab/>
        </w:r>
        <w:r w:rsidR="00413E7C">
          <w:rPr>
            <w:noProof/>
            <w:webHidden/>
          </w:rPr>
          <w:fldChar w:fldCharType="begin"/>
        </w:r>
        <w:r w:rsidR="00413E7C">
          <w:rPr>
            <w:noProof/>
            <w:webHidden/>
          </w:rPr>
          <w:delInstrText xml:space="preserve"> PAGEREF _Toc20837681 \h </w:delInstrText>
        </w:r>
        <w:r w:rsidR="00413E7C">
          <w:rPr>
            <w:noProof/>
            <w:webHidden/>
          </w:rPr>
        </w:r>
        <w:r w:rsidR="00413E7C">
          <w:rPr>
            <w:noProof/>
            <w:webHidden/>
          </w:rPr>
          <w:fldChar w:fldCharType="separate"/>
        </w:r>
        <w:r w:rsidR="00413E7C">
          <w:rPr>
            <w:noProof/>
            <w:webHidden/>
          </w:rPr>
          <w:delText>34</w:delText>
        </w:r>
        <w:r w:rsidR="00413E7C">
          <w:rPr>
            <w:noProof/>
            <w:webHidden/>
          </w:rPr>
          <w:fldChar w:fldCharType="end"/>
        </w:r>
        <w:r>
          <w:rPr>
            <w:noProof/>
          </w:rPr>
          <w:fldChar w:fldCharType="end"/>
        </w:r>
      </w:del>
    </w:p>
    <w:p w14:paraId="2752E4E4" w14:textId="77777777" w:rsidR="00413E7C" w:rsidRDefault="00F7508E">
      <w:pPr>
        <w:pStyle w:val="TOC3"/>
        <w:rPr>
          <w:del w:id="64" w:author="Guidehouse" w:date="2020-09-02T00:05:00Z"/>
          <w:rFonts w:asciiTheme="minorHAnsi" w:eastAsiaTheme="minorEastAsia" w:hAnsiTheme="minorHAnsi"/>
          <w:noProof/>
          <w:sz w:val="22"/>
        </w:rPr>
      </w:pPr>
      <w:del w:id="65" w:author="Guidehouse" w:date="2020-09-02T00:05:00Z">
        <w:r>
          <w:fldChar w:fldCharType="begin"/>
        </w:r>
        <w:r>
          <w:delInstrText xml:space="preserve"> HYPERLINK \l "_Toc20837682" </w:delInstrText>
        </w:r>
        <w:r>
          <w:fldChar w:fldCharType="separate"/>
        </w:r>
        <w:r w:rsidR="00413E7C" w:rsidRPr="005F16A6">
          <w:rPr>
            <w:rStyle w:val="Hyperlink"/>
            <w:noProof/>
          </w:rPr>
          <w:delText>Residential New Construction</w:delText>
        </w:r>
        <w:r w:rsidR="00413E7C">
          <w:rPr>
            <w:noProof/>
            <w:webHidden/>
          </w:rPr>
          <w:tab/>
        </w:r>
        <w:r w:rsidR="00413E7C">
          <w:rPr>
            <w:noProof/>
            <w:webHidden/>
          </w:rPr>
          <w:fldChar w:fldCharType="begin"/>
        </w:r>
        <w:r w:rsidR="00413E7C">
          <w:rPr>
            <w:noProof/>
            <w:webHidden/>
          </w:rPr>
          <w:delInstrText xml:space="preserve"> PAGEREF _Toc20837682 \h </w:delInstrText>
        </w:r>
        <w:r w:rsidR="00413E7C">
          <w:rPr>
            <w:noProof/>
            <w:webHidden/>
          </w:rPr>
        </w:r>
        <w:r w:rsidR="00413E7C">
          <w:rPr>
            <w:noProof/>
            <w:webHidden/>
          </w:rPr>
          <w:fldChar w:fldCharType="separate"/>
        </w:r>
        <w:r w:rsidR="00413E7C">
          <w:rPr>
            <w:noProof/>
            <w:webHidden/>
          </w:rPr>
          <w:delText>37</w:delText>
        </w:r>
        <w:r w:rsidR="00413E7C">
          <w:rPr>
            <w:noProof/>
            <w:webHidden/>
          </w:rPr>
          <w:fldChar w:fldCharType="end"/>
        </w:r>
        <w:r>
          <w:rPr>
            <w:noProof/>
          </w:rPr>
          <w:fldChar w:fldCharType="end"/>
        </w:r>
      </w:del>
    </w:p>
    <w:p w14:paraId="3223B467" w14:textId="77777777" w:rsidR="00413E7C" w:rsidRDefault="00F7508E">
      <w:pPr>
        <w:pStyle w:val="TOC3"/>
        <w:rPr>
          <w:del w:id="66" w:author="Guidehouse" w:date="2020-09-02T00:05:00Z"/>
          <w:rFonts w:asciiTheme="minorHAnsi" w:eastAsiaTheme="minorEastAsia" w:hAnsiTheme="minorHAnsi"/>
          <w:noProof/>
          <w:sz w:val="22"/>
        </w:rPr>
      </w:pPr>
      <w:del w:id="67" w:author="Guidehouse" w:date="2020-09-02T00:05:00Z">
        <w:r>
          <w:fldChar w:fldCharType="begin"/>
        </w:r>
        <w:r>
          <w:delInstrText xml:space="preserve"> HYPERLINK \l "_Toc20837683" </w:delInstrText>
        </w:r>
        <w:r>
          <w:fldChar w:fldCharType="separate"/>
        </w:r>
        <w:r w:rsidR="00413E7C" w:rsidRPr="005F16A6">
          <w:rPr>
            <w:rStyle w:val="Hyperlink"/>
            <w:noProof/>
          </w:rPr>
          <w:delText>Elementary Energy Education</w:delText>
        </w:r>
        <w:r w:rsidR="00413E7C">
          <w:rPr>
            <w:noProof/>
            <w:webHidden/>
          </w:rPr>
          <w:tab/>
        </w:r>
        <w:r w:rsidR="00413E7C">
          <w:rPr>
            <w:noProof/>
            <w:webHidden/>
          </w:rPr>
          <w:fldChar w:fldCharType="begin"/>
        </w:r>
        <w:r w:rsidR="00413E7C">
          <w:rPr>
            <w:noProof/>
            <w:webHidden/>
          </w:rPr>
          <w:delInstrText xml:space="preserve"> PAGEREF _Toc20837683 \h </w:delInstrText>
        </w:r>
        <w:r w:rsidR="00413E7C">
          <w:rPr>
            <w:noProof/>
            <w:webHidden/>
          </w:rPr>
        </w:r>
        <w:r w:rsidR="00413E7C">
          <w:rPr>
            <w:noProof/>
            <w:webHidden/>
          </w:rPr>
          <w:fldChar w:fldCharType="separate"/>
        </w:r>
        <w:r w:rsidR="00413E7C">
          <w:rPr>
            <w:noProof/>
            <w:webHidden/>
          </w:rPr>
          <w:delText>38</w:delText>
        </w:r>
        <w:r w:rsidR="00413E7C">
          <w:rPr>
            <w:noProof/>
            <w:webHidden/>
          </w:rPr>
          <w:fldChar w:fldCharType="end"/>
        </w:r>
        <w:r>
          <w:rPr>
            <w:noProof/>
          </w:rPr>
          <w:fldChar w:fldCharType="end"/>
        </w:r>
      </w:del>
    </w:p>
    <w:p w14:paraId="1ECCA864" w14:textId="77777777" w:rsidR="00413E7C" w:rsidRDefault="00F7508E">
      <w:pPr>
        <w:pStyle w:val="TOC3"/>
        <w:rPr>
          <w:del w:id="68" w:author="Guidehouse" w:date="2020-09-02T00:05:00Z"/>
          <w:rFonts w:asciiTheme="minorHAnsi" w:eastAsiaTheme="minorEastAsia" w:hAnsiTheme="minorHAnsi"/>
          <w:noProof/>
          <w:sz w:val="22"/>
        </w:rPr>
      </w:pPr>
      <w:del w:id="69" w:author="Guidehouse" w:date="2020-09-02T00:05:00Z">
        <w:r>
          <w:fldChar w:fldCharType="begin"/>
        </w:r>
        <w:r>
          <w:delInstrText xml:space="preserve"> HYPERLINK \l "_Toc20837684" </w:delInstrText>
        </w:r>
        <w:r>
          <w:fldChar w:fldCharType="separate"/>
        </w:r>
        <w:r w:rsidR="00413E7C" w:rsidRPr="005F16A6">
          <w:rPr>
            <w:rStyle w:val="Hyperlink"/>
            <w:noProof/>
          </w:rPr>
          <w:delText>Energy Star Rebate (Appliances)</w:delText>
        </w:r>
        <w:r w:rsidR="00413E7C">
          <w:rPr>
            <w:noProof/>
            <w:webHidden/>
          </w:rPr>
          <w:tab/>
        </w:r>
        <w:r w:rsidR="00413E7C">
          <w:rPr>
            <w:noProof/>
            <w:webHidden/>
          </w:rPr>
          <w:fldChar w:fldCharType="begin"/>
        </w:r>
        <w:r w:rsidR="00413E7C">
          <w:rPr>
            <w:noProof/>
            <w:webHidden/>
          </w:rPr>
          <w:delInstrText xml:space="preserve"> PAGEREF _Toc20837684 \h </w:delInstrText>
        </w:r>
        <w:r w:rsidR="00413E7C">
          <w:rPr>
            <w:noProof/>
            <w:webHidden/>
          </w:rPr>
        </w:r>
        <w:r w:rsidR="00413E7C">
          <w:rPr>
            <w:noProof/>
            <w:webHidden/>
          </w:rPr>
          <w:fldChar w:fldCharType="separate"/>
        </w:r>
        <w:r w:rsidR="00413E7C">
          <w:rPr>
            <w:noProof/>
            <w:webHidden/>
          </w:rPr>
          <w:delText>39</w:delText>
        </w:r>
        <w:r w:rsidR="00413E7C">
          <w:rPr>
            <w:noProof/>
            <w:webHidden/>
          </w:rPr>
          <w:fldChar w:fldCharType="end"/>
        </w:r>
        <w:r>
          <w:rPr>
            <w:noProof/>
          </w:rPr>
          <w:fldChar w:fldCharType="end"/>
        </w:r>
      </w:del>
    </w:p>
    <w:p w14:paraId="2C64B70E" w14:textId="77777777" w:rsidR="00413E7C" w:rsidRDefault="00F7508E">
      <w:pPr>
        <w:pStyle w:val="TOC3"/>
        <w:rPr>
          <w:del w:id="70" w:author="Guidehouse" w:date="2020-09-02T00:05:00Z"/>
          <w:rFonts w:asciiTheme="minorHAnsi" w:eastAsiaTheme="minorEastAsia" w:hAnsiTheme="minorHAnsi"/>
          <w:noProof/>
          <w:sz w:val="22"/>
        </w:rPr>
      </w:pPr>
      <w:del w:id="71" w:author="Guidehouse" w:date="2020-09-02T00:05:00Z">
        <w:r>
          <w:fldChar w:fldCharType="begin"/>
        </w:r>
        <w:r>
          <w:delInstrText xml:space="preserve"> HYPERLINK \l "_Toc20837685" </w:delInstrText>
        </w:r>
        <w:r>
          <w:fldChar w:fldCharType="separate"/>
        </w:r>
        <w:r w:rsidR="00413E7C" w:rsidRPr="005F16A6">
          <w:rPr>
            <w:rStyle w:val="Hyperlink"/>
            <w:noProof/>
          </w:rPr>
          <w:delText>NTC Middle School Take Home Kits</w:delText>
        </w:r>
        <w:r w:rsidR="00413E7C">
          <w:rPr>
            <w:noProof/>
            <w:webHidden/>
          </w:rPr>
          <w:tab/>
        </w:r>
        <w:r w:rsidR="00413E7C">
          <w:rPr>
            <w:noProof/>
            <w:webHidden/>
          </w:rPr>
          <w:fldChar w:fldCharType="begin"/>
        </w:r>
        <w:r w:rsidR="00413E7C">
          <w:rPr>
            <w:noProof/>
            <w:webHidden/>
          </w:rPr>
          <w:delInstrText xml:space="preserve"> PAGEREF _Toc20837685 \h </w:delInstrText>
        </w:r>
        <w:r w:rsidR="00413E7C">
          <w:rPr>
            <w:noProof/>
            <w:webHidden/>
          </w:rPr>
        </w:r>
        <w:r w:rsidR="00413E7C">
          <w:rPr>
            <w:noProof/>
            <w:webHidden/>
          </w:rPr>
          <w:fldChar w:fldCharType="separate"/>
        </w:r>
        <w:r w:rsidR="00413E7C">
          <w:rPr>
            <w:noProof/>
            <w:webHidden/>
          </w:rPr>
          <w:delText>41</w:delText>
        </w:r>
        <w:r w:rsidR="00413E7C">
          <w:rPr>
            <w:noProof/>
            <w:webHidden/>
          </w:rPr>
          <w:fldChar w:fldCharType="end"/>
        </w:r>
        <w:r>
          <w:rPr>
            <w:noProof/>
          </w:rPr>
          <w:fldChar w:fldCharType="end"/>
        </w:r>
      </w:del>
    </w:p>
    <w:p w14:paraId="2ECF6CCD" w14:textId="77777777" w:rsidR="00413E7C" w:rsidRDefault="00F7508E">
      <w:pPr>
        <w:pStyle w:val="TOC3"/>
        <w:rPr>
          <w:del w:id="72" w:author="Guidehouse" w:date="2020-09-02T00:05:00Z"/>
          <w:rFonts w:asciiTheme="minorHAnsi" w:eastAsiaTheme="minorEastAsia" w:hAnsiTheme="minorHAnsi"/>
          <w:noProof/>
          <w:sz w:val="22"/>
        </w:rPr>
      </w:pPr>
      <w:del w:id="73" w:author="Guidehouse" w:date="2020-09-02T00:05:00Z">
        <w:r>
          <w:fldChar w:fldCharType="begin"/>
        </w:r>
        <w:r>
          <w:delInstrText xml:space="preserve"> HYPERLINK \l "_Toc20837686" </w:delInstrText>
        </w:r>
        <w:r>
          <w:fldChar w:fldCharType="separate"/>
        </w:r>
        <w:r w:rsidR="00413E7C" w:rsidRPr="005F16A6">
          <w:rPr>
            <w:rStyle w:val="Hyperlink"/>
            <w:noProof/>
          </w:rPr>
          <w:delText>Regression Based EM&amp;V Analysis</w:delText>
        </w:r>
        <w:r w:rsidR="00413E7C">
          <w:rPr>
            <w:noProof/>
            <w:webHidden/>
          </w:rPr>
          <w:tab/>
        </w:r>
        <w:r w:rsidR="00413E7C">
          <w:rPr>
            <w:noProof/>
            <w:webHidden/>
          </w:rPr>
          <w:fldChar w:fldCharType="begin"/>
        </w:r>
        <w:r w:rsidR="00413E7C">
          <w:rPr>
            <w:noProof/>
            <w:webHidden/>
          </w:rPr>
          <w:delInstrText xml:space="preserve"> PAGEREF _Toc20837686 \h </w:delInstrText>
        </w:r>
        <w:r w:rsidR="00413E7C">
          <w:rPr>
            <w:noProof/>
            <w:webHidden/>
          </w:rPr>
        </w:r>
        <w:r w:rsidR="00413E7C">
          <w:rPr>
            <w:noProof/>
            <w:webHidden/>
          </w:rPr>
          <w:fldChar w:fldCharType="separate"/>
        </w:r>
        <w:r w:rsidR="00413E7C">
          <w:rPr>
            <w:noProof/>
            <w:webHidden/>
          </w:rPr>
          <w:delText>42</w:delText>
        </w:r>
        <w:r w:rsidR="00413E7C">
          <w:rPr>
            <w:noProof/>
            <w:webHidden/>
          </w:rPr>
          <w:fldChar w:fldCharType="end"/>
        </w:r>
        <w:r>
          <w:rPr>
            <w:noProof/>
          </w:rPr>
          <w:fldChar w:fldCharType="end"/>
        </w:r>
      </w:del>
    </w:p>
    <w:p w14:paraId="668DD0B5" w14:textId="77777777" w:rsidR="00413E7C" w:rsidRDefault="00F7508E">
      <w:pPr>
        <w:pStyle w:val="TOC2"/>
        <w:tabs>
          <w:tab w:val="right" w:leader="dot" w:pos="9350"/>
        </w:tabs>
        <w:rPr>
          <w:del w:id="74" w:author="Guidehouse" w:date="2020-09-02T00:05:00Z"/>
          <w:rFonts w:asciiTheme="minorHAnsi" w:eastAsiaTheme="minorEastAsia" w:hAnsiTheme="minorHAnsi"/>
          <w:noProof/>
          <w:sz w:val="22"/>
        </w:rPr>
      </w:pPr>
      <w:del w:id="75" w:author="Guidehouse" w:date="2020-09-02T00:05:00Z">
        <w:r>
          <w:fldChar w:fldCharType="begin"/>
        </w:r>
        <w:r>
          <w:delInstrText xml:space="preserve"> HYPERLINK \l "_Toc20837687" </w:delInstrText>
        </w:r>
        <w:r>
          <w:fldChar w:fldCharType="separate"/>
        </w:r>
        <w:r w:rsidR="00413E7C" w:rsidRPr="005F16A6">
          <w:rPr>
            <w:rStyle w:val="Hyperlink"/>
            <w:noProof/>
          </w:rPr>
          <w:delText>Income Eligible Programs</w:delText>
        </w:r>
        <w:r w:rsidR="00413E7C">
          <w:rPr>
            <w:noProof/>
            <w:webHidden/>
          </w:rPr>
          <w:tab/>
        </w:r>
        <w:r w:rsidR="00413E7C">
          <w:rPr>
            <w:noProof/>
            <w:webHidden/>
          </w:rPr>
          <w:fldChar w:fldCharType="begin"/>
        </w:r>
        <w:r w:rsidR="00413E7C">
          <w:rPr>
            <w:noProof/>
            <w:webHidden/>
          </w:rPr>
          <w:delInstrText xml:space="preserve"> PAGEREF _Toc20837687 \h </w:delInstrText>
        </w:r>
        <w:r w:rsidR="00413E7C">
          <w:rPr>
            <w:noProof/>
            <w:webHidden/>
          </w:rPr>
        </w:r>
        <w:r w:rsidR="00413E7C">
          <w:rPr>
            <w:noProof/>
            <w:webHidden/>
          </w:rPr>
          <w:fldChar w:fldCharType="separate"/>
        </w:r>
        <w:r w:rsidR="00413E7C">
          <w:rPr>
            <w:noProof/>
            <w:webHidden/>
          </w:rPr>
          <w:delText>42</w:delText>
        </w:r>
        <w:r w:rsidR="00413E7C">
          <w:rPr>
            <w:noProof/>
            <w:webHidden/>
          </w:rPr>
          <w:fldChar w:fldCharType="end"/>
        </w:r>
        <w:r>
          <w:rPr>
            <w:noProof/>
          </w:rPr>
          <w:fldChar w:fldCharType="end"/>
        </w:r>
      </w:del>
    </w:p>
    <w:p w14:paraId="698CA098" w14:textId="77777777" w:rsidR="00413E7C" w:rsidRDefault="00F7508E">
      <w:pPr>
        <w:pStyle w:val="TOC3"/>
        <w:rPr>
          <w:del w:id="76" w:author="Guidehouse" w:date="2020-09-02T00:05:00Z"/>
          <w:rFonts w:asciiTheme="minorHAnsi" w:eastAsiaTheme="minorEastAsia" w:hAnsiTheme="minorHAnsi"/>
          <w:noProof/>
          <w:sz w:val="22"/>
        </w:rPr>
      </w:pPr>
      <w:del w:id="77" w:author="Guidehouse" w:date="2020-09-02T00:05:00Z">
        <w:r>
          <w:fldChar w:fldCharType="begin"/>
        </w:r>
        <w:r>
          <w:delInstrText xml:space="preserve"> HYPERLINK \l "_Toc20837688" </w:delInstrText>
        </w:r>
        <w:r>
          <w:fldChar w:fldCharType="separate"/>
        </w:r>
        <w:r w:rsidR="00413E7C" w:rsidRPr="005F16A6">
          <w:rPr>
            <w:rStyle w:val="Hyperlink"/>
            <w:noProof/>
          </w:rPr>
          <w:delText>Products Discount</w:delText>
        </w:r>
        <w:r w:rsidR="00413E7C">
          <w:rPr>
            <w:noProof/>
            <w:webHidden/>
          </w:rPr>
          <w:tab/>
        </w:r>
        <w:r w:rsidR="00413E7C">
          <w:rPr>
            <w:noProof/>
            <w:webHidden/>
          </w:rPr>
          <w:fldChar w:fldCharType="begin"/>
        </w:r>
        <w:r w:rsidR="00413E7C">
          <w:rPr>
            <w:noProof/>
            <w:webHidden/>
          </w:rPr>
          <w:delInstrText xml:space="preserve"> PAGEREF _Toc20837688 \h </w:delInstrText>
        </w:r>
        <w:r w:rsidR="00413E7C">
          <w:rPr>
            <w:noProof/>
            <w:webHidden/>
          </w:rPr>
        </w:r>
        <w:r w:rsidR="00413E7C">
          <w:rPr>
            <w:noProof/>
            <w:webHidden/>
          </w:rPr>
          <w:fldChar w:fldCharType="separate"/>
        </w:r>
        <w:r w:rsidR="00413E7C">
          <w:rPr>
            <w:noProof/>
            <w:webHidden/>
          </w:rPr>
          <w:delText>42</w:delText>
        </w:r>
        <w:r w:rsidR="00413E7C">
          <w:rPr>
            <w:noProof/>
            <w:webHidden/>
          </w:rPr>
          <w:fldChar w:fldCharType="end"/>
        </w:r>
        <w:r>
          <w:rPr>
            <w:noProof/>
          </w:rPr>
          <w:fldChar w:fldCharType="end"/>
        </w:r>
      </w:del>
    </w:p>
    <w:p w14:paraId="52F9D630" w14:textId="77777777" w:rsidR="00413E7C" w:rsidRDefault="00F7508E">
      <w:pPr>
        <w:pStyle w:val="TOC1"/>
        <w:tabs>
          <w:tab w:val="right" w:leader="dot" w:pos="9350"/>
        </w:tabs>
        <w:rPr>
          <w:del w:id="78" w:author="Guidehouse" w:date="2020-09-02T00:05:00Z"/>
          <w:rFonts w:asciiTheme="minorHAnsi" w:eastAsiaTheme="minorEastAsia" w:hAnsiTheme="minorHAnsi"/>
          <w:noProof/>
          <w:sz w:val="22"/>
        </w:rPr>
      </w:pPr>
      <w:del w:id="79" w:author="Guidehouse" w:date="2020-09-02T00:05:00Z">
        <w:r>
          <w:fldChar w:fldCharType="begin"/>
        </w:r>
        <w:r>
          <w:delInstrText xml:space="preserve"> HYPERLINK \l "_Toc20837689" </w:delInstrText>
        </w:r>
        <w:r>
          <w:fldChar w:fldCharType="separate"/>
        </w:r>
        <w:r w:rsidR="00413E7C" w:rsidRPr="005F16A6">
          <w:rPr>
            <w:rStyle w:val="Hyperlink"/>
            <w:noProof/>
          </w:rPr>
          <w:delText>Third-Party Programs</w:delText>
        </w:r>
        <w:r w:rsidR="00413E7C">
          <w:rPr>
            <w:noProof/>
            <w:webHidden/>
          </w:rPr>
          <w:tab/>
        </w:r>
        <w:r w:rsidR="00413E7C">
          <w:rPr>
            <w:noProof/>
            <w:webHidden/>
          </w:rPr>
          <w:fldChar w:fldCharType="begin"/>
        </w:r>
        <w:r w:rsidR="00413E7C">
          <w:rPr>
            <w:noProof/>
            <w:webHidden/>
          </w:rPr>
          <w:delInstrText xml:space="preserve"> PAGEREF _Toc20837689 \h </w:delInstrText>
        </w:r>
        <w:r w:rsidR="00413E7C">
          <w:rPr>
            <w:noProof/>
            <w:webHidden/>
          </w:rPr>
        </w:r>
        <w:r w:rsidR="00413E7C">
          <w:rPr>
            <w:noProof/>
            <w:webHidden/>
          </w:rPr>
          <w:fldChar w:fldCharType="separate"/>
        </w:r>
        <w:r w:rsidR="00413E7C">
          <w:rPr>
            <w:noProof/>
            <w:webHidden/>
          </w:rPr>
          <w:delText>44</w:delText>
        </w:r>
        <w:r w:rsidR="00413E7C">
          <w:rPr>
            <w:noProof/>
            <w:webHidden/>
          </w:rPr>
          <w:fldChar w:fldCharType="end"/>
        </w:r>
        <w:r>
          <w:rPr>
            <w:noProof/>
          </w:rPr>
          <w:fldChar w:fldCharType="end"/>
        </w:r>
      </w:del>
    </w:p>
    <w:p w14:paraId="559AC9A6" w14:textId="77777777" w:rsidR="00413E7C" w:rsidRDefault="00F7508E">
      <w:pPr>
        <w:pStyle w:val="TOC3"/>
        <w:rPr>
          <w:del w:id="80" w:author="Guidehouse" w:date="2020-09-02T00:05:00Z"/>
          <w:rFonts w:asciiTheme="minorHAnsi" w:eastAsiaTheme="minorEastAsia" w:hAnsiTheme="minorHAnsi"/>
          <w:noProof/>
          <w:sz w:val="22"/>
        </w:rPr>
      </w:pPr>
      <w:del w:id="81" w:author="Guidehouse" w:date="2020-09-02T00:05:00Z">
        <w:r>
          <w:fldChar w:fldCharType="begin"/>
        </w:r>
        <w:r>
          <w:delInstrText xml:space="preserve"> HYPERLINK \l "_Toc20837690" </w:delInstrText>
        </w:r>
        <w:r>
          <w:fldChar w:fldCharType="separate"/>
        </w:r>
        <w:r w:rsidR="00413E7C" w:rsidRPr="005F16A6">
          <w:rPr>
            <w:rStyle w:val="Hyperlink"/>
            <w:noProof/>
          </w:rPr>
          <w:delText>Agricultural Program</w:delText>
        </w:r>
        <w:r w:rsidR="00413E7C">
          <w:rPr>
            <w:noProof/>
            <w:webHidden/>
          </w:rPr>
          <w:tab/>
        </w:r>
        <w:r w:rsidR="00413E7C">
          <w:rPr>
            <w:noProof/>
            <w:webHidden/>
          </w:rPr>
          <w:fldChar w:fldCharType="begin"/>
        </w:r>
        <w:r w:rsidR="00413E7C">
          <w:rPr>
            <w:noProof/>
            <w:webHidden/>
          </w:rPr>
          <w:delInstrText xml:space="preserve"> PAGEREF _Toc20837690 \h </w:delInstrText>
        </w:r>
        <w:r w:rsidR="00413E7C">
          <w:rPr>
            <w:noProof/>
            <w:webHidden/>
          </w:rPr>
        </w:r>
        <w:r w:rsidR="00413E7C">
          <w:rPr>
            <w:noProof/>
            <w:webHidden/>
          </w:rPr>
          <w:fldChar w:fldCharType="separate"/>
        </w:r>
        <w:r w:rsidR="00413E7C">
          <w:rPr>
            <w:noProof/>
            <w:webHidden/>
          </w:rPr>
          <w:delText>44</w:delText>
        </w:r>
        <w:r w:rsidR="00413E7C">
          <w:rPr>
            <w:noProof/>
            <w:webHidden/>
          </w:rPr>
          <w:fldChar w:fldCharType="end"/>
        </w:r>
        <w:r>
          <w:rPr>
            <w:noProof/>
          </w:rPr>
          <w:fldChar w:fldCharType="end"/>
        </w:r>
      </w:del>
    </w:p>
    <w:p w14:paraId="2E36D9D2" w14:textId="77777777" w:rsidR="00413E7C" w:rsidRDefault="00F7508E">
      <w:pPr>
        <w:pStyle w:val="TOC3"/>
        <w:rPr>
          <w:del w:id="82" w:author="Guidehouse" w:date="2020-09-02T00:05:00Z"/>
          <w:rFonts w:asciiTheme="minorHAnsi" w:eastAsiaTheme="minorEastAsia" w:hAnsiTheme="minorHAnsi"/>
          <w:noProof/>
          <w:sz w:val="22"/>
        </w:rPr>
      </w:pPr>
      <w:del w:id="83" w:author="Guidehouse" w:date="2020-09-02T00:05:00Z">
        <w:r>
          <w:fldChar w:fldCharType="begin"/>
        </w:r>
        <w:r>
          <w:delInstrText xml:space="preserve"> HYPERLINK \l "_Toc20837691" </w:delInstrText>
        </w:r>
        <w:r>
          <w:fldChar w:fldCharType="separate"/>
        </w:r>
        <w:r w:rsidR="00413E7C" w:rsidRPr="005F16A6">
          <w:rPr>
            <w:rStyle w:val="Hyperlink"/>
            <w:noProof/>
          </w:rPr>
          <w:delText>Grocery</w:delText>
        </w:r>
        <w:r w:rsidR="00413E7C">
          <w:rPr>
            <w:noProof/>
            <w:webHidden/>
          </w:rPr>
          <w:tab/>
        </w:r>
        <w:r w:rsidR="00413E7C">
          <w:rPr>
            <w:noProof/>
            <w:webHidden/>
          </w:rPr>
          <w:fldChar w:fldCharType="begin"/>
        </w:r>
        <w:r w:rsidR="00413E7C">
          <w:rPr>
            <w:noProof/>
            <w:webHidden/>
          </w:rPr>
          <w:delInstrText xml:space="preserve"> PAGEREF _Toc20837691 \h </w:delInstrText>
        </w:r>
        <w:r w:rsidR="00413E7C">
          <w:rPr>
            <w:noProof/>
            <w:webHidden/>
          </w:rPr>
        </w:r>
        <w:r w:rsidR="00413E7C">
          <w:rPr>
            <w:noProof/>
            <w:webHidden/>
          </w:rPr>
          <w:fldChar w:fldCharType="separate"/>
        </w:r>
        <w:r w:rsidR="00413E7C">
          <w:rPr>
            <w:noProof/>
            <w:webHidden/>
          </w:rPr>
          <w:delText>44</w:delText>
        </w:r>
        <w:r w:rsidR="00413E7C">
          <w:rPr>
            <w:noProof/>
            <w:webHidden/>
          </w:rPr>
          <w:fldChar w:fldCharType="end"/>
        </w:r>
        <w:r>
          <w:rPr>
            <w:noProof/>
          </w:rPr>
          <w:fldChar w:fldCharType="end"/>
        </w:r>
      </w:del>
    </w:p>
    <w:p w14:paraId="094F1214" w14:textId="77777777" w:rsidR="00413E7C" w:rsidRDefault="00F7508E">
      <w:pPr>
        <w:pStyle w:val="TOC3"/>
        <w:rPr>
          <w:del w:id="84" w:author="Guidehouse" w:date="2020-09-02T00:05:00Z"/>
          <w:rFonts w:asciiTheme="minorHAnsi" w:eastAsiaTheme="minorEastAsia" w:hAnsiTheme="minorHAnsi"/>
          <w:noProof/>
          <w:sz w:val="22"/>
        </w:rPr>
      </w:pPr>
      <w:del w:id="85" w:author="Guidehouse" w:date="2020-09-02T00:05:00Z">
        <w:r>
          <w:fldChar w:fldCharType="begin"/>
        </w:r>
        <w:r>
          <w:delInstrText xml:space="preserve"> HYPERLINK \l "_Toc20837692" </w:delInstrText>
        </w:r>
        <w:r>
          <w:fldChar w:fldCharType="separate"/>
        </w:r>
        <w:r w:rsidR="00413E7C" w:rsidRPr="005F16A6">
          <w:rPr>
            <w:rStyle w:val="Hyperlink"/>
            <w:noProof/>
          </w:rPr>
          <w:delText>Nonprofit Organizations</w:delText>
        </w:r>
        <w:r w:rsidR="00413E7C">
          <w:rPr>
            <w:noProof/>
            <w:webHidden/>
          </w:rPr>
          <w:tab/>
        </w:r>
        <w:r w:rsidR="00413E7C">
          <w:rPr>
            <w:noProof/>
            <w:webHidden/>
          </w:rPr>
          <w:fldChar w:fldCharType="begin"/>
        </w:r>
        <w:r w:rsidR="00413E7C">
          <w:rPr>
            <w:noProof/>
            <w:webHidden/>
          </w:rPr>
          <w:delInstrText xml:space="preserve"> PAGEREF _Toc20837692 \h </w:delInstrText>
        </w:r>
        <w:r w:rsidR="00413E7C">
          <w:rPr>
            <w:noProof/>
            <w:webHidden/>
          </w:rPr>
        </w:r>
        <w:r w:rsidR="00413E7C">
          <w:rPr>
            <w:noProof/>
            <w:webHidden/>
          </w:rPr>
          <w:fldChar w:fldCharType="separate"/>
        </w:r>
        <w:r w:rsidR="00413E7C">
          <w:rPr>
            <w:noProof/>
            <w:webHidden/>
          </w:rPr>
          <w:delText>44</w:delText>
        </w:r>
        <w:r w:rsidR="00413E7C">
          <w:rPr>
            <w:noProof/>
            <w:webHidden/>
          </w:rPr>
          <w:fldChar w:fldCharType="end"/>
        </w:r>
        <w:r>
          <w:rPr>
            <w:noProof/>
          </w:rPr>
          <w:fldChar w:fldCharType="end"/>
        </w:r>
      </w:del>
    </w:p>
    <w:p w14:paraId="39753300" w14:textId="77777777" w:rsidR="00413E7C" w:rsidRDefault="00F7508E">
      <w:pPr>
        <w:pStyle w:val="TOC3"/>
        <w:rPr>
          <w:del w:id="86" w:author="Guidehouse" w:date="2020-09-02T00:05:00Z"/>
          <w:rFonts w:asciiTheme="minorHAnsi" w:eastAsiaTheme="minorEastAsia" w:hAnsiTheme="minorHAnsi"/>
          <w:noProof/>
          <w:sz w:val="22"/>
        </w:rPr>
      </w:pPr>
      <w:del w:id="87" w:author="Guidehouse" w:date="2020-09-02T00:05:00Z">
        <w:r>
          <w:fldChar w:fldCharType="begin"/>
        </w:r>
        <w:r>
          <w:delInstrText xml:space="preserve"> HYPERLINK \l "_Toc20837693" </w:delInstrText>
        </w:r>
        <w:r>
          <w:fldChar w:fldCharType="separate"/>
        </w:r>
        <w:r w:rsidR="00413E7C" w:rsidRPr="005F16A6">
          <w:rPr>
            <w:rStyle w:val="Hyperlink"/>
            <w:noProof/>
          </w:rPr>
          <w:delText>Public Buildings in Distressed Communities</w:delText>
        </w:r>
        <w:r w:rsidR="00413E7C">
          <w:rPr>
            <w:noProof/>
            <w:webHidden/>
          </w:rPr>
          <w:tab/>
        </w:r>
        <w:r w:rsidR="00413E7C">
          <w:rPr>
            <w:noProof/>
            <w:webHidden/>
          </w:rPr>
          <w:fldChar w:fldCharType="begin"/>
        </w:r>
        <w:r w:rsidR="00413E7C">
          <w:rPr>
            <w:noProof/>
            <w:webHidden/>
          </w:rPr>
          <w:delInstrText xml:space="preserve"> PAGEREF _Toc20837693 \h </w:delInstrText>
        </w:r>
        <w:r w:rsidR="00413E7C">
          <w:rPr>
            <w:noProof/>
            <w:webHidden/>
          </w:rPr>
        </w:r>
        <w:r w:rsidR="00413E7C">
          <w:rPr>
            <w:noProof/>
            <w:webHidden/>
          </w:rPr>
          <w:fldChar w:fldCharType="separate"/>
        </w:r>
        <w:r w:rsidR="00413E7C">
          <w:rPr>
            <w:noProof/>
            <w:webHidden/>
          </w:rPr>
          <w:delText>44</w:delText>
        </w:r>
        <w:r w:rsidR="00413E7C">
          <w:rPr>
            <w:noProof/>
            <w:webHidden/>
          </w:rPr>
          <w:fldChar w:fldCharType="end"/>
        </w:r>
        <w:r>
          <w:rPr>
            <w:noProof/>
          </w:rPr>
          <w:fldChar w:fldCharType="end"/>
        </w:r>
      </w:del>
    </w:p>
    <w:p w14:paraId="60326782" w14:textId="77777777" w:rsidR="00413E7C" w:rsidRDefault="00F7508E">
      <w:pPr>
        <w:pStyle w:val="TOC3"/>
        <w:rPr>
          <w:del w:id="88" w:author="Guidehouse" w:date="2020-09-02T00:05:00Z"/>
          <w:rFonts w:asciiTheme="minorHAnsi" w:eastAsiaTheme="minorEastAsia" w:hAnsiTheme="minorHAnsi"/>
          <w:noProof/>
          <w:sz w:val="22"/>
        </w:rPr>
      </w:pPr>
      <w:del w:id="89" w:author="Guidehouse" w:date="2020-09-02T00:05:00Z">
        <w:r>
          <w:fldChar w:fldCharType="begin"/>
        </w:r>
        <w:r>
          <w:delInstrText xml:space="preserve"> HYPERLINK \l "_Toc20837694" </w:delInstrText>
        </w:r>
        <w:r>
          <w:fldChar w:fldCharType="separate"/>
        </w:r>
        <w:r w:rsidR="00413E7C" w:rsidRPr="005F16A6">
          <w:rPr>
            <w:rStyle w:val="Hyperlink"/>
            <w:noProof/>
          </w:rPr>
          <w:delText>School Kits, Elementary Education</w:delText>
        </w:r>
        <w:r w:rsidR="00413E7C">
          <w:rPr>
            <w:noProof/>
            <w:webHidden/>
          </w:rPr>
          <w:tab/>
        </w:r>
        <w:r w:rsidR="00413E7C">
          <w:rPr>
            <w:noProof/>
            <w:webHidden/>
          </w:rPr>
          <w:fldChar w:fldCharType="begin"/>
        </w:r>
        <w:r w:rsidR="00413E7C">
          <w:rPr>
            <w:noProof/>
            <w:webHidden/>
          </w:rPr>
          <w:delInstrText xml:space="preserve"> PAGEREF _Toc20837694 \h </w:delInstrText>
        </w:r>
        <w:r w:rsidR="00413E7C">
          <w:rPr>
            <w:noProof/>
            <w:webHidden/>
          </w:rPr>
        </w:r>
        <w:r w:rsidR="00413E7C">
          <w:rPr>
            <w:noProof/>
            <w:webHidden/>
          </w:rPr>
          <w:fldChar w:fldCharType="separate"/>
        </w:r>
        <w:r w:rsidR="00413E7C">
          <w:rPr>
            <w:noProof/>
            <w:webHidden/>
          </w:rPr>
          <w:delText>44</w:delText>
        </w:r>
        <w:r w:rsidR="00413E7C">
          <w:rPr>
            <w:noProof/>
            <w:webHidden/>
          </w:rPr>
          <w:fldChar w:fldCharType="end"/>
        </w:r>
        <w:r>
          <w:rPr>
            <w:noProof/>
          </w:rPr>
          <w:fldChar w:fldCharType="end"/>
        </w:r>
      </w:del>
    </w:p>
    <w:p w14:paraId="08B9BE45" w14:textId="77777777" w:rsidR="00413E7C" w:rsidRDefault="00F7508E">
      <w:pPr>
        <w:pStyle w:val="TOC3"/>
        <w:rPr>
          <w:del w:id="90" w:author="Guidehouse" w:date="2020-09-02T00:05:00Z"/>
          <w:rFonts w:asciiTheme="minorHAnsi" w:eastAsiaTheme="minorEastAsia" w:hAnsiTheme="minorHAnsi"/>
          <w:noProof/>
          <w:sz w:val="22"/>
        </w:rPr>
      </w:pPr>
      <w:del w:id="91" w:author="Guidehouse" w:date="2020-09-02T00:05:00Z">
        <w:r>
          <w:fldChar w:fldCharType="begin"/>
        </w:r>
        <w:r>
          <w:delInstrText xml:space="preserve"> HYPERLINK \l "_Toc20837695" </w:delInstrText>
        </w:r>
        <w:r>
          <w:fldChar w:fldCharType="separate"/>
        </w:r>
        <w:r w:rsidR="00413E7C" w:rsidRPr="005F16A6">
          <w:rPr>
            <w:rStyle w:val="Hyperlink"/>
            <w:noProof/>
          </w:rPr>
          <w:delText>Small Business Kits</w:delText>
        </w:r>
        <w:r w:rsidR="00413E7C">
          <w:rPr>
            <w:noProof/>
            <w:webHidden/>
          </w:rPr>
          <w:tab/>
        </w:r>
        <w:r w:rsidR="00413E7C">
          <w:rPr>
            <w:noProof/>
            <w:webHidden/>
          </w:rPr>
          <w:fldChar w:fldCharType="begin"/>
        </w:r>
        <w:r w:rsidR="00413E7C">
          <w:rPr>
            <w:noProof/>
            <w:webHidden/>
          </w:rPr>
          <w:delInstrText xml:space="preserve"> PAGEREF _Toc20837695 \h </w:delInstrText>
        </w:r>
        <w:r w:rsidR="00413E7C">
          <w:rPr>
            <w:noProof/>
            <w:webHidden/>
          </w:rPr>
        </w:r>
        <w:r w:rsidR="00413E7C">
          <w:rPr>
            <w:noProof/>
            <w:webHidden/>
          </w:rPr>
          <w:fldChar w:fldCharType="separate"/>
        </w:r>
        <w:r w:rsidR="00413E7C">
          <w:rPr>
            <w:noProof/>
            <w:webHidden/>
          </w:rPr>
          <w:delText>44</w:delText>
        </w:r>
        <w:r w:rsidR="00413E7C">
          <w:rPr>
            <w:noProof/>
            <w:webHidden/>
          </w:rPr>
          <w:fldChar w:fldCharType="end"/>
        </w:r>
        <w:r>
          <w:rPr>
            <w:noProof/>
          </w:rPr>
          <w:fldChar w:fldCharType="end"/>
        </w:r>
      </w:del>
    </w:p>
    <w:p w14:paraId="58C520F3" w14:textId="77777777" w:rsidR="00413E7C" w:rsidRDefault="00F7508E">
      <w:pPr>
        <w:pStyle w:val="TOC3"/>
        <w:rPr>
          <w:del w:id="92" w:author="Guidehouse" w:date="2020-09-02T00:05:00Z"/>
          <w:rFonts w:asciiTheme="minorHAnsi" w:eastAsiaTheme="minorEastAsia" w:hAnsiTheme="minorHAnsi"/>
          <w:noProof/>
          <w:sz w:val="22"/>
        </w:rPr>
      </w:pPr>
      <w:del w:id="93" w:author="Guidehouse" w:date="2020-09-02T00:05:00Z">
        <w:r>
          <w:fldChar w:fldCharType="begin"/>
        </w:r>
        <w:r>
          <w:delInstrText xml:space="preserve"> HYPERLINK \l "_Toc20837696" </w:delInstrText>
        </w:r>
        <w:r>
          <w:fldChar w:fldCharType="separate"/>
        </w:r>
        <w:r w:rsidR="00413E7C" w:rsidRPr="005F16A6">
          <w:rPr>
            <w:rStyle w:val="Hyperlink"/>
            <w:noProof/>
          </w:rPr>
          <w:delText>Telecommunication Optimization</w:delText>
        </w:r>
        <w:r w:rsidR="00413E7C">
          <w:rPr>
            <w:noProof/>
            <w:webHidden/>
          </w:rPr>
          <w:tab/>
        </w:r>
        <w:r w:rsidR="00413E7C">
          <w:rPr>
            <w:noProof/>
            <w:webHidden/>
          </w:rPr>
          <w:fldChar w:fldCharType="begin"/>
        </w:r>
        <w:r w:rsidR="00413E7C">
          <w:rPr>
            <w:noProof/>
            <w:webHidden/>
          </w:rPr>
          <w:delInstrText xml:space="preserve"> PAGEREF _Toc20837696 \h </w:delInstrText>
        </w:r>
        <w:r w:rsidR="00413E7C">
          <w:rPr>
            <w:noProof/>
            <w:webHidden/>
          </w:rPr>
        </w:r>
        <w:r w:rsidR="00413E7C">
          <w:rPr>
            <w:noProof/>
            <w:webHidden/>
          </w:rPr>
          <w:fldChar w:fldCharType="separate"/>
        </w:r>
        <w:r w:rsidR="00413E7C">
          <w:rPr>
            <w:noProof/>
            <w:webHidden/>
          </w:rPr>
          <w:delText>44</w:delText>
        </w:r>
        <w:r w:rsidR="00413E7C">
          <w:rPr>
            <w:noProof/>
            <w:webHidden/>
          </w:rPr>
          <w:fldChar w:fldCharType="end"/>
        </w:r>
        <w:r>
          <w:rPr>
            <w:noProof/>
          </w:rPr>
          <w:fldChar w:fldCharType="end"/>
        </w:r>
      </w:del>
    </w:p>
    <w:p w14:paraId="1D8DF9D9" w14:textId="77777777" w:rsidR="00413E7C" w:rsidRDefault="00F7508E">
      <w:pPr>
        <w:pStyle w:val="TOC1"/>
        <w:tabs>
          <w:tab w:val="right" w:leader="dot" w:pos="9350"/>
        </w:tabs>
        <w:rPr>
          <w:del w:id="94" w:author="Guidehouse" w:date="2020-09-02T00:05:00Z"/>
          <w:rFonts w:asciiTheme="minorHAnsi" w:eastAsiaTheme="minorEastAsia" w:hAnsiTheme="minorHAnsi"/>
          <w:noProof/>
          <w:sz w:val="22"/>
        </w:rPr>
      </w:pPr>
      <w:del w:id="95" w:author="Guidehouse" w:date="2020-09-02T00:05:00Z">
        <w:r>
          <w:lastRenderedPageBreak/>
          <w:fldChar w:fldCharType="begin"/>
        </w:r>
        <w:r>
          <w:delInstrText xml:space="preserve"> HYPERLINK \l "_Toc20837697" </w:delInstrText>
        </w:r>
        <w:r>
          <w:fldChar w:fldCharType="separate"/>
        </w:r>
        <w:r w:rsidR="00413E7C" w:rsidRPr="005F16A6">
          <w:rPr>
            <w:rStyle w:val="Hyperlink"/>
            <w:noProof/>
          </w:rPr>
          <w:delText>Pilots</w:delText>
        </w:r>
        <w:r w:rsidR="00413E7C">
          <w:rPr>
            <w:noProof/>
            <w:webHidden/>
          </w:rPr>
          <w:tab/>
        </w:r>
        <w:r w:rsidR="00413E7C">
          <w:rPr>
            <w:noProof/>
            <w:webHidden/>
          </w:rPr>
          <w:fldChar w:fldCharType="begin"/>
        </w:r>
        <w:r w:rsidR="00413E7C">
          <w:rPr>
            <w:noProof/>
            <w:webHidden/>
          </w:rPr>
          <w:delInstrText xml:space="preserve"> PAGEREF _Toc20837697 \h </w:delInstrText>
        </w:r>
        <w:r w:rsidR="00413E7C">
          <w:rPr>
            <w:noProof/>
            <w:webHidden/>
          </w:rPr>
        </w:r>
        <w:r w:rsidR="00413E7C">
          <w:rPr>
            <w:noProof/>
            <w:webHidden/>
          </w:rPr>
          <w:fldChar w:fldCharType="separate"/>
        </w:r>
        <w:r w:rsidR="00413E7C">
          <w:rPr>
            <w:noProof/>
            <w:webHidden/>
          </w:rPr>
          <w:delText>45</w:delText>
        </w:r>
        <w:r w:rsidR="00413E7C">
          <w:rPr>
            <w:noProof/>
            <w:webHidden/>
          </w:rPr>
          <w:fldChar w:fldCharType="end"/>
        </w:r>
        <w:r>
          <w:rPr>
            <w:noProof/>
          </w:rPr>
          <w:fldChar w:fldCharType="end"/>
        </w:r>
      </w:del>
    </w:p>
    <w:p w14:paraId="6AB6BF10" w14:textId="77777777" w:rsidR="00413E7C" w:rsidRDefault="00F7508E">
      <w:pPr>
        <w:pStyle w:val="TOC3"/>
        <w:rPr>
          <w:del w:id="96" w:author="Guidehouse" w:date="2020-09-02T00:05:00Z"/>
          <w:rFonts w:asciiTheme="minorHAnsi" w:eastAsiaTheme="minorEastAsia" w:hAnsiTheme="minorHAnsi"/>
          <w:noProof/>
          <w:sz w:val="22"/>
        </w:rPr>
      </w:pPr>
      <w:del w:id="97" w:author="Guidehouse" w:date="2020-09-02T00:05:00Z">
        <w:r>
          <w:fldChar w:fldCharType="begin"/>
        </w:r>
        <w:r>
          <w:delInstrText xml:space="preserve"> HYPERLINK \l "_Toc20837698" </w:delInstrText>
        </w:r>
        <w:r>
          <w:fldChar w:fldCharType="separate"/>
        </w:r>
        <w:r w:rsidR="00413E7C" w:rsidRPr="005F16A6">
          <w:rPr>
            <w:rStyle w:val="Hyperlink"/>
            <w:noProof/>
          </w:rPr>
          <w:delText>Commercial Geothermal Advancement (CSA)</w:delText>
        </w:r>
        <w:r w:rsidR="00413E7C">
          <w:rPr>
            <w:noProof/>
            <w:webHidden/>
          </w:rPr>
          <w:tab/>
        </w:r>
        <w:r w:rsidR="00413E7C">
          <w:rPr>
            <w:noProof/>
            <w:webHidden/>
          </w:rPr>
          <w:fldChar w:fldCharType="begin"/>
        </w:r>
        <w:r w:rsidR="00413E7C">
          <w:rPr>
            <w:noProof/>
            <w:webHidden/>
          </w:rPr>
          <w:delInstrText xml:space="preserve"> PAGEREF _Toc20837698 \h </w:delInstrText>
        </w:r>
        <w:r w:rsidR="00413E7C">
          <w:rPr>
            <w:noProof/>
            <w:webHidden/>
          </w:rPr>
        </w:r>
        <w:r w:rsidR="00413E7C">
          <w:rPr>
            <w:noProof/>
            <w:webHidden/>
          </w:rPr>
          <w:fldChar w:fldCharType="separate"/>
        </w:r>
        <w:r w:rsidR="00413E7C">
          <w:rPr>
            <w:noProof/>
            <w:webHidden/>
          </w:rPr>
          <w:delText>45</w:delText>
        </w:r>
        <w:r w:rsidR="00413E7C">
          <w:rPr>
            <w:noProof/>
            <w:webHidden/>
          </w:rPr>
          <w:fldChar w:fldCharType="end"/>
        </w:r>
        <w:r>
          <w:rPr>
            <w:noProof/>
          </w:rPr>
          <w:fldChar w:fldCharType="end"/>
        </w:r>
      </w:del>
    </w:p>
    <w:p w14:paraId="7FCCC2B8" w14:textId="77777777" w:rsidR="00413E7C" w:rsidRDefault="00F7508E">
      <w:pPr>
        <w:pStyle w:val="TOC3"/>
        <w:rPr>
          <w:del w:id="98" w:author="Guidehouse" w:date="2020-09-02T00:05:00Z"/>
          <w:rFonts w:asciiTheme="minorHAnsi" w:eastAsiaTheme="minorEastAsia" w:hAnsiTheme="minorHAnsi"/>
          <w:noProof/>
          <w:sz w:val="22"/>
        </w:rPr>
      </w:pPr>
      <w:del w:id="99" w:author="Guidehouse" w:date="2020-09-02T00:05:00Z">
        <w:r>
          <w:fldChar w:fldCharType="begin"/>
        </w:r>
        <w:r>
          <w:delInstrText xml:space="preserve"> HYPERLINK \l "_Toc20837699" </w:delInstrText>
        </w:r>
        <w:r>
          <w:fldChar w:fldCharType="separate"/>
        </w:r>
        <w:r w:rsidR="00413E7C" w:rsidRPr="005F16A6">
          <w:rPr>
            <w:rStyle w:val="Hyperlink"/>
            <w:noProof/>
          </w:rPr>
          <w:delText>Adsorbent Air Cleaner</w:delText>
        </w:r>
        <w:r w:rsidR="00413E7C">
          <w:rPr>
            <w:noProof/>
            <w:webHidden/>
          </w:rPr>
          <w:tab/>
        </w:r>
        <w:r w:rsidR="00413E7C">
          <w:rPr>
            <w:noProof/>
            <w:webHidden/>
          </w:rPr>
          <w:fldChar w:fldCharType="begin"/>
        </w:r>
        <w:r w:rsidR="00413E7C">
          <w:rPr>
            <w:noProof/>
            <w:webHidden/>
          </w:rPr>
          <w:delInstrText xml:space="preserve"> PAGEREF _Toc20837699 \h </w:delInstrText>
        </w:r>
        <w:r w:rsidR="00413E7C">
          <w:rPr>
            <w:noProof/>
            <w:webHidden/>
          </w:rPr>
        </w:r>
        <w:r w:rsidR="00413E7C">
          <w:rPr>
            <w:noProof/>
            <w:webHidden/>
          </w:rPr>
          <w:fldChar w:fldCharType="separate"/>
        </w:r>
        <w:r w:rsidR="00413E7C">
          <w:rPr>
            <w:noProof/>
            <w:webHidden/>
          </w:rPr>
          <w:delText>45</w:delText>
        </w:r>
        <w:r w:rsidR="00413E7C">
          <w:rPr>
            <w:noProof/>
            <w:webHidden/>
          </w:rPr>
          <w:fldChar w:fldCharType="end"/>
        </w:r>
        <w:r>
          <w:rPr>
            <w:noProof/>
          </w:rPr>
          <w:fldChar w:fldCharType="end"/>
        </w:r>
      </w:del>
    </w:p>
    <w:p w14:paraId="6D56FAFC" w14:textId="77777777" w:rsidR="00413E7C" w:rsidRDefault="00F7508E">
      <w:pPr>
        <w:pStyle w:val="TOC3"/>
        <w:rPr>
          <w:del w:id="100" w:author="Guidehouse" w:date="2020-09-02T00:05:00Z"/>
          <w:rFonts w:asciiTheme="minorHAnsi" w:eastAsiaTheme="minorEastAsia" w:hAnsiTheme="minorHAnsi"/>
          <w:noProof/>
          <w:sz w:val="22"/>
        </w:rPr>
      </w:pPr>
      <w:del w:id="101" w:author="Guidehouse" w:date="2020-09-02T00:05:00Z">
        <w:r>
          <w:fldChar w:fldCharType="begin"/>
        </w:r>
        <w:r>
          <w:delInstrText xml:space="preserve"> HYPERLINK \l "_Toc20837700" </w:delInstrText>
        </w:r>
        <w:r>
          <w:fldChar w:fldCharType="separate"/>
        </w:r>
        <w:r w:rsidR="00413E7C" w:rsidRPr="005F16A6">
          <w:rPr>
            <w:rStyle w:val="Hyperlink"/>
            <w:noProof/>
          </w:rPr>
          <w:delText>HVAC SAVE</w:delText>
        </w:r>
        <w:r w:rsidR="00413E7C">
          <w:rPr>
            <w:noProof/>
            <w:webHidden/>
          </w:rPr>
          <w:tab/>
        </w:r>
        <w:r w:rsidR="00413E7C">
          <w:rPr>
            <w:noProof/>
            <w:webHidden/>
          </w:rPr>
          <w:fldChar w:fldCharType="begin"/>
        </w:r>
        <w:r w:rsidR="00413E7C">
          <w:rPr>
            <w:noProof/>
            <w:webHidden/>
          </w:rPr>
          <w:delInstrText xml:space="preserve"> PAGEREF _Toc20837700 \h </w:delInstrText>
        </w:r>
        <w:r w:rsidR="00413E7C">
          <w:rPr>
            <w:noProof/>
            <w:webHidden/>
          </w:rPr>
        </w:r>
        <w:r w:rsidR="00413E7C">
          <w:rPr>
            <w:noProof/>
            <w:webHidden/>
          </w:rPr>
          <w:fldChar w:fldCharType="separate"/>
        </w:r>
        <w:r w:rsidR="00413E7C">
          <w:rPr>
            <w:noProof/>
            <w:webHidden/>
          </w:rPr>
          <w:delText>45</w:delText>
        </w:r>
        <w:r w:rsidR="00413E7C">
          <w:rPr>
            <w:noProof/>
            <w:webHidden/>
          </w:rPr>
          <w:fldChar w:fldCharType="end"/>
        </w:r>
        <w:r>
          <w:rPr>
            <w:noProof/>
          </w:rPr>
          <w:fldChar w:fldCharType="end"/>
        </w:r>
      </w:del>
    </w:p>
    <w:p w14:paraId="3CE79659" w14:textId="77777777" w:rsidR="00413E7C" w:rsidRDefault="00F7508E">
      <w:pPr>
        <w:pStyle w:val="TOC3"/>
        <w:rPr>
          <w:del w:id="102" w:author="Guidehouse" w:date="2020-09-02T00:05:00Z"/>
          <w:rFonts w:asciiTheme="minorHAnsi" w:eastAsiaTheme="minorEastAsia" w:hAnsiTheme="minorHAnsi"/>
          <w:noProof/>
          <w:sz w:val="22"/>
        </w:rPr>
      </w:pPr>
      <w:del w:id="103" w:author="Guidehouse" w:date="2020-09-02T00:05:00Z">
        <w:r>
          <w:fldChar w:fldCharType="begin"/>
        </w:r>
        <w:r>
          <w:delInstrText xml:space="preserve"> HYPERLINK \l "_Toc20837701" </w:delInstrText>
        </w:r>
        <w:r>
          <w:fldChar w:fldCharType="separate"/>
        </w:r>
        <w:r w:rsidR="00413E7C" w:rsidRPr="005F16A6">
          <w:rPr>
            <w:rStyle w:val="Hyperlink"/>
            <w:noProof/>
          </w:rPr>
          <w:delText>Holiday Light Exchange</w:delText>
        </w:r>
        <w:r w:rsidR="00413E7C">
          <w:rPr>
            <w:noProof/>
            <w:webHidden/>
          </w:rPr>
          <w:tab/>
        </w:r>
        <w:r w:rsidR="00413E7C">
          <w:rPr>
            <w:noProof/>
            <w:webHidden/>
          </w:rPr>
          <w:fldChar w:fldCharType="begin"/>
        </w:r>
        <w:r w:rsidR="00413E7C">
          <w:rPr>
            <w:noProof/>
            <w:webHidden/>
          </w:rPr>
          <w:delInstrText xml:space="preserve"> PAGEREF _Toc20837701 \h </w:delInstrText>
        </w:r>
        <w:r w:rsidR="00413E7C">
          <w:rPr>
            <w:noProof/>
            <w:webHidden/>
          </w:rPr>
        </w:r>
        <w:r w:rsidR="00413E7C">
          <w:rPr>
            <w:noProof/>
            <w:webHidden/>
          </w:rPr>
          <w:fldChar w:fldCharType="separate"/>
        </w:r>
        <w:r w:rsidR="00413E7C">
          <w:rPr>
            <w:noProof/>
            <w:webHidden/>
          </w:rPr>
          <w:delText>45</w:delText>
        </w:r>
        <w:r w:rsidR="00413E7C">
          <w:rPr>
            <w:noProof/>
            <w:webHidden/>
          </w:rPr>
          <w:fldChar w:fldCharType="end"/>
        </w:r>
        <w:r>
          <w:rPr>
            <w:noProof/>
          </w:rPr>
          <w:fldChar w:fldCharType="end"/>
        </w:r>
      </w:del>
    </w:p>
    <w:p w14:paraId="1B7FB777" w14:textId="77777777" w:rsidR="00413E7C" w:rsidRDefault="00F7508E">
      <w:pPr>
        <w:pStyle w:val="TOC1"/>
        <w:tabs>
          <w:tab w:val="right" w:leader="dot" w:pos="9350"/>
        </w:tabs>
        <w:rPr>
          <w:del w:id="104" w:author="Guidehouse" w:date="2020-09-02T00:05:00Z"/>
          <w:rFonts w:asciiTheme="minorHAnsi" w:eastAsiaTheme="minorEastAsia" w:hAnsiTheme="minorHAnsi"/>
          <w:noProof/>
          <w:sz w:val="22"/>
        </w:rPr>
      </w:pPr>
      <w:del w:id="105" w:author="Guidehouse" w:date="2020-09-02T00:05:00Z">
        <w:r>
          <w:fldChar w:fldCharType="begin"/>
        </w:r>
        <w:r>
          <w:delInstrText xml:space="preserve"> HYPERLINK \l "_Toc20837702" </w:delInstrText>
        </w:r>
        <w:r>
          <w:fldChar w:fldCharType="separate"/>
        </w:r>
        <w:r w:rsidR="00413E7C" w:rsidRPr="005F16A6">
          <w:rPr>
            <w:rStyle w:val="Hyperlink"/>
            <w:noProof/>
          </w:rPr>
          <w:delText>Programs No Longer Active</w:delText>
        </w:r>
        <w:r w:rsidR="00413E7C">
          <w:rPr>
            <w:noProof/>
            <w:webHidden/>
          </w:rPr>
          <w:tab/>
        </w:r>
        <w:r w:rsidR="00413E7C">
          <w:rPr>
            <w:noProof/>
            <w:webHidden/>
          </w:rPr>
          <w:fldChar w:fldCharType="begin"/>
        </w:r>
        <w:r w:rsidR="00413E7C">
          <w:rPr>
            <w:noProof/>
            <w:webHidden/>
          </w:rPr>
          <w:delInstrText xml:space="preserve"> PAGEREF _Toc20837702 \h </w:delInstrText>
        </w:r>
        <w:r w:rsidR="00413E7C">
          <w:rPr>
            <w:noProof/>
            <w:webHidden/>
          </w:rPr>
        </w:r>
        <w:r w:rsidR="00413E7C">
          <w:rPr>
            <w:noProof/>
            <w:webHidden/>
          </w:rPr>
          <w:fldChar w:fldCharType="separate"/>
        </w:r>
        <w:r w:rsidR="00413E7C">
          <w:rPr>
            <w:noProof/>
            <w:webHidden/>
          </w:rPr>
          <w:delText>46</w:delText>
        </w:r>
        <w:r w:rsidR="00413E7C">
          <w:rPr>
            <w:noProof/>
            <w:webHidden/>
          </w:rPr>
          <w:fldChar w:fldCharType="end"/>
        </w:r>
        <w:r>
          <w:rPr>
            <w:noProof/>
          </w:rPr>
          <w:fldChar w:fldCharType="end"/>
        </w:r>
      </w:del>
    </w:p>
    <w:p w14:paraId="0DAE0FA0" w14:textId="77777777" w:rsidR="00413E7C" w:rsidRDefault="00F7508E">
      <w:pPr>
        <w:pStyle w:val="TOC3"/>
        <w:rPr>
          <w:del w:id="106" w:author="Guidehouse" w:date="2020-09-02T00:05:00Z"/>
          <w:rFonts w:asciiTheme="minorHAnsi" w:eastAsiaTheme="minorEastAsia" w:hAnsiTheme="minorHAnsi"/>
          <w:noProof/>
          <w:sz w:val="22"/>
        </w:rPr>
      </w:pPr>
      <w:del w:id="107" w:author="Guidehouse" w:date="2020-09-02T00:05:00Z">
        <w:r>
          <w:fldChar w:fldCharType="begin"/>
        </w:r>
        <w:r>
          <w:delInstrText xml:space="preserve"> HYPERLINK \l "_Toc20837703" </w:delInstrText>
        </w:r>
        <w:r>
          <w:fldChar w:fldCharType="separate"/>
        </w:r>
        <w:r w:rsidR="00413E7C" w:rsidRPr="005F16A6">
          <w:rPr>
            <w:rStyle w:val="Hyperlink"/>
            <w:noProof/>
          </w:rPr>
          <w:delText>Advanced Power Strips for Commercial</w:delText>
        </w:r>
        <w:r w:rsidR="00413E7C">
          <w:rPr>
            <w:noProof/>
            <w:webHidden/>
          </w:rPr>
          <w:tab/>
        </w:r>
        <w:r w:rsidR="00413E7C">
          <w:rPr>
            <w:noProof/>
            <w:webHidden/>
          </w:rPr>
          <w:fldChar w:fldCharType="begin"/>
        </w:r>
        <w:r w:rsidR="00413E7C">
          <w:rPr>
            <w:noProof/>
            <w:webHidden/>
          </w:rPr>
          <w:delInstrText xml:space="preserve"> PAGEREF _Toc20837703 \h </w:delInstrText>
        </w:r>
        <w:r w:rsidR="00413E7C">
          <w:rPr>
            <w:noProof/>
            <w:webHidden/>
          </w:rPr>
        </w:r>
        <w:r w:rsidR="00413E7C">
          <w:rPr>
            <w:noProof/>
            <w:webHidden/>
          </w:rPr>
          <w:fldChar w:fldCharType="separate"/>
        </w:r>
        <w:r w:rsidR="00413E7C">
          <w:rPr>
            <w:noProof/>
            <w:webHidden/>
          </w:rPr>
          <w:delText>46</w:delText>
        </w:r>
        <w:r w:rsidR="00413E7C">
          <w:rPr>
            <w:noProof/>
            <w:webHidden/>
          </w:rPr>
          <w:fldChar w:fldCharType="end"/>
        </w:r>
        <w:r>
          <w:rPr>
            <w:noProof/>
          </w:rPr>
          <w:fldChar w:fldCharType="end"/>
        </w:r>
      </w:del>
    </w:p>
    <w:p w14:paraId="699A13DC" w14:textId="77777777" w:rsidR="00413E7C" w:rsidRDefault="00F7508E">
      <w:pPr>
        <w:pStyle w:val="TOC3"/>
        <w:rPr>
          <w:del w:id="108" w:author="Guidehouse" w:date="2020-09-02T00:05:00Z"/>
          <w:rFonts w:asciiTheme="minorHAnsi" w:eastAsiaTheme="minorEastAsia" w:hAnsiTheme="minorHAnsi"/>
          <w:noProof/>
          <w:sz w:val="22"/>
        </w:rPr>
      </w:pPr>
      <w:del w:id="109" w:author="Guidehouse" w:date="2020-09-02T00:05:00Z">
        <w:r>
          <w:fldChar w:fldCharType="begin"/>
        </w:r>
        <w:r>
          <w:delInstrText xml:space="preserve"> HYPERLINK \l "_Toc20837704" </w:delInstrText>
        </w:r>
        <w:r>
          <w:fldChar w:fldCharType="separate"/>
        </w:r>
        <w:r w:rsidR="00413E7C" w:rsidRPr="005F16A6">
          <w:rPr>
            <w:rStyle w:val="Hyperlink"/>
            <w:noProof/>
          </w:rPr>
          <w:delText>AirCare Plus (&gt;100kW)</w:delText>
        </w:r>
        <w:r w:rsidR="00413E7C">
          <w:rPr>
            <w:noProof/>
            <w:webHidden/>
          </w:rPr>
          <w:tab/>
        </w:r>
        <w:r w:rsidR="00413E7C">
          <w:rPr>
            <w:noProof/>
            <w:webHidden/>
          </w:rPr>
          <w:fldChar w:fldCharType="begin"/>
        </w:r>
        <w:r w:rsidR="00413E7C">
          <w:rPr>
            <w:noProof/>
            <w:webHidden/>
          </w:rPr>
          <w:delInstrText xml:space="preserve"> PAGEREF _Toc20837704 \h </w:delInstrText>
        </w:r>
        <w:r w:rsidR="00413E7C">
          <w:rPr>
            <w:noProof/>
            <w:webHidden/>
          </w:rPr>
        </w:r>
        <w:r w:rsidR="00413E7C">
          <w:rPr>
            <w:noProof/>
            <w:webHidden/>
          </w:rPr>
          <w:fldChar w:fldCharType="separate"/>
        </w:r>
        <w:r w:rsidR="00413E7C">
          <w:rPr>
            <w:noProof/>
            <w:webHidden/>
          </w:rPr>
          <w:delText>46</w:delText>
        </w:r>
        <w:r w:rsidR="00413E7C">
          <w:rPr>
            <w:noProof/>
            <w:webHidden/>
          </w:rPr>
          <w:fldChar w:fldCharType="end"/>
        </w:r>
        <w:r>
          <w:rPr>
            <w:noProof/>
          </w:rPr>
          <w:fldChar w:fldCharType="end"/>
        </w:r>
      </w:del>
    </w:p>
    <w:p w14:paraId="56F8DB9A" w14:textId="77777777" w:rsidR="00413E7C" w:rsidRDefault="00F7508E">
      <w:pPr>
        <w:pStyle w:val="TOC3"/>
        <w:rPr>
          <w:del w:id="110" w:author="Guidehouse" w:date="2020-09-02T00:05:00Z"/>
          <w:rFonts w:asciiTheme="minorHAnsi" w:eastAsiaTheme="minorEastAsia" w:hAnsiTheme="minorHAnsi"/>
          <w:noProof/>
          <w:sz w:val="22"/>
        </w:rPr>
      </w:pPr>
      <w:del w:id="111" w:author="Guidehouse" w:date="2020-09-02T00:05:00Z">
        <w:r>
          <w:fldChar w:fldCharType="begin"/>
        </w:r>
        <w:r>
          <w:delInstrText xml:space="preserve"> HYPERLINK \l "_Toc20837705" </w:delInstrText>
        </w:r>
        <w:r>
          <w:fldChar w:fldCharType="separate"/>
        </w:r>
        <w:r w:rsidR="00413E7C" w:rsidRPr="005F16A6">
          <w:rPr>
            <w:rStyle w:val="Hyperlink"/>
            <w:noProof/>
          </w:rPr>
          <w:delText>Alltemp Advanced Refrigerant Pilot</w:delText>
        </w:r>
        <w:r w:rsidR="00413E7C">
          <w:rPr>
            <w:noProof/>
            <w:webHidden/>
          </w:rPr>
          <w:tab/>
        </w:r>
        <w:r w:rsidR="00413E7C">
          <w:rPr>
            <w:noProof/>
            <w:webHidden/>
          </w:rPr>
          <w:fldChar w:fldCharType="begin"/>
        </w:r>
        <w:r w:rsidR="00413E7C">
          <w:rPr>
            <w:noProof/>
            <w:webHidden/>
          </w:rPr>
          <w:delInstrText xml:space="preserve"> PAGEREF _Toc20837705 \h </w:delInstrText>
        </w:r>
        <w:r w:rsidR="00413E7C">
          <w:rPr>
            <w:noProof/>
            <w:webHidden/>
          </w:rPr>
        </w:r>
        <w:r w:rsidR="00413E7C">
          <w:rPr>
            <w:noProof/>
            <w:webHidden/>
          </w:rPr>
          <w:fldChar w:fldCharType="separate"/>
        </w:r>
        <w:r w:rsidR="00413E7C">
          <w:rPr>
            <w:noProof/>
            <w:webHidden/>
          </w:rPr>
          <w:delText>46</w:delText>
        </w:r>
        <w:r w:rsidR="00413E7C">
          <w:rPr>
            <w:noProof/>
            <w:webHidden/>
          </w:rPr>
          <w:fldChar w:fldCharType="end"/>
        </w:r>
        <w:r>
          <w:rPr>
            <w:noProof/>
          </w:rPr>
          <w:fldChar w:fldCharType="end"/>
        </w:r>
      </w:del>
    </w:p>
    <w:p w14:paraId="240D8661" w14:textId="77777777" w:rsidR="00413E7C" w:rsidRDefault="00F7508E">
      <w:pPr>
        <w:pStyle w:val="TOC3"/>
        <w:rPr>
          <w:del w:id="112" w:author="Guidehouse" w:date="2020-09-02T00:05:00Z"/>
          <w:rFonts w:asciiTheme="minorHAnsi" w:eastAsiaTheme="minorEastAsia" w:hAnsiTheme="minorHAnsi"/>
          <w:noProof/>
          <w:sz w:val="22"/>
        </w:rPr>
      </w:pPr>
      <w:del w:id="113" w:author="Guidehouse" w:date="2020-09-02T00:05:00Z">
        <w:r>
          <w:fldChar w:fldCharType="begin"/>
        </w:r>
        <w:r>
          <w:delInstrText xml:space="preserve"> HYPERLINK \l "_Toc20837706" </w:delInstrText>
        </w:r>
        <w:r>
          <w:fldChar w:fldCharType="separate"/>
        </w:r>
        <w:r w:rsidR="00413E7C" w:rsidRPr="005F16A6">
          <w:rPr>
            <w:rStyle w:val="Hyperlink"/>
            <w:noProof/>
          </w:rPr>
          <w:delText>Complete System Replacement (HEER)</w:delText>
        </w:r>
        <w:r w:rsidR="00413E7C">
          <w:rPr>
            <w:noProof/>
            <w:webHidden/>
          </w:rPr>
          <w:tab/>
        </w:r>
        <w:r w:rsidR="00413E7C">
          <w:rPr>
            <w:noProof/>
            <w:webHidden/>
          </w:rPr>
          <w:fldChar w:fldCharType="begin"/>
        </w:r>
        <w:r w:rsidR="00413E7C">
          <w:rPr>
            <w:noProof/>
            <w:webHidden/>
          </w:rPr>
          <w:delInstrText xml:space="preserve"> PAGEREF _Toc20837706 \h </w:delInstrText>
        </w:r>
        <w:r w:rsidR="00413E7C">
          <w:rPr>
            <w:noProof/>
            <w:webHidden/>
          </w:rPr>
        </w:r>
        <w:r w:rsidR="00413E7C">
          <w:rPr>
            <w:noProof/>
            <w:webHidden/>
          </w:rPr>
          <w:fldChar w:fldCharType="separate"/>
        </w:r>
        <w:r w:rsidR="00413E7C">
          <w:rPr>
            <w:noProof/>
            <w:webHidden/>
          </w:rPr>
          <w:delText>46</w:delText>
        </w:r>
        <w:r w:rsidR="00413E7C">
          <w:rPr>
            <w:noProof/>
            <w:webHidden/>
          </w:rPr>
          <w:fldChar w:fldCharType="end"/>
        </w:r>
        <w:r>
          <w:rPr>
            <w:noProof/>
          </w:rPr>
          <w:fldChar w:fldCharType="end"/>
        </w:r>
      </w:del>
    </w:p>
    <w:p w14:paraId="35E8EC23" w14:textId="77777777" w:rsidR="00413E7C" w:rsidRDefault="00F7508E">
      <w:pPr>
        <w:pStyle w:val="TOC3"/>
        <w:rPr>
          <w:del w:id="114" w:author="Guidehouse" w:date="2020-09-02T00:05:00Z"/>
          <w:rFonts w:asciiTheme="minorHAnsi" w:eastAsiaTheme="minorEastAsia" w:hAnsiTheme="minorHAnsi"/>
          <w:noProof/>
          <w:sz w:val="22"/>
        </w:rPr>
      </w:pPr>
      <w:del w:id="115" w:author="Guidehouse" w:date="2020-09-02T00:05:00Z">
        <w:r>
          <w:fldChar w:fldCharType="begin"/>
        </w:r>
        <w:r>
          <w:delInstrText xml:space="preserve"> HYPERLINK \l "_Toc20837707" </w:delInstrText>
        </w:r>
        <w:r>
          <w:fldChar w:fldCharType="separate"/>
        </w:r>
        <w:r w:rsidR="00413E7C" w:rsidRPr="005F16A6">
          <w:rPr>
            <w:rStyle w:val="Hyperlink"/>
            <w:noProof/>
          </w:rPr>
          <w:delText>Direct To Consumer Kits</w:delText>
        </w:r>
        <w:r w:rsidR="00413E7C">
          <w:rPr>
            <w:noProof/>
            <w:webHidden/>
          </w:rPr>
          <w:tab/>
        </w:r>
        <w:r w:rsidR="00413E7C">
          <w:rPr>
            <w:noProof/>
            <w:webHidden/>
          </w:rPr>
          <w:fldChar w:fldCharType="begin"/>
        </w:r>
        <w:r w:rsidR="00413E7C">
          <w:rPr>
            <w:noProof/>
            <w:webHidden/>
          </w:rPr>
          <w:delInstrText xml:space="preserve"> PAGEREF _Toc20837707 \h </w:delInstrText>
        </w:r>
        <w:r w:rsidR="00413E7C">
          <w:rPr>
            <w:noProof/>
            <w:webHidden/>
          </w:rPr>
        </w:r>
        <w:r w:rsidR="00413E7C">
          <w:rPr>
            <w:noProof/>
            <w:webHidden/>
          </w:rPr>
          <w:fldChar w:fldCharType="separate"/>
        </w:r>
        <w:r w:rsidR="00413E7C">
          <w:rPr>
            <w:noProof/>
            <w:webHidden/>
          </w:rPr>
          <w:delText>47</w:delText>
        </w:r>
        <w:r w:rsidR="00413E7C">
          <w:rPr>
            <w:noProof/>
            <w:webHidden/>
          </w:rPr>
          <w:fldChar w:fldCharType="end"/>
        </w:r>
        <w:r>
          <w:rPr>
            <w:noProof/>
          </w:rPr>
          <w:fldChar w:fldCharType="end"/>
        </w:r>
      </w:del>
    </w:p>
    <w:p w14:paraId="43B7DDB2" w14:textId="77777777" w:rsidR="00413E7C" w:rsidRDefault="00F7508E">
      <w:pPr>
        <w:pStyle w:val="TOC3"/>
        <w:rPr>
          <w:del w:id="116" w:author="Guidehouse" w:date="2020-09-02T00:05:00Z"/>
          <w:rFonts w:asciiTheme="minorHAnsi" w:eastAsiaTheme="minorEastAsia" w:hAnsiTheme="minorHAnsi"/>
          <w:noProof/>
          <w:sz w:val="22"/>
        </w:rPr>
      </w:pPr>
      <w:del w:id="117" w:author="Guidehouse" w:date="2020-09-02T00:05:00Z">
        <w:r>
          <w:fldChar w:fldCharType="begin"/>
        </w:r>
        <w:r>
          <w:delInstrText xml:space="preserve"> HYPERLINK \l "_Toc20837708" </w:delInstrText>
        </w:r>
        <w:r>
          <w:fldChar w:fldCharType="separate"/>
        </w:r>
        <w:r w:rsidR="00413E7C" w:rsidRPr="005F16A6">
          <w:rPr>
            <w:rStyle w:val="Hyperlink"/>
            <w:noProof/>
          </w:rPr>
          <w:delText>PlotWatt Quick Serve Restaurant Optimization</w:delText>
        </w:r>
        <w:r w:rsidR="00413E7C">
          <w:rPr>
            <w:noProof/>
            <w:webHidden/>
          </w:rPr>
          <w:tab/>
        </w:r>
        <w:r w:rsidR="00413E7C">
          <w:rPr>
            <w:noProof/>
            <w:webHidden/>
          </w:rPr>
          <w:fldChar w:fldCharType="begin"/>
        </w:r>
        <w:r w:rsidR="00413E7C">
          <w:rPr>
            <w:noProof/>
            <w:webHidden/>
          </w:rPr>
          <w:delInstrText xml:space="preserve"> PAGEREF _Toc20837708 \h </w:delInstrText>
        </w:r>
        <w:r w:rsidR="00413E7C">
          <w:rPr>
            <w:noProof/>
            <w:webHidden/>
          </w:rPr>
        </w:r>
        <w:r w:rsidR="00413E7C">
          <w:rPr>
            <w:noProof/>
            <w:webHidden/>
          </w:rPr>
          <w:fldChar w:fldCharType="separate"/>
        </w:r>
        <w:r w:rsidR="00413E7C">
          <w:rPr>
            <w:noProof/>
            <w:webHidden/>
          </w:rPr>
          <w:delText>48</w:delText>
        </w:r>
        <w:r w:rsidR="00413E7C">
          <w:rPr>
            <w:noProof/>
            <w:webHidden/>
          </w:rPr>
          <w:fldChar w:fldCharType="end"/>
        </w:r>
        <w:r>
          <w:rPr>
            <w:noProof/>
          </w:rPr>
          <w:fldChar w:fldCharType="end"/>
        </w:r>
      </w:del>
    </w:p>
    <w:p w14:paraId="7FC0CD7A" w14:textId="77777777" w:rsidR="00413E7C" w:rsidRDefault="00F7508E">
      <w:pPr>
        <w:pStyle w:val="TOC3"/>
        <w:rPr>
          <w:del w:id="118" w:author="Guidehouse" w:date="2020-09-02T00:05:00Z"/>
          <w:rFonts w:asciiTheme="minorHAnsi" w:eastAsiaTheme="minorEastAsia" w:hAnsiTheme="minorHAnsi"/>
          <w:noProof/>
          <w:sz w:val="22"/>
        </w:rPr>
      </w:pPr>
      <w:del w:id="119" w:author="Guidehouse" w:date="2020-09-02T00:05:00Z">
        <w:r>
          <w:fldChar w:fldCharType="begin"/>
        </w:r>
        <w:r>
          <w:delInstrText xml:space="preserve"> HYPERLINK \l "_Toc20837709" </w:delInstrText>
        </w:r>
        <w:r>
          <w:fldChar w:fldCharType="separate"/>
        </w:r>
        <w:r w:rsidR="00413E7C" w:rsidRPr="005F16A6">
          <w:rPr>
            <w:rStyle w:val="Hyperlink"/>
            <w:noProof/>
          </w:rPr>
          <w:delText>Q-Coefficient Thermal Mass Energy Efficiency Pilot</w:delText>
        </w:r>
        <w:r w:rsidR="00413E7C">
          <w:rPr>
            <w:noProof/>
            <w:webHidden/>
          </w:rPr>
          <w:tab/>
        </w:r>
        <w:r w:rsidR="00413E7C">
          <w:rPr>
            <w:noProof/>
            <w:webHidden/>
          </w:rPr>
          <w:fldChar w:fldCharType="begin"/>
        </w:r>
        <w:r w:rsidR="00413E7C">
          <w:rPr>
            <w:noProof/>
            <w:webHidden/>
          </w:rPr>
          <w:delInstrText xml:space="preserve"> PAGEREF _Toc20837709 \h </w:delInstrText>
        </w:r>
        <w:r w:rsidR="00413E7C">
          <w:rPr>
            <w:noProof/>
            <w:webHidden/>
          </w:rPr>
        </w:r>
        <w:r w:rsidR="00413E7C">
          <w:rPr>
            <w:noProof/>
            <w:webHidden/>
          </w:rPr>
          <w:fldChar w:fldCharType="separate"/>
        </w:r>
        <w:r w:rsidR="00413E7C">
          <w:rPr>
            <w:noProof/>
            <w:webHidden/>
          </w:rPr>
          <w:delText>48</w:delText>
        </w:r>
        <w:r w:rsidR="00413E7C">
          <w:rPr>
            <w:noProof/>
            <w:webHidden/>
          </w:rPr>
          <w:fldChar w:fldCharType="end"/>
        </w:r>
        <w:r>
          <w:rPr>
            <w:noProof/>
          </w:rPr>
          <w:fldChar w:fldCharType="end"/>
        </w:r>
      </w:del>
    </w:p>
    <w:p w14:paraId="2297BD07" w14:textId="77777777" w:rsidR="00413E7C" w:rsidRDefault="00F7508E">
      <w:pPr>
        <w:pStyle w:val="TOC3"/>
        <w:rPr>
          <w:del w:id="120" w:author="Guidehouse" w:date="2020-09-02T00:05:00Z"/>
          <w:rFonts w:asciiTheme="minorHAnsi" w:eastAsiaTheme="minorEastAsia" w:hAnsiTheme="minorHAnsi"/>
          <w:noProof/>
          <w:sz w:val="22"/>
        </w:rPr>
      </w:pPr>
      <w:del w:id="121" w:author="Guidehouse" w:date="2020-09-02T00:05:00Z">
        <w:r>
          <w:fldChar w:fldCharType="begin"/>
        </w:r>
        <w:r>
          <w:delInstrText xml:space="preserve"> HYPERLINK \l "_Toc20837710" </w:delInstrText>
        </w:r>
        <w:r>
          <w:fldChar w:fldCharType="separate"/>
        </w:r>
        <w:r w:rsidR="00413E7C" w:rsidRPr="005F16A6">
          <w:rPr>
            <w:rStyle w:val="Hyperlink"/>
            <w:noProof/>
          </w:rPr>
          <w:delText>Q-Sync Motor Pilot</w:delText>
        </w:r>
        <w:r w:rsidR="00413E7C">
          <w:rPr>
            <w:noProof/>
            <w:webHidden/>
          </w:rPr>
          <w:tab/>
        </w:r>
        <w:r w:rsidR="00413E7C">
          <w:rPr>
            <w:noProof/>
            <w:webHidden/>
          </w:rPr>
          <w:fldChar w:fldCharType="begin"/>
        </w:r>
        <w:r w:rsidR="00413E7C">
          <w:rPr>
            <w:noProof/>
            <w:webHidden/>
          </w:rPr>
          <w:delInstrText xml:space="preserve"> PAGEREF _Toc20837710 \h </w:delInstrText>
        </w:r>
        <w:r w:rsidR="00413E7C">
          <w:rPr>
            <w:noProof/>
            <w:webHidden/>
          </w:rPr>
        </w:r>
        <w:r w:rsidR="00413E7C">
          <w:rPr>
            <w:noProof/>
            <w:webHidden/>
          </w:rPr>
          <w:fldChar w:fldCharType="separate"/>
        </w:r>
        <w:r w:rsidR="00413E7C">
          <w:rPr>
            <w:noProof/>
            <w:webHidden/>
          </w:rPr>
          <w:delText>48</w:delText>
        </w:r>
        <w:r w:rsidR="00413E7C">
          <w:rPr>
            <w:noProof/>
            <w:webHidden/>
          </w:rPr>
          <w:fldChar w:fldCharType="end"/>
        </w:r>
        <w:r>
          <w:rPr>
            <w:noProof/>
          </w:rPr>
          <w:fldChar w:fldCharType="end"/>
        </w:r>
      </w:del>
    </w:p>
    <w:p w14:paraId="323B8B30" w14:textId="77777777" w:rsidR="00413E7C" w:rsidRDefault="00F7508E">
      <w:pPr>
        <w:pStyle w:val="TOC3"/>
        <w:rPr>
          <w:del w:id="122" w:author="Guidehouse" w:date="2020-09-02T00:05:00Z"/>
          <w:rFonts w:asciiTheme="minorHAnsi" w:eastAsiaTheme="minorEastAsia" w:hAnsiTheme="minorHAnsi"/>
          <w:noProof/>
          <w:sz w:val="22"/>
        </w:rPr>
      </w:pPr>
      <w:del w:id="123" w:author="Guidehouse" w:date="2020-09-02T00:05:00Z">
        <w:r>
          <w:fldChar w:fldCharType="begin"/>
        </w:r>
        <w:r>
          <w:delInstrText xml:space="preserve"> HYPERLINK \l "_Toc20837711" </w:delInstrText>
        </w:r>
        <w:r>
          <w:fldChar w:fldCharType="separate"/>
        </w:r>
        <w:r w:rsidR="00413E7C" w:rsidRPr="005F16A6">
          <w:rPr>
            <w:rStyle w:val="Hyperlink"/>
            <w:noProof/>
          </w:rPr>
          <w:delText>Schnucks VFD</w:delText>
        </w:r>
        <w:r w:rsidR="00413E7C">
          <w:rPr>
            <w:noProof/>
            <w:webHidden/>
          </w:rPr>
          <w:tab/>
        </w:r>
        <w:r w:rsidR="00413E7C">
          <w:rPr>
            <w:noProof/>
            <w:webHidden/>
          </w:rPr>
          <w:fldChar w:fldCharType="begin"/>
        </w:r>
        <w:r w:rsidR="00413E7C">
          <w:rPr>
            <w:noProof/>
            <w:webHidden/>
          </w:rPr>
          <w:delInstrText xml:space="preserve"> PAGEREF _Toc20837711 \h </w:delInstrText>
        </w:r>
        <w:r w:rsidR="00413E7C">
          <w:rPr>
            <w:noProof/>
            <w:webHidden/>
          </w:rPr>
        </w:r>
        <w:r w:rsidR="00413E7C">
          <w:rPr>
            <w:noProof/>
            <w:webHidden/>
          </w:rPr>
          <w:fldChar w:fldCharType="separate"/>
        </w:r>
        <w:r w:rsidR="00413E7C">
          <w:rPr>
            <w:noProof/>
            <w:webHidden/>
          </w:rPr>
          <w:delText>48</w:delText>
        </w:r>
        <w:r w:rsidR="00413E7C">
          <w:rPr>
            <w:noProof/>
            <w:webHidden/>
          </w:rPr>
          <w:fldChar w:fldCharType="end"/>
        </w:r>
        <w:r>
          <w:rPr>
            <w:noProof/>
          </w:rPr>
          <w:fldChar w:fldCharType="end"/>
        </w:r>
      </w:del>
    </w:p>
    <w:p w14:paraId="31577B84" w14:textId="77777777" w:rsidR="00413E7C" w:rsidRDefault="00F7508E">
      <w:pPr>
        <w:pStyle w:val="TOC3"/>
        <w:rPr>
          <w:del w:id="124" w:author="Guidehouse" w:date="2020-09-02T00:05:00Z"/>
          <w:rFonts w:asciiTheme="minorHAnsi" w:eastAsiaTheme="minorEastAsia" w:hAnsiTheme="minorHAnsi"/>
          <w:noProof/>
          <w:sz w:val="22"/>
        </w:rPr>
      </w:pPr>
      <w:del w:id="125" w:author="Guidehouse" w:date="2020-09-02T00:05:00Z">
        <w:r>
          <w:fldChar w:fldCharType="begin"/>
        </w:r>
        <w:r>
          <w:delInstrText xml:space="preserve"> HYPERLINK \l "_Toc20837712" </w:delInstrText>
        </w:r>
        <w:r>
          <w:fldChar w:fldCharType="separate"/>
        </w:r>
        <w:r w:rsidR="00413E7C" w:rsidRPr="005F16A6">
          <w:rPr>
            <w:rStyle w:val="Hyperlink"/>
            <w:noProof/>
          </w:rPr>
          <w:delText>Smart Building Operations Pilot</w:delText>
        </w:r>
        <w:r w:rsidR="00413E7C">
          <w:rPr>
            <w:noProof/>
            <w:webHidden/>
          </w:rPr>
          <w:tab/>
        </w:r>
        <w:r w:rsidR="00413E7C">
          <w:rPr>
            <w:noProof/>
            <w:webHidden/>
          </w:rPr>
          <w:fldChar w:fldCharType="begin"/>
        </w:r>
        <w:r w:rsidR="00413E7C">
          <w:rPr>
            <w:noProof/>
            <w:webHidden/>
          </w:rPr>
          <w:delInstrText xml:space="preserve"> PAGEREF _Toc20837712 \h </w:delInstrText>
        </w:r>
        <w:r w:rsidR="00413E7C">
          <w:rPr>
            <w:noProof/>
            <w:webHidden/>
          </w:rPr>
        </w:r>
        <w:r w:rsidR="00413E7C">
          <w:rPr>
            <w:noProof/>
            <w:webHidden/>
          </w:rPr>
          <w:fldChar w:fldCharType="separate"/>
        </w:r>
        <w:r w:rsidR="00413E7C">
          <w:rPr>
            <w:noProof/>
            <w:webHidden/>
          </w:rPr>
          <w:delText>48</w:delText>
        </w:r>
        <w:r w:rsidR="00413E7C">
          <w:rPr>
            <w:noProof/>
            <w:webHidden/>
          </w:rPr>
          <w:fldChar w:fldCharType="end"/>
        </w:r>
        <w:r>
          <w:rPr>
            <w:noProof/>
          </w:rPr>
          <w:fldChar w:fldCharType="end"/>
        </w:r>
      </w:del>
    </w:p>
    <w:p w14:paraId="042A50F2" w14:textId="77777777" w:rsidR="00413E7C" w:rsidRDefault="00F7508E">
      <w:pPr>
        <w:pStyle w:val="TOC3"/>
        <w:rPr>
          <w:del w:id="126" w:author="Guidehouse" w:date="2020-09-02T00:05:00Z"/>
          <w:rFonts w:asciiTheme="minorHAnsi" w:eastAsiaTheme="minorEastAsia" w:hAnsiTheme="minorHAnsi"/>
          <w:noProof/>
          <w:sz w:val="22"/>
        </w:rPr>
      </w:pPr>
      <w:del w:id="127" w:author="Guidehouse" w:date="2020-09-02T00:05:00Z">
        <w:r>
          <w:fldChar w:fldCharType="begin"/>
        </w:r>
        <w:r>
          <w:delInstrText xml:space="preserve"> HYPERLINK \l "_Toc20837713" </w:delInstrText>
        </w:r>
        <w:r>
          <w:fldChar w:fldCharType="separate"/>
        </w:r>
        <w:r w:rsidR="00413E7C" w:rsidRPr="005F16A6">
          <w:rPr>
            <w:rStyle w:val="Hyperlink"/>
            <w:noProof/>
          </w:rPr>
          <w:delText>Small Commercial HVAC Tune-Up (AirCare Plus &lt;=100kW)</w:delText>
        </w:r>
        <w:r w:rsidR="00413E7C">
          <w:rPr>
            <w:noProof/>
            <w:webHidden/>
          </w:rPr>
          <w:tab/>
        </w:r>
        <w:r w:rsidR="00413E7C">
          <w:rPr>
            <w:noProof/>
            <w:webHidden/>
          </w:rPr>
          <w:fldChar w:fldCharType="begin"/>
        </w:r>
        <w:r w:rsidR="00413E7C">
          <w:rPr>
            <w:noProof/>
            <w:webHidden/>
          </w:rPr>
          <w:delInstrText xml:space="preserve"> PAGEREF _Toc20837713 \h </w:delInstrText>
        </w:r>
        <w:r w:rsidR="00413E7C">
          <w:rPr>
            <w:noProof/>
            <w:webHidden/>
          </w:rPr>
        </w:r>
        <w:r w:rsidR="00413E7C">
          <w:rPr>
            <w:noProof/>
            <w:webHidden/>
          </w:rPr>
          <w:fldChar w:fldCharType="separate"/>
        </w:r>
        <w:r w:rsidR="00413E7C">
          <w:rPr>
            <w:noProof/>
            <w:webHidden/>
          </w:rPr>
          <w:delText>48</w:delText>
        </w:r>
        <w:r w:rsidR="00413E7C">
          <w:rPr>
            <w:noProof/>
            <w:webHidden/>
          </w:rPr>
          <w:fldChar w:fldCharType="end"/>
        </w:r>
        <w:r>
          <w:rPr>
            <w:noProof/>
          </w:rPr>
          <w:fldChar w:fldCharType="end"/>
        </w:r>
      </w:del>
    </w:p>
    <w:p w14:paraId="66700D28" w14:textId="77777777" w:rsidR="00413E7C" w:rsidRDefault="00F7508E">
      <w:pPr>
        <w:pStyle w:val="TOC3"/>
        <w:rPr>
          <w:del w:id="128" w:author="Guidehouse" w:date="2020-09-02T00:05:00Z"/>
          <w:rFonts w:asciiTheme="minorHAnsi" w:eastAsiaTheme="minorEastAsia" w:hAnsiTheme="minorHAnsi"/>
          <w:noProof/>
          <w:sz w:val="22"/>
        </w:rPr>
      </w:pPr>
      <w:del w:id="129" w:author="Guidehouse" w:date="2020-09-02T00:05:00Z">
        <w:r>
          <w:fldChar w:fldCharType="begin"/>
        </w:r>
        <w:r>
          <w:delInstrText xml:space="preserve"> HYPERLINK \l "_Toc20837714" </w:delInstrText>
        </w:r>
        <w:r>
          <w:fldChar w:fldCharType="separate"/>
        </w:r>
        <w:r w:rsidR="00413E7C" w:rsidRPr="005F16A6">
          <w:rPr>
            <w:rStyle w:val="Hyperlink"/>
            <w:noProof/>
          </w:rPr>
          <w:delText>Weidt Group New Construction (Third Party)</w:delText>
        </w:r>
        <w:r w:rsidR="00413E7C">
          <w:rPr>
            <w:noProof/>
            <w:webHidden/>
          </w:rPr>
          <w:tab/>
        </w:r>
        <w:r w:rsidR="00413E7C">
          <w:rPr>
            <w:noProof/>
            <w:webHidden/>
          </w:rPr>
          <w:fldChar w:fldCharType="begin"/>
        </w:r>
        <w:r w:rsidR="00413E7C">
          <w:rPr>
            <w:noProof/>
            <w:webHidden/>
          </w:rPr>
          <w:delInstrText xml:space="preserve"> PAGEREF _Toc20837714 \h </w:delInstrText>
        </w:r>
        <w:r w:rsidR="00413E7C">
          <w:rPr>
            <w:noProof/>
            <w:webHidden/>
          </w:rPr>
        </w:r>
        <w:r w:rsidR="00413E7C">
          <w:rPr>
            <w:noProof/>
            <w:webHidden/>
          </w:rPr>
          <w:fldChar w:fldCharType="separate"/>
        </w:r>
        <w:r w:rsidR="00413E7C">
          <w:rPr>
            <w:noProof/>
            <w:webHidden/>
          </w:rPr>
          <w:delText>48</w:delText>
        </w:r>
        <w:r w:rsidR="00413E7C">
          <w:rPr>
            <w:noProof/>
            <w:webHidden/>
          </w:rPr>
          <w:fldChar w:fldCharType="end"/>
        </w:r>
        <w:r>
          <w:rPr>
            <w:noProof/>
          </w:rPr>
          <w:fldChar w:fldCharType="end"/>
        </w:r>
      </w:del>
    </w:p>
    <w:p w14:paraId="73B5AF0A" w14:textId="77777777" w:rsidR="00413E7C" w:rsidRDefault="00F7508E">
      <w:pPr>
        <w:pStyle w:val="TOC3"/>
        <w:rPr>
          <w:del w:id="130" w:author="Guidehouse" w:date="2020-09-02T00:05:00Z"/>
          <w:rFonts w:asciiTheme="minorHAnsi" w:eastAsiaTheme="minorEastAsia" w:hAnsiTheme="minorHAnsi"/>
          <w:noProof/>
          <w:sz w:val="22"/>
        </w:rPr>
      </w:pPr>
      <w:del w:id="131" w:author="Guidehouse" w:date="2020-09-02T00:05:00Z">
        <w:r>
          <w:fldChar w:fldCharType="begin"/>
        </w:r>
        <w:r>
          <w:delInstrText xml:space="preserve"> HYPERLINK \l "_Toc20837715" </w:delInstrText>
        </w:r>
        <w:r>
          <w:fldChar w:fldCharType="separate"/>
        </w:r>
        <w:r w:rsidR="00413E7C" w:rsidRPr="005F16A6">
          <w:rPr>
            <w:rStyle w:val="Hyperlink"/>
            <w:noProof/>
          </w:rPr>
          <w:delText>PY6 Third-Party Programs</w:delText>
        </w:r>
        <w:r w:rsidR="00413E7C">
          <w:rPr>
            <w:noProof/>
            <w:webHidden/>
          </w:rPr>
          <w:tab/>
        </w:r>
        <w:r w:rsidR="00413E7C">
          <w:rPr>
            <w:noProof/>
            <w:webHidden/>
          </w:rPr>
          <w:fldChar w:fldCharType="begin"/>
        </w:r>
        <w:r w:rsidR="00413E7C">
          <w:rPr>
            <w:noProof/>
            <w:webHidden/>
          </w:rPr>
          <w:delInstrText xml:space="preserve"> PAGEREF _Toc20837715 \h </w:delInstrText>
        </w:r>
        <w:r w:rsidR="00413E7C">
          <w:rPr>
            <w:noProof/>
            <w:webHidden/>
          </w:rPr>
        </w:r>
        <w:r w:rsidR="00413E7C">
          <w:rPr>
            <w:noProof/>
            <w:webHidden/>
          </w:rPr>
          <w:fldChar w:fldCharType="separate"/>
        </w:r>
        <w:r w:rsidR="00413E7C">
          <w:rPr>
            <w:noProof/>
            <w:webHidden/>
          </w:rPr>
          <w:delText>49</w:delText>
        </w:r>
        <w:r w:rsidR="00413E7C">
          <w:rPr>
            <w:noProof/>
            <w:webHidden/>
          </w:rPr>
          <w:fldChar w:fldCharType="end"/>
        </w:r>
        <w:r>
          <w:rPr>
            <w:noProof/>
          </w:rPr>
          <w:fldChar w:fldCharType="end"/>
        </w:r>
      </w:del>
    </w:p>
    <w:p w14:paraId="1C0907F9" w14:textId="77777777" w:rsidR="00413E7C" w:rsidRDefault="00F7508E">
      <w:pPr>
        <w:pStyle w:val="TOC3"/>
        <w:rPr>
          <w:del w:id="132" w:author="Guidehouse" w:date="2020-09-02T00:05:00Z"/>
          <w:rFonts w:asciiTheme="minorHAnsi" w:eastAsiaTheme="minorEastAsia" w:hAnsiTheme="minorHAnsi"/>
          <w:noProof/>
          <w:sz w:val="22"/>
        </w:rPr>
      </w:pPr>
      <w:del w:id="133" w:author="Guidehouse" w:date="2020-09-02T00:05:00Z">
        <w:r>
          <w:fldChar w:fldCharType="begin"/>
        </w:r>
        <w:r>
          <w:delInstrText xml:space="preserve"> HYPERLINK \l "_Toc20837716" </w:delInstrText>
        </w:r>
        <w:r>
          <w:fldChar w:fldCharType="separate"/>
        </w:r>
        <w:r w:rsidR="00413E7C" w:rsidRPr="005F16A6">
          <w:rPr>
            <w:rStyle w:val="Hyperlink"/>
            <w:noProof/>
          </w:rPr>
          <w:delText>IPA Programs for PY8</w:delText>
        </w:r>
        <w:r w:rsidR="00413E7C">
          <w:rPr>
            <w:noProof/>
            <w:webHidden/>
          </w:rPr>
          <w:tab/>
        </w:r>
        <w:r w:rsidR="00413E7C">
          <w:rPr>
            <w:noProof/>
            <w:webHidden/>
          </w:rPr>
          <w:fldChar w:fldCharType="begin"/>
        </w:r>
        <w:r w:rsidR="00413E7C">
          <w:rPr>
            <w:noProof/>
            <w:webHidden/>
          </w:rPr>
          <w:delInstrText xml:space="preserve"> PAGEREF _Toc20837716 \h </w:delInstrText>
        </w:r>
        <w:r w:rsidR="00413E7C">
          <w:rPr>
            <w:noProof/>
            <w:webHidden/>
          </w:rPr>
        </w:r>
        <w:r w:rsidR="00413E7C">
          <w:rPr>
            <w:noProof/>
            <w:webHidden/>
          </w:rPr>
          <w:fldChar w:fldCharType="separate"/>
        </w:r>
        <w:r w:rsidR="00413E7C">
          <w:rPr>
            <w:noProof/>
            <w:webHidden/>
          </w:rPr>
          <w:delText>49</w:delText>
        </w:r>
        <w:r w:rsidR="00413E7C">
          <w:rPr>
            <w:noProof/>
            <w:webHidden/>
          </w:rPr>
          <w:fldChar w:fldCharType="end"/>
        </w:r>
        <w:r>
          <w:rPr>
            <w:noProof/>
          </w:rPr>
          <w:fldChar w:fldCharType="end"/>
        </w:r>
      </w:del>
    </w:p>
    <w:p w14:paraId="2183A051" w14:textId="77777777" w:rsidR="00413E7C" w:rsidRDefault="00F7508E">
      <w:pPr>
        <w:pStyle w:val="TOC3"/>
        <w:rPr>
          <w:del w:id="134" w:author="Guidehouse" w:date="2020-09-02T00:05:00Z"/>
          <w:rFonts w:asciiTheme="minorHAnsi" w:eastAsiaTheme="minorEastAsia" w:hAnsiTheme="minorHAnsi"/>
          <w:noProof/>
          <w:sz w:val="22"/>
        </w:rPr>
      </w:pPr>
      <w:del w:id="135" w:author="Guidehouse" w:date="2020-09-02T00:05:00Z">
        <w:r>
          <w:fldChar w:fldCharType="begin"/>
        </w:r>
        <w:r>
          <w:delInstrText xml:space="preserve"> HYPERLINK \l "_Toc20837717" </w:delInstrText>
        </w:r>
        <w:r>
          <w:fldChar w:fldCharType="separate"/>
        </w:r>
        <w:r w:rsidR="00413E7C" w:rsidRPr="005F16A6">
          <w:rPr>
            <w:rStyle w:val="Hyperlink"/>
            <w:noProof/>
          </w:rPr>
          <w:delText>IPA Programs for PY9</w:delText>
        </w:r>
        <w:r w:rsidR="00413E7C">
          <w:rPr>
            <w:noProof/>
            <w:webHidden/>
          </w:rPr>
          <w:tab/>
        </w:r>
        <w:r w:rsidR="00413E7C">
          <w:rPr>
            <w:noProof/>
            <w:webHidden/>
          </w:rPr>
          <w:fldChar w:fldCharType="begin"/>
        </w:r>
        <w:r w:rsidR="00413E7C">
          <w:rPr>
            <w:noProof/>
            <w:webHidden/>
          </w:rPr>
          <w:delInstrText xml:space="preserve"> PAGEREF _Toc20837717 \h </w:delInstrText>
        </w:r>
        <w:r w:rsidR="00413E7C">
          <w:rPr>
            <w:noProof/>
            <w:webHidden/>
          </w:rPr>
        </w:r>
        <w:r w:rsidR="00413E7C">
          <w:rPr>
            <w:noProof/>
            <w:webHidden/>
          </w:rPr>
          <w:fldChar w:fldCharType="separate"/>
        </w:r>
        <w:r w:rsidR="00413E7C">
          <w:rPr>
            <w:noProof/>
            <w:webHidden/>
          </w:rPr>
          <w:delText>50</w:delText>
        </w:r>
        <w:r w:rsidR="00413E7C">
          <w:rPr>
            <w:noProof/>
            <w:webHidden/>
          </w:rPr>
          <w:fldChar w:fldCharType="end"/>
        </w:r>
        <w:r>
          <w:rPr>
            <w:noProof/>
          </w:rPr>
          <w:fldChar w:fldCharType="end"/>
        </w:r>
      </w:del>
    </w:p>
    <w:p w14:paraId="621D964A" w14:textId="51AA1A7E" w:rsidR="00905253" w:rsidRDefault="00F7508E">
      <w:pPr>
        <w:pStyle w:val="TOC1"/>
        <w:tabs>
          <w:tab w:val="right" w:leader="dot" w:pos="9350"/>
        </w:tabs>
        <w:rPr>
          <w:ins w:id="136" w:author="Guidehouse" w:date="2020-09-02T00:05:00Z"/>
          <w:rFonts w:asciiTheme="minorHAnsi" w:eastAsiaTheme="minorEastAsia" w:hAnsiTheme="minorHAnsi"/>
          <w:noProof/>
          <w:sz w:val="22"/>
        </w:rPr>
      </w:pPr>
      <w:ins w:id="137" w:author="Guidehouse" w:date="2020-09-02T00:05:00Z">
        <w:r>
          <w:fldChar w:fldCharType="begin"/>
        </w:r>
        <w:r>
          <w:instrText xml:space="preserve"> HYPERLINK \l "_Toc49897186" </w:instrText>
        </w:r>
        <w:r>
          <w:fldChar w:fldCharType="separate"/>
        </w:r>
        <w:r w:rsidR="00905253" w:rsidRPr="000F449D">
          <w:rPr>
            <w:rStyle w:val="Hyperlink"/>
            <w:noProof/>
          </w:rPr>
          <w:t>Business Programs</w:t>
        </w:r>
        <w:r w:rsidR="00905253">
          <w:rPr>
            <w:noProof/>
            <w:webHidden/>
          </w:rPr>
          <w:tab/>
        </w:r>
        <w:r w:rsidR="00905253">
          <w:rPr>
            <w:noProof/>
            <w:webHidden/>
          </w:rPr>
          <w:fldChar w:fldCharType="begin"/>
        </w:r>
        <w:r w:rsidR="00905253">
          <w:rPr>
            <w:noProof/>
            <w:webHidden/>
          </w:rPr>
          <w:instrText xml:space="preserve"> PAGEREF _Toc49897186 \h </w:instrText>
        </w:r>
      </w:ins>
      <w:r w:rsidR="00905253">
        <w:rPr>
          <w:noProof/>
          <w:webHidden/>
        </w:rPr>
      </w:r>
      <w:ins w:id="138" w:author="Guidehouse" w:date="2020-09-02T00:05:00Z">
        <w:r w:rsidR="00905253">
          <w:rPr>
            <w:noProof/>
            <w:webHidden/>
          </w:rPr>
          <w:fldChar w:fldCharType="separate"/>
        </w:r>
        <w:r w:rsidR="00905253">
          <w:rPr>
            <w:noProof/>
            <w:webHidden/>
          </w:rPr>
          <w:t>1</w:t>
        </w:r>
        <w:r w:rsidR="00905253">
          <w:rPr>
            <w:noProof/>
            <w:webHidden/>
          </w:rPr>
          <w:fldChar w:fldCharType="end"/>
        </w:r>
        <w:r>
          <w:rPr>
            <w:noProof/>
          </w:rPr>
          <w:fldChar w:fldCharType="end"/>
        </w:r>
      </w:ins>
    </w:p>
    <w:p w14:paraId="241B7E0A" w14:textId="20D1F8DB" w:rsidR="00905253" w:rsidRDefault="00F7508E">
      <w:pPr>
        <w:pStyle w:val="TOC2"/>
        <w:tabs>
          <w:tab w:val="right" w:leader="dot" w:pos="9350"/>
        </w:tabs>
        <w:rPr>
          <w:ins w:id="139" w:author="Guidehouse" w:date="2020-09-02T00:05:00Z"/>
          <w:rFonts w:asciiTheme="minorHAnsi" w:eastAsiaTheme="minorEastAsia" w:hAnsiTheme="minorHAnsi"/>
          <w:noProof/>
          <w:sz w:val="22"/>
        </w:rPr>
      </w:pPr>
      <w:ins w:id="140" w:author="Guidehouse" w:date="2020-09-02T00:05:00Z">
        <w:r>
          <w:fldChar w:fldCharType="begin"/>
        </w:r>
        <w:r>
          <w:instrText xml:space="preserve"> HYPERLINK \l "_Toc49897187" </w:instrText>
        </w:r>
        <w:r>
          <w:fldChar w:fldCharType="separate"/>
        </w:r>
        <w:r w:rsidR="00905253" w:rsidRPr="000F449D">
          <w:rPr>
            <w:rStyle w:val="Hyperlink"/>
            <w:noProof/>
          </w:rPr>
          <w:t>Legacy Programs</w:t>
        </w:r>
        <w:r w:rsidR="00905253">
          <w:rPr>
            <w:noProof/>
            <w:webHidden/>
          </w:rPr>
          <w:tab/>
        </w:r>
        <w:r w:rsidR="00905253">
          <w:rPr>
            <w:noProof/>
            <w:webHidden/>
          </w:rPr>
          <w:fldChar w:fldCharType="begin"/>
        </w:r>
        <w:r w:rsidR="00905253">
          <w:rPr>
            <w:noProof/>
            <w:webHidden/>
          </w:rPr>
          <w:instrText xml:space="preserve"> PAGEREF _Toc49897187 \h </w:instrText>
        </w:r>
      </w:ins>
      <w:r w:rsidR="00905253">
        <w:rPr>
          <w:noProof/>
          <w:webHidden/>
        </w:rPr>
      </w:r>
      <w:ins w:id="141" w:author="Guidehouse" w:date="2020-09-02T00:05:00Z">
        <w:r w:rsidR="00905253">
          <w:rPr>
            <w:noProof/>
            <w:webHidden/>
          </w:rPr>
          <w:fldChar w:fldCharType="separate"/>
        </w:r>
        <w:r w:rsidR="00905253">
          <w:rPr>
            <w:noProof/>
            <w:webHidden/>
          </w:rPr>
          <w:t>1</w:t>
        </w:r>
        <w:r w:rsidR="00905253">
          <w:rPr>
            <w:noProof/>
            <w:webHidden/>
          </w:rPr>
          <w:fldChar w:fldCharType="end"/>
        </w:r>
        <w:r>
          <w:rPr>
            <w:noProof/>
          </w:rPr>
          <w:fldChar w:fldCharType="end"/>
        </w:r>
      </w:ins>
    </w:p>
    <w:p w14:paraId="4DBEFA75" w14:textId="1D960ED8" w:rsidR="00905253" w:rsidRDefault="00F7508E">
      <w:pPr>
        <w:pStyle w:val="TOC3"/>
        <w:rPr>
          <w:ins w:id="142" w:author="Guidehouse" w:date="2020-09-02T00:05:00Z"/>
          <w:rFonts w:asciiTheme="minorHAnsi" w:eastAsiaTheme="minorEastAsia" w:hAnsiTheme="minorHAnsi"/>
          <w:noProof/>
          <w:sz w:val="22"/>
        </w:rPr>
      </w:pPr>
      <w:ins w:id="143" w:author="Guidehouse" w:date="2020-09-02T00:05:00Z">
        <w:r>
          <w:fldChar w:fldCharType="begin"/>
        </w:r>
        <w:r>
          <w:instrText xml:space="preserve"> HYPERLINK \l "_Toc49897188" </w:instrText>
        </w:r>
        <w:r>
          <w:fldChar w:fldCharType="separate"/>
        </w:r>
        <w:r w:rsidR="00905253" w:rsidRPr="000F449D">
          <w:rPr>
            <w:rStyle w:val="Hyperlink"/>
            <w:noProof/>
          </w:rPr>
          <w:t>Business Standard Incentive</w:t>
        </w:r>
        <w:r w:rsidR="00905253">
          <w:rPr>
            <w:noProof/>
            <w:webHidden/>
          </w:rPr>
          <w:tab/>
        </w:r>
        <w:r w:rsidR="00905253">
          <w:rPr>
            <w:noProof/>
            <w:webHidden/>
          </w:rPr>
          <w:fldChar w:fldCharType="begin"/>
        </w:r>
        <w:r w:rsidR="00905253">
          <w:rPr>
            <w:noProof/>
            <w:webHidden/>
          </w:rPr>
          <w:instrText xml:space="preserve"> PAGEREF _Toc49897188 \h </w:instrText>
        </w:r>
      </w:ins>
      <w:r w:rsidR="00905253">
        <w:rPr>
          <w:noProof/>
          <w:webHidden/>
        </w:rPr>
      </w:r>
      <w:ins w:id="144" w:author="Guidehouse" w:date="2020-09-02T00:05:00Z">
        <w:r w:rsidR="00905253">
          <w:rPr>
            <w:noProof/>
            <w:webHidden/>
          </w:rPr>
          <w:fldChar w:fldCharType="separate"/>
        </w:r>
        <w:r w:rsidR="00905253">
          <w:rPr>
            <w:noProof/>
            <w:webHidden/>
          </w:rPr>
          <w:t>1</w:t>
        </w:r>
        <w:r w:rsidR="00905253">
          <w:rPr>
            <w:noProof/>
            <w:webHidden/>
          </w:rPr>
          <w:fldChar w:fldCharType="end"/>
        </w:r>
        <w:r>
          <w:rPr>
            <w:noProof/>
          </w:rPr>
          <w:fldChar w:fldCharType="end"/>
        </w:r>
      </w:ins>
    </w:p>
    <w:p w14:paraId="329B3684" w14:textId="4C770875" w:rsidR="00905253" w:rsidRDefault="00F7508E">
      <w:pPr>
        <w:pStyle w:val="TOC3"/>
        <w:rPr>
          <w:ins w:id="145" w:author="Guidehouse" w:date="2020-09-02T00:05:00Z"/>
          <w:rFonts w:asciiTheme="minorHAnsi" w:eastAsiaTheme="minorEastAsia" w:hAnsiTheme="minorHAnsi"/>
          <w:noProof/>
          <w:sz w:val="22"/>
        </w:rPr>
      </w:pPr>
      <w:ins w:id="146" w:author="Guidehouse" w:date="2020-09-02T00:05:00Z">
        <w:r>
          <w:fldChar w:fldCharType="begin"/>
        </w:r>
        <w:r>
          <w:instrText xml:space="preserve"> HYPERLINK \l "_Toc49897189" </w:instrText>
        </w:r>
        <w:r>
          <w:fldChar w:fldCharType="separate"/>
        </w:r>
        <w:r w:rsidR="00905253" w:rsidRPr="000F449D">
          <w:rPr>
            <w:rStyle w:val="Hyperlink"/>
            <w:noProof/>
          </w:rPr>
          <w:t>Business Custom Incentive</w:t>
        </w:r>
        <w:r w:rsidR="00905253">
          <w:rPr>
            <w:noProof/>
            <w:webHidden/>
          </w:rPr>
          <w:tab/>
        </w:r>
        <w:r w:rsidR="00905253">
          <w:rPr>
            <w:noProof/>
            <w:webHidden/>
          </w:rPr>
          <w:fldChar w:fldCharType="begin"/>
        </w:r>
        <w:r w:rsidR="00905253">
          <w:rPr>
            <w:noProof/>
            <w:webHidden/>
          </w:rPr>
          <w:instrText xml:space="preserve"> PAGEREF _Toc49897189 \h </w:instrText>
        </w:r>
      </w:ins>
      <w:r w:rsidR="00905253">
        <w:rPr>
          <w:noProof/>
          <w:webHidden/>
        </w:rPr>
      </w:r>
      <w:ins w:id="147" w:author="Guidehouse" w:date="2020-09-02T00:05:00Z">
        <w:r w:rsidR="00905253">
          <w:rPr>
            <w:noProof/>
            <w:webHidden/>
          </w:rPr>
          <w:fldChar w:fldCharType="separate"/>
        </w:r>
        <w:r w:rsidR="00905253">
          <w:rPr>
            <w:noProof/>
            <w:webHidden/>
          </w:rPr>
          <w:t>3</w:t>
        </w:r>
        <w:r w:rsidR="00905253">
          <w:rPr>
            <w:noProof/>
            <w:webHidden/>
          </w:rPr>
          <w:fldChar w:fldCharType="end"/>
        </w:r>
        <w:r>
          <w:rPr>
            <w:noProof/>
          </w:rPr>
          <w:fldChar w:fldCharType="end"/>
        </w:r>
      </w:ins>
    </w:p>
    <w:p w14:paraId="078741E5" w14:textId="7D290E8F" w:rsidR="00905253" w:rsidRDefault="00F7508E">
      <w:pPr>
        <w:pStyle w:val="TOC3"/>
        <w:rPr>
          <w:ins w:id="148" w:author="Guidehouse" w:date="2020-09-02T00:05:00Z"/>
          <w:rFonts w:asciiTheme="minorHAnsi" w:eastAsiaTheme="minorEastAsia" w:hAnsiTheme="minorHAnsi"/>
          <w:noProof/>
          <w:sz w:val="22"/>
        </w:rPr>
      </w:pPr>
      <w:ins w:id="149" w:author="Guidehouse" w:date="2020-09-02T00:05:00Z">
        <w:r>
          <w:fldChar w:fldCharType="begin"/>
        </w:r>
        <w:r>
          <w:instrText xml:space="preserve"> HYPERLINK \l "_Toc49897190" </w:instrText>
        </w:r>
        <w:r>
          <w:fldChar w:fldCharType="separate"/>
        </w:r>
        <w:r w:rsidR="00905253" w:rsidRPr="000F449D">
          <w:rPr>
            <w:rStyle w:val="Hyperlink"/>
            <w:noProof/>
          </w:rPr>
          <w:t>Industrial Systems Optimization (Compressed Air in EPY4)</w:t>
        </w:r>
        <w:r w:rsidR="00905253">
          <w:rPr>
            <w:noProof/>
            <w:webHidden/>
          </w:rPr>
          <w:tab/>
        </w:r>
        <w:r w:rsidR="00905253">
          <w:rPr>
            <w:noProof/>
            <w:webHidden/>
          </w:rPr>
          <w:fldChar w:fldCharType="begin"/>
        </w:r>
        <w:r w:rsidR="00905253">
          <w:rPr>
            <w:noProof/>
            <w:webHidden/>
          </w:rPr>
          <w:instrText xml:space="preserve"> PAGEREF _Toc49897190 \h </w:instrText>
        </w:r>
      </w:ins>
      <w:r w:rsidR="00905253">
        <w:rPr>
          <w:noProof/>
          <w:webHidden/>
        </w:rPr>
      </w:r>
      <w:ins w:id="150" w:author="Guidehouse" w:date="2020-09-02T00:05:00Z">
        <w:r w:rsidR="00905253">
          <w:rPr>
            <w:noProof/>
            <w:webHidden/>
          </w:rPr>
          <w:fldChar w:fldCharType="separate"/>
        </w:r>
        <w:r w:rsidR="00905253">
          <w:rPr>
            <w:noProof/>
            <w:webHidden/>
          </w:rPr>
          <w:t>6</w:t>
        </w:r>
        <w:r w:rsidR="00905253">
          <w:rPr>
            <w:noProof/>
            <w:webHidden/>
          </w:rPr>
          <w:fldChar w:fldCharType="end"/>
        </w:r>
        <w:r>
          <w:rPr>
            <w:noProof/>
          </w:rPr>
          <w:fldChar w:fldCharType="end"/>
        </w:r>
      </w:ins>
    </w:p>
    <w:p w14:paraId="6AF79CCB" w14:textId="47E92F03" w:rsidR="00905253" w:rsidRDefault="00F7508E">
      <w:pPr>
        <w:pStyle w:val="TOC3"/>
        <w:rPr>
          <w:ins w:id="151" w:author="Guidehouse" w:date="2020-09-02T00:05:00Z"/>
          <w:rFonts w:asciiTheme="minorHAnsi" w:eastAsiaTheme="minorEastAsia" w:hAnsiTheme="minorHAnsi"/>
          <w:noProof/>
          <w:sz w:val="22"/>
        </w:rPr>
      </w:pPr>
      <w:ins w:id="152" w:author="Guidehouse" w:date="2020-09-02T00:05:00Z">
        <w:r>
          <w:fldChar w:fldCharType="begin"/>
        </w:r>
        <w:r>
          <w:instrText xml:space="preserve"> HYPERLINK \l "_Toc49897191" </w:instrText>
        </w:r>
        <w:r>
          <w:fldChar w:fldCharType="separate"/>
        </w:r>
        <w:r w:rsidR="00905253" w:rsidRPr="000F449D">
          <w:rPr>
            <w:rStyle w:val="Hyperlink"/>
            <w:noProof/>
          </w:rPr>
          <w:t>Retro-Commissioning</w:t>
        </w:r>
        <w:r w:rsidR="00905253">
          <w:rPr>
            <w:noProof/>
            <w:webHidden/>
          </w:rPr>
          <w:tab/>
        </w:r>
        <w:r w:rsidR="00905253">
          <w:rPr>
            <w:noProof/>
            <w:webHidden/>
          </w:rPr>
          <w:fldChar w:fldCharType="begin"/>
        </w:r>
        <w:r w:rsidR="00905253">
          <w:rPr>
            <w:noProof/>
            <w:webHidden/>
          </w:rPr>
          <w:instrText xml:space="preserve"> PAGEREF _Toc49897191 \h </w:instrText>
        </w:r>
      </w:ins>
      <w:r w:rsidR="00905253">
        <w:rPr>
          <w:noProof/>
          <w:webHidden/>
        </w:rPr>
      </w:r>
      <w:ins w:id="153" w:author="Guidehouse" w:date="2020-09-02T00:05:00Z">
        <w:r w:rsidR="00905253">
          <w:rPr>
            <w:noProof/>
            <w:webHidden/>
          </w:rPr>
          <w:fldChar w:fldCharType="separate"/>
        </w:r>
        <w:r w:rsidR="00905253">
          <w:rPr>
            <w:noProof/>
            <w:webHidden/>
          </w:rPr>
          <w:t>7</w:t>
        </w:r>
        <w:r w:rsidR="00905253">
          <w:rPr>
            <w:noProof/>
            <w:webHidden/>
          </w:rPr>
          <w:fldChar w:fldCharType="end"/>
        </w:r>
        <w:r>
          <w:rPr>
            <w:noProof/>
          </w:rPr>
          <w:fldChar w:fldCharType="end"/>
        </w:r>
      </w:ins>
    </w:p>
    <w:p w14:paraId="38471733" w14:textId="4DCA20B2" w:rsidR="00905253" w:rsidRDefault="00F7508E">
      <w:pPr>
        <w:pStyle w:val="TOC3"/>
        <w:rPr>
          <w:ins w:id="154" w:author="Guidehouse" w:date="2020-09-02T00:05:00Z"/>
          <w:rFonts w:asciiTheme="minorHAnsi" w:eastAsiaTheme="minorEastAsia" w:hAnsiTheme="minorHAnsi"/>
          <w:noProof/>
          <w:sz w:val="22"/>
        </w:rPr>
      </w:pPr>
      <w:ins w:id="155" w:author="Guidehouse" w:date="2020-09-02T00:05:00Z">
        <w:r>
          <w:fldChar w:fldCharType="begin"/>
        </w:r>
        <w:r>
          <w:instrText xml:space="preserve"> HYPERLINK \l "_Toc49897192" </w:instrText>
        </w:r>
        <w:r>
          <w:fldChar w:fldCharType="separate"/>
        </w:r>
        <w:r w:rsidR="00905253" w:rsidRPr="000F449D">
          <w:rPr>
            <w:rStyle w:val="Hyperlink"/>
            <w:noProof/>
          </w:rPr>
          <w:t>Business New Construction Service</w:t>
        </w:r>
        <w:r w:rsidR="00905253">
          <w:rPr>
            <w:noProof/>
            <w:webHidden/>
          </w:rPr>
          <w:tab/>
        </w:r>
        <w:r w:rsidR="00905253">
          <w:rPr>
            <w:noProof/>
            <w:webHidden/>
          </w:rPr>
          <w:fldChar w:fldCharType="begin"/>
        </w:r>
        <w:r w:rsidR="00905253">
          <w:rPr>
            <w:noProof/>
            <w:webHidden/>
          </w:rPr>
          <w:instrText xml:space="preserve"> PAGEREF _Toc49897192 \h </w:instrText>
        </w:r>
      </w:ins>
      <w:r w:rsidR="00905253">
        <w:rPr>
          <w:noProof/>
          <w:webHidden/>
        </w:rPr>
      </w:r>
      <w:ins w:id="156" w:author="Guidehouse" w:date="2020-09-02T00:05:00Z">
        <w:r w:rsidR="00905253">
          <w:rPr>
            <w:noProof/>
            <w:webHidden/>
          </w:rPr>
          <w:fldChar w:fldCharType="separate"/>
        </w:r>
        <w:r w:rsidR="00905253">
          <w:rPr>
            <w:noProof/>
            <w:webHidden/>
          </w:rPr>
          <w:t>9</w:t>
        </w:r>
        <w:r w:rsidR="00905253">
          <w:rPr>
            <w:noProof/>
            <w:webHidden/>
          </w:rPr>
          <w:fldChar w:fldCharType="end"/>
        </w:r>
        <w:r>
          <w:rPr>
            <w:noProof/>
          </w:rPr>
          <w:fldChar w:fldCharType="end"/>
        </w:r>
      </w:ins>
    </w:p>
    <w:p w14:paraId="1A51D852" w14:textId="28BC60B5" w:rsidR="00905253" w:rsidRDefault="00F7508E">
      <w:pPr>
        <w:pStyle w:val="TOC3"/>
        <w:rPr>
          <w:ins w:id="157" w:author="Guidehouse" w:date="2020-09-02T00:05:00Z"/>
          <w:rFonts w:asciiTheme="minorHAnsi" w:eastAsiaTheme="minorEastAsia" w:hAnsiTheme="minorHAnsi"/>
          <w:noProof/>
          <w:sz w:val="22"/>
        </w:rPr>
      </w:pPr>
      <w:ins w:id="158" w:author="Guidehouse" w:date="2020-09-02T00:05:00Z">
        <w:r>
          <w:fldChar w:fldCharType="begin"/>
        </w:r>
        <w:r>
          <w:instrText xml:space="preserve"> HYPERLINK \l "_Toc49897193" </w:instrText>
        </w:r>
        <w:r>
          <w:fldChar w:fldCharType="separate"/>
        </w:r>
        <w:r w:rsidR="00905253" w:rsidRPr="000F449D">
          <w:rPr>
            <w:rStyle w:val="Hyperlink"/>
            <w:noProof/>
          </w:rPr>
          <w:t>BILD and MidStream Incentives</w:t>
        </w:r>
        <w:r w:rsidR="00905253">
          <w:rPr>
            <w:noProof/>
            <w:webHidden/>
          </w:rPr>
          <w:tab/>
        </w:r>
        <w:r w:rsidR="00905253">
          <w:rPr>
            <w:noProof/>
            <w:webHidden/>
          </w:rPr>
          <w:fldChar w:fldCharType="begin"/>
        </w:r>
        <w:r w:rsidR="00905253">
          <w:rPr>
            <w:noProof/>
            <w:webHidden/>
          </w:rPr>
          <w:instrText xml:space="preserve"> PAGEREF _Toc49897193 \h </w:instrText>
        </w:r>
      </w:ins>
      <w:r w:rsidR="00905253">
        <w:rPr>
          <w:noProof/>
          <w:webHidden/>
        </w:rPr>
      </w:r>
      <w:ins w:id="159" w:author="Guidehouse" w:date="2020-09-02T00:05:00Z">
        <w:r w:rsidR="00905253">
          <w:rPr>
            <w:noProof/>
            <w:webHidden/>
          </w:rPr>
          <w:fldChar w:fldCharType="separate"/>
        </w:r>
        <w:r w:rsidR="00905253">
          <w:rPr>
            <w:noProof/>
            <w:webHidden/>
          </w:rPr>
          <w:t>12</w:t>
        </w:r>
        <w:r w:rsidR="00905253">
          <w:rPr>
            <w:noProof/>
            <w:webHidden/>
          </w:rPr>
          <w:fldChar w:fldCharType="end"/>
        </w:r>
        <w:r>
          <w:rPr>
            <w:noProof/>
          </w:rPr>
          <w:fldChar w:fldCharType="end"/>
        </w:r>
      </w:ins>
    </w:p>
    <w:p w14:paraId="50E47EA1" w14:textId="25FE1352" w:rsidR="00905253" w:rsidRDefault="00F7508E">
      <w:pPr>
        <w:pStyle w:val="TOC3"/>
        <w:rPr>
          <w:ins w:id="160" w:author="Guidehouse" w:date="2020-09-02T00:05:00Z"/>
          <w:rFonts w:asciiTheme="minorHAnsi" w:eastAsiaTheme="minorEastAsia" w:hAnsiTheme="minorHAnsi"/>
          <w:noProof/>
          <w:sz w:val="22"/>
        </w:rPr>
      </w:pPr>
      <w:ins w:id="161" w:author="Guidehouse" w:date="2020-09-02T00:05:00Z">
        <w:r>
          <w:fldChar w:fldCharType="begin"/>
        </w:r>
        <w:r>
          <w:instrText xml:space="preserve"> HYPERLINK \l "_Toc49897194" </w:instrText>
        </w:r>
        <w:r>
          <w:fldChar w:fldCharType="separate"/>
        </w:r>
        <w:r w:rsidR="00905253" w:rsidRPr="000F449D">
          <w:rPr>
            <w:rStyle w:val="Hyperlink"/>
            <w:noProof/>
          </w:rPr>
          <w:t>Small Business Energy Savings</w:t>
        </w:r>
        <w:r w:rsidR="00905253">
          <w:rPr>
            <w:noProof/>
            <w:webHidden/>
          </w:rPr>
          <w:tab/>
        </w:r>
        <w:r w:rsidR="00905253">
          <w:rPr>
            <w:noProof/>
            <w:webHidden/>
          </w:rPr>
          <w:fldChar w:fldCharType="begin"/>
        </w:r>
        <w:r w:rsidR="00905253">
          <w:rPr>
            <w:noProof/>
            <w:webHidden/>
          </w:rPr>
          <w:instrText xml:space="preserve"> PAGEREF _Toc49897194 \h </w:instrText>
        </w:r>
      </w:ins>
      <w:r w:rsidR="00905253">
        <w:rPr>
          <w:noProof/>
          <w:webHidden/>
        </w:rPr>
      </w:r>
      <w:ins w:id="162" w:author="Guidehouse" w:date="2020-09-02T00:05:00Z">
        <w:r w:rsidR="00905253">
          <w:rPr>
            <w:noProof/>
            <w:webHidden/>
          </w:rPr>
          <w:fldChar w:fldCharType="separate"/>
        </w:r>
        <w:r w:rsidR="00905253">
          <w:rPr>
            <w:noProof/>
            <w:webHidden/>
          </w:rPr>
          <w:t>15</w:t>
        </w:r>
        <w:r w:rsidR="00905253">
          <w:rPr>
            <w:noProof/>
            <w:webHidden/>
          </w:rPr>
          <w:fldChar w:fldCharType="end"/>
        </w:r>
        <w:r>
          <w:rPr>
            <w:noProof/>
          </w:rPr>
          <w:fldChar w:fldCharType="end"/>
        </w:r>
      </w:ins>
    </w:p>
    <w:p w14:paraId="68DAD335" w14:textId="21328A10" w:rsidR="00905253" w:rsidRDefault="00F7508E">
      <w:pPr>
        <w:pStyle w:val="TOC3"/>
        <w:rPr>
          <w:ins w:id="163" w:author="Guidehouse" w:date="2020-09-02T00:05:00Z"/>
          <w:rFonts w:asciiTheme="minorHAnsi" w:eastAsiaTheme="minorEastAsia" w:hAnsiTheme="minorHAnsi"/>
          <w:noProof/>
          <w:sz w:val="22"/>
        </w:rPr>
      </w:pPr>
      <w:ins w:id="164" w:author="Guidehouse" w:date="2020-09-02T00:05:00Z">
        <w:r>
          <w:fldChar w:fldCharType="begin"/>
        </w:r>
        <w:r>
          <w:instrText xml:space="preserve"> HYPERLINK \l "_Toc49897195" </w:instrText>
        </w:r>
        <w:r>
          <w:fldChar w:fldCharType="separate"/>
        </w:r>
        <w:r w:rsidR="00905253" w:rsidRPr="000F449D">
          <w:rPr>
            <w:rStyle w:val="Hyperlink"/>
            <w:noProof/>
          </w:rPr>
          <w:t>Strategic Energy Management (SEM)</w:t>
        </w:r>
        <w:r w:rsidR="00905253">
          <w:rPr>
            <w:noProof/>
            <w:webHidden/>
          </w:rPr>
          <w:tab/>
        </w:r>
        <w:r w:rsidR="00905253">
          <w:rPr>
            <w:noProof/>
            <w:webHidden/>
          </w:rPr>
          <w:fldChar w:fldCharType="begin"/>
        </w:r>
        <w:r w:rsidR="00905253">
          <w:rPr>
            <w:noProof/>
            <w:webHidden/>
          </w:rPr>
          <w:instrText xml:space="preserve"> PAGEREF _Toc49897195 \h </w:instrText>
        </w:r>
      </w:ins>
      <w:r w:rsidR="00905253">
        <w:rPr>
          <w:noProof/>
          <w:webHidden/>
        </w:rPr>
      </w:r>
      <w:ins w:id="165" w:author="Guidehouse" w:date="2020-09-02T00:05:00Z">
        <w:r w:rsidR="00905253">
          <w:rPr>
            <w:noProof/>
            <w:webHidden/>
          </w:rPr>
          <w:fldChar w:fldCharType="separate"/>
        </w:r>
        <w:r w:rsidR="00905253">
          <w:rPr>
            <w:noProof/>
            <w:webHidden/>
          </w:rPr>
          <w:t>16</w:t>
        </w:r>
        <w:r w:rsidR="00905253">
          <w:rPr>
            <w:noProof/>
            <w:webHidden/>
          </w:rPr>
          <w:fldChar w:fldCharType="end"/>
        </w:r>
        <w:r>
          <w:rPr>
            <w:noProof/>
          </w:rPr>
          <w:fldChar w:fldCharType="end"/>
        </w:r>
      </w:ins>
    </w:p>
    <w:p w14:paraId="2DE58799" w14:textId="1C63FA25" w:rsidR="00905253" w:rsidRDefault="00F7508E">
      <w:pPr>
        <w:pStyle w:val="TOC3"/>
        <w:rPr>
          <w:ins w:id="166" w:author="Guidehouse" w:date="2020-09-02T00:05:00Z"/>
          <w:rFonts w:asciiTheme="minorHAnsi" w:eastAsiaTheme="minorEastAsia" w:hAnsiTheme="minorHAnsi"/>
          <w:noProof/>
          <w:sz w:val="22"/>
        </w:rPr>
      </w:pPr>
      <w:ins w:id="167" w:author="Guidehouse" w:date="2020-09-02T00:05:00Z">
        <w:r>
          <w:fldChar w:fldCharType="begin"/>
        </w:r>
        <w:r>
          <w:instrText xml:space="preserve"> HYPERLINK \l "_Toc49897196" </w:instrText>
        </w:r>
        <w:r>
          <w:fldChar w:fldCharType="separate"/>
        </w:r>
        <w:r w:rsidR="00905253" w:rsidRPr="000F449D">
          <w:rPr>
            <w:rStyle w:val="Hyperlink"/>
            <w:noProof/>
          </w:rPr>
          <w:t>Energy Advisor Monitoring-based Commissioning (PowerTakeoff)</w:t>
        </w:r>
        <w:r w:rsidR="00905253">
          <w:rPr>
            <w:noProof/>
            <w:webHidden/>
          </w:rPr>
          <w:tab/>
        </w:r>
        <w:r w:rsidR="00905253">
          <w:rPr>
            <w:noProof/>
            <w:webHidden/>
          </w:rPr>
          <w:fldChar w:fldCharType="begin"/>
        </w:r>
        <w:r w:rsidR="00905253">
          <w:rPr>
            <w:noProof/>
            <w:webHidden/>
          </w:rPr>
          <w:instrText xml:space="preserve"> PAGEREF _Toc49897196 \h </w:instrText>
        </w:r>
      </w:ins>
      <w:r w:rsidR="00905253">
        <w:rPr>
          <w:noProof/>
          <w:webHidden/>
        </w:rPr>
      </w:r>
      <w:ins w:id="168" w:author="Guidehouse" w:date="2020-09-02T00:05:00Z">
        <w:r w:rsidR="00905253">
          <w:rPr>
            <w:noProof/>
            <w:webHidden/>
          </w:rPr>
          <w:fldChar w:fldCharType="separate"/>
        </w:r>
        <w:r w:rsidR="00905253">
          <w:rPr>
            <w:noProof/>
            <w:webHidden/>
          </w:rPr>
          <w:t>17</w:t>
        </w:r>
        <w:r w:rsidR="00905253">
          <w:rPr>
            <w:noProof/>
            <w:webHidden/>
          </w:rPr>
          <w:fldChar w:fldCharType="end"/>
        </w:r>
        <w:r>
          <w:rPr>
            <w:noProof/>
          </w:rPr>
          <w:fldChar w:fldCharType="end"/>
        </w:r>
      </w:ins>
    </w:p>
    <w:p w14:paraId="598FCF46" w14:textId="65D12B29" w:rsidR="00905253" w:rsidRDefault="00F7508E">
      <w:pPr>
        <w:pStyle w:val="TOC3"/>
        <w:rPr>
          <w:ins w:id="169" w:author="Guidehouse" w:date="2020-09-02T00:05:00Z"/>
          <w:rFonts w:asciiTheme="minorHAnsi" w:eastAsiaTheme="minorEastAsia" w:hAnsiTheme="minorHAnsi"/>
          <w:noProof/>
          <w:sz w:val="22"/>
        </w:rPr>
      </w:pPr>
      <w:ins w:id="170" w:author="Guidehouse" w:date="2020-09-02T00:05:00Z">
        <w:r>
          <w:fldChar w:fldCharType="begin"/>
        </w:r>
        <w:r>
          <w:instrText xml:space="preserve"> HYPERLINK \l "_Toc49897197" </w:instrText>
        </w:r>
        <w:r>
          <w:fldChar w:fldCharType="separate"/>
        </w:r>
        <w:r w:rsidR="00905253" w:rsidRPr="000F449D">
          <w:rPr>
            <w:rStyle w:val="Hyperlink"/>
            <w:noProof/>
          </w:rPr>
          <w:t>Business Energy Analyzer (Agentis Behavioral Program)</w:t>
        </w:r>
        <w:r w:rsidR="00905253">
          <w:rPr>
            <w:noProof/>
            <w:webHidden/>
          </w:rPr>
          <w:tab/>
        </w:r>
        <w:r w:rsidR="00905253">
          <w:rPr>
            <w:noProof/>
            <w:webHidden/>
          </w:rPr>
          <w:fldChar w:fldCharType="begin"/>
        </w:r>
        <w:r w:rsidR="00905253">
          <w:rPr>
            <w:noProof/>
            <w:webHidden/>
          </w:rPr>
          <w:instrText xml:space="preserve"> PAGEREF _Toc49897197 \h </w:instrText>
        </w:r>
      </w:ins>
      <w:r w:rsidR="00905253">
        <w:rPr>
          <w:noProof/>
          <w:webHidden/>
        </w:rPr>
      </w:r>
      <w:ins w:id="171" w:author="Guidehouse" w:date="2020-09-02T00:05:00Z">
        <w:r w:rsidR="00905253">
          <w:rPr>
            <w:noProof/>
            <w:webHidden/>
          </w:rPr>
          <w:fldChar w:fldCharType="separate"/>
        </w:r>
        <w:r w:rsidR="00905253">
          <w:rPr>
            <w:noProof/>
            <w:webHidden/>
          </w:rPr>
          <w:t>17</w:t>
        </w:r>
        <w:r w:rsidR="00905253">
          <w:rPr>
            <w:noProof/>
            <w:webHidden/>
          </w:rPr>
          <w:fldChar w:fldCharType="end"/>
        </w:r>
        <w:r>
          <w:rPr>
            <w:noProof/>
          </w:rPr>
          <w:fldChar w:fldCharType="end"/>
        </w:r>
      </w:ins>
    </w:p>
    <w:p w14:paraId="7D0F9056" w14:textId="1ECACA9F" w:rsidR="00905253" w:rsidRDefault="00F7508E">
      <w:pPr>
        <w:pStyle w:val="TOC3"/>
        <w:rPr>
          <w:ins w:id="172" w:author="Guidehouse" w:date="2020-09-02T00:05:00Z"/>
          <w:rFonts w:asciiTheme="minorHAnsi" w:eastAsiaTheme="minorEastAsia" w:hAnsiTheme="minorHAnsi"/>
          <w:noProof/>
          <w:sz w:val="22"/>
        </w:rPr>
      </w:pPr>
      <w:ins w:id="173" w:author="Guidehouse" w:date="2020-09-02T00:05:00Z">
        <w:r>
          <w:fldChar w:fldCharType="begin"/>
        </w:r>
        <w:r>
          <w:instrText xml:space="preserve"> HYPERLINK \l "_Toc49897198" </w:instrText>
        </w:r>
        <w:r>
          <w:fldChar w:fldCharType="separate"/>
        </w:r>
        <w:r w:rsidR="00905253" w:rsidRPr="000F449D">
          <w:rPr>
            <w:rStyle w:val="Hyperlink"/>
            <w:noProof/>
          </w:rPr>
          <w:t>CHP</w:t>
        </w:r>
        <w:r w:rsidR="00905253">
          <w:rPr>
            <w:noProof/>
            <w:webHidden/>
          </w:rPr>
          <w:tab/>
        </w:r>
        <w:r w:rsidR="00905253">
          <w:rPr>
            <w:noProof/>
            <w:webHidden/>
          </w:rPr>
          <w:fldChar w:fldCharType="begin"/>
        </w:r>
        <w:r w:rsidR="00905253">
          <w:rPr>
            <w:noProof/>
            <w:webHidden/>
          </w:rPr>
          <w:instrText xml:space="preserve"> PAGEREF _Toc49897198 \h </w:instrText>
        </w:r>
      </w:ins>
      <w:r w:rsidR="00905253">
        <w:rPr>
          <w:noProof/>
          <w:webHidden/>
        </w:rPr>
      </w:r>
      <w:ins w:id="174" w:author="Guidehouse" w:date="2020-09-02T00:05:00Z">
        <w:r w:rsidR="00905253">
          <w:rPr>
            <w:noProof/>
            <w:webHidden/>
          </w:rPr>
          <w:fldChar w:fldCharType="separate"/>
        </w:r>
        <w:r w:rsidR="00905253">
          <w:rPr>
            <w:noProof/>
            <w:webHidden/>
          </w:rPr>
          <w:t>18</w:t>
        </w:r>
        <w:r w:rsidR="00905253">
          <w:rPr>
            <w:noProof/>
            <w:webHidden/>
          </w:rPr>
          <w:fldChar w:fldCharType="end"/>
        </w:r>
        <w:r>
          <w:rPr>
            <w:noProof/>
          </w:rPr>
          <w:fldChar w:fldCharType="end"/>
        </w:r>
      </w:ins>
    </w:p>
    <w:p w14:paraId="59212043" w14:textId="2C9F3F82" w:rsidR="00905253" w:rsidRDefault="00F7508E">
      <w:pPr>
        <w:pStyle w:val="TOC3"/>
        <w:rPr>
          <w:ins w:id="175" w:author="Guidehouse" w:date="2020-09-02T00:05:00Z"/>
          <w:rFonts w:asciiTheme="minorHAnsi" w:eastAsiaTheme="minorEastAsia" w:hAnsiTheme="minorHAnsi"/>
          <w:noProof/>
          <w:sz w:val="22"/>
        </w:rPr>
      </w:pPr>
      <w:ins w:id="176" w:author="Guidehouse" w:date="2020-09-02T00:05:00Z">
        <w:r>
          <w:fldChar w:fldCharType="begin"/>
        </w:r>
        <w:r>
          <w:instrText xml:space="preserve"> HYPERLINK \l "_Toc49897199" </w:instrText>
        </w:r>
        <w:r>
          <w:fldChar w:fldCharType="separate"/>
        </w:r>
        <w:r w:rsidR="00905253" w:rsidRPr="000F449D">
          <w:rPr>
            <w:rStyle w:val="Hyperlink"/>
            <w:noProof/>
          </w:rPr>
          <w:t>Operational Savings</w:t>
        </w:r>
        <w:r w:rsidR="00905253">
          <w:rPr>
            <w:noProof/>
            <w:webHidden/>
          </w:rPr>
          <w:tab/>
        </w:r>
        <w:r w:rsidR="00905253">
          <w:rPr>
            <w:noProof/>
            <w:webHidden/>
          </w:rPr>
          <w:fldChar w:fldCharType="begin"/>
        </w:r>
        <w:r w:rsidR="00905253">
          <w:rPr>
            <w:noProof/>
            <w:webHidden/>
          </w:rPr>
          <w:instrText xml:space="preserve"> PAGEREF _Toc49897199 \h </w:instrText>
        </w:r>
      </w:ins>
      <w:r w:rsidR="00905253">
        <w:rPr>
          <w:noProof/>
          <w:webHidden/>
        </w:rPr>
      </w:r>
      <w:ins w:id="177" w:author="Guidehouse" w:date="2020-09-02T00:05:00Z">
        <w:r w:rsidR="00905253">
          <w:rPr>
            <w:noProof/>
            <w:webHidden/>
          </w:rPr>
          <w:fldChar w:fldCharType="separate"/>
        </w:r>
        <w:r w:rsidR="00905253">
          <w:rPr>
            <w:noProof/>
            <w:webHidden/>
          </w:rPr>
          <w:t>18</w:t>
        </w:r>
        <w:r w:rsidR="00905253">
          <w:rPr>
            <w:noProof/>
            <w:webHidden/>
          </w:rPr>
          <w:fldChar w:fldCharType="end"/>
        </w:r>
        <w:r>
          <w:rPr>
            <w:noProof/>
          </w:rPr>
          <w:fldChar w:fldCharType="end"/>
        </w:r>
      </w:ins>
    </w:p>
    <w:p w14:paraId="66DF8F44" w14:textId="78A8CF5B" w:rsidR="00905253" w:rsidRDefault="00F7508E">
      <w:pPr>
        <w:pStyle w:val="TOC3"/>
        <w:rPr>
          <w:ins w:id="178" w:author="Guidehouse" w:date="2020-09-02T00:05:00Z"/>
          <w:rFonts w:asciiTheme="minorHAnsi" w:eastAsiaTheme="minorEastAsia" w:hAnsiTheme="minorHAnsi"/>
          <w:noProof/>
          <w:sz w:val="22"/>
        </w:rPr>
      </w:pPr>
      <w:ins w:id="179" w:author="Guidehouse" w:date="2020-09-02T00:05:00Z">
        <w:r>
          <w:fldChar w:fldCharType="begin"/>
        </w:r>
        <w:r>
          <w:instrText xml:space="preserve"> HYPERLINK \l "_Toc49897200" </w:instrText>
        </w:r>
        <w:r>
          <w:fldChar w:fldCharType="separate"/>
        </w:r>
        <w:r w:rsidR="00905253" w:rsidRPr="000F449D">
          <w:rPr>
            <w:rStyle w:val="Hyperlink"/>
            <w:noProof/>
          </w:rPr>
          <w:t>LED Street Lighting</w:t>
        </w:r>
        <w:r w:rsidR="00905253">
          <w:rPr>
            <w:noProof/>
            <w:webHidden/>
          </w:rPr>
          <w:tab/>
        </w:r>
        <w:r w:rsidR="00905253">
          <w:rPr>
            <w:noProof/>
            <w:webHidden/>
          </w:rPr>
          <w:fldChar w:fldCharType="begin"/>
        </w:r>
        <w:r w:rsidR="00905253">
          <w:rPr>
            <w:noProof/>
            <w:webHidden/>
          </w:rPr>
          <w:instrText xml:space="preserve"> PAGEREF _Toc49897200 \h </w:instrText>
        </w:r>
      </w:ins>
      <w:r w:rsidR="00905253">
        <w:rPr>
          <w:noProof/>
          <w:webHidden/>
        </w:rPr>
      </w:r>
      <w:ins w:id="180" w:author="Guidehouse" w:date="2020-09-02T00:05:00Z">
        <w:r w:rsidR="00905253">
          <w:rPr>
            <w:noProof/>
            <w:webHidden/>
          </w:rPr>
          <w:fldChar w:fldCharType="separate"/>
        </w:r>
        <w:r w:rsidR="00905253">
          <w:rPr>
            <w:noProof/>
            <w:webHidden/>
          </w:rPr>
          <w:t>19</w:t>
        </w:r>
        <w:r w:rsidR="00905253">
          <w:rPr>
            <w:noProof/>
            <w:webHidden/>
          </w:rPr>
          <w:fldChar w:fldCharType="end"/>
        </w:r>
        <w:r>
          <w:rPr>
            <w:noProof/>
          </w:rPr>
          <w:fldChar w:fldCharType="end"/>
        </w:r>
      </w:ins>
    </w:p>
    <w:p w14:paraId="2988173F" w14:textId="08C57E5E" w:rsidR="00905253" w:rsidRDefault="00F7508E">
      <w:pPr>
        <w:pStyle w:val="TOC3"/>
        <w:rPr>
          <w:ins w:id="181" w:author="Guidehouse" w:date="2020-09-02T00:05:00Z"/>
          <w:rFonts w:asciiTheme="minorHAnsi" w:eastAsiaTheme="minorEastAsia" w:hAnsiTheme="minorHAnsi"/>
          <w:noProof/>
          <w:sz w:val="22"/>
        </w:rPr>
      </w:pPr>
      <w:ins w:id="182" w:author="Guidehouse" w:date="2020-09-02T00:05:00Z">
        <w:r>
          <w:fldChar w:fldCharType="begin"/>
        </w:r>
        <w:r>
          <w:instrText xml:space="preserve"> HYPERLINK \l "_Toc49897201" </w:instrText>
        </w:r>
        <w:r>
          <w:fldChar w:fldCharType="separate"/>
        </w:r>
        <w:r w:rsidR="00905253" w:rsidRPr="000F449D">
          <w:rPr>
            <w:rStyle w:val="Hyperlink"/>
            <w:noProof/>
          </w:rPr>
          <w:t>Small Business Energy Efficiency Kits</w:t>
        </w:r>
        <w:r w:rsidR="00905253">
          <w:rPr>
            <w:noProof/>
            <w:webHidden/>
          </w:rPr>
          <w:tab/>
        </w:r>
        <w:r w:rsidR="00905253">
          <w:rPr>
            <w:noProof/>
            <w:webHidden/>
          </w:rPr>
          <w:fldChar w:fldCharType="begin"/>
        </w:r>
        <w:r w:rsidR="00905253">
          <w:rPr>
            <w:noProof/>
            <w:webHidden/>
          </w:rPr>
          <w:instrText xml:space="preserve"> PAGEREF _Toc49897201 \h </w:instrText>
        </w:r>
      </w:ins>
      <w:r w:rsidR="00905253">
        <w:rPr>
          <w:noProof/>
          <w:webHidden/>
        </w:rPr>
      </w:r>
      <w:ins w:id="183" w:author="Guidehouse" w:date="2020-09-02T00:05:00Z">
        <w:r w:rsidR="00905253">
          <w:rPr>
            <w:noProof/>
            <w:webHidden/>
          </w:rPr>
          <w:fldChar w:fldCharType="separate"/>
        </w:r>
        <w:r w:rsidR="00905253">
          <w:rPr>
            <w:noProof/>
            <w:webHidden/>
          </w:rPr>
          <w:t>19</w:t>
        </w:r>
        <w:r w:rsidR="00905253">
          <w:rPr>
            <w:noProof/>
            <w:webHidden/>
          </w:rPr>
          <w:fldChar w:fldCharType="end"/>
        </w:r>
        <w:r>
          <w:rPr>
            <w:noProof/>
          </w:rPr>
          <w:fldChar w:fldCharType="end"/>
        </w:r>
      </w:ins>
    </w:p>
    <w:p w14:paraId="64F082CF" w14:textId="2A2BA38C" w:rsidR="00905253" w:rsidRDefault="00F7508E">
      <w:pPr>
        <w:pStyle w:val="TOC3"/>
        <w:rPr>
          <w:ins w:id="184" w:author="Guidehouse" w:date="2020-09-02T00:05:00Z"/>
          <w:rFonts w:asciiTheme="minorHAnsi" w:eastAsiaTheme="minorEastAsia" w:hAnsiTheme="minorHAnsi"/>
          <w:noProof/>
          <w:sz w:val="22"/>
        </w:rPr>
      </w:pPr>
      <w:ins w:id="185" w:author="Guidehouse" w:date="2020-09-02T00:05:00Z">
        <w:r>
          <w:fldChar w:fldCharType="begin"/>
        </w:r>
        <w:r>
          <w:instrText xml:space="preserve"> HYPERLINK \l "_Toc49897202" </w:instrText>
        </w:r>
        <w:r>
          <w:fldChar w:fldCharType="separate"/>
        </w:r>
        <w:r w:rsidR="00905253" w:rsidRPr="000F449D">
          <w:rPr>
            <w:rStyle w:val="Hyperlink"/>
            <w:noProof/>
          </w:rPr>
          <w:t>Public Housing Authority</w:t>
        </w:r>
        <w:r w:rsidR="00905253">
          <w:rPr>
            <w:noProof/>
            <w:webHidden/>
          </w:rPr>
          <w:tab/>
        </w:r>
        <w:r w:rsidR="00905253">
          <w:rPr>
            <w:noProof/>
            <w:webHidden/>
          </w:rPr>
          <w:fldChar w:fldCharType="begin"/>
        </w:r>
        <w:r w:rsidR="00905253">
          <w:rPr>
            <w:noProof/>
            <w:webHidden/>
          </w:rPr>
          <w:instrText xml:space="preserve"> PAGEREF _Toc49897202 \h </w:instrText>
        </w:r>
      </w:ins>
      <w:r w:rsidR="00905253">
        <w:rPr>
          <w:noProof/>
          <w:webHidden/>
        </w:rPr>
      </w:r>
      <w:ins w:id="186" w:author="Guidehouse" w:date="2020-09-02T00:05:00Z">
        <w:r w:rsidR="00905253">
          <w:rPr>
            <w:noProof/>
            <w:webHidden/>
          </w:rPr>
          <w:fldChar w:fldCharType="separate"/>
        </w:r>
        <w:r w:rsidR="00905253">
          <w:rPr>
            <w:noProof/>
            <w:webHidden/>
          </w:rPr>
          <w:t>19</w:t>
        </w:r>
        <w:r w:rsidR="00905253">
          <w:rPr>
            <w:noProof/>
            <w:webHidden/>
          </w:rPr>
          <w:fldChar w:fldCharType="end"/>
        </w:r>
        <w:r>
          <w:rPr>
            <w:noProof/>
          </w:rPr>
          <w:fldChar w:fldCharType="end"/>
        </w:r>
      </w:ins>
    </w:p>
    <w:p w14:paraId="79D71E81" w14:textId="77FA859E" w:rsidR="00905253" w:rsidRDefault="00F7508E">
      <w:pPr>
        <w:pStyle w:val="TOC3"/>
        <w:rPr>
          <w:ins w:id="187" w:author="Guidehouse" w:date="2020-09-02T00:05:00Z"/>
          <w:rFonts w:asciiTheme="minorHAnsi" w:eastAsiaTheme="minorEastAsia" w:hAnsiTheme="minorHAnsi"/>
          <w:noProof/>
          <w:sz w:val="22"/>
        </w:rPr>
      </w:pPr>
      <w:ins w:id="188" w:author="Guidehouse" w:date="2020-09-02T00:05:00Z">
        <w:r>
          <w:fldChar w:fldCharType="begin"/>
        </w:r>
        <w:r>
          <w:instrText xml:space="preserve"> HYPERLINK \l "_Toc49897203" </w:instrText>
        </w:r>
        <w:r>
          <w:fldChar w:fldCharType="separate"/>
        </w:r>
        <w:r w:rsidR="00905253" w:rsidRPr="000F449D">
          <w:rPr>
            <w:rStyle w:val="Hyperlink"/>
            <w:noProof/>
          </w:rPr>
          <w:t>Voltage Optimization</w:t>
        </w:r>
        <w:r w:rsidR="00905253">
          <w:rPr>
            <w:noProof/>
            <w:webHidden/>
          </w:rPr>
          <w:tab/>
        </w:r>
        <w:r w:rsidR="00905253">
          <w:rPr>
            <w:noProof/>
            <w:webHidden/>
          </w:rPr>
          <w:fldChar w:fldCharType="begin"/>
        </w:r>
        <w:r w:rsidR="00905253">
          <w:rPr>
            <w:noProof/>
            <w:webHidden/>
          </w:rPr>
          <w:instrText xml:space="preserve"> PAGEREF _Toc49897203 \h </w:instrText>
        </w:r>
      </w:ins>
      <w:r w:rsidR="00905253">
        <w:rPr>
          <w:noProof/>
          <w:webHidden/>
        </w:rPr>
      </w:r>
      <w:ins w:id="189" w:author="Guidehouse" w:date="2020-09-02T00:05:00Z">
        <w:r w:rsidR="00905253">
          <w:rPr>
            <w:noProof/>
            <w:webHidden/>
          </w:rPr>
          <w:fldChar w:fldCharType="separate"/>
        </w:r>
        <w:r w:rsidR="00905253">
          <w:rPr>
            <w:noProof/>
            <w:webHidden/>
          </w:rPr>
          <w:t>19</w:t>
        </w:r>
        <w:r w:rsidR="00905253">
          <w:rPr>
            <w:noProof/>
            <w:webHidden/>
          </w:rPr>
          <w:fldChar w:fldCharType="end"/>
        </w:r>
        <w:r>
          <w:rPr>
            <w:noProof/>
          </w:rPr>
          <w:fldChar w:fldCharType="end"/>
        </w:r>
      </w:ins>
    </w:p>
    <w:p w14:paraId="4CBA3CDD" w14:textId="10B356F9" w:rsidR="00905253" w:rsidRDefault="00F7508E">
      <w:pPr>
        <w:pStyle w:val="TOC1"/>
        <w:tabs>
          <w:tab w:val="right" w:leader="dot" w:pos="9350"/>
        </w:tabs>
        <w:rPr>
          <w:ins w:id="190" w:author="Guidehouse" w:date="2020-09-02T00:05:00Z"/>
          <w:rFonts w:asciiTheme="minorHAnsi" w:eastAsiaTheme="minorEastAsia" w:hAnsiTheme="minorHAnsi"/>
          <w:noProof/>
          <w:sz w:val="22"/>
        </w:rPr>
      </w:pPr>
      <w:ins w:id="191" w:author="Guidehouse" w:date="2020-09-02T00:05:00Z">
        <w:r>
          <w:fldChar w:fldCharType="begin"/>
        </w:r>
        <w:r>
          <w:instrText xml:space="preserve"> HYPERLINK \l "_Toc49897204" </w:instrText>
        </w:r>
        <w:r>
          <w:fldChar w:fldCharType="separate"/>
        </w:r>
        <w:r w:rsidR="00905253" w:rsidRPr="000F449D">
          <w:rPr>
            <w:rStyle w:val="Hyperlink"/>
            <w:noProof/>
          </w:rPr>
          <w:t>Residential Programs</w:t>
        </w:r>
        <w:r w:rsidR="00905253">
          <w:rPr>
            <w:noProof/>
            <w:webHidden/>
          </w:rPr>
          <w:tab/>
        </w:r>
        <w:r w:rsidR="00905253">
          <w:rPr>
            <w:noProof/>
            <w:webHidden/>
          </w:rPr>
          <w:fldChar w:fldCharType="begin"/>
        </w:r>
        <w:r w:rsidR="00905253">
          <w:rPr>
            <w:noProof/>
            <w:webHidden/>
          </w:rPr>
          <w:instrText xml:space="preserve"> PAGEREF _Toc49897204 \h </w:instrText>
        </w:r>
      </w:ins>
      <w:r w:rsidR="00905253">
        <w:rPr>
          <w:noProof/>
          <w:webHidden/>
        </w:rPr>
      </w:r>
      <w:ins w:id="192" w:author="Guidehouse" w:date="2020-09-02T00:05:00Z">
        <w:r w:rsidR="00905253">
          <w:rPr>
            <w:noProof/>
            <w:webHidden/>
          </w:rPr>
          <w:fldChar w:fldCharType="separate"/>
        </w:r>
        <w:r w:rsidR="00905253">
          <w:rPr>
            <w:noProof/>
            <w:webHidden/>
          </w:rPr>
          <w:t>20</w:t>
        </w:r>
        <w:r w:rsidR="00905253">
          <w:rPr>
            <w:noProof/>
            <w:webHidden/>
          </w:rPr>
          <w:fldChar w:fldCharType="end"/>
        </w:r>
        <w:r>
          <w:rPr>
            <w:noProof/>
          </w:rPr>
          <w:fldChar w:fldCharType="end"/>
        </w:r>
      </w:ins>
    </w:p>
    <w:p w14:paraId="1FBDC9D2" w14:textId="62AAD5AB" w:rsidR="00905253" w:rsidRDefault="00F7508E">
      <w:pPr>
        <w:pStyle w:val="TOC2"/>
        <w:tabs>
          <w:tab w:val="right" w:leader="dot" w:pos="9350"/>
        </w:tabs>
        <w:rPr>
          <w:ins w:id="193" w:author="Guidehouse" w:date="2020-09-02T00:05:00Z"/>
          <w:rFonts w:asciiTheme="minorHAnsi" w:eastAsiaTheme="minorEastAsia" w:hAnsiTheme="minorHAnsi"/>
          <w:noProof/>
          <w:sz w:val="22"/>
        </w:rPr>
      </w:pPr>
      <w:ins w:id="194" w:author="Guidehouse" w:date="2020-09-02T00:05:00Z">
        <w:r>
          <w:fldChar w:fldCharType="begin"/>
        </w:r>
        <w:r>
          <w:instrText xml:space="preserve"> HYPERLINK \l "_Toc49897205" </w:instrText>
        </w:r>
        <w:r>
          <w:fldChar w:fldCharType="separate"/>
        </w:r>
        <w:r w:rsidR="00905253" w:rsidRPr="000F449D">
          <w:rPr>
            <w:rStyle w:val="Hyperlink"/>
            <w:noProof/>
          </w:rPr>
          <w:t>Legacy Programs</w:t>
        </w:r>
        <w:r w:rsidR="00905253">
          <w:rPr>
            <w:noProof/>
            <w:webHidden/>
          </w:rPr>
          <w:tab/>
        </w:r>
        <w:r w:rsidR="00905253">
          <w:rPr>
            <w:noProof/>
            <w:webHidden/>
          </w:rPr>
          <w:fldChar w:fldCharType="begin"/>
        </w:r>
        <w:r w:rsidR="00905253">
          <w:rPr>
            <w:noProof/>
            <w:webHidden/>
          </w:rPr>
          <w:instrText xml:space="preserve"> PAGEREF _Toc49897205 \h </w:instrText>
        </w:r>
      </w:ins>
      <w:r w:rsidR="00905253">
        <w:rPr>
          <w:noProof/>
          <w:webHidden/>
        </w:rPr>
      </w:r>
      <w:ins w:id="195" w:author="Guidehouse" w:date="2020-09-02T00:05:00Z">
        <w:r w:rsidR="00905253">
          <w:rPr>
            <w:noProof/>
            <w:webHidden/>
          </w:rPr>
          <w:fldChar w:fldCharType="separate"/>
        </w:r>
        <w:r w:rsidR="00905253">
          <w:rPr>
            <w:noProof/>
            <w:webHidden/>
          </w:rPr>
          <w:t>20</w:t>
        </w:r>
        <w:r w:rsidR="00905253">
          <w:rPr>
            <w:noProof/>
            <w:webHidden/>
          </w:rPr>
          <w:fldChar w:fldCharType="end"/>
        </w:r>
        <w:r>
          <w:rPr>
            <w:noProof/>
          </w:rPr>
          <w:fldChar w:fldCharType="end"/>
        </w:r>
      </w:ins>
    </w:p>
    <w:p w14:paraId="4EF44778" w14:textId="0962DBAB" w:rsidR="00905253" w:rsidRDefault="00F7508E">
      <w:pPr>
        <w:pStyle w:val="TOC3"/>
        <w:rPr>
          <w:ins w:id="196" w:author="Guidehouse" w:date="2020-09-02T00:05:00Z"/>
          <w:rFonts w:asciiTheme="minorHAnsi" w:eastAsiaTheme="minorEastAsia" w:hAnsiTheme="minorHAnsi"/>
          <w:noProof/>
          <w:sz w:val="22"/>
        </w:rPr>
      </w:pPr>
      <w:ins w:id="197" w:author="Guidehouse" w:date="2020-09-02T00:05:00Z">
        <w:r>
          <w:fldChar w:fldCharType="begin"/>
        </w:r>
        <w:r>
          <w:instrText xml:space="preserve"> HYPERLINK \l "_Toc49897206" </w:instrText>
        </w:r>
        <w:r>
          <w:fldChar w:fldCharType="separate"/>
        </w:r>
        <w:r w:rsidR="00905253" w:rsidRPr="000F449D">
          <w:rPr>
            <w:rStyle w:val="Hyperlink"/>
            <w:noProof/>
          </w:rPr>
          <w:t>Residential Lighting – Smart Lighting Discounts</w:t>
        </w:r>
        <w:r w:rsidR="00905253">
          <w:rPr>
            <w:noProof/>
            <w:webHidden/>
          </w:rPr>
          <w:tab/>
        </w:r>
        <w:r w:rsidR="00905253">
          <w:rPr>
            <w:noProof/>
            <w:webHidden/>
          </w:rPr>
          <w:fldChar w:fldCharType="begin"/>
        </w:r>
        <w:r w:rsidR="00905253">
          <w:rPr>
            <w:noProof/>
            <w:webHidden/>
          </w:rPr>
          <w:instrText xml:space="preserve"> PAGEREF _Toc49897206 \h </w:instrText>
        </w:r>
      </w:ins>
      <w:r w:rsidR="00905253">
        <w:rPr>
          <w:noProof/>
          <w:webHidden/>
        </w:rPr>
      </w:r>
      <w:ins w:id="198" w:author="Guidehouse" w:date="2020-09-02T00:05:00Z">
        <w:r w:rsidR="00905253">
          <w:rPr>
            <w:noProof/>
            <w:webHidden/>
          </w:rPr>
          <w:fldChar w:fldCharType="separate"/>
        </w:r>
        <w:r w:rsidR="00905253">
          <w:rPr>
            <w:noProof/>
            <w:webHidden/>
          </w:rPr>
          <w:t>20</w:t>
        </w:r>
        <w:r w:rsidR="00905253">
          <w:rPr>
            <w:noProof/>
            <w:webHidden/>
          </w:rPr>
          <w:fldChar w:fldCharType="end"/>
        </w:r>
        <w:r>
          <w:rPr>
            <w:noProof/>
          </w:rPr>
          <w:fldChar w:fldCharType="end"/>
        </w:r>
      </w:ins>
    </w:p>
    <w:p w14:paraId="0C6699B1" w14:textId="4C666B43" w:rsidR="00905253" w:rsidRDefault="00F7508E">
      <w:pPr>
        <w:pStyle w:val="TOC3"/>
        <w:rPr>
          <w:ins w:id="199" w:author="Guidehouse" w:date="2020-09-02T00:05:00Z"/>
          <w:rFonts w:asciiTheme="minorHAnsi" w:eastAsiaTheme="minorEastAsia" w:hAnsiTheme="minorHAnsi"/>
          <w:noProof/>
          <w:sz w:val="22"/>
        </w:rPr>
      </w:pPr>
      <w:ins w:id="200" w:author="Guidehouse" w:date="2020-09-02T00:05:00Z">
        <w:r>
          <w:fldChar w:fldCharType="begin"/>
        </w:r>
        <w:r>
          <w:instrText xml:space="preserve"> HYPERLINK \l "_Toc49897207" </w:instrText>
        </w:r>
        <w:r>
          <w:fldChar w:fldCharType="separate"/>
        </w:r>
        <w:r w:rsidR="00905253" w:rsidRPr="000F449D">
          <w:rPr>
            <w:rStyle w:val="Hyperlink"/>
            <w:noProof/>
          </w:rPr>
          <w:t>Fridge Freezer Recycling Rewards</w:t>
        </w:r>
        <w:r w:rsidR="00905253">
          <w:rPr>
            <w:noProof/>
            <w:webHidden/>
          </w:rPr>
          <w:tab/>
        </w:r>
        <w:r w:rsidR="00905253">
          <w:rPr>
            <w:noProof/>
            <w:webHidden/>
          </w:rPr>
          <w:fldChar w:fldCharType="begin"/>
        </w:r>
        <w:r w:rsidR="00905253">
          <w:rPr>
            <w:noProof/>
            <w:webHidden/>
          </w:rPr>
          <w:instrText xml:space="preserve"> PAGEREF _Toc49897207 \h </w:instrText>
        </w:r>
      </w:ins>
      <w:r w:rsidR="00905253">
        <w:rPr>
          <w:noProof/>
          <w:webHidden/>
        </w:rPr>
      </w:r>
      <w:ins w:id="201" w:author="Guidehouse" w:date="2020-09-02T00:05:00Z">
        <w:r w:rsidR="00905253">
          <w:rPr>
            <w:noProof/>
            <w:webHidden/>
          </w:rPr>
          <w:fldChar w:fldCharType="separate"/>
        </w:r>
        <w:r w:rsidR="00905253">
          <w:rPr>
            <w:noProof/>
            <w:webHidden/>
          </w:rPr>
          <w:t>25</w:t>
        </w:r>
        <w:r w:rsidR="00905253">
          <w:rPr>
            <w:noProof/>
            <w:webHidden/>
          </w:rPr>
          <w:fldChar w:fldCharType="end"/>
        </w:r>
        <w:r>
          <w:rPr>
            <w:noProof/>
          </w:rPr>
          <w:fldChar w:fldCharType="end"/>
        </w:r>
      </w:ins>
    </w:p>
    <w:p w14:paraId="5722DFA2" w14:textId="4BBFC38D" w:rsidR="00905253" w:rsidRDefault="00F7508E">
      <w:pPr>
        <w:pStyle w:val="TOC3"/>
        <w:rPr>
          <w:ins w:id="202" w:author="Guidehouse" w:date="2020-09-02T00:05:00Z"/>
          <w:rFonts w:asciiTheme="minorHAnsi" w:eastAsiaTheme="minorEastAsia" w:hAnsiTheme="minorHAnsi"/>
          <w:noProof/>
          <w:sz w:val="22"/>
        </w:rPr>
      </w:pPr>
      <w:ins w:id="203" w:author="Guidehouse" w:date="2020-09-02T00:05:00Z">
        <w:r>
          <w:fldChar w:fldCharType="begin"/>
        </w:r>
        <w:r>
          <w:instrText xml:space="preserve"> HYPERLINK \l "_Toc49897208" </w:instrText>
        </w:r>
        <w:r>
          <w:fldChar w:fldCharType="separate"/>
        </w:r>
        <w:r w:rsidR="00905253" w:rsidRPr="000F449D">
          <w:rPr>
            <w:rStyle w:val="Hyperlink"/>
            <w:noProof/>
          </w:rPr>
          <w:t>Multifamily Market Rate</w:t>
        </w:r>
        <w:r w:rsidR="00905253">
          <w:rPr>
            <w:noProof/>
            <w:webHidden/>
          </w:rPr>
          <w:tab/>
        </w:r>
        <w:r w:rsidR="00905253">
          <w:rPr>
            <w:noProof/>
            <w:webHidden/>
          </w:rPr>
          <w:fldChar w:fldCharType="begin"/>
        </w:r>
        <w:r w:rsidR="00905253">
          <w:rPr>
            <w:noProof/>
            <w:webHidden/>
          </w:rPr>
          <w:instrText xml:space="preserve"> PAGEREF _Toc49897208 \h </w:instrText>
        </w:r>
      </w:ins>
      <w:r w:rsidR="00905253">
        <w:rPr>
          <w:noProof/>
          <w:webHidden/>
        </w:rPr>
      </w:r>
      <w:ins w:id="204" w:author="Guidehouse" w:date="2020-09-02T00:05:00Z">
        <w:r w:rsidR="00905253">
          <w:rPr>
            <w:noProof/>
            <w:webHidden/>
          </w:rPr>
          <w:fldChar w:fldCharType="separate"/>
        </w:r>
        <w:r w:rsidR="00905253">
          <w:rPr>
            <w:noProof/>
            <w:webHidden/>
          </w:rPr>
          <w:t>28</w:t>
        </w:r>
        <w:r w:rsidR="00905253">
          <w:rPr>
            <w:noProof/>
            <w:webHidden/>
          </w:rPr>
          <w:fldChar w:fldCharType="end"/>
        </w:r>
        <w:r>
          <w:rPr>
            <w:noProof/>
          </w:rPr>
          <w:fldChar w:fldCharType="end"/>
        </w:r>
      </w:ins>
    </w:p>
    <w:p w14:paraId="6FEA3CDD" w14:textId="33EDC85A" w:rsidR="00905253" w:rsidRDefault="00F7508E">
      <w:pPr>
        <w:pStyle w:val="TOC3"/>
        <w:rPr>
          <w:ins w:id="205" w:author="Guidehouse" w:date="2020-09-02T00:05:00Z"/>
          <w:rFonts w:asciiTheme="minorHAnsi" w:eastAsiaTheme="minorEastAsia" w:hAnsiTheme="minorHAnsi"/>
          <w:noProof/>
          <w:sz w:val="22"/>
        </w:rPr>
      </w:pPr>
      <w:ins w:id="206" w:author="Guidehouse" w:date="2020-09-02T00:05:00Z">
        <w:r>
          <w:fldChar w:fldCharType="begin"/>
        </w:r>
        <w:r>
          <w:instrText xml:space="preserve"> HYPERLINK \l "_Toc49897209" </w:instrText>
        </w:r>
        <w:r>
          <w:fldChar w:fldCharType="separate"/>
        </w:r>
        <w:r w:rsidR="00905253" w:rsidRPr="000F449D">
          <w:rPr>
            <w:rStyle w:val="Hyperlink"/>
            <w:noProof/>
          </w:rPr>
          <w:t>Home Energy Assessments (Single Family Retrofit)</w:t>
        </w:r>
        <w:r w:rsidR="00905253">
          <w:rPr>
            <w:noProof/>
            <w:webHidden/>
          </w:rPr>
          <w:tab/>
        </w:r>
        <w:r w:rsidR="00905253">
          <w:rPr>
            <w:noProof/>
            <w:webHidden/>
          </w:rPr>
          <w:fldChar w:fldCharType="begin"/>
        </w:r>
        <w:r w:rsidR="00905253">
          <w:rPr>
            <w:noProof/>
            <w:webHidden/>
          </w:rPr>
          <w:instrText xml:space="preserve"> PAGEREF _Toc49897209 \h </w:instrText>
        </w:r>
      </w:ins>
      <w:r w:rsidR="00905253">
        <w:rPr>
          <w:noProof/>
          <w:webHidden/>
        </w:rPr>
      </w:r>
      <w:ins w:id="207" w:author="Guidehouse" w:date="2020-09-02T00:05:00Z">
        <w:r w:rsidR="00905253">
          <w:rPr>
            <w:noProof/>
            <w:webHidden/>
          </w:rPr>
          <w:fldChar w:fldCharType="separate"/>
        </w:r>
        <w:r w:rsidR="00905253">
          <w:rPr>
            <w:noProof/>
            <w:webHidden/>
          </w:rPr>
          <w:t>32</w:t>
        </w:r>
        <w:r w:rsidR="00905253">
          <w:rPr>
            <w:noProof/>
            <w:webHidden/>
          </w:rPr>
          <w:fldChar w:fldCharType="end"/>
        </w:r>
        <w:r>
          <w:rPr>
            <w:noProof/>
          </w:rPr>
          <w:fldChar w:fldCharType="end"/>
        </w:r>
      </w:ins>
    </w:p>
    <w:p w14:paraId="082DE386" w14:textId="08A942CA" w:rsidR="00905253" w:rsidRDefault="00F7508E">
      <w:pPr>
        <w:pStyle w:val="TOC3"/>
        <w:rPr>
          <w:ins w:id="208" w:author="Guidehouse" w:date="2020-09-02T00:05:00Z"/>
          <w:rFonts w:asciiTheme="minorHAnsi" w:eastAsiaTheme="minorEastAsia" w:hAnsiTheme="minorHAnsi"/>
          <w:noProof/>
          <w:sz w:val="22"/>
        </w:rPr>
      </w:pPr>
      <w:ins w:id="209" w:author="Guidehouse" w:date="2020-09-02T00:05:00Z">
        <w:r>
          <w:fldChar w:fldCharType="begin"/>
        </w:r>
        <w:r>
          <w:instrText xml:space="preserve"> HYPERLINK \l "_Toc49897210" </w:instrText>
        </w:r>
        <w:r>
          <w:fldChar w:fldCharType="separate"/>
        </w:r>
        <w:r w:rsidR="00905253" w:rsidRPr="000F449D">
          <w:rPr>
            <w:rStyle w:val="Hyperlink"/>
            <w:noProof/>
          </w:rPr>
          <w:t>Heating, Cooling and Weatherization Rebates</w:t>
        </w:r>
        <w:r w:rsidR="00905253">
          <w:rPr>
            <w:noProof/>
            <w:webHidden/>
          </w:rPr>
          <w:tab/>
        </w:r>
        <w:r w:rsidR="00905253">
          <w:rPr>
            <w:noProof/>
            <w:webHidden/>
          </w:rPr>
          <w:fldChar w:fldCharType="begin"/>
        </w:r>
        <w:r w:rsidR="00905253">
          <w:rPr>
            <w:noProof/>
            <w:webHidden/>
          </w:rPr>
          <w:instrText xml:space="preserve"> PAGEREF _Toc49897210 \h </w:instrText>
        </w:r>
      </w:ins>
      <w:r w:rsidR="00905253">
        <w:rPr>
          <w:noProof/>
          <w:webHidden/>
        </w:rPr>
      </w:r>
      <w:ins w:id="210" w:author="Guidehouse" w:date="2020-09-02T00:05:00Z">
        <w:r w:rsidR="00905253">
          <w:rPr>
            <w:noProof/>
            <w:webHidden/>
          </w:rPr>
          <w:fldChar w:fldCharType="separate"/>
        </w:r>
        <w:r w:rsidR="00905253">
          <w:rPr>
            <w:noProof/>
            <w:webHidden/>
          </w:rPr>
          <w:t>38</w:t>
        </w:r>
        <w:r w:rsidR="00905253">
          <w:rPr>
            <w:noProof/>
            <w:webHidden/>
          </w:rPr>
          <w:fldChar w:fldCharType="end"/>
        </w:r>
        <w:r>
          <w:rPr>
            <w:noProof/>
          </w:rPr>
          <w:fldChar w:fldCharType="end"/>
        </w:r>
      </w:ins>
    </w:p>
    <w:p w14:paraId="637E3B42" w14:textId="2277A5A7" w:rsidR="00905253" w:rsidRDefault="00F7508E">
      <w:pPr>
        <w:pStyle w:val="TOC3"/>
        <w:rPr>
          <w:ins w:id="211" w:author="Guidehouse" w:date="2020-09-02T00:05:00Z"/>
          <w:rFonts w:asciiTheme="minorHAnsi" w:eastAsiaTheme="minorEastAsia" w:hAnsiTheme="minorHAnsi"/>
          <w:noProof/>
          <w:sz w:val="22"/>
        </w:rPr>
      </w:pPr>
      <w:ins w:id="212" w:author="Guidehouse" w:date="2020-09-02T00:05:00Z">
        <w:r>
          <w:fldChar w:fldCharType="begin"/>
        </w:r>
        <w:r>
          <w:instrText xml:space="preserve"> HYPERLINK \l "_Toc49897211" </w:instrText>
        </w:r>
        <w:r>
          <w:fldChar w:fldCharType="separate"/>
        </w:r>
        <w:r w:rsidR="00905253" w:rsidRPr="000F449D">
          <w:rPr>
            <w:rStyle w:val="Hyperlink"/>
            <w:noProof/>
          </w:rPr>
          <w:t>Residential New Construction</w:t>
        </w:r>
        <w:r w:rsidR="00905253">
          <w:rPr>
            <w:noProof/>
            <w:webHidden/>
          </w:rPr>
          <w:tab/>
        </w:r>
        <w:r w:rsidR="00905253">
          <w:rPr>
            <w:noProof/>
            <w:webHidden/>
          </w:rPr>
          <w:fldChar w:fldCharType="begin"/>
        </w:r>
        <w:r w:rsidR="00905253">
          <w:rPr>
            <w:noProof/>
            <w:webHidden/>
          </w:rPr>
          <w:instrText xml:space="preserve"> PAGEREF _Toc49897211 \h </w:instrText>
        </w:r>
      </w:ins>
      <w:r w:rsidR="00905253">
        <w:rPr>
          <w:noProof/>
          <w:webHidden/>
        </w:rPr>
      </w:r>
      <w:ins w:id="213" w:author="Guidehouse" w:date="2020-09-02T00:05:00Z">
        <w:r w:rsidR="00905253">
          <w:rPr>
            <w:noProof/>
            <w:webHidden/>
          </w:rPr>
          <w:fldChar w:fldCharType="separate"/>
        </w:r>
        <w:r w:rsidR="00905253">
          <w:rPr>
            <w:noProof/>
            <w:webHidden/>
          </w:rPr>
          <w:t>41</w:t>
        </w:r>
        <w:r w:rsidR="00905253">
          <w:rPr>
            <w:noProof/>
            <w:webHidden/>
          </w:rPr>
          <w:fldChar w:fldCharType="end"/>
        </w:r>
        <w:r>
          <w:rPr>
            <w:noProof/>
          </w:rPr>
          <w:fldChar w:fldCharType="end"/>
        </w:r>
      </w:ins>
    </w:p>
    <w:p w14:paraId="7CB439ED" w14:textId="4F0F9F9B" w:rsidR="00905253" w:rsidRDefault="00F7508E">
      <w:pPr>
        <w:pStyle w:val="TOC3"/>
        <w:rPr>
          <w:ins w:id="214" w:author="Guidehouse" w:date="2020-09-02T00:05:00Z"/>
          <w:rFonts w:asciiTheme="minorHAnsi" w:eastAsiaTheme="minorEastAsia" w:hAnsiTheme="minorHAnsi"/>
          <w:noProof/>
          <w:sz w:val="22"/>
        </w:rPr>
      </w:pPr>
      <w:ins w:id="215" w:author="Guidehouse" w:date="2020-09-02T00:05:00Z">
        <w:r>
          <w:fldChar w:fldCharType="begin"/>
        </w:r>
        <w:r>
          <w:instrText xml:space="preserve"> HYPERLINK \l "_Toc49897212" </w:instrText>
        </w:r>
        <w:r>
          <w:fldChar w:fldCharType="separate"/>
        </w:r>
        <w:r w:rsidR="00905253" w:rsidRPr="000F449D">
          <w:rPr>
            <w:rStyle w:val="Hyperlink"/>
            <w:noProof/>
          </w:rPr>
          <w:t>Elementary Energy Education</w:t>
        </w:r>
        <w:r w:rsidR="00905253">
          <w:rPr>
            <w:noProof/>
            <w:webHidden/>
          </w:rPr>
          <w:tab/>
        </w:r>
        <w:r w:rsidR="00905253">
          <w:rPr>
            <w:noProof/>
            <w:webHidden/>
          </w:rPr>
          <w:fldChar w:fldCharType="begin"/>
        </w:r>
        <w:r w:rsidR="00905253">
          <w:rPr>
            <w:noProof/>
            <w:webHidden/>
          </w:rPr>
          <w:instrText xml:space="preserve"> PAGEREF _Toc49897212 \h </w:instrText>
        </w:r>
      </w:ins>
      <w:r w:rsidR="00905253">
        <w:rPr>
          <w:noProof/>
          <w:webHidden/>
        </w:rPr>
      </w:r>
      <w:ins w:id="216" w:author="Guidehouse" w:date="2020-09-02T00:05:00Z">
        <w:r w:rsidR="00905253">
          <w:rPr>
            <w:noProof/>
            <w:webHidden/>
          </w:rPr>
          <w:fldChar w:fldCharType="separate"/>
        </w:r>
        <w:r w:rsidR="00905253">
          <w:rPr>
            <w:noProof/>
            <w:webHidden/>
          </w:rPr>
          <w:t>42</w:t>
        </w:r>
        <w:r w:rsidR="00905253">
          <w:rPr>
            <w:noProof/>
            <w:webHidden/>
          </w:rPr>
          <w:fldChar w:fldCharType="end"/>
        </w:r>
        <w:r>
          <w:rPr>
            <w:noProof/>
          </w:rPr>
          <w:fldChar w:fldCharType="end"/>
        </w:r>
      </w:ins>
    </w:p>
    <w:p w14:paraId="291F28F8" w14:textId="123AD946" w:rsidR="00905253" w:rsidRDefault="00F7508E">
      <w:pPr>
        <w:pStyle w:val="TOC3"/>
        <w:rPr>
          <w:ins w:id="217" w:author="Guidehouse" w:date="2020-09-02T00:05:00Z"/>
          <w:rFonts w:asciiTheme="minorHAnsi" w:eastAsiaTheme="minorEastAsia" w:hAnsiTheme="minorHAnsi"/>
          <w:noProof/>
          <w:sz w:val="22"/>
        </w:rPr>
      </w:pPr>
      <w:ins w:id="218" w:author="Guidehouse" w:date="2020-09-02T00:05:00Z">
        <w:r>
          <w:fldChar w:fldCharType="begin"/>
        </w:r>
        <w:r>
          <w:instrText xml:space="preserve"> HYPERLINK \l "_Toc49897213" </w:instrText>
        </w:r>
        <w:r>
          <w:fldChar w:fldCharType="separate"/>
        </w:r>
        <w:r w:rsidR="00905253" w:rsidRPr="000F449D">
          <w:rPr>
            <w:rStyle w:val="Hyperlink"/>
            <w:noProof/>
          </w:rPr>
          <w:t>Energy Star Rebate (Appliances)</w:t>
        </w:r>
        <w:r w:rsidR="00905253">
          <w:rPr>
            <w:noProof/>
            <w:webHidden/>
          </w:rPr>
          <w:tab/>
        </w:r>
        <w:r w:rsidR="00905253">
          <w:rPr>
            <w:noProof/>
            <w:webHidden/>
          </w:rPr>
          <w:fldChar w:fldCharType="begin"/>
        </w:r>
        <w:r w:rsidR="00905253">
          <w:rPr>
            <w:noProof/>
            <w:webHidden/>
          </w:rPr>
          <w:instrText xml:space="preserve"> PAGEREF _Toc49897213 \h </w:instrText>
        </w:r>
      </w:ins>
      <w:r w:rsidR="00905253">
        <w:rPr>
          <w:noProof/>
          <w:webHidden/>
        </w:rPr>
      </w:r>
      <w:ins w:id="219" w:author="Guidehouse" w:date="2020-09-02T00:05:00Z">
        <w:r w:rsidR="00905253">
          <w:rPr>
            <w:noProof/>
            <w:webHidden/>
          </w:rPr>
          <w:fldChar w:fldCharType="separate"/>
        </w:r>
        <w:r w:rsidR="00905253">
          <w:rPr>
            <w:noProof/>
            <w:webHidden/>
          </w:rPr>
          <w:t>44</w:t>
        </w:r>
        <w:r w:rsidR="00905253">
          <w:rPr>
            <w:noProof/>
            <w:webHidden/>
          </w:rPr>
          <w:fldChar w:fldCharType="end"/>
        </w:r>
        <w:r>
          <w:rPr>
            <w:noProof/>
          </w:rPr>
          <w:fldChar w:fldCharType="end"/>
        </w:r>
      </w:ins>
    </w:p>
    <w:p w14:paraId="2B736CEA" w14:textId="782C6FC2" w:rsidR="00905253" w:rsidRDefault="00F7508E">
      <w:pPr>
        <w:pStyle w:val="TOC3"/>
        <w:rPr>
          <w:ins w:id="220" w:author="Guidehouse" w:date="2020-09-02T00:05:00Z"/>
          <w:rFonts w:asciiTheme="minorHAnsi" w:eastAsiaTheme="minorEastAsia" w:hAnsiTheme="minorHAnsi"/>
          <w:noProof/>
          <w:sz w:val="22"/>
        </w:rPr>
      </w:pPr>
      <w:ins w:id="221" w:author="Guidehouse" w:date="2020-09-02T00:05:00Z">
        <w:r>
          <w:fldChar w:fldCharType="begin"/>
        </w:r>
        <w:r>
          <w:instrText xml:space="preserve"> HYPERLINK \l "_Toc49897214" </w:instrText>
        </w:r>
        <w:r>
          <w:fldChar w:fldCharType="separate"/>
        </w:r>
        <w:r w:rsidR="00905253" w:rsidRPr="000F449D">
          <w:rPr>
            <w:rStyle w:val="Hyperlink"/>
            <w:noProof/>
          </w:rPr>
          <w:t>NTC Middle School Take Home Kits</w:t>
        </w:r>
        <w:r w:rsidR="00905253">
          <w:rPr>
            <w:noProof/>
            <w:webHidden/>
          </w:rPr>
          <w:tab/>
        </w:r>
        <w:r w:rsidR="00905253">
          <w:rPr>
            <w:noProof/>
            <w:webHidden/>
          </w:rPr>
          <w:fldChar w:fldCharType="begin"/>
        </w:r>
        <w:r w:rsidR="00905253">
          <w:rPr>
            <w:noProof/>
            <w:webHidden/>
          </w:rPr>
          <w:instrText xml:space="preserve"> PAGEREF _Toc49897214 \h </w:instrText>
        </w:r>
      </w:ins>
      <w:r w:rsidR="00905253">
        <w:rPr>
          <w:noProof/>
          <w:webHidden/>
        </w:rPr>
      </w:r>
      <w:ins w:id="222" w:author="Guidehouse" w:date="2020-09-02T00:05:00Z">
        <w:r w:rsidR="00905253">
          <w:rPr>
            <w:noProof/>
            <w:webHidden/>
          </w:rPr>
          <w:fldChar w:fldCharType="separate"/>
        </w:r>
        <w:r w:rsidR="00905253">
          <w:rPr>
            <w:noProof/>
            <w:webHidden/>
          </w:rPr>
          <w:t>47</w:t>
        </w:r>
        <w:r w:rsidR="00905253">
          <w:rPr>
            <w:noProof/>
            <w:webHidden/>
          </w:rPr>
          <w:fldChar w:fldCharType="end"/>
        </w:r>
        <w:r>
          <w:rPr>
            <w:noProof/>
          </w:rPr>
          <w:fldChar w:fldCharType="end"/>
        </w:r>
      </w:ins>
    </w:p>
    <w:p w14:paraId="0626170A" w14:textId="5CFBCC05" w:rsidR="00905253" w:rsidRDefault="00F7508E">
      <w:pPr>
        <w:pStyle w:val="TOC3"/>
        <w:rPr>
          <w:ins w:id="223" w:author="Guidehouse" w:date="2020-09-02T00:05:00Z"/>
          <w:rFonts w:asciiTheme="minorHAnsi" w:eastAsiaTheme="minorEastAsia" w:hAnsiTheme="minorHAnsi"/>
          <w:noProof/>
          <w:sz w:val="22"/>
        </w:rPr>
      </w:pPr>
      <w:ins w:id="224" w:author="Guidehouse" w:date="2020-09-02T00:05:00Z">
        <w:r>
          <w:fldChar w:fldCharType="begin"/>
        </w:r>
        <w:r>
          <w:instrText xml:space="preserve"> HYPERLINK \l "_Toc49897215" </w:instrText>
        </w:r>
        <w:r>
          <w:fldChar w:fldCharType="separate"/>
        </w:r>
        <w:r w:rsidR="00905253" w:rsidRPr="000F449D">
          <w:rPr>
            <w:rStyle w:val="Hyperlink"/>
            <w:noProof/>
          </w:rPr>
          <w:t>Regression Based EM&amp;V Analysis</w:t>
        </w:r>
        <w:r w:rsidR="00905253">
          <w:rPr>
            <w:noProof/>
            <w:webHidden/>
          </w:rPr>
          <w:tab/>
        </w:r>
        <w:r w:rsidR="00905253">
          <w:rPr>
            <w:noProof/>
            <w:webHidden/>
          </w:rPr>
          <w:fldChar w:fldCharType="begin"/>
        </w:r>
        <w:r w:rsidR="00905253">
          <w:rPr>
            <w:noProof/>
            <w:webHidden/>
          </w:rPr>
          <w:instrText xml:space="preserve"> PAGEREF _Toc49897215 \h </w:instrText>
        </w:r>
      </w:ins>
      <w:r w:rsidR="00905253">
        <w:rPr>
          <w:noProof/>
          <w:webHidden/>
        </w:rPr>
      </w:r>
      <w:ins w:id="225" w:author="Guidehouse" w:date="2020-09-02T00:05:00Z">
        <w:r w:rsidR="00905253">
          <w:rPr>
            <w:noProof/>
            <w:webHidden/>
          </w:rPr>
          <w:fldChar w:fldCharType="separate"/>
        </w:r>
        <w:r w:rsidR="00905253">
          <w:rPr>
            <w:noProof/>
            <w:webHidden/>
          </w:rPr>
          <w:t>48</w:t>
        </w:r>
        <w:r w:rsidR="00905253">
          <w:rPr>
            <w:noProof/>
            <w:webHidden/>
          </w:rPr>
          <w:fldChar w:fldCharType="end"/>
        </w:r>
        <w:r>
          <w:rPr>
            <w:noProof/>
          </w:rPr>
          <w:fldChar w:fldCharType="end"/>
        </w:r>
      </w:ins>
    </w:p>
    <w:p w14:paraId="7E4E9FCA" w14:textId="5515869C" w:rsidR="00905253" w:rsidRDefault="00F7508E">
      <w:pPr>
        <w:pStyle w:val="TOC2"/>
        <w:tabs>
          <w:tab w:val="right" w:leader="dot" w:pos="9350"/>
        </w:tabs>
        <w:rPr>
          <w:ins w:id="226" w:author="Guidehouse" w:date="2020-09-02T00:05:00Z"/>
          <w:rFonts w:asciiTheme="minorHAnsi" w:eastAsiaTheme="minorEastAsia" w:hAnsiTheme="minorHAnsi"/>
          <w:noProof/>
          <w:sz w:val="22"/>
        </w:rPr>
      </w:pPr>
      <w:ins w:id="227" w:author="Guidehouse" w:date="2020-09-02T00:05:00Z">
        <w:r>
          <w:fldChar w:fldCharType="begin"/>
        </w:r>
        <w:r>
          <w:instrText xml:space="preserve"> HYPERLINK \l "_Toc49897216" </w:instrText>
        </w:r>
        <w:r>
          <w:fldChar w:fldCharType="separate"/>
        </w:r>
        <w:r w:rsidR="00905253" w:rsidRPr="000F449D">
          <w:rPr>
            <w:rStyle w:val="Hyperlink"/>
            <w:noProof/>
          </w:rPr>
          <w:t>Income Eligible Programs</w:t>
        </w:r>
        <w:r w:rsidR="00905253">
          <w:rPr>
            <w:noProof/>
            <w:webHidden/>
          </w:rPr>
          <w:tab/>
        </w:r>
        <w:r w:rsidR="00905253">
          <w:rPr>
            <w:noProof/>
            <w:webHidden/>
          </w:rPr>
          <w:fldChar w:fldCharType="begin"/>
        </w:r>
        <w:r w:rsidR="00905253">
          <w:rPr>
            <w:noProof/>
            <w:webHidden/>
          </w:rPr>
          <w:instrText xml:space="preserve"> PAGEREF _Toc49897216 \h </w:instrText>
        </w:r>
      </w:ins>
      <w:r w:rsidR="00905253">
        <w:rPr>
          <w:noProof/>
          <w:webHidden/>
        </w:rPr>
      </w:r>
      <w:ins w:id="228" w:author="Guidehouse" w:date="2020-09-02T00:05:00Z">
        <w:r w:rsidR="00905253">
          <w:rPr>
            <w:noProof/>
            <w:webHidden/>
          </w:rPr>
          <w:fldChar w:fldCharType="separate"/>
        </w:r>
        <w:r w:rsidR="00905253">
          <w:rPr>
            <w:noProof/>
            <w:webHidden/>
          </w:rPr>
          <w:t>48</w:t>
        </w:r>
        <w:r w:rsidR="00905253">
          <w:rPr>
            <w:noProof/>
            <w:webHidden/>
          </w:rPr>
          <w:fldChar w:fldCharType="end"/>
        </w:r>
        <w:r>
          <w:rPr>
            <w:noProof/>
          </w:rPr>
          <w:fldChar w:fldCharType="end"/>
        </w:r>
      </w:ins>
    </w:p>
    <w:p w14:paraId="2954FB53" w14:textId="5B97D2A8" w:rsidR="00905253" w:rsidRDefault="00F7508E">
      <w:pPr>
        <w:pStyle w:val="TOC3"/>
        <w:rPr>
          <w:ins w:id="229" w:author="Guidehouse" w:date="2020-09-02T00:05:00Z"/>
          <w:rFonts w:asciiTheme="minorHAnsi" w:eastAsiaTheme="minorEastAsia" w:hAnsiTheme="minorHAnsi"/>
          <w:noProof/>
          <w:sz w:val="22"/>
        </w:rPr>
      </w:pPr>
      <w:ins w:id="230" w:author="Guidehouse" w:date="2020-09-02T00:05:00Z">
        <w:r>
          <w:fldChar w:fldCharType="begin"/>
        </w:r>
        <w:r>
          <w:instrText xml:space="preserve"> HYPERLINK \l "_Toc49897217" </w:instrText>
        </w:r>
        <w:r>
          <w:fldChar w:fldCharType="separate"/>
        </w:r>
        <w:r w:rsidR="00905253" w:rsidRPr="000F449D">
          <w:rPr>
            <w:rStyle w:val="Hyperlink"/>
            <w:noProof/>
          </w:rPr>
          <w:t>Products Discount</w:t>
        </w:r>
        <w:r w:rsidR="00905253">
          <w:rPr>
            <w:noProof/>
            <w:webHidden/>
          </w:rPr>
          <w:tab/>
        </w:r>
        <w:r w:rsidR="00905253">
          <w:rPr>
            <w:noProof/>
            <w:webHidden/>
          </w:rPr>
          <w:fldChar w:fldCharType="begin"/>
        </w:r>
        <w:r w:rsidR="00905253">
          <w:rPr>
            <w:noProof/>
            <w:webHidden/>
          </w:rPr>
          <w:instrText xml:space="preserve"> PAGEREF _Toc49897217 \h </w:instrText>
        </w:r>
      </w:ins>
      <w:r w:rsidR="00905253">
        <w:rPr>
          <w:noProof/>
          <w:webHidden/>
        </w:rPr>
      </w:r>
      <w:ins w:id="231" w:author="Guidehouse" w:date="2020-09-02T00:05:00Z">
        <w:r w:rsidR="00905253">
          <w:rPr>
            <w:noProof/>
            <w:webHidden/>
          </w:rPr>
          <w:fldChar w:fldCharType="separate"/>
        </w:r>
        <w:r w:rsidR="00905253">
          <w:rPr>
            <w:noProof/>
            <w:webHidden/>
          </w:rPr>
          <w:t>48</w:t>
        </w:r>
        <w:r w:rsidR="00905253">
          <w:rPr>
            <w:noProof/>
            <w:webHidden/>
          </w:rPr>
          <w:fldChar w:fldCharType="end"/>
        </w:r>
        <w:r>
          <w:rPr>
            <w:noProof/>
          </w:rPr>
          <w:fldChar w:fldCharType="end"/>
        </w:r>
      </w:ins>
    </w:p>
    <w:p w14:paraId="3C3A6B35" w14:textId="0FC3D1AD" w:rsidR="00905253" w:rsidRDefault="00F7508E">
      <w:pPr>
        <w:pStyle w:val="TOC1"/>
        <w:tabs>
          <w:tab w:val="right" w:leader="dot" w:pos="9350"/>
        </w:tabs>
        <w:rPr>
          <w:ins w:id="232" w:author="Guidehouse" w:date="2020-09-02T00:05:00Z"/>
          <w:rFonts w:asciiTheme="minorHAnsi" w:eastAsiaTheme="minorEastAsia" w:hAnsiTheme="minorHAnsi"/>
          <w:noProof/>
          <w:sz w:val="22"/>
        </w:rPr>
      </w:pPr>
      <w:ins w:id="233" w:author="Guidehouse" w:date="2020-09-02T00:05:00Z">
        <w:r>
          <w:fldChar w:fldCharType="begin"/>
        </w:r>
        <w:r>
          <w:instrText xml:space="preserve"> HYPERLINK \l "_Toc49897218" </w:instrText>
        </w:r>
        <w:r>
          <w:fldChar w:fldCharType="separate"/>
        </w:r>
        <w:r w:rsidR="00905253" w:rsidRPr="000F449D">
          <w:rPr>
            <w:rStyle w:val="Hyperlink"/>
            <w:noProof/>
          </w:rPr>
          <w:t>Third-Party Programs</w:t>
        </w:r>
        <w:r w:rsidR="00905253">
          <w:rPr>
            <w:noProof/>
            <w:webHidden/>
          </w:rPr>
          <w:tab/>
        </w:r>
        <w:r w:rsidR="00905253">
          <w:rPr>
            <w:noProof/>
            <w:webHidden/>
          </w:rPr>
          <w:fldChar w:fldCharType="begin"/>
        </w:r>
        <w:r w:rsidR="00905253">
          <w:rPr>
            <w:noProof/>
            <w:webHidden/>
          </w:rPr>
          <w:instrText xml:space="preserve"> PAGEREF _Toc49897218 \h </w:instrText>
        </w:r>
      </w:ins>
      <w:r w:rsidR="00905253">
        <w:rPr>
          <w:noProof/>
          <w:webHidden/>
        </w:rPr>
      </w:r>
      <w:ins w:id="234" w:author="Guidehouse" w:date="2020-09-02T00:05:00Z">
        <w:r w:rsidR="00905253">
          <w:rPr>
            <w:noProof/>
            <w:webHidden/>
          </w:rPr>
          <w:fldChar w:fldCharType="separate"/>
        </w:r>
        <w:r w:rsidR="00905253">
          <w:rPr>
            <w:noProof/>
            <w:webHidden/>
          </w:rPr>
          <w:t>50</w:t>
        </w:r>
        <w:r w:rsidR="00905253">
          <w:rPr>
            <w:noProof/>
            <w:webHidden/>
          </w:rPr>
          <w:fldChar w:fldCharType="end"/>
        </w:r>
        <w:r>
          <w:rPr>
            <w:noProof/>
          </w:rPr>
          <w:fldChar w:fldCharType="end"/>
        </w:r>
      </w:ins>
    </w:p>
    <w:p w14:paraId="282F91BE" w14:textId="13CF8B1B" w:rsidR="00905253" w:rsidRDefault="00F7508E">
      <w:pPr>
        <w:pStyle w:val="TOC3"/>
        <w:rPr>
          <w:ins w:id="235" w:author="Guidehouse" w:date="2020-09-02T00:05:00Z"/>
          <w:rFonts w:asciiTheme="minorHAnsi" w:eastAsiaTheme="minorEastAsia" w:hAnsiTheme="minorHAnsi"/>
          <w:noProof/>
          <w:sz w:val="22"/>
        </w:rPr>
      </w:pPr>
      <w:ins w:id="236" w:author="Guidehouse" w:date="2020-09-02T00:05:00Z">
        <w:r>
          <w:fldChar w:fldCharType="begin"/>
        </w:r>
        <w:r>
          <w:instrText xml:space="preserve"> HYPERLINK \l "_Toc49897219" </w:instrText>
        </w:r>
        <w:r>
          <w:fldChar w:fldCharType="separate"/>
        </w:r>
        <w:r w:rsidR="00905253" w:rsidRPr="000F449D">
          <w:rPr>
            <w:rStyle w:val="Hyperlink"/>
            <w:noProof/>
          </w:rPr>
          <w:t>Agricultural Program</w:t>
        </w:r>
        <w:r w:rsidR="00905253">
          <w:rPr>
            <w:noProof/>
            <w:webHidden/>
          </w:rPr>
          <w:tab/>
        </w:r>
        <w:r w:rsidR="00905253">
          <w:rPr>
            <w:noProof/>
            <w:webHidden/>
          </w:rPr>
          <w:fldChar w:fldCharType="begin"/>
        </w:r>
        <w:r w:rsidR="00905253">
          <w:rPr>
            <w:noProof/>
            <w:webHidden/>
          </w:rPr>
          <w:instrText xml:space="preserve"> PAGEREF _Toc49897219 \h </w:instrText>
        </w:r>
      </w:ins>
      <w:r w:rsidR="00905253">
        <w:rPr>
          <w:noProof/>
          <w:webHidden/>
        </w:rPr>
      </w:r>
      <w:ins w:id="237" w:author="Guidehouse" w:date="2020-09-02T00:05:00Z">
        <w:r w:rsidR="00905253">
          <w:rPr>
            <w:noProof/>
            <w:webHidden/>
          </w:rPr>
          <w:fldChar w:fldCharType="separate"/>
        </w:r>
        <w:r w:rsidR="00905253">
          <w:rPr>
            <w:noProof/>
            <w:webHidden/>
          </w:rPr>
          <w:t>50</w:t>
        </w:r>
        <w:r w:rsidR="00905253">
          <w:rPr>
            <w:noProof/>
            <w:webHidden/>
          </w:rPr>
          <w:fldChar w:fldCharType="end"/>
        </w:r>
        <w:r>
          <w:rPr>
            <w:noProof/>
          </w:rPr>
          <w:fldChar w:fldCharType="end"/>
        </w:r>
      </w:ins>
    </w:p>
    <w:p w14:paraId="43F6F66C" w14:textId="21B63B89" w:rsidR="00905253" w:rsidRDefault="00F7508E">
      <w:pPr>
        <w:pStyle w:val="TOC3"/>
        <w:rPr>
          <w:ins w:id="238" w:author="Guidehouse" w:date="2020-09-02T00:05:00Z"/>
          <w:rFonts w:asciiTheme="minorHAnsi" w:eastAsiaTheme="minorEastAsia" w:hAnsiTheme="minorHAnsi"/>
          <w:noProof/>
          <w:sz w:val="22"/>
        </w:rPr>
      </w:pPr>
      <w:ins w:id="239" w:author="Guidehouse" w:date="2020-09-02T00:05:00Z">
        <w:r>
          <w:fldChar w:fldCharType="begin"/>
        </w:r>
        <w:r>
          <w:instrText xml:space="preserve"> HYPERLINK \l "_Toc49897220" </w:instrText>
        </w:r>
        <w:r>
          <w:fldChar w:fldCharType="separate"/>
        </w:r>
        <w:r w:rsidR="00905253" w:rsidRPr="000F449D">
          <w:rPr>
            <w:rStyle w:val="Hyperlink"/>
            <w:noProof/>
          </w:rPr>
          <w:t>Grocery</w:t>
        </w:r>
        <w:r w:rsidR="00905253">
          <w:rPr>
            <w:noProof/>
            <w:webHidden/>
          </w:rPr>
          <w:tab/>
        </w:r>
        <w:r w:rsidR="00905253">
          <w:rPr>
            <w:noProof/>
            <w:webHidden/>
          </w:rPr>
          <w:fldChar w:fldCharType="begin"/>
        </w:r>
        <w:r w:rsidR="00905253">
          <w:rPr>
            <w:noProof/>
            <w:webHidden/>
          </w:rPr>
          <w:instrText xml:space="preserve"> PAGEREF _Toc49897220 \h </w:instrText>
        </w:r>
      </w:ins>
      <w:r w:rsidR="00905253">
        <w:rPr>
          <w:noProof/>
          <w:webHidden/>
        </w:rPr>
      </w:r>
      <w:ins w:id="240" w:author="Guidehouse" w:date="2020-09-02T00:05:00Z">
        <w:r w:rsidR="00905253">
          <w:rPr>
            <w:noProof/>
            <w:webHidden/>
          </w:rPr>
          <w:fldChar w:fldCharType="separate"/>
        </w:r>
        <w:r w:rsidR="00905253">
          <w:rPr>
            <w:noProof/>
            <w:webHidden/>
          </w:rPr>
          <w:t>50</w:t>
        </w:r>
        <w:r w:rsidR="00905253">
          <w:rPr>
            <w:noProof/>
            <w:webHidden/>
          </w:rPr>
          <w:fldChar w:fldCharType="end"/>
        </w:r>
        <w:r>
          <w:rPr>
            <w:noProof/>
          </w:rPr>
          <w:fldChar w:fldCharType="end"/>
        </w:r>
      </w:ins>
    </w:p>
    <w:p w14:paraId="74586340" w14:textId="0473F7A9" w:rsidR="00905253" w:rsidRDefault="00F7508E">
      <w:pPr>
        <w:pStyle w:val="TOC3"/>
        <w:rPr>
          <w:ins w:id="241" w:author="Guidehouse" w:date="2020-09-02T00:05:00Z"/>
          <w:rFonts w:asciiTheme="minorHAnsi" w:eastAsiaTheme="minorEastAsia" w:hAnsiTheme="minorHAnsi"/>
          <w:noProof/>
          <w:sz w:val="22"/>
        </w:rPr>
      </w:pPr>
      <w:ins w:id="242" w:author="Guidehouse" w:date="2020-09-02T00:05:00Z">
        <w:r>
          <w:fldChar w:fldCharType="begin"/>
        </w:r>
        <w:r>
          <w:instrText xml:space="preserve"> HYPERLINK \l "_Toc49897221" </w:instrText>
        </w:r>
        <w:r>
          <w:fldChar w:fldCharType="separate"/>
        </w:r>
        <w:r w:rsidR="00905253" w:rsidRPr="000F449D">
          <w:rPr>
            <w:rStyle w:val="Hyperlink"/>
            <w:noProof/>
          </w:rPr>
          <w:t>Nonprofit Organizations</w:t>
        </w:r>
        <w:r w:rsidR="00905253">
          <w:rPr>
            <w:noProof/>
            <w:webHidden/>
          </w:rPr>
          <w:tab/>
        </w:r>
        <w:r w:rsidR="00905253">
          <w:rPr>
            <w:noProof/>
            <w:webHidden/>
          </w:rPr>
          <w:fldChar w:fldCharType="begin"/>
        </w:r>
        <w:r w:rsidR="00905253">
          <w:rPr>
            <w:noProof/>
            <w:webHidden/>
          </w:rPr>
          <w:instrText xml:space="preserve"> PAGEREF _Toc49897221 \h </w:instrText>
        </w:r>
      </w:ins>
      <w:r w:rsidR="00905253">
        <w:rPr>
          <w:noProof/>
          <w:webHidden/>
        </w:rPr>
      </w:r>
      <w:ins w:id="243" w:author="Guidehouse" w:date="2020-09-02T00:05:00Z">
        <w:r w:rsidR="00905253">
          <w:rPr>
            <w:noProof/>
            <w:webHidden/>
          </w:rPr>
          <w:fldChar w:fldCharType="separate"/>
        </w:r>
        <w:r w:rsidR="00905253">
          <w:rPr>
            <w:noProof/>
            <w:webHidden/>
          </w:rPr>
          <w:t>50</w:t>
        </w:r>
        <w:r w:rsidR="00905253">
          <w:rPr>
            <w:noProof/>
            <w:webHidden/>
          </w:rPr>
          <w:fldChar w:fldCharType="end"/>
        </w:r>
        <w:r>
          <w:rPr>
            <w:noProof/>
          </w:rPr>
          <w:fldChar w:fldCharType="end"/>
        </w:r>
      </w:ins>
    </w:p>
    <w:p w14:paraId="7DE47C2B" w14:textId="382E5BDE" w:rsidR="00905253" w:rsidRDefault="00F7508E">
      <w:pPr>
        <w:pStyle w:val="TOC3"/>
        <w:rPr>
          <w:ins w:id="244" w:author="Guidehouse" w:date="2020-09-02T00:05:00Z"/>
          <w:rFonts w:asciiTheme="minorHAnsi" w:eastAsiaTheme="minorEastAsia" w:hAnsiTheme="minorHAnsi"/>
          <w:noProof/>
          <w:sz w:val="22"/>
        </w:rPr>
      </w:pPr>
      <w:ins w:id="245" w:author="Guidehouse" w:date="2020-09-02T00:05:00Z">
        <w:r>
          <w:lastRenderedPageBreak/>
          <w:fldChar w:fldCharType="begin"/>
        </w:r>
        <w:r>
          <w:instrText xml:space="preserve"> HYPERLINK \l "_Toc49897222" </w:instrText>
        </w:r>
        <w:r>
          <w:fldChar w:fldCharType="separate"/>
        </w:r>
        <w:r w:rsidR="00905253" w:rsidRPr="000F449D">
          <w:rPr>
            <w:rStyle w:val="Hyperlink"/>
            <w:noProof/>
          </w:rPr>
          <w:t>Public Buildings in Distressed Communities</w:t>
        </w:r>
        <w:r w:rsidR="00905253">
          <w:rPr>
            <w:noProof/>
            <w:webHidden/>
          </w:rPr>
          <w:tab/>
        </w:r>
        <w:r w:rsidR="00905253">
          <w:rPr>
            <w:noProof/>
            <w:webHidden/>
          </w:rPr>
          <w:fldChar w:fldCharType="begin"/>
        </w:r>
        <w:r w:rsidR="00905253">
          <w:rPr>
            <w:noProof/>
            <w:webHidden/>
          </w:rPr>
          <w:instrText xml:space="preserve"> PAGEREF _Toc49897222 \h </w:instrText>
        </w:r>
      </w:ins>
      <w:r w:rsidR="00905253">
        <w:rPr>
          <w:noProof/>
          <w:webHidden/>
        </w:rPr>
      </w:r>
      <w:ins w:id="246" w:author="Guidehouse" w:date="2020-09-02T00:05:00Z">
        <w:r w:rsidR="00905253">
          <w:rPr>
            <w:noProof/>
            <w:webHidden/>
          </w:rPr>
          <w:fldChar w:fldCharType="separate"/>
        </w:r>
        <w:r w:rsidR="00905253">
          <w:rPr>
            <w:noProof/>
            <w:webHidden/>
          </w:rPr>
          <w:t>50</w:t>
        </w:r>
        <w:r w:rsidR="00905253">
          <w:rPr>
            <w:noProof/>
            <w:webHidden/>
          </w:rPr>
          <w:fldChar w:fldCharType="end"/>
        </w:r>
        <w:r>
          <w:rPr>
            <w:noProof/>
          </w:rPr>
          <w:fldChar w:fldCharType="end"/>
        </w:r>
      </w:ins>
    </w:p>
    <w:p w14:paraId="417C6971" w14:textId="72E735A7" w:rsidR="00905253" w:rsidRDefault="00F7508E">
      <w:pPr>
        <w:pStyle w:val="TOC3"/>
        <w:rPr>
          <w:ins w:id="247" w:author="Guidehouse" w:date="2020-09-02T00:05:00Z"/>
          <w:rFonts w:asciiTheme="minorHAnsi" w:eastAsiaTheme="minorEastAsia" w:hAnsiTheme="minorHAnsi"/>
          <w:noProof/>
          <w:sz w:val="22"/>
        </w:rPr>
      </w:pPr>
      <w:ins w:id="248" w:author="Guidehouse" w:date="2020-09-02T00:05:00Z">
        <w:r>
          <w:fldChar w:fldCharType="begin"/>
        </w:r>
        <w:r>
          <w:instrText xml:space="preserve"> HYPERLINK \l "_Toc49897223" </w:instrText>
        </w:r>
        <w:r>
          <w:fldChar w:fldCharType="separate"/>
        </w:r>
        <w:r w:rsidR="00905253" w:rsidRPr="000F449D">
          <w:rPr>
            <w:rStyle w:val="Hyperlink"/>
            <w:noProof/>
          </w:rPr>
          <w:t>School Kits, Elementary Education</w:t>
        </w:r>
        <w:r w:rsidR="00905253">
          <w:rPr>
            <w:noProof/>
            <w:webHidden/>
          </w:rPr>
          <w:tab/>
        </w:r>
        <w:r w:rsidR="00905253">
          <w:rPr>
            <w:noProof/>
            <w:webHidden/>
          </w:rPr>
          <w:fldChar w:fldCharType="begin"/>
        </w:r>
        <w:r w:rsidR="00905253">
          <w:rPr>
            <w:noProof/>
            <w:webHidden/>
          </w:rPr>
          <w:instrText xml:space="preserve"> PAGEREF _Toc49897223 \h </w:instrText>
        </w:r>
      </w:ins>
      <w:r w:rsidR="00905253">
        <w:rPr>
          <w:noProof/>
          <w:webHidden/>
        </w:rPr>
      </w:r>
      <w:ins w:id="249" w:author="Guidehouse" w:date="2020-09-02T00:05:00Z">
        <w:r w:rsidR="00905253">
          <w:rPr>
            <w:noProof/>
            <w:webHidden/>
          </w:rPr>
          <w:fldChar w:fldCharType="separate"/>
        </w:r>
        <w:r w:rsidR="00905253">
          <w:rPr>
            <w:noProof/>
            <w:webHidden/>
          </w:rPr>
          <w:t>50</w:t>
        </w:r>
        <w:r w:rsidR="00905253">
          <w:rPr>
            <w:noProof/>
            <w:webHidden/>
          </w:rPr>
          <w:fldChar w:fldCharType="end"/>
        </w:r>
        <w:r>
          <w:rPr>
            <w:noProof/>
          </w:rPr>
          <w:fldChar w:fldCharType="end"/>
        </w:r>
      </w:ins>
    </w:p>
    <w:p w14:paraId="5CE5FC93" w14:textId="369C65AF" w:rsidR="00905253" w:rsidRDefault="00F7508E">
      <w:pPr>
        <w:pStyle w:val="TOC3"/>
        <w:rPr>
          <w:ins w:id="250" w:author="Guidehouse" w:date="2020-09-02T00:05:00Z"/>
          <w:rFonts w:asciiTheme="minorHAnsi" w:eastAsiaTheme="minorEastAsia" w:hAnsiTheme="minorHAnsi"/>
          <w:noProof/>
          <w:sz w:val="22"/>
        </w:rPr>
      </w:pPr>
      <w:ins w:id="251" w:author="Guidehouse" w:date="2020-09-02T00:05:00Z">
        <w:r>
          <w:fldChar w:fldCharType="begin"/>
        </w:r>
        <w:r>
          <w:instrText xml:space="preserve"> HYPERLINK \l "_Toc49897224" </w:instrText>
        </w:r>
        <w:r>
          <w:fldChar w:fldCharType="separate"/>
        </w:r>
        <w:r w:rsidR="00905253" w:rsidRPr="000F449D">
          <w:rPr>
            <w:rStyle w:val="Hyperlink"/>
            <w:noProof/>
          </w:rPr>
          <w:t>Small Business Kits</w:t>
        </w:r>
        <w:r w:rsidR="00905253">
          <w:rPr>
            <w:noProof/>
            <w:webHidden/>
          </w:rPr>
          <w:tab/>
        </w:r>
        <w:r w:rsidR="00905253">
          <w:rPr>
            <w:noProof/>
            <w:webHidden/>
          </w:rPr>
          <w:fldChar w:fldCharType="begin"/>
        </w:r>
        <w:r w:rsidR="00905253">
          <w:rPr>
            <w:noProof/>
            <w:webHidden/>
          </w:rPr>
          <w:instrText xml:space="preserve"> PAGEREF _Toc49897224 \h </w:instrText>
        </w:r>
      </w:ins>
      <w:r w:rsidR="00905253">
        <w:rPr>
          <w:noProof/>
          <w:webHidden/>
        </w:rPr>
      </w:r>
      <w:ins w:id="252" w:author="Guidehouse" w:date="2020-09-02T00:05:00Z">
        <w:r w:rsidR="00905253">
          <w:rPr>
            <w:noProof/>
            <w:webHidden/>
          </w:rPr>
          <w:fldChar w:fldCharType="separate"/>
        </w:r>
        <w:r w:rsidR="00905253">
          <w:rPr>
            <w:noProof/>
            <w:webHidden/>
          </w:rPr>
          <w:t>50</w:t>
        </w:r>
        <w:r w:rsidR="00905253">
          <w:rPr>
            <w:noProof/>
            <w:webHidden/>
          </w:rPr>
          <w:fldChar w:fldCharType="end"/>
        </w:r>
        <w:r>
          <w:rPr>
            <w:noProof/>
          </w:rPr>
          <w:fldChar w:fldCharType="end"/>
        </w:r>
      </w:ins>
    </w:p>
    <w:p w14:paraId="7E177C26" w14:textId="32F5A940" w:rsidR="00905253" w:rsidRDefault="00F7508E">
      <w:pPr>
        <w:pStyle w:val="TOC3"/>
        <w:rPr>
          <w:ins w:id="253" w:author="Guidehouse" w:date="2020-09-02T00:05:00Z"/>
          <w:rFonts w:asciiTheme="minorHAnsi" w:eastAsiaTheme="minorEastAsia" w:hAnsiTheme="minorHAnsi"/>
          <w:noProof/>
          <w:sz w:val="22"/>
        </w:rPr>
      </w:pPr>
      <w:ins w:id="254" w:author="Guidehouse" w:date="2020-09-02T00:05:00Z">
        <w:r>
          <w:fldChar w:fldCharType="begin"/>
        </w:r>
        <w:r>
          <w:instrText xml:space="preserve"> HYPERLINK \l "_Toc49897225" </w:instrText>
        </w:r>
        <w:r>
          <w:fldChar w:fldCharType="separate"/>
        </w:r>
        <w:r w:rsidR="00905253" w:rsidRPr="000F449D">
          <w:rPr>
            <w:rStyle w:val="Hyperlink"/>
            <w:noProof/>
          </w:rPr>
          <w:t>Telecommunication Optimization</w:t>
        </w:r>
        <w:r w:rsidR="00905253">
          <w:rPr>
            <w:noProof/>
            <w:webHidden/>
          </w:rPr>
          <w:tab/>
        </w:r>
        <w:r w:rsidR="00905253">
          <w:rPr>
            <w:noProof/>
            <w:webHidden/>
          </w:rPr>
          <w:fldChar w:fldCharType="begin"/>
        </w:r>
        <w:r w:rsidR="00905253">
          <w:rPr>
            <w:noProof/>
            <w:webHidden/>
          </w:rPr>
          <w:instrText xml:space="preserve"> PAGEREF _Toc49897225 \h </w:instrText>
        </w:r>
      </w:ins>
      <w:r w:rsidR="00905253">
        <w:rPr>
          <w:noProof/>
          <w:webHidden/>
        </w:rPr>
      </w:r>
      <w:ins w:id="255" w:author="Guidehouse" w:date="2020-09-02T00:05:00Z">
        <w:r w:rsidR="00905253">
          <w:rPr>
            <w:noProof/>
            <w:webHidden/>
          </w:rPr>
          <w:fldChar w:fldCharType="separate"/>
        </w:r>
        <w:r w:rsidR="00905253">
          <w:rPr>
            <w:noProof/>
            <w:webHidden/>
          </w:rPr>
          <w:t>50</w:t>
        </w:r>
        <w:r w:rsidR="00905253">
          <w:rPr>
            <w:noProof/>
            <w:webHidden/>
          </w:rPr>
          <w:fldChar w:fldCharType="end"/>
        </w:r>
        <w:r>
          <w:rPr>
            <w:noProof/>
          </w:rPr>
          <w:fldChar w:fldCharType="end"/>
        </w:r>
      </w:ins>
    </w:p>
    <w:p w14:paraId="6602BB75" w14:textId="5764D91D" w:rsidR="00905253" w:rsidRDefault="00F7508E">
      <w:pPr>
        <w:pStyle w:val="TOC1"/>
        <w:tabs>
          <w:tab w:val="right" w:leader="dot" w:pos="9350"/>
        </w:tabs>
        <w:rPr>
          <w:ins w:id="256" w:author="Guidehouse" w:date="2020-09-02T00:05:00Z"/>
          <w:rFonts w:asciiTheme="minorHAnsi" w:eastAsiaTheme="minorEastAsia" w:hAnsiTheme="minorHAnsi"/>
          <w:noProof/>
          <w:sz w:val="22"/>
        </w:rPr>
      </w:pPr>
      <w:ins w:id="257" w:author="Guidehouse" w:date="2020-09-02T00:05:00Z">
        <w:r>
          <w:fldChar w:fldCharType="begin"/>
        </w:r>
        <w:r>
          <w:instrText xml:space="preserve"> HYPERLINK \l "_Toc49897226" </w:instrText>
        </w:r>
        <w:r>
          <w:fldChar w:fldCharType="separate"/>
        </w:r>
        <w:r w:rsidR="00905253" w:rsidRPr="000F449D">
          <w:rPr>
            <w:rStyle w:val="Hyperlink"/>
            <w:noProof/>
          </w:rPr>
          <w:t>Pilots</w:t>
        </w:r>
        <w:r w:rsidR="00905253">
          <w:rPr>
            <w:noProof/>
            <w:webHidden/>
          </w:rPr>
          <w:tab/>
        </w:r>
        <w:r w:rsidR="00905253">
          <w:rPr>
            <w:noProof/>
            <w:webHidden/>
          </w:rPr>
          <w:fldChar w:fldCharType="begin"/>
        </w:r>
        <w:r w:rsidR="00905253">
          <w:rPr>
            <w:noProof/>
            <w:webHidden/>
          </w:rPr>
          <w:instrText xml:space="preserve"> PAGEREF _Toc49897226 \h </w:instrText>
        </w:r>
      </w:ins>
      <w:r w:rsidR="00905253">
        <w:rPr>
          <w:noProof/>
          <w:webHidden/>
        </w:rPr>
      </w:r>
      <w:ins w:id="258" w:author="Guidehouse" w:date="2020-09-02T00:05:00Z">
        <w:r w:rsidR="00905253">
          <w:rPr>
            <w:noProof/>
            <w:webHidden/>
          </w:rPr>
          <w:fldChar w:fldCharType="separate"/>
        </w:r>
        <w:r w:rsidR="00905253">
          <w:rPr>
            <w:noProof/>
            <w:webHidden/>
          </w:rPr>
          <w:t>52</w:t>
        </w:r>
        <w:r w:rsidR="00905253">
          <w:rPr>
            <w:noProof/>
            <w:webHidden/>
          </w:rPr>
          <w:fldChar w:fldCharType="end"/>
        </w:r>
        <w:r>
          <w:rPr>
            <w:noProof/>
          </w:rPr>
          <w:fldChar w:fldCharType="end"/>
        </w:r>
      </w:ins>
    </w:p>
    <w:p w14:paraId="11DE68E0" w14:textId="17FB2CBD" w:rsidR="00905253" w:rsidRDefault="00F7508E">
      <w:pPr>
        <w:pStyle w:val="TOC3"/>
        <w:rPr>
          <w:ins w:id="259" w:author="Guidehouse" w:date="2020-09-02T00:05:00Z"/>
          <w:rFonts w:asciiTheme="minorHAnsi" w:eastAsiaTheme="minorEastAsia" w:hAnsiTheme="minorHAnsi"/>
          <w:noProof/>
          <w:sz w:val="22"/>
        </w:rPr>
      </w:pPr>
      <w:ins w:id="260" w:author="Guidehouse" w:date="2020-09-02T00:05:00Z">
        <w:r>
          <w:fldChar w:fldCharType="begin"/>
        </w:r>
        <w:r>
          <w:instrText xml:space="preserve"> HYPERLINK \l "_Toc49897227" </w:instrText>
        </w:r>
        <w:r>
          <w:fldChar w:fldCharType="separate"/>
        </w:r>
        <w:r w:rsidR="00905253" w:rsidRPr="000F449D">
          <w:rPr>
            <w:rStyle w:val="Hyperlink"/>
            <w:noProof/>
          </w:rPr>
          <w:t>Building Operator Certifications</w:t>
        </w:r>
        <w:r w:rsidR="00905253">
          <w:rPr>
            <w:noProof/>
            <w:webHidden/>
          </w:rPr>
          <w:tab/>
        </w:r>
        <w:r w:rsidR="00905253">
          <w:rPr>
            <w:noProof/>
            <w:webHidden/>
          </w:rPr>
          <w:fldChar w:fldCharType="begin"/>
        </w:r>
        <w:r w:rsidR="00905253">
          <w:rPr>
            <w:noProof/>
            <w:webHidden/>
          </w:rPr>
          <w:instrText xml:space="preserve"> PAGEREF _Toc49897227 \h </w:instrText>
        </w:r>
      </w:ins>
      <w:r w:rsidR="00905253">
        <w:rPr>
          <w:noProof/>
          <w:webHidden/>
        </w:rPr>
      </w:r>
      <w:ins w:id="261" w:author="Guidehouse" w:date="2020-09-02T00:05:00Z">
        <w:r w:rsidR="00905253">
          <w:rPr>
            <w:noProof/>
            <w:webHidden/>
          </w:rPr>
          <w:fldChar w:fldCharType="separate"/>
        </w:r>
        <w:r w:rsidR="00905253">
          <w:rPr>
            <w:noProof/>
            <w:webHidden/>
          </w:rPr>
          <w:t>52</w:t>
        </w:r>
        <w:r w:rsidR="00905253">
          <w:rPr>
            <w:noProof/>
            <w:webHidden/>
          </w:rPr>
          <w:fldChar w:fldCharType="end"/>
        </w:r>
        <w:r>
          <w:rPr>
            <w:noProof/>
          </w:rPr>
          <w:fldChar w:fldCharType="end"/>
        </w:r>
      </w:ins>
    </w:p>
    <w:p w14:paraId="1C6A0609" w14:textId="572EB0D9" w:rsidR="00905253" w:rsidRDefault="00F7508E">
      <w:pPr>
        <w:pStyle w:val="TOC1"/>
        <w:tabs>
          <w:tab w:val="right" w:leader="dot" w:pos="9350"/>
        </w:tabs>
        <w:rPr>
          <w:ins w:id="262" w:author="Guidehouse" w:date="2020-09-02T00:05:00Z"/>
          <w:rFonts w:asciiTheme="minorHAnsi" w:eastAsiaTheme="minorEastAsia" w:hAnsiTheme="minorHAnsi"/>
          <w:noProof/>
          <w:sz w:val="22"/>
        </w:rPr>
      </w:pPr>
      <w:ins w:id="263" w:author="Guidehouse" w:date="2020-09-02T00:05:00Z">
        <w:r>
          <w:fldChar w:fldCharType="begin"/>
        </w:r>
        <w:r>
          <w:instrText xml:space="preserve"> HYPERLINK \l "_Toc49897228" </w:instrText>
        </w:r>
        <w:r>
          <w:fldChar w:fldCharType="separate"/>
        </w:r>
        <w:r w:rsidR="00905253" w:rsidRPr="000F449D">
          <w:rPr>
            <w:rStyle w:val="Hyperlink"/>
            <w:noProof/>
          </w:rPr>
          <w:t>Programs No Longer Active</w:t>
        </w:r>
        <w:r w:rsidR="00905253">
          <w:rPr>
            <w:noProof/>
            <w:webHidden/>
          </w:rPr>
          <w:tab/>
        </w:r>
        <w:r w:rsidR="00905253">
          <w:rPr>
            <w:noProof/>
            <w:webHidden/>
          </w:rPr>
          <w:fldChar w:fldCharType="begin"/>
        </w:r>
        <w:r w:rsidR="00905253">
          <w:rPr>
            <w:noProof/>
            <w:webHidden/>
          </w:rPr>
          <w:instrText xml:space="preserve"> PAGEREF _Toc49897228 \h </w:instrText>
        </w:r>
      </w:ins>
      <w:r w:rsidR="00905253">
        <w:rPr>
          <w:noProof/>
          <w:webHidden/>
        </w:rPr>
      </w:r>
      <w:ins w:id="264" w:author="Guidehouse" w:date="2020-09-02T00:05:00Z">
        <w:r w:rsidR="00905253">
          <w:rPr>
            <w:noProof/>
            <w:webHidden/>
          </w:rPr>
          <w:fldChar w:fldCharType="separate"/>
        </w:r>
        <w:r w:rsidR="00905253">
          <w:rPr>
            <w:noProof/>
            <w:webHidden/>
          </w:rPr>
          <w:t>53</w:t>
        </w:r>
        <w:r w:rsidR="00905253">
          <w:rPr>
            <w:noProof/>
            <w:webHidden/>
          </w:rPr>
          <w:fldChar w:fldCharType="end"/>
        </w:r>
        <w:r>
          <w:rPr>
            <w:noProof/>
          </w:rPr>
          <w:fldChar w:fldCharType="end"/>
        </w:r>
      </w:ins>
    </w:p>
    <w:p w14:paraId="2A7644A3" w14:textId="22BB65A4" w:rsidR="00905253" w:rsidRDefault="00F7508E">
      <w:pPr>
        <w:pStyle w:val="TOC3"/>
        <w:rPr>
          <w:ins w:id="265" w:author="Guidehouse" w:date="2020-09-02T00:05:00Z"/>
          <w:rFonts w:asciiTheme="minorHAnsi" w:eastAsiaTheme="minorEastAsia" w:hAnsiTheme="minorHAnsi"/>
          <w:noProof/>
          <w:sz w:val="22"/>
        </w:rPr>
      </w:pPr>
      <w:ins w:id="266" w:author="Guidehouse" w:date="2020-09-02T00:05:00Z">
        <w:r>
          <w:fldChar w:fldCharType="begin"/>
        </w:r>
        <w:r>
          <w:instrText xml:space="preserve"> HYPERLINK \l "_Toc49897229" </w:instrText>
        </w:r>
        <w:r>
          <w:fldChar w:fldCharType="separate"/>
        </w:r>
        <w:r w:rsidR="00905253" w:rsidRPr="000F449D">
          <w:rPr>
            <w:rStyle w:val="Hyperlink"/>
            <w:noProof/>
          </w:rPr>
          <w:t>Adsorbent Air Cleaner</w:t>
        </w:r>
        <w:r w:rsidR="00905253">
          <w:rPr>
            <w:noProof/>
            <w:webHidden/>
          </w:rPr>
          <w:tab/>
        </w:r>
        <w:r w:rsidR="00905253">
          <w:rPr>
            <w:noProof/>
            <w:webHidden/>
          </w:rPr>
          <w:fldChar w:fldCharType="begin"/>
        </w:r>
        <w:r w:rsidR="00905253">
          <w:rPr>
            <w:noProof/>
            <w:webHidden/>
          </w:rPr>
          <w:instrText xml:space="preserve"> PAGEREF _Toc49897229 \h </w:instrText>
        </w:r>
      </w:ins>
      <w:r w:rsidR="00905253">
        <w:rPr>
          <w:noProof/>
          <w:webHidden/>
        </w:rPr>
      </w:r>
      <w:ins w:id="267" w:author="Guidehouse" w:date="2020-09-02T00:05:00Z">
        <w:r w:rsidR="00905253">
          <w:rPr>
            <w:noProof/>
            <w:webHidden/>
          </w:rPr>
          <w:fldChar w:fldCharType="separate"/>
        </w:r>
        <w:r w:rsidR="00905253">
          <w:rPr>
            <w:noProof/>
            <w:webHidden/>
          </w:rPr>
          <w:t>53</w:t>
        </w:r>
        <w:r w:rsidR="00905253">
          <w:rPr>
            <w:noProof/>
            <w:webHidden/>
          </w:rPr>
          <w:fldChar w:fldCharType="end"/>
        </w:r>
        <w:r>
          <w:rPr>
            <w:noProof/>
          </w:rPr>
          <w:fldChar w:fldCharType="end"/>
        </w:r>
      </w:ins>
    </w:p>
    <w:p w14:paraId="1633F1FE" w14:textId="38BE990C" w:rsidR="00905253" w:rsidRDefault="00F7508E">
      <w:pPr>
        <w:pStyle w:val="TOC3"/>
        <w:rPr>
          <w:ins w:id="268" w:author="Guidehouse" w:date="2020-09-02T00:05:00Z"/>
          <w:rFonts w:asciiTheme="minorHAnsi" w:eastAsiaTheme="minorEastAsia" w:hAnsiTheme="minorHAnsi"/>
          <w:noProof/>
          <w:sz w:val="22"/>
        </w:rPr>
      </w:pPr>
      <w:ins w:id="269" w:author="Guidehouse" w:date="2020-09-02T00:05:00Z">
        <w:r>
          <w:fldChar w:fldCharType="begin"/>
        </w:r>
        <w:r>
          <w:instrText xml:space="preserve"> HYPERLINK \l "_Toc49897230" </w:instrText>
        </w:r>
        <w:r>
          <w:fldChar w:fldCharType="separate"/>
        </w:r>
        <w:r w:rsidR="00905253" w:rsidRPr="000F449D">
          <w:rPr>
            <w:rStyle w:val="Hyperlink"/>
            <w:noProof/>
          </w:rPr>
          <w:t>Advanced Power Strips for Commercial</w:t>
        </w:r>
        <w:r w:rsidR="00905253">
          <w:rPr>
            <w:noProof/>
            <w:webHidden/>
          </w:rPr>
          <w:tab/>
        </w:r>
        <w:r w:rsidR="00905253">
          <w:rPr>
            <w:noProof/>
            <w:webHidden/>
          </w:rPr>
          <w:fldChar w:fldCharType="begin"/>
        </w:r>
        <w:r w:rsidR="00905253">
          <w:rPr>
            <w:noProof/>
            <w:webHidden/>
          </w:rPr>
          <w:instrText xml:space="preserve"> PAGEREF _Toc49897230 \h </w:instrText>
        </w:r>
      </w:ins>
      <w:r w:rsidR="00905253">
        <w:rPr>
          <w:noProof/>
          <w:webHidden/>
        </w:rPr>
      </w:r>
      <w:ins w:id="270" w:author="Guidehouse" w:date="2020-09-02T00:05:00Z">
        <w:r w:rsidR="00905253">
          <w:rPr>
            <w:noProof/>
            <w:webHidden/>
          </w:rPr>
          <w:fldChar w:fldCharType="separate"/>
        </w:r>
        <w:r w:rsidR="00905253">
          <w:rPr>
            <w:noProof/>
            <w:webHidden/>
          </w:rPr>
          <w:t>53</w:t>
        </w:r>
        <w:r w:rsidR="00905253">
          <w:rPr>
            <w:noProof/>
            <w:webHidden/>
          </w:rPr>
          <w:fldChar w:fldCharType="end"/>
        </w:r>
        <w:r>
          <w:rPr>
            <w:noProof/>
          </w:rPr>
          <w:fldChar w:fldCharType="end"/>
        </w:r>
      </w:ins>
    </w:p>
    <w:p w14:paraId="61D74968" w14:textId="7F003C2F" w:rsidR="00905253" w:rsidRDefault="00F7508E">
      <w:pPr>
        <w:pStyle w:val="TOC3"/>
        <w:rPr>
          <w:ins w:id="271" w:author="Guidehouse" w:date="2020-09-02T00:05:00Z"/>
          <w:rFonts w:asciiTheme="minorHAnsi" w:eastAsiaTheme="minorEastAsia" w:hAnsiTheme="minorHAnsi"/>
          <w:noProof/>
          <w:sz w:val="22"/>
        </w:rPr>
      </w:pPr>
      <w:ins w:id="272" w:author="Guidehouse" w:date="2020-09-02T00:05:00Z">
        <w:r>
          <w:fldChar w:fldCharType="begin"/>
        </w:r>
        <w:r>
          <w:instrText xml:space="preserve"> HYPERLINK \l "_Toc49897231" </w:instrText>
        </w:r>
        <w:r>
          <w:fldChar w:fldCharType="separate"/>
        </w:r>
        <w:r w:rsidR="00905253" w:rsidRPr="000F449D">
          <w:rPr>
            <w:rStyle w:val="Hyperlink"/>
            <w:noProof/>
          </w:rPr>
          <w:t>AirCare Plus (&gt;100kW)</w:t>
        </w:r>
        <w:r w:rsidR="00905253">
          <w:rPr>
            <w:noProof/>
            <w:webHidden/>
          </w:rPr>
          <w:tab/>
        </w:r>
        <w:r w:rsidR="00905253">
          <w:rPr>
            <w:noProof/>
            <w:webHidden/>
          </w:rPr>
          <w:fldChar w:fldCharType="begin"/>
        </w:r>
        <w:r w:rsidR="00905253">
          <w:rPr>
            <w:noProof/>
            <w:webHidden/>
          </w:rPr>
          <w:instrText xml:space="preserve"> PAGEREF _Toc49897231 \h </w:instrText>
        </w:r>
      </w:ins>
      <w:r w:rsidR="00905253">
        <w:rPr>
          <w:noProof/>
          <w:webHidden/>
        </w:rPr>
      </w:r>
      <w:ins w:id="273" w:author="Guidehouse" w:date="2020-09-02T00:05:00Z">
        <w:r w:rsidR="00905253">
          <w:rPr>
            <w:noProof/>
            <w:webHidden/>
          </w:rPr>
          <w:fldChar w:fldCharType="separate"/>
        </w:r>
        <w:r w:rsidR="00905253">
          <w:rPr>
            <w:noProof/>
            <w:webHidden/>
          </w:rPr>
          <w:t>53</w:t>
        </w:r>
        <w:r w:rsidR="00905253">
          <w:rPr>
            <w:noProof/>
            <w:webHidden/>
          </w:rPr>
          <w:fldChar w:fldCharType="end"/>
        </w:r>
        <w:r>
          <w:rPr>
            <w:noProof/>
          </w:rPr>
          <w:fldChar w:fldCharType="end"/>
        </w:r>
      </w:ins>
    </w:p>
    <w:p w14:paraId="1B27F419" w14:textId="2771029C" w:rsidR="00905253" w:rsidRDefault="00F7508E">
      <w:pPr>
        <w:pStyle w:val="TOC3"/>
        <w:rPr>
          <w:ins w:id="274" w:author="Guidehouse" w:date="2020-09-02T00:05:00Z"/>
          <w:rFonts w:asciiTheme="minorHAnsi" w:eastAsiaTheme="minorEastAsia" w:hAnsiTheme="minorHAnsi"/>
          <w:noProof/>
          <w:sz w:val="22"/>
        </w:rPr>
      </w:pPr>
      <w:ins w:id="275" w:author="Guidehouse" w:date="2020-09-02T00:05:00Z">
        <w:r>
          <w:fldChar w:fldCharType="begin"/>
        </w:r>
        <w:r>
          <w:instrText xml:space="preserve"> HYPERLINK \l "_Toc49897232" </w:instrText>
        </w:r>
        <w:r>
          <w:fldChar w:fldCharType="separate"/>
        </w:r>
        <w:r w:rsidR="00905253" w:rsidRPr="000F449D">
          <w:rPr>
            <w:rStyle w:val="Hyperlink"/>
            <w:noProof/>
          </w:rPr>
          <w:t>Alltemp Advanced Refrigerant Pilot</w:t>
        </w:r>
        <w:r w:rsidR="00905253">
          <w:rPr>
            <w:noProof/>
            <w:webHidden/>
          </w:rPr>
          <w:tab/>
        </w:r>
        <w:r w:rsidR="00905253">
          <w:rPr>
            <w:noProof/>
            <w:webHidden/>
          </w:rPr>
          <w:fldChar w:fldCharType="begin"/>
        </w:r>
        <w:r w:rsidR="00905253">
          <w:rPr>
            <w:noProof/>
            <w:webHidden/>
          </w:rPr>
          <w:instrText xml:space="preserve"> PAGEREF _Toc49897232 \h </w:instrText>
        </w:r>
      </w:ins>
      <w:r w:rsidR="00905253">
        <w:rPr>
          <w:noProof/>
          <w:webHidden/>
        </w:rPr>
      </w:r>
      <w:ins w:id="276" w:author="Guidehouse" w:date="2020-09-02T00:05:00Z">
        <w:r w:rsidR="00905253">
          <w:rPr>
            <w:noProof/>
            <w:webHidden/>
          </w:rPr>
          <w:fldChar w:fldCharType="separate"/>
        </w:r>
        <w:r w:rsidR="00905253">
          <w:rPr>
            <w:noProof/>
            <w:webHidden/>
          </w:rPr>
          <w:t>53</w:t>
        </w:r>
        <w:r w:rsidR="00905253">
          <w:rPr>
            <w:noProof/>
            <w:webHidden/>
          </w:rPr>
          <w:fldChar w:fldCharType="end"/>
        </w:r>
        <w:r>
          <w:rPr>
            <w:noProof/>
          </w:rPr>
          <w:fldChar w:fldCharType="end"/>
        </w:r>
      </w:ins>
    </w:p>
    <w:p w14:paraId="66CC2A56" w14:textId="33178045" w:rsidR="00905253" w:rsidRDefault="00F7508E">
      <w:pPr>
        <w:pStyle w:val="TOC3"/>
        <w:rPr>
          <w:ins w:id="277" w:author="Guidehouse" w:date="2020-09-02T00:05:00Z"/>
          <w:rFonts w:asciiTheme="minorHAnsi" w:eastAsiaTheme="minorEastAsia" w:hAnsiTheme="minorHAnsi"/>
          <w:noProof/>
          <w:sz w:val="22"/>
        </w:rPr>
      </w:pPr>
      <w:ins w:id="278" w:author="Guidehouse" w:date="2020-09-02T00:05:00Z">
        <w:r>
          <w:fldChar w:fldCharType="begin"/>
        </w:r>
        <w:r>
          <w:instrText xml:space="preserve"> HYPERLINK \l "_Toc49897233" </w:instrText>
        </w:r>
        <w:r>
          <w:fldChar w:fldCharType="separate"/>
        </w:r>
        <w:r w:rsidR="00905253" w:rsidRPr="000F449D">
          <w:rPr>
            <w:rStyle w:val="Hyperlink"/>
            <w:noProof/>
          </w:rPr>
          <w:t>Commercial Geothermal Advancement (CSA)</w:t>
        </w:r>
        <w:r w:rsidR="00905253">
          <w:rPr>
            <w:noProof/>
            <w:webHidden/>
          </w:rPr>
          <w:tab/>
        </w:r>
        <w:r w:rsidR="00905253">
          <w:rPr>
            <w:noProof/>
            <w:webHidden/>
          </w:rPr>
          <w:fldChar w:fldCharType="begin"/>
        </w:r>
        <w:r w:rsidR="00905253">
          <w:rPr>
            <w:noProof/>
            <w:webHidden/>
          </w:rPr>
          <w:instrText xml:space="preserve"> PAGEREF _Toc49897233 \h </w:instrText>
        </w:r>
      </w:ins>
      <w:r w:rsidR="00905253">
        <w:rPr>
          <w:noProof/>
          <w:webHidden/>
        </w:rPr>
      </w:r>
      <w:ins w:id="279" w:author="Guidehouse" w:date="2020-09-02T00:05:00Z">
        <w:r w:rsidR="00905253">
          <w:rPr>
            <w:noProof/>
            <w:webHidden/>
          </w:rPr>
          <w:fldChar w:fldCharType="separate"/>
        </w:r>
        <w:r w:rsidR="00905253">
          <w:rPr>
            <w:noProof/>
            <w:webHidden/>
          </w:rPr>
          <w:t>53</w:t>
        </w:r>
        <w:r w:rsidR="00905253">
          <w:rPr>
            <w:noProof/>
            <w:webHidden/>
          </w:rPr>
          <w:fldChar w:fldCharType="end"/>
        </w:r>
        <w:r>
          <w:rPr>
            <w:noProof/>
          </w:rPr>
          <w:fldChar w:fldCharType="end"/>
        </w:r>
      </w:ins>
    </w:p>
    <w:p w14:paraId="41811B7B" w14:textId="3045B565" w:rsidR="00905253" w:rsidRDefault="00F7508E">
      <w:pPr>
        <w:pStyle w:val="TOC3"/>
        <w:rPr>
          <w:ins w:id="280" w:author="Guidehouse" w:date="2020-09-02T00:05:00Z"/>
          <w:rFonts w:asciiTheme="minorHAnsi" w:eastAsiaTheme="minorEastAsia" w:hAnsiTheme="minorHAnsi"/>
          <w:noProof/>
          <w:sz w:val="22"/>
        </w:rPr>
      </w:pPr>
      <w:ins w:id="281" w:author="Guidehouse" w:date="2020-09-02T00:05:00Z">
        <w:r>
          <w:fldChar w:fldCharType="begin"/>
        </w:r>
        <w:r>
          <w:instrText xml:space="preserve"> HYPERLINK \l "_Toc49897234" </w:instrText>
        </w:r>
        <w:r>
          <w:fldChar w:fldCharType="separate"/>
        </w:r>
        <w:r w:rsidR="00905253" w:rsidRPr="000F449D">
          <w:rPr>
            <w:rStyle w:val="Hyperlink"/>
            <w:noProof/>
          </w:rPr>
          <w:t>Complete System Replacement (HEER)</w:t>
        </w:r>
        <w:r w:rsidR="00905253">
          <w:rPr>
            <w:noProof/>
            <w:webHidden/>
          </w:rPr>
          <w:tab/>
        </w:r>
        <w:r w:rsidR="00905253">
          <w:rPr>
            <w:noProof/>
            <w:webHidden/>
          </w:rPr>
          <w:fldChar w:fldCharType="begin"/>
        </w:r>
        <w:r w:rsidR="00905253">
          <w:rPr>
            <w:noProof/>
            <w:webHidden/>
          </w:rPr>
          <w:instrText xml:space="preserve"> PAGEREF _Toc49897234 \h </w:instrText>
        </w:r>
      </w:ins>
      <w:r w:rsidR="00905253">
        <w:rPr>
          <w:noProof/>
          <w:webHidden/>
        </w:rPr>
      </w:r>
      <w:ins w:id="282" w:author="Guidehouse" w:date="2020-09-02T00:05:00Z">
        <w:r w:rsidR="00905253">
          <w:rPr>
            <w:noProof/>
            <w:webHidden/>
          </w:rPr>
          <w:fldChar w:fldCharType="separate"/>
        </w:r>
        <w:r w:rsidR="00905253">
          <w:rPr>
            <w:noProof/>
            <w:webHidden/>
          </w:rPr>
          <w:t>53</w:t>
        </w:r>
        <w:r w:rsidR="00905253">
          <w:rPr>
            <w:noProof/>
            <w:webHidden/>
          </w:rPr>
          <w:fldChar w:fldCharType="end"/>
        </w:r>
        <w:r>
          <w:rPr>
            <w:noProof/>
          </w:rPr>
          <w:fldChar w:fldCharType="end"/>
        </w:r>
      </w:ins>
    </w:p>
    <w:p w14:paraId="1108094A" w14:textId="0E3F7E16" w:rsidR="00905253" w:rsidRDefault="00F7508E">
      <w:pPr>
        <w:pStyle w:val="TOC3"/>
        <w:rPr>
          <w:ins w:id="283" w:author="Guidehouse" w:date="2020-09-02T00:05:00Z"/>
          <w:rFonts w:asciiTheme="minorHAnsi" w:eastAsiaTheme="minorEastAsia" w:hAnsiTheme="minorHAnsi"/>
          <w:noProof/>
          <w:sz w:val="22"/>
        </w:rPr>
      </w:pPr>
      <w:ins w:id="284" w:author="Guidehouse" w:date="2020-09-02T00:05:00Z">
        <w:r>
          <w:fldChar w:fldCharType="begin"/>
        </w:r>
        <w:r>
          <w:instrText xml:space="preserve"> HYPERLINK \l "_Toc49897235" </w:instrText>
        </w:r>
        <w:r>
          <w:fldChar w:fldCharType="separate"/>
        </w:r>
        <w:r w:rsidR="00905253" w:rsidRPr="000F449D">
          <w:rPr>
            <w:rStyle w:val="Hyperlink"/>
            <w:noProof/>
          </w:rPr>
          <w:t>Data Centers</w:t>
        </w:r>
        <w:r w:rsidR="00905253">
          <w:rPr>
            <w:noProof/>
            <w:webHidden/>
          </w:rPr>
          <w:tab/>
        </w:r>
        <w:r w:rsidR="00905253">
          <w:rPr>
            <w:noProof/>
            <w:webHidden/>
          </w:rPr>
          <w:fldChar w:fldCharType="begin"/>
        </w:r>
        <w:r w:rsidR="00905253">
          <w:rPr>
            <w:noProof/>
            <w:webHidden/>
          </w:rPr>
          <w:instrText xml:space="preserve"> PAGEREF _Toc49897235 \h </w:instrText>
        </w:r>
      </w:ins>
      <w:r w:rsidR="00905253">
        <w:rPr>
          <w:noProof/>
          <w:webHidden/>
        </w:rPr>
      </w:r>
      <w:ins w:id="285" w:author="Guidehouse" w:date="2020-09-02T00:05:00Z">
        <w:r w:rsidR="00905253">
          <w:rPr>
            <w:noProof/>
            <w:webHidden/>
          </w:rPr>
          <w:fldChar w:fldCharType="separate"/>
        </w:r>
        <w:r w:rsidR="00905253">
          <w:rPr>
            <w:noProof/>
            <w:webHidden/>
          </w:rPr>
          <w:t>55</w:t>
        </w:r>
        <w:r w:rsidR="00905253">
          <w:rPr>
            <w:noProof/>
            <w:webHidden/>
          </w:rPr>
          <w:fldChar w:fldCharType="end"/>
        </w:r>
        <w:r>
          <w:rPr>
            <w:noProof/>
          </w:rPr>
          <w:fldChar w:fldCharType="end"/>
        </w:r>
      </w:ins>
    </w:p>
    <w:p w14:paraId="7C5919EC" w14:textId="67C96439" w:rsidR="00905253" w:rsidRDefault="00F7508E">
      <w:pPr>
        <w:pStyle w:val="TOC3"/>
        <w:rPr>
          <w:ins w:id="286" w:author="Guidehouse" w:date="2020-09-02T00:05:00Z"/>
          <w:rFonts w:asciiTheme="minorHAnsi" w:eastAsiaTheme="minorEastAsia" w:hAnsiTheme="minorHAnsi"/>
          <w:noProof/>
          <w:sz w:val="22"/>
        </w:rPr>
      </w:pPr>
      <w:ins w:id="287" w:author="Guidehouse" w:date="2020-09-02T00:05:00Z">
        <w:r>
          <w:fldChar w:fldCharType="begin"/>
        </w:r>
        <w:r>
          <w:instrText xml:space="preserve"> HYPERLINK \l "_Toc49897236" </w:instrText>
        </w:r>
        <w:r>
          <w:fldChar w:fldCharType="separate"/>
        </w:r>
        <w:r w:rsidR="00905253" w:rsidRPr="000F449D">
          <w:rPr>
            <w:rStyle w:val="Hyperlink"/>
            <w:noProof/>
          </w:rPr>
          <w:t>Direct To Consumer Kits</w:t>
        </w:r>
        <w:r w:rsidR="00905253">
          <w:rPr>
            <w:noProof/>
            <w:webHidden/>
          </w:rPr>
          <w:tab/>
        </w:r>
        <w:r w:rsidR="00905253">
          <w:rPr>
            <w:noProof/>
            <w:webHidden/>
          </w:rPr>
          <w:fldChar w:fldCharType="begin"/>
        </w:r>
        <w:r w:rsidR="00905253">
          <w:rPr>
            <w:noProof/>
            <w:webHidden/>
          </w:rPr>
          <w:instrText xml:space="preserve"> PAGEREF _Toc49897236 \h </w:instrText>
        </w:r>
      </w:ins>
      <w:r w:rsidR="00905253">
        <w:rPr>
          <w:noProof/>
          <w:webHidden/>
        </w:rPr>
      </w:r>
      <w:ins w:id="288" w:author="Guidehouse" w:date="2020-09-02T00:05:00Z">
        <w:r w:rsidR="00905253">
          <w:rPr>
            <w:noProof/>
            <w:webHidden/>
          </w:rPr>
          <w:fldChar w:fldCharType="separate"/>
        </w:r>
        <w:r w:rsidR="00905253">
          <w:rPr>
            <w:noProof/>
            <w:webHidden/>
          </w:rPr>
          <w:t>56</w:t>
        </w:r>
        <w:r w:rsidR="00905253">
          <w:rPr>
            <w:noProof/>
            <w:webHidden/>
          </w:rPr>
          <w:fldChar w:fldCharType="end"/>
        </w:r>
        <w:r>
          <w:rPr>
            <w:noProof/>
          </w:rPr>
          <w:fldChar w:fldCharType="end"/>
        </w:r>
      </w:ins>
    </w:p>
    <w:p w14:paraId="01445BDD" w14:textId="09EB5578" w:rsidR="00905253" w:rsidRDefault="00F7508E">
      <w:pPr>
        <w:pStyle w:val="TOC3"/>
        <w:rPr>
          <w:ins w:id="289" w:author="Guidehouse" w:date="2020-09-02T00:05:00Z"/>
          <w:rFonts w:asciiTheme="minorHAnsi" w:eastAsiaTheme="minorEastAsia" w:hAnsiTheme="minorHAnsi"/>
          <w:noProof/>
          <w:sz w:val="22"/>
        </w:rPr>
      </w:pPr>
      <w:ins w:id="290" w:author="Guidehouse" w:date="2020-09-02T00:05:00Z">
        <w:r>
          <w:fldChar w:fldCharType="begin"/>
        </w:r>
        <w:r>
          <w:instrText xml:space="preserve"> HYPERLINK \l "_Toc49897237" </w:instrText>
        </w:r>
        <w:r>
          <w:fldChar w:fldCharType="separate"/>
        </w:r>
        <w:r w:rsidR="00905253" w:rsidRPr="000F449D">
          <w:rPr>
            <w:rStyle w:val="Hyperlink"/>
            <w:noProof/>
          </w:rPr>
          <w:t>Holiday Light Exchange</w:t>
        </w:r>
        <w:r w:rsidR="00905253">
          <w:rPr>
            <w:noProof/>
            <w:webHidden/>
          </w:rPr>
          <w:tab/>
        </w:r>
        <w:r w:rsidR="00905253">
          <w:rPr>
            <w:noProof/>
            <w:webHidden/>
          </w:rPr>
          <w:fldChar w:fldCharType="begin"/>
        </w:r>
        <w:r w:rsidR="00905253">
          <w:rPr>
            <w:noProof/>
            <w:webHidden/>
          </w:rPr>
          <w:instrText xml:space="preserve"> PAGEREF _Toc49897237 \h </w:instrText>
        </w:r>
      </w:ins>
      <w:r w:rsidR="00905253">
        <w:rPr>
          <w:noProof/>
          <w:webHidden/>
        </w:rPr>
      </w:r>
      <w:ins w:id="291" w:author="Guidehouse" w:date="2020-09-02T00:05:00Z">
        <w:r w:rsidR="00905253">
          <w:rPr>
            <w:noProof/>
            <w:webHidden/>
          </w:rPr>
          <w:fldChar w:fldCharType="separate"/>
        </w:r>
        <w:r w:rsidR="00905253">
          <w:rPr>
            <w:noProof/>
            <w:webHidden/>
          </w:rPr>
          <w:t>56</w:t>
        </w:r>
        <w:r w:rsidR="00905253">
          <w:rPr>
            <w:noProof/>
            <w:webHidden/>
          </w:rPr>
          <w:fldChar w:fldCharType="end"/>
        </w:r>
        <w:r>
          <w:rPr>
            <w:noProof/>
          </w:rPr>
          <w:fldChar w:fldCharType="end"/>
        </w:r>
      </w:ins>
    </w:p>
    <w:p w14:paraId="3684DAC4" w14:textId="715BDADE" w:rsidR="00905253" w:rsidRDefault="00F7508E">
      <w:pPr>
        <w:pStyle w:val="TOC3"/>
        <w:rPr>
          <w:ins w:id="292" w:author="Guidehouse" w:date="2020-09-02T00:05:00Z"/>
          <w:rFonts w:asciiTheme="minorHAnsi" w:eastAsiaTheme="minorEastAsia" w:hAnsiTheme="minorHAnsi"/>
          <w:noProof/>
          <w:sz w:val="22"/>
        </w:rPr>
      </w:pPr>
      <w:ins w:id="293" w:author="Guidehouse" w:date="2020-09-02T00:05:00Z">
        <w:r>
          <w:fldChar w:fldCharType="begin"/>
        </w:r>
        <w:r>
          <w:instrText xml:space="preserve"> HYPERLINK \l "_Toc49897238" </w:instrText>
        </w:r>
        <w:r>
          <w:fldChar w:fldCharType="separate"/>
        </w:r>
        <w:r w:rsidR="00905253" w:rsidRPr="000F449D">
          <w:rPr>
            <w:rStyle w:val="Hyperlink"/>
            <w:noProof/>
          </w:rPr>
          <w:t>HVAC SAVE</w:t>
        </w:r>
        <w:r w:rsidR="00905253">
          <w:rPr>
            <w:noProof/>
            <w:webHidden/>
          </w:rPr>
          <w:tab/>
        </w:r>
        <w:r w:rsidR="00905253">
          <w:rPr>
            <w:noProof/>
            <w:webHidden/>
          </w:rPr>
          <w:fldChar w:fldCharType="begin"/>
        </w:r>
        <w:r w:rsidR="00905253">
          <w:rPr>
            <w:noProof/>
            <w:webHidden/>
          </w:rPr>
          <w:instrText xml:space="preserve"> PAGEREF _Toc49897238 \h </w:instrText>
        </w:r>
      </w:ins>
      <w:r w:rsidR="00905253">
        <w:rPr>
          <w:noProof/>
          <w:webHidden/>
        </w:rPr>
      </w:r>
      <w:ins w:id="294" w:author="Guidehouse" w:date="2020-09-02T00:05:00Z">
        <w:r w:rsidR="00905253">
          <w:rPr>
            <w:noProof/>
            <w:webHidden/>
          </w:rPr>
          <w:fldChar w:fldCharType="separate"/>
        </w:r>
        <w:r w:rsidR="00905253">
          <w:rPr>
            <w:noProof/>
            <w:webHidden/>
          </w:rPr>
          <w:t>56</w:t>
        </w:r>
        <w:r w:rsidR="00905253">
          <w:rPr>
            <w:noProof/>
            <w:webHidden/>
          </w:rPr>
          <w:fldChar w:fldCharType="end"/>
        </w:r>
        <w:r>
          <w:rPr>
            <w:noProof/>
          </w:rPr>
          <w:fldChar w:fldCharType="end"/>
        </w:r>
      </w:ins>
    </w:p>
    <w:p w14:paraId="21C974DC" w14:textId="1717A65D" w:rsidR="00905253" w:rsidRDefault="00F7508E">
      <w:pPr>
        <w:pStyle w:val="TOC3"/>
        <w:rPr>
          <w:ins w:id="295" w:author="Guidehouse" w:date="2020-09-02T00:05:00Z"/>
          <w:rFonts w:asciiTheme="minorHAnsi" w:eastAsiaTheme="minorEastAsia" w:hAnsiTheme="minorHAnsi"/>
          <w:noProof/>
          <w:sz w:val="22"/>
        </w:rPr>
      </w:pPr>
      <w:ins w:id="296" w:author="Guidehouse" w:date="2020-09-02T00:05:00Z">
        <w:r>
          <w:fldChar w:fldCharType="begin"/>
        </w:r>
        <w:r>
          <w:instrText xml:space="preserve"> HYPERLINK \l "_Toc49897239" </w:instrText>
        </w:r>
        <w:r>
          <w:fldChar w:fldCharType="separate"/>
        </w:r>
        <w:r w:rsidR="00905253" w:rsidRPr="000F449D">
          <w:rPr>
            <w:rStyle w:val="Hyperlink"/>
            <w:noProof/>
          </w:rPr>
          <w:t>PlotWatt Quick Serve Restaurant Optimization</w:t>
        </w:r>
        <w:r w:rsidR="00905253">
          <w:rPr>
            <w:noProof/>
            <w:webHidden/>
          </w:rPr>
          <w:tab/>
        </w:r>
        <w:r w:rsidR="00905253">
          <w:rPr>
            <w:noProof/>
            <w:webHidden/>
          </w:rPr>
          <w:fldChar w:fldCharType="begin"/>
        </w:r>
        <w:r w:rsidR="00905253">
          <w:rPr>
            <w:noProof/>
            <w:webHidden/>
          </w:rPr>
          <w:instrText xml:space="preserve"> PAGEREF _Toc49897239 \h </w:instrText>
        </w:r>
      </w:ins>
      <w:r w:rsidR="00905253">
        <w:rPr>
          <w:noProof/>
          <w:webHidden/>
        </w:rPr>
      </w:r>
      <w:ins w:id="297" w:author="Guidehouse" w:date="2020-09-02T00:05:00Z">
        <w:r w:rsidR="00905253">
          <w:rPr>
            <w:noProof/>
            <w:webHidden/>
          </w:rPr>
          <w:fldChar w:fldCharType="separate"/>
        </w:r>
        <w:r w:rsidR="00905253">
          <w:rPr>
            <w:noProof/>
            <w:webHidden/>
          </w:rPr>
          <w:t>56</w:t>
        </w:r>
        <w:r w:rsidR="00905253">
          <w:rPr>
            <w:noProof/>
            <w:webHidden/>
          </w:rPr>
          <w:fldChar w:fldCharType="end"/>
        </w:r>
        <w:r>
          <w:rPr>
            <w:noProof/>
          </w:rPr>
          <w:fldChar w:fldCharType="end"/>
        </w:r>
      </w:ins>
    </w:p>
    <w:p w14:paraId="4894F131" w14:textId="0FF0BB44" w:rsidR="00905253" w:rsidRDefault="00F7508E">
      <w:pPr>
        <w:pStyle w:val="TOC3"/>
        <w:rPr>
          <w:ins w:id="298" w:author="Guidehouse" w:date="2020-09-02T00:05:00Z"/>
          <w:rFonts w:asciiTheme="minorHAnsi" w:eastAsiaTheme="minorEastAsia" w:hAnsiTheme="minorHAnsi"/>
          <w:noProof/>
          <w:sz w:val="22"/>
        </w:rPr>
      </w:pPr>
      <w:ins w:id="299" w:author="Guidehouse" w:date="2020-09-02T00:05:00Z">
        <w:r>
          <w:fldChar w:fldCharType="begin"/>
        </w:r>
        <w:r>
          <w:instrText xml:space="preserve"> HYPERLINK \l "_Toc49897240" </w:instrText>
        </w:r>
        <w:r>
          <w:fldChar w:fldCharType="separate"/>
        </w:r>
        <w:r w:rsidR="00905253" w:rsidRPr="000F449D">
          <w:rPr>
            <w:rStyle w:val="Hyperlink"/>
            <w:noProof/>
          </w:rPr>
          <w:t>Q-Coefficient Thermal Mass Energy Efficiency Pilot</w:t>
        </w:r>
        <w:r w:rsidR="00905253">
          <w:rPr>
            <w:noProof/>
            <w:webHidden/>
          </w:rPr>
          <w:tab/>
        </w:r>
        <w:r w:rsidR="00905253">
          <w:rPr>
            <w:noProof/>
            <w:webHidden/>
          </w:rPr>
          <w:fldChar w:fldCharType="begin"/>
        </w:r>
        <w:r w:rsidR="00905253">
          <w:rPr>
            <w:noProof/>
            <w:webHidden/>
          </w:rPr>
          <w:instrText xml:space="preserve"> PAGEREF _Toc49897240 \h </w:instrText>
        </w:r>
      </w:ins>
      <w:r w:rsidR="00905253">
        <w:rPr>
          <w:noProof/>
          <w:webHidden/>
        </w:rPr>
      </w:r>
      <w:ins w:id="300" w:author="Guidehouse" w:date="2020-09-02T00:05:00Z">
        <w:r w:rsidR="00905253">
          <w:rPr>
            <w:noProof/>
            <w:webHidden/>
          </w:rPr>
          <w:fldChar w:fldCharType="separate"/>
        </w:r>
        <w:r w:rsidR="00905253">
          <w:rPr>
            <w:noProof/>
            <w:webHidden/>
          </w:rPr>
          <w:t>56</w:t>
        </w:r>
        <w:r w:rsidR="00905253">
          <w:rPr>
            <w:noProof/>
            <w:webHidden/>
          </w:rPr>
          <w:fldChar w:fldCharType="end"/>
        </w:r>
        <w:r>
          <w:rPr>
            <w:noProof/>
          </w:rPr>
          <w:fldChar w:fldCharType="end"/>
        </w:r>
      </w:ins>
    </w:p>
    <w:p w14:paraId="14F5B367" w14:textId="2A58C333" w:rsidR="00905253" w:rsidRDefault="00F7508E">
      <w:pPr>
        <w:pStyle w:val="TOC3"/>
        <w:rPr>
          <w:ins w:id="301" w:author="Guidehouse" w:date="2020-09-02T00:05:00Z"/>
          <w:rFonts w:asciiTheme="minorHAnsi" w:eastAsiaTheme="minorEastAsia" w:hAnsiTheme="minorHAnsi"/>
          <w:noProof/>
          <w:sz w:val="22"/>
        </w:rPr>
      </w:pPr>
      <w:ins w:id="302" w:author="Guidehouse" w:date="2020-09-02T00:05:00Z">
        <w:r>
          <w:fldChar w:fldCharType="begin"/>
        </w:r>
        <w:r>
          <w:instrText xml:space="preserve"> HYPERLINK \l "_Toc49897241" </w:instrText>
        </w:r>
        <w:r>
          <w:fldChar w:fldCharType="separate"/>
        </w:r>
        <w:r w:rsidR="00905253" w:rsidRPr="000F449D">
          <w:rPr>
            <w:rStyle w:val="Hyperlink"/>
            <w:noProof/>
          </w:rPr>
          <w:t>Q-Sync Motor Pilot</w:t>
        </w:r>
        <w:r w:rsidR="00905253">
          <w:rPr>
            <w:noProof/>
            <w:webHidden/>
          </w:rPr>
          <w:tab/>
        </w:r>
        <w:r w:rsidR="00905253">
          <w:rPr>
            <w:noProof/>
            <w:webHidden/>
          </w:rPr>
          <w:fldChar w:fldCharType="begin"/>
        </w:r>
        <w:r w:rsidR="00905253">
          <w:rPr>
            <w:noProof/>
            <w:webHidden/>
          </w:rPr>
          <w:instrText xml:space="preserve"> PAGEREF _Toc49897241 \h </w:instrText>
        </w:r>
      </w:ins>
      <w:r w:rsidR="00905253">
        <w:rPr>
          <w:noProof/>
          <w:webHidden/>
        </w:rPr>
      </w:r>
      <w:ins w:id="303" w:author="Guidehouse" w:date="2020-09-02T00:05:00Z">
        <w:r w:rsidR="00905253">
          <w:rPr>
            <w:noProof/>
            <w:webHidden/>
          </w:rPr>
          <w:fldChar w:fldCharType="separate"/>
        </w:r>
        <w:r w:rsidR="00905253">
          <w:rPr>
            <w:noProof/>
            <w:webHidden/>
          </w:rPr>
          <w:t>57</w:t>
        </w:r>
        <w:r w:rsidR="00905253">
          <w:rPr>
            <w:noProof/>
            <w:webHidden/>
          </w:rPr>
          <w:fldChar w:fldCharType="end"/>
        </w:r>
        <w:r>
          <w:rPr>
            <w:noProof/>
          </w:rPr>
          <w:fldChar w:fldCharType="end"/>
        </w:r>
      </w:ins>
    </w:p>
    <w:p w14:paraId="30F03EA6" w14:textId="4DD8064C" w:rsidR="00905253" w:rsidRDefault="00F7508E">
      <w:pPr>
        <w:pStyle w:val="TOC3"/>
        <w:rPr>
          <w:ins w:id="304" w:author="Guidehouse" w:date="2020-09-02T00:05:00Z"/>
          <w:rFonts w:asciiTheme="minorHAnsi" w:eastAsiaTheme="minorEastAsia" w:hAnsiTheme="minorHAnsi"/>
          <w:noProof/>
          <w:sz w:val="22"/>
        </w:rPr>
      </w:pPr>
      <w:ins w:id="305" w:author="Guidehouse" w:date="2020-09-02T00:05:00Z">
        <w:r>
          <w:fldChar w:fldCharType="begin"/>
        </w:r>
        <w:r>
          <w:instrText xml:space="preserve"> HYPERLINK \l "_Toc49897242" </w:instrText>
        </w:r>
        <w:r>
          <w:fldChar w:fldCharType="separate"/>
        </w:r>
        <w:r w:rsidR="00905253" w:rsidRPr="000F449D">
          <w:rPr>
            <w:rStyle w:val="Hyperlink"/>
            <w:noProof/>
          </w:rPr>
          <w:t>Schnucks VFD</w:t>
        </w:r>
        <w:r w:rsidR="00905253">
          <w:rPr>
            <w:noProof/>
            <w:webHidden/>
          </w:rPr>
          <w:tab/>
        </w:r>
        <w:r w:rsidR="00905253">
          <w:rPr>
            <w:noProof/>
            <w:webHidden/>
          </w:rPr>
          <w:fldChar w:fldCharType="begin"/>
        </w:r>
        <w:r w:rsidR="00905253">
          <w:rPr>
            <w:noProof/>
            <w:webHidden/>
          </w:rPr>
          <w:instrText xml:space="preserve"> PAGEREF _Toc49897242 \h </w:instrText>
        </w:r>
      </w:ins>
      <w:r w:rsidR="00905253">
        <w:rPr>
          <w:noProof/>
          <w:webHidden/>
        </w:rPr>
      </w:r>
      <w:ins w:id="306" w:author="Guidehouse" w:date="2020-09-02T00:05:00Z">
        <w:r w:rsidR="00905253">
          <w:rPr>
            <w:noProof/>
            <w:webHidden/>
          </w:rPr>
          <w:fldChar w:fldCharType="separate"/>
        </w:r>
        <w:r w:rsidR="00905253">
          <w:rPr>
            <w:noProof/>
            <w:webHidden/>
          </w:rPr>
          <w:t>57</w:t>
        </w:r>
        <w:r w:rsidR="00905253">
          <w:rPr>
            <w:noProof/>
            <w:webHidden/>
          </w:rPr>
          <w:fldChar w:fldCharType="end"/>
        </w:r>
        <w:r>
          <w:rPr>
            <w:noProof/>
          </w:rPr>
          <w:fldChar w:fldCharType="end"/>
        </w:r>
      </w:ins>
    </w:p>
    <w:p w14:paraId="0BA0440B" w14:textId="5FAD5DED" w:rsidR="00905253" w:rsidRDefault="00F7508E">
      <w:pPr>
        <w:pStyle w:val="TOC3"/>
        <w:rPr>
          <w:ins w:id="307" w:author="Guidehouse" w:date="2020-09-02T00:05:00Z"/>
          <w:rFonts w:asciiTheme="minorHAnsi" w:eastAsiaTheme="minorEastAsia" w:hAnsiTheme="minorHAnsi"/>
          <w:noProof/>
          <w:sz w:val="22"/>
        </w:rPr>
      </w:pPr>
      <w:ins w:id="308" w:author="Guidehouse" w:date="2020-09-02T00:05:00Z">
        <w:r>
          <w:fldChar w:fldCharType="begin"/>
        </w:r>
        <w:r>
          <w:instrText xml:space="preserve"> HYPERLINK \l "_Toc49897243" </w:instrText>
        </w:r>
        <w:r>
          <w:fldChar w:fldCharType="separate"/>
        </w:r>
        <w:r w:rsidR="00905253" w:rsidRPr="000F449D">
          <w:rPr>
            <w:rStyle w:val="Hyperlink"/>
            <w:noProof/>
          </w:rPr>
          <w:t>Smart Building Operations Pilot</w:t>
        </w:r>
        <w:r w:rsidR="00905253">
          <w:rPr>
            <w:noProof/>
            <w:webHidden/>
          </w:rPr>
          <w:tab/>
        </w:r>
        <w:r w:rsidR="00905253">
          <w:rPr>
            <w:noProof/>
            <w:webHidden/>
          </w:rPr>
          <w:fldChar w:fldCharType="begin"/>
        </w:r>
        <w:r w:rsidR="00905253">
          <w:rPr>
            <w:noProof/>
            <w:webHidden/>
          </w:rPr>
          <w:instrText xml:space="preserve"> PAGEREF _Toc49897243 \h </w:instrText>
        </w:r>
      </w:ins>
      <w:r w:rsidR="00905253">
        <w:rPr>
          <w:noProof/>
          <w:webHidden/>
        </w:rPr>
      </w:r>
      <w:ins w:id="309" w:author="Guidehouse" w:date="2020-09-02T00:05:00Z">
        <w:r w:rsidR="00905253">
          <w:rPr>
            <w:noProof/>
            <w:webHidden/>
          </w:rPr>
          <w:fldChar w:fldCharType="separate"/>
        </w:r>
        <w:r w:rsidR="00905253">
          <w:rPr>
            <w:noProof/>
            <w:webHidden/>
          </w:rPr>
          <w:t>57</w:t>
        </w:r>
        <w:r w:rsidR="00905253">
          <w:rPr>
            <w:noProof/>
            <w:webHidden/>
          </w:rPr>
          <w:fldChar w:fldCharType="end"/>
        </w:r>
        <w:r>
          <w:rPr>
            <w:noProof/>
          </w:rPr>
          <w:fldChar w:fldCharType="end"/>
        </w:r>
      </w:ins>
    </w:p>
    <w:p w14:paraId="1E5F1664" w14:textId="1DFE07D7" w:rsidR="00905253" w:rsidRDefault="00F7508E">
      <w:pPr>
        <w:pStyle w:val="TOC3"/>
        <w:rPr>
          <w:ins w:id="310" w:author="Guidehouse" w:date="2020-09-02T00:05:00Z"/>
          <w:rFonts w:asciiTheme="minorHAnsi" w:eastAsiaTheme="minorEastAsia" w:hAnsiTheme="minorHAnsi"/>
          <w:noProof/>
          <w:sz w:val="22"/>
        </w:rPr>
      </w:pPr>
      <w:ins w:id="311" w:author="Guidehouse" w:date="2020-09-02T00:05:00Z">
        <w:r>
          <w:fldChar w:fldCharType="begin"/>
        </w:r>
        <w:r>
          <w:instrText xml:space="preserve"> HYPERLINK \l "_Toc49897244" </w:instrText>
        </w:r>
        <w:r>
          <w:fldChar w:fldCharType="separate"/>
        </w:r>
        <w:r w:rsidR="00905253" w:rsidRPr="000F449D">
          <w:rPr>
            <w:rStyle w:val="Hyperlink"/>
            <w:noProof/>
          </w:rPr>
          <w:t>Small Commercial HVAC Tune-Up (AirCare Plus &lt;=100kW)</w:t>
        </w:r>
        <w:r w:rsidR="00905253">
          <w:rPr>
            <w:noProof/>
            <w:webHidden/>
          </w:rPr>
          <w:tab/>
        </w:r>
        <w:r w:rsidR="00905253">
          <w:rPr>
            <w:noProof/>
            <w:webHidden/>
          </w:rPr>
          <w:fldChar w:fldCharType="begin"/>
        </w:r>
        <w:r w:rsidR="00905253">
          <w:rPr>
            <w:noProof/>
            <w:webHidden/>
          </w:rPr>
          <w:instrText xml:space="preserve"> PAGEREF _Toc49897244 \h </w:instrText>
        </w:r>
      </w:ins>
      <w:r w:rsidR="00905253">
        <w:rPr>
          <w:noProof/>
          <w:webHidden/>
        </w:rPr>
      </w:r>
      <w:ins w:id="312" w:author="Guidehouse" w:date="2020-09-02T00:05:00Z">
        <w:r w:rsidR="00905253">
          <w:rPr>
            <w:noProof/>
            <w:webHidden/>
          </w:rPr>
          <w:fldChar w:fldCharType="separate"/>
        </w:r>
        <w:r w:rsidR="00905253">
          <w:rPr>
            <w:noProof/>
            <w:webHidden/>
          </w:rPr>
          <w:t>57</w:t>
        </w:r>
        <w:r w:rsidR="00905253">
          <w:rPr>
            <w:noProof/>
            <w:webHidden/>
          </w:rPr>
          <w:fldChar w:fldCharType="end"/>
        </w:r>
        <w:r>
          <w:rPr>
            <w:noProof/>
          </w:rPr>
          <w:fldChar w:fldCharType="end"/>
        </w:r>
      </w:ins>
    </w:p>
    <w:p w14:paraId="40EABD3D" w14:textId="744A274A" w:rsidR="00905253" w:rsidRDefault="00F7508E">
      <w:pPr>
        <w:pStyle w:val="TOC3"/>
        <w:rPr>
          <w:ins w:id="313" w:author="Guidehouse" w:date="2020-09-02T00:05:00Z"/>
          <w:rFonts w:asciiTheme="minorHAnsi" w:eastAsiaTheme="minorEastAsia" w:hAnsiTheme="minorHAnsi"/>
          <w:noProof/>
          <w:sz w:val="22"/>
        </w:rPr>
      </w:pPr>
      <w:ins w:id="314" w:author="Guidehouse" w:date="2020-09-02T00:05:00Z">
        <w:r>
          <w:fldChar w:fldCharType="begin"/>
        </w:r>
        <w:r>
          <w:instrText xml:space="preserve"> HYPERLINK \l "_Toc49897245" </w:instrText>
        </w:r>
        <w:r>
          <w:fldChar w:fldCharType="separate"/>
        </w:r>
        <w:r w:rsidR="00905253" w:rsidRPr="000F449D">
          <w:rPr>
            <w:rStyle w:val="Hyperlink"/>
            <w:noProof/>
          </w:rPr>
          <w:t>Weidt Group New Construction (Third Party)</w:t>
        </w:r>
        <w:r w:rsidR="00905253">
          <w:rPr>
            <w:noProof/>
            <w:webHidden/>
          </w:rPr>
          <w:tab/>
        </w:r>
        <w:r w:rsidR="00905253">
          <w:rPr>
            <w:noProof/>
            <w:webHidden/>
          </w:rPr>
          <w:fldChar w:fldCharType="begin"/>
        </w:r>
        <w:r w:rsidR="00905253">
          <w:rPr>
            <w:noProof/>
            <w:webHidden/>
          </w:rPr>
          <w:instrText xml:space="preserve"> PAGEREF _Toc49897245 \h </w:instrText>
        </w:r>
      </w:ins>
      <w:r w:rsidR="00905253">
        <w:rPr>
          <w:noProof/>
          <w:webHidden/>
        </w:rPr>
      </w:r>
      <w:ins w:id="315" w:author="Guidehouse" w:date="2020-09-02T00:05:00Z">
        <w:r w:rsidR="00905253">
          <w:rPr>
            <w:noProof/>
            <w:webHidden/>
          </w:rPr>
          <w:fldChar w:fldCharType="separate"/>
        </w:r>
        <w:r w:rsidR="00905253">
          <w:rPr>
            <w:noProof/>
            <w:webHidden/>
          </w:rPr>
          <w:t>57</w:t>
        </w:r>
        <w:r w:rsidR="00905253">
          <w:rPr>
            <w:noProof/>
            <w:webHidden/>
          </w:rPr>
          <w:fldChar w:fldCharType="end"/>
        </w:r>
        <w:r>
          <w:rPr>
            <w:noProof/>
          </w:rPr>
          <w:fldChar w:fldCharType="end"/>
        </w:r>
      </w:ins>
    </w:p>
    <w:p w14:paraId="086AAEDF" w14:textId="020B5BEC" w:rsidR="00905253" w:rsidRDefault="00F7508E">
      <w:pPr>
        <w:pStyle w:val="TOC3"/>
        <w:rPr>
          <w:ins w:id="316" w:author="Guidehouse" w:date="2020-09-02T00:05:00Z"/>
          <w:rFonts w:asciiTheme="minorHAnsi" w:eastAsiaTheme="minorEastAsia" w:hAnsiTheme="minorHAnsi"/>
          <w:noProof/>
          <w:sz w:val="22"/>
        </w:rPr>
      </w:pPr>
      <w:ins w:id="317" w:author="Guidehouse" w:date="2020-09-02T00:05:00Z">
        <w:r>
          <w:fldChar w:fldCharType="begin"/>
        </w:r>
        <w:r>
          <w:instrText xml:space="preserve"> HYPERLINK \l "_Toc49897246" </w:instrText>
        </w:r>
        <w:r>
          <w:fldChar w:fldCharType="separate"/>
        </w:r>
        <w:r w:rsidR="00905253" w:rsidRPr="000F449D">
          <w:rPr>
            <w:rStyle w:val="Hyperlink"/>
            <w:noProof/>
          </w:rPr>
          <w:t>PY6 Third-Party Programs</w:t>
        </w:r>
        <w:r w:rsidR="00905253">
          <w:rPr>
            <w:noProof/>
            <w:webHidden/>
          </w:rPr>
          <w:tab/>
        </w:r>
        <w:r w:rsidR="00905253">
          <w:rPr>
            <w:noProof/>
            <w:webHidden/>
          </w:rPr>
          <w:fldChar w:fldCharType="begin"/>
        </w:r>
        <w:r w:rsidR="00905253">
          <w:rPr>
            <w:noProof/>
            <w:webHidden/>
          </w:rPr>
          <w:instrText xml:space="preserve"> PAGEREF _Toc49897246 \h </w:instrText>
        </w:r>
      </w:ins>
      <w:r w:rsidR="00905253">
        <w:rPr>
          <w:noProof/>
          <w:webHidden/>
        </w:rPr>
      </w:r>
      <w:ins w:id="318" w:author="Guidehouse" w:date="2020-09-02T00:05:00Z">
        <w:r w:rsidR="00905253">
          <w:rPr>
            <w:noProof/>
            <w:webHidden/>
          </w:rPr>
          <w:fldChar w:fldCharType="separate"/>
        </w:r>
        <w:r w:rsidR="00905253">
          <w:rPr>
            <w:noProof/>
            <w:webHidden/>
          </w:rPr>
          <w:t>57</w:t>
        </w:r>
        <w:r w:rsidR="00905253">
          <w:rPr>
            <w:noProof/>
            <w:webHidden/>
          </w:rPr>
          <w:fldChar w:fldCharType="end"/>
        </w:r>
        <w:r>
          <w:rPr>
            <w:noProof/>
          </w:rPr>
          <w:fldChar w:fldCharType="end"/>
        </w:r>
      </w:ins>
    </w:p>
    <w:p w14:paraId="7FC34F17" w14:textId="4A603637" w:rsidR="00905253" w:rsidRDefault="00F7508E">
      <w:pPr>
        <w:pStyle w:val="TOC3"/>
        <w:rPr>
          <w:ins w:id="319" w:author="Guidehouse" w:date="2020-09-02T00:05:00Z"/>
          <w:rFonts w:asciiTheme="minorHAnsi" w:eastAsiaTheme="minorEastAsia" w:hAnsiTheme="minorHAnsi"/>
          <w:noProof/>
          <w:sz w:val="22"/>
        </w:rPr>
      </w:pPr>
      <w:ins w:id="320" w:author="Guidehouse" w:date="2020-09-02T00:05:00Z">
        <w:r>
          <w:fldChar w:fldCharType="begin"/>
        </w:r>
        <w:r>
          <w:instrText xml:space="preserve"> HYPERLINK \l "_Toc49897247" </w:instrText>
        </w:r>
        <w:r>
          <w:fldChar w:fldCharType="separate"/>
        </w:r>
        <w:r w:rsidR="00905253" w:rsidRPr="000F449D">
          <w:rPr>
            <w:rStyle w:val="Hyperlink"/>
            <w:noProof/>
          </w:rPr>
          <w:t>IPA Programs for PY8</w:t>
        </w:r>
        <w:r w:rsidR="00905253">
          <w:rPr>
            <w:noProof/>
            <w:webHidden/>
          </w:rPr>
          <w:tab/>
        </w:r>
        <w:r w:rsidR="00905253">
          <w:rPr>
            <w:noProof/>
            <w:webHidden/>
          </w:rPr>
          <w:fldChar w:fldCharType="begin"/>
        </w:r>
        <w:r w:rsidR="00905253">
          <w:rPr>
            <w:noProof/>
            <w:webHidden/>
          </w:rPr>
          <w:instrText xml:space="preserve"> PAGEREF _Toc49897247 \h </w:instrText>
        </w:r>
      </w:ins>
      <w:r w:rsidR="00905253">
        <w:rPr>
          <w:noProof/>
          <w:webHidden/>
        </w:rPr>
      </w:r>
      <w:ins w:id="321" w:author="Guidehouse" w:date="2020-09-02T00:05:00Z">
        <w:r w:rsidR="00905253">
          <w:rPr>
            <w:noProof/>
            <w:webHidden/>
          </w:rPr>
          <w:fldChar w:fldCharType="separate"/>
        </w:r>
        <w:r w:rsidR="00905253">
          <w:rPr>
            <w:noProof/>
            <w:webHidden/>
          </w:rPr>
          <w:t>57</w:t>
        </w:r>
        <w:r w:rsidR="00905253">
          <w:rPr>
            <w:noProof/>
            <w:webHidden/>
          </w:rPr>
          <w:fldChar w:fldCharType="end"/>
        </w:r>
        <w:r>
          <w:rPr>
            <w:noProof/>
          </w:rPr>
          <w:fldChar w:fldCharType="end"/>
        </w:r>
      </w:ins>
    </w:p>
    <w:p w14:paraId="02BE1A66" w14:textId="639740E2" w:rsidR="00905253" w:rsidRDefault="00F7508E">
      <w:pPr>
        <w:pStyle w:val="TOC3"/>
        <w:rPr>
          <w:ins w:id="322" w:author="Guidehouse" w:date="2020-09-02T00:05:00Z"/>
          <w:rFonts w:asciiTheme="minorHAnsi" w:eastAsiaTheme="minorEastAsia" w:hAnsiTheme="minorHAnsi"/>
          <w:noProof/>
          <w:sz w:val="22"/>
        </w:rPr>
      </w:pPr>
      <w:ins w:id="323" w:author="Guidehouse" w:date="2020-09-02T00:05:00Z">
        <w:r>
          <w:fldChar w:fldCharType="begin"/>
        </w:r>
        <w:r>
          <w:instrText xml:space="preserve"> HYPERLINK \l "_Toc49897248" </w:instrText>
        </w:r>
        <w:r>
          <w:fldChar w:fldCharType="separate"/>
        </w:r>
        <w:r w:rsidR="00905253" w:rsidRPr="000F449D">
          <w:rPr>
            <w:rStyle w:val="Hyperlink"/>
            <w:noProof/>
          </w:rPr>
          <w:t>IPA Programs for PY9</w:t>
        </w:r>
        <w:r w:rsidR="00905253">
          <w:rPr>
            <w:noProof/>
            <w:webHidden/>
          </w:rPr>
          <w:tab/>
        </w:r>
        <w:r w:rsidR="00905253">
          <w:rPr>
            <w:noProof/>
            <w:webHidden/>
          </w:rPr>
          <w:fldChar w:fldCharType="begin"/>
        </w:r>
        <w:r w:rsidR="00905253">
          <w:rPr>
            <w:noProof/>
            <w:webHidden/>
          </w:rPr>
          <w:instrText xml:space="preserve"> PAGEREF _Toc49897248 \h </w:instrText>
        </w:r>
      </w:ins>
      <w:r w:rsidR="00905253">
        <w:rPr>
          <w:noProof/>
          <w:webHidden/>
        </w:rPr>
      </w:r>
      <w:ins w:id="324" w:author="Guidehouse" w:date="2020-09-02T00:05:00Z">
        <w:r w:rsidR="00905253">
          <w:rPr>
            <w:noProof/>
            <w:webHidden/>
          </w:rPr>
          <w:fldChar w:fldCharType="separate"/>
        </w:r>
        <w:r w:rsidR="00905253">
          <w:rPr>
            <w:noProof/>
            <w:webHidden/>
          </w:rPr>
          <w:t>58</w:t>
        </w:r>
        <w:r w:rsidR="00905253">
          <w:rPr>
            <w:noProof/>
            <w:webHidden/>
          </w:rPr>
          <w:fldChar w:fldCharType="end"/>
        </w:r>
        <w:r>
          <w:rPr>
            <w:noProof/>
          </w:rPr>
          <w:fldChar w:fldCharType="end"/>
        </w:r>
      </w:ins>
    </w:p>
    <w:p w14:paraId="7CFCA998" w14:textId="5207640A" w:rsidR="0039590F" w:rsidRDefault="00893B5D" w:rsidP="0066664B">
      <w:r>
        <w:fldChar w:fldCharType="end"/>
      </w:r>
    </w:p>
    <w:p w14:paraId="040327C8" w14:textId="77777777" w:rsidR="0039590F" w:rsidRDefault="0039590F" w:rsidP="0039590F">
      <w:pPr>
        <w:sectPr w:rsidR="0039590F" w:rsidSect="0039590F">
          <w:headerReference w:type="default" r:id="rId11"/>
          <w:footerReference w:type="default" r:id="rId12"/>
          <w:pgSz w:w="12240" w:h="15840"/>
          <w:pgMar w:top="1350" w:right="1440" w:bottom="1350" w:left="1440" w:header="720" w:footer="720" w:gutter="0"/>
          <w:pgNumType w:fmt="lowerRoman"/>
          <w:cols w:space="720"/>
          <w:docGrid w:linePitch="360"/>
        </w:sectPr>
      </w:pPr>
    </w:p>
    <w:p w14:paraId="5C8963FC" w14:textId="05FBE149" w:rsidR="00FF0CE1" w:rsidRDefault="00893B5D" w:rsidP="00E3562C">
      <w:pPr>
        <w:pStyle w:val="Title"/>
      </w:pPr>
      <w:bookmarkStart w:id="327" w:name="_Toc17383143"/>
      <w:bookmarkStart w:id="328" w:name="_Toc49897186"/>
      <w:bookmarkStart w:id="329" w:name="_Toc20837655"/>
      <w:r>
        <w:lastRenderedPageBreak/>
        <w:t>Business Programs</w:t>
      </w:r>
      <w:bookmarkEnd w:id="327"/>
      <w:bookmarkEnd w:id="328"/>
      <w:bookmarkEnd w:id="329"/>
    </w:p>
    <w:p w14:paraId="2C018345" w14:textId="77777777" w:rsidR="00733E30" w:rsidRPr="00A800D6" w:rsidRDefault="00733E30" w:rsidP="00733E30">
      <w:pPr>
        <w:pStyle w:val="Heading1"/>
      </w:pPr>
      <w:bookmarkStart w:id="330" w:name="_Toc17383144"/>
      <w:bookmarkStart w:id="331" w:name="_Toc49897187"/>
      <w:bookmarkStart w:id="332" w:name="_Toc20837656"/>
      <w:r w:rsidRPr="00A800D6">
        <w:t>Legacy Programs</w:t>
      </w:r>
      <w:bookmarkEnd w:id="330"/>
      <w:bookmarkEnd w:id="331"/>
      <w:bookmarkEnd w:id="332"/>
    </w:p>
    <w:tbl>
      <w:tblPr>
        <w:tblStyle w:val="TableGrid"/>
        <w:tblW w:w="0" w:type="auto"/>
        <w:tblLook w:val="04A0" w:firstRow="1" w:lastRow="0" w:firstColumn="1" w:lastColumn="0" w:noHBand="0" w:noVBand="1"/>
      </w:tblPr>
      <w:tblGrid>
        <w:gridCol w:w="939"/>
        <w:gridCol w:w="8411"/>
      </w:tblGrid>
      <w:tr w:rsidR="00733E30" w14:paraId="6E663525" w14:textId="77777777" w:rsidTr="0002447F">
        <w:trPr>
          <w:tblHeader/>
        </w:trPr>
        <w:tc>
          <w:tcPr>
            <w:tcW w:w="0" w:type="auto"/>
          </w:tcPr>
          <w:p w14:paraId="5115B553" w14:textId="77777777" w:rsidR="00733E30" w:rsidRPr="00CB781F" w:rsidRDefault="00733E30" w:rsidP="0002447F"/>
        </w:tc>
        <w:tc>
          <w:tcPr>
            <w:tcW w:w="0" w:type="auto"/>
          </w:tcPr>
          <w:p w14:paraId="48DA0107" w14:textId="77777777" w:rsidR="00733E30" w:rsidRPr="005E2E3C" w:rsidRDefault="00733E30" w:rsidP="0002447F">
            <w:pPr>
              <w:pStyle w:val="Heading2"/>
              <w:outlineLvl w:val="1"/>
            </w:pPr>
            <w:bookmarkStart w:id="333" w:name="_Toc17383145"/>
            <w:bookmarkStart w:id="334" w:name="_Toc49897188"/>
            <w:bookmarkStart w:id="335" w:name="_Toc20837657"/>
            <w:r w:rsidRPr="005E2E3C">
              <w:t xml:space="preserve">Business </w:t>
            </w:r>
            <w:r>
              <w:t>Standard Incentive</w:t>
            </w:r>
            <w:bookmarkEnd w:id="333"/>
            <w:bookmarkEnd w:id="334"/>
            <w:bookmarkEnd w:id="335"/>
          </w:p>
        </w:tc>
      </w:tr>
      <w:tr w:rsidR="00733E30" w14:paraId="4B129F78" w14:textId="77777777" w:rsidTr="0002447F">
        <w:tc>
          <w:tcPr>
            <w:tcW w:w="0" w:type="auto"/>
          </w:tcPr>
          <w:p w14:paraId="6211B0D8" w14:textId="77777777" w:rsidR="00733E30" w:rsidRDefault="00733E30" w:rsidP="0002447F">
            <w:r>
              <w:t>EPY1</w:t>
            </w:r>
          </w:p>
        </w:tc>
        <w:tc>
          <w:tcPr>
            <w:tcW w:w="0" w:type="auto"/>
          </w:tcPr>
          <w:p w14:paraId="5BBA3797" w14:textId="77777777" w:rsidR="00733E30" w:rsidRDefault="00733E30" w:rsidP="0002447F">
            <w:r w:rsidRPr="00E60576">
              <w:rPr>
                <w:b/>
              </w:rPr>
              <w:t>NTG</w:t>
            </w:r>
            <w:r>
              <w:rPr>
                <w:b/>
              </w:rPr>
              <w:t xml:space="preserve"> 0.67</w:t>
            </w:r>
          </w:p>
          <w:p w14:paraId="11F395FE" w14:textId="77777777" w:rsidR="00733E30" w:rsidRDefault="00733E30" w:rsidP="0002447F">
            <w:r>
              <w:rPr>
                <w:b/>
              </w:rPr>
              <w:t>Free-Ridership</w:t>
            </w:r>
            <w:r w:rsidRPr="00E60576">
              <w:rPr>
                <w:b/>
              </w:rPr>
              <w:t xml:space="preserve"> </w:t>
            </w:r>
            <w:r>
              <w:rPr>
                <w:b/>
              </w:rPr>
              <w:t>33</w:t>
            </w:r>
            <w:r>
              <w:t>%</w:t>
            </w:r>
          </w:p>
          <w:p w14:paraId="48CDE799" w14:textId="77777777" w:rsidR="00733E30" w:rsidRDefault="00733E30" w:rsidP="0002447F">
            <w:r>
              <w:rPr>
                <w:b/>
              </w:rPr>
              <w:t xml:space="preserve">Participant </w:t>
            </w:r>
            <w:r w:rsidRPr="00E60576">
              <w:rPr>
                <w:b/>
              </w:rPr>
              <w:t>Spillover</w:t>
            </w:r>
            <w:r>
              <w:t xml:space="preserve"> 0%</w:t>
            </w:r>
            <w:r w:rsidRPr="00766A8B">
              <w:t xml:space="preserve"> (qualitative evidence observed, not quantified)</w:t>
            </w:r>
          </w:p>
          <w:p w14:paraId="1E3AA683" w14:textId="77777777" w:rsidR="00733E30" w:rsidRPr="009A7478" w:rsidRDefault="00733E30" w:rsidP="0002447F">
            <w:r w:rsidRPr="00E60576">
              <w:rPr>
                <w:b/>
              </w:rPr>
              <w:t>Method</w:t>
            </w:r>
            <w:r>
              <w:t>: Customer self-report. 95 interviews completed covering 101 projects from a population of 455 projects.</w:t>
            </w:r>
          </w:p>
        </w:tc>
      </w:tr>
      <w:tr w:rsidR="00733E30" w14:paraId="5F9FCA61" w14:textId="77777777" w:rsidTr="0002447F">
        <w:tc>
          <w:tcPr>
            <w:tcW w:w="0" w:type="auto"/>
          </w:tcPr>
          <w:p w14:paraId="247C9B0F" w14:textId="77777777" w:rsidR="00733E30" w:rsidRDefault="00733E30" w:rsidP="0002447F">
            <w:r>
              <w:t>EPY2</w:t>
            </w:r>
          </w:p>
        </w:tc>
        <w:tc>
          <w:tcPr>
            <w:tcW w:w="0" w:type="auto"/>
          </w:tcPr>
          <w:p w14:paraId="5B554778" w14:textId="77777777" w:rsidR="00733E30" w:rsidRDefault="00733E30" w:rsidP="0002447F">
            <w:r w:rsidRPr="00E60576">
              <w:rPr>
                <w:b/>
              </w:rPr>
              <w:t>NTG</w:t>
            </w:r>
            <w:r>
              <w:rPr>
                <w:b/>
              </w:rPr>
              <w:t xml:space="preserve"> 0.74</w:t>
            </w:r>
          </w:p>
          <w:p w14:paraId="71A3A932" w14:textId="77777777" w:rsidR="00733E30" w:rsidRDefault="00733E30" w:rsidP="0002447F">
            <w:r>
              <w:rPr>
                <w:b/>
              </w:rPr>
              <w:t>Free-Ridership</w:t>
            </w:r>
            <w:r w:rsidRPr="00E60576">
              <w:rPr>
                <w:b/>
              </w:rPr>
              <w:t xml:space="preserve"> </w:t>
            </w:r>
            <w:r>
              <w:rPr>
                <w:b/>
              </w:rPr>
              <w:t>27</w:t>
            </w:r>
            <w:r>
              <w:t>%</w:t>
            </w:r>
          </w:p>
          <w:p w14:paraId="2E9EE4DE" w14:textId="77777777" w:rsidR="00733E30" w:rsidRDefault="00733E30" w:rsidP="0002447F">
            <w:r>
              <w:rPr>
                <w:b/>
              </w:rPr>
              <w:t xml:space="preserve">Participant </w:t>
            </w:r>
            <w:r w:rsidRPr="00E60576">
              <w:rPr>
                <w:b/>
              </w:rPr>
              <w:t>Spillover</w:t>
            </w:r>
            <w:r>
              <w:t xml:space="preserve"> 1%</w:t>
            </w:r>
          </w:p>
          <w:p w14:paraId="20BEDC50" w14:textId="77777777" w:rsidR="00733E30" w:rsidRDefault="00733E30" w:rsidP="0002447F">
            <w:r w:rsidRPr="00E60576">
              <w:rPr>
                <w:b/>
              </w:rPr>
              <w:t>Method</w:t>
            </w:r>
            <w:r>
              <w:t>: Customer self-report. 90 interviews completed covering 114 projects from a population of 1,739 projects.</w:t>
            </w:r>
          </w:p>
          <w:p w14:paraId="55169D5D" w14:textId="77777777" w:rsidR="00733E30" w:rsidRPr="009A7478" w:rsidRDefault="00733E30" w:rsidP="0002447F">
            <w:r>
              <w:t>Enhanced method. Ten trade allies called for 11 participants and their responses factored in to the customer free ridership calculation.</w:t>
            </w:r>
          </w:p>
        </w:tc>
      </w:tr>
      <w:tr w:rsidR="00733E30" w14:paraId="334F8711" w14:textId="77777777" w:rsidTr="0002447F">
        <w:tc>
          <w:tcPr>
            <w:tcW w:w="0" w:type="auto"/>
          </w:tcPr>
          <w:p w14:paraId="1023E407" w14:textId="77777777" w:rsidR="00733E30" w:rsidRDefault="00733E30" w:rsidP="0002447F">
            <w:r>
              <w:t>EPY3</w:t>
            </w:r>
          </w:p>
        </w:tc>
        <w:tc>
          <w:tcPr>
            <w:tcW w:w="0" w:type="auto"/>
          </w:tcPr>
          <w:p w14:paraId="4BEF8C87" w14:textId="77777777" w:rsidR="00733E30" w:rsidRDefault="00733E30" w:rsidP="0002447F">
            <w:r w:rsidRPr="00E60576">
              <w:rPr>
                <w:b/>
              </w:rPr>
              <w:t>NTG</w:t>
            </w:r>
            <w:r>
              <w:rPr>
                <w:b/>
              </w:rPr>
              <w:t xml:space="preserve"> 0.72</w:t>
            </w:r>
          </w:p>
          <w:p w14:paraId="3FEEE26C" w14:textId="77777777" w:rsidR="00733E30" w:rsidRDefault="00733E30" w:rsidP="0002447F">
            <w:r>
              <w:rPr>
                <w:b/>
              </w:rPr>
              <w:t>Free-Ridership</w:t>
            </w:r>
            <w:r w:rsidRPr="00E60576">
              <w:rPr>
                <w:b/>
              </w:rPr>
              <w:t xml:space="preserve"> </w:t>
            </w:r>
            <w:r>
              <w:rPr>
                <w:b/>
              </w:rPr>
              <w:t>28</w:t>
            </w:r>
            <w:r>
              <w:t>%</w:t>
            </w:r>
          </w:p>
          <w:p w14:paraId="4A7118BC" w14:textId="77777777" w:rsidR="00733E30" w:rsidRDefault="00733E30" w:rsidP="0002447F">
            <w:r>
              <w:rPr>
                <w:b/>
              </w:rPr>
              <w:t xml:space="preserve">Participant </w:t>
            </w:r>
            <w:r w:rsidRPr="00E60576">
              <w:rPr>
                <w:b/>
              </w:rPr>
              <w:t>Spillover</w:t>
            </w:r>
            <w:r>
              <w:t xml:space="preserve"> 0%</w:t>
            </w:r>
            <w:r w:rsidRPr="00766A8B">
              <w:t xml:space="preserve"> (qualitative evidence observed, not quantified)</w:t>
            </w:r>
          </w:p>
          <w:p w14:paraId="6FCEB36B" w14:textId="77777777" w:rsidR="00733E30" w:rsidRDefault="00733E30" w:rsidP="0002447F">
            <w:r w:rsidRPr="00E60576">
              <w:rPr>
                <w:b/>
              </w:rPr>
              <w:t>Method</w:t>
            </w:r>
            <w:r>
              <w:t>: Customer self-report. 108 interviews completed covering 292 projects from a population of 3,794 projects.</w:t>
            </w:r>
          </w:p>
          <w:p w14:paraId="67C608E1" w14:textId="77777777" w:rsidR="00733E30" w:rsidRPr="009A7478" w:rsidRDefault="00733E30" w:rsidP="0002447F">
            <w:r>
              <w:t>Enhanced method. Two trade allies and three account managers were called for five participants and their responses factored in to the customer free ridership calculation.</w:t>
            </w:r>
          </w:p>
        </w:tc>
      </w:tr>
      <w:tr w:rsidR="00733E30" w14:paraId="7F045783" w14:textId="77777777" w:rsidTr="0002447F">
        <w:tc>
          <w:tcPr>
            <w:tcW w:w="0" w:type="auto"/>
          </w:tcPr>
          <w:p w14:paraId="0CFD5D2A" w14:textId="77777777" w:rsidR="00733E30" w:rsidRDefault="00733E30" w:rsidP="0002447F">
            <w:r>
              <w:t>EPY4</w:t>
            </w:r>
          </w:p>
        </w:tc>
        <w:tc>
          <w:tcPr>
            <w:tcW w:w="0" w:type="auto"/>
          </w:tcPr>
          <w:p w14:paraId="6EEBBA65" w14:textId="77777777" w:rsidR="00733E30" w:rsidRDefault="00733E30" w:rsidP="0002447F">
            <w:pPr>
              <w:rPr>
                <w:b/>
              </w:rPr>
            </w:pPr>
            <w:r>
              <w:rPr>
                <w:b/>
              </w:rPr>
              <w:t>Deemed using PY2 values.</w:t>
            </w:r>
          </w:p>
          <w:p w14:paraId="645A9FFD" w14:textId="77777777" w:rsidR="00733E30" w:rsidRDefault="00733E30" w:rsidP="0002447F">
            <w:r>
              <w:rPr>
                <w:b/>
              </w:rPr>
              <w:t xml:space="preserve">PY4 Research </w:t>
            </w:r>
            <w:r w:rsidRPr="00E60576">
              <w:rPr>
                <w:b/>
              </w:rPr>
              <w:t>NTG</w:t>
            </w:r>
            <w:r>
              <w:rPr>
                <w:b/>
              </w:rPr>
              <w:t xml:space="preserve"> 0.70</w:t>
            </w:r>
          </w:p>
          <w:p w14:paraId="03B88AF3" w14:textId="77777777" w:rsidR="00733E30" w:rsidRDefault="00733E30" w:rsidP="0002447F">
            <w:r>
              <w:rPr>
                <w:b/>
              </w:rPr>
              <w:t>Free-Ridership</w:t>
            </w:r>
            <w:r w:rsidRPr="00E60576">
              <w:rPr>
                <w:b/>
              </w:rPr>
              <w:t xml:space="preserve"> </w:t>
            </w:r>
            <w:r>
              <w:rPr>
                <w:b/>
              </w:rPr>
              <w:t>31</w:t>
            </w:r>
            <w:r>
              <w:t>%</w:t>
            </w:r>
          </w:p>
          <w:p w14:paraId="59B73E2E" w14:textId="77777777" w:rsidR="00733E30" w:rsidRDefault="00733E30" w:rsidP="0002447F">
            <w:r>
              <w:rPr>
                <w:b/>
              </w:rPr>
              <w:t xml:space="preserve">Participant </w:t>
            </w:r>
            <w:r w:rsidRPr="00E60576">
              <w:rPr>
                <w:b/>
              </w:rPr>
              <w:t>Spillover</w:t>
            </w:r>
            <w:r>
              <w:t xml:space="preserve"> 1%</w:t>
            </w:r>
          </w:p>
          <w:p w14:paraId="65D94380" w14:textId="77777777" w:rsidR="00733E30" w:rsidRDefault="00733E30" w:rsidP="0002447F">
            <w:r w:rsidRPr="00E60576">
              <w:rPr>
                <w:b/>
              </w:rPr>
              <w:t>Method</w:t>
            </w:r>
            <w:r>
              <w:t>: Customer self-report. 110 interviews completed covering 166 projects from a population of 4,603 projects.</w:t>
            </w:r>
          </w:p>
          <w:p w14:paraId="5AFF68B4" w14:textId="77777777" w:rsidR="00733E30" w:rsidRDefault="00733E30" w:rsidP="0002447F">
            <w:r>
              <w:t>Enhanced method. Two trade allies called for two participants and their responses factored in to the customer free ridership calculation.</w:t>
            </w:r>
          </w:p>
          <w:p w14:paraId="1360AE1D" w14:textId="77777777" w:rsidR="00733E30" w:rsidRPr="009A7478" w:rsidRDefault="00733E30" w:rsidP="0002447F">
            <w:r>
              <w:t>NTGR (Free-Ridership only): All lighting =0.70 (90/±5%); Lighting, no T12s reported in base case 0.66 (90/±9%); Lighting, T12s reported in base case 0.80 (90/±14%) Non-Lighting = 0.63 (90/±16%).</w:t>
            </w:r>
          </w:p>
        </w:tc>
      </w:tr>
      <w:tr w:rsidR="00733E30" w14:paraId="63C29822" w14:textId="77777777" w:rsidTr="0002447F">
        <w:tc>
          <w:tcPr>
            <w:tcW w:w="0" w:type="auto"/>
          </w:tcPr>
          <w:p w14:paraId="649E39A5" w14:textId="77777777" w:rsidR="00733E30" w:rsidRDefault="00733E30" w:rsidP="0002447F">
            <w:r>
              <w:t>EPY5</w:t>
            </w:r>
          </w:p>
        </w:tc>
        <w:tc>
          <w:tcPr>
            <w:tcW w:w="0" w:type="auto"/>
          </w:tcPr>
          <w:p w14:paraId="25164EED" w14:textId="77777777" w:rsidR="00733E30" w:rsidRDefault="00733E30" w:rsidP="0002447F">
            <w:r>
              <w:t>SAG Consensus:</w:t>
            </w:r>
          </w:p>
          <w:p w14:paraId="63DEA7B9" w14:textId="77777777" w:rsidR="00733E30" w:rsidRDefault="00733E30" w:rsidP="0002447F">
            <w:pPr>
              <w:pStyle w:val="ListParagraph"/>
              <w:numPr>
                <w:ilvl w:val="0"/>
                <w:numId w:val="1"/>
              </w:numPr>
            </w:pPr>
            <w:r>
              <w:t>Lighting: 0.74</w:t>
            </w:r>
          </w:p>
          <w:p w14:paraId="6FD544F0" w14:textId="77777777" w:rsidR="00733E30" w:rsidRDefault="00733E30" w:rsidP="0002447F">
            <w:pPr>
              <w:pStyle w:val="ListParagraph"/>
              <w:numPr>
                <w:ilvl w:val="0"/>
                <w:numId w:val="1"/>
              </w:numPr>
            </w:pPr>
            <w:r>
              <w:t>Non-Lighting: 0.62</w:t>
            </w:r>
          </w:p>
        </w:tc>
      </w:tr>
      <w:tr w:rsidR="00733E30" w14:paraId="6F029FD4" w14:textId="77777777" w:rsidTr="0002447F">
        <w:tc>
          <w:tcPr>
            <w:tcW w:w="0" w:type="auto"/>
          </w:tcPr>
          <w:p w14:paraId="3B532E63" w14:textId="77777777" w:rsidR="00733E30" w:rsidRDefault="00733E30" w:rsidP="0002447F">
            <w:r>
              <w:t>EPY6</w:t>
            </w:r>
          </w:p>
        </w:tc>
        <w:tc>
          <w:tcPr>
            <w:tcW w:w="0" w:type="auto"/>
          </w:tcPr>
          <w:p w14:paraId="0127643C" w14:textId="77777777" w:rsidR="00733E30" w:rsidRDefault="00733E30" w:rsidP="0002447F">
            <w:r>
              <w:t>SAG Consensus:</w:t>
            </w:r>
          </w:p>
          <w:p w14:paraId="5F3D0439" w14:textId="77777777" w:rsidR="00733E30" w:rsidRDefault="00733E30" w:rsidP="0002447F">
            <w:pPr>
              <w:pStyle w:val="ListParagraph"/>
              <w:numPr>
                <w:ilvl w:val="0"/>
                <w:numId w:val="1"/>
              </w:numPr>
            </w:pPr>
            <w:r>
              <w:t>Lighting: 0.70</w:t>
            </w:r>
          </w:p>
          <w:p w14:paraId="42D7E1EA" w14:textId="77777777" w:rsidR="00733E30" w:rsidRDefault="00733E30" w:rsidP="0002447F">
            <w:pPr>
              <w:pStyle w:val="ListParagraph"/>
              <w:numPr>
                <w:ilvl w:val="0"/>
                <w:numId w:val="1"/>
              </w:numPr>
            </w:pPr>
            <w:r>
              <w:t xml:space="preserve">Non-Lighting: 0.63 </w:t>
            </w:r>
          </w:p>
        </w:tc>
      </w:tr>
      <w:tr w:rsidR="00733E30" w14:paraId="757961CF" w14:textId="77777777" w:rsidTr="0002447F">
        <w:tc>
          <w:tcPr>
            <w:tcW w:w="0" w:type="auto"/>
          </w:tcPr>
          <w:p w14:paraId="52BA6F57" w14:textId="77777777" w:rsidR="00733E30" w:rsidRDefault="00733E30" w:rsidP="0002447F">
            <w:pPr>
              <w:rPr>
                <w:rFonts w:cs="Calibri"/>
                <w:szCs w:val="20"/>
              </w:rPr>
            </w:pPr>
            <w:r>
              <w:rPr>
                <w:szCs w:val="20"/>
              </w:rPr>
              <w:t>EPY7</w:t>
            </w:r>
          </w:p>
        </w:tc>
        <w:tc>
          <w:tcPr>
            <w:tcW w:w="0" w:type="auto"/>
          </w:tcPr>
          <w:p w14:paraId="554E4907" w14:textId="77777777" w:rsidR="00733E30" w:rsidRDefault="00733E30" w:rsidP="0002447F">
            <w:pPr>
              <w:rPr>
                <w:b/>
                <w:bCs/>
                <w:szCs w:val="20"/>
              </w:rPr>
            </w:pPr>
            <w:r>
              <w:rPr>
                <w:b/>
                <w:bCs/>
                <w:szCs w:val="20"/>
              </w:rPr>
              <w:t>Lighting</w:t>
            </w:r>
          </w:p>
          <w:p w14:paraId="37546504" w14:textId="77777777" w:rsidR="00733E30" w:rsidRPr="001754F7" w:rsidRDefault="00733E30" w:rsidP="0002447F">
            <w:pPr>
              <w:rPr>
                <w:b/>
              </w:rPr>
            </w:pPr>
            <w:r w:rsidRPr="001754F7">
              <w:rPr>
                <w:b/>
              </w:rPr>
              <w:t>NTG: 0.</w:t>
            </w:r>
            <w:r>
              <w:rPr>
                <w:b/>
              </w:rPr>
              <w:t>81</w:t>
            </w:r>
          </w:p>
          <w:p w14:paraId="3BB40B44" w14:textId="77777777" w:rsidR="00733E30" w:rsidRDefault="00733E30" w:rsidP="0002447F"/>
          <w:p w14:paraId="05210E1E" w14:textId="77777777" w:rsidR="00733E30" w:rsidRDefault="00733E30" w:rsidP="0002447F">
            <w:r>
              <w:t>Free Ridership: Measured and equal to 0.26</w:t>
            </w:r>
          </w:p>
          <w:p w14:paraId="60274347" w14:textId="77777777" w:rsidR="00733E30" w:rsidRDefault="00733E30" w:rsidP="0002447F">
            <w:r>
              <w:t>Justification: EPY5 ComEd Standard Program research, 63 participants</w:t>
            </w:r>
          </w:p>
          <w:p w14:paraId="5D4CE557" w14:textId="77777777" w:rsidR="00733E30" w:rsidRDefault="00733E30" w:rsidP="0002447F"/>
          <w:p w14:paraId="6A071FAE" w14:textId="77777777" w:rsidR="00733E30" w:rsidRDefault="00733E30" w:rsidP="0002447F">
            <w:r>
              <w:t>Total Recommended Spillover = 0.07</w:t>
            </w:r>
          </w:p>
          <w:p w14:paraId="2E5757B0" w14:textId="77777777" w:rsidR="00733E30" w:rsidRDefault="00733E30" w:rsidP="0002447F"/>
          <w:p w14:paraId="67CBCFFB" w14:textId="77777777" w:rsidR="00733E30" w:rsidRDefault="00733E30" w:rsidP="0002447F">
            <w:r>
              <w:t>Participant and Non-Participant Spillover Identified by Participating Standard Program Trade Allies: Measured and equal to 0.05</w:t>
            </w:r>
          </w:p>
          <w:p w14:paraId="10F6B03F" w14:textId="77777777" w:rsidR="00733E30" w:rsidRDefault="00733E30" w:rsidP="0002447F">
            <w:r>
              <w:t>Justification: EPY5 ComEd Standard Program research, participating trade ally sample 55</w:t>
            </w:r>
          </w:p>
          <w:p w14:paraId="62D40F1E" w14:textId="77777777" w:rsidR="00733E30" w:rsidRDefault="00733E30" w:rsidP="0002447F"/>
          <w:p w14:paraId="7C54CE82" w14:textId="77777777" w:rsidR="00733E30" w:rsidRDefault="00733E30" w:rsidP="0002447F">
            <w:r>
              <w:lastRenderedPageBreak/>
              <w:t>Participant and Non-Participant Spillover Identified by Non-Participating Standard Program Trade Allies: Not measured for ComEd; a value of 0.02 is recommended</w:t>
            </w:r>
          </w:p>
          <w:p w14:paraId="5C833E8C" w14:textId="77777777" w:rsidR="00733E30" w:rsidRDefault="00733E30" w:rsidP="0002447F">
            <w:r>
              <w:t>Justification: Based on GPY2 results from Nicor Gas (0.02), and Peoples Gas and North Shore Gas (0.02).</w:t>
            </w:r>
          </w:p>
          <w:p w14:paraId="32035B4D" w14:textId="77777777" w:rsidR="00733E30" w:rsidRDefault="00733E30" w:rsidP="0002447F">
            <w:pPr>
              <w:rPr>
                <w:rFonts w:cs="Calibri"/>
                <w:b/>
                <w:bCs/>
                <w:szCs w:val="20"/>
              </w:rPr>
            </w:pPr>
          </w:p>
          <w:p w14:paraId="45D255AA" w14:textId="77777777" w:rsidR="00733E30" w:rsidRDefault="00733E30" w:rsidP="0002447F">
            <w:pPr>
              <w:keepNext/>
              <w:rPr>
                <w:b/>
                <w:bCs/>
                <w:szCs w:val="20"/>
              </w:rPr>
            </w:pPr>
            <w:r>
              <w:rPr>
                <w:b/>
                <w:bCs/>
                <w:szCs w:val="20"/>
              </w:rPr>
              <w:t>Non-Lighting</w:t>
            </w:r>
          </w:p>
          <w:p w14:paraId="312D398B" w14:textId="77777777" w:rsidR="00733E30" w:rsidRPr="001754F7" w:rsidRDefault="00733E30" w:rsidP="0002447F">
            <w:pPr>
              <w:rPr>
                <w:b/>
              </w:rPr>
            </w:pPr>
            <w:r w:rsidRPr="001754F7">
              <w:rPr>
                <w:b/>
              </w:rPr>
              <w:t>NTG: 0.</w:t>
            </w:r>
            <w:r>
              <w:rPr>
                <w:b/>
              </w:rPr>
              <w:t>77</w:t>
            </w:r>
          </w:p>
          <w:p w14:paraId="2F055AB8" w14:textId="77777777" w:rsidR="00733E30" w:rsidRDefault="00733E30" w:rsidP="0002447F"/>
          <w:p w14:paraId="7B761AC8" w14:textId="77777777" w:rsidR="00733E30" w:rsidRDefault="00733E30" w:rsidP="0002447F">
            <w:r>
              <w:t>Free Ridership: Measured and equal to 0.31</w:t>
            </w:r>
          </w:p>
          <w:p w14:paraId="7CEE77F8" w14:textId="77777777" w:rsidR="00733E30" w:rsidRDefault="00733E30" w:rsidP="0002447F">
            <w:r>
              <w:t>Justification: EPY5 ComEd Standard Program research, 64 participants</w:t>
            </w:r>
          </w:p>
          <w:p w14:paraId="637D551C" w14:textId="77777777" w:rsidR="00733E30" w:rsidRDefault="00733E30" w:rsidP="0002447F"/>
          <w:p w14:paraId="5A37024A" w14:textId="77777777" w:rsidR="00733E30" w:rsidRDefault="00733E30" w:rsidP="0002447F">
            <w:r>
              <w:t>Total Recommended Spillover = 0.08</w:t>
            </w:r>
          </w:p>
          <w:p w14:paraId="0B5FB909" w14:textId="77777777" w:rsidR="00733E30" w:rsidRDefault="00733E30" w:rsidP="0002447F"/>
          <w:p w14:paraId="724A542D" w14:textId="77777777" w:rsidR="00733E30" w:rsidRDefault="00733E30" w:rsidP="0002447F">
            <w:r>
              <w:t>Participant and Non-Participant Spillover Identified by Participating Standard Program Trade Allies: Measured and equal to 0.06</w:t>
            </w:r>
          </w:p>
          <w:p w14:paraId="288C2E3F" w14:textId="77777777" w:rsidR="00733E30" w:rsidRDefault="00733E30" w:rsidP="0002447F">
            <w:r>
              <w:t>Justification: EPY5 ComEd Standard Program research, participating trade ally sample 10.</w:t>
            </w:r>
          </w:p>
          <w:p w14:paraId="24D6EFF2" w14:textId="77777777" w:rsidR="00733E30" w:rsidRDefault="00733E30" w:rsidP="0002447F"/>
          <w:p w14:paraId="64BFCE36" w14:textId="77777777" w:rsidR="00733E30" w:rsidRDefault="00733E30" w:rsidP="0002447F">
            <w:r>
              <w:t>Participant and Non-Participant Spillover Identified by Non-Participating Standard Program Trade Allies: Not measured for ComEd; a value of 0.02 is recommended</w:t>
            </w:r>
          </w:p>
          <w:p w14:paraId="2D56C968" w14:textId="77777777" w:rsidR="00733E30" w:rsidRPr="00766A8B" w:rsidRDefault="00733E30" w:rsidP="0002447F">
            <w:r>
              <w:t>Justification: Based on GPY2 results from Nicor Gas (0.02), and Peoples Gas and North Shore Gas (0.02).</w:t>
            </w:r>
            <w:r>
              <w:rPr>
                <w:szCs w:val="20"/>
              </w:rPr>
              <w:t xml:space="preserve"> </w:t>
            </w:r>
          </w:p>
        </w:tc>
      </w:tr>
      <w:tr w:rsidR="00733E30" w14:paraId="18D42E66" w14:textId="77777777" w:rsidTr="0002447F">
        <w:tc>
          <w:tcPr>
            <w:tcW w:w="0" w:type="auto"/>
          </w:tcPr>
          <w:p w14:paraId="4CAA49E5" w14:textId="77777777" w:rsidR="00733E30" w:rsidRDefault="00733E30" w:rsidP="0002447F">
            <w:pPr>
              <w:rPr>
                <w:szCs w:val="20"/>
              </w:rPr>
            </w:pPr>
            <w:r>
              <w:rPr>
                <w:szCs w:val="20"/>
              </w:rPr>
              <w:lastRenderedPageBreak/>
              <w:t>EPY8</w:t>
            </w:r>
          </w:p>
        </w:tc>
        <w:tc>
          <w:tcPr>
            <w:tcW w:w="0" w:type="auto"/>
          </w:tcPr>
          <w:p w14:paraId="3BE1AE3C" w14:textId="77777777" w:rsidR="00733E30" w:rsidRDefault="00733E30" w:rsidP="0002447F">
            <w:pPr>
              <w:rPr>
                <w:b/>
                <w:bCs/>
                <w:szCs w:val="20"/>
              </w:rPr>
            </w:pPr>
            <w:r>
              <w:rPr>
                <w:b/>
                <w:bCs/>
                <w:szCs w:val="20"/>
              </w:rPr>
              <w:t xml:space="preserve">Recommendation (based upon PY6 research): </w:t>
            </w:r>
          </w:p>
          <w:p w14:paraId="5BE5F7AE" w14:textId="77777777" w:rsidR="00733E30" w:rsidRDefault="00733E30" w:rsidP="0002447F">
            <w:pPr>
              <w:rPr>
                <w:b/>
                <w:bCs/>
                <w:szCs w:val="20"/>
              </w:rPr>
            </w:pPr>
            <w:r>
              <w:rPr>
                <w:b/>
                <w:bCs/>
                <w:szCs w:val="20"/>
              </w:rPr>
              <w:t xml:space="preserve">NTG Lighting: 0.74 </w:t>
            </w:r>
          </w:p>
          <w:p w14:paraId="205BBDC8" w14:textId="77777777" w:rsidR="00733E30" w:rsidRDefault="00733E30" w:rsidP="0002447F">
            <w:pPr>
              <w:rPr>
                <w:b/>
                <w:bCs/>
                <w:szCs w:val="20"/>
              </w:rPr>
            </w:pPr>
            <w:r>
              <w:rPr>
                <w:b/>
                <w:bCs/>
                <w:szCs w:val="20"/>
              </w:rPr>
              <w:t xml:space="preserve">NTG Non-Lighting: 0.63 </w:t>
            </w:r>
          </w:p>
          <w:p w14:paraId="7A8C66E3" w14:textId="77777777" w:rsidR="00733E30" w:rsidRPr="00D81AD6" w:rsidRDefault="00733E30" w:rsidP="0002447F">
            <w:pPr>
              <w:rPr>
                <w:b/>
                <w:bCs/>
                <w:szCs w:val="20"/>
              </w:rPr>
            </w:pPr>
            <w:r>
              <w:rPr>
                <w:b/>
                <w:bCs/>
                <w:szCs w:val="20"/>
              </w:rPr>
              <w:t>Free-Ridership,</w:t>
            </w:r>
            <w:r w:rsidRPr="00CE1383">
              <w:rPr>
                <w:b/>
                <w:bCs/>
                <w:szCs w:val="20"/>
              </w:rPr>
              <w:t xml:space="preserve"> </w:t>
            </w:r>
            <w:r w:rsidRPr="00D81AD6">
              <w:rPr>
                <w:b/>
                <w:bCs/>
                <w:szCs w:val="20"/>
              </w:rPr>
              <w:t>Lighting: 0.27</w:t>
            </w:r>
          </w:p>
          <w:p w14:paraId="77540C5F" w14:textId="77777777" w:rsidR="00733E30" w:rsidRDefault="00733E30" w:rsidP="0002447F">
            <w:pPr>
              <w:rPr>
                <w:b/>
                <w:bCs/>
                <w:szCs w:val="20"/>
              </w:rPr>
            </w:pPr>
            <w:r>
              <w:rPr>
                <w:b/>
                <w:bCs/>
                <w:szCs w:val="20"/>
              </w:rPr>
              <w:t>Free-Ridership</w:t>
            </w:r>
            <w:r w:rsidRPr="00D81AD6">
              <w:rPr>
                <w:b/>
                <w:bCs/>
                <w:szCs w:val="20"/>
              </w:rPr>
              <w:t>, Non-Lighting: 0.38</w:t>
            </w:r>
          </w:p>
          <w:p w14:paraId="6E6B86BB" w14:textId="77777777" w:rsidR="00733E30" w:rsidRPr="00D81AD6" w:rsidRDefault="00733E30" w:rsidP="0002447F">
            <w:pPr>
              <w:rPr>
                <w:b/>
                <w:bCs/>
                <w:szCs w:val="20"/>
              </w:rPr>
            </w:pPr>
            <w:r>
              <w:rPr>
                <w:b/>
                <w:bCs/>
                <w:szCs w:val="20"/>
              </w:rPr>
              <w:t xml:space="preserve">SO: 0.01 </w:t>
            </w:r>
          </w:p>
          <w:p w14:paraId="2E1C9544" w14:textId="77777777" w:rsidR="00733E30" w:rsidRDefault="00733E30" w:rsidP="0002447F">
            <w:pPr>
              <w:rPr>
                <w:szCs w:val="20"/>
              </w:rPr>
            </w:pPr>
          </w:p>
          <w:p w14:paraId="199729BF" w14:textId="77777777" w:rsidR="00733E30" w:rsidRDefault="00733E30" w:rsidP="0002447F">
            <w:pPr>
              <w:rPr>
                <w:szCs w:val="20"/>
              </w:rPr>
            </w:pPr>
            <w:r>
              <w:rPr>
                <w:szCs w:val="20"/>
              </w:rPr>
              <w:t xml:space="preserve">Free Ridership was estimated in PY6 as 0.27 for lighting </w:t>
            </w:r>
          </w:p>
          <w:p w14:paraId="57294845" w14:textId="77777777" w:rsidR="00733E30" w:rsidRDefault="00733E30" w:rsidP="0002447F">
            <w:pPr>
              <w:rPr>
                <w:szCs w:val="20"/>
              </w:rPr>
            </w:pPr>
            <w:r>
              <w:rPr>
                <w:szCs w:val="20"/>
              </w:rPr>
              <w:t>Free Ridership = 0.38 for non-lighting</w:t>
            </w:r>
          </w:p>
          <w:p w14:paraId="65C66EA2" w14:textId="77777777" w:rsidR="00733E30" w:rsidRDefault="00733E30" w:rsidP="0002447F">
            <w:pPr>
              <w:rPr>
                <w:szCs w:val="20"/>
              </w:rPr>
            </w:pPr>
            <w:r>
              <w:rPr>
                <w:szCs w:val="20"/>
              </w:rPr>
              <w:t>Both based on customer self-report data collected through phone interviews (n=59).</w:t>
            </w:r>
          </w:p>
          <w:p w14:paraId="088F2874" w14:textId="77777777" w:rsidR="00733E30" w:rsidRDefault="00733E30" w:rsidP="0002447F">
            <w:pPr>
              <w:rPr>
                <w:szCs w:val="20"/>
              </w:rPr>
            </w:pPr>
          </w:p>
          <w:p w14:paraId="770F9752" w14:textId="77777777" w:rsidR="00733E30" w:rsidRDefault="00733E30" w:rsidP="0002447F">
            <w:pPr>
              <w:rPr>
                <w:szCs w:val="20"/>
              </w:rPr>
            </w:pPr>
            <w:r>
              <w:rPr>
                <w:szCs w:val="20"/>
              </w:rPr>
              <w:t xml:space="preserve">In PY6, trade allies and business customers were interviewed in a separate study to estimate spillover broadly across the C&amp;I market. </w:t>
            </w:r>
          </w:p>
          <w:p w14:paraId="2C2D12EF" w14:textId="77777777" w:rsidR="00733E30" w:rsidRDefault="00733E30" w:rsidP="0002447F">
            <w:pPr>
              <w:rPr>
                <w:szCs w:val="20"/>
              </w:rPr>
            </w:pPr>
          </w:p>
          <w:p w14:paraId="583C3543" w14:textId="77777777" w:rsidR="00733E30" w:rsidRPr="00AD0CE8" w:rsidRDefault="00733E30" w:rsidP="0002447F">
            <w:pPr>
              <w:rPr>
                <w:b/>
                <w:bCs/>
                <w:szCs w:val="20"/>
              </w:rPr>
            </w:pPr>
            <w:r>
              <w:rPr>
                <w:szCs w:val="20"/>
              </w:rPr>
              <w:t>The results of the cross-cutting C&amp;I spillover study will be reported separately.</w:t>
            </w:r>
          </w:p>
        </w:tc>
      </w:tr>
      <w:tr w:rsidR="00733E30" w14:paraId="1E073650" w14:textId="77777777" w:rsidTr="0002447F">
        <w:tc>
          <w:tcPr>
            <w:tcW w:w="0" w:type="auto"/>
          </w:tcPr>
          <w:p w14:paraId="1F04B77A" w14:textId="77777777" w:rsidR="00733E30" w:rsidRDefault="00733E30" w:rsidP="0002447F">
            <w:pPr>
              <w:rPr>
                <w:szCs w:val="20"/>
              </w:rPr>
            </w:pPr>
            <w:r>
              <w:rPr>
                <w:szCs w:val="20"/>
              </w:rPr>
              <w:t>EPY9</w:t>
            </w:r>
          </w:p>
        </w:tc>
        <w:tc>
          <w:tcPr>
            <w:tcW w:w="0" w:type="auto"/>
          </w:tcPr>
          <w:p w14:paraId="12FF948C" w14:textId="77777777" w:rsidR="00733E30" w:rsidRDefault="00733E30" w:rsidP="0002447F">
            <w:pPr>
              <w:rPr>
                <w:b/>
                <w:bCs/>
                <w:szCs w:val="20"/>
              </w:rPr>
            </w:pPr>
            <w:r>
              <w:rPr>
                <w:b/>
                <w:bCs/>
                <w:szCs w:val="20"/>
              </w:rPr>
              <w:t xml:space="preserve">Recommendation (based upon PY7 research): </w:t>
            </w:r>
          </w:p>
          <w:p w14:paraId="71F26E70" w14:textId="77777777" w:rsidR="00733E30" w:rsidRDefault="00733E30" w:rsidP="0002447F">
            <w:pPr>
              <w:rPr>
                <w:b/>
                <w:bCs/>
                <w:szCs w:val="20"/>
              </w:rPr>
            </w:pPr>
            <w:r>
              <w:rPr>
                <w:b/>
                <w:bCs/>
                <w:szCs w:val="20"/>
              </w:rPr>
              <w:t>NTG Lighting: 0.70</w:t>
            </w:r>
          </w:p>
          <w:p w14:paraId="7C83A5A3" w14:textId="77777777" w:rsidR="00733E30" w:rsidRDefault="00733E30" w:rsidP="0002447F">
            <w:pPr>
              <w:rPr>
                <w:b/>
                <w:bCs/>
                <w:szCs w:val="20"/>
              </w:rPr>
            </w:pPr>
            <w:r>
              <w:rPr>
                <w:b/>
                <w:bCs/>
                <w:szCs w:val="20"/>
              </w:rPr>
              <w:t xml:space="preserve">NTG Non-Lighting: 0.69 </w:t>
            </w:r>
          </w:p>
          <w:p w14:paraId="61764E3B" w14:textId="77777777" w:rsidR="00733E30" w:rsidRPr="00D81AD6" w:rsidRDefault="00733E30" w:rsidP="0002447F">
            <w:pPr>
              <w:rPr>
                <w:b/>
                <w:bCs/>
                <w:szCs w:val="20"/>
              </w:rPr>
            </w:pPr>
            <w:r>
              <w:rPr>
                <w:b/>
                <w:bCs/>
                <w:szCs w:val="20"/>
              </w:rPr>
              <w:t>Free-Ridership,</w:t>
            </w:r>
            <w:r w:rsidRPr="00CE1383">
              <w:rPr>
                <w:b/>
                <w:bCs/>
                <w:szCs w:val="20"/>
              </w:rPr>
              <w:t xml:space="preserve"> </w:t>
            </w:r>
            <w:r w:rsidRPr="00D81AD6">
              <w:rPr>
                <w:b/>
                <w:bCs/>
                <w:szCs w:val="20"/>
              </w:rPr>
              <w:t>Lighting: 0.</w:t>
            </w:r>
            <w:r>
              <w:rPr>
                <w:b/>
                <w:bCs/>
                <w:szCs w:val="20"/>
              </w:rPr>
              <w:t>31</w:t>
            </w:r>
          </w:p>
          <w:p w14:paraId="12A41C8E" w14:textId="77777777" w:rsidR="00733E30" w:rsidRDefault="00733E30" w:rsidP="0002447F">
            <w:pPr>
              <w:rPr>
                <w:b/>
                <w:bCs/>
                <w:szCs w:val="20"/>
              </w:rPr>
            </w:pPr>
            <w:r>
              <w:rPr>
                <w:b/>
                <w:bCs/>
                <w:szCs w:val="20"/>
              </w:rPr>
              <w:t>Free-Ridership</w:t>
            </w:r>
            <w:r w:rsidRPr="00D81AD6">
              <w:rPr>
                <w:b/>
                <w:bCs/>
                <w:szCs w:val="20"/>
              </w:rPr>
              <w:t xml:space="preserve">, Non-Lighting: </w:t>
            </w:r>
            <w:r>
              <w:rPr>
                <w:b/>
                <w:bCs/>
                <w:szCs w:val="20"/>
              </w:rPr>
              <w:t>0.32</w:t>
            </w:r>
          </w:p>
          <w:p w14:paraId="3CE83560" w14:textId="77777777" w:rsidR="00733E30" w:rsidRPr="00D81AD6" w:rsidRDefault="00733E30" w:rsidP="0002447F">
            <w:pPr>
              <w:rPr>
                <w:b/>
                <w:bCs/>
                <w:szCs w:val="20"/>
              </w:rPr>
            </w:pPr>
            <w:r>
              <w:rPr>
                <w:b/>
                <w:bCs/>
                <w:szCs w:val="20"/>
              </w:rPr>
              <w:t xml:space="preserve">Spillover, Lighting: 0.01 </w:t>
            </w:r>
          </w:p>
          <w:p w14:paraId="335469C9" w14:textId="77777777" w:rsidR="00733E30" w:rsidRPr="00D81AD6" w:rsidRDefault="00733E30" w:rsidP="0002447F">
            <w:pPr>
              <w:rPr>
                <w:b/>
                <w:bCs/>
                <w:szCs w:val="20"/>
              </w:rPr>
            </w:pPr>
            <w:r>
              <w:rPr>
                <w:b/>
                <w:bCs/>
                <w:szCs w:val="20"/>
              </w:rPr>
              <w:t xml:space="preserve">Spillover, Non-Lighting: 0.01 </w:t>
            </w:r>
          </w:p>
          <w:p w14:paraId="486B098E" w14:textId="77777777" w:rsidR="00733E30" w:rsidRDefault="00733E30" w:rsidP="0002447F">
            <w:pPr>
              <w:rPr>
                <w:b/>
                <w:bCs/>
                <w:szCs w:val="20"/>
              </w:rPr>
            </w:pPr>
          </w:p>
          <w:p w14:paraId="4D5A55A4" w14:textId="77777777" w:rsidR="00733E30" w:rsidRPr="00A40DFF" w:rsidRDefault="00733E30" w:rsidP="0002447F">
            <w:pPr>
              <w:rPr>
                <w:bCs/>
                <w:szCs w:val="20"/>
              </w:rPr>
            </w:pPr>
            <w:r w:rsidRPr="00A40DFF">
              <w:rPr>
                <w:szCs w:val="20"/>
              </w:rPr>
              <w:t>NTG Research</w:t>
            </w:r>
            <w:r>
              <w:rPr>
                <w:szCs w:val="20"/>
              </w:rPr>
              <w:t xml:space="preserve"> Source</w:t>
            </w:r>
            <w:r w:rsidRPr="00A40DFF">
              <w:rPr>
                <w:szCs w:val="20"/>
              </w:rPr>
              <w:t>:</w:t>
            </w:r>
          </w:p>
          <w:p w14:paraId="1D94523E" w14:textId="77777777" w:rsidR="00733E30" w:rsidRPr="00A40DFF" w:rsidRDefault="00733E30" w:rsidP="0002447F">
            <w:pPr>
              <w:rPr>
                <w:bCs/>
                <w:szCs w:val="20"/>
              </w:rPr>
            </w:pPr>
            <w:r w:rsidRPr="00A40DFF">
              <w:rPr>
                <w:bCs/>
                <w:szCs w:val="20"/>
              </w:rPr>
              <w:t xml:space="preserve">FR = PY7 Participant Customers and Trade Allies </w:t>
            </w:r>
          </w:p>
          <w:p w14:paraId="5E23C9F2" w14:textId="77777777" w:rsidR="00733E30" w:rsidRDefault="00733E30" w:rsidP="0002447F">
            <w:pPr>
              <w:rPr>
                <w:b/>
                <w:bCs/>
                <w:szCs w:val="20"/>
              </w:rPr>
            </w:pPr>
            <w:r w:rsidRPr="00A40DFF">
              <w:rPr>
                <w:bCs/>
                <w:szCs w:val="20"/>
              </w:rPr>
              <w:t>SO = PY6 C&amp;I NTG study</w:t>
            </w:r>
          </w:p>
        </w:tc>
      </w:tr>
      <w:tr w:rsidR="00733E30" w14:paraId="07F0AD07" w14:textId="77777777" w:rsidTr="0002447F">
        <w:tc>
          <w:tcPr>
            <w:tcW w:w="0" w:type="auto"/>
          </w:tcPr>
          <w:p w14:paraId="15BB5609" w14:textId="77777777" w:rsidR="00733E30" w:rsidRDefault="00733E30" w:rsidP="0002447F">
            <w:pPr>
              <w:rPr>
                <w:szCs w:val="20"/>
              </w:rPr>
            </w:pPr>
            <w:r>
              <w:rPr>
                <w:szCs w:val="20"/>
              </w:rPr>
              <w:t>CY2018</w:t>
            </w:r>
          </w:p>
        </w:tc>
        <w:tc>
          <w:tcPr>
            <w:tcW w:w="0" w:type="auto"/>
          </w:tcPr>
          <w:p w14:paraId="4EE048DF" w14:textId="77777777" w:rsidR="00733E30" w:rsidRDefault="00733E30" w:rsidP="0002447F">
            <w:pPr>
              <w:rPr>
                <w:b/>
                <w:bCs/>
                <w:szCs w:val="20"/>
              </w:rPr>
            </w:pPr>
            <w:r>
              <w:rPr>
                <w:b/>
                <w:bCs/>
                <w:szCs w:val="20"/>
              </w:rPr>
              <w:t xml:space="preserve">Recommendation (based upon PY7 and PY8 research): </w:t>
            </w:r>
          </w:p>
          <w:p w14:paraId="0D58764C" w14:textId="77777777" w:rsidR="00733E30" w:rsidRDefault="00733E30" w:rsidP="0002447F">
            <w:pPr>
              <w:rPr>
                <w:b/>
                <w:bCs/>
                <w:szCs w:val="20"/>
              </w:rPr>
            </w:pPr>
            <w:r>
              <w:rPr>
                <w:b/>
                <w:bCs/>
                <w:szCs w:val="20"/>
              </w:rPr>
              <w:t>NTG Lighting: 0.71</w:t>
            </w:r>
          </w:p>
          <w:p w14:paraId="15BEE893" w14:textId="77777777" w:rsidR="00733E30" w:rsidRDefault="00733E30" w:rsidP="0002447F">
            <w:pPr>
              <w:rPr>
                <w:b/>
                <w:bCs/>
                <w:szCs w:val="20"/>
              </w:rPr>
            </w:pPr>
            <w:r>
              <w:rPr>
                <w:b/>
                <w:bCs/>
                <w:szCs w:val="20"/>
              </w:rPr>
              <w:t xml:space="preserve">NTG Non-Lighting: 0.70 </w:t>
            </w:r>
          </w:p>
          <w:p w14:paraId="57ED1443" w14:textId="77777777" w:rsidR="00733E30" w:rsidRPr="00D81AD6" w:rsidRDefault="00733E30" w:rsidP="0002447F">
            <w:pPr>
              <w:rPr>
                <w:b/>
                <w:bCs/>
                <w:szCs w:val="20"/>
              </w:rPr>
            </w:pPr>
            <w:r>
              <w:rPr>
                <w:b/>
                <w:bCs/>
                <w:szCs w:val="20"/>
              </w:rPr>
              <w:t>Free-Ridership,</w:t>
            </w:r>
            <w:r w:rsidRPr="00CE1383">
              <w:rPr>
                <w:b/>
                <w:bCs/>
                <w:szCs w:val="20"/>
              </w:rPr>
              <w:t xml:space="preserve"> </w:t>
            </w:r>
            <w:r w:rsidRPr="00D81AD6">
              <w:rPr>
                <w:b/>
                <w:bCs/>
                <w:szCs w:val="20"/>
              </w:rPr>
              <w:t>Lighting: 0.</w:t>
            </w:r>
            <w:r>
              <w:rPr>
                <w:b/>
                <w:bCs/>
                <w:szCs w:val="20"/>
              </w:rPr>
              <w:t>31</w:t>
            </w:r>
          </w:p>
          <w:p w14:paraId="3D2F2568" w14:textId="77777777" w:rsidR="00733E30" w:rsidRDefault="00733E30" w:rsidP="0002447F">
            <w:pPr>
              <w:rPr>
                <w:b/>
                <w:bCs/>
                <w:szCs w:val="20"/>
              </w:rPr>
            </w:pPr>
            <w:r>
              <w:rPr>
                <w:b/>
                <w:bCs/>
                <w:szCs w:val="20"/>
              </w:rPr>
              <w:t>Free-Ridership</w:t>
            </w:r>
            <w:r w:rsidRPr="00D81AD6">
              <w:rPr>
                <w:b/>
                <w:bCs/>
                <w:szCs w:val="20"/>
              </w:rPr>
              <w:t xml:space="preserve">, Non-Lighting: </w:t>
            </w:r>
            <w:r>
              <w:rPr>
                <w:b/>
                <w:bCs/>
                <w:szCs w:val="20"/>
              </w:rPr>
              <w:t>0.32</w:t>
            </w:r>
          </w:p>
          <w:p w14:paraId="54BAE32B" w14:textId="77777777" w:rsidR="00733E30" w:rsidRPr="00D81AD6" w:rsidRDefault="00733E30" w:rsidP="0002447F">
            <w:pPr>
              <w:rPr>
                <w:b/>
                <w:bCs/>
                <w:szCs w:val="20"/>
              </w:rPr>
            </w:pPr>
            <w:r>
              <w:rPr>
                <w:b/>
                <w:bCs/>
                <w:szCs w:val="20"/>
              </w:rPr>
              <w:t xml:space="preserve">Spillover, Lighting: 0.02 </w:t>
            </w:r>
          </w:p>
          <w:p w14:paraId="20A9C10A" w14:textId="77777777" w:rsidR="00733E30" w:rsidRPr="00D81AD6" w:rsidRDefault="00733E30" w:rsidP="0002447F">
            <w:pPr>
              <w:rPr>
                <w:b/>
                <w:bCs/>
                <w:szCs w:val="20"/>
              </w:rPr>
            </w:pPr>
            <w:r>
              <w:rPr>
                <w:b/>
                <w:bCs/>
                <w:szCs w:val="20"/>
              </w:rPr>
              <w:t xml:space="preserve">Spillover, Non-Lighting: 0.02 </w:t>
            </w:r>
          </w:p>
          <w:p w14:paraId="2B5F5CFF" w14:textId="77777777" w:rsidR="00733E30" w:rsidRDefault="00733E30" w:rsidP="0002447F">
            <w:pPr>
              <w:rPr>
                <w:b/>
                <w:bCs/>
                <w:szCs w:val="20"/>
              </w:rPr>
            </w:pPr>
          </w:p>
          <w:p w14:paraId="047F7D9B" w14:textId="77777777" w:rsidR="00733E30" w:rsidRPr="00A40DFF" w:rsidRDefault="00733E30" w:rsidP="0002447F">
            <w:pPr>
              <w:rPr>
                <w:bCs/>
                <w:szCs w:val="20"/>
              </w:rPr>
            </w:pPr>
            <w:r w:rsidRPr="00A40DFF">
              <w:rPr>
                <w:szCs w:val="20"/>
              </w:rPr>
              <w:lastRenderedPageBreak/>
              <w:t>NTG Research</w:t>
            </w:r>
            <w:r>
              <w:rPr>
                <w:szCs w:val="20"/>
              </w:rPr>
              <w:t xml:space="preserve"> Source</w:t>
            </w:r>
            <w:r w:rsidRPr="00A40DFF">
              <w:rPr>
                <w:szCs w:val="20"/>
              </w:rPr>
              <w:t>:</w:t>
            </w:r>
          </w:p>
          <w:p w14:paraId="2A02440E" w14:textId="77777777" w:rsidR="00733E30" w:rsidRPr="00A40DFF" w:rsidRDefault="00733E30" w:rsidP="0002447F">
            <w:pPr>
              <w:rPr>
                <w:bCs/>
                <w:szCs w:val="20"/>
              </w:rPr>
            </w:pPr>
            <w:r w:rsidRPr="00A40DFF">
              <w:rPr>
                <w:bCs/>
                <w:szCs w:val="20"/>
              </w:rPr>
              <w:t xml:space="preserve">FR = PY7 Participant Customers and Trade Allies </w:t>
            </w:r>
          </w:p>
          <w:p w14:paraId="33F98F06" w14:textId="77777777" w:rsidR="00733E30" w:rsidRDefault="00733E30" w:rsidP="0002447F">
            <w:pPr>
              <w:rPr>
                <w:b/>
                <w:bCs/>
                <w:szCs w:val="20"/>
              </w:rPr>
            </w:pPr>
            <w:r w:rsidRPr="00A40DFF">
              <w:rPr>
                <w:bCs/>
                <w:szCs w:val="20"/>
              </w:rPr>
              <w:t>SO = PY</w:t>
            </w:r>
            <w:r>
              <w:rPr>
                <w:bCs/>
                <w:szCs w:val="20"/>
              </w:rPr>
              <w:t>8 TA and Contractor Self-Report</w:t>
            </w:r>
          </w:p>
        </w:tc>
      </w:tr>
      <w:tr w:rsidR="00733E30" w14:paraId="5673A6FD" w14:textId="77777777" w:rsidTr="0002447F">
        <w:tc>
          <w:tcPr>
            <w:tcW w:w="0" w:type="auto"/>
          </w:tcPr>
          <w:p w14:paraId="372AA2D6" w14:textId="77777777" w:rsidR="00733E30" w:rsidRDefault="00733E30" w:rsidP="0002447F">
            <w:pPr>
              <w:rPr>
                <w:szCs w:val="20"/>
              </w:rPr>
            </w:pPr>
            <w:r>
              <w:rPr>
                <w:szCs w:val="20"/>
              </w:rPr>
              <w:lastRenderedPageBreak/>
              <w:t>CY2019</w:t>
            </w:r>
          </w:p>
        </w:tc>
        <w:tc>
          <w:tcPr>
            <w:tcW w:w="0" w:type="auto"/>
          </w:tcPr>
          <w:p w14:paraId="79B5B58B" w14:textId="77777777" w:rsidR="00733E30" w:rsidRDefault="00733E30" w:rsidP="0002447F">
            <w:pPr>
              <w:rPr>
                <w:b/>
                <w:bCs/>
                <w:szCs w:val="20"/>
              </w:rPr>
            </w:pPr>
            <w:r>
              <w:rPr>
                <w:b/>
                <w:bCs/>
                <w:szCs w:val="20"/>
              </w:rPr>
              <w:t xml:space="preserve">Recommendation (based upon PY9 research): </w:t>
            </w:r>
          </w:p>
          <w:p w14:paraId="4B02927A" w14:textId="77777777" w:rsidR="00733E30" w:rsidRDefault="00733E30" w:rsidP="0002447F">
            <w:pPr>
              <w:rPr>
                <w:b/>
                <w:bCs/>
                <w:szCs w:val="20"/>
              </w:rPr>
            </w:pPr>
            <w:r>
              <w:rPr>
                <w:b/>
                <w:bCs/>
                <w:szCs w:val="20"/>
              </w:rPr>
              <w:t>NTG Lighting: 0.83</w:t>
            </w:r>
          </w:p>
          <w:p w14:paraId="3CBA2B43" w14:textId="77777777" w:rsidR="00733E30" w:rsidRDefault="00733E30" w:rsidP="0002447F">
            <w:pPr>
              <w:rPr>
                <w:b/>
                <w:bCs/>
                <w:szCs w:val="20"/>
              </w:rPr>
            </w:pPr>
            <w:r>
              <w:rPr>
                <w:b/>
                <w:bCs/>
                <w:szCs w:val="20"/>
              </w:rPr>
              <w:t xml:space="preserve">NTG Non-Lighting: 0.78 </w:t>
            </w:r>
          </w:p>
          <w:p w14:paraId="4D1A741E" w14:textId="77777777" w:rsidR="00733E30" w:rsidRPr="00D81AD6" w:rsidRDefault="00733E30" w:rsidP="0002447F">
            <w:pPr>
              <w:rPr>
                <w:b/>
                <w:bCs/>
                <w:szCs w:val="20"/>
              </w:rPr>
            </w:pPr>
            <w:r>
              <w:rPr>
                <w:b/>
                <w:bCs/>
                <w:szCs w:val="20"/>
              </w:rPr>
              <w:t>Free-Ridership,</w:t>
            </w:r>
            <w:r w:rsidRPr="00CE1383">
              <w:rPr>
                <w:b/>
                <w:bCs/>
                <w:szCs w:val="20"/>
              </w:rPr>
              <w:t xml:space="preserve"> </w:t>
            </w:r>
            <w:r w:rsidRPr="00D81AD6">
              <w:rPr>
                <w:b/>
                <w:bCs/>
                <w:szCs w:val="20"/>
              </w:rPr>
              <w:t>Lighting: 0.</w:t>
            </w:r>
            <w:r>
              <w:rPr>
                <w:b/>
                <w:bCs/>
                <w:szCs w:val="20"/>
              </w:rPr>
              <w:t>19</w:t>
            </w:r>
          </w:p>
          <w:p w14:paraId="0AE58761" w14:textId="77777777" w:rsidR="00733E30" w:rsidRDefault="00733E30" w:rsidP="0002447F">
            <w:pPr>
              <w:rPr>
                <w:b/>
                <w:bCs/>
                <w:szCs w:val="20"/>
              </w:rPr>
            </w:pPr>
            <w:r>
              <w:rPr>
                <w:b/>
                <w:bCs/>
                <w:szCs w:val="20"/>
              </w:rPr>
              <w:t>Free-Ridership</w:t>
            </w:r>
            <w:r w:rsidRPr="00D81AD6">
              <w:rPr>
                <w:b/>
                <w:bCs/>
                <w:szCs w:val="20"/>
              </w:rPr>
              <w:t xml:space="preserve">, Non-Lighting: </w:t>
            </w:r>
            <w:r>
              <w:rPr>
                <w:b/>
                <w:bCs/>
                <w:szCs w:val="20"/>
              </w:rPr>
              <w:t>0.24</w:t>
            </w:r>
          </w:p>
          <w:p w14:paraId="22875DF8" w14:textId="77777777" w:rsidR="00733E30" w:rsidRPr="00D81AD6" w:rsidRDefault="00733E30" w:rsidP="0002447F">
            <w:pPr>
              <w:rPr>
                <w:b/>
                <w:bCs/>
                <w:szCs w:val="20"/>
              </w:rPr>
            </w:pPr>
            <w:r>
              <w:rPr>
                <w:b/>
                <w:bCs/>
                <w:szCs w:val="20"/>
              </w:rPr>
              <w:t xml:space="preserve">Spillover, Lighting: 0.02 </w:t>
            </w:r>
          </w:p>
          <w:p w14:paraId="3E2CC2BE" w14:textId="77777777" w:rsidR="00733E30" w:rsidRPr="00D81AD6" w:rsidRDefault="00733E30" w:rsidP="0002447F">
            <w:pPr>
              <w:rPr>
                <w:b/>
                <w:bCs/>
                <w:szCs w:val="20"/>
              </w:rPr>
            </w:pPr>
            <w:r>
              <w:rPr>
                <w:b/>
                <w:bCs/>
                <w:szCs w:val="20"/>
              </w:rPr>
              <w:t xml:space="preserve">Spillover, Non-Lighting: 0.02 </w:t>
            </w:r>
          </w:p>
          <w:p w14:paraId="5637D015" w14:textId="77777777" w:rsidR="00733E30" w:rsidRDefault="00733E30" w:rsidP="0002447F">
            <w:pPr>
              <w:rPr>
                <w:b/>
                <w:bCs/>
                <w:szCs w:val="20"/>
              </w:rPr>
            </w:pPr>
          </w:p>
          <w:p w14:paraId="3636A666" w14:textId="77777777" w:rsidR="00733E30" w:rsidRPr="00A40DFF" w:rsidRDefault="00733E30" w:rsidP="0002447F">
            <w:pPr>
              <w:rPr>
                <w:bCs/>
                <w:szCs w:val="20"/>
              </w:rPr>
            </w:pPr>
            <w:r w:rsidRPr="00A40DFF">
              <w:rPr>
                <w:szCs w:val="20"/>
              </w:rPr>
              <w:t>NTG Research</w:t>
            </w:r>
            <w:r>
              <w:rPr>
                <w:szCs w:val="20"/>
              </w:rPr>
              <w:t xml:space="preserve"> Source</w:t>
            </w:r>
            <w:r w:rsidRPr="00A40DFF">
              <w:rPr>
                <w:szCs w:val="20"/>
              </w:rPr>
              <w:t>:</w:t>
            </w:r>
          </w:p>
          <w:p w14:paraId="699A58B1" w14:textId="77777777" w:rsidR="00733E30" w:rsidRPr="00A40DFF" w:rsidRDefault="00733E30" w:rsidP="0002447F">
            <w:pPr>
              <w:rPr>
                <w:bCs/>
                <w:szCs w:val="20"/>
              </w:rPr>
            </w:pPr>
            <w:r w:rsidRPr="00A40DFF">
              <w:rPr>
                <w:bCs/>
                <w:szCs w:val="20"/>
              </w:rPr>
              <w:t xml:space="preserve">FR = </w:t>
            </w:r>
            <w:r>
              <w:rPr>
                <w:bCs/>
                <w:szCs w:val="20"/>
              </w:rPr>
              <w:t>PY9 Participating Customer Surveys</w:t>
            </w:r>
            <w:r w:rsidRPr="00A40DFF">
              <w:rPr>
                <w:bCs/>
                <w:szCs w:val="20"/>
              </w:rPr>
              <w:t xml:space="preserve"> </w:t>
            </w:r>
          </w:p>
          <w:p w14:paraId="61495CA2" w14:textId="77777777" w:rsidR="00733E30" w:rsidRDefault="00733E30" w:rsidP="0002447F">
            <w:pPr>
              <w:rPr>
                <w:b/>
                <w:bCs/>
                <w:szCs w:val="20"/>
              </w:rPr>
            </w:pPr>
            <w:r w:rsidRPr="00A40DFF">
              <w:rPr>
                <w:bCs/>
                <w:szCs w:val="20"/>
              </w:rPr>
              <w:t xml:space="preserve">SO = </w:t>
            </w:r>
            <w:r>
              <w:rPr>
                <w:bCs/>
                <w:szCs w:val="20"/>
              </w:rPr>
              <w:t>PY9 Participating Customer Surveys</w:t>
            </w:r>
          </w:p>
        </w:tc>
      </w:tr>
      <w:tr w:rsidR="00B478A3" w14:paraId="51DF564F" w14:textId="77777777" w:rsidTr="00B478A3">
        <w:tc>
          <w:tcPr>
            <w:tcW w:w="0" w:type="auto"/>
          </w:tcPr>
          <w:p w14:paraId="4B87C87D" w14:textId="5962835F" w:rsidR="00B478A3" w:rsidRDefault="00B478A3" w:rsidP="00B478A3">
            <w:pPr>
              <w:rPr>
                <w:szCs w:val="20"/>
              </w:rPr>
            </w:pPr>
            <w:r>
              <w:rPr>
                <w:szCs w:val="20"/>
              </w:rPr>
              <w:t>CY20</w:t>
            </w:r>
            <w:r w:rsidR="005025A4">
              <w:rPr>
                <w:szCs w:val="20"/>
              </w:rPr>
              <w:t>20</w:t>
            </w:r>
          </w:p>
        </w:tc>
        <w:tc>
          <w:tcPr>
            <w:tcW w:w="0" w:type="auto"/>
          </w:tcPr>
          <w:p w14:paraId="05C7302A" w14:textId="77777777" w:rsidR="000F0962" w:rsidRDefault="000F0962" w:rsidP="00B478A3">
            <w:pPr>
              <w:rPr>
                <w:del w:id="336" w:author="Guidehouse" w:date="2020-09-02T00:05:00Z"/>
                <w:b/>
                <w:bCs/>
                <w:szCs w:val="20"/>
              </w:rPr>
            </w:pPr>
            <w:del w:id="337" w:author="Guidehouse" w:date="2020-09-02T00:05:00Z">
              <w:r>
                <w:rPr>
                  <w:b/>
                  <w:bCs/>
                  <w:szCs w:val="20"/>
                </w:rPr>
                <w:delText xml:space="preserve">Unchanged from CY2019 </w:delText>
              </w:r>
            </w:del>
          </w:p>
          <w:p w14:paraId="332333BC" w14:textId="19925567" w:rsidR="00B478A3" w:rsidRDefault="00B478A3" w:rsidP="00B478A3">
            <w:pPr>
              <w:rPr>
                <w:b/>
                <w:bCs/>
                <w:szCs w:val="20"/>
              </w:rPr>
            </w:pPr>
            <w:r>
              <w:rPr>
                <w:b/>
                <w:bCs/>
                <w:szCs w:val="20"/>
              </w:rPr>
              <w:t xml:space="preserve">Recommendation (based upon PY9 research): </w:t>
            </w:r>
          </w:p>
          <w:p w14:paraId="68848258" w14:textId="77777777" w:rsidR="00B478A3" w:rsidRDefault="00B478A3" w:rsidP="00B478A3">
            <w:pPr>
              <w:rPr>
                <w:b/>
                <w:bCs/>
                <w:szCs w:val="20"/>
              </w:rPr>
            </w:pPr>
            <w:r>
              <w:rPr>
                <w:b/>
                <w:bCs/>
                <w:szCs w:val="20"/>
              </w:rPr>
              <w:t>NTG Lighting: 0.83</w:t>
            </w:r>
          </w:p>
          <w:p w14:paraId="3E895C03" w14:textId="77777777" w:rsidR="00B478A3" w:rsidRDefault="00B478A3" w:rsidP="00B478A3">
            <w:pPr>
              <w:rPr>
                <w:b/>
                <w:bCs/>
                <w:szCs w:val="20"/>
              </w:rPr>
            </w:pPr>
            <w:r>
              <w:rPr>
                <w:b/>
                <w:bCs/>
                <w:szCs w:val="20"/>
              </w:rPr>
              <w:t xml:space="preserve">NTG Non-Lighting: 0.78 </w:t>
            </w:r>
          </w:p>
          <w:p w14:paraId="369BA41A" w14:textId="77777777" w:rsidR="00B478A3" w:rsidRPr="00D81AD6" w:rsidRDefault="00B478A3" w:rsidP="00B478A3">
            <w:pPr>
              <w:rPr>
                <w:b/>
                <w:bCs/>
                <w:szCs w:val="20"/>
              </w:rPr>
            </w:pPr>
            <w:r>
              <w:rPr>
                <w:b/>
                <w:bCs/>
                <w:szCs w:val="20"/>
              </w:rPr>
              <w:t>Free-Ridership,</w:t>
            </w:r>
            <w:r w:rsidRPr="00CE1383">
              <w:rPr>
                <w:b/>
                <w:bCs/>
                <w:szCs w:val="20"/>
              </w:rPr>
              <w:t xml:space="preserve"> </w:t>
            </w:r>
            <w:r w:rsidRPr="00D81AD6">
              <w:rPr>
                <w:b/>
                <w:bCs/>
                <w:szCs w:val="20"/>
              </w:rPr>
              <w:t>Lighting: 0.</w:t>
            </w:r>
            <w:r>
              <w:rPr>
                <w:b/>
                <w:bCs/>
                <w:szCs w:val="20"/>
              </w:rPr>
              <w:t>19</w:t>
            </w:r>
          </w:p>
          <w:p w14:paraId="0BF33817" w14:textId="77777777" w:rsidR="00B478A3" w:rsidRDefault="00B478A3" w:rsidP="00B478A3">
            <w:pPr>
              <w:rPr>
                <w:b/>
                <w:bCs/>
                <w:szCs w:val="20"/>
              </w:rPr>
            </w:pPr>
            <w:r>
              <w:rPr>
                <w:b/>
                <w:bCs/>
                <w:szCs w:val="20"/>
              </w:rPr>
              <w:t>Free-Ridership</w:t>
            </w:r>
            <w:r w:rsidRPr="00D81AD6">
              <w:rPr>
                <w:b/>
                <w:bCs/>
                <w:szCs w:val="20"/>
              </w:rPr>
              <w:t xml:space="preserve">, Non-Lighting: </w:t>
            </w:r>
            <w:r>
              <w:rPr>
                <w:b/>
                <w:bCs/>
                <w:szCs w:val="20"/>
              </w:rPr>
              <w:t>0.24</w:t>
            </w:r>
          </w:p>
          <w:p w14:paraId="0CBB7824" w14:textId="77777777" w:rsidR="00B478A3" w:rsidRPr="00D81AD6" w:rsidRDefault="00B478A3" w:rsidP="00B478A3">
            <w:pPr>
              <w:rPr>
                <w:b/>
                <w:bCs/>
                <w:szCs w:val="20"/>
              </w:rPr>
            </w:pPr>
            <w:r>
              <w:rPr>
                <w:b/>
                <w:bCs/>
                <w:szCs w:val="20"/>
              </w:rPr>
              <w:t xml:space="preserve">Spillover, Lighting: 0.02 </w:t>
            </w:r>
          </w:p>
          <w:p w14:paraId="0EFCAFE2" w14:textId="77777777" w:rsidR="00B478A3" w:rsidRPr="00D81AD6" w:rsidRDefault="00B478A3" w:rsidP="00B478A3">
            <w:pPr>
              <w:rPr>
                <w:b/>
                <w:bCs/>
                <w:szCs w:val="20"/>
              </w:rPr>
            </w:pPr>
            <w:r>
              <w:rPr>
                <w:b/>
                <w:bCs/>
                <w:szCs w:val="20"/>
              </w:rPr>
              <w:t xml:space="preserve">Spillover, Non-Lighting: 0.02 </w:t>
            </w:r>
          </w:p>
          <w:p w14:paraId="0EF42A6D" w14:textId="77777777" w:rsidR="00B478A3" w:rsidRDefault="00B478A3" w:rsidP="00B478A3">
            <w:pPr>
              <w:rPr>
                <w:b/>
                <w:bCs/>
                <w:szCs w:val="20"/>
              </w:rPr>
            </w:pPr>
          </w:p>
          <w:p w14:paraId="480C495A" w14:textId="77777777" w:rsidR="00B478A3" w:rsidRPr="00A40DFF" w:rsidRDefault="00B478A3" w:rsidP="00B478A3">
            <w:pPr>
              <w:rPr>
                <w:bCs/>
                <w:szCs w:val="20"/>
              </w:rPr>
            </w:pPr>
            <w:r w:rsidRPr="00A40DFF">
              <w:rPr>
                <w:szCs w:val="20"/>
              </w:rPr>
              <w:t>NTG Research</w:t>
            </w:r>
            <w:r>
              <w:rPr>
                <w:szCs w:val="20"/>
              </w:rPr>
              <w:t xml:space="preserve"> Source</w:t>
            </w:r>
            <w:r w:rsidRPr="00A40DFF">
              <w:rPr>
                <w:szCs w:val="20"/>
              </w:rPr>
              <w:t>:</w:t>
            </w:r>
          </w:p>
          <w:p w14:paraId="1A66CC8D" w14:textId="45B4E295" w:rsidR="00B478A3" w:rsidRPr="00A40DFF" w:rsidRDefault="00B478A3" w:rsidP="00B478A3">
            <w:pPr>
              <w:rPr>
                <w:bCs/>
                <w:szCs w:val="20"/>
              </w:rPr>
            </w:pPr>
            <w:r w:rsidRPr="00A40DFF">
              <w:rPr>
                <w:bCs/>
                <w:szCs w:val="20"/>
              </w:rPr>
              <w:t xml:space="preserve">FR = </w:t>
            </w:r>
            <w:r>
              <w:rPr>
                <w:bCs/>
                <w:szCs w:val="20"/>
              </w:rPr>
              <w:t>PY9 Participating Customer Surveys</w:t>
            </w:r>
            <w:r w:rsidRPr="00A40DFF">
              <w:rPr>
                <w:bCs/>
                <w:szCs w:val="20"/>
              </w:rPr>
              <w:t xml:space="preserve"> </w:t>
            </w:r>
          </w:p>
          <w:p w14:paraId="74C2024E" w14:textId="47653F47" w:rsidR="00B478A3" w:rsidRDefault="00B478A3" w:rsidP="00B478A3">
            <w:pPr>
              <w:rPr>
                <w:b/>
                <w:bCs/>
                <w:szCs w:val="20"/>
              </w:rPr>
            </w:pPr>
            <w:r w:rsidRPr="00A40DFF">
              <w:rPr>
                <w:bCs/>
                <w:szCs w:val="20"/>
              </w:rPr>
              <w:t xml:space="preserve">SO = </w:t>
            </w:r>
            <w:r>
              <w:rPr>
                <w:bCs/>
                <w:szCs w:val="20"/>
              </w:rPr>
              <w:t>PY9 Participating Customer Surveys</w:t>
            </w:r>
          </w:p>
        </w:tc>
      </w:tr>
      <w:tr w:rsidR="00251923" w14:paraId="5B4F4B66" w14:textId="77777777" w:rsidTr="00B478A3">
        <w:trPr>
          <w:ins w:id="338" w:author="Guidehouse" w:date="2020-09-02T00:05:00Z"/>
        </w:trPr>
        <w:tc>
          <w:tcPr>
            <w:tcW w:w="0" w:type="auto"/>
          </w:tcPr>
          <w:p w14:paraId="62DF3A93" w14:textId="35A4E16D" w:rsidR="00251923" w:rsidRDefault="00251923" w:rsidP="00B478A3">
            <w:pPr>
              <w:rPr>
                <w:ins w:id="339" w:author="Guidehouse" w:date="2020-09-02T00:05:00Z"/>
                <w:szCs w:val="20"/>
              </w:rPr>
            </w:pPr>
            <w:ins w:id="340" w:author="Guidehouse" w:date="2020-09-02T00:05:00Z">
              <w:r>
                <w:rPr>
                  <w:szCs w:val="20"/>
                </w:rPr>
                <w:t>CY2021</w:t>
              </w:r>
            </w:ins>
          </w:p>
        </w:tc>
        <w:tc>
          <w:tcPr>
            <w:tcW w:w="0" w:type="auto"/>
          </w:tcPr>
          <w:p w14:paraId="5AF97BA5" w14:textId="77777777" w:rsidR="002B03F4" w:rsidRDefault="002B03F4" w:rsidP="002B03F4">
            <w:pPr>
              <w:rPr>
                <w:ins w:id="341" w:author="Guidehouse" w:date="2020-09-02T00:05:00Z"/>
                <w:b/>
                <w:bCs/>
                <w:szCs w:val="20"/>
              </w:rPr>
            </w:pPr>
            <w:ins w:id="342" w:author="Guidehouse" w:date="2020-09-02T00:05:00Z">
              <w:r>
                <w:rPr>
                  <w:b/>
                  <w:bCs/>
                  <w:szCs w:val="20"/>
                </w:rPr>
                <w:t xml:space="preserve">Recommendation (based upon CY2019 research): </w:t>
              </w:r>
            </w:ins>
          </w:p>
          <w:p w14:paraId="30095AFC" w14:textId="50B38316" w:rsidR="002B03F4" w:rsidRDefault="002B03F4" w:rsidP="002B03F4">
            <w:pPr>
              <w:rPr>
                <w:ins w:id="343" w:author="Guidehouse" w:date="2020-09-02T00:05:00Z"/>
                <w:b/>
                <w:bCs/>
                <w:szCs w:val="20"/>
              </w:rPr>
            </w:pPr>
            <w:ins w:id="344" w:author="Guidehouse" w:date="2020-09-02T00:05:00Z">
              <w:r>
                <w:rPr>
                  <w:b/>
                  <w:bCs/>
                  <w:szCs w:val="20"/>
                </w:rPr>
                <w:t>NTG Lighting: 0.</w:t>
              </w:r>
              <w:r w:rsidR="00E06DCD">
                <w:rPr>
                  <w:b/>
                  <w:bCs/>
                  <w:szCs w:val="20"/>
                </w:rPr>
                <w:t>78</w:t>
              </w:r>
            </w:ins>
          </w:p>
          <w:p w14:paraId="71F43A8E" w14:textId="77777777" w:rsidR="002B03F4" w:rsidRDefault="002B03F4" w:rsidP="002B03F4">
            <w:pPr>
              <w:rPr>
                <w:ins w:id="345" w:author="Guidehouse" w:date="2020-09-02T00:05:00Z"/>
                <w:b/>
                <w:bCs/>
                <w:szCs w:val="20"/>
              </w:rPr>
            </w:pPr>
            <w:ins w:id="346" w:author="Guidehouse" w:date="2020-09-02T00:05:00Z">
              <w:r>
                <w:rPr>
                  <w:b/>
                  <w:bCs/>
                  <w:szCs w:val="20"/>
                </w:rPr>
                <w:t>NTG Non-Lighting: 0.68</w:t>
              </w:r>
            </w:ins>
          </w:p>
          <w:p w14:paraId="41773E97" w14:textId="11B8BD82" w:rsidR="002B03F4" w:rsidRPr="00D81AD6" w:rsidRDefault="002B03F4" w:rsidP="002B03F4">
            <w:pPr>
              <w:rPr>
                <w:ins w:id="347" w:author="Guidehouse" w:date="2020-09-02T00:05:00Z"/>
                <w:b/>
                <w:bCs/>
                <w:szCs w:val="20"/>
              </w:rPr>
            </w:pPr>
            <w:ins w:id="348" w:author="Guidehouse" w:date="2020-09-02T00:05:00Z">
              <w:r>
                <w:rPr>
                  <w:b/>
                  <w:bCs/>
                  <w:szCs w:val="20"/>
                </w:rPr>
                <w:t>Free-Ridership,</w:t>
              </w:r>
              <w:r w:rsidRPr="00CE1383">
                <w:rPr>
                  <w:b/>
                  <w:bCs/>
                  <w:szCs w:val="20"/>
                </w:rPr>
                <w:t xml:space="preserve"> </w:t>
              </w:r>
              <w:r w:rsidRPr="00D81AD6">
                <w:rPr>
                  <w:b/>
                  <w:bCs/>
                  <w:szCs w:val="20"/>
                </w:rPr>
                <w:t xml:space="preserve">Lighting: </w:t>
              </w:r>
              <w:r>
                <w:rPr>
                  <w:b/>
                  <w:bCs/>
                  <w:szCs w:val="20"/>
                </w:rPr>
                <w:t>0.</w:t>
              </w:r>
              <w:r w:rsidR="00E06DCD">
                <w:rPr>
                  <w:b/>
                  <w:bCs/>
                  <w:szCs w:val="20"/>
                </w:rPr>
                <w:t>22</w:t>
              </w:r>
            </w:ins>
          </w:p>
          <w:p w14:paraId="16A8FB01" w14:textId="0E59D842" w:rsidR="002B03F4" w:rsidRDefault="002B03F4" w:rsidP="002B03F4">
            <w:pPr>
              <w:rPr>
                <w:ins w:id="349" w:author="Guidehouse" w:date="2020-09-02T00:05:00Z"/>
                <w:b/>
                <w:bCs/>
                <w:szCs w:val="20"/>
              </w:rPr>
            </w:pPr>
            <w:ins w:id="350" w:author="Guidehouse" w:date="2020-09-02T00:05:00Z">
              <w:r>
                <w:rPr>
                  <w:b/>
                  <w:bCs/>
                  <w:szCs w:val="20"/>
                </w:rPr>
                <w:t>Free-Ridership</w:t>
              </w:r>
              <w:r w:rsidRPr="00D81AD6">
                <w:rPr>
                  <w:b/>
                  <w:bCs/>
                  <w:szCs w:val="20"/>
                </w:rPr>
                <w:t xml:space="preserve">, Non-Lighting: </w:t>
              </w:r>
              <w:r>
                <w:rPr>
                  <w:b/>
                  <w:bCs/>
                  <w:szCs w:val="20"/>
                </w:rPr>
                <w:t>0.</w:t>
              </w:r>
              <w:r w:rsidR="00B54591">
                <w:rPr>
                  <w:b/>
                  <w:bCs/>
                  <w:szCs w:val="20"/>
                </w:rPr>
                <w:t>32</w:t>
              </w:r>
            </w:ins>
          </w:p>
          <w:p w14:paraId="6BB2082A" w14:textId="27CA178C" w:rsidR="002B03F4" w:rsidRPr="00D81AD6" w:rsidRDefault="002B03F4" w:rsidP="002B03F4">
            <w:pPr>
              <w:rPr>
                <w:ins w:id="351" w:author="Guidehouse" w:date="2020-09-02T00:05:00Z"/>
                <w:b/>
                <w:bCs/>
                <w:szCs w:val="20"/>
              </w:rPr>
            </w:pPr>
            <w:ins w:id="352" w:author="Guidehouse" w:date="2020-09-02T00:05:00Z">
              <w:r>
                <w:rPr>
                  <w:b/>
                  <w:bCs/>
                  <w:szCs w:val="20"/>
                </w:rPr>
                <w:t xml:space="preserve">Spillover, Lighting: </w:t>
              </w:r>
              <w:r w:rsidR="00B54591">
                <w:rPr>
                  <w:b/>
                  <w:bCs/>
                  <w:szCs w:val="20"/>
                </w:rPr>
                <w:t>&lt;</w:t>
              </w:r>
              <w:r>
                <w:rPr>
                  <w:b/>
                  <w:bCs/>
                  <w:szCs w:val="20"/>
                </w:rPr>
                <w:t>0.0</w:t>
              </w:r>
              <w:r w:rsidR="00B54591">
                <w:rPr>
                  <w:b/>
                  <w:bCs/>
                  <w:szCs w:val="20"/>
                </w:rPr>
                <w:t>1</w:t>
              </w:r>
            </w:ins>
          </w:p>
          <w:p w14:paraId="27F012F1" w14:textId="0EF618D9" w:rsidR="002B03F4" w:rsidRPr="00D81AD6" w:rsidRDefault="002B03F4" w:rsidP="002B03F4">
            <w:pPr>
              <w:rPr>
                <w:ins w:id="353" w:author="Guidehouse" w:date="2020-09-02T00:05:00Z"/>
                <w:b/>
                <w:bCs/>
                <w:szCs w:val="20"/>
              </w:rPr>
            </w:pPr>
            <w:ins w:id="354" w:author="Guidehouse" w:date="2020-09-02T00:05:00Z">
              <w:r>
                <w:rPr>
                  <w:b/>
                  <w:bCs/>
                  <w:szCs w:val="20"/>
                </w:rPr>
                <w:t xml:space="preserve">Spillover, Non-Lighting: </w:t>
              </w:r>
              <w:r w:rsidR="00B54591">
                <w:rPr>
                  <w:b/>
                  <w:bCs/>
                  <w:szCs w:val="20"/>
                </w:rPr>
                <w:t>&lt;</w:t>
              </w:r>
              <w:r>
                <w:rPr>
                  <w:b/>
                  <w:bCs/>
                  <w:szCs w:val="20"/>
                </w:rPr>
                <w:t>0.0</w:t>
              </w:r>
              <w:r w:rsidR="00B54591">
                <w:rPr>
                  <w:b/>
                  <w:bCs/>
                  <w:szCs w:val="20"/>
                </w:rPr>
                <w:t>1</w:t>
              </w:r>
            </w:ins>
          </w:p>
          <w:p w14:paraId="40137FBE" w14:textId="77777777" w:rsidR="002B03F4" w:rsidRDefault="002B03F4" w:rsidP="002B03F4">
            <w:pPr>
              <w:rPr>
                <w:ins w:id="355" w:author="Guidehouse" w:date="2020-09-02T00:05:00Z"/>
                <w:b/>
                <w:bCs/>
                <w:szCs w:val="20"/>
              </w:rPr>
            </w:pPr>
          </w:p>
          <w:p w14:paraId="47186DD8" w14:textId="77777777" w:rsidR="002B03F4" w:rsidRPr="00A40DFF" w:rsidRDefault="002B03F4" w:rsidP="002B03F4">
            <w:pPr>
              <w:rPr>
                <w:ins w:id="356" w:author="Guidehouse" w:date="2020-09-02T00:05:00Z"/>
                <w:bCs/>
                <w:szCs w:val="20"/>
              </w:rPr>
            </w:pPr>
            <w:ins w:id="357" w:author="Guidehouse" w:date="2020-09-02T00:05:00Z">
              <w:r w:rsidRPr="00A40DFF">
                <w:rPr>
                  <w:szCs w:val="20"/>
                </w:rPr>
                <w:t>NTG Research</w:t>
              </w:r>
              <w:r>
                <w:rPr>
                  <w:szCs w:val="20"/>
                </w:rPr>
                <w:t xml:space="preserve"> Source</w:t>
              </w:r>
              <w:r w:rsidRPr="00A40DFF">
                <w:rPr>
                  <w:szCs w:val="20"/>
                </w:rPr>
                <w:t>:</w:t>
              </w:r>
            </w:ins>
          </w:p>
          <w:p w14:paraId="0F3ADECC" w14:textId="77777777" w:rsidR="002B03F4" w:rsidRPr="00A40DFF" w:rsidRDefault="002B03F4" w:rsidP="002B03F4">
            <w:pPr>
              <w:rPr>
                <w:ins w:id="358" w:author="Guidehouse" w:date="2020-09-02T00:05:00Z"/>
                <w:bCs/>
                <w:szCs w:val="20"/>
              </w:rPr>
            </w:pPr>
            <w:ins w:id="359" w:author="Guidehouse" w:date="2020-09-02T00:05:00Z">
              <w:r w:rsidRPr="00A40DFF">
                <w:rPr>
                  <w:bCs/>
                  <w:szCs w:val="20"/>
                </w:rPr>
                <w:t xml:space="preserve">FR = </w:t>
              </w:r>
              <w:r>
                <w:rPr>
                  <w:bCs/>
                  <w:szCs w:val="20"/>
                </w:rPr>
                <w:t>CY2019 Participating Customer Surveys</w:t>
              </w:r>
              <w:r w:rsidRPr="00A40DFF">
                <w:rPr>
                  <w:bCs/>
                  <w:szCs w:val="20"/>
                </w:rPr>
                <w:t xml:space="preserve"> </w:t>
              </w:r>
            </w:ins>
          </w:p>
          <w:p w14:paraId="28D70108" w14:textId="6081FE17" w:rsidR="00251923" w:rsidRDefault="002B03F4" w:rsidP="002B03F4">
            <w:pPr>
              <w:rPr>
                <w:ins w:id="360" w:author="Guidehouse" w:date="2020-09-02T00:05:00Z"/>
                <w:b/>
                <w:bCs/>
                <w:szCs w:val="20"/>
              </w:rPr>
            </w:pPr>
            <w:ins w:id="361" w:author="Guidehouse" w:date="2020-09-02T00:05:00Z">
              <w:r w:rsidRPr="00A40DFF">
                <w:rPr>
                  <w:bCs/>
                  <w:szCs w:val="20"/>
                </w:rPr>
                <w:t xml:space="preserve">SO = </w:t>
              </w:r>
              <w:r>
                <w:rPr>
                  <w:bCs/>
                  <w:szCs w:val="20"/>
                </w:rPr>
                <w:t>CY2019 Participating Customer Surveys</w:t>
              </w:r>
            </w:ins>
          </w:p>
        </w:tc>
      </w:tr>
    </w:tbl>
    <w:p w14:paraId="458F6D4F" w14:textId="77777777" w:rsidR="00733E30" w:rsidRPr="00B478A3" w:rsidRDefault="00733E30" w:rsidP="00733E30">
      <w:pPr>
        <w:rPr>
          <w:del w:id="362" w:author="Guidehouse" w:date="2020-09-02T00:05:00Z"/>
          <w:b/>
        </w:rPr>
      </w:pPr>
    </w:p>
    <w:p w14:paraId="2DDA2695" w14:textId="77777777" w:rsidR="00733E30" w:rsidRPr="00F7508E" w:rsidRDefault="00733E30" w:rsidP="00733E30">
      <w:pPr>
        <w:rPr>
          <w:b/>
        </w:rPr>
      </w:pPr>
    </w:p>
    <w:tbl>
      <w:tblPr>
        <w:tblStyle w:val="TableGrid"/>
        <w:tblW w:w="0" w:type="auto"/>
        <w:tblLook w:val="04A0" w:firstRow="1" w:lastRow="0" w:firstColumn="1" w:lastColumn="0" w:noHBand="0" w:noVBand="1"/>
      </w:tblPr>
      <w:tblGrid>
        <w:gridCol w:w="939"/>
        <w:gridCol w:w="8411"/>
      </w:tblGrid>
      <w:tr w:rsidR="00733E30" w14:paraId="172AED08" w14:textId="77777777" w:rsidTr="0002447F">
        <w:trPr>
          <w:tblHeader/>
        </w:trPr>
        <w:tc>
          <w:tcPr>
            <w:tcW w:w="0" w:type="auto"/>
          </w:tcPr>
          <w:p w14:paraId="13DE3A3B" w14:textId="77777777" w:rsidR="00733E30" w:rsidRPr="00CB781F" w:rsidRDefault="00733E30" w:rsidP="0002447F"/>
        </w:tc>
        <w:tc>
          <w:tcPr>
            <w:tcW w:w="0" w:type="auto"/>
          </w:tcPr>
          <w:p w14:paraId="4F6CACB8" w14:textId="77777777" w:rsidR="00733E30" w:rsidRPr="00634349" w:rsidRDefault="00733E30" w:rsidP="0002447F">
            <w:pPr>
              <w:pStyle w:val="Heading2"/>
              <w:outlineLvl w:val="1"/>
            </w:pPr>
            <w:bookmarkStart w:id="363" w:name="_Toc17383146"/>
            <w:bookmarkStart w:id="364" w:name="_Toc49897189"/>
            <w:bookmarkStart w:id="365" w:name="_Toc20837658"/>
            <w:r>
              <w:t xml:space="preserve">Business </w:t>
            </w:r>
            <w:r w:rsidRPr="00634349">
              <w:t>Custom</w:t>
            </w:r>
            <w:r>
              <w:t xml:space="preserve"> Incentive</w:t>
            </w:r>
            <w:bookmarkEnd w:id="363"/>
            <w:bookmarkEnd w:id="364"/>
            <w:bookmarkEnd w:id="365"/>
          </w:p>
        </w:tc>
      </w:tr>
      <w:tr w:rsidR="00733E30" w14:paraId="05B07A4C" w14:textId="77777777" w:rsidTr="0002447F">
        <w:tc>
          <w:tcPr>
            <w:tcW w:w="0" w:type="auto"/>
          </w:tcPr>
          <w:p w14:paraId="64D40BBE" w14:textId="77777777" w:rsidR="00733E30" w:rsidRDefault="00733E30" w:rsidP="0002447F">
            <w:r>
              <w:t>EPY1</w:t>
            </w:r>
          </w:p>
        </w:tc>
        <w:tc>
          <w:tcPr>
            <w:tcW w:w="0" w:type="auto"/>
          </w:tcPr>
          <w:p w14:paraId="35D36EF0" w14:textId="77777777" w:rsidR="00733E30" w:rsidRDefault="00733E30" w:rsidP="0002447F">
            <w:r w:rsidRPr="00E60576">
              <w:rPr>
                <w:b/>
              </w:rPr>
              <w:t>NTG</w:t>
            </w:r>
            <w:r>
              <w:t xml:space="preserve"> 0.72</w:t>
            </w:r>
          </w:p>
          <w:p w14:paraId="0B53AAC8" w14:textId="77777777" w:rsidR="00733E30" w:rsidRDefault="00733E30" w:rsidP="0002447F">
            <w:r>
              <w:rPr>
                <w:b/>
              </w:rPr>
              <w:t>Free-Ridership</w:t>
            </w:r>
            <w:r w:rsidRPr="00E60576">
              <w:rPr>
                <w:b/>
              </w:rPr>
              <w:t xml:space="preserve"> </w:t>
            </w:r>
            <w:r>
              <w:t>28%</w:t>
            </w:r>
          </w:p>
          <w:p w14:paraId="23CB79F9" w14:textId="77777777" w:rsidR="00733E30" w:rsidRDefault="00733E30" w:rsidP="0002447F">
            <w:r w:rsidRPr="00E60576">
              <w:rPr>
                <w:b/>
              </w:rPr>
              <w:t>Spillover</w:t>
            </w:r>
            <w:r>
              <w:t xml:space="preserve"> 0%</w:t>
            </w:r>
          </w:p>
          <w:p w14:paraId="50130B97" w14:textId="77777777" w:rsidR="00733E30" w:rsidRPr="00831BDC" w:rsidRDefault="00733E30" w:rsidP="0002447F">
            <w:r w:rsidRPr="00E60576">
              <w:rPr>
                <w:b/>
              </w:rPr>
              <w:t>Method</w:t>
            </w:r>
            <w:r>
              <w:t>: Customer self-reports. 24 surveys completed from a population of 88.</w:t>
            </w:r>
          </w:p>
        </w:tc>
      </w:tr>
      <w:tr w:rsidR="00733E30" w14:paraId="070F8BDE" w14:textId="77777777" w:rsidTr="0002447F">
        <w:tc>
          <w:tcPr>
            <w:tcW w:w="0" w:type="auto"/>
          </w:tcPr>
          <w:p w14:paraId="5E50724D" w14:textId="77777777" w:rsidR="00733E30" w:rsidRDefault="00733E30" w:rsidP="0002447F">
            <w:r>
              <w:t>EPY2</w:t>
            </w:r>
          </w:p>
        </w:tc>
        <w:tc>
          <w:tcPr>
            <w:tcW w:w="0" w:type="auto"/>
          </w:tcPr>
          <w:p w14:paraId="4F3DD2C2" w14:textId="77777777" w:rsidR="00733E30" w:rsidRDefault="00733E30" w:rsidP="0002447F">
            <w:r w:rsidRPr="00E60576">
              <w:rPr>
                <w:b/>
              </w:rPr>
              <w:t>NTG</w:t>
            </w:r>
            <w:r>
              <w:t xml:space="preserve"> 0.76</w:t>
            </w:r>
          </w:p>
          <w:p w14:paraId="11CB2DB4" w14:textId="77777777" w:rsidR="00733E30" w:rsidRDefault="00733E30" w:rsidP="0002447F">
            <w:r>
              <w:rPr>
                <w:b/>
              </w:rPr>
              <w:t>Free-Ridership</w:t>
            </w:r>
            <w:r w:rsidRPr="00E60576">
              <w:rPr>
                <w:b/>
              </w:rPr>
              <w:t xml:space="preserve"> </w:t>
            </w:r>
            <w:r>
              <w:t>24%</w:t>
            </w:r>
          </w:p>
          <w:p w14:paraId="3AA501F9" w14:textId="77777777" w:rsidR="00733E30" w:rsidRDefault="00733E30" w:rsidP="0002447F">
            <w:r w:rsidRPr="00E60576">
              <w:rPr>
                <w:b/>
              </w:rPr>
              <w:t>Spillover</w:t>
            </w:r>
            <w:r>
              <w:t xml:space="preserve"> 0%</w:t>
            </w:r>
          </w:p>
          <w:p w14:paraId="67496E0B" w14:textId="77777777" w:rsidR="00733E30" w:rsidRDefault="00733E30" w:rsidP="0002447F">
            <w:r w:rsidRPr="00E60576">
              <w:rPr>
                <w:b/>
              </w:rPr>
              <w:t>Method</w:t>
            </w:r>
            <w:r>
              <w:t>: Customer self-reports. 20 surveys completed from a population of 345.</w:t>
            </w:r>
          </w:p>
        </w:tc>
      </w:tr>
      <w:tr w:rsidR="00733E30" w14:paraId="09682794" w14:textId="77777777" w:rsidTr="0002447F">
        <w:tc>
          <w:tcPr>
            <w:tcW w:w="0" w:type="auto"/>
          </w:tcPr>
          <w:p w14:paraId="7A757E64" w14:textId="77777777" w:rsidR="00733E30" w:rsidRDefault="00733E30" w:rsidP="0002447F">
            <w:r>
              <w:t>EPY3</w:t>
            </w:r>
          </w:p>
        </w:tc>
        <w:tc>
          <w:tcPr>
            <w:tcW w:w="0" w:type="auto"/>
          </w:tcPr>
          <w:p w14:paraId="087EABC2" w14:textId="77777777" w:rsidR="00733E30" w:rsidRDefault="00733E30" w:rsidP="0002447F">
            <w:r w:rsidRPr="00E60576">
              <w:rPr>
                <w:b/>
              </w:rPr>
              <w:t>NTG</w:t>
            </w:r>
            <w:r>
              <w:t xml:space="preserve"> 0.56 for kWh and 0.46 for kW</w:t>
            </w:r>
          </w:p>
          <w:p w14:paraId="7E8FD477" w14:textId="77777777" w:rsidR="00733E30" w:rsidRDefault="00733E30" w:rsidP="0002447F">
            <w:r>
              <w:rPr>
                <w:b/>
              </w:rPr>
              <w:t>Free-Ridership</w:t>
            </w:r>
            <w:r w:rsidRPr="00E60576">
              <w:rPr>
                <w:b/>
              </w:rPr>
              <w:t xml:space="preserve"> </w:t>
            </w:r>
            <w:r>
              <w:t>44%</w:t>
            </w:r>
          </w:p>
          <w:p w14:paraId="6ED6D2C3" w14:textId="77777777" w:rsidR="00733E30" w:rsidRDefault="00733E30" w:rsidP="0002447F">
            <w:r w:rsidRPr="00E60576">
              <w:rPr>
                <w:b/>
              </w:rPr>
              <w:t>Spillover</w:t>
            </w:r>
            <w:r>
              <w:t xml:space="preserve"> 0%</w:t>
            </w:r>
          </w:p>
          <w:p w14:paraId="426074A8" w14:textId="77777777" w:rsidR="00733E30" w:rsidRDefault="00733E30" w:rsidP="0002447F">
            <w:r w:rsidRPr="00E60576">
              <w:rPr>
                <w:b/>
              </w:rPr>
              <w:t>Method</w:t>
            </w:r>
            <w:r>
              <w:t>: Customer self-reports. 67 surveys completed from a population of 887.</w:t>
            </w:r>
          </w:p>
        </w:tc>
      </w:tr>
      <w:tr w:rsidR="00733E30" w14:paraId="0B25A174" w14:textId="77777777" w:rsidTr="0002447F">
        <w:tc>
          <w:tcPr>
            <w:tcW w:w="0" w:type="auto"/>
          </w:tcPr>
          <w:p w14:paraId="7BC3045F" w14:textId="77777777" w:rsidR="00733E30" w:rsidRDefault="00733E30" w:rsidP="0002447F">
            <w:r>
              <w:t>EPY4</w:t>
            </w:r>
          </w:p>
        </w:tc>
        <w:tc>
          <w:tcPr>
            <w:tcW w:w="0" w:type="auto"/>
          </w:tcPr>
          <w:p w14:paraId="038BA5C7" w14:textId="77777777" w:rsidR="00733E30" w:rsidRDefault="00733E30" w:rsidP="0002447F">
            <w:pPr>
              <w:rPr>
                <w:b/>
              </w:rPr>
            </w:pPr>
            <w:r>
              <w:rPr>
                <w:b/>
              </w:rPr>
              <w:t>Deemed using PY2 = 0.76</w:t>
            </w:r>
          </w:p>
          <w:p w14:paraId="1F63811C" w14:textId="77777777" w:rsidR="00733E30" w:rsidRDefault="00733E30" w:rsidP="0002447F">
            <w:r>
              <w:rPr>
                <w:b/>
              </w:rPr>
              <w:t xml:space="preserve">PY4 Research </w:t>
            </w:r>
            <w:r w:rsidRPr="00E60576">
              <w:rPr>
                <w:b/>
              </w:rPr>
              <w:t>NTG</w:t>
            </w:r>
            <w:r>
              <w:t xml:space="preserve"> 0.61 for kWh and 0.64 for kW</w:t>
            </w:r>
          </w:p>
          <w:p w14:paraId="475CE364" w14:textId="77777777" w:rsidR="00733E30" w:rsidRDefault="00733E30" w:rsidP="0002447F">
            <w:r>
              <w:rPr>
                <w:b/>
              </w:rPr>
              <w:t>Free-Ridership</w:t>
            </w:r>
            <w:r w:rsidRPr="00E60576">
              <w:rPr>
                <w:b/>
              </w:rPr>
              <w:t xml:space="preserve"> </w:t>
            </w:r>
            <w:r>
              <w:t>39%</w:t>
            </w:r>
          </w:p>
          <w:p w14:paraId="518C5376" w14:textId="77777777" w:rsidR="00733E30" w:rsidRDefault="00733E30" w:rsidP="0002447F">
            <w:r w:rsidRPr="00E60576">
              <w:rPr>
                <w:b/>
              </w:rPr>
              <w:lastRenderedPageBreak/>
              <w:t>Spillover</w:t>
            </w:r>
            <w:r>
              <w:t xml:space="preserve"> 0%</w:t>
            </w:r>
          </w:p>
          <w:p w14:paraId="0F6AB16F" w14:textId="77777777" w:rsidR="00733E30" w:rsidRDefault="00733E30" w:rsidP="0002447F">
            <w:r w:rsidRPr="00E60576">
              <w:rPr>
                <w:b/>
              </w:rPr>
              <w:t>Method</w:t>
            </w:r>
            <w:r>
              <w:t>: Customer self-reports. 63 surveys completed from a population of 367.</w:t>
            </w:r>
          </w:p>
        </w:tc>
      </w:tr>
      <w:tr w:rsidR="00733E30" w14:paraId="5F5F8E6B" w14:textId="77777777" w:rsidTr="0002447F">
        <w:tc>
          <w:tcPr>
            <w:tcW w:w="0" w:type="auto"/>
          </w:tcPr>
          <w:p w14:paraId="3DAFA679" w14:textId="77777777" w:rsidR="00733E30" w:rsidRDefault="00733E30" w:rsidP="0002447F">
            <w:r>
              <w:lastRenderedPageBreak/>
              <w:t>EPY5</w:t>
            </w:r>
          </w:p>
        </w:tc>
        <w:tc>
          <w:tcPr>
            <w:tcW w:w="0" w:type="auto"/>
          </w:tcPr>
          <w:p w14:paraId="169246CD" w14:textId="77777777" w:rsidR="00733E30" w:rsidRDefault="00733E30" w:rsidP="0002447F">
            <w:r>
              <w:t>SAG Consensus:</w:t>
            </w:r>
          </w:p>
          <w:p w14:paraId="04B2EDF5" w14:textId="77777777" w:rsidR="00733E30" w:rsidRDefault="00733E30" w:rsidP="0002447F">
            <w:pPr>
              <w:pStyle w:val="ListParagraph"/>
              <w:numPr>
                <w:ilvl w:val="0"/>
                <w:numId w:val="1"/>
              </w:numPr>
            </w:pPr>
            <w:r>
              <w:t>0.56</w:t>
            </w:r>
          </w:p>
        </w:tc>
      </w:tr>
      <w:tr w:rsidR="00733E30" w14:paraId="1F03B603" w14:textId="77777777" w:rsidTr="0002447F">
        <w:tc>
          <w:tcPr>
            <w:tcW w:w="0" w:type="auto"/>
          </w:tcPr>
          <w:p w14:paraId="6FE78479" w14:textId="77777777" w:rsidR="00733E30" w:rsidRDefault="00733E30" w:rsidP="0002447F">
            <w:r>
              <w:t>EPY6</w:t>
            </w:r>
          </w:p>
        </w:tc>
        <w:tc>
          <w:tcPr>
            <w:tcW w:w="0" w:type="auto"/>
          </w:tcPr>
          <w:p w14:paraId="1FD1FB7D" w14:textId="77777777" w:rsidR="00733E30" w:rsidRDefault="00733E30" w:rsidP="0002447F">
            <w:r>
              <w:t>SAG Consensus:</w:t>
            </w:r>
          </w:p>
          <w:p w14:paraId="55A9A2AE" w14:textId="77777777" w:rsidR="00733E30" w:rsidRDefault="00733E30" w:rsidP="0002447F">
            <w:pPr>
              <w:pStyle w:val="ListParagraph"/>
              <w:numPr>
                <w:ilvl w:val="0"/>
                <w:numId w:val="1"/>
              </w:numPr>
            </w:pPr>
            <w:r>
              <w:t>0.61 kWh (deemed by SAG for PY6)</w:t>
            </w:r>
          </w:p>
          <w:p w14:paraId="67D2D6DC" w14:textId="77777777" w:rsidR="00733E30" w:rsidRDefault="00733E30" w:rsidP="0002447F">
            <w:pPr>
              <w:pStyle w:val="ListParagraph"/>
              <w:numPr>
                <w:ilvl w:val="0"/>
                <w:numId w:val="1"/>
              </w:numPr>
            </w:pPr>
            <w:r>
              <w:t>0.64 kW (deemed by SAG for PY6)</w:t>
            </w:r>
          </w:p>
          <w:p w14:paraId="1E89941C" w14:textId="77777777" w:rsidR="00733E30" w:rsidRDefault="00733E30" w:rsidP="0002447F">
            <w:r>
              <w:t>Values for kWh and kW are derived from PY4 evaluation research results and are based on the SAG-approved values.</w:t>
            </w:r>
          </w:p>
        </w:tc>
      </w:tr>
      <w:tr w:rsidR="00733E30" w14:paraId="14FB0D85" w14:textId="77777777" w:rsidTr="0002447F">
        <w:tc>
          <w:tcPr>
            <w:tcW w:w="0" w:type="auto"/>
          </w:tcPr>
          <w:p w14:paraId="6C6A61A3" w14:textId="77777777" w:rsidR="00733E30" w:rsidRDefault="00733E30" w:rsidP="0002447F">
            <w:r>
              <w:t>EPY7</w:t>
            </w:r>
          </w:p>
        </w:tc>
        <w:tc>
          <w:tcPr>
            <w:tcW w:w="0" w:type="auto"/>
          </w:tcPr>
          <w:p w14:paraId="48308E2B" w14:textId="77777777" w:rsidR="00733E30" w:rsidRDefault="00733E30" w:rsidP="0002447F">
            <w:pPr>
              <w:rPr>
                <w:b/>
              </w:rPr>
            </w:pPr>
            <w:r>
              <w:rPr>
                <w:b/>
              </w:rPr>
              <w:t xml:space="preserve">Custom </w:t>
            </w:r>
            <w:r w:rsidRPr="00E60576">
              <w:rPr>
                <w:b/>
              </w:rPr>
              <w:t>NTG</w:t>
            </w:r>
            <w:r>
              <w:rPr>
                <w:b/>
              </w:rPr>
              <w:t>: 0.64</w:t>
            </w:r>
          </w:p>
          <w:p w14:paraId="09CAED74" w14:textId="77777777" w:rsidR="00733E30" w:rsidRDefault="00733E30" w:rsidP="0002447F">
            <w:pPr>
              <w:rPr>
                <w:b/>
              </w:rPr>
            </w:pPr>
            <w:r>
              <w:rPr>
                <w:b/>
              </w:rPr>
              <w:t>Free-Ridership: 0.36</w:t>
            </w:r>
          </w:p>
          <w:p w14:paraId="490428D9" w14:textId="77777777" w:rsidR="00733E30" w:rsidRDefault="00733E30" w:rsidP="0002447F">
            <w:pPr>
              <w:rPr>
                <w:b/>
              </w:rPr>
            </w:pPr>
            <w:r>
              <w:rPr>
                <w:b/>
              </w:rPr>
              <w:t>Participants Spillover: Negligible</w:t>
            </w:r>
          </w:p>
          <w:p w14:paraId="3F9FDF07" w14:textId="77777777" w:rsidR="00733E30" w:rsidRDefault="00733E30" w:rsidP="0002447F">
            <w:pPr>
              <w:ind w:left="994" w:hanging="994"/>
              <w:rPr>
                <w:b/>
              </w:rPr>
            </w:pPr>
            <w:r>
              <w:rPr>
                <w:b/>
              </w:rPr>
              <w:t>Nonparticipants Spillover: Negligible</w:t>
            </w:r>
          </w:p>
          <w:p w14:paraId="733BF358" w14:textId="77777777" w:rsidR="00733E30" w:rsidRDefault="00733E30" w:rsidP="0002447F">
            <w:pPr>
              <w:rPr>
                <w:b/>
              </w:rPr>
            </w:pPr>
          </w:p>
          <w:p w14:paraId="5DF37512" w14:textId="77777777" w:rsidR="00733E30" w:rsidRDefault="00733E30" w:rsidP="0002447F">
            <w:pPr>
              <w:ind w:left="994" w:hanging="994"/>
              <w:rPr>
                <w:b/>
              </w:rPr>
            </w:pPr>
            <w:r>
              <w:rPr>
                <w:b/>
              </w:rPr>
              <w:t>Data Centers NTG: 0.48</w:t>
            </w:r>
          </w:p>
          <w:p w14:paraId="5FDF285A" w14:textId="77777777" w:rsidR="00733E30" w:rsidRDefault="00733E30" w:rsidP="0002447F">
            <w:pPr>
              <w:ind w:left="994" w:hanging="994"/>
              <w:rPr>
                <w:b/>
              </w:rPr>
            </w:pPr>
            <w:r>
              <w:rPr>
                <w:b/>
              </w:rPr>
              <w:t>Free-Ridership 0.52</w:t>
            </w:r>
          </w:p>
          <w:p w14:paraId="0F1BE55B" w14:textId="77777777" w:rsidR="00733E30" w:rsidRDefault="00733E30" w:rsidP="0002447F">
            <w:pPr>
              <w:ind w:left="994" w:hanging="994"/>
              <w:rPr>
                <w:b/>
              </w:rPr>
            </w:pPr>
            <w:r>
              <w:rPr>
                <w:b/>
              </w:rPr>
              <w:t>Participants Spillover: Negligible</w:t>
            </w:r>
          </w:p>
          <w:p w14:paraId="3C3A93AC" w14:textId="77777777" w:rsidR="00733E30" w:rsidRDefault="00733E30" w:rsidP="0002447F">
            <w:pPr>
              <w:ind w:left="994" w:hanging="994"/>
              <w:rPr>
                <w:b/>
              </w:rPr>
            </w:pPr>
            <w:r>
              <w:rPr>
                <w:b/>
              </w:rPr>
              <w:t>Nonparticipants Spillover: Negligible</w:t>
            </w:r>
          </w:p>
          <w:p w14:paraId="2E400F7E" w14:textId="77777777" w:rsidR="00733E30" w:rsidRPr="008B10EB" w:rsidRDefault="00733E30" w:rsidP="0002447F">
            <w:pPr>
              <w:ind w:left="994" w:hanging="994"/>
              <w:rPr>
                <w:b/>
              </w:rPr>
            </w:pPr>
          </w:p>
          <w:p w14:paraId="6A9F1EBA" w14:textId="77777777" w:rsidR="00733E30" w:rsidRDefault="00733E30" w:rsidP="0002447F">
            <w:pPr>
              <w:rPr>
                <w:i/>
              </w:rPr>
            </w:pPr>
            <w:r>
              <w:t xml:space="preserve">Source: </w:t>
            </w:r>
            <w:r w:rsidRPr="003D743B">
              <w:t xml:space="preserve">Participant self-report telephone </w:t>
            </w:r>
            <w:r>
              <w:t xml:space="preserve">survey. </w:t>
            </w:r>
            <w:r w:rsidRPr="009A1127">
              <w:t>The spillover effects were examined in this evaluation and their magnitude was found to be quite small as discussed below in the spillover section. Therefore, a quantification of spillover was not included in the calculation of NTGR for EPY5.</w:t>
            </w:r>
          </w:p>
          <w:p w14:paraId="756AAA1F" w14:textId="77777777" w:rsidR="00733E30" w:rsidRDefault="00733E30" w:rsidP="0002447F">
            <w:r>
              <w:t>Notes: In PY5, Data Centers was combined with Custom, while in PY6, Data Centers was managed separately from with Custom.</w:t>
            </w:r>
          </w:p>
          <w:p w14:paraId="180D5E53" w14:textId="77777777" w:rsidR="00733E30" w:rsidRDefault="00733E30" w:rsidP="0002447F"/>
          <w:p w14:paraId="53E861C1" w14:textId="77777777" w:rsidR="00733E30" w:rsidRPr="00AD0CE8" w:rsidRDefault="00733E30" w:rsidP="0002447F">
            <w:r w:rsidRPr="00472A7D">
              <w:t>Interviews were completed with 5 of 11 Data Center projects.</w:t>
            </w:r>
          </w:p>
        </w:tc>
      </w:tr>
      <w:tr w:rsidR="00733E30" w14:paraId="03F5C678" w14:textId="77777777" w:rsidTr="0002447F">
        <w:trPr>
          <w:trHeight w:val="3068"/>
        </w:trPr>
        <w:tc>
          <w:tcPr>
            <w:tcW w:w="0" w:type="auto"/>
          </w:tcPr>
          <w:p w14:paraId="7E426A13" w14:textId="77777777" w:rsidR="00733E30" w:rsidRDefault="00733E30" w:rsidP="0002447F">
            <w:r>
              <w:t>EPY8</w:t>
            </w:r>
          </w:p>
        </w:tc>
        <w:tc>
          <w:tcPr>
            <w:tcW w:w="0" w:type="auto"/>
          </w:tcPr>
          <w:p w14:paraId="54EC5509" w14:textId="77777777" w:rsidR="00733E30" w:rsidRDefault="00733E30" w:rsidP="0002447F">
            <w:pPr>
              <w:keepNext/>
              <w:rPr>
                <w:b/>
                <w:bCs/>
                <w:szCs w:val="20"/>
              </w:rPr>
            </w:pPr>
            <w:r>
              <w:rPr>
                <w:b/>
                <w:bCs/>
                <w:szCs w:val="20"/>
              </w:rPr>
              <w:t xml:space="preserve">Recommendation (based upon PY6 research): </w:t>
            </w:r>
          </w:p>
          <w:p w14:paraId="0987171C" w14:textId="77777777" w:rsidR="00733E30" w:rsidRDefault="00733E30" w:rsidP="0002447F">
            <w:pPr>
              <w:keepNext/>
              <w:rPr>
                <w:b/>
              </w:rPr>
            </w:pPr>
            <w:r>
              <w:rPr>
                <w:b/>
              </w:rPr>
              <w:t xml:space="preserve">Custom NTG: 0.67 </w:t>
            </w:r>
          </w:p>
          <w:p w14:paraId="1E8E42AC" w14:textId="77777777" w:rsidR="00733E30" w:rsidRDefault="00733E30" w:rsidP="0002447F">
            <w:pPr>
              <w:keepNext/>
              <w:rPr>
                <w:b/>
              </w:rPr>
            </w:pPr>
            <w:r>
              <w:rPr>
                <w:b/>
              </w:rPr>
              <w:t>Custom Free Ridership: 0.33</w:t>
            </w:r>
          </w:p>
          <w:p w14:paraId="52A08E7C" w14:textId="77777777" w:rsidR="00733E30" w:rsidRDefault="00733E30" w:rsidP="0002447F">
            <w:pPr>
              <w:rPr>
                <w:b/>
              </w:rPr>
            </w:pPr>
            <w:r>
              <w:rPr>
                <w:b/>
              </w:rPr>
              <w:t>Custom Spillover: 0.005</w:t>
            </w:r>
          </w:p>
          <w:p w14:paraId="74870841" w14:textId="77777777" w:rsidR="00733E30" w:rsidRDefault="00733E30" w:rsidP="0002447F">
            <w:pPr>
              <w:rPr>
                <w:b/>
              </w:rPr>
            </w:pPr>
          </w:p>
          <w:p w14:paraId="7B54A450" w14:textId="77777777" w:rsidR="00733E30" w:rsidRDefault="00733E30" w:rsidP="0002447F">
            <w:r>
              <w:t>Custom:</w:t>
            </w:r>
            <w:r w:rsidRPr="00A90B62">
              <w:t xml:space="preserve"> </w:t>
            </w:r>
            <w:r>
              <w:t xml:space="preserve">The above values are from the PY6 research results. </w:t>
            </w:r>
            <w:r w:rsidRPr="006B24A3">
              <w:t xml:space="preserve">NTG research methods in </w:t>
            </w:r>
            <w:r>
              <w:t>PY</w:t>
            </w:r>
            <w:r w:rsidRPr="006B24A3">
              <w:t xml:space="preserve">6 </w:t>
            </w:r>
            <w:r>
              <w:t>consisted of</w:t>
            </w:r>
            <w:r w:rsidRPr="006B24A3">
              <w:t xml:space="preserve"> participant and </w:t>
            </w:r>
            <w:r>
              <w:t>trade allies</w:t>
            </w:r>
            <w:r w:rsidRPr="006B24A3">
              <w:t xml:space="preserve"> survey </w:t>
            </w:r>
            <w:r>
              <w:t xml:space="preserve">data collection and analysis </w:t>
            </w:r>
            <w:r w:rsidRPr="00DB4A71">
              <w:t>(n=32)</w:t>
            </w:r>
            <w:r>
              <w:t>. NTG</w:t>
            </w:r>
            <w:r w:rsidRPr="00A90B62">
              <w:t xml:space="preserve"> research methods in </w:t>
            </w:r>
            <w:r>
              <w:t>PY6</w:t>
            </w:r>
            <w:r w:rsidRPr="00A90B62">
              <w:t xml:space="preserve"> combine</w:t>
            </w:r>
            <w:r>
              <w:t>d</w:t>
            </w:r>
            <w:r w:rsidRPr="00A90B62">
              <w:t xml:space="preserve"> participant and service provider survey results</w:t>
            </w:r>
            <w:r>
              <w:t>.</w:t>
            </w:r>
          </w:p>
          <w:p w14:paraId="79309742" w14:textId="77777777" w:rsidR="00733E30" w:rsidRDefault="00733E30" w:rsidP="0002447F"/>
          <w:p w14:paraId="5827A51A" w14:textId="77777777" w:rsidR="00733E30" w:rsidRPr="000A287E" w:rsidRDefault="00733E30" w:rsidP="0002447F">
            <w:r w:rsidRPr="00DB4A71">
              <w:t>The existence of participant spillover was examined in PY6 but no significant spillover activity was reported by participants, and, therefore, quantification was not warranted.</w:t>
            </w:r>
          </w:p>
        </w:tc>
      </w:tr>
      <w:tr w:rsidR="00733E30" w14:paraId="6074CD98" w14:textId="77777777" w:rsidTr="0002447F">
        <w:tc>
          <w:tcPr>
            <w:tcW w:w="0" w:type="auto"/>
          </w:tcPr>
          <w:p w14:paraId="06CB8BEA" w14:textId="77777777" w:rsidR="00733E30" w:rsidRDefault="00733E30" w:rsidP="0002447F">
            <w:r>
              <w:t>EPY9</w:t>
            </w:r>
          </w:p>
        </w:tc>
        <w:tc>
          <w:tcPr>
            <w:tcW w:w="0" w:type="auto"/>
          </w:tcPr>
          <w:p w14:paraId="49C34AD4" w14:textId="77777777" w:rsidR="00733E30" w:rsidRDefault="00733E30" w:rsidP="0002447F">
            <w:pPr>
              <w:keepNext/>
              <w:rPr>
                <w:b/>
              </w:rPr>
            </w:pPr>
            <w:r>
              <w:rPr>
                <w:b/>
              </w:rPr>
              <w:t>Custom NTG: 0.58</w:t>
            </w:r>
          </w:p>
          <w:p w14:paraId="641A710B" w14:textId="77777777" w:rsidR="00733E30" w:rsidRDefault="00733E30" w:rsidP="0002447F">
            <w:pPr>
              <w:keepNext/>
              <w:rPr>
                <w:b/>
              </w:rPr>
            </w:pPr>
            <w:r>
              <w:rPr>
                <w:b/>
              </w:rPr>
              <w:t>Custom Free Ridership: 0.42</w:t>
            </w:r>
          </w:p>
          <w:p w14:paraId="656F9E84" w14:textId="77777777" w:rsidR="00733E30" w:rsidRDefault="00733E30" w:rsidP="0002447F">
            <w:pPr>
              <w:rPr>
                <w:b/>
              </w:rPr>
            </w:pPr>
            <w:r>
              <w:rPr>
                <w:b/>
              </w:rPr>
              <w:t>Custom Spillover: Negligible</w:t>
            </w:r>
          </w:p>
          <w:p w14:paraId="062120E6" w14:textId="77777777" w:rsidR="00733E30" w:rsidRDefault="00733E30" w:rsidP="0002447F">
            <w:pPr>
              <w:rPr>
                <w:b/>
              </w:rPr>
            </w:pPr>
          </w:p>
          <w:p w14:paraId="3FF7BD18" w14:textId="77777777" w:rsidR="00733E30" w:rsidRDefault="00733E30" w:rsidP="0002447F">
            <w:pPr>
              <w:rPr>
                <w:b/>
              </w:rPr>
            </w:pPr>
            <w:r>
              <w:rPr>
                <w:b/>
              </w:rPr>
              <w:t>NTG Research Source:</w:t>
            </w:r>
          </w:p>
          <w:p w14:paraId="1E1E1BA3" w14:textId="77777777" w:rsidR="00733E30" w:rsidRPr="00A40DFF" w:rsidRDefault="00733E30" w:rsidP="0002447F">
            <w:r>
              <w:t>Free-Ridership</w:t>
            </w:r>
            <w:r w:rsidRPr="00A40DFF">
              <w:t>: PY7 Participant and vendor research</w:t>
            </w:r>
          </w:p>
          <w:p w14:paraId="0416EE7F" w14:textId="77777777" w:rsidR="00733E30" w:rsidRDefault="00733E30" w:rsidP="0002447F">
            <w:r w:rsidRPr="00A40DFF">
              <w:t>Spillover: PY7 Participant self-report data</w:t>
            </w:r>
          </w:p>
          <w:p w14:paraId="7EC82D0A" w14:textId="77777777" w:rsidR="00733E30" w:rsidRPr="00B53D8F" w:rsidRDefault="00733E30" w:rsidP="0002447F"/>
        </w:tc>
      </w:tr>
      <w:tr w:rsidR="00733E30" w14:paraId="234BA9E1" w14:textId="77777777" w:rsidTr="0002447F">
        <w:tc>
          <w:tcPr>
            <w:tcW w:w="0" w:type="auto"/>
          </w:tcPr>
          <w:p w14:paraId="7C002EE2" w14:textId="77777777" w:rsidR="00733E30" w:rsidRDefault="00733E30" w:rsidP="0002447F">
            <w:r>
              <w:t>CY2018</w:t>
            </w:r>
          </w:p>
        </w:tc>
        <w:tc>
          <w:tcPr>
            <w:tcW w:w="0" w:type="auto"/>
          </w:tcPr>
          <w:p w14:paraId="2E139F2B" w14:textId="77777777" w:rsidR="00733E30" w:rsidRDefault="00733E30" w:rsidP="0002447F">
            <w:pPr>
              <w:keepNext/>
              <w:rPr>
                <w:b/>
              </w:rPr>
            </w:pPr>
            <w:r>
              <w:rPr>
                <w:b/>
              </w:rPr>
              <w:t>Custom NTG kWh: 0.58</w:t>
            </w:r>
          </w:p>
          <w:p w14:paraId="41CE1341" w14:textId="77777777" w:rsidR="00733E30" w:rsidRDefault="00733E30" w:rsidP="0002447F">
            <w:pPr>
              <w:keepNext/>
              <w:rPr>
                <w:b/>
              </w:rPr>
            </w:pPr>
            <w:r>
              <w:rPr>
                <w:b/>
              </w:rPr>
              <w:t xml:space="preserve">Custom NTG kW: 0.70 </w:t>
            </w:r>
          </w:p>
          <w:p w14:paraId="19C58E44" w14:textId="77777777" w:rsidR="00733E30" w:rsidRDefault="00733E30" w:rsidP="0002447F">
            <w:pPr>
              <w:keepNext/>
              <w:rPr>
                <w:b/>
              </w:rPr>
            </w:pPr>
            <w:r>
              <w:rPr>
                <w:b/>
              </w:rPr>
              <w:t xml:space="preserve">Custom Free Ridership kWh: 0.42 </w:t>
            </w:r>
          </w:p>
          <w:p w14:paraId="4AEF7E86" w14:textId="77777777" w:rsidR="00733E30" w:rsidRDefault="00733E30" w:rsidP="0002447F">
            <w:pPr>
              <w:keepNext/>
              <w:rPr>
                <w:b/>
              </w:rPr>
            </w:pPr>
            <w:r>
              <w:rPr>
                <w:b/>
              </w:rPr>
              <w:t xml:space="preserve">Custom Free Ridership kW: 0.30 </w:t>
            </w:r>
          </w:p>
          <w:p w14:paraId="60D5C0E1" w14:textId="77777777" w:rsidR="00733E30" w:rsidRDefault="00733E30" w:rsidP="0002447F">
            <w:pPr>
              <w:rPr>
                <w:b/>
              </w:rPr>
            </w:pPr>
            <w:r>
              <w:rPr>
                <w:b/>
              </w:rPr>
              <w:t>Custom Spillover: Negligible</w:t>
            </w:r>
          </w:p>
          <w:p w14:paraId="03556EA7" w14:textId="77777777" w:rsidR="00733E30" w:rsidRDefault="00733E30" w:rsidP="0002447F">
            <w:pPr>
              <w:rPr>
                <w:b/>
              </w:rPr>
            </w:pPr>
          </w:p>
          <w:p w14:paraId="7F82BA41" w14:textId="77777777" w:rsidR="00733E30" w:rsidRDefault="00733E30" w:rsidP="0002447F">
            <w:pPr>
              <w:rPr>
                <w:b/>
              </w:rPr>
            </w:pPr>
            <w:r>
              <w:rPr>
                <w:b/>
              </w:rPr>
              <w:lastRenderedPageBreak/>
              <w:t>NTG Research Source:</w:t>
            </w:r>
          </w:p>
          <w:p w14:paraId="55305BA8" w14:textId="77777777" w:rsidR="00733E30" w:rsidRPr="00A40DFF" w:rsidRDefault="00733E30" w:rsidP="0002447F">
            <w:r>
              <w:t>Free-Ridership</w:t>
            </w:r>
            <w:r w:rsidRPr="00A40DFF">
              <w:t>: PY7 Participant and vendor research</w:t>
            </w:r>
          </w:p>
          <w:p w14:paraId="3B39192B" w14:textId="77777777" w:rsidR="00733E30" w:rsidRDefault="00733E30" w:rsidP="0002447F">
            <w:r w:rsidRPr="00A40DFF">
              <w:t>Spillover: PY7 Participant self-report data</w:t>
            </w:r>
          </w:p>
          <w:p w14:paraId="188757FF" w14:textId="77777777" w:rsidR="00733E30" w:rsidRDefault="00733E30" w:rsidP="0002447F"/>
          <w:p w14:paraId="1B478F28" w14:textId="77777777" w:rsidR="00733E30" w:rsidRPr="00B53D8F" w:rsidRDefault="00733E30" w:rsidP="0002447F">
            <w:r w:rsidRPr="003E241C">
              <w:t>The evaluation team performed telephone surveys in PY8, but the analysis will be performed and combined with PY9 findings.</w:t>
            </w:r>
          </w:p>
        </w:tc>
      </w:tr>
      <w:tr w:rsidR="00733E30" w14:paraId="0E0C1A5E" w14:textId="77777777" w:rsidTr="0002447F">
        <w:tc>
          <w:tcPr>
            <w:tcW w:w="0" w:type="auto"/>
          </w:tcPr>
          <w:p w14:paraId="28C0E6FE" w14:textId="77777777" w:rsidR="00733E30" w:rsidRDefault="00733E30" w:rsidP="0002447F">
            <w:r>
              <w:lastRenderedPageBreak/>
              <w:t>CY2019</w:t>
            </w:r>
          </w:p>
        </w:tc>
        <w:tc>
          <w:tcPr>
            <w:tcW w:w="0" w:type="auto"/>
          </w:tcPr>
          <w:p w14:paraId="0B6A7857" w14:textId="77777777" w:rsidR="00733E30" w:rsidRDefault="00733E30" w:rsidP="0002447F">
            <w:pPr>
              <w:keepNext/>
              <w:rPr>
                <w:b/>
              </w:rPr>
            </w:pPr>
            <w:r>
              <w:rPr>
                <w:b/>
              </w:rPr>
              <w:t>Custom NTG kWh: 0.56</w:t>
            </w:r>
          </w:p>
          <w:p w14:paraId="0E9761D3" w14:textId="77777777" w:rsidR="00733E30" w:rsidRDefault="00733E30" w:rsidP="0002447F">
            <w:pPr>
              <w:keepNext/>
              <w:rPr>
                <w:b/>
              </w:rPr>
            </w:pPr>
            <w:r>
              <w:rPr>
                <w:b/>
              </w:rPr>
              <w:t xml:space="preserve">Custom NTG kW: 0.58 </w:t>
            </w:r>
          </w:p>
          <w:p w14:paraId="60908250" w14:textId="77777777" w:rsidR="00733E30" w:rsidRDefault="00733E30" w:rsidP="0002447F">
            <w:pPr>
              <w:keepNext/>
              <w:rPr>
                <w:b/>
              </w:rPr>
            </w:pPr>
            <w:r>
              <w:rPr>
                <w:b/>
              </w:rPr>
              <w:t xml:space="preserve">Custom Free Ridership kWh: 0.44 </w:t>
            </w:r>
          </w:p>
          <w:p w14:paraId="22E42CC7" w14:textId="77777777" w:rsidR="00733E30" w:rsidRDefault="00733E30" w:rsidP="0002447F">
            <w:pPr>
              <w:keepNext/>
              <w:rPr>
                <w:b/>
              </w:rPr>
            </w:pPr>
            <w:r>
              <w:rPr>
                <w:b/>
              </w:rPr>
              <w:t>Custom Free Ridership kW: 0.42</w:t>
            </w:r>
          </w:p>
          <w:p w14:paraId="26968F7C" w14:textId="77777777" w:rsidR="00733E30" w:rsidRDefault="00733E30" w:rsidP="0002447F">
            <w:pPr>
              <w:rPr>
                <w:b/>
              </w:rPr>
            </w:pPr>
            <w:r>
              <w:rPr>
                <w:b/>
              </w:rPr>
              <w:t>Custom Spillover: Negligible</w:t>
            </w:r>
          </w:p>
          <w:p w14:paraId="790B3C92" w14:textId="77777777" w:rsidR="00733E30" w:rsidRDefault="00733E30" w:rsidP="0002447F">
            <w:pPr>
              <w:rPr>
                <w:b/>
              </w:rPr>
            </w:pPr>
          </w:p>
          <w:p w14:paraId="3F1F938B" w14:textId="77777777" w:rsidR="00733E30" w:rsidRDefault="00733E30" w:rsidP="0002447F">
            <w:pPr>
              <w:rPr>
                <w:b/>
              </w:rPr>
            </w:pPr>
            <w:r>
              <w:rPr>
                <w:b/>
              </w:rPr>
              <w:t>NTG Research Source:</w:t>
            </w:r>
          </w:p>
          <w:p w14:paraId="396C018E" w14:textId="4CF6A62F" w:rsidR="00733E30" w:rsidRPr="00A40DFF" w:rsidRDefault="00733E30" w:rsidP="0002447F">
            <w:r>
              <w:t>Free-Ridership</w:t>
            </w:r>
            <w:r w:rsidRPr="00A40DFF">
              <w:t xml:space="preserve">: </w:t>
            </w:r>
            <w:r w:rsidRPr="00B37390">
              <w:t>PY8 and PY9 Participating customer surveys</w:t>
            </w:r>
            <w:r>
              <w:t xml:space="preserve"> </w:t>
            </w:r>
          </w:p>
          <w:p w14:paraId="7F84780D" w14:textId="2D5226DA" w:rsidR="00733E30" w:rsidRDefault="00733E30" w:rsidP="0002447F">
            <w:r w:rsidRPr="00A40DFF">
              <w:t xml:space="preserve">Spillover: </w:t>
            </w:r>
            <w:r w:rsidRPr="00B37390">
              <w:t>PY8 and PY9 Participating customer surveys</w:t>
            </w:r>
          </w:p>
          <w:p w14:paraId="17FE9844" w14:textId="77777777" w:rsidR="00733E30" w:rsidRDefault="00733E30" w:rsidP="0002447F"/>
          <w:p w14:paraId="1D2420D4" w14:textId="77777777" w:rsidR="00733E30" w:rsidRDefault="00733E30" w:rsidP="0002447F">
            <w:pPr>
              <w:keepNext/>
              <w:rPr>
                <w:b/>
              </w:rPr>
            </w:pPr>
            <w:r w:rsidRPr="00B37390">
              <w:t>The evaluation team performed telephone surveys in PY8, but deferred analysis until PY9. The recommended values are based on the combined PY8/9 results.</w:t>
            </w:r>
          </w:p>
        </w:tc>
      </w:tr>
      <w:tr w:rsidR="00B478A3" w14:paraId="3D1D61AB" w14:textId="77777777" w:rsidTr="00B478A3">
        <w:tc>
          <w:tcPr>
            <w:tcW w:w="0" w:type="auto"/>
          </w:tcPr>
          <w:p w14:paraId="4B0EECD1" w14:textId="31CB4CF3" w:rsidR="00B478A3" w:rsidRDefault="00B478A3" w:rsidP="00B478A3">
            <w:r>
              <w:t>CY2020</w:t>
            </w:r>
          </w:p>
        </w:tc>
        <w:tc>
          <w:tcPr>
            <w:tcW w:w="0" w:type="auto"/>
          </w:tcPr>
          <w:p w14:paraId="169FEC7D" w14:textId="5EAB3562" w:rsidR="00B478A3" w:rsidRDefault="00B478A3" w:rsidP="00B478A3">
            <w:pPr>
              <w:keepNext/>
              <w:rPr>
                <w:b/>
              </w:rPr>
            </w:pPr>
            <w:r>
              <w:rPr>
                <w:b/>
              </w:rPr>
              <w:t>Custom NTG, Private Sector kWh: 0.70</w:t>
            </w:r>
          </w:p>
          <w:p w14:paraId="104033BB" w14:textId="64C1531D" w:rsidR="00B478A3" w:rsidRDefault="00B478A3" w:rsidP="00B478A3">
            <w:pPr>
              <w:keepNext/>
              <w:rPr>
                <w:b/>
              </w:rPr>
            </w:pPr>
            <w:r>
              <w:rPr>
                <w:b/>
              </w:rPr>
              <w:t>Custom NTG, Private Sector kW: 0.6</w:t>
            </w:r>
            <w:r w:rsidR="00A55451">
              <w:rPr>
                <w:b/>
              </w:rPr>
              <w:t>3</w:t>
            </w:r>
          </w:p>
          <w:p w14:paraId="23E42C86" w14:textId="679E5B05" w:rsidR="002368CE" w:rsidRDefault="002368CE" w:rsidP="002368CE">
            <w:pPr>
              <w:keepNext/>
              <w:rPr>
                <w:b/>
              </w:rPr>
            </w:pPr>
            <w:r>
              <w:rPr>
                <w:b/>
              </w:rPr>
              <w:t>Custom NTG, Public Sector kWh: 0.70</w:t>
            </w:r>
          </w:p>
          <w:p w14:paraId="76F3BC95" w14:textId="27D2E436" w:rsidR="002368CE" w:rsidRDefault="002368CE" w:rsidP="00B478A3">
            <w:pPr>
              <w:keepNext/>
              <w:rPr>
                <w:b/>
              </w:rPr>
            </w:pPr>
            <w:r>
              <w:rPr>
                <w:b/>
              </w:rPr>
              <w:t>Custom NTG, Public Sector kW: 0.63</w:t>
            </w:r>
          </w:p>
          <w:p w14:paraId="4FF9E3D7" w14:textId="68491FEE" w:rsidR="00B478A3" w:rsidRDefault="00B478A3" w:rsidP="00B478A3">
            <w:pPr>
              <w:keepNext/>
              <w:rPr>
                <w:b/>
              </w:rPr>
            </w:pPr>
            <w:r>
              <w:rPr>
                <w:b/>
              </w:rPr>
              <w:t>Custom NTG, Public Sector</w:t>
            </w:r>
            <w:r w:rsidR="00417750">
              <w:rPr>
                <w:b/>
              </w:rPr>
              <w:t>-DCEO</w:t>
            </w:r>
            <w:r>
              <w:rPr>
                <w:b/>
              </w:rPr>
              <w:t xml:space="preserve"> kWh: 0.24</w:t>
            </w:r>
          </w:p>
          <w:p w14:paraId="40A69768" w14:textId="692297BF" w:rsidR="00B478A3" w:rsidRDefault="00B478A3" w:rsidP="00B478A3">
            <w:pPr>
              <w:keepNext/>
              <w:rPr>
                <w:b/>
              </w:rPr>
            </w:pPr>
            <w:r>
              <w:rPr>
                <w:b/>
              </w:rPr>
              <w:t>Custom NTG, Public Sector</w:t>
            </w:r>
            <w:r w:rsidR="00417750">
              <w:rPr>
                <w:b/>
              </w:rPr>
              <w:t>-DCEO</w:t>
            </w:r>
            <w:r>
              <w:rPr>
                <w:b/>
              </w:rPr>
              <w:t xml:space="preserve"> kW: 0.23</w:t>
            </w:r>
          </w:p>
          <w:p w14:paraId="0DF6CBEC" w14:textId="77777777" w:rsidR="00B478A3" w:rsidRDefault="00B478A3" w:rsidP="00B478A3">
            <w:pPr>
              <w:keepNext/>
              <w:rPr>
                <w:b/>
              </w:rPr>
            </w:pPr>
          </w:p>
          <w:p w14:paraId="0A0D48E1" w14:textId="0A044CAD" w:rsidR="00B478A3" w:rsidRDefault="00B478A3" w:rsidP="00B478A3">
            <w:pPr>
              <w:keepNext/>
              <w:rPr>
                <w:b/>
              </w:rPr>
            </w:pPr>
            <w:r>
              <w:rPr>
                <w:b/>
              </w:rPr>
              <w:t>Custom Free Ridership, Private Sector kWh: 0.</w:t>
            </w:r>
            <w:r w:rsidR="006E2314">
              <w:rPr>
                <w:b/>
              </w:rPr>
              <w:t>30</w:t>
            </w:r>
          </w:p>
          <w:p w14:paraId="3AB19F34" w14:textId="4116C6B4" w:rsidR="00B478A3" w:rsidRDefault="00B478A3" w:rsidP="00B478A3">
            <w:pPr>
              <w:keepNext/>
              <w:rPr>
                <w:b/>
              </w:rPr>
            </w:pPr>
            <w:r>
              <w:rPr>
                <w:b/>
              </w:rPr>
              <w:t>Custom Free Ridership, Private Sector kW: 0</w:t>
            </w:r>
            <w:r w:rsidR="006E2314">
              <w:rPr>
                <w:b/>
              </w:rPr>
              <w:t>.3</w:t>
            </w:r>
            <w:r w:rsidR="00A55451">
              <w:rPr>
                <w:b/>
              </w:rPr>
              <w:t>7</w:t>
            </w:r>
          </w:p>
          <w:p w14:paraId="13291FD3" w14:textId="21D1B2D8" w:rsidR="002368CE" w:rsidRDefault="002368CE" w:rsidP="002368CE">
            <w:pPr>
              <w:keepNext/>
              <w:rPr>
                <w:b/>
              </w:rPr>
            </w:pPr>
            <w:r>
              <w:rPr>
                <w:b/>
              </w:rPr>
              <w:t>Custom Free Ridership, Public Sector kWh: 0.30</w:t>
            </w:r>
          </w:p>
          <w:p w14:paraId="423C0218" w14:textId="38898905" w:rsidR="002368CE" w:rsidRDefault="002368CE" w:rsidP="00B478A3">
            <w:pPr>
              <w:keepNext/>
              <w:rPr>
                <w:b/>
              </w:rPr>
            </w:pPr>
            <w:r>
              <w:rPr>
                <w:b/>
              </w:rPr>
              <w:t>Custom Free Ridership, Public Sector kW: 0.37</w:t>
            </w:r>
          </w:p>
          <w:p w14:paraId="106233FC" w14:textId="1223087A" w:rsidR="006E2314" w:rsidRDefault="006E2314" w:rsidP="006E2314">
            <w:pPr>
              <w:keepNext/>
              <w:rPr>
                <w:b/>
              </w:rPr>
            </w:pPr>
            <w:r>
              <w:rPr>
                <w:b/>
              </w:rPr>
              <w:t>Custom Free Ridership, Public Sector</w:t>
            </w:r>
            <w:r w:rsidR="002368CE">
              <w:rPr>
                <w:b/>
              </w:rPr>
              <w:t>-DCEO</w:t>
            </w:r>
            <w:r>
              <w:rPr>
                <w:b/>
              </w:rPr>
              <w:t xml:space="preserve"> kWh: 0.76 </w:t>
            </w:r>
          </w:p>
          <w:p w14:paraId="22710B83" w14:textId="4DEFF64C" w:rsidR="006E2314" w:rsidRDefault="006E2314" w:rsidP="006E2314">
            <w:pPr>
              <w:keepNext/>
              <w:rPr>
                <w:b/>
              </w:rPr>
            </w:pPr>
            <w:r>
              <w:rPr>
                <w:b/>
              </w:rPr>
              <w:t>Custom Free Ridership, Public Sector</w:t>
            </w:r>
            <w:r w:rsidR="002368CE">
              <w:rPr>
                <w:b/>
              </w:rPr>
              <w:t>-DCEO</w:t>
            </w:r>
            <w:r>
              <w:rPr>
                <w:b/>
              </w:rPr>
              <w:t xml:space="preserve"> kW: 0.77</w:t>
            </w:r>
          </w:p>
          <w:p w14:paraId="6E53654D" w14:textId="77777777" w:rsidR="006E2314" w:rsidRDefault="006E2314" w:rsidP="00B478A3">
            <w:pPr>
              <w:keepNext/>
              <w:rPr>
                <w:b/>
              </w:rPr>
            </w:pPr>
          </w:p>
          <w:p w14:paraId="4B3561F6" w14:textId="77777777" w:rsidR="00B478A3" w:rsidRDefault="00B478A3" w:rsidP="00B478A3">
            <w:pPr>
              <w:rPr>
                <w:b/>
              </w:rPr>
            </w:pPr>
            <w:r>
              <w:rPr>
                <w:b/>
              </w:rPr>
              <w:t>Custom Spillover: Negligible</w:t>
            </w:r>
          </w:p>
          <w:p w14:paraId="59FBEC90" w14:textId="77777777" w:rsidR="00B478A3" w:rsidRDefault="00B478A3" w:rsidP="00B478A3">
            <w:pPr>
              <w:rPr>
                <w:b/>
              </w:rPr>
            </w:pPr>
          </w:p>
          <w:p w14:paraId="30AF341E" w14:textId="77777777" w:rsidR="00B478A3" w:rsidRDefault="00B478A3" w:rsidP="00B478A3">
            <w:pPr>
              <w:rPr>
                <w:b/>
              </w:rPr>
            </w:pPr>
            <w:r>
              <w:rPr>
                <w:b/>
              </w:rPr>
              <w:t>NTG Research Source:</w:t>
            </w:r>
          </w:p>
          <w:p w14:paraId="4C6F3AA4" w14:textId="457E8195" w:rsidR="00B478A3" w:rsidRPr="00A40DFF" w:rsidRDefault="00B478A3" w:rsidP="00B478A3">
            <w:r>
              <w:t>Free-Ridership</w:t>
            </w:r>
            <w:r w:rsidRPr="00A40DFF">
              <w:t xml:space="preserve">: </w:t>
            </w:r>
            <w:r w:rsidR="006E2314">
              <w:t>CY2018</w:t>
            </w:r>
            <w:r w:rsidRPr="00B37390">
              <w:t xml:space="preserve"> Participating customer surveys</w:t>
            </w:r>
            <w:r>
              <w:t xml:space="preserve"> </w:t>
            </w:r>
          </w:p>
          <w:p w14:paraId="622973F4" w14:textId="73E27FA4" w:rsidR="00B478A3" w:rsidRDefault="00B478A3" w:rsidP="00B478A3">
            <w:r w:rsidRPr="00A40DFF">
              <w:t xml:space="preserve">Spillover: </w:t>
            </w:r>
            <w:r w:rsidR="006E2314">
              <w:t>CY2018</w:t>
            </w:r>
            <w:r w:rsidR="006E2314" w:rsidRPr="00B37390">
              <w:t xml:space="preserve"> Participating customer surveys</w:t>
            </w:r>
          </w:p>
          <w:p w14:paraId="5347AC84" w14:textId="5D3B77C3" w:rsidR="00672011" w:rsidRDefault="00672011" w:rsidP="00B478A3">
            <w:r>
              <w:t>*Participating public sector projects surveyed were exclusively legacy DCEO, due to this</w:t>
            </w:r>
            <w:r w:rsidR="004841D5">
              <w:t>,</w:t>
            </w:r>
            <w:r>
              <w:t xml:space="preserve"> the private sector values are recommended for future public sector projects. </w:t>
            </w:r>
          </w:p>
          <w:p w14:paraId="4B3B4D9D" w14:textId="73117753" w:rsidR="00B478A3" w:rsidRDefault="00B478A3" w:rsidP="00B478A3">
            <w:pPr>
              <w:keepNext/>
              <w:rPr>
                <w:b/>
              </w:rPr>
            </w:pPr>
          </w:p>
        </w:tc>
      </w:tr>
    </w:tbl>
    <w:p w14:paraId="2A61566D" w14:textId="77777777" w:rsidR="00733E30" w:rsidRDefault="00733E30" w:rsidP="00733E30">
      <w:pPr>
        <w:rPr>
          <w:del w:id="366" w:author="Guidehouse" w:date="2020-09-02T00:05:00Z"/>
        </w:rPr>
      </w:pPr>
    </w:p>
    <w:p w14:paraId="733D6E8F" w14:textId="77777777" w:rsidR="00733E30" w:rsidRDefault="00733E30" w:rsidP="00733E30">
      <w:pPr>
        <w:rPr>
          <w:del w:id="367" w:author="Guidehouse" w:date="2020-09-02T00:05:00Z"/>
        </w:rPr>
      </w:pPr>
    </w:p>
    <w:tbl>
      <w:tblPr>
        <w:tblStyle w:val="TableGrid"/>
        <w:tblW w:w="0" w:type="auto"/>
        <w:tblLook w:val="04A0" w:firstRow="1" w:lastRow="0" w:firstColumn="1" w:lastColumn="0" w:noHBand="0" w:noVBand="1"/>
      </w:tblPr>
      <w:tblGrid>
        <w:gridCol w:w="1662"/>
        <w:gridCol w:w="7688"/>
      </w:tblGrid>
      <w:tr w:rsidR="00733E30" w14:paraId="38AB71B3" w14:textId="77777777" w:rsidTr="00A308C3">
        <w:trPr>
          <w:tblHeader/>
          <w:del w:id="368" w:author="Guidehouse" w:date="2020-09-02T00:05:00Z"/>
        </w:trPr>
        <w:tc>
          <w:tcPr>
            <w:tcW w:w="0" w:type="auto"/>
          </w:tcPr>
          <w:p w14:paraId="16C7516C" w14:textId="77777777" w:rsidR="00733E30" w:rsidRDefault="00733E30" w:rsidP="0002447F">
            <w:pPr>
              <w:rPr>
                <w:del w:id="369" w:author="Guidehouse" w:date="2020-09-02T00:05:00Z"/>
              </w:rPr>
            </w:pPr>
          </w:p>
        </w:tc>
        <w:tc>
          <w:tcPr>
            <w:tcW w:w="0" w:type="auto"/>
          </w:tcPr>
          <w:p w14:paraId="778B5E3E" w14:textId="77777777" w:rsidR="00733E30" w:rsidRPr="00771C07" w:rsidRDefault="00733E30" w:rsidP="0002447F">
            <w:pPr>
              <w:pStyle w:val="Heading2"/>
              <w:outlineLvl w:val="1"/>
              <w:rPr>
                <w:del w:id="370" w:author="Guidehouse" w:date="2020-09-02T00:05:00Z"/>
              </w:rPr>
            </w:pPr>
            <w:bookmarkStart w:id="371" w:name="_Toc17383147"/>
            <w:bookmarkStart w:id="372" w:name="_Toc20837659"/>
            <w:del w:id="373" w:author="Guidehouse" w:date="2020-09-02T00:05:00Z">
              <w:r>
                <w:delText>Data Centers</w:delText>
              </w:r>
              <w:bookmarkEnd w:id="371"/>
              <w:bookmarkEnd w:id="372"/>
              <w:r>
                <w:delText xml:space="preserve"> </w:delText>
              </w:r>
            </w:del>
          </w:p>
        </w:tc>
      </w:tr>
      <w:tr w:rsidR="00733E30" w14:paraId="2C5B44C6" w14:textId="77777777" w:rsidTr="0002447F">
        <w:trPr>
          <w:del w:id="374" w:author="Guidehouse" w:date="2020-09-02T00:05:00Z"/>
        </w:trPr>
        <w:tc>
          <w:tcPr>
            <w:tcW w:w="0" w:type="auto"/>
          </w:tcPr>
          <w:p w14:paraId="2435BF90" w14:textId="77777777" w:rsidR="00733E30" w:rsidRDefault="00733E30" w:rsidP="0002447F">
            <w:pPr>
              <w:rPr>
                <w:del w:id="375" w:author="Guidehouse" w:date="2020-09-02T00:05:00Z"/>
              </w:rPr>
            </w:pPr>
            <w:del w:id="376" w:author="Guidehouse" w:date="2020-09-02T00:05:00Z">
              <w:r>
                <w:delText>EPY7</w:delText>
              </w:r>
            </w:del>
          </w:p>
        </w:tc>
        <w:tc>
          <w:tcPr>
            <w:tcW w:w="0" w:type="auto"/>
          </w:tcPr>
          <w:p w14:paraId="3D02C17E" w14:textId="77777777" w:rsidR="00733E30" w:rsidRDefault="00733E30" w:rsidP="0002447F">
            <w:pPr>
              <w:ind w:left="994" w:hanging="994"/>
              <w:rPr>
                <w:del w:id="377" w:author="Guidehouse" w:date="2020-09-02T00:05:00Z"/>
                <w:b/>
              </w:rPr>
            </w:pPr>
            <w:del w:id="378" w:author="Guidehouse" w:date="2020-09-02T00:05:00Z">
              <w:r>
                <w:rPr>
                  <w:b/>
                </w:rPr>
                <w:delText>Data Centers NTG: 0.48</w:delText>
              </w:r>
            </w:del>
          </w:p>
          <w:p w14:paraId="2DC5D1DF" w14:textId="77777777" w:rsidR="00733E30" w:rsidRDefault="00733E30" w:rsidP="0002447F">
            <w:pPr>
              <w:ind w:left="994" w:hanging="994"/>
              <w:rPr>
                <w:del w:id="379" w:author="Guidehouse" w:date="2020-09-02T00:05:00Z"/>
                <w:b/>
              </w:rPr>
            </w:pPr>
            <w:del w:id="380" w:author="Guidehouse" w:date="2020-09-02T00:05:00Z">
              <w:r>
                <w:rPr>
                  <w:b/>
                </w:rPr>
                <w:delText>Free-Ridership 0.52</w:delText>
              </w:r>
            </w:del>
          </w:p>
          <w:p w14:paraId="19111C59" w14:textId="77777777" w:rsidR="00733E30" w:rsidRDefault="00733E30" w:rsidP="0002447F">
            <w:pPr>
              <w:ind w:left="994" w:hanging="994"/>
              <w:rPr>
                <w:del w:id="381" w:author="Guidehouse" w:date="2020-09-02T00:05:00Z"/>
                <w:b/>
              </w:rPr>
            </w:pPr>
            <w:del w:id="382" w:author="Guidehouse" w:date="2020-09-02T00:05:00Z">
              <w:r>
                <w:rPr>
                  <w:b/>
                </w:rPr>
                <w:delText>Participants Spillover: Negligible</w:delText>
              </w:r>
            </w:del>
          </w:p>
          <w:p w14:paraId="40794EFC" w14:textId="77777777" w:rsidR="00733E30" w:rsidRDefault="00733E30" w:rsidP="0002447F">
            <w:pPr>
              <w:ind w:left="994" w:hanging="994"/>
              <w:rPr>
                <w:del w:id="383" w:author="Guidehouse" w:date="2020-09-02T00:05:00Z"/>
                <w:b/>
              </w:rPr>
            </w:pPr>
            <w:del w:id="384" w:author="Guidehouse" w:date="2020-09-02T00:05:00Z">
              <w:r>
                <w:rPr>
                  <w:b/>
                </w:rPr>
                <w:delText>Nonparticipants Spillover: Negligible</w:delText>
              </w:r>
            </w:del>
          </w:p>
          <w:p w14:paraId="08D7EC6C" w14:textId="77777777" w:rsidR="00733E30" w:rsidRDefault="00733E30" w:rsidP="0002447F">
            <w:pPr>
              <w:rPr>
                <w:del w:id="385" w:author="Guidehouse" w:date="2020-09-02T00:05:00Z"/>
                <w:b/>
              </w:rPr>
            </w:pPr>
          </w:p>
          <w:p w14:paraId="5E959AAA" w14:textId="77777777" w:rsidR="00733E30" w:rsidRDefault="00733E30" w:rsidP="0002447F">
            <w:pPr>
              <w:rPr>
                <w:del w:id="386" w:author="Guidehouse" w:date="2020-09-02T00:05:00Z"/>
                <w:b/>
              </w:rPr>
            </w:pPr>
            <w:del w:id="387" w:author="Guidehouse" w:date="2020-09-02T00:05:00Z">
              <w:r>
                <w:rPr>
                  <w:b/>
                </w:rPr>
                <w:delText>See EPY7 Custom Program</w:delText>
              </w:r>
            </w:del>
          </w:p>
        </w:tc>
      </w:tr>
      <w:tr w:rsidR="00733E30" w14:paraId="67E76DEA" w14:textId="77777777" w:rsidTr="0002447F">
        <w:trPr>
          <w:del w:id="388" w:author="Guidehouse" w:date="2020-09-02T00:05:00Z"/>
        </w:trPr>
        <w:tc>
          <w:tcPr>
            <w:tcW w:w="0" w:type="auto"/>
          </w:tcPr>
          <w:p w14:paraId="446A31AD" w14:textId="77777777" w:rsidR="00733E30" w:rsidRDefault="00733E30" w:rsidP="0002447F">
            <w:pPr>
              <w:rPr>
                <w:del w:id="389" w:author="Guidehouse" w:date="2020-09-02T00:05:00Z"/>
              </w:rPr>
            </w:pPr>
            <w:del w:id="390" w:author="Guidehouse" w:date="2020-09-02T00:05:00Z">
              <w:r>
                <w:delText>EPY8</w:delText>
              </w:r>
            </w:del>
          </w:p>
        </w:tc>
        <w:tc>
          <w:tcPr>
            <w:tcW w:w="0" w:type="auto"/>
          </w:tcPr>
          <w:p w14:paraId="39009A35" w14:textId="77777777" w:rsidR="00733E30" w:rsidRDefault="00733E30" w:rsidP="0002447F">
            <w:pPr>
              <w:rPr>
                <w:del w:id="391" w:author="Guidehouse" w:date="2020-09-02T00:05:00Z"/>
                <w:b/>
                <w:bCs/>
                <w:szCs w:val="20"/>
              </w:rPr>
            </w:pPr>
            <w:del w:id="392" w:author="Guidehouse" w:date="2020-09-02T00:05:00Z">
              <w:r>
                <w:rPr>
                  <w:b/>
                  <w:bCs/>
                  <w:szCs w:val="20"/>
                </w:rPr>
                <w:delText xml:space="preserve">Recommendation (based upon PY6 research): </w:delText>
              </w:r>
            </w:del>
          </w:p>
          <w:p w14:paraId="6728AD5B" w14:textId="77777777" w:rsidR="00733E30" w:rsidRDefault="00733E30" w:rsidP="0002447F">
            <w:pPr>
              <w:rPr>
                <w:del w:id="393" w:author="Guidehouse" w:date="2020-09-02T00:05:00Z"/>
                <w:b/>
              </w:rPr>
            </w:pPr>
            <w:del w:id="394" w:author="Guidehouse" w:date="2020-09-02T00:05:00Z">
              <w:r>
                <w:rPr>
                  <w:b/>
                </w:rPr>
                <w:delText>Data Center NTG kWh: 0.60</w:delText>
              </w:r>
            </w:del>
          </w:p>
          <w:p w14:paraId="1E8F6E8D" w14:textId="77777777" w:rsidR="00733E30" w:rsidRDefault="00733E30" w:rsidP="0002447F">
            <w:pPr>
              <w:rPr>
                <w:del w:id="395" w:author="Guidehouse" w:date="2020-09-02T00:05:00Z"/>
                <w:b/>
              </w:rPr>
            </w:pPr>
            <w:del w:id="396" w:author="Guidehouse" w:date="2020-09-02T00:05:00Z">
              <w:r>
                <w:rPr>
                  <w:b/>
                </w:rPr>
                <w:delText>Data Center NTG kW: 0.57</w:delText>
              </w:r>
              <w:r>
                <w:rPr>
                  <w:b/>
                </w:rPr>
                <w:br/>
                <w:delText>Data Center Free Ridership kWh: 0.40</w:delText>
              </w:r>
            </w:del>
          </w:p>
          <w:p w14:paraId="7F90DFAD" w14:textId="77777777" w:rsidR="00733E30" w:rsidRDefault="00733E30" w:rsidP="0002447F">
            <w:pPr>
              <w:rPr>
                <w:del w:id="397" w:author="Guidehouse" w:date="2020-09-02T00:05:00Z"/>
                <w:b/>
              </w:rPr>
            </w:pPr>
            <w:del w:id="398" w:author="Guidehouse" w:date="2020-09-02T00:05:00Z">
              <w:r>
                <w:rPr>
                  <w:b/>
                </w:rPr>
                <w:delText>Data Center Free Ridership kW:0.43</w:delText>
              </w:r>
            </w:del>
          </w:p>
          <w:p w14:paraId="73E1E27C" w14:textId="77777777" w:rsidR="00733E30" w:rsidRDefault="00733E30" w:rsidP="0002447F">
            <w:pPr>
              <w:rPr>
                <w:del w:id="399" w:author="Guidehouse" w:date="2020-09-02T00:05:00Z"/>
                <w:b/>
              </w:rPr>
            </w:pPr>
            <w:del w:id="400" w:author="Guidehouse" w:date="2020-09-02T00:05:00Z">
              <w:r>
                <w:rPr>
                  <w:b/>
                </w:rPr>
                <w:delText>Data Center Spillover: Negligible</w:delText>
              </w:r>
            </w:del>
          </w:p>
          <w:p w14:paraId="3BBAABF4" w14:textId="77777777" w:rsidR="00733E30" w:rsidRDefault="00733E30" w:rsidP="0002447F">
            <w:pPr>
              <w:rPr>
                <w:del w:id="401" w:author="Guidehouse" w:date="2020-09-02T00:05:00Z"/>
              </w:rPr>
            </w:pPr>
          </w:p>
          <w:p w14:paraId="036381B1" w14:textId="77777777" w:rsidR="00733E30" w:rsidRDefault="00733E30" w:rsidP="0002447F">
            <w:pPr>
              <w:rPr>
                <w:del w:id="402" w:author="Guidehouse" w:date="2020-09-02T00:05:00Z"/>
              </w:rPr>
            </w:pPr>
            <w:del w:id="403" w:author="Guidehouse" w:date="2020-09-02T00:05:00Z">
              <w:r>
                <w:delText>NTGR results were based on</w:delText>
              </w:r>
              <w:r>
                <w:rPr>
                  <w:szCs w:val="20"/>
                </w:rPr>
                <w:delText xml:space="preserve"> self-reported data from surveys of</w:delText>
              </w:r>
              <w:r w:rsidRPr="009B0294">
                <w:rPr>
                  <w:szCs w:val="20"/>
                </w:rPr>
                <w:delText xml:space="preserve"> a census of </w:delText>
              </w:r>
              <w:r>
                <w:rPr>
                  <w:szCs w:val="20"/>
                </w:rPr>
                <w:delText xml:space="preserve">PY6 </w:delText>
              </w:r>
              <w:r w:rsidRPr="009B0294">
                <w:rPr>
                  <w:szCs w:val="20"/>
                </w:rPr>
                <w:delText>projects</w:delText>
              </w:r>
              <w:r w:rsidRPr="009B0294">
                <w:delText>.</w:delText>
              </w:r>
              <w:r>
                <w:delText xml:space="preserve"> </w:delText>
              </w:r>
            </w:del>
          </w:p>
          <w:p w14:paraId="1B7312CF" w14:textId="77777777" w:rsidR="00733E30" w:rsidRDefault="00733E30" w:rsidP="0002447F">
            <w:pPr>
              <w:rPr>
                <w:del w:id="404" w:author="Guidehouse" w:date="2020-09-02T00:05:00Z"/>
              </w:rPr>
            </w:pPr>
          </w:p>
          <w:p w14:paraId="28A548D2" w14:textId="77777777" w:rsidR="00733E30" w:rsidRPr="00771C07" w:rsidRDefault="00733E30" w:rsidP="0002447F">
            <w:pPr>
              <w:rPr>
                <w:del w:id="405" w:author="Guidehouse" w:date="2020-09-02T00:05:00Z"/>
              </w:rPr>
            </w:pPr>
            <w:del w:id="406" w:author="Guidehouse" w:date="2020-09-02T00:05:00Z">
              <w:r w:rsidRPr="00861152">
                <w:delText xml:space="preserve">For </w:delText>
              </w:r>
              <w:r>
                <w:delText>PY6</w:delText>
              </w:r>
              <w:r w:rsidRPr="00861152">
                <w:delText xml:space="preserve">, the net program impacts were quantified solely on the estimated level of </w:delText>
              </w:r>
              <w:r>
                <w:delText>Free-Ridership</w:delText>
              </w:r>
              <w:r w:rsidRPr="00861152">
                <w:delText xml:space="preserve">. </w:delText>
              </w:r>
              <w:r>
                <w:delText>Information regarding participant spillover was also collected, but ultimately did not support a finding of any spillover – spillover was very small.</w:delText>
              </w:r>
            </w:del>
          </w:p>
        </w:tc>
      </w:tr>
      <w:tr w:rsidR="00733E30" w14:paraId="5D2246A5" w14:textId="77777777" w:rsidTr="0002447F">
        <w:trPr>
          <w:del w:id="407" w:author="Guidehouse" w:date="2020-09-02T00:05:00Z"/>
        </w:trPr>
        <w:tc>
          <w:tcPr>
            <w:tcW w:w="0" w:type="auto"/>
          </w:tcPr>
          <w:p w14:paraId="34708ABE" w14:textId="77777777" w:rsidR="00733E30" w:rsidRDefault="00733E30" w:rsidP="0002447F">
            <w:pPr>
              <w:rPr>
                <w:del w:id="408" w:author="Guidehouse" w:date="2020-09-02T00:05:00Z"/>
              </w:rPr>
            </w:pPr>
            <w:del w:id="409" w:author="Guidehouse" w:date="2020-09-02T00:05:00Z">
              <w:r>
                <w:lastRenderedPageBreak/>
                <w:delText>EPY9</w:delText>
              </w:r>
            </w:del>
          </w:p>
        </w:tc>
        <w:tc>
          <w:tcPr>
            <w:tcW w:w="0" w:type="auto"/>
          </w:tcPr>
          <w:p w14:paraId="5C87619B" w14:textId="77777777" w:rsidR="00733E30" w:rsidRDefault="00733E30" w:rsidP="0002447F">
            <w:pPr>
              <w:rPr>
                <w:del w:id="410" w:author="Guidehouse" w:date="2020-09-02T00:05:00Z"/>
                <w:b/>
              </w:rPr>
            </w:pPr>
            <w:del w:id="411" w:author="Guidehouse" w:date="2020-09-02T00:05:00Z">
              <w:r>
                <w:rPr>
                  <w:b/>
                </w:rPr>
                <w:delText>Data Center NTG: 0.68</w:delText>
              </w:r>
              <w:r>
                <w:rPr>
                  <w:b/>
                </w:rPr>
                <w:br/>
                <w:delText>Data Center Free Ridership: 0.36</w:delText>
              </w:r>
            </w:del>
          </w:p>
          <w:p w14:paraId="50B85531" w14:textId="77777777" w:rsidR="00733E30" w:rsidRDefault="00733E30" w:rsidP="0002447F">
            <w:pPr>
              <w:rPr>
                <w:del w:id="412" w:author="Guidehouse" w:date="2020-09-02T00:05:00Z"/>
                <w:b/>
              </w:rPr>
            </w:pPr>
            <w:del w:id="413" w:author="Guidehouse" w:date="2020-09-02T00:05:00Z">
              <w:r>
                <w:rPr>
                  <w:b/>
                </w:rPr>
                <w:delText>Data Center Spillover: Negligible</w:delText>
              </w:r>
            </w:del>
          </w:p>
          <w:p w14:paraId="4AA9297E" w14:textId="77777777" w:rsidR="00733E30" w:rsidRDefault="00733E30" w:rsidP="0002447F">
            <w:pPr>
              <w:rPr>
                <w:del w:id="414" w:author="Guidehouse" w:date="2020-09-02T00:05:00Z"/>
                <w:b/>
              </w:rPr>
            </w:pPr>
          </w:p>
          <w:p w14:paraId="56A9A7CE" w14:textId="77777777" w:rsidR="00733E30" w:rsidRPr="00A40DFF" w:rsidRDefault="00733E30" w:rsidP="0002447F">
            <w:pPr>
              <w:rPr>
                <w:del w:id="415" w:author="Guidehouse" w:date="2020-09-02T00:05:00Z"/>
              </w:rPr>
            </w:pPr>
            <w:del w:id="416" w:author="Guidehouse" w:date="2020-09-02T00:05:00Z">
              <w:r>
                <w:rPr>
                  <w:b/>
                </w:rPr>
                <w:delText>NTG Research Source:</w:delText>
              </w:r>
              <w:r>
                <w:rPr>
                  <w:b/>
                </w:rPr>
                <w:br/>
              </w:r>
              <w:r>
                <w:delText>Free-Ridership</w:delText>
              </w:r>
              <w:r w:rsidRPr="00A40DFF">
                <w:delText>: PY7 Participant and vendor self-report data</w:delText>
              </w:r>
            </w:del>
          </w:p>
          <w:p w14:paraId="45976C4B" w14:textId="77777777" w:rsidR="00733E30" w:rsidRDefault="00733E30" w:rsidP="0002447F">
            <w:pPr>
              <w:rPr>
                <w:del w:id="417" w:author="Guidehouse" w:date="2020-09-02T00:05:00Z"/>
                <w:b/>
                <w:bCs/>
                <w:szCs w:val="20"/>
              </w:rPr>
            </w:pPr>
            <w:del w:id="418" w:author="Guidehouse" w:date="2020-09-02T00:05:00Z">
              <w:r w:rsidRPr="00A40DFF">
                <w:delText>Spillover: PY7 Participant and vendor self-report data</w:delText>
              </w:r>
            </w:del>
          </w:p>
        </w:tc>
      </w:tr>
      <w:tr w:rsidR="00733E30" w14:paraId="485C69B6" w14:textId="77777777" w:rsidTr="0002447F">
        <w:trPr>
          <w:del w:id="419" w:author="Guidehouse" w:date="2020-09-02T00:05:00Z"/>
        </w:trPr>
        <w:tc>
          <w:tcPr>
            <w:tcW w:w="0" w:type="auto"/>
          </w:tcPr>
          <w:p w14:paraId="06FD1A23" w14:textId="77777777" w:rsidR="00733E30" w:rsidRDefault="00733E30" w:rsidP="0002447F">
            <w:pPr>
              <w:rPr>
                <w:del w:id="420" w:author="Guidehouse" w:date="2020-09-02T00:05:00Z"/>
              </w:rPr>
            </w:pPr>
            <w:del w:id="421" w:author="Guidehouse" w:date="2020-09-02T00:05:00Z">
              <w:r>
                <w:delText>CY2018</w:delText>
              </w:r>
            </w:del>
          </w:p>
        </w:tc>
        <w:tc>
          <w:tcPr>
            <w:tcW w:w="0" w:type="auto"/>
          </w:tcPr>
          <w:p w14:paraId="36E05D4C" w14:textId="77777777" w:rsidR="00733E30" w:rsidRDefault="00733E30" w:rsidP="0002447F">
            <w:pPr>
              <w:rPr>
                <w:del w:id="422" w:author="Guidehouse" w:date="2020-09-02T00:05:00Z"/>
                <w:b/>
              </w:rPr>
            </w:pPr>
            <w:del w:id="423" w:author="Guidehouse" w:date="2020-09-02T00:05:00Z">
              <w:r>
                <w:rPr>
                  <w:b/>
                </w:rPr>
                <w:delText xml:space="preserve">Data Center NTG kWh and kW: 0.68 </w:delText>
              </w:r>
              <w:r>
                <w:rPr>
                  <w:b/>
                </w:rPr>
                <w:br/>
                <w:delText>Data Center Free Ridership kWh and kW: 0.32</w:delText>
              </w:r>
            </w:del>
          </w:p>
          <w:p w14:paraId="5868095F" w14:textId="77777777" w:rsidR="00733E30" w:rsidRDefault="00733E30" w:rsidP="0002447F">
            <w:pPr>
              <w:rPr>
                <w:del w:id="424" w:author="Guidehouse" w:date="2020-09-02T00:05:00Z"/>
                <w:b/>
              </w:rPr>
            </w:pPr>
            <w:del w:id="425" w:author="Guidehouse" w:date="2020-09-02T00:05:00Z">
              <w:r>
                <w:rPr>
                  <w:b/>
                </w:rPr>
                <w:delText>Data Center Spillover: Negligible</w:delText>
              </w:r>
            </w:del>
          </w:p>
          <w:p w14:paraId="2A3C5668" w14:textId="77777777" w:rsidR="00733E30" w:rsidRDefault="00733E30" w:rsidP="0002447F">
            <w:pPr>
              <w:rPr>
                <w:del w:id="426" w:author="Guidehouse" w:date="2020-09-02T00:05:00Z"/>
                <w:b/>
              </w:rPr>
            </w:pPr>
          </w:p>
          <w:p w14:paraId="67CBA5E7" w14:textId="77777777" w:rsidR="00733E30" w:rsidRPr="00A40DFF" w:rsidRDefault="00733E30" w:rsidP="0002447F">
            <w:pPr>
              <w:rPr>
                <w:del w:id="427" w:author="Guidehouse" w:date="2020-09-02T00:05:00Z"/>
              </w:rPr>
            </w:pPr>
            <w:del w:id="428" w:author="Guidehouse" w:date="2020-09-02T00:05:00Z">
              <w:r>
                <w:rPr>
                  <w:b/>
                </w:rPr>
                <w:delText>NTG Research Source:</w:delText>
              </w:r>
              <w:r>
                <w:rPr>
                  <w:b/>
                </w:rPr>
                <w:br/>
              </w:r>
              <w:r>
                <w:delText>Free-Ridership</w:delText>
              </w:r>
              <w:r w:rsidRPr="00A40DFF">
                <w:delText>: PY7 Participant and vendor self-report data</w:delText>
              </w:r>
            </w:del>
          </w:p>
          <w:p w14:paraId="0AA86BC2" w14:textId="77777777" w:rsidR="00733E30" w:rsidRDefault="00733E30" w:rsidP="0002447F">
            <w:pPr>
              <w:rPr>
                <w:del w:id="429" w:author="Guidehouse" w:date="2020-09-02T00:05:00Z"/>
              </w:rPr>
            </w:pPr>
            <w:del w:id="430" w:author="Guidehouse" w:date="2020-09-02T00:05:00Z">
              <w:r w:rsidRPr="00A40DFF">
                <w:delText>Spillover: PY7 Participant and vendor self-report data</w:delText>
              </w:r>
            </w:del>
          </w:p>
          <w:p w14:paraId="7A3AA6F9" w14:textId="77777777" w:rsidR="00733E30" w:rsidRDefault="00733E30" w:rsidP="0002447F">
            <w:pPr>
              <w:rPr>
                <w:del w:id="431" w:author="Guidehouse" w:date="2020-09-02T00:05:00Z"/>
              </w:rPr>
            </w:pPr>
          </w:p>
          <w:p w14:paraId="372492D2" w14:textId="77777777" w:rsidR="00733E30" w:rsidRDefault="00733E30" w:rsidP="0002447F">
            <w:pPr>
              <w:rPr>
                <w:del w:id="432" w:author="Guidehouse" w:date="2020-09-02T00:05:00Z"/>
              </w:rPr>
            </w:pPr>
            <w:del w:id="433" w:author="Guidehouse" w:date="2020-09-02T00:05:00Z">
              <w:r w:rsidRPr="003E241C">
                <w:delText>The evaluation team performed telephone surveys in PY8, but the analysis will be performed and combined with PY9 findings.</w:delText>
              </w:r>
            </w:del>
          </w:p>
          <w:p w14:paraId="11215F94" w14:textId="77777777" w:rsidR="00733E30" w:rsidRDefault="00733E30" w:rsidP="0002447F">
            <w:pPr>
              <w:rPr>
                <w:del w:id="434" w:author="Guidehouse" w:date="2020-09-02T00:05:00Z"/>
                <w:b/>
                <w:bCs/>
                <w:szCs w:val="20"/>
              </w:rPr>
            </w:pPr>
          </w:p>
        </w:tc>
      </w:tr>
      <w:tr w:rsidR="006E2314" w14:paraId="5892A49F" w14:textId="77777777" w:rsidTr="0002447F">
        <w:trPr>
          <w:del w:id="435" w:author="Guidehouse" w:date="2020-09-02T00:05:00Z"/>
        </w:trPr>
        <w:tc>
          <w:tcPr>
            <w:tcW w:w="0" w:type="auto"/>
          </w:tcPr>
          <w:p w14:paraId="1C5046C2" w14:textId="77777777" w:rsidR="006E2314" w:rsidRPr="002B5E38" w:rsidRDefault="006E2314" w:rsidP="006E2314">
            <w:pPr>
              <w:rPr>
                <w:del w:id="436" w:author="Guidehouse" w:date="2020-09-02T00:05:00Z"/>
              </w:rPr>
            </w:pPr>
            <w:del w:id="437" w:author="Guidehouse" w:date="2020-09-02T00:05:00Z">
              <w:r w:rsidRPr="002B5E38">
                <w:delText>CY2019</w:delText>
              </w:r>
            </w:del>
          </w:p>
        </w:tc>
        <w:tc>
          <w:tcPr>
            <w:tcW w:w="0" w:type="auto"/>
          </w:tcPr>
          <w:p w14:paraId="4EB73992" w14:textId="77777777" w:rsidR="006E2314" w:rsidRPr="002B5E38" w:rsidRDefault="006E2314" w:rsidP="006E2314">
            <w:pPr>
              <w:rPr>
                <w:del w:id="438" w:author="Guidehouse" w:date="2020-09-02T00:05:00Z"/>
                <w:b/>
              </w:rPr>
            </w:pPr>
            <w:del w:id="439" w:author="Guidehouse" w:date="2020-09-02T00:05:00Z">
              <w:r w:rsidRPr="002B5E38">
                <w:rPr>
                  <w:b/>
                </w:rPr>
                <w:delText xml:space="preserve">Data Center Co-Locations: New Construction NTG kWh and kW: 0.20 </w:delText>
              </w:r>
              <w:r w:rsidRPr="002B5E38">
                <w:rPr>
                  <w:b/>
                </w:rPr>
                <w:br/>
                <w:delText>Data Center Co-Locations: New Construction Free Ridership kWh and kW: 0.80</w:delText>
              </w:r>
            </w:del>
          </w:p>
          <w:p w14:paraId="66287F9C" w14:textId="77777777" w:rsidR="006E2314" w:rsidRPr="002B5E38" w:rsidRDefault="006E2314" w:rsidP="006E2314">
            <w:pPr>
              <w:rPr>
                <w:del w:id="440" w:author="Guidehouse" w:date="2020-09-02T00:05:00Z"/>
                <w:b/>
              </w:rPr>
            </w:pPr>
            <w:del w:id="441" w:author="Guidehouse" w:date="2020-09-02T00:05:00Z">
              <w:r w:rsidRPr="002B5E38">
                <w:rPr>
                  <w:b/>
                </w:rPr>
                <w:delText>Data Center Co-Locations Spillover: Negligible</w:delText>
              </w:r>
            </w:del>
          </w:p>
          <w:p w14:paraId="3AB48141" w14:textId="77777777" w:rsidR="006E2314" w:rsidRPr="002B5E38" w:rsidRDefault="006E2314" w:rsidP="006E2314">
            <w:pPr>
              <w:rPr>
                <w:del w:id="442" w:author="Guidehouse" w:date="2020-09-02T00:05:00Z"/>
                <w:b/>
              </w:rPr>
            </w:pPr>
          </w:p>
          <w:p w14:paraId="39CF5E93" w14:textId="77777777" w:rsidR="006E2314" w:rsidRPr="002B5E38" w:rsidRDefault="006E2314" w:rsidP="006E2314">
            <w:pPr>
              <w:rPr>
                <w:del w:id="443" w:author="Guidehouse" w:date="2020-09-02T00:05:00Z"/>
                <w:b/>
              </w:rPr>
            </w:pPr>
            <w:del w:id="444" w:author="Guidehouse" w:date="2020-09-02T00:05:00Z">
              <w:r w:rsidRPr="002B5E38">
                <w:rPr>
                  <w:b/>
                </w:rPr>
                <w:delText xml:space="preserve">Data Center Co-Locations: Retrofit NTG kWh and kW: 0.72 </w:delText>
              </w:r>
              <w:r w:rsidRPr="002B5E38">
                <w:rPr>
                  <w:b/>
                </w:rPr>
                <w:br/>
                <w:delText>Data Center Co-Locations: Retrofit Free Ridership kWh and kW: 0.28</w:delText>
              </w:r>
            </w:del>
          </w:p>
          <w:p w14:paraId="636BFD93" w14:textId="77777777" w:rsidR="006E2314" w:rsidRPr="002B5E38" w:rsidRDefault="006E2314" w:rsidP="006E2314">
            <w:pPr>
              <w:rPr>
                <w:del w:id="445" w:author="Guidehouse" w:date="2020-09-02T00:05:00Z"/>
                <w:b/>
              </w:rPr>
            </w:pPr>
            <w:del w:id="446" w:author="Guidehouse" w:date="2020-09-02T00:05:00Z">
              <w:r w:rsidRPr="002B5E38">
                <w:rPr>
                  <w:b/>
                </w:rPr>
                <w:delText>Data Center Co-Locations Spillover: Negligible</w:delText>
              </w:r>
            </w:del>
          </w:p>
          <w:p w14:paraId="40EBD7E1" w14:textId="77777777" w:rsidR="006E2314" w:rsidRPr="002B5E38" w:rsidRDefault="006E2314" w:rsidP="006E2314">
            <w:pPr>
              <w:rPr>
                <w:del w:id="447" w:author="Guidehouse" w:date="2020-09-02T00:05:00Z"/>
                <w:b/>
              </w:rPr>
            </w:pPr>
          </w:p>
          <w:p w14:paraId="32C5A6A9" w14:textId="77777777" w:rsidR="006E2314" w:rsidRPr="002B5E38" w:rsidRDefault="006E2314" w:rsidP="006E2314">
            <w:pPr>
              <w:rPr>
                <w:del w:id="448" w:author="Guidehouse" w:date="2020-09-02T00:05:00Z"/>
                <w:b/>
              </w:rPr>
            </w:pPr>
            <w:del w:id="449" w:author="Guidehouse" w:date="2020-09-02T00:05:00Z">
              <w:r w:rsidRPr="002B5E38">
                <w:rPr>
                  <w:b/>
                </w:rPr>
                <w:delText>Data Center Non-Co-Locations NTG kWh and kW: 0.71</w:delText>
              </w:r>
              <w:r w:rsidRPr="002B5E38">
                <w:rPr>
                  <w:b/>
                </w:rPr>
                <w:br/>
                <w:delText>Data Center Non-Co-Locations Free Ridership kWh and kW: 0.29</w:delText>
              </w:r>
            </w:del>
          </w:p>
          <w:p w14:paraId="639765A7" w14:textId="77777777" w:rsidR="006E2314" w:rsidRPr="002B5E38" w:rsidRDefault="006E2314" w:rsidP="006E2314">
            <w:pPr>
              <w:rPr>
                <w:del w:id="450" w:author="Guidehouse" w:date="2020-09-02T00:05:00Z"/>
                <w:b/>
              </w:rPr>
            </w:pPr>
            <w:del w:id="451" w:author="Guidehouse" w:date="2020-09-02T00:05:00Z">
              <w:r w:rsidRPr="002B5E38">
                <w:rPr>
                  <w:b/>
                </w:rPr>
                <w:delText>Data Center Non-Co-Locations Spillover: Negligible</w:delText>
              </w:r>
            </w:del>
          </w:p>
          <w:p w14:paraId="4223A3B7" w14:textId="77777777" w:rsidR="006E2314" w:rsidRPr="002B5E38" w:rsidRDefault="006E2314" w:rsidP="006E2314">
            <w:pPr>
              <w:rPr>
                <w:del w:id="452" w:author="Guidehouse" w:date="2020-09-02T00:05:00Z"/>
                <w:b/>
              </w:rPr>
            </w:pPr>
          </w:p>
          <w:p w14:paraId="6C4C7A78" w14:textId="77777777" w:rsidR="006E2314" w:rsidRPr="002B5E38" w:rsidRDefault="006E2314" w:rsidP="006E2314">
            <w:pPr>
              <w:rPr>
                <w:del w:id="453" w:author="Guidehouse" w:date="2020-09-02T00:05:00Z"/>
              </w:rPr>
            </w:pPr>
            <w:del w:id="454" w:author="Guidehouse" w:date="2020-09-02T00:05:00Z">
              <w:r w:rsidRPr="002B5E38">
                <w:rPr>
                  <w:b/>
                </w:rPr>
                <w:delText>NTG Research Source:</w:delText>
              </w:r>
              <w:r w:rsidRPr="002B5E38">
                <w:rPr>
                  <w:b/>
                </w:rPr>
                <w:br/>
              </w:r>
              <w:r w:rsidRPr="002B5E38">
                <w:delText>Free-Ridership: PY8 and PY9 Participating customer surveys</w:delText>
              </w:r>
            </w:del>
          </w:p>
          <w:p w14:paraId="4D034960" w14:textId="77777777" w:rsidR="006E2314" w:rsidRPr="002B5E38" w:rsidRDefault="006E2314" w:rsidP="006E2314">
            <w:pPr>
              <w:rPr>
                <w:del w:id="455" w:author="Guidehouse" w:date="2020-09-02T00:05:00Z"/>
              </w:rPr>
            </w:pPr>
            <w:del w:id="456" w:author="Guidehouse" w:date="2020-09-02T00:05:00Z">
              <w:r w:rsidRPr="002B5E38">
                <w:delText>Spillover: PY8 and PY9 Participating customer surveys</w:delText>
              </w:r>
            </w:del>
          </w:p>
          <w:p w14:paraId="1222C46A" w14:textId="77777777" w:rsidR="006E2314" w:rsidRPr="002B5E38" w:rsidRDefault="006E2314" w:rsidP="006E2314">
            <w:pPr>
              <w:rPr>
                <w:del w:id="457" w:author="Guidehouse" w:date="2020-09-02T00:05:00Z"/>
              </w:rPr>
            </w:pPr>
          </w:p>
          <w:p w14:paraId="5AD5D67F" w14:textId="77777777" w:rsidR="006E2314" w:rsidRDefault="006E2314" w:rsidP="006E2314">
            <w:pPr>
              <w:rPr>
                <w:del w:id="458" w:author="Guidehouse" w:date="2020-09-02T00:05:00Z"/>
                <w:b/>
              </w:rPr>
            </w:pPr>
            <w:del w:id="459" w:author="Guidehouse" w:date="2020-09-02T00:05:00Z">
              <w:r w:rsidRPr="002B5E38">
                <w:delText>The evaluation team performed telephone surveys in PY8, but deferred analysis until PY9. The recommended values are based on the combined PY8/9 results.</w:delText>
              </w:r>
              <w:r w:rsidRPr="00B37390">
                <w:delText xml:space="preserve"> </w:delText>
              </w:r>
            </w:del>
          </w:p>
        </w:tc>
      </w:tr>
      <w:tr w:rsidR="009F7708" w14:paraId="216E638D" w14:textId="77777777" w:rsidTr="009F7708">
        <w:tc>
          <w:tcPr>
            <w:tcW w:w="0" w:type="auto"/>
          </w:tcPr>
          <w:p w14:paraId="69C8378C" w14:textId="0CC2437A" w:rsidR="009F7708" w:rsidRDefault="006E2314" w:rsidP="009F7708">
            <w:del w:id="460" w:author="Guidehouse" w:date="2020-09-02T00:05:00Z">
              <w:r>
                <w:lastRenderedPageBreak/>
                <w:delText>CY2020</w:delText>
              </w:r>
            </w:del>
            <w:ins w:id="461" w:author="Guidehouse" w:date="2020-09-02T00:05:00Z">
              <w:r w:rsidR="009F7708">
                <w:t>CY2021</w:t>
              </w:r>
            </w:ins>
          </w:p>
        </w:tc>
        <w:tc>
          <w:tcPr>
            <w:tcW w:w="0" w:type="auto"/>
          </w:tcPr>
          <w:p w14:paraId="4107F431" w14:textId="77777777" w:rsidR="009F7708" w:rsidRDefault="009F7708" w:rsidP="009F7708">
            <w:pPr>
              <w:keepNext/>
              <w:rPr>
                <w:ins w:id="462" w:author="Guidehouse" w:date="2020-09-02T00:05:00Z"/>
                <w:b/>
              </w:rPr>
            </w:pPr>
            <w:ins w:id="463" w:author="Guidehouse" w:date="2020-09-02T00:05:00Z">
              <w:r>
                <w:rPr>
                  <w:b/>
                </w:rPr>
                <w:t>Custom NTG, Private Sector: 0.30</w:t>
              </w:r>
            </w:ins>
          </w:p>
          <w:p w14:paraId="692FCFB8" w14:textId="77777777" w:rsidR="009F7708" w:rsidRDefault="009F7708" w:rsidP="009F7708">
            <w:pPr>
              <w:keepNext/>
              <w:rPr>
                <w:ins w:id="464" w:author="Guidehouse" w:date="2020-09-02T00:05:00Z"/>
                <w:b/>
              </w:rPr>
            </w:pPr>
            <w:ins w:id="465" w:author="Guidehouse" w:date="2020-09-02T00:05:00Z">
              <w:r>
                <w:rPr>
                  <w:b/>
                </w:rPr>
                <w:t>Custom NTG, Public Sector :0.80</w:t>
              </w:r>
            </w:ins>
          </w:p>
          <w:p w14:paraId="6A40B077" w14:textId="759AA8AD" w:rsidR="009F7708" w:rsidRPr="00AA2187" w:rsidRDefault="009F7708" w:rsidP="00F7508E">
            <w:pPr>
              <w:keepNext/>
              <w:rPr>
                <w:b/>
              </w:rPr>
            </w:pPr>
            <w:ins w:id="466" w:author="Guidehouse" w:date="2020-09-02T00:05:00Z">
              <w:r w:rsidRPr="00AA2187">
                <w:rPr>
                  <w:b/>
                </w:rPr>
                <w:t xml:space="preserve">Custom NTG, </w:t>
              </w:r>
            </w:ins>
            <w:r w:rsidRPr="00AA2187">
              <w:rPr>
                <w:b/>
              </w:rPr>
              <w:t>Data Center Co-</w:t>
            </w:r>
            <w:del w:id="467" w:author="Guidehouse" w:date="2020-09-02T00:05:00Z">
              <w:r w:rsidR="006E2314" w:rsidRPr="002B5E38">
                <w:rPr>
                  <w:b/>
                </w:rPr>
                <w:delText>Locations</w:delText>
              </w:r>
              <w:r w:rsidR="000C6381">
                <w:rPr>
                  <w:b/>
                </w:rPr>
                <w:delText>,</w:delText>
              </w:r>
            </w:del>
            <w:ins w:id="468" w:author="Guidehouse" w:date="2020-09-02T00:05:00Z">
              <w:r w:rsidRPr="00AA2187">
                <w:rPr>
                  <w:b/>
                </w:rPr>
                <w:t>Location:</w:t>
              </w:r>
            </w:ins>
            <w:r w:rsidRPr="00AA2187">
              <w:rPr>
                <w:b/>
              </w:rPr>
              <w:t xml:space="preserve"> New Construction</w:t>
            </w:r>
            <w:del w:id="469" w:author="Guidehouse" w:date="2020-09-02T00:05:00Z">
              <w:r w:rsidR="006E2314" w:rsidRPr="002B5E38">
                <w:rPr>
                  <w:b/>
                </w:rPr>
                <w:delText xml:space="preserve"> NTG kWh</w:delText>
              </w:r>
            </w:del>
            <w:r>
              <w:rPr>
                <w:b/>
              </w:rPr>
              <w:t>: 0.</w:t>
            </w:r>
            <w:del w:id="470" w:author="Guidehouse" w:date="2020-09-02T00:05:00Z">
              <w:r w:rsidR="000C6381">
                <w:rPr>
                  <w:b/>
                </w:rPr>
                <w:delText>44</w:delText>
              </w:r>
            </w:del>
            <w:ins w:id="471" w:author="Guidehouse" w:date="2020-09-02T00:05:00Z">
              <w:r>
                <w:rPr>
                  <w:b/>
                </w:rPr>
                <w:t>43</w:t>
              </w:r>
            </w:ins>
          </w:p>
          <w:p w14:paraId="4EBEB147" w14:textId="4945DBB9" w:rsidR="009F7708" w:rsidRPr="00AA2187" w:rsidRDefault="009F7708" w:rsidP="009F7708">
            <w:pPr>
              <w:keepNext/>
              <w:rPr>
                <w:ins w:id="472" w:author="Guidehouse" w:date="2020-09-02T00:05:00Z"/>
                <w:b/>
              </w:rPr>
            </w:pPr>
            <w:ins w:id="473" w:author="Guidehouse" w:date="2020-09-02T00:05:00Z">
              <w:r w:rsidRPr="00AA2187">
                <w:rPr>
                  <w:b/>
                </w:rPr>
                <w:t xml:space="preserve">Custom NTG, </w:t>
              </w:r>
            </w:ins>
            <w:r w:rsidRPr="00AA2187">
              <w:rPr>
                <w:b/>
              </w:rPr>
              <w:t>Data Center Co-</w:t>
            </w:r>
            <w:del w:id="474" w:author="Guidehouse" w:date="2020-09-02T00:05:00Z">
              <w:r w:rsidR="000C6381" w:rsidRPr="002B5E38">
                <w:rPr>
                  <w:b/>
                </w:rPr>
                <w:delText>Locations</w:delText>
              </w:r>
              <w:r w:rsidR="000C6381">
                <w:rPr>
                  <w:b/>
                </w:rPr>
                <w:delText>,</w:delText>
              </w:r>
            </w:del>
            <w:ins w:id="475" w:author="Guidehouse" w:date="2020-09-02T00:05:00Z">
              <w:r w:rsidRPr="00AA2187">
                <w:rPr>
                  <w:b/>
                </w:rPr>
                <w:t>Location: Retrofit</w:t>
              </w:r>
              <w:r>
                <w:rPr>
                  <w:b/>
                </w:rPr>
                <w:t>: 0.75</w:t>
              </w:r>
            </w:ins>
          </w:p>
          <w:p w14:paraId="04A3C7CA" w14:textId="77777777" w:rsidR="009F7708" w:rsidRDefault="009F7708" w:rsidP="009F7708">
            <w:pPr>
              <w:keepNext/>
              <w:rPr>
                <w:ins w:id="476" w:author="Guidehouse" w:date="2020-09-02T00:05:00Z"/>
                <w:b/>
              </w:rPr>
            </w:pPr>
            <w:ins w:id="477" w:author="Guidehouse" w:date="2020-09-02T00:05:00Z">
              <w:r w:rsidRPr="00AA2187">
                <w:rPr>
                  <w:b/>
                </w:rPr>
                <w:t>Custom NTG, Data Center Non-Co-Location</w:t>
              </w:r>
              <w:r>
                <w:rPr>
                  <w:b/>
                </w:rPr>
                <w:t>: 0.14</w:t>
              </w:r>
            </w:ins>
          </w:p>
          <w:p w14:paraId="1A343F71" w14:textId="77777777" w:rsidR="009F7708" w:rsidRDefault="009F7708" w:rsidP="009F7708">
            <w:pPr>
              <w:keepNext/>
              <w:rPr>
                <w:ins w:id="478" w:author="Guidehouse" w:date="2020-09-02T00:05:00Z"/>
                <w:b/>
              </w:rPr>
            </w:pPr>
          </w:p>
          <w:p w14:paraId="61728839" w14:textId="77777777" w:rsidR="009F7708" w:rsidRDefault="009F7708" w:rsidP="009F7708">
            <w:pPr>
              <w:keepNext/>
              <w:rPr>
                <w:ins w:id="479" w:author="Guidehouse" w:date="2020-09-02T00:05:00Z"/>
                <w:b/>
              </w:rPr>
            </w:pPr>
            <w:ins w:id="480" w:author="Guidehouse" w:date="2020-09-02T00:05:00Z">
              <w:r>
                <w:rPr>
                  <w:b/>
                </w:rPr>
                <w:t>Custom Free Ridership, Private Sector: 0.70</w:t>
              </w:r>
            </w:ins>
          </w:p>
          <w:p w14:paraId="01E0D910" w14:textId="77777777" w:rsidR="009F7708" w:rsidRDefault="009F7708" w:rsidP="009F7708">
            <w:pPr>
              <w:keepNext/>
              <w:rPr>
                <w:ins w:id="481" w:author="Guidehouse" w:date="2020-09-02T00:05:00Z"/>
                <w:b/>
              </w:rPr>
            </w:pPr>
            <w:ins w:id="482" w:author="Guidehouse" w:date="2020-09-02T00:05:00Z">
              <w:r>
                <w:rPr>
                  <w:b/>
                </w:rPr>
                <w:t>Custom Free Ridership, Public Sector: 0.20</w:t>
              </w:r>
            </w:ins>
          </w:p>
          <w:p w14:paraId="29F3F2EF" w14:textId="006A9DE9" w:rsidR="009F7708" w:rsidRPr="00AA2187" w:rsidRDefault="009F7708" w:rsidP="00F7508E">
            <w:pPr>
              <w:keepNext/>
              <w:rPr>
                <w:b/>
              </w:rPr>
            </w:pPr>
            <w:ins w:id="483" w:author="Guidehouse" w:date="2020-09-02T00:05:00Z">
              <w:r w:rsidRPr="00AA2187">
                <w:rPr>
                  <w:b/>
                </w:rPr>
                <w:t xml:space="preserve">Custom </w:t>
              </w:r>
              <w:r>
                <w:rPr>
                  <w:b/>
                </w:rPr>
                <w:t>Free Ridership</w:t>
              </w:r>
              <w:r w:rsidRPr="00AA2187">
                <w:rPr>
                  <w:b/>
                </w:rPr>
                <w:t>, Data Center Co-Location:</w:t>
              </w:r>
            </w:ins>
            <w:r w:rsidRPr="00AA2187">
              <w:rPr>
                <w:b/>
              </w:rPr>
              <w:t xml:space="preserve"> New Construction</w:t>
            </w:r>
            <w:del w:id="484" w:author="Guidehouse" w:date="2020-09-02T00:05:00Z">
              <w:r w:rsidR="000C6381" w:rsidRPr="002B5E38">
                <w:rPr>
                  <w:b/>
                </w:rPr>
                <w:delText xml:space="preserve"> NTG kW</w:delText>
              </w:r>
            </w:del>
            <w:r>
              <w:rPr>
                <w:b/>
              </w:rPr>
              <w:t>: 0.</w:t>
            </w:r>
            <w:del w:id="485" w:author="Guidehouse" w:date="2020-09-02T00:05:00Z">
              <w:r w:rsidR="000C6381">
                <w:rPr>
                  <w:b/>
                </w:rPr>
                <w:delText>34</w:delText>
              </w:r>
            </w:del>
            <w:ins w:id="486" w:author="Guidehouse" w:date="2020-09-02T00:05:00Z">
              <w:r>
                <w:rPr>
                  <w:b/>
                </w:rPr>
                <w:t>57</w:t>
              </w:r>
            </w:ins>
          </w:p>
          <w:p w14:paraId="3B198ECC" w14:textId="77777777" w:rsidR="000C6381" w:rsidRDefault="006E2314" w:rsidP="000C6381">
            <w:pPr>
              <w:rPr>
                <w:del w:id="487" w:author="Guidehouse" w:date="2020-09-02T00:05:00Z"/>
                <w:b/>
              </w:rPr>
            </w:pPr>
            <w:del w:id="488" w:author="Guidehouse" w:date="2020-09-02T00:05:00Z">
              <w:r w:rsidRPr="002B5E38">
                <w:rPr>
                  <w:b/>
                </w:rPr>
                <w:delText>Data Center Co-Locations</w:delText>
              </w:r>
              <w:r w:rsidR="000C6381">
                <w:rPr>
                  <w:b/>
                </w:rPr>
                <w:delText>,</w:delText>
              </w:r>
              <w:r w:rsidRPr="002B5E38">
                <w:rPr>
                  <w:b/>
                </w:rPr>
                <w:delText xml:space="preserve"> New Construction</w:delText>
              </w:r>
            </w:del>
            <w:ins w:id="489" w:author="Guidehouse" w:date="2020-09-02T00:05:00Z">
              <w:r w:rsidR="009F7708" w:rsidRPr="00AA2187">
                <w:rPr>
                  <w:b/>
                </w:rPr>
                <w:t>Custom</w:t>
              </w:r>
            </w:ins>
            <w:r w:rsidR="009F7708" w:rsidRPr="00AA2187">
              <w:rPr>
                <w:b/>
              </w:rPr>
              <w:t xml:space="preserve"> </w:t>
            </w:r>
            <w:r w:rsidR="009F7708">
              <w:rPr>
                <w:b/>
              </w:rPr>
              <w:t>Free Ridership</w:t>
            </w:r>
            <w:del w:id="490" w:author="Guidehouse" w:date="2020-09-02T00:05:00Z">
              <w:r w:rsidRPr="002B5E38">
                <w:rPr>
                  <w:b/>
                </w:rPr>
                <w:delText xml:space="preserve"> kWh</w:delText>
              </w:r>
              <w:r w:rsidR="000C6381">
                <w:rPr>
                  <w:b/>
                </w:rPr>
                <w:delText>: 0.56</w:delText>
              </w:r>
            </w:del>
          </w:p>
          <w:p w14:paraId="5E87EA88" w14:textId="77777777" w:rsidR="006E2314" w:rsidRPr="002B5E38" w:rsidRDefault="000C6381" w:rsidP="000C6381">
            <w:pPr>
              <w:rPr>
                <w:del w:id="491" w:author="Guidehouse" w:date="2020-09-02T00:05:00Z"/>
                <w:b/>
              </w:rPr>
            </w:pPr>
            <w:del w:id="492" w:author="Guidehouse" w:date="2020-09-02T00:05:00Z">
              <w:r w:rsidRPr="002B5E38">
                <w:rPr>
                  <w:b/>
                </w:rPr>
                <w:delText>Data Center Co-Locations</w:delText>
              </w:r>
              <w:r>
                <w:rPr>
                  <w:b/>
                </w:rPr>
                <w:delText>,</w:delText>
              </w:r>
              <w:r w:rsidRPr="002B5E38">
                <w:rPr>
                  <w:b/>
                </w:rPr>
                <w:delText xml:space="preserve"> New Construction Free Ridership </w:delText>
              </w:r>
              <w:r w:rsidR="006E2314" w:rsidRPr="002B5E38">
                <w:rPr>
                  <w:b/>
                </w:rPr>
                <w:delText>kW: 0.</w:delText>
              </w:r>
              <w:r>
                <w:rPr>
                  <w:b/>
                </w:rPr>
                <w:delText>66</w:delText>
              </w:r>
            </w:del>
          </w:p>
          <w:p w14:paraId="0E68A8C6" w14:textId="77777777" w:rsidR="006E2314" w:rsidRPr="002B5E38" w:rsidRDefault="009F7708" w:rsidP="006E2314">
            <w:pPr>
              <w:rPr>
                <w:del w:id="493" w:author="Guidehouse" w:date="2020-09-02T00:05:00Z"/>
                <w:b/>
              </w:rPr>
            </w:pPr>
            <w:ins w:id="494" w:author="Guidehouse" w:date="2020-09-02T00:05:00Z">
              <w:r w:rsidRPr="00AA2187">
                <w:rPr>
                  <w:b/>
                </w:rPr>
                <w:t xml:space="preserve">, </w:t>
              </w:r>
            </w:ins>
            <w:r w:rsidRPr="00AA2187">
              <w:rPr>
                <w:b/>
              </w:rPr>
              <w:t>Data Center Co-</w:t>
            </w:r>
            <w:del w:id="495" w:author="Guidehouse" w:date="2020-09-02T00:05:00Z">
              <w:r w:rsidR="006E2314" w:rsidRPr="002B5E38">
                <w:rPr>
                  <w:b/>
                </w:rPr>
                <w:delText>Locations Spillover: Negligible</w:delText>
              </w:r>
            </w:del>
          </w:p>
          <w:p w14:paraId="601F6AED" w14:textId="77777777" w:rsidR="006E2314" w:rsidRPr="002B5E38" w:rsidRDefault="006E2314" w:rsidP="006E2314">
            <w:pPr>
              <w:rPr>
                <w:del w:id="496" w:author="Guidehouse" w:date="2020-09-02T00:05:00Z"/>
                <w:b/>
              </w:rPr>
            </w:pPr>
          </w:p>
          <w:p w14:paraId="3055EC60" w14:textId="77777777" w:rsidR="000C6381" w:rsidRDefault="006E2314" w:rsidP="006E2314">
            <w:pPr>
              <w:rPr>
                <w:del w:id="497" w:author="Guidehouse" w:date="2020-09-02T00:05:00Z"/>
                <w:b/>
              </w:rPr>
            </w:pPr>
            <w:del w:id="498" w:author="Guidehouse" w:date="2020-09-02T00:05:00Z">
              <w:r w:rsidRPr="002B5E38">
                <w:rPr>
                  <w:b/>
                </w:rPr>
                <w:delText>Data Center Co-Locations</w:delText>
              </w:r>
              <w:r w:rsidR="00C51CB3">
                <w:rPr>
                  <w:b/>
                </w:rPr>
                <w:delText>,</w:delText>
              </w:r>
              <w:r w:rsidRPr="002B5E38">
                <w:rPr>
                  <w:b/>
                </w:rPr>
                <w:delText xml:space="preserve"> Retrofit NTG kWh: 0.</w:delText>
              </w:r>
              <w:r w:rsidR="00C51CB3">
                <w:rPr>
                  <w:b/>
                </w:rPr>
                <w:delText>78</w:delText>
              </w:r>
              <w:r w:rsidRPr="002B5E38">
                <w:rPr>
                  <w:b/>
                </w:rPr>
                <w:delText xml:space="preserve"> </w:delText>
              </w:r>
            </w:del>
          </w:p>
          <w:p w14:paraId="754E3A29" w14:textId="77777777" w:rsidR="006E2314" w:rsidRDefault="000C6381" w:rsidP="006E2314">
            <w:pPr>
              <w:rPr>
                <w:del w:id="499" w:author="Guidehouse" w:date="2020-09-02T00:05:00Z"/>
                <w:b/>
              </w:rPr>
            </w:pPr>
            <w:del w:id="500" w:author="Guidehouse" w:date="2020-09-02T00:05:00Z">
              <w:r w:rsidRPr="002B5E38">
                <w:rPr>
                  <w:b/>
                </w:rPr>
                <w:delText>Data Center Co-Locations</w:delText>
              </w:r>
              <w:r w:rsidR="00C51CB3">
                <w:rPr>
                  <w:b/>
                </w:rPr>
                <w:delText>,</w:delText>
              </w:r>
            </w:del>
            <w:ins w:id="501" w:author="Guidehouse" w:date="2020-09-02T00:05:00Z">
              <w:r w:rsidR="009F7708" w:rsidRPr="00AA2187">
                <w:rPr>
                  <w:b/>
                </w:rPr>
                <w:t>Location:</w:t>
              </w:r>
            </w:ins>
            <w:r w:rsidR="009F7708" w:rsidRPr="00AA2187">
              <w:rPr>
                <w:b/>
              </w:rPr>
              <w:t xml:space="preserve"> Retrofit</w:t>
            </w:r>
            <w:del w:id="502" w:author="Guidehouse" w:date="2020-09-02T00:05:00Z">
              <w:r w:rsidRPr="002B5E38">
                <w:rPr>
                  <w:b/>
                </w:rPr>
                <w:delText xml:space="preserve"> NTG kW: 0.</w:delText>
              </w:r>
              <w:r w:rsidR="00C51CB3">
                <w:rPr>
                  <w:b/>
                </w:rPr>
                <w:delText>8</w:delText>
              </w:r>
              <w:r w:rsidR="004841D5">
                <w:rPr>
                  <w:b/>
                </w:rPr>
                <w:delText>2</w:delText>
              </w:r>
              <w:r w:rsidR="006E2314" w:rsidRPr="002B5E38">
                <w:rPr>
                  <w:b/>
                </w:rPr>
                <w:br/>
                <w:delText>Data Center Co-Locations</w:delText>
              </w:r>
              <w:r w:rsidR="00C51CB3">
                <w:rPr>
                  <w:b/>
                </w:rPr>
                <w:delText>,</w:delText>
              </w:r>
              <w:r w:rsidR="006E2314" w:rsidRPr="002B5E38">
                <w:rPr>
                  <w:b/>
                </w:rPr>
                <w:delText xml:space="preserve"> Retrofit Free Ridership kWh: 0.</w:delText>
              </w:r>
              <w:r w:rsidR="00C51CB3">
                <w:rPr>
                  <w:b/>
                </w:rPr>
                <w:delText>22</w:delText>
              </w:r>
            </w:del>
          </w:p>
          <w:p w14:paraId="551A1D05" w14:textId="77777777" w:rsidR="000C6381" w:rsidRPr="002B5E38" w:rsidRDefault="000C6381" w:rsidP="006E2314">
            <w:pPr>
              <w:rPr>
                <w:del w:id="503" w:author="Guidehouse" w:date="2020-09-02T00:05:00Z"/>
                <w:b/>
              </w:rPr>
            </w:pPr>
            <w:del w:id="504" w:author="Guidehouse" w:date="2020-09-02T00:05:00Z">
              <w:r w:rsidRPr="002B5E38">
                <w:rPr>
                  <w:b/>
                </w:rPr>
                <w:delText>Data Center Co-Locations</w:delText>
              </w:r>
              <w:r w:rsidR="00C51CB3">
                <w:rPr>
                  <w:b/>
                </w:rPr>
                <w:delText>,</w:delText>
              </w:r>
              <w:r w:rsidRPr="002B5E38">
                <w:rPr>
                  <w:b/>
                </w:rPr>
                <w:delText xml:space="preserve"> Retrofit Free Ridership k</w:delText>
              </w:r>
              <w:r w:rsidR="00C51CB3">
                <w:rPr>
                  <w:b/>
                </w:rPr>
                <w:delText>w</w:delText>
              </w:r>
              <w:r w:rsidRPr="002B5E38">
                <w:rPr>
                  <w:b/>
                </w:rPr>
                <w:delText>: 0.</w:delText>
              </w:r>
              <w:r w:rsidR="00C51CB3">
                <w:rPr>
                  <w:b/>
                </w:rPr>
                <w:delText>1</w:delText>
              </w:r>
              <w:r w:rsidR="004841D5">
                <w:rPr>
                  <w:b/>
                </w:rPr>
                <w:delText>8</w:delText>
              </w:r>
            </w:del>
          </w:p>
          <w:p w14:paraId="65D838D5" w14:textId="77777777" w:rsidR="006E2314" w:rsidRPr="002B5E38" w:rsidRDefault="006E2314" w:rsidP="006E2314">
            <w:pPr>
              <w:rPr>
                <w:del w:id="505" w:author="Guidehouse" w:date="2020-09-02T00:05:00Z"/>
                <w:b/>
              </w:rPr>
            </w:pPr>
            <w:del w:id="506" w:author="Guidehouse" w:date="2020-09-02T00:05:00Z">
              <w:r w:rsidRPr="002B5E38">
                <w:rPr>
                  <w:b/>
                </w:rPr>
                <w:delText>Data Center Co-Locations Spillover: Negligible</w:delText>
              </w:r>
            </w:del>
          </w:p>
          <w:p w14:paraId="3309326C" w14:textId="77777777" w:rsidR="006E2314" w:rsidRPr="002B5E38" w:rsidRDefault="006E2314" w:rsidP="006E2314">
            <w:pPr>
              <w:rPr>
                <w:del w:id="507" w:author="Guidehouse" w:date="2020-09-02T00:05:00Z"/>
                <w:b/>
              </w:rPr>
            </w:pPr>
          </w:p>
          <w:p w14:paraId="0EBB968B" w14:textId="6F2DE4E6" w:rsidR="009F7708" w:rsidRPr="00AA2187" w:rsidRDefault="006E2314" w:rsidP="00F7508E">
            <w:pPr>
              <w:keepNext/>
              <w:rPr>
                <w:b/>
              </w:rPr>
            </w:pPr>
            <w:del w:id="508" w:author="Guidehouse" w:date="2020-09-02T00:05:00Z">
              <w:r w:rsidRPr="002B5E38">
                <w:rPr>
                  <w:b/>
                </w:rPr>
                <w:delText>Data Center Non-Co-Locations NTG kWh and kW</w:delText>
              </w:r>
            </w:del>
            <w:r w:rsidR="009F7708">
              <w:rPr>
                <w:b/>
              </w:rPr>
              <w:t>: 0.</w:t>
            </w:r>
            <w:del w:id="509" w:author="Guidehouse" w:date="2020-09-02T00:05:00Z">
              <w:r w:rsidR="004841D5">
                <w:rPr>
                  <w:b/>
                </w:rPr>
                <w:delText>67</w:delText>
              </w:r>
            </w:del>
            <w:ins w:id="510" w:author="Guidehouse" w:date="2020-09-02T00:05:00Z">
              <w:r w:rsidR="009F7708">
                <w:rPr>
                  <w:b/>
                </w:rPr>
                <w:t>25</w:t>
              </w:r>
            </w:ins>
          </w:p>
          <w:p w14:paraId="4D8B0333" w14:textId="4EB33714" w:rsidR="009F7708" w:rsidRDefault="009F7708" w:rsidP="00F7508E">
            <w:pPr>
              <w:keepNext/>
              <w:rPr>
                <w:b/>
              </w:rPr>
            </w:pPr>
            <w:ins w:id="511" w:author="Guidehouse" w:date="2020-09-02T00:05:00Z">
              <w:r w:rsidRPr="00AA2187">
                <w:rPr>
                  <w:b/>
                </w:rPr>
                <w:t xml:space="preserve">Custom </w:t>
              </w:r>
              <w:r>
                <w:rPr>
                  <w:b/>
                </w:rPr>
                <w:t>Free Ridership</w:t>
              </w:r>
              <w:r w:rsidRPr="00AA2187">
                <w:rPr>
                  <w:b/>
                </w:rPr>
                <w:t xml:space="preserve">, </w:t>
              </w:r>
            </w:ins>
            <w:r w:rsidRPr="00AA2187">
              <w:rPr>
                <w:b/>
              </w:rPr>
              <w:t>Data Center Non-Co-</w:t>
            </w:r>
            <w:del w:id="512" w:author="Guidehouse" w:date="2020-09-02T00:05:00Z">
              <w:r w:rsidR="00C51CB3" w:rsidRPr="002B5E38">
                <w:rPr>
                  <w:b/>
                </w:rPr>
                <w:delText>Locations Free Ridership kWh and kW: 0.</w:delText>
              </w:r>
              <w:r w:rsidR="004841D5">
                <w:rPr>
                  <w:b/>
                </w:rPr>
                <w:delText>33</w:delText>
              </w:r>
            </w:del>
            <w:ins w:id="513" w:author="Guidehouse" w:date="2020-09-02T00:05:00Z">
              <w:r w:rsidRPr="00AA2187">
                <w:rPr>
                  <w:b/>
                </w:rPr>
                <w:t>Location</w:t>
              </w:r>
              <w:r>
                <w:rPr>
                  <w:b/>
                </w:rPr>
                <w:t>: 0.86</w:t>
              </w:r>
              <w:r w:rsidRPr="00AA2187" w:rsidDel="00AA2187">
                <w:rPr>
                  <w:b/>
                </w:rPr>
                <w:t xml:space="preserve"> </w:t>
              </w:r>
            </w:ins>
          </w:p>
          <w:p w14:paraId="690697E9" w14:textId="4C54DDD8" w:rsidR="009F7708" w:rsidRDefault="006E2314" w:rsidP="009F7708">
            <w:pPr>
              <w:keepNext/>
              <w:rPr>
                <w:ins w:id="514" w:author="Guidehouse" w:date="2020-09-02T00:05:00Z"/>
                <w:b/>
              </w:rPr>
            </w:pPr>
            <w:del w:id="515" w:author="Guidehouse" w:date="2020-09-02T00:05:00Z">
              <w:r w:rsidRPr="002B5E38">
                <w:rPr>
                  <w:b/>
                </w:rPr>
                <w:delText>Data Center Non-Co-Locations</w:delText>
              </w:r>
            </w:del>
          </w:p>
          <w:p w14:paraId="3CFEC46C" w14:textId="6ECF90AA" w:rsidR="009F7708" w:rsidRDefault="009F7708" w:rsidP="009F7708">
            <w:pPr>
              <w:rPr>
                <w:b/>
              </w:rPr>
            </w:pPr>
            <w:ins w:id="516" w:author="Guidehouse" w:date="2020-09-02T00:05:00Z">
              <w:r>
                <w:rPr>
                  <w:b/>
                </w:rPr>
                <w:t>Custom</w:t>
              </w:r>
            </w:ins>
            <w:r>
              <w:rPr>
                <w:b/>
              </w:rPr>
              <w:t xml:space="preserve"> Spillover: </w:t>
            </w:r>
            <w:del w:id="517" w:author="Guidehouse" w:date="2020-09-02T00:05:00Z">
              <w:r w:rsidR="006E2314" w:rsidRPr="002B5E38">
                <w:rPr>
                  <w:b/>
                </w:rPr>
                <w:delText>Negligible</w:delText>
              </w:r>
            </w:del>
            <w:ins w:id="518" w:author="Guidehouse" w:date="2020-09-02T00:05:00Z">
              <w:r>
                <w:rPr>
                  <w:b/>
                </w:rPr>
                <w:t>0.00</w:t>
              </w:r>
            </w:ins>
          </w:p>
          <w:p w14:paraId="14C249F7" w14:textId="77777777" w:rsidR="009F7708" w:rsidRDefault="009F7708" w:rsidP="009F7708">
            <w:pPr>
              <w:rPr>
                <w:b/>
              </w:rPr>
            </w:pPr>
          </w:p>
          <w:p w14:paraId="7C9C3D54" w14:textId="2BEDCADC" w:rsidR="009F7708" w:rsidRDefault="009F7708" w:rsidP="009F7708">
            <w:pPr>
              <w:rPr>
                <w:ins w:id="519" w:author="Guidehouse" w:date="2020-09-02T00:05:00Z"/>
                <w:b/>
              </w:rPr>
            </w:pPr>
            <w:r>
              <w:rPr>
                <w:b/>
              </w:rPr>
              <w:t>NTG Research Source:</w:t>
            </w:r>
            <w:del w:id="520" w:author="Guidehouse" w:date="2020-09-02T00:05:00Z">
              <w:r w:rsidR="006E2314" w:rsidRPr="002B5E38">
                <w:rPr>
                  <w:b/>
                </w:rPr>
                <w:br/>
              </w:r>
            </w:del>
          </w:p>
          <w:p w14:paraId="10E9ACFD" w14:textId="5C8C3290" w:rsidR="009F7708" w:rsidRPr="00A40DFF" w:rsidRDefault="009F7708" w:rsidP="009F7708">
            <w:r>
              <w:t>Free-Ridership</w:t>
            </w:r>
            <w:r w:rsidRPr="00A40DFF">
              <w:t xml:space="preserve">: </w:t>
            </w:r>
            <w:del w:id="521" w:author="Guidehouse" w:date="2020-09-02T00:05:00Z">
              <w:r w:rsidR="00C51CB3" w:rsidRPr="00C51CB3">
                <w:delText>CY2018 participating customers survey</w:delText>
              </w:r>
            </w:del>
            <w:ins w:id="522" w:author="Guidehouse" w:date="2020-09-02T00:05:00Z">
              <w:r>
                <w:t>CY2019</w:t>
              </w:r>
              <w:r w:rsidRPr="00B37390">
                <w:t xml:space="preserve"> Participating customer surveys</w:t>
              </w:r>
            </w:ins>
          </w:p>
          <w:p w14:paraId="6F9E27EB" w14:textId="097C9396" w:rsidR="009F7708" w:rsidRPr="00F7508E" w:rsidRDefault="009F7708" w:rsidP="009F7708">
            <w:pPr>
              <w:rPr>
                <w:b/>
              </w:rPr>
            </w:pPr>
            <w:r w:rsidRPr="00A40DFF">
              <w:t xml:space="preserve">Spillover: </w:t>
            </w:r>
            <w:del w:id="523" w:author="Guidehouse" w:date="2020-09-02T00:05:00Z">
              <w:r w:rsidR="00C51CB3" w:rsidRPr="00C51CB3">
                <w:delText>CY2018 participating customers survey</w:delText>
              </w:r>
              <w:r w:rsidR="006E2314" w:rsidRPr="00B37390">
                <w:delText xml:space="preserve"> </w:delText>
              </w:r>
            </w:del>
            <w:ins w:id="524" w:author="Guidehouse" w:date="2020-09-02T00:05:00Z">
              <w:r>
                <w:t>CY2019</w:t>
              </w:r>
              <w:r w:rsidRPr="00B37390">
                <w:t xml:space="preserve"> Participating customer surveys</w:t>
              </w:r>
            </w:ins>
          </w:p>
        </w:tc>
      </w:tr>
    </w:tbl>
    <w:p w14:paraId="0B3689BB" w14:textId="77777777" w:rsidR="00733E30" w:rsidRDefault="00733E30" w:rsidP="00733E30">
      <w:pPr>
        <w:rPr>
          <w:del w:id="525" w:author="Guidehouse" w:date="2020-09-02T00:05:00Z"/>
        </w:rPr>
      </w:pPr>
    </w:p>
    <w:p w14:paraId="464E932A" w14:textId="77777777" w:rsidR="00A308C3" w:rsidRDefault="00A308C3">
      <w:pPr>
        <w:spacing w:after="200" w:line="276" w:lineRule="auto"/>
        <w:rPr>
          <w:del w:id="526" w:author="Guidehouse" w:date="2020-09-02T00:05:00Z"/>
        </w:rPr>
      </w:pPr>
      <w:del w:id="527" w:author="Guidehouse" w:date="2020-09-02T00:05:00Z">
        <w:r>
          <w:br w:type="page"/>
        </w:r>
      </w:del>
    </w:p>
    <w:p w14:paraId="4F708FFE" w14:textId="77777777" w:rsidR="006E2314" w:rsidRDefault="006E2314" w:rsidP="00733E30">
      <w:pPr>
        <w:rPr>
          <w:del w:id="528" w:author="Guidehouse" w:date="2020-09-02T00:05:00Z"/>
        </w:rPr>
      </w:pPr>
    </w:p>
    <w:tbl>
      <w:tblPr>
        <w:tblStyle w:val="TableGrid"/>
        <w:tblW w:w="0" w:type="auto"/>
        <w:tblLook w:val="04A0" w:firstRow="1" w:lastRow="0" w:firstColumn="1" w:lastColumn="0" w:noHBand="0" w:noVBand="1"/>
      </w:tblPr>
      <w:tblGrid>
        <w:gridCol w:w="939"/>
        <w:gridCol w:w="8411"/>
      </w:tblGrid>
      <w:tr w:rsidR="006E2314" w:rsidRPr="00E6299E" w14:paraId="28C3414A" w14:textId="77777777" w:rsidTr="00BA01BA">
        <w:trPr>
          <w:tblHeader/>
        </w:trPr>
        <w:tc>
          <w:tcPr>
            <w:tcW w:w="0" w:type="auto"/>
          </w:tcPr>
          <w:p w14:paraId="49CC4DF9" w14:textId="77777777" w:rsidR="006E2314" w:rsidRPr="00CB781F" w:rsidRDefault="006E2314" w:rsidP="00BA01BA"/>
        </w:tc>
        <w:tc>
          <w:tcPr>
            <w:tcW w:w="0" w:type="auto"/>
          </w:tcPr>
          <w:p w14:paraId="3DD829AA" w14:textId="77777777" w:rsidR="006E2314" w:rsidRPr="00E6299E" w:rsidRDefault="006E2314" w:rsidP="00BA01BA">
            <w:pPr>
              <w:pStyle w:val="Heading2"/>
              <w:outlineLvl w:val="1"/>
            </w:pPr>
            <w:bookmarkStart w:id="529" w:name="_Toc17383148"/>
            <w:bookmarkStart w:id="530" w:name="_Toc49897190"/>
            <w:bookmarkStart w:id="531" w:name="_Toc20837660"/>
            <w:r w:rsidRPr="00E6299E">
              <w:t xml:space="preserve">Industrial Systems </w:t>
            </w:r>
            <w:r>
              <w:t xml:space="preserve">Optimization </w:t>
            </w:r>
            <w:r w:rsidRPr="00E6299E">
              <w:t>(Compressed Air in</w:t>
            </w:r>
            <w:r>
              <w:t xml:space="preserve"> EPY</w:t>
            </w:r>
            <w:r w:rsidRPr="00E6299E">
              <w:t>4)</w:t>
            </w:r>
            <w:bookmarkEnd w:id="529"/>
            <w:bookmarkEnd w:id="530"/>
            <w:bookmarkEnd w:id="531"/>
          </w:p>
        </w:tc>
      </w:tr>
      <w:tr w:rsidR="006E2314" w:rsidRPr="00834E92" w14:paraId="76E4361B" w14:textId="77777777" w:rsidTr="00BA01BA">
        <w:tc>
          <w:tcPr>
            <w:tcW w:w="0" w:type="auto"/>
          </w:tcPr>
          <w:p w14:paraId="65AC8840" w14:textId="77777777" w:rsidR="006E2314" w:rsidRDefault="006E2314" w:rsidP="00BA01BA">
            <w:r>
              <w:t>EPY1</w:t>
            </w:r>
          </w:p>
        </w:tc>
        <w:tc>
          <w:tcPr>
            <w:tcW w:w="0" w:type="auto"/>
          </w:tcPr>
          <w:p w14:paraId="26F3ED52" w14:textId="77777777" w:rsidR="006E2314" w:rsidRPr="00834E92" w:rsidRDefault="006E2314" w:rsidP="00BA01BA">
            <w:pPr>
              <w:rPr>
                <w:i/>
              </w:rPr>
            </w:pPr>
            <w:r w:rsidRPr="00834E92">
              <w:t>Program did not exist</w:t>
            </w:r>
          </w:p>
        </w:tc>
      </w:tr>
      <w:tr w:rsidR="006E2314" w14:paraId="5DC6D0F9" w14:textId="77777777" w:rsidTr="00BA01BA">
        <w:tc>
          <w:tcPr>
            <w:tcW w:w="0" w:type="auto"/>
          </w:tcPr>
          <w:p w14:paraId="2BFCA96A" w14:textId="77777777" w:rsidR="006E2314" w:rsidRDefault="006E2314" w:rsidP="00BA01BA">
            <w:r>
              <w:t>EPY2</w:t>
            </w:r>
          </w:p>
        </w:tc>
        <w:tc>
          <w:tcPr>
            <w:tcW w:w="0" w:type="auto"/>
          </w:tcPr>
          <w:p w14:paraId="16FC07E0" w14:textId="77777777" w:rsidR="006E2314" w:rsidRDefault="006E2314" w:rsidP="00BA01BA">
            <w:r w:rsidRPr="00834E92">
              <w:t>Program did not exist</w:t>
            </w:r>
          </w:p>
        </w:tc>
      </w:tr>
      <w:tr w:rsidR="006E2314" w14:paraId="37984DE6" w14:textId="77777777" w:rsidTr="00BA01BA">
        <w:tc>
          <w:tcPr>
            <w:tcW w:w="0" w:type="auto"/>
          </w:tcPr>
          <w:p w14:paraId="2F4BCDEE" w14:textId="77777777" w:rsidR="006E2314" w:rsidRDefault="006E2314" w:rsidP="00BA01BA">
            <w:r>
              <w:t>EPY3</w:t>
            </w:r>
          </w:p>
        </w:tc>
        <w:tc>
          <w:tcPr>
            <w:tcW w:w="0" w:type="auto"/>
          </w:tcPr>
          <w:p w14:paraId="0A27E567" w14:textId="77777777" w:rsidR="006E2314" w:rsidRDefault="006E2314" w:rsidP="00BA01BA">
            <w:r w:rsidRPr="00834E92">
              <w:t>Program did not exist</w:t>
            </w:r>
          </w:p>
        </w:tc>
      </w:tr>
      <w:tr w:rsidR="006E2314" w14:paraId="795A3D40" w14:textId="77777777" w:rsidTr="00BA01BA">
        <w:tc>
          <w:tcPr>
            <w:tcW w:w="0" w:type="auto"/>
          </w:tcPr>
          <w:p w14:paraId="68F15435" w14:textId="77777777" w:rsidR="006E2314" w:rsidRDefault="006E2314" w:rsidP="00BA01BA">
            <w:r>
              <w:t>EPY4</w:t>
            </w:r>
          </w:p>
        </w:tc>
        <w:tc>
          <w:tcPr>
            <w:tcW w:w="0" w:type="auto"/>
          </w:tcPr>
          <w:p w14:paraId="0D38656D" w14:textId="77777777" w:rsidR="006E2314" w:rsidRDefault="006E2314" w:rsidP="00BA01BA">
            <w:r>
              <w:rPr>
                <w:b/>
              </w:rPr>
              <w:t xml:space="preserve">Retroactive application of </w:t>
            </w:r>
            <w:r w:rsidRPr="00E60576">
              <w:rPr>
                <w:b/>
              </w:rPr>
              <w:t>NTG</w:t>
            </w:r>
            <w:r>
              <w:t xml:space="preserve"> of 0.67 for kWh and 0.72 for kW (EPY4 Compressed Air)</w:t>
            </w:r>
          </w:p>
          <w:p w14:paraId="4797B6DA" w14:textId="77777777" w:rsidR="006E2314" w:rsidRDefault="006E2314" w:rsidP="00BA01BA">
            <w:r>
              <w:rPr>
                <w:b/>
              </w:rPr>
              <w:t>Free-Ridership</w:t>
            </w:r>
            <w:r w:rsidRPr="00E60576">
              <w:rPr>
                <w:b/>
              </w:rPr>
              <w:t xml:space="preserve"> </w:t>
            </w:r>
            <w:r>
              <w:t>33% kWh and 0.28 kW</w:t>
            </w:r>
          </w:p>
          <w:p w14:paraId="224EA223" w14:textId="77777777" w:rsidR="006E2314" w:rsidRDefault="006E2314" w:rsidP="00BA01BA">
            <w:r w:rsidRPr="00E60576">
              <w:rPr>
                <w:b/>
              </w:rPr>
              <w:t>Spillover</w:t>
            </w:r>
            <w:r>
              <w:t xml:space="preserve"> 0%</w:t>
            </w:r>
          </w:p>
          <w:p w14:paraId="3DAEE37E" w14:textId="77777777" w:rsidR="006E2314" w:rsidRDefault="006E2314" w:rsidP="00BA01BA">
            <w:r w:rsidRPr="00E60576">
              <w:rPr>
                <w:b/>
              </w:rPr>
              <w:t>Method</w:t>
            </w:r>
            <w:r>
              <w:t>: Customer self-report. 7 surveys completed from a population of 9.</w:t>
            </w:r>
          </w:p>
        </w:tc>
      </w:tr>
      <w:tr w:rsidR="006E2314" w14:paraId="04AC4246" w14:textId="77777777" w:rsidTr="00BA01BA">
        <w:tc>
          <w:tcPr>
            <w:tcW w:w="0" w:type="auto"/>
          </w:tcPr>
          <w:p w14:paraId="15ECB058" w14:textId="77777777" w:rsidR="006E2314" w:rsidRDefault="006E2314" w:rsidP="00BA01BA">
            <w:r>
              <w:t>EPY5</w:t>
            </w:r>
          </w:p>
        </w:tc>
        <w:tc>
          <w:tcPr>
            <w:tcW w:w="0" w:type="auto"/>
          </w:tcPr>
          <w:p w14:paraId="3435EF9E" w14:textId="77777777" w:rsidR="006E2314" w:rsidRDefault="006E2314" w:rsidP="00BA01BA">
            <w:r>
              <w:t>SAG Consensus:</w:t>
            </w:r>
          </w:p>
          <w:p w14:paraId="14365D76" w14:textId="77777777" w:rsidR="006E2314" w:rsidRDefault="006E2314" w:rsidP="00BA01BA">
            <w:pPr>
              <w:pStyle w:val="ListParagraph"/>
              <w:numPr>
                <w:ilvl w:val="0"/>
                <w:numId w:val="1"/>
              </w:numPr>
            </w:pPr>
            <w:r>
              <w:t>0.67</w:t>
            </w:r>
          </w:p>
        </w:tc>
      </w:tr>
      <w:tr w:rsidR="006E2314" w14:paraId="7995889A" w14:textId="77777777" w:rsidTr="00BA01BA">
        <w:tc>
          <w:tcPr>
            <w:tcW w:w="0" w:type="auto"/>
          </w:tcPr>
          <w:p w14:paraId="5F773911" w14:textId="77777777" w:rsidR="006E2314" w:rsidRDefault="006E2314" w:rsidP="00BA01BA">
            <w:r>
              <w:t>EPY6</w:t>
            </w:r>
          </w:p>
        </w:tc>
        <w:tc>
          <w:tcPr>
            <w:tcW w:w="0" w:type="auto"/>
          </w:tcPr>
          <w:p w14:paraId="7BD51F82" w14:textId="77777777" w:rsidR="006E2314" w:rsidRDefault="006E2314" w:rsidP="00BA01BA">
            <w:r>
              <w:t>SAG Consensus:</w:t>
            </w:r>
          </w:p>
          <w:p w14:paraId="3A26B25E" w14:textId="109FEBEA" w:rsidR="006E2314" w:rsidRDefault="006E2314" w:rsidP="00BA01BA">
            <w:pPr>
              <w:pStyle w:val="ListParagraph"/>
              <w:numPr>
                <w:ilvl w:val="0"/>
                <w:numId w:val="1"/>
              </w:numPr>
            </w:pPr>
            <w:r>
              <w:t>0.67</w:t>
            </w:r>
          </w:p>
        </w:tc>
      </w:tr>
      <w:tr w:rsidR="006E2314" w14:paraId="1273892F" w14:textId="77777777" w:rsidTr="00BA01BA">
        <w:tc>
          <w:tcPr>
            <w:tcW w:w="0" w:type="auto"/>
          </w:tcPr>
          <w:p w14:paraId="78A66E95" w14:textId="77777777" w:rsidR="006E2314" w:rsidRDefault="006E2314" w:rsidP="00BA01BA">
            <w:r>
              <w:t>EPY7</w:t>
            </w:r>
          </w:p>
        </w:tc>
        <w:tc>
          <w:tcPr>
            <w:tcW w:w="0" w:type="auto"/>
          </w:tcPr>
          <w:p w14:paraId="23ED4709" w14:textId="77777777" w:rsidR="006E2314" w:rsidRDefault="006E2314" w:rsidP="00BA01BA">
            <w:pPr>
              <w:rPr>
                <w:b/>
              </w:rPr>
            </w:pPr>
            <w:r w:rsidRPr="001754F7">
              <w:rPr>
                <w:b/>
              </w:rPr>
              <w:t>NTG: 0.68</w:t>
            </w:r>
          </w:p>
          <w:p w14:paraId="60CAF650" w14:textId="77777777" w:rsidR="006E2314" w:rsidRDefault="006E2314" w:rsidP="00BA01BA">
            <w:pPr>
              <w:rPr>
                <w:b/>
              </w:rPr>
            </w:pPr>
            <w:r>
              <w:rPr>
                <w:b/>
              </w:rPr>
              <w:t xml:space="preserve">Free-Ridership: 0.33 </w:t>
            </w:r>
          </w:p>
          <w:p w14:paraId="6558574B" w14:textId="77777777" w:rsidR="006E2314" w:rsidRDefault="006E2314" w:rsidP="00BA01BA">
            <w:pPr>
              <w:rPr>
                <w:b/>
              </w:rPr>
            </w:pPr>
            <w:r>
              <w:rPr>
                <w:b/>
              </w:rPr>
              <w:t>Participant Spillover: 0.01</w:t>
            </w:r>
          </w:p>
          <w:p w14:paraId="0919B83C" w14:textId="77777777" w:rsidR="006E2314" w:rsidRPr="001754F7" w:rsidRDefault="006E2314" w:rsidP="00BA01BA">
            <w:pPr>
              <w:rPr>
                <w:b/>
              </w:rPr>
            </w:pPr>
            <w:r>
              <w:rPr>
                <w:b/>
              </w:rPr>
              <w:t>Nonparticipant Spillover: Negligible</w:t>
            </w:r>
          </w:p>
          <w:p w14:paraId="3ABD7D0F" w14:textId="77777777" w:rsidR="006E2314" w:rsidRDefault="006E2314" w:rsidP="00BA01BA">
            <w:r>
              <w:t>Free Ridership and participant spillover was measured in a participant survey on 35 projects. Interviews were completed with 5 of 11 Data Center projects.</w:t>
            </w:r>
          </w:p>
        </w:tc>
      </w:tr>
      <w:tr w:rsidR="006E2314" w:rsidRPr="002D3A26" w14:paraId="3F473CDC" w14:textId="77777777" w:rsidTr="00BA01BA">
        <w:tc>
          <w:tcPr>
            <w:tcW w:w="0" w:type="auto"/>
          </w:tcPr>
          <w:p w14:paraId="756296A7" w14:textId="77777777" w:rsidR="006E2314" w:rsidRDefault="006E2314" w:rsidP="00BA01BA">
            <w:r>
              <w:t>EPY8</w:t>
            </w:r>
          </w:p>
        </w:tc>
        <w:tc>
          <w:tcPr>
            <w:tcW w:w="0" w:type="auto"/>
          </w:tcPr>
          <w:p w14:paraId="623A88EA" w14:textId="77777777" w:rsidR="006E2314" w:rsidRDefault="006E2314" w:rsidP="00BA01BA">
            <w:pPr>
              <w:rPr>
                <w:b/>
                <w:bCs/>
                <w:szCs w:val="20"/>
              </w:rPr>
            </w:pPr>
            <w:r>
              <w:rPr>
                <w:b/>
                <w:bCs/>
                <w:szCs w:val="20"/>
              </w:rPr>
              <w:t xml:space="preserve">Recommendation (based upon PY6 research): </w:t>
            </w:r>
          </w:p>
          <w:p w14:paraId="7AA369C6" w14:textId="77777777" w:rsidR="006E2314" w:rsidRDefault="006E2314" w:rsidP="00BA01BA">
            <w:pPr>
              <w:rPr>
                <w:b/>
              </w:rPr>
            </w:pPr>
            <w:r>
              <w:rPr>
                <w:b/>
              </w:rPr>
              <w:t>NTG, kWh: 0.74</w:t>
            </w:r>
          </w:p>
          <w:p w14:paraId="6A1DB8EE" w14:textId="77777777" w:rsidR="006E2314" w:rsidRDefault="006E2314" w:rsidP="00BA01BA">
            <w:pPr>
              <w:rPr>
                <w:b/>
              </w:rPr>
            </w:pPr>
            <w:r>
              <w:rPr>
                <w:b/>
              </w:rPr>
              <w:t>Free Ridership, kWh: 0.26</w:t>
            </w:r>
          </w:p>
          <w:p w14:paraId="114C60CD" w14:textId="77777777" w:rsidR="006E2314" w:rsidRDefault="006E2314" w:rsidP="00BA01BA">
            <w:pPr>
              <w:rPr>
                <w:b/>
              </w:rPr>
            </w:pPr>
            <w:r>
              <w:rPr>
                <w:b/>
              </w:rPr>
              <w:t>Spillover, kWh: Negligible</w:t>
            </w:r>
          </w:p>
          <w:p w14:paraId="3A2A3FE3" w14:textId="77777777" w:rsidR="006E2314" w:rsidRDefault="006E2314" w:rsidP="00BA01BA">
            <w:pPr>
              <w:rPr>
                <w:b/>
              </w:rPr>
            </w:pPr>
            <w:r>
              <w:rPr>
                <w:b/>
              </w:rPr>
              <w:t>NTG, kW: 0.83</w:t>
            </w:r>
          </w:p>
          <w:p w14:paraId="01E1AFC6" w14:textId="77777777" w:rsidR="006E2314" w:rsidRDefault="006E2314" w:rsidP="00BA01BA">
            <w:pPr>
              <w:rPr>
                <w:b/>
              </w:rPr>
            </w:pPr>
            <w:r>
              <w:rPr>
                <w:b/>
              </w:rPr>
              <w:t>Free Ridership, kW: 0.17</w:t>
            </w:r>
          </w:p>
          <w:p w14:paraId="4A20FD45" w14:textId="77777777" w:rsidR="006E2314" w:rsidRDefault="006E2314" w:rsidP="00BA01BA">
            <w:pPr>
              <w:rPr>
                <w:b/>
              </w:rPr>
            </w:pPr>
            <w:r>
              <w:rPr>
                <w:b/>
              </w:rPr>
              <w:t xml:space="preserve">Spillover, kW: Negligible </w:t>
            </w:r>
          </w:p>
          <w:p w14:paraId="6EA11EB3" w14:textId="77777777" w:rsidR="006E2314" w:rsidRDefault="006E2314" w:rsidP="00BA01BA">
            <w:pPr>
              <w:rPr>
                <w:b/>
              </w:rPr>
            </w:pPr>
          </w:p>
          <w:p w14:paraId="3623B9AE" w14:textId="77777777" w:rsidR="006E2314" w:rsidRDefault="006E2314" w:rsidP="00BA01BA">
            <w:r w:rsidRPr="006B24A3">
              <w:t xml:space="preserve">NTG research methods in </w:t>
            </w:r>
            <w:r>
              <w:t>PY</w:t>
            </w:r>
            <w:r w:rsidRPr="006B24A3">
              <w:t xml:space="preserve">6 </w:t>
            </w:r>
            <w:r>
              <w:t>consisted of</w:t>
            </w:r>
            <w:r w:rsidRPr="006B24A3">
              <w:t xml:space="preserve"> participant and technical service provider survey </w:t>
            </w:r>
            <w:r>
              <w:t>data collection and analysis</w:t>
            </w:r>
            <w:r w:rsidRPr="0084209F">
              <w:rPr>
                <w:b/>
              </w:rPr>
              <w:t xml:space="preserve"> </w:t>
            </w:r>
            <w:r w:rsidRPr="00092485">
              <w:t>(n=</w:t>
            </w:r>
            <w:r>
              <w:t>17</w:t>
            </w:r>
            <w:r w:rsidRPr="00092485">
              <w:t>).</w:t>
            </w:r>
          </w:p>
          <w:p w14:paraId="13971D68" w14:textId="77777777" w:rsidR="006E2314" w:rsidRDefault="006E2314" w:rsidP="00BA01BA"/>
          <w:p w14:paraId="274FE66A" w14:textId="77777777" w:rsidR="006E2314" w:rsidRPr="002D3A26" w:rsidRDefault="006E2314" w:rsidP="00BA01BA">
            <w:r>
              <w:t>T</w:t>
            </w:r>
            <w:r w:rsidRPr="00861152">
              <w:t xml:space="preserve">he net program impacts were quantified solely on the estimated level of </w:t>
            </w:r>
            <w:r>
              <w:t>Free-Ridership</w:t>
            </w:r>
            <w:r w:rsidRPr="00861152">
              <w:t xml:space="preserve">. </w:t>
            </w:r>
            <w:r>
              <w:t>Information regarding participant spillover was also collected, but ultimately did not support a finding of any spillover.</w:t>
            </w:r>
          </w:p>
        </w:tc>
      </w:tr>
      <w:tr w:rsidR="006E2314" w14:paraId="3135278D" w14:textId="77777777" w:rsidTr="00BA01BA">
        <w:tc>
          <w:tcPr>
            <w:tcW w:w="0" w:type="auto"/>
          </w:tcPr>
          <w:p w14:paraId="2AF6A149" w14:textId="77777777" w:rsidR="006E2314" w:rsidRDefault="006E2314" w:rsidP="00BA01BA">
            <w:r>
              <w:t>EPY9</w:t>
            </w:r>
          </w:p>
        </w:tc>
        <w:tc>
          <w:tcPr>
            <w:tcW w:w="0" w:type="auto"/>
          </w:tcPr>
          <w:p w14:paraId="52962D6F" w14:textId="77777777" w:rsidR="006E2314" w:rsidRDefault="006E2314" w:rsidP="00BA01BA">
            <w:pPr>
              <w:rPr>
                <w:b/>
              </w:rPr>
            </w:pPr>
            <w:r>
              <w:rPr>
                <w:b/>
              </w:rPr>
              <w:t>Industrial Systems NTG: 0.80</w:t>
            </w:r>
            <w:r>
              <w:rPr>
                <w:b/>
              </w:rPr>
              <w:br/>
              <w:t>Industrial Systems Free Ridership: 0.20</w:t>
            </w:r>
          </w:p>
          <w:p w14:paraId="6659D2D7" w14:textId="77777777" w:rsidR="006E2314" w:rsidRDefault="006E2314" w:rsidP="00BA01BA">
            <w:pPr>
              <w:rPr>
                <w:b/>
              </w:rPr>
            </w:pPr>
            <w:r>
              <w:rPr>
                <w:b/>
              </w:rPr>
              <w:t>Industrial Systems Spillover: Negligible</w:t>
            </w:r>
          </w:p>
          <w:p w14:paraId="1EFA61F1" w14:textId="77777777" w:rsidR="006E2314" w:rsidRDefault="006E2314" w:rsidP="00BA01BA">
            <w:pPr>
              <w:rPr>
                <w:b/>
              </w:rPr>
            </w:pPr>
          </w:p>
          <w:p w14:paraId="068C1A3E" w14:textId="77777777" w:rsidR="006E2314" w:rsidRPr="00A40DFF" w:rsidRDefault="006E2314" w:rsidP="00BA01BA">
            <w:r>
              <w:rPr>
                <w:b/>
              </w:rPr>
              <w:t>NTG Research Source:</w:t>
            </w:r>
            <w:r>
              <w:rPr>
                <w:b/>
              </w:rPr>
              <w:br/>
            </w:r>
            <w:r>
              <w:t>Free-Ridership</w:t>
            </w:r>
            <w:r w:rsidRPr="00A40DFF">
              <w:t>: PY7 Participant and vendor self-report data</w:t>
            </w:r>
          </w:p>
          <w:p w14:paraId="47D77F22" w14:textId="77777777" w:rsidR="006E2314" w:rsidRDefault="006E2314" w:rsidP="00BA01BA">
            <w:pPr>
              <w:rPr>
                <w:b/>
                <w:bCs/>
                <w:szCs w:val="20"/>
              </w:rPr>
            </w:pPr>
            <w:r w:rsidRPr="00A40DFF">
              <w:t>Spillover: PY7 Participant and vendor self-report data</w:t>
            </w:r>
          </w:p>
        </w:tc>
      </w:tr>
      <w:tr w:rsidR="006E2314" w14:paraId="58EBC9F9" w14:textId="77777777" w:rsidTr="00BA01BA">
        <w:tc>
          <w:tcPr>
            <w:tcW w:w="0" w:type="auto"/>
          </w:tcPr>
          <w:p w14:paraId="5F3B0AC9" w14:textId="77777777" w:rsidR="006E2314" w:rsidRDefault="006E2314" w:rsidP="00BA01BA">
            <w:r>
              <w:t>CY2018</w:t>
            </w:r>
          </w:p>
        </w:tc>
        <w:tc>
          <w:tcPr>
            <w:tcW w:w="0" w:type="auto"/>
          </w:tcPr>
          <w:p w14:paraId="7719B48E" w14:textId="77777777" w:rsidR="006E2314" w:rsidRDefault="006E2314" w:rsidP="00BA01BA">
            <w:pPr>
              <w:rPr>
                <w:b/>
              </w:rPr>
            </w:pPr>
            <w:r>
              <w:rPr>
                <w:b/>
              </w:rPr>
              <w:t>Industrial Systems NTG kWh: 0.80</w:t>
            </w:r>
            <w:r>
              <w:rPr>
                <w:b/>
              </w:rPr>
              <w:br/>
              <w:t>Industrial Systems NTG kW: 0.81</w:t>
            </w:r>
            <w:r>
              <w:rPr>
                <w:b/>
              </w:rPr>
              <w:br/>
              <w:t>Industrial Systems Free Ridership kWh: 0.20</w:t>
            </w:r>
          </w:p>
          <w:p w14:paraId="3030AF3C" w14:textId="77777777" w:rsidR="006E2314" w:rsidRDefault="006E2314" w:rsidP="00BA01BA">
            <w:pPr>
              <w:rPr>
                <w:b/>
              </w:rPr>
            </w:pPr>
            <w:r>
              <w:rPr>
                <w:b/>
              </w:rPr>
              <w:t>Industrial Systems Free Ridership kW: 0.19</w:t>
            </w:r>
          </w:p>
          <w:p w14:paraId="56BF702E" w14:textId="77777777" w:rsidR="006E2314" w:rsidRDefault="006E2314" w:rsidP="00BA01BA">
            <w:pPr>
              <w:rPr>
                <w:b/>
              </w:rPr>
            </w:pPr>
            <w:r>
              <w:rPr>
                <w:b/>
              </w:rPr>
              <w:t>Industrial Systems Spillover: Negligible</w:t>
            </w:r>
          </w:p>
          <w:p w14:paraId="093F7752" w14:textId="77777777" w:rsidR="006E2314" w:rsidRDefault="006E2314" w:rsidP="00BA01BA">
            <w:pPr>
              <w:rPr>
                <w:b/>
              </w:rPr>
            </w:pPr>
          </w:p>
          <w:p w14:paraId="62D139C3" w14:textId="77777777" w:rsidR="006E2314" w:rsidRPr="00A40DFF" w:rsidRDefault="006E2314" w:rsidP="00BA01BA">
            <w:r>
              <w:rPr>
                <w:b/>
              </w:rPr>
              <w:t>NTG Research Source:</w:t>
            </w:r>
            <w:r>
              <w:rPr>
                <w:b/>
              </w:rPr>
              <w:br/>
            </w:r>
            <w:r>
              <w:t>Free-Ridership</w:t>
            </w:r>
            <w:r w:rsidRPr="00A40DFF">
              <w:t>: PY7 Participant and vendor self-report data</w:t>
            </w:r>
          </w:p>
          <w:p w14:paraId="0FA1D7CB" w14:textId="77777777" w:rsidR="006E2314" w:rsidRDefault="006E2314" w:rsidP="00BA01BA">
            <w:r w:rsidRPr="00A40DFF">
              <w:t>Spillover: PY7 Participant and vendor self-report data</w:t>
            </w:r>
          </w:p>
          <w:p w14:paraId="4EE03414" w14:textId="77777777" w:rsidR="006E2314" w:rsidRDefault="006E2314" w:rsidP="00BA01BA"/>
          <w:p w14:paraId="28943617" w14:textId="08467F34" w:rsidR="006E2314" w:rsidRDefault="006E2314" w:rsidP="002D5748">
            <w:pPr>
              <w:rPr>
                <w:b/>
                <w:bCs/>
                <w:szCs w:val="20"/>
              </w:rPr>
            </w:pPr>
            <w:r w:rsidRPr="003E241C">
              <w:t>The evaluation team performed telephone surveys in PY8, but the analysis will be performed and combined with PY9 findings.</w:t>
            </w:r>
          </w:p>
        </w:tc>
      </w:tr>
      <w:tr w:rsidR="006E2314" w14:paraId="38272EA6" w14:textId="77777777" w:rsidTr="00C51CB3">
        <w:trPr>
          <w:trHeight w:val="2843"/>
        </w:trPr>
        <w:tc>
          <w:tcPr>
            <w:tcW w:w="0" w:type="auto"/>
          </w:tcPr>
          <w:p w14:paraId="68B04972" w14:textId="77777777" w:rsidR="006E2314" w:rsidRDefault="006E2314" w:rsidP="00BA01BA">
            <w:r>
              <w:lastRenderedPageBreak/>
              <w:t>CY2019</w:t>
            </w:r>
          </w:p>
        </w:tc>
        <w:tc>
          <w:tcPr>
            <w:tcW w:w="0" w:type="auto"/>
          </w:tcPr>
          <w:p w14:paraId="4DFE7B25" w14:textId="77777777" w:rsidR="006E2314" w:rsidRDefault="006E2314" w:rsidP="00BA01BA">
            <w:pPr>
              <w:rPr>
                <w:b/>
              </w:rPr>
            </w:pPr>
            <w:r>
              <w:rPr>
                <w:b/>
              </w:rPr>
              <w:t>Industrial Systems NTG kWh: 0.77</w:t>
            </w:r>
            <w:r>
              <w:rPr>
                <w:b/>
              </w:rPr>
              <w:br/>
              <w:t>Industrial Systems NTG kW: 0.78</w:t>
            </w:r>
            <w:r>
              <w:rPr>
                <w:b/>
              </w:rPr>
              <w:br/>
              <w:t>Industrial Systems Free Ridership kWh: 0.23</w:t>
            </w:r>
          </w:p>
          <w:p w14:paraId="36C72763" w14:textId="77777777" w:rsidR="006E2314" w:rsidRDefault="006E2314" w:rsidP="00BA01BA">
            <w:pPr>
              <w:rPr>
                <w:b/>
              </w:rPr>
            </w:pPr>
            <w:r>
              <w:rPr>
                <w:b/>
              </w:rPr>
              <w:t>Industrial Systems Free Ridership kW: 0.22</w:t>
            </w:r>
          </w:p>
          <w:p w14:paraId="113EDEDA" w14:textId="77777777" w:rsidR="006E2314" w:rsidRDefault="006E2314" w:rsidP="00BA01BA">
            <w:pPr>
              <w:rPr>
                <w:b/>
              </w:rPr>
            </w:pPr>
            <w:r>
              <w:rPr>
                <w:b/>
              </w:rPr>
              <w:t>Industrial Systems Spillover: Negligible</w:t>
            </w:r>
          </w:p>
          <w:p w14:paraId="33F81B86" w14:textId="77777777" w:rsidR="006E2314" w:rsidRDefault="006E2314" w:rsidP="00BA01BA">
            <w:pPr>
              <w:rPr>
                <w:b/>
              </w:rPr>
            </w:pPr>
          </w:p>
          <w:p w14:paraId="5044C4B6" w14:textId="77777777" w:rsidR="006E2314" w:rsidRPr="00A40DFF" w:rsidRDefault="006E2314" w:rsidP="00BA01BA">
            <w:r>
              <w:rPr>
                <w:b/>
              </w:rPr>
              <w:t>NTG Research Source:</w:t>
            </w:r>
            <w:r>
              <w:rPr>
                <w:b/>
              </w:rPr>
              <w:br/>
            </w:r>
            <w:r>
              <w:t>Free-Ridership</w:t>
            </w:r>
            <w:r w:rsidRPr="00A40DFF">
              <w:t xml:space="preserve">: </w:t>
            </w:r>
            <w:r w:rsidRPr="001342B8">
              <w:t>PY8 and PY9 Participating customer surveys</w:t>
            </w:r>
          </w:p>
          <w:p w14:paraId="793B5C92" w14:textId="77777777" w:rsidR="006E2314" w:rsidRDefault="006E2314" w:rsidP="00BA01BA">
            <w:r w:rsidRPr="00A40DFF">
              <w:t xml:space="preserve">Spillover: </w:t>
            </w:r>
            <w:r w:rsidRPr="001342B8">
              <w:t>PY8 and PY9 Participating customer surveys</w:t>
            </w:r>
          </w:p>
          <w:p w14:paraId="755B40CD" w14:textId="77777777" w:rsidR="006E2314" w:rsidRDefault="006E2314" w:rsidP="00BA01BA"/>
          <w:p w14:paraId="48D1EABD" w14:textId="77777777" w:rsidR="006E2314" w:rsidRDefault="006E2314" w:rsidP="00BA01BA">
            <w:pPr>
              <w:rPr>
                <w:b/>
              </w:rPr>
            </w:pPr>
            <w:r w:rsidRPr="001342B8">
              <w:t xml:space="preserve">The evaluation team performed telephone surveys in PY8, but deferred analysis until PY9. The recommended values are based on the combined PY8/9 results. </w:t>
            </w:r>
          </w:p>
        </w:tc>
      </w:tr>
      <w:tr w:rsidR="00C51CB3" w14:paraId="0AC75262" w14:textId="77777777" w:rsidTr="002D5748">
        <w:tc>
          <w:tcPr>
            <w:tcW w:w="0" w:type="auto"/>
          </w:tcPr>
          <w:p w14:paraId="1D0220C0" w14:textId="5C71C996" w:rsidR="00C51CB3" w:rsidRDefault="00C51CB3" w:rsidP="00BA01BA">
            <w:r>
              <w:t>CY2020</w:t>
            </w:r>
          </w:p>
        </w:tc>
        <w:tc>
          <w:tcPr>
            <w:tcW w:w="0" w:type="auto"/>
          </w:tcPr>
          <w:p w14:paraId="2C50E608" w14:textId="77777777" w:rsidR="000F0962" w:rsidRDefault="000F0962" w:rsidP="00BA01BA">
            <w:pPr>
              <w:rPr>
                <w:del w:id="532" w:author="Guidehouse" w:date="2020-09-02T00:05:00Z"/>
                <w:b/>
              </w:rPr>
            </w:pPr>
            <w:del w:id="533" w:author="Guidehouse" w:date="2020-09-02T00:05:00Z">
              <w:r>
                <w:rPr>
                  <w:b/>
                </w:rPr>
                <w:delText>Unchanged from CY2019</w:delText>
              </w:r>
            </w:del>
          </w:p>
          <w:p w14:paraId="75AF22BD" w14:textId="13105285" w:rsidR="00C51CB3" w:rsidRDefault="00C51CB3" w:rsidP="00BA01BA">
            <w:pPr>
              <w:rPr>
                <w:b/>
              </w:rPr>
            </w:pPr>
            <w:r>
              <w:rPr>
                <w:b/>
              </w:rPr>
              <w:t>Industrial Systems NTG kWh: 0.77</w:t>
            </w:r>
            <w:r>
              <w:rPr>
                <w:b/>
              </w:rPr>
              <w:br/>
              <w:t>Industrial Systems NTG kW: 0.78</w:t>
            </w:r>
            <w:r>
              <w:rPr>
                <w:b/>
              </w:rPr>
              <w:br/>
              <w:t>Industrial Systems Free Ridership kWh: 0.23</w:t>
            </w:r>
          </w:p>
          <w:p w14:paraId="5AD4A751" w14:textId="77777777" w:rsidR="00C51CB3" w:rsidRDefault="00C51CB3" w:rsidP="00BA01BA">
            <w:pPr>
              <w:rPr>
                <w:b/>
              </w:rPr>
            </w:pPr>
            <w:r>
              <w:rPr>
                <w:b/>
              </w:rPr>
              <w:t>Industrial Systems Free Ridership kW: 0.22</w:t>
            </w:r>
          </w:p>
          <w:p w14:paraId="2B23B59B" w14:textId="77777777" w:rsidR="00C51CB3" w:rsidRDefault="00C51CB3" w:rsidP="00BA01BA">
            <w:pPr>
              <w:rPr>
                <w:b/>
              </w:rPr>
            </w:pPr>
            <w:r>
              <w:rPr>
                <w:b/>
              </w:rPr>
              <w:t>Industrial Systems Spillover: Negligible</w:t>
            </w:r>
          </w:p>
          <w:p w14:paraId="13FAB35C" w14:textId="77777777" w:rsidR="00C51CB3" w:rsidRDefault="00C51CB3" w:rsidP="00BA01BA">
            <w:pPr>
              <w:rPr>
                <w:b/>
              </w:rPr>
            </w:pPr>
          </w:p>
          <w:p w14:paraId="13BF7ECE" w14:textId="77777777" w:rsidR="00C51CB3" w:rsidRPr="00A40DFF" w:rsidRDefault="00C51CB3" w:rsidP="00BA01BA">
            <w:r>
              <w:rPr>
                <w:b/>
              </w:rPr>
              <w:t>NTG Research Source:</w:t>
            </w:r>
            <w:r>
              <w:rPr>
                <w:b/>
              </w:rPr>
              <w:br/>
            </w:r>
            <w:r>
              <w:t>Free-Ridership</w:t>
            </w:r>
            <w:r w:rsidRPr="00A40DFF">
              <w:t xml:space="preserve">: </w:t>
            </w:r>
            <w:r w:rsidRPr="001342B8">
              <w:t>PY8 and PY9 Participating customer surveys</w:t>
            </w:r>
          </w:p>
          <w:p w14:paraId="7643314D" w14:textId="4646BCE0" w:rsidR="00C51CB3" w:rsidRDefault="00C51CB3" w:rsidP="002D5748">
            <w:pPr>
              <w:rPr>
                <w:b/>
              </w:rPr>
            </w:pPr>
            <w:r w:rsidRPr="00A40DFF">
              <w:t xml:space="preserve">Spillover: </w:t>
            </w:r>
            <w:r w:rsidRPr="001342B8">
              <w:t>PY8 and PY9 Participating customer surveys</w:t>
            </w:r>
          </w:p>
        </w:tc>
      </w:tr>
      <w:tr w:rsidR="00780C4F" w14:paraId="333BF0DC" w14:textId="77777777" w:rsidTr="002D5748">
        <w:trPr>
          <w:ins w:id="534" w:author="Guidehouse" w:date="2020-09-02T00:05:00Z"/>
        </w:trPr>
        <w:tc>
          <w:tcPr>
            <w:tcW w:w="0" w:type="auto"/>
          </w:tcPr>
          <w:p w14:paraId="4BCCDAB0" w14:textId="7087EF66" w:rsidR="00780C4F" w:rsidRDefault="00780C4F" w:rsidP="00BA01BA">
            <w:pPr>
              <w:rPr>
                <w:ins w:id="535" w:author="Guidehouse" w:date="2020-09-02T00:05:00Z"/>
              </w:rPr>
            </w:pPr>
            <w:ins w:id="536" w:author="Guidehouse" w:date="2020-09-02T00:05:00Z">
              <w:r>
                <w:t>CY2021</w:t>
              </w:r>
            </w:ins>
          </w:p>
        </w:tc>
        <w:tc>
          <w:tcPr>
            <w:tcW w:w="0" w:type="auto"/>
          </w:tcPr>
          <w:p w14:paraId="2CB9B84C" w14:textId="1E575B37" w:rsidR="00780C4F" w:rsidRDefault="00780C4F" w:rsidP="00780C4F">
            <w:pPr>
              <w:rPr>
                <w:ins w:id="537" w:author="Guidehouse" w:date="2020-09-02T00:05:00Z"/>
                <w:b/>
              </w:rPr>
            </w:pPr>
            <w:ins w:id="538" w:author="Guidehouse" w:date="2020-09-02T00:05:00Z">
              <w:r>
                <w:rPr>
                  <w:b/>
                </w:rPr>
                <w:t>Unchanged from CY20</w:t>
              </w:r>
              <w:r w:rsidR="00564EA5">
                <w:rPr>
                  <w:b/>
                </w:rPr>
                <w:t>20</w:t>
              </w:r>
            </w:ins>
          </w:p>
          <w:p w14:paraId="6BDFFFF1" w14:textId="77777777" w:rsidR="00780C4F" w:rsidRDefault="00780C4F" w:rsidP="00780C4F">
            <w:pPr>
              <w:rPr>
                <w:ins w:id="539" w:author="Guidehouse" w:date="2020-09-02T00:05:00Z"/>
                <w:b/>
              </w:rPr>
            </w:pPr>
            <w:ins w:id="540" w:author="Guidehouse" w:date="2020-09-02T00:05:00Z">
              <w:r>
                <w:rPr>
                  <w:b/>
                </w:rPr>
                <w:t>Industrial Systems NTG kWh: 0.77</w:t>
              </w:r>
              <w:r>
                <w:rPr>
                  <w:b/>
                </w:rPr>
                <w:br/>
                <w:t>Industrial Systems NTG kW: 0.78</w:t>
              </w:r>
              <w:r>
                <w:rPr>
                  <w:b/>
                </w:rPr>
                <w:br/>
                <w:t>Industrial Systems Free Ridership kWh: 0.23</w:t>
              </w:r>
            </w:ins>
          </w:p>
          <w:p w14:paraId="0B6AB392" w14:textId="77777777" w:rsidR="00780C4F" w:rsidRDefault="00780C4F" w:rsidP="00780C4F">
            <w:pPr>
              <w:rPr>
                <w:ins w:id="541" w:author="Guidehouse" w:date="2020-09-02T00:05:00Z"/>
                <w:b/>
              </w:rPr>
            </w:pPr>
            <w:ins w:id="542" w:author="Guidehouse" w:date="2020-09-02T00:05:00Z">
              <w:r>
                <w:rPr>
                  <w:b/>
                </w:rPr>
                <w:t>Industrial Systems Free Ridership kW: 0.22</w:t>
              </w:r>
            </w:ins>
          </w:p>
          <w:p w14:paraId="177794A0" w14:textId="77777777" w:rsidR="00780C4F" w:rsidRDefault="00780C4F" w:rsidP="00780C4F">
            <w:pPr>
              <w:rPr>
                <w:ins w:id="543" w:author="Guidehouse" w:date="2020-09-02T00:05:00Z"/>
                <w:b/>
              </w:rPr>
            </w:pPr>
            <w:ins w:id="544" w:author="Guidehouse" w:date="2020-09-02T00:05:00Z">
              <w:r>
                <w:rPr>
                  <w:b/>
                </w:rPr>
                <w:t>Industrial Systems Spillover: Negligible</w:t>
              </w:r>
            </w:ins>
          </w:p>
          <w:p w14:paraId="618D7485" w14:textId="77777777" w:rsidR="00780C4F" w:rsidRDefault="00780C4F" w:rsidP="00780C4F">
            <w:pPr>
              <w:rPr>
                <w:ins w:id="545" w:author="Guidehouse" w:date="2020-09-02T00:05:00Z"/>
                <w:b/>
              </w:rPr>
            </w:pPr>
          </w:p>
          <w:p w14:paraId="0ABC0D94" w14:textId="77777777" w:rsidR="00780C4F" w:rsidRPr="00A40DFF" w:rsidRDefault="00780C4F" w:rsidP="00780C4F">
            <w:pPr>
              <w:rPr>
                <w:ins w:id="546" w:author="Guidehouse" w:date="2020-09-02T00:05:00Z"/>
              </w:rPr>
            </w:pPr>
            <w:ins w:id="547" w:author="Guidehouse" w:date="2020-09-02T00:05:00Z">
              <w:r>
                <w:rPr>
                  <w:b/>
                </w:rPr>
                <w:t>NTG Research Source:</w:t>
              </w:r>
              <w:r>
                <w:rPr>
                  <w:b/>
                </w:rPr>
                <w:br/>
              </w:r>
              <w:r>
                <w:t>Free-Ridership</w:t>
              </w:r>
              <w:r w:rsidRPr="00A40DFF">
                <w:t xml:space="preserve">: </w:t>
              </w:r>
              <w:r w:rsidRPr="001342B8">
                <w:t>PY8 and PY9 Participating customer surveys</w:t>
              </w:r>
            </w:ins>
          </w:p>
          <w:p w14:paraId="0CEE7645" w14:textId="6B619285" w:rsidR="00780C4F" w:rsidRDefault="00780C4F" w:rsidP="00780C4F">
            <w:pPr>
              <w:rPr>
                <w:ins w:id="548" w:author="Guidehouse" w:date="2020-09-02T00:05:00Z"/>
                <w:b/>
              </w:rPr>
            </w:pPr>
            <w:ins w:id="549" w:author="Guidehouse" w:date="2020-09-02T00:05:00Z">
              <w:r w:rsidRPr="00A40DFF">
                <w:t xml:space="preserve">Spillover: </w:t>
              </w:r>
              <w:r w:rsidRPr="001342B8">
                <w:t>PY8 and PY9 Participating customer surveys</w:t>
              </w:r>
            </w:ins>
          </w:p>
        </w:tc>
      </w:tr>
    </w:tbl>
    <w:p w14:paraId="422613A4" w14:textId="77777777" w:rsidR="006E2314" w:rsidRDefault="006E2314" w:rsidP="00733E30"/>
    <w:p w14:paraId="16F03FF9" w14:textId="77777777" w:rsidR="00733E30" w:rsidRDefault="00733E30" w:rsidP="00733E30"/>
    <w:tbl>
      <w:tblPr>
        <w:tblStyle w:val="TableGrid"/>
        <w:tblW w:w="0" w:type="auto"/>
        <w:tblLook w:val="04A0" w:firstRow="1" w:lastRow="0" w:firstColumn="1" w:lastColumn="0" w:noHBand="0" w:noVBand="1"/>
      </w:tblPr>
      <w:tblGrid>
        <w:gridCol w:w="939"/>
        <w:gridCol w:w="8411"/>
      </w:tblGrid>
      <w:tr w:rsidR="00733E30" w14:paraId="7D29D9A3" w14:textId="77777777" w:rsidTr="0002447F">
        <w:trPr>
          <w:tblHeader/>
        </w:trPr>
        <w:tc>
          <w:tcPr>
            <w:tcW w:w="0" w:type="auto"/>
          </w:tcPr>
          <w:p w14:paraId="19D2F074" w14:textId="77777777" w:rsidR="00733E30" w:rsidRPr="00CB781F" w:rsidRDefault="00733E30" w:rsidP="0002447F"/>
        </w:tc>
        <w:tc>
          <w:tcPr>
            <w:tcW w:w="0" w:type="auto"/>
          </w:tcPr>
          <w:p w14:paraId="4C5F4012" w14:textId="77777777" w:rsidR="00733E30" w:rsidRPr="00FF3CFF" w:rsidRDefault="00733E30" w:rsidP="0002447F">
            <w:pPr>
              <w:pStyle w:val="Heading2"/>
              <w:outlineLvl w:val="1"/>
            </w:pPr>
            <w:bookmarkStart w:id="550" w:name="_Toc17383149"/>
            <w:bookmarkStart w:id="551" w:name="_Toc49897191"/>
            <w:bookmarkStart w:id="552" w:name="_Toc20837661"/>
            <w:r>
              <w:t>Retro-Commissioning</w:t>
            </w:r>
            <w:bookmarkEnd w:id="550"/>
            <w:bookmarkEnd w:id="551"/>
            <w:bookmarkEnd w:id="552"/>
          </w:p>
        </w:tc>
      </w:tr>
      <w:tr w:rsidR="00733E30" w14:paraId="6C2CB2A8" w14:textId="77777777" w:rsidTr="0002447F">
        <w:tc>
          <w:tcPr>
            <w:tcW w:w="0" w:type="auto"/>
          </w:tcPr>
          <w:p w14:paraId="498F4005" w14:textId="77777777" w:rsidR="00733E30" w:rsidRDefault="00733E30" w:rsidP="0002447F">
            <w:r>
              <w:t>EPY1</w:t>
            </w:r>
          </w:p>
        </w:tc>
        <w:tc>
          <w:tcPr>
            <w:tcW w:w="0" w:type="auto"/>
          </w:tcPr>
          <w:p w14:paraId="1797D8C2" w14:textId="77777777" w:rsidR="00733E30" w:rsidRDefault="00733E30" w:rsidP="0002447F">
            <w:r w:rsidRPr="00E60576">
              <w:rPr>
                <w:b/>
              </w:rPr>
              <w:t>NTG</w:t>
            </w:r>
            <w:r>
              <w:t xml:space="preserve"> 0.8</w:t>
            </w:r>
          </w:p>
          <w:p w14:paraId="37635541" w14:textId="77777777" w:rsidR="00733E30" w:rsidRDefault="00733E30" w:rsidP="0002447F">
            <w:r>
              <w:rPr>
                <w:b/>
              </w:rPr>
              <w:t>Free-Ridership</w:t>
            </w:r>
            <w:r w:rsidRPr="00E60576">
              <w:rPr>
                <w:b/>
              </w:rPr>
              <w:t xml:space="preserve"> </w:t>
            </w:r>
            <w:r>
              <w:t>0%</w:t>
            </w:r>
          </w:p>
          <w:p w14:paraId="78CA8317" w14:textId="77777777" w:rsidR="00733E30" w:rsidRDefault="00733E30" w:rsidP="0002447F">
            <w:r w:rsidRPr="00E60576">
              <w:rPr>
                <w:b/>
              </w:rPr>
              <w:t>Spillover</w:t>
            </w:r>
            <w:r>
              <w:t xml:space="preserve"> 0%</w:t>
            </w:r>
          </w:p>
          <w:p w14:paraId="0C13F974" w14:textId="77777777" w:rsidR="00733E30" w:rsidRDefault="00733E30" w:rsidP="0002447F">
            <w:r w:rsidRPr="00E60576">
              <w:rPr>
                <w:b/>
              </w:rPr>
              <w:t>Method</w:t>
            </w:r>
            <w:r>
              <w:t xml:space="preserve">: Program </w:t>
            </w:r>
            <w:r w:rsidRPr="009F0FCC">
              <w:rPr>
                <w:i/>
              </w:rPr>
              <w:t>ex ante</w:t>
            </w:r>
            <w:r>
              <w:t xml:space="preserve"> assumption.</w:t>
            </w:r>
          </w:p>
          <w:p w14:paraId="7555806C" w14:textId="77777777" w:rsidR="00733E30" w:rsidRPr="00986370" w:rsidRDefault="00733E30" w:rsidP="0002447F">
            <w:pPr>
              <w:rPr>
                <w:i/>
              </w:rPr>
            </w:pPr>
            <w:r>
              <w:t xml:space="preserve">Customer self-report. Two completed surveys from a population of four participants bracketed the assumed NTG. Basic method. </w:t>
            </w:r>
          </w:p>
        </w:tc>
      </w:tr>
      <w:tr w:rsidR="00733E30" w14:paraId="33D4CE02" w14:textId="77777777" w:rsidTr="0002447F">
        <w:tc>
          <w:tcPr>
            <w:tcW w:w="0" w:type="auto"/>
          </w:tcPr>
          <w:p w14:paraId="09CEC7F4" w14:textId="77777777" w:rsidR="00733E30" w:rsidRDefault="00733E30" w:rsidP="0002447F">
            <w:r>
              <w:t>EPY2</w:t>
            </w:r>
          </w:p>
        </w:tc>
        <w:tc>
          <w:tcPr>
            <w:tcW w:w="0" w:type="auto"/>
          </w:tcPr>
          <w:p w14:paraId="5CD984ED" w14:textId="77777777" w:rsidR="00733E30" w:rsidRDefault="00733E30" w:rsidP="0002447F">
            <w:r w:rsidRPr="00E60576">
              <w:rPr>
                <w:b/>
              </w:rPr>
              <w:t>NTG</w:t>
            </w:r>
            <w:r>
              <w:t xml:space="preserve"> 0.916</w:t>
            </w:r>
          </w:p>
          <w:p w14:paraId="1FCD5529" w14:textId="77777777" w:rsidR="00733E30" w:rsidRDefault="00733E30" w:rsidP="0002447F">
            <w:r>
              <w:rPr>
                <w:b/>
              </w:rPr>
              <w:t>Free-Ridership</w:t>
            </w:r>
            <w:r w:rsidRPr="00E60576">
              <w:rPr>
                <w:b/>
              </w:rPr>
              <w:t xml:space="preserve"> </w:t>
            </w:r>
            <w:r>
              <w:t>8.4%</w:t>
            </w:r>
          </w:p>
          <w:p w14:paraId="2348D04D" w14:textId="77777777" w:rsidR="00733E30" w:rsidRDefault="00733E30" w:rsidP="0002447F">
            <w:r w:rsidRPr="00E60576">
              <w:rPr>
                <w:b/>
              </w:rPr>
              <w:t>Spillover</w:t>
            </w:r>
            <w:r>
              <w:t xml:space="preserve"> 0%</w:t>
            </w:r>
          </w:p>
          <w:p w14:paraId="3B6BDB9C" w14:textId="77777777" w:rsidR="00733E30" w:rsidRPr="00986370" w:rsidRDefault="00733E30" w:rsidP="0002447F">
            <w:pPr>
              <w:rPr>
                <w:i/>
              </w:rPr>
            </w:pPr>
            <w:r w:rsidRPr="00E60576">
              <w:rPr>
                <w:b/>
              </w:rPr>
              <w:t>Method</w:t>
            </w:r>
            <w:r>
              <w:t xml:space="preserve">: Customer self-report. Five surveys completed from an attempted census of a population of thirteen. Basic method. </w:t>
            </w:r>
          </w:p>
        </w:tc>
      </w:tr>
      <w:tr w:rsidR="00733E30" w14:paraId="0D412F4F" w14:textId="77777777" w:rsidTr="0002447F">
        <w:tc>
          <w:tcPr>
            <w:tcW w:w="0" w:type="auto"/>
          </w:tcPr>
          <w:p w14:paraId="05EFF082" w14:textId="77777777" w:rsidR="00733E30" w:rsidRDefault="00733E30" w:rsidP="0002447F">
            <w:r>
              <w:t>EPY3</w:t>
            </w:r>
          </w:p>
        </w:tc>
        <w:tc>
          <w:tcPr>
            <w:tcW w:w="0" w:type="auto"/>
          </w:tcPr>
          <w:p w14:paraId="60EA4D2B" w14:textId="77777777" w:rsidR="00733E30" w:rsidRDefault="00733E30" w:rsidP="0002447F">
            <w:r w:rsidRPr="00E60576">
              <w:rPr>
                <w:b/>
              </w:rPr>
              <w:t>NTG</w:t>
            </w:r>
            <w:r>
              <w:t xml:space="preserve"> 0.71</w:t>
            </w:r>
          </w:p>
          <w:p w14:paraId="179F4F54" w14:textId="77777777" w:rsidR="00733E30" w:rsidRDefault="00733E30" w:rsidP="0002447F">
            <w:r>
              <w:rPr>
                <w:b/>
              </w:rPr>
              <w:t>Free-Ridership</w:t>
            </w:r>
            <w:r w:rsidRPr="00E60576">
              <w:rPr>
                <w:b/>
              </w:rPr>
              <w:t xml:space="preserve"> </w:t>
            </w:r>
            <w:r>
              <w:t>28.7%</w:t>
            </w:r>
          </w:p>
          <w:p w14:paraId="55B301C9" w14:textId="77777777" w:rsidR="00733E30" w:rsidRDefault="00733E30" w:rsidP="0002447F">
            <w:r w:rsidRPr="00E60576">
              <w:rPr>
                <w:b/>
              </w:rPr>
              <w:t>Spillover</w:t>
            </w:r>
            <w:r>
              <w:t xml:space="preserve"> 0%</w:t>
            </w:r>
          </w:p>
          <w:p w14:paraId="4F5865AB" w14:textId="77777777" w:rsidR="00733E30" w:rsidRPr="00986370" w:rsidRDefault="00733E30" w:rsidP="0002447F">
            <w:pPr>
              <w:rPr>
                <w:i/>
              </w:rPr>
            </w:pPr>
            <w:r w:rsidRPr="00E60576">
              <w:rPr>
                <w:b/>
              </w:rPr>
              <w:t>Method</w:t>
            </w:r>
            <w:r>
              <w:t xml:space="preserve">: Customer self-report. Eight surveys completed from an attempted census of a population of 34 participants. Basic method. </w:t>
            </w:r>
          </w:p>
        </w:tc>
      </w:tr>
      <w:tr w:rsidR="00733E30" w14:paraId="6F17CB1F" w14:textId="77777777" w:rsidTr="0002447F">
        <w:tc>
          <w:tcPr>
            <w:tcW w:w="0" w:type="auto"/>
          </w:tcPr>
          <w:p w14:paraId="18C0A98A" w14:textId="77777777" w:rsidR="00733E30" w:rsidRDefault="00733E30" w:rsidP="0002447F">
            <w:r>
              <w:t>EPY4</w:t>
            </w:r>
          </w:p>
        </w:tc>
        <w:tc>
          <w:tcPr>
            <w:tcW w:w="0" w:type="auto"/>
          </w:tcPr>
          <w:p w14:paraId="3234E3AF" w14:textId="77777777" w:rsidR="00733E30" w:rsidRDefault="00733E30" w:rsidP="0002447F">
            <w:pPr>
              <w:rPr>
                <w:b/>
              </w:rPr>
            </w:pPr>
            <w:r>
              <w:rPr>
                <w:b/>
              </w:rPr>
              <w:t>Deemed NTG of 0.916 from EPY2</w:t>
            </w:r>
          </w:p>
          <w:p w14:paraId="320F6E2B" w14:textId="77777777" w:rsidR="00733E30" w:rsidRDefault="00733E30" w:rsidP="0002447F">
            <w:r>
              <w:rPr>
                <w:b/>
              </w:rPr>
              <w:t xml:space="preserve">Research </w:t>
            </w:r>
            <w:r w:rsidRPr="00E60576">
              <w:rPr>
                <w:b/>
              </w:rPr>
              <w:t>NTG</w:t>
            </w:r>
            <w:r>
              <w:t xml:space="preserve"> 1.04</w:t>
            </w:r>
          </w:p>
          <w:p w14:paraId="150226F0" w14:textId="77777777" w:rsidR="00733E30" w:rsidRDefault="00733E30" w:rsidP="0002447F">
            <w:r>
              <w:rPr>
                <w:b/>
              </w:rPr>
              <w:t>Free-Ridership</w:t>
            </w:r>
            <w:r w:rsidRPr="00E60576">
              <w:rPr>
                <w:b/>
              </w:rPr>
              <w:t xml:space="preserve"> </w:t>
            </w:r>
            <w:r>
              <w:rPr>
                <w:b/>
              </w:rPr>
              <w:t>0.097</w:t>
            </w:r>
          </w:p>
          <w:p w14:paraId="0E9C8B53" w14:textId="77777777" w:rsidR="00733E30" w:rsidRPr="00ED447F" w:rsidRDefault="00733E30" w:rsidP="0002447F">
            <w:pPr>
              <w:rPr>
                <w:b/>
              </w:rPr>
            </w:pPr>
            <w:r w:rsidRPr="00ED447F">
              <w:rPr>
                <w:b/>
              </w:rPr>
              <w:lastRenderedPageBreak/>
              <w:t>Spillover 0.136</w:t>
            </w:r>
          </w:p>
          <w:p w14:paraId="2699A33B" w14:textId="77777777" w:rsidR="00733E30" w:rsidRPr="00D41694" w:rsidRDefault="00733E30" w:rsidP="0002447F">
            <w:r w:rsidRPr="00E60576">
              <w:rPr>
                <w:b/>
              </w:rPr>
              <w:t>Method</w:t>
            </w:r>
            <w:r>
              <w:t xml:space="preserve">: Program </w:t>
            </w:r>
            <w:r w:rsidRPr="009F0FCC">
              <w:rPr>
                <w:i/>
              </w:rPr>
              <w:t>ex ante</w:t>
            </w:r>
            <w:r>
              <w:t xml:space="preserve"> assumption and stipulated for EPY4. NTG based on EPY2 research. EPY3 research rejected due to small ratio of completed surveys.</w:t>
            </w:r>
          </w:p>
        </w:tc>
      </w:tr>
      <w:tr w:rsidR="00733E30" w14:paraId="08EF2112" w14:textId="77777777" w:rsidTr="0002447F">
        <w:tc>
          <w:tcPr>
            <w:tcW w:w="0" w:type="auto"/>
          </w:tcPr>
          <w:p w14:paraId="7ED86968" w14:textId="77777777" w:rsidR="00733E30" w:rsidRDefault="00733E30" w:rsidP="0002447F">
            <w:r>
              <w:lastRenderedPageBreak/>
              <w:t>EPY5</w:t>
            </w:r>
          </w:p>
        </w:tc>
        <w:tc>
          <w:tcPr>
            <w:tcW w:w="0" w:type="auto"/>
          </w:tcPr>
          <w:p w14:paraId="4F50B271" w14:textId="77777777" w:rsidR="00733E30" w:rsidRDefault="00733E30" w:rsidP="0002447F">
            <w:r>
              <w:t>SAG Consensus:</w:t>
            </w:r>
          </w:p>
          <w:p w14:paraId="65DA7609" w14:textId="77777777" w:rsidR="00733E30" w:rsidRDefault="00733E30" w:rsidP="0002447F">
            <w:pPr>
              <w:pStyle w:val="ListParagraph"/>
              <w:numPr>
                <w:ilvl w:val="0"/>
                <w:numId w:val="1"/>
              </w:numPr>
            </w:pPr>
            <w:r>
              <w:t>0.71</w:t>
            </w:r>
          </w:p>
        </w:tc>
      </w:tr>
      <w:tr w:rsidR="00733E30" w14:paraId="70B6BC27" w14:textId="77777777" w:rsidTr="0002447F">
        <w:tc>
          <w:tcPr>
            <w:tcW w:w="0" w:type="auto"/>
          </w:tcPr>
          <w:p w14:paraId="58D4754C" w14:textId="77777777" w:rsidR="00733E30" w:rsidRDefault="00733E30" w:rsidP="0002447F">
            <w:r>
              <w:t>EPY6</w:t>
            </w:r>
          </w:p>
        </w:tc>
        <w:tc>
          <w:tcPr>
            <w:tcW w:w="0" w:type="auto"/>
          </w:tcPr>
          <w:p w14:paraId="69A4C291" w14:textId="77777777" w:rsidR="00733E30" w:rsidRDefault="00733E30" w:rsidP="0002447F">
            <w:r>
              <w:t>SAG Consensus:</w:t>
            </w:r>
          </w:p>
          <w:p w14:paraId="70C92C55" w14:textId="77777777" w:rsidR="00733E30" w:rsidRDefault="00733E30" w:rsidP="0002447F">
            <w:pPr>
              <w:pStyle w:val="ListParagraph"/>
              <w:numPr>
                <w:ilvl w:val="0"/>
                <w:numId w:val="1"/>
              </w:numPr>
            </w:pPr>
            <w:r>
              <w:t>1.04</w:t>
            </w:r>
          </w:p>
        </w:tc>
      </w:tr>
      <w:tr w:rsidR="00733E30" w14:paraId="50524A80" w14:textId="77777777" w:rsidTr="0002447F">
        <w:tc>
          <w:tcPr>
            <w:tcW w:w="0" w:type="auto"/>
          </w:tcPr>
          <w:p w14:paraId="2D5D0700" w14:textId="77777777" w:rsidR="00733E30" w:rsidRDefault="00733E30" w:rsidP="0002447F">
            <w:r>
              <w:t>EPY7</w:t>
            </w:r>
          </w:p>
        </w:tc>
        <w:tc>
          <w:tcPr>
            <w:tcW w:w="0" w:type="auto"/>
          </w:tcPr>
          <w:p w14:paraId="64E254F4" w14:textId="77777777" w:rsidR="00733E30" w:rsidRDefault="00733E30" w:rsidP="0002447F">
            <w:pPr>
              <w:rPr>
                <w:b/>
              </w:rPr>
            </w:pPr>
            <w:r w:rsidRPr="001754F7">
              <w:rPr>
                <w:b/>
              </w:rPr>
              <w:t xml:space="preserve">NTG: 1.04 </w:t>
            </w:r>
          </w:p>
          <w:p w14:paraId="59E1F931" w14:textId="77777777" w:rsidR="00733E30" w:rsidRDefault="00733E30" w:rsidP="0002447F">
            <w:r>
              <w:t xml:space="preserve">There was no new NTG research in EPY5. The most </w:t>
            </w:r>
            <w:r w:rsidRPr="000E74FA">
              <w:t>recent</w:t>
            </w:r>
            <w:r>
              <w:t xml:space="preserve"> NTG research is from PY4. </w:t>
            </w:r>
          </w:p>
          <w:p w14:paraId="4D21C3DD" w14:textId="77777777" w:rsidR="00733E30" w:rsidRDefault="00733E30" w:rsidP="0002447F">
            <w:pPr>
              <w:rPr>
                <w:b/>
              </w:rPr>
            </w:pPr>
            <w:r>
              <w:rPr>
                <w:b/>
              </w:rPr>
              <w:t xml:space="preserve">Free-Ridership: 0.10. </w:t>
            </w:r>
            <w:r w:rsidRPr="00A90B62">
              <w:t xml:space="preserve">The PY4 </w:t>
            </w:r>
            <w:r>
              <w:t>Free-Ridership</w:t>
            </w:r>
            <w:r w:rsidRPr="00A90B62">
              <w:t xml:space="preserve"> ratio is an equally weighted average of savings-weighted participant and </w:t>
            </w:r>
            <w:r>
              <w:t>service provider Free-Ridership scores</w:t>
            </w:r>
            <w:r w:rsidRPr="00A90B62">
              <w:t>.</w:t>
            </w:r>
          </w:p>
          <w:p w14:paraId="2363C0D1" w14:textId="77777777" w:rsidR="00733E30" w:rsidRDefault="00733E30" w:rsidP="0002447F">
            <w:pPr>
              <w:rPr>
                <w:b/>
              </w:rPr>
            </w:pPr>
          </w:p>
          <w:p w14:paraId="44E8C900" w14:textId="77777777" w:rsidR="00733E30" w:rsidRDefault="00733E30" w:rsidP="0002447F">
            <w:r>
              <w:rPr>
                <w:b/>
              </w:rPr>
              <w:t xml:space="preserve">Participant spillover: 0.14. </w:t>
            </w:r>
            <w:r w:rsidRPr="00535E49">
              <w:t>Source: Participant and trade ally surveys.</w:t>
            </w:r>
          </w:p>
          <w:p w14:paraId="3173CBE2" w14:textId="77777777" w:rsidR="00733E30" w:rsidRDefault="00733E30" w:rsidP="0002447F">
            <w:r>
              <w:t>(</w:t>
            </w:r>
            <w:r w:rsidRPr="00472A7D">
              <w:t>Includes spillover from trade allies that account for 94% of program participation</w:t>
            </w:r>
            <w:r>
              <w:t>)</w:t>
            </w:r>
          </w:p>
          <w:p w14:paraId="4261707F" w14:textId="77777777" w:rsidR="00733E30" w:rsidRPr="00472A7D" w:rsidRDefault="00733E30" w:rsidP="0002447F"/>
          <w:p w14:paraId="2F259859" w14:textId="77777777" w:rsidR="00733E30" w:rsidRDefault="00733E30" w:rsidP="0002447F">
            <w:r>
              <w:rPr>
                <w:b/>
              </w:rPr>
              <w:t xml:space="preserve">Nonparticipant spillover: Negligible. </w:t>
            </w:r>
            <w:r w:rsidRPr="00F35314">
              <w:t>There is no evidence o</w:t>
            </w:r>
            <w:r>
              <w:t>f</w:t>
            </w:r>
            <w:r w:rsidRPr="00F35314">
              <w:t xml:space="preserve"> non-participant spillover</w:t>
            </w:r>
            <w:r>
              <w:t>.</w:t>
            </w:r>
            <w:r w:rsidRPr="00F35314">
              <w:t xml:space="preserve"> Service provider</w:t>
            </w:r>
            <w:r>
              <w:t xml:space="preserve">s are dropped from the program if they are </w:t>
            </w:r>
            <w:r w:rsidRPr="00F35314">
              <w:t xml:space="preserve">not generating projects. </w:t>
            </w:r>
            <w:r>
              <w:t>I</w:t>
            </w:r>
            <w:r w:rsidRPr="00F35314">
              <w:t>f they are not generating projects in the program, they are probably not generating them outside the program.</w:t>
            </w:r>
          </w:p>
        </w:tc>
      </w:tr>
      <w:tr w:rsidR="00733E30" w14:paraId="28EE36E0" w14:textId="77777777" w:rsidTr="0002447F">
        <w:tc>
          <w:tcPr>
            <w:tcW w:w="0" w:type="auto"/>
          </w:tcPr>
          <w:p w14:paraId="0000E4E0" w14:textId="77777777" w:rsidR="00733E30" w:rsidRDefault="00733E30" w:rsidP="0002447F">
            <w:r>
              <w:t>EPY8</w:t>
            </w:r>
          </w:p>
        </w:tc>
        <w:tc>
          <w:tcPr>
            <w:tcW w:w="0" w:type="auto"/>
          </w:tcPr>
          <w:p w14:paraId="3D5906B8" w14:textId="77777777" w:rsidR="00733E30" w:rsidRDefault="00733E30" w:rsidP="0002447F">
            <w:pPr>
              <w:rPr>
                <w:b/>
                <w:bCs/>
                <w:szCs w:val="20"/>
              </w:rPr>
            </w:pPr>
            <w:r>
              <w:rPr>
                <w:b/>
                <w:bCs/>
                <w:szCs w:val="20"/>
              </w:rPr>
              <w:t xml:space="preserve">Recommendation (based upon PY6 research): </w:t>
            </w:r>
          </w:p>
          <w:p w14:paraId="1B63942B" w14:textId="77777777" w:rsidR="00733E30" w:rsidRPr="00826C72" w:rsidRDefault="00733E30" w:rsidP="0002447F">
            <w:pPr>
              <w:rPr>
                <w:b/>
              </w:rPr>
            </w:pPr>
            <w:r w:rsidRPr="00826C72">
              <w:rPr>
                <w:b/>
              </w:rPr>
              <w:t>NTG: 0.95</w:t>
            </w:r>
            <w:r>
              <w:rPr>
                <w:b/>
              </w:rPr>
              <w:t xml:space="preserve"> (electric</w:t>
            </w:r>
            <w:r w:rsidRPr="00826C72">
              <w:rPr>
                <w:b/>
              </w:rPr>
              <w:t>)</w:t>
            </w:r>
          </w:p>
          <w:p w14:paraId="5637F648" w14:textId="77777777" w:rsidR="00733E30" w:rsidRDefault="00733E30" w:rsidP="0002447F">
            <w:pPr>
              <w:rPr>
                <w:b/>
              </w:rPr>
            </w:pPr>
            <w:r w:rsidRPr="00826C72">
              <w:rPr>
                <w:b/>
              </w:rPr>
              <w:t>F</w:t>
            </w:r>
            <w:r>
              <w:rPr>
                <w:b/>
              </w:rPr>
              <w:t xml:space="preserve">ree </w:t>
            </w:r>
            <w:r w:rsidRPr="00826C72">
              <w:rPr>
                <w:b/>
              </w:rPr>
              <w:t>R</w:t>
            </w:r>
            <w:r>
              <w:rPr>
                <w:b/>
              </w:rPr>
              <w:t>idership</w:t>
            </w:r>
            <w:r w:rsidRPr="00826C72">
              <w:rPr>
                <w:b/>
              </w:rPr>
              <w:t xml:space="preserve">: 0.09 </w:t>
            </w:r>
            <w:r>
              <w:rPr>
                <w:b/>
              </w:rPr>
              <w:t>(electric</w:t>
            </w:r>
            <w:r w:rsidRPr="00826C72">
              <w:rPr>
                <w:b/>
              </w:rPr>
              <w:t>)</w:t>
            </w:r>
          </w:p>
          <w:p w14:paraId="3BF01EFE" w14:textId="77777777" w:rsidR="00733E30" w:rsidRDefault="00733E30" w:rsidP="0002447F">
            <w:pPr>
              <w:rPr>
                <w:b/>
              </w:rPr>
            </w:pPr>
            <w:r>
              <w:rPr>
                <w:b/>
              </w:rPr>
              <w:t>Spillover</w:t>
            </w:r>
            <w:r w:rsidRPr="00826C72">
              <w:rPr>
                <w:b/>
              </w:rPr>
              <w:t xml:space="preserve">: 0.04 </w:t>
            </w:r>
            <w:r>
              <w:rPr>
                <w:b/>
              </w:rPr>
              <w:t>(electric)</w:t>
            </w:r>
          </w:p>
          <w:p w14:paraId="05E1D343" w14:textId="77777777" w:rsidR="00733E30" w:rsidRPr="00826C72" w:rsidRDefault="00733E30" w:rsidP="0002447F">
            <w:pPr>
              <w:rPr>
                <w:b/>
              </w:rPr>
            </w:pPr>
          </w:p>
          <w:p w14:paraId="437274C7" w14:textId="77777777" w:rsidR="00733E30" w:rsidRDefault="00733E30" w:rsidP="0002447F">
            <w:r>
              <w:t>Spillover and Free-Ridership were calculated from s</w:t>
            </w:r>
            <w:r w:rsidRPr="004200F3">
              <w:t>elf-report interviews with participants and service providers</w:t>
            </w:r>
            <w:r>
              <w:t xml:space="preserve"> (n=18). </w:t>
            </w:r>
            <w:r w:rsidRPr="00A90B62">
              <w:t xml:space="preserve">The final </w:t>
            </w:r>
            <w:r>
              <w:t>E</w:t>
            </w:r>
            <w:r w:rsidRPr="00A90B62">
              <w:t>PY</w:t>
            </w:r>
            <w:r>
              <w:t>6</w:t>
            </w:r>
            <w:r w:rsidRPr="00A90B62">
              <w:t xml:space="preserve"> </w:t>
            </w:r>
            <w:r>
              <w:t>Free-Ridership</w:t>
            </w:r>
            <w:r w:rsidRPr="00A90B62">
              <w:t xml:space="preserve"> ratio is an equally weighted average of savings-weighted participant and RSP </w:t>
            </w:r>
            <w:r>
              <w:t>Free-Ridership</w:t>
            </w:r>
            <w:r w:rsidRPr="00A90B62">
              <w:t>. Interviewed</w:t>
            </w:r>
            <w:r>
              <w:t xml:space="preserve"> service providers</w:t>
            </w:r>
            <w:r w:rsidRPr="00A90B62">
              <w:t xml:space="preserve"> account for </w:t>
            </w:r>
            <w:r>
              <w:t>92</w:t>
            </w:r>
            <w:r w:rsidRPr="00A90B62">
              <w:t>% of electric savings.</w:t>
            </w:r>
          </w:p>
          <w:p w14:paraId="18F6BC0E" w14:textId="77777777" w:rsidR="00733E30" w:rsidRDefault="00733E30" w:rsidP="0002447F"/>
          <w:p w14:paraId="4C991CAF" w14:textId="77777777" w:rsidR="00733E30" w:rsidRPr="004200F3" w:rsidRDefault="00733E30" w:rsidP="0002447F">
            <w:r>
              <w:t>NTG research was not conducted for the gas companies.</w:t>
            </w:r>
          </w:p>
        </w:tc>
      </w:tr>
      <w:tr w:rsidR="00733E30" w14:paraId="7D1215F0" w14:textId="77777777" w:rsidTr="0002447F">
        <w:tc>
          <w:tcPr>
            <w:tcW w:w="0" w:type="auto"/>
          </w:tcPr>
          <w:p w14:paraId="55BBE5EC" w14:textId="77777777" w:rsidR="00733E30" w:rsidRDefault="00733E30" w:rsidP="0002447F">
            <w:r>
              <w:t>EPY9</w:t>
            </w:r>
          </w:p>
        </w:tc>
        <w:tc>
          <w:tcPr>
            <w:tcW w:w="0" w:type="auto"/>
          </w:tcPr>
          <w:p w14:paraId="24707191" w14:textId="77777777" w:rsidR="00733E30" w:rsidRPr="00826C72" w:rsidRDefault="00733E30" w:rsidP="0002447F">
            <w:pPr>
              <w:rPr>
                <w:b/>
              </w:rPr>
            </w:pPr>
            <w:r w:rsidRPr="00826C72">
              <w:rPr>
                <w:b/>
              </w:rPr>
              <w:t>NTG: 0.95</w:t>
            </w:r>
            <w:r>
              <w:rPr>
                <w:b/>
              </w:rPr>
              <w:t xml:space="preserve"> (electric</w:t>
            </w:r>
            <w:r w:rsidRPr="00826C72">
              <w:rPr>
                <w:b/>
              </w:rPr>
              <w:t>)</w:t>
            </w:r>
          </w:p>
          <w:p w14:paraId="08C1918F" w14:textId="77777777" w:rsidR="00733E30" w:rsidRDefault="00733E30" w:rsidP="0002447F">
            <w:pPr>
              <w:rPr>
                <w:b/>
              </w:rPr>
            </w:pPr>
            <w:r w:rsidRPr="00826C72">
              <w:rPr>
                <w:b/>
              </w:rPr>
              <w:t>F</w:t>
            </w:r>
            <w:r>
              <w:rPr>
                <w:b/>
              </w:rPr>
              <w:t xml:space="preserve">ree </w:t>
            </w:r>
            <w:r w:rsidRPr="00826C72">
              <w:rPr>
                <w:b/>
              </w:rPr>
              <w:t>R</w:t>
            </w:r>
            <w:r>
              <w:rPr>
                <w:b/>
              </w:rPr>
              <w:t>idership</w:t>
            </w:r>
            <w:r w:rsidRPr="00826C72">
              <w:rPr>
                <w:b/>
              </w:rPr>
              <w:t xml:space="preserve">: 0.09 </w:t>
            </w:r>
            <w:r>
              <w:rPr>
                <w:b/>
              </w:rPr>
              <w:t>(electric</w:t>
            </w:r>
            <w:r w:rsidRPr="00826C72">
              <w:rPr>
                <w:b/>
              </w:rPr>
              <w:t>)</w:t>
            </w:r>
          </w:p>
          <w:p w14:paraId="04F9D22D" w14:textId="77777777" w:rsidR="00733E30" w:rsidRDefault="00733E30" w:rsidP="0002447F">
            <w:pPr>
              <w:rPr>
                <w:b/>
              </w:rPr>
            </w:pPr>
            <w:r>
              <w:rPr>
                <w:b/>
              </w:rPr>
              <w:t>Spillover</w:t>
            </w:r>
            <w:r w:rsidRPr="00826C72">
              <w:rPr>
                <w:b/>
              </w:rPr>
              <w:t xml:space="preserve">: 0.04 </w:t>
            </w:r>
            <w:r>
              <w:rPr>
                <w:b/>
              </w:rPr>
              <w:t>(electric)</w:t>
            </w:r>
          </w:p>
          <w:p w14:paraId="7F00B6CD" w14:textId="77777777" w:rsidR="00733E30" w:rsidRDefault="00733E30" w:rsidP="0002447F">
            <w:pPr>
              <w:rPr>
                <w:b/>
              </w:rPr>
            </w:pPr>
          </w:p>
          <w:p w14:paraId="5971C7FD" w14:textId="77777777" w:rsidR="00733E30" w:rsidRDefault="00733E30" w:rsidP="0002447F">
            <w:pPr>
              <w:rPr>
                <w:b/>
                <w:bCs/>
                <w:szCs w:val="20"/>
              </w:rPr>
            </w:pPr>
            <w:r>
              <w:rPr>
                <w:b/>
              </w:rPr>
              <w:t>NTG Source:</w:t>
            </w:r>
            <w:r>
              <w:rPr>
                <w:b/>
              </w:rPr>
              <w:br/>
            </w:r>
            <w:r>
              <w:t xml:space="preserve">Free-Ridership and Spillover: </w:t>
            </w:r>
            <w:r w:rsidRPr="00B926FD">
              <w:t>PY6 NTG Research</w:t>
            </w:r>
          </w:p>
        </w:tc>
      </w:tr>
      <w:tr w:rsidR="00733E30" w14:paraId="59D966D0" w14:textId="77777777" w:rsidTr="0002447F">
        <w:tc>
          <w:tcPr>
            <w:tcW w:w="0" w:type="auto"/>
          </w:tcPr>
          <w:p w14:paraId="39E0A102" w14:textId="77777777" w:rsidR="00733E30" w:rsidRDefault="00733E30" w:rsidP="0002447F">
            <w:r>
              <w:t>CY2018</w:t>
            </w:r>
          </w:p>
        </w:tc>
        <w:tc>
          <w:tcPr>
            <w:tcW w:w="0" w:type="auto"/>
          </w:tcPr>
          <w:p w14:paraId="798D9746" w14:textId="77777777" w:rsidR="00733E30" w:rsidRPr="00826C72" w:rsidRDefault="00733E30" w:rsidP="0002447F">
            <w:pPr>
              <w:rPr>
                <w:b/>
              </w:rPr>
            </w:pPr>
            <w:r w:rsidRPr="00826C72">
              <w:rPr>
                <w:b/>
              </w:rPr>
              <w:t>NTG: 0.95</w:t>
            </w:r>
            <w:r>
              <w:rPr>
                <w:b/>
              </w:rPr>
              <w:t xml:space="preserve"> (electric</w:t>
            </w:r>
            <w:r w:rsidRPr="00826C72">
              <w:rPr>
                <w:b/>
              </w:rPr>
              <w:t>)</w:t>
            </w:r>
          </w:p>
          <w:p w14:paraId="47F1588F" w14:textId="77777777" w:rsidR="00733E30" w:rsidRDefault="00733E30" w:rsidP="0002447F">
            <w:pPr>
              <w:rPr>
                <w:b/>
              </w:rPr>
            </w:pPr>
            <w:r w:rsidRPr="00826C72">
              <w:rPr>
                <w:b/>
              </w:rPr>
              <w:t>F</w:t>
            </w:r>
            <w:r>
              <w:rPr>
                <w:b/>
              </w:rPr>
              <w:t xml:space="preserve">ree </w:t>
            </w:r>
            <w:r w:rsidRPr="00826C72">
              <w:rPr>
                <w:b/>
              </w:rPr>
              <w:t>R</w:t>
            </w:r>
            <w:r>
              <w:rPr>
                <w:b/>
              </w:rPr>
              <w:t>idership</w:t>
            </w:r>
            <w:r w:rsidRPr="00826C72">
              <w:rPr>
                <w:b/>
              </w:rPr>
              <w:t xml:space="preserve">: 0.09 </w:t>
            </w:r>
            <w:r>
              <w:rPr>
                <w:b/>
              </w:rPr>
              <w:t>(electric</w:t>
            </w:r>
            <w:r w:rsidRPr="00826C72">
              <w:rPr>
                <w:b/>
              </w:rPr>
              <w:t>)</w:t>
            </w:r>
          </w:p>
          <w:p w14:paraId="10DF30CE" w14:textId="77777777" w:rsidR="00733E30" w:rsidRDefault="00733E30" w:rsidP="0002447F">
            <w:pPr>
              <w:rPr>
                <w:b/>
              </w:rPr>
            </w:pPr>
            <w:r>
              <w:rPr>
                <w:b/>
              </w:rPr>
              <w:t>Spillover</w:t>
            </w:r>
            <w:r w:rsidRPr="00826C72">
              <w:rPr>
                <w:b/>
              </w:rPr>
              <w:t xml:space="preserve">: 0.04 </w:t>
            </w:r>
            <w:r>
              <w:rPr>
                <w:b/>
              </w:rPr>
              <w:t>(electric)</w:t>
            </w:r>
          </w:p>
          <w:p w14:paraId="5D6013EB" w14:textId="77777777" w:rsidR="00733E30" w:rsidRDefault="00733E30" w:rsidP="0002447F">
            <w:pPr>
              <w:rPr>
                <w:b/>
              </w:rPr>
            </w:pPr>
          </w:p>
          <w:p w14:paraId="49E90A58" w14:textId="77777777" w:rsidR="00733E30" w:rsidRDefault="00733E30" w:rsidP="0002447F">
            <w:r>
              <w:rPr>
                <w:b/>
              </w:rPr>
              <w:t>NTG Source:</w:t>
            </w:r>
            <w:r>
              <w:rPr>
                <w:b/>
              </w:rPr>
              <w:br/>
            </w:r>
            <w:r>
              <w:t xml:space="preserve">Free-Ridership and Spillover: </w:t>
            </w:r>
            <w:r w:rsidRPr="00B926FD">
              <w:t>PY6 NTG Research</w:t>
            </w:r>
          </w:p>
          <w:p w14:paraId="0C3EA1FF" w14:textId="77777777" w:rsidR="00733E30" w:rsidRPr="00135799" w:rsidRDefault="00733E30" w:rsidP="0002447F">
            <w:pPr>
              <w:rPr>
                <w:bCs/>
                <w:szCs w:val="20"/>
              </w:rPr>
            </w:pPr>
            <w:r w:rsidRPr="00135799">
              <w:rPr>
                <w:bCs/>
                <w:szCs w:val="20"/>
              </w:rPr>
              <w:t>Due to limited sample size of PY8 NTG research, EPY8 results will be included in EPY9 research and analysis.</w:t>
            </w:r>
          </w:p>
        </w:tc>
      </w:tr>
      <w:tr w:rsidR="00733E30" w14:paraId="5CD89AC1" w14:textId="77777777" w:rsidTr="0002447F">
        <w:tc>
          <w:tcPr>
            <w:tcW w:w="0" w:type="auto"/>
          </w:tcPr>
          <w:p w14:paraId="044A15BA" w14:textId="77777777" w:rsidR="00733E30" w:rsidRDefault="00733E30" w:rsidP="0002447F">
            <w:r>
              <w:t>CY2019</w:t>
            </w:r>
          </w:p>
        </w:tc>
        <w:tc>
          <w:tcPr>
            <w:tcW w:w="0" w:type="auto"/>
          </w:tcPr>
          <w:p w14:paraId="29304415" w14:textId="3626FA0B" w:rsidR="00733E30" w:rsidRPr="00826C72" w:rsidRDefault="00733E30" w:rsidP="0002447F">
            <w:pPr>
              <w:rPr>
                <w:b/>
              </w:rPr>
            </w:pPr>
            <w:r w:rsidRPr="00826C72">
              <w:rPr>
                <w:b/>
              </w:rPr>
              <w:t>NTG: 0.9</w:t>
            </w:r>
            <w:r>
              <w:rPr>
                <w:b/>
              </w:rPr>
              <w:t>4 (electric</w:t>
            </w:r>
            <w:r w:rsidRPr="00826C72">
              <w:rPr>
                <w:b/>
              </w:rPr>
              <w:t>)</w:t>
            </w:r>
          </w:p>
          <w:p w14:paraId="3BB0A65B" w14:textId="105339C9" w:rsidR="00733E30" w:rsidRDefault="00733E30" w:rsidP="0002447F">
            <w:pPr>
              <w:rPr>
                <w:b/>
              </w:rPr>
            </w:pPr>
            <w:r w:rsidRPr="00826C72">
              <w:rPr>
                <w:b/>
              </w:rPr>
              <w:t>F</w:t>
            </w:r>
            <w:r>
              <w:rPr>
                <w:b/>
              </w:rPr>
              <w:t xml:space="preserve">ree </w:t>
            </w:r>
            <w:r w:rsidRPr="00826C72">
              <w:rPr>
                <w:b/>
              </w:rPr>
              <w:t>R</w:t>
            </w:r>
            <w:r>
              <w:rPr>
                <w:b/>
              </w:rPr>
              <w:t>idership</w:t>
            </w:r>
            <w:r w:rsidRPr="00826C72">
              <w:rPr>
                <w:b/>
              </w:rPr>
              <w:t>: 0.0</w:t>
            </w:r>
            <w:r>
              <w:rPr>
                <w:b/>
              </w:rPr>
              <w:t>6</w:t>
            </w:r>
            <w:r w:rsidRPr="00826C72">
              <w:rPr>
                <w:b/>
              </w:rPr>
              <w:t xml:space="preserve"> </w:t>
            </w:r>
            <w:r>
              <w:rPr>
                <w:b/>
              </w:rPr>
              <w:t>(electric</w:t>
            </w:r>
            <w:r w:rsidRPr="00826C72">
              <w:rPr>
                <w:b/>
              </w:rPr>
              <w:t>)</w:t>
            </w:r>
          </w:p>
          <w:p w14:paraId="02EACAE7" w14:textId="77777777" w:rsidR="00733E30" w:rsidRDefault="00733E30" w:rsidP="0002447F">
            <w:pPr>
              <w:rPr>
                <w:b/>
              </w:rPr>
            </w:pPr>
            <w:r>
              <w:rPr>
                <w:b/>
              </w:rPr>
              <w:t>Spillover</w:t>
            </w:r>
            <w:r w:rsidRPr="00826C72">
              <w:rPr>
                <w:b/>
              </w:rPr>
              <w:t>: 0.0</w:t>
            </w:r>
            <w:r>
              <w:rPr>
                <w:b/>
              </w:rPr>
              <w:t>0</w:t>
            </w:r>
          </w:p>
          <w:p w14:paraId="0476AB3B" w14:textId="77777777" w:rsidR="00733E30" w:rsidRDefault="00733E30" w:rsidP="0002447F">
            <w:pPr>
              <w:rPr>
                <w:b/>
              </w:rPr>
            </w:pPr>
          </w:p>
          <w:p w14:paraId="5793A976" w14:textId="77777777" w:rsidR="00733E30" w:rsidRDefault="00733E30" w:rsidP="0002447F">
            <w:r>
              <w:rPr>
                <w:b/>
              </w:rPr>
              <w:t>NTG Source:</w:t>
            </w:r>
            <w:r>
              <w:rPr>
                <w:b/>
              </w:rPr>
              <w:br/>
            </w:r>
            <w:r>
              <w:t xml:space="preserve">Free-Ridership and Spillover: </w:t>
            </w:r>
            <w:r w:rsidRPr="001342B8">
              <w:t>PY9 participating customer surveys and PY9 service provider surveys</w:t>
            </w:r>
          </w:p>
          <w:p w14:paraId="56D8F916" w14:textId="38D631B2" w:rsidR="00733E30" w:rsidRPr="00826C72" w:rsidRDefault="00733E30" w:rsidP="0002447F">
            <w:pPr>
              <w:rPr>
                <w:b/>
              </w:rPr>
            </w:pPr>
            <w:r>
              <w:rPr>
                <w:bCs/>
                <w:szCs w:val="20"/>
              </w:rPr>
              <w:t xml:space="preserve">Note: </w:t>
            </w:r>
            <w:r w:rsidR="00DC2B95">
              <w:rPr>
                <w:bCs/>
                <w:szCs w:val="20"/>
              </w:rPr>
              <w:t>Applies to all program paths.</w:t>
            </w:r>
          </w:p>
        </w:tc>
      </w:tr>
      <w:tr w:rsidR="00C51CB3" w:rsidRPr="00826C72" w14:paraId="2AF992F8" w14:textId="77777777" w:rsidTr="00C51CB3">
        <w:tc>
          <w:tcPr>
            <w:tcW w:w="0" w:type="auto"/>
          </w:tcPr>
          <w:p w14:paraId="4518C039" w14:textId="2C687397" w:rsidR="00C51CB3" w:rsidRDefault="00C51CB3" w:rsidP="00BA01BA">
            <w:r>
              <w:t>CY2020</w:t>
            </w:r>
          </w:p>
        </w:tc>
        <w:tc>
          <w:tcPr>
            <w:tcW w:w="0" w:type="auto"/>
          </w:tcPr>
          <w:p w14:paraId="369583D1" w14:textId="77777777" w:rsidR="000F0962" w:rsidRDefault="000F0962" w:rsidP="000F0962">
            <w:pPr>
              <w:rPr>
                <w:del w:id="553" w:author="Guidehouse" w:date="2020-09-02T00:05:00Z"/>
                <w:b/>
              </w:rPr>
            </w:pPr>
            <w:del w:id="554" w:author="Guidehouse" w:date="2020-09-02T00:05:00Z">
              <w:r>
                <w:rPr>
                  <w:b/>
                </w:rPr>
                <w:delText>Unchanged from CY2019</w:delText>
              </w:r>
            </w:del>
          </w:p>
          <w:p w14:paraId="6193212C" w14:textId="77777777" w:rsidR="00C51CB3" w:rsidRPr="00826C72" w:rsidRDefault="00C51CB3" w:rsidP="00BA01BA">
            <w:pPr>
              <w:rPr>
                <w:b/>
              </w:rPr>
            </w:pPr>
            <w:r w:rsidRPr="00826C72">
              <w:rPr>
                <w:b/>
              </w:rPr>
              <w:t>NTG: 0.9</w:t>
            </w:r>
            <w:r>
              <w:rPr>
                <w:b/>
              </w:rPr>
              <w:t>4 (electric</w:t>
            </w:r>
            <w:r w:rsidRPr="00826C72">
              <w:rPr>
                <w:b/>
              </w:rPr>
              <w:t>)</w:t>
            </w:r>
          </w:p>
          <w:p w14:paraId="646C8659" w14:textId="77777777" w:rsidR="00C51CB3" w:rsidRDefault="00C51CB3" w:rsidP="00BA01BA">
            <w:pPr>
              <w:rPr>
                <w:b/>
              </w:rPr>
            </w:pPr>
            <w:r w:rsidRPr="00826C72">
              <w:rPr>
                <w:b/>
              </w:rPr>
              <w:t>F</w:t>
            </w:r>
            <w:r>
              <w:rPr>
                <w:b/>
              </w:rPr>
              <w:t xml:space="preserve">ree </w:t>
            </w:r>
            <w:r w:rsidRPr="00826C72">
              <w:rPr>
                <w:b/>
              </w:rPr>
              <w:t>R</w:t>
            </w:r>
            <w:r>
              <w:rPr>
                <w:b/>
              </w:rPr>
              <w:t>idership</w:t>
            </w:r>
            <w:r w:rsidRPr="00826C72">
              <w:rPr>
                <w:b/>
              </w:rPr>
              <w:t>: 0.0</w:t>
            </w:r>
            <w:r>
              <w:rPr>
                <w:b/>
              </w:rPr>
              <w:t>6</w:t>
            </w:r>
            <w:r w:rsidRPr="00826C72">
              <w:rPr>
                <w:b/>
              </w:rPr>
              <w:t xml:space="preserve"> </w:t>
            </w:r>
            <w:r>
              <w:rPr>
                <w:b/>
              </w:rPr>
              <w:t>(electric</w:t>
            </w:r>
            <w:r w:rsidRPr="00826C72">
              <w:rPr>
                <w:b/>
              </w:rPr>
              <w:t>)</w:t>
            </w:r>
          </w:p>
          <w:p w14:paraId="326AFDB8" w14:textId="77777777" w:rsidR="00C51CB3" w:rsidRDefault="00C51CB3" w:rsidP="00BA01BA">
            <w:pPr>
              <w:rPr>
                <w:b/>
              </w:rPr>
            </w:pPr>
            <w:r>
              <w:rPr>
                <w:b/>
              </w:rPr>
              <w:t>Spillover</w:t>
            </w:r>
            <w:r w:rsidRPr="00826C72">
              <w:rPr>
                <w:b/>
              </w:rPr>
              <w:t>: 0.0</w:t>
            </w:r>
            <w:r>
              <w:rPr>
                <w:b/>
              </w:rPr>
              <w:t>0</w:t>
            </w:r>
          </w:p>
          <w:p w14:paraId="4D943936" w14:textId="77777777" w:rsidR="00C51CB3" w:rsidRDefault="00C51CB3" w:rsidP="00BA01BA">
            <w:pPr>
              <w:rPr>
                <w:b/>
              </w:rPr>
            </w:pPr>
          </w:p>
          <w:p w14:paraId="4A639D64" w14:textId="77777777" w:rsidR="00C51CB3" w:rsidRDefault="00C51CB3" w:rsidP="00BA01BA">
            <w:r>
              <w:rPr>
                <w:b/>
              </w:rPr>
              <w:t>NTG Source:</w:t>
            </w:r>
            <w:r>
              <w:rPr>
                <w:b/>
              </w:rPr>
              <w:br/>
            </w:r>
            <w:r>
              <w:t xml:space="preserve">Free-Ridership and Spillover: </w:t>
            </w:r>
            <w:r w:rsidRPr="001342B8">
              <w:t>PY9 participating customer surveys and PY9 service provider surveys</w:t>
            </w:r>
          </w:p>
          <w:p w14:paraId="6A99D7D2" w14:textId="77777777" w:rsidR="00C51CB3" w:rsidRPr="00826C72" w:rsidRDefault="00C51CB3" w:rsidP="00BA01BA">
            <w:pPr>
              <w:rPr>
                <w:b/>
              </w:rPr>
            </w:pPr>
            <w:r>
              <w:rPr>
                <w:bCs/>
                <w:szCs w:val="20"/>
              </w:rPr>
              <w:t>Note: Applies to all program paths.</w:t>
            </w:r>
          </w:p>
        </w:tc>
      </w:tr>
      <w:tr w:rsidR="00C126FC" w:rsidRPr="00826C72" w14:paraId="5F546D95" w14:textId="77777777" w:rsidTr="00C51CB3">
        <w:trPr>
          <w:ins w:id="555" w:author="Guidehouse" w:date="2020-09-02T00:05:00Z"/>
        </w:trPr>
        <w:tc>
          <w:tcPr>
            <w:tcW w:w="0" w:type="auto"/>
          </w:tcPr>
          <w:p w14:paraId="63BFBAF0" w14:textId="3F135072" w:rsidR="00C126FC" w:rsidRDefault="00C126FC" w:rsidP="00BA01BA">
            <w:pPr>
              <w:rPr>
                <w:ins w:id="556" w:author="Guidehouse" w:date="2020-09-02T00:05:00Z"/>
              </w:rPr>
            </w:pPr>
            <w:ins w:id="557" w:author="Guidehouse" w:date="2020-09-02T00:05:00Z">
              <w:r>
                <w:t>CY2021</w:t>
              </w:r>
            </w:ins>
          </w:p>
        </w:tc>
        <w:tc>
          <w:tcPr>
            <w:tcW w:w="0" w:type="auto"/>
          </w:tcPr>
          <w:p w14:paraId="68EB9F96" w14:textId="63D332C7" w:rsidR="00C126FC" w:rsidRDefault="00C126FC" w:rsidP="00C126FC">
            <w:pPr>
              <w:rPr>
                <w:ins w:id="558" w:author="Guidehouse" w:date="2020-09-02T00:05:00Z"/>
                <w:b/>
              </w:rPr>
            </w:pPr>
            <w:ins w:id="559" w:author="Guidehouse" w:date="2020-09-02T00:05:00Z">
              <w:r>
                <w:rPr>
                  <w:b/>
                </w:rPr>
                <w:t>Unchanged from CY2020</w:t>
              </w:r>
            </w:ins>
          </w:p>
          <w:p w14:paraId="32562B43" w14:textId="77777777" w:rsidR="00C126FC" w:rsidRPr="00826C72" w:rsidRDefault="00C126FC" w:rsidP="00C126FC">
            <w:pPr>
              <w:rPr>
                <w:ins w:id="560" w:author="Guidehouse" w:date="2020-09-02T00:05:00Z"/>
                <w:b/>
              </w:rPr>
            </w:pPr>
            <w:ins w:id="561" w:author="Guidehouse" w:date="2020-09-02T00:05:00Z">
              <w:r w:rsidRPr="00826C72">
                <w:rPr>
                  <w:b/>
                </w:rPr>
                <w:t>NTG: 0.9</w:t>
              </w:r>
              <w:r>
                <w:rPr>
                  <w:b/>
                </w:rPr>
                <w:t>4 (electric</w:t>
              </w:r>
              <w:r w:rsidRPr="00826C72">
                <w:rPr>
                  <w:b/>
                </w:rPr>
                <w:t>)</w:t>
              </w:r>
            </w:ins>
          </w:p>
          <w:p w14:paraId="2EC68727" w14:textId="77777777" w:rsidR="00C126FC" w:rsidRDefault="00C126FC" w:rsidP="00C126FC">
            <w:pPr>
              <w:rPr>
                <w:ins w:id="562" w:author="Guidehouse" w:date="2020-09-02T00:05:00Z"/>
                <w:b/>
              </w:rPr>
            </w:pPr>
            <w:ins w:id="563" w:author="Guidehouse" w:date="2020-09-02T00:05:00Z">
              <w:r w:rsidRPr="00826C72">
                <w:rPr>
                  <w:b/>
                </w:rPr>
                <w:t>F</w:t>
              </w:r>
              <w:r>
                <w:rPr>
                  <w:b/>
                </w:rPr>
                <w:t xml:space="preserve">ree </w:t>
              </w:r>
              <w:r w:rsidRPr="00826C72">
                <w:rPr>
                  <w:b/>
                </w:rPr>
                <w:t>R</w:t>
              </w:r>
              <w:r>
                <w:rPr>
                  <w:b/>
                </w:rPr>
                <w:t>idership</w:t>
              </w:r>
              <w:r w:rsidRPr="00826C72">
                <w:rPr>
                  <w:b/>
                </w:rPr>
                <w:t>: 0.0</w:t>
              </w:r>
              <w:r>
                <w:rPr>
                  <w:b/>
                </w:rPr>
                <w:t>6</w:t>
              </w:r>
              <w:r w:rsidRPr="00826C72">
                <w:rPr>
                  <w:b/>
                </w:rPr>
                <w:t xml:space="preserve"> </w:t>
              </w:r>
              <w:r>
                <w:rPr>
                  <w:b/>
                </w:rPr>
                <w:t>(electric</w:t>
              </w:r>
              <w:r w:rsidRPr="00826C72">
                <w:rPr>
                  <w:b/>
                </w:rPr>
                <w:t>)</w:t>
              </w:r>
            </w:ins>
          </w:p>
          <w:p w14:paraId="113BA688" w14:textId="77777777" w:rsidR="00C126FC" w:rsidRDefault="00C126FC" w:rsidP="00C126FC">
            <w:pPr>
              <w:rPr>
                <w:ins w:id="564" w:author="Guidehouse" w:date="2020-09-02T00:05:00Z"/>
                <w:b/>
              </w:rPr>
            </w:pPr>
            <w:ins w:id="565" w:author="Guidehouse" w:date="2020-09-02T00:05:00Z">
              <w:r>
                <w:rPr>
                  <w:b/>
                </w:rPr>
                <w:t>Spillover</w:t>
              </w:r>
              <w:r w:rsidRPr="00826C72">
                <w:rPr>
                  <w:b/>
                </w:rPr>
                <w:t>: 0.0</w:t>
              </w:r>
              <w:r>
                <w:rPr>
                  <w:b/>
                </w:rPr>
                <w:t>0</w:t>
              </w:r>
            </w:ins>
          </w:p>
          <w:p w14:paraId="38706E32" w14:textId="77777777" w:rsidR="00C126FC" w:rsidRDefault="00C126FC" w:rsidP="00C126FC">
            <w:pPr>
              <w:rPr>
                <w:ins w:id="566" w:author="Guidehouse" w:date="2020-09-02T00:05:00Z"/>
                <w:b/>
              </w:rPr>
            </w:pPr>
          </w:p>
          <w:p w14:paraId="4C40563F" w14:textId="77777777" w:rsidR="00C126FC" w:rsidRDefault="00C126FC" w:rsidP="00C126FC">
            <w:pPr>
              <w:rPr>
                <w:ins w:id="567" w:author="Guidehouse" w:date="2020-09-02T00:05:00Z"/>
              </w:rPr>
            </w:pPr>
            <w:ins w:id="568" w:author="Guidehouse" w:date="2020-09-02T00:05:00Z">
              <w:r>
                <w:rPr>
                  <w:b/>
                </w:rPr>
                <w:t>NTG Source:</w:t>
              </w:r>
              <w:r>
                <w:rPr>
                  <w:b/>
                </w:rPr>
                <w:br/>
              </w:r>
              <w:r>
                <w:t xml:space="preserve">Free-Ridership and Spillover: </w:t>
              </w:r>
              <w:r w:rsidRPr="001342B8">
                <w:t>PY9 participating customer surveys and PY9 service provider surveys</w:t>
              </w:r>
            </w:ins>
          </w:p>
          <w:p w14:paraId="4D736772" w14:textId="5B397FCF" w:rsidR="00C126FC" w:rsidRDefault="00C126FC" w:rsidP="00C126FC">
            <w:pPr>
              <w:rPr>
                <w:ins w:id="569" w:author="Guidehouse" w:date="2020-09-02T00:05:00Z"/>
                <w:b/>
              </w:rPr>
            </w:pPr>
            <w:ins w:id="570" w:author="Guidehouse" w:date="2020-09-02T00:05:00Z">
              <w:r>
                <w:rPr>
                  <w:bCs/>
                  <w:szCs w:val="20"/>
                </w:rPr>
                <w:t>Note: Applies to all program paths.</w:t>
              </w:r>
            </w:ins>
          </w:p>
        </w:tc>
      </w:tr>
    </w:tbl>
    <w:p w14:paraId="7CB5CF2D" w14:textId="77777777" w:rsidR="00733E30" w:rsidRDefault="00733E30" w:rsidP="00733E30"/>
    <w:p w14:paraId="65D9F538" w14:textId="77777777" w:rsidR="00733E30" w:rsidRDefault="00733E30" w:rsidP="00733E30"/>
    <w:tbl>
      <w:tblPr>
        <w:tblStyle w:val="TableGrid"/>
        <w:tblW w:w="0" w:type="auto"/>
        <w:tblLook w:val="04A0" w:firstRow="1" w:lastRow="0" w:firstColumn="1" w:lastColumn="0" w:noHBand="0" w:noVBand="1"/>
      </w:tblPr>
      <w:tblGrid>
        <w:gridCol w:w="939"/>
        <w:gridCol w:w="8411"/>
      </w:tblGrid>
      <w:tr w:rsidR="00733E30" w14:paraId="6CF77570" w14:textId="77777777" w:rsidTr="0002447F">
        <w:trPr>
          <w:tblHeader/>
        </w:trPr>
        <w:tc>
          <w:tcPr>
            <w:tcW w:w="0" w:type="auto"/>
          </w:tcPr>
          <w:p w14:paraId="75A1598E" w14:textId="77777777" w:rsidR="00733E30" w:rsidRPr="00CB781F" w:rsidRDefault="00733E30" w:rsidP="0002447F"/>
        </w:tc>
        <w:tc>
          <w:tcPr>
            <w:tcW w:w="0" w:type="auto"/>
          </w:tcPr>
          <w:p w14:paraId="49F59239" w14:textId="77777777" w:rsidR="00733E30" w:rsidRPr="00850BF0" w:rsidRDefault="00733E30" w:rsidP="0002447F">
            <w:pPr>
              <w:pStyle w:val="Heading2"/>
              <w:outlineLvl w:val="1"/>
            </w:pPr>
            <w:bookmarkStart w:id="571" w:name="_Toc17383150"/>
            <w:bookmarkStart w:id="572" w:name="_Toc49897192"/>
            <w:bookmarkStart w:id="573" w:name="_Toc20837662"/>
            <w:r w:rsidRPr="00850BF0">
              <w:t xml:space="preserve">Business New </w:t>
            </w:r>
            <w:r w:rsidRPr="005C2D1B">
              <w:t>Construction</w:t>
            </w:r>
            <w:r w:rsidRPr="00850BF0">
              <w:t xml:space="preserve"> Service</w:t>
            </w:r>
            <w:bookmarkEnd w:id="571"/>
            <w:bookmarkEnd w:id="572"/>
            <w:bookmarkEnd w:id="573"/>
          </w:p>
        </w:tc>
      </w:tr>
      <w:tr w:rsidR="00733E30" w14:paraId="223656CF" w14:textId="77777777" w:rsidTr="0002447F">
        <w:tc>
          <w:tcPr>
            <w:tcW w:w="0" w:type="auto"/>
          </w:tcPr>
          <w:p w14:paraId="6C6136A2" w14:textId="77777777" w:rsidR="00733E30" w:rsidRDefault="00733E30" w:rsidP="0002447F">
            <w:r>
              <w:t>EPY1</w:t>
            </w:r>
          </w:p>
        </w:tc>
        <w:tc>
          <w:tcPr>
            <w:tcW w:w="0" w:type="auto"/>
          </w:tcPr>
          <w:p w14:paraId="6879C2E2" w14:textId="77777777" w:rsidR="00733E30" w:rsidRPr="00D67D0F" w:rsidRDefault="00733E30" w:rsidP="0002447F">
            <w:pPr>
              <w:rPr>
                <w:i/>
              </w:rPr>
            </w:pPr>
            <w:r w:rsidRPr="00D67D0F">
              <w:t>NTG was not evaluated for</w:t>
            </w:r>
            <w:r>
              <w:t xml:space="preserve"> EPY</w:t>
            </w:r>
            <w:r w:rsidRPr="00D67D0F">
              <w:t>1</w:t>
            </w:r>
            <w:r>
              <w:t xml:space="preserve"> because program began in EPY2.</w:t>
            </w:r>
          </w:p>
        </w:tc>
      </w:tr>
      <w:tr w:rsidR="00733E30" w14:paraId="356BFB58" w14:textId="77777777" w:rsidTr="0002447F">
        <w:tc>
          <w:tcPr>
            <w:tcW w:w="0" w:type="auto"/>
          </w:tcPr>
          <w:p w14:paraId="19ACFC99" w14:textId="77777777" w:rsidR="00733E30" w:rsidRDefault="00733E30" w:rsidP="0002447F">
            <w:r>
              <w:t>EPY2</w:t>
            </w:r>
          </w:p>
        </w:tc>
        <w:tc>
          <w:tcPr>
            <w:tcW w:w="0" w:type="auto"/>
          </w:tcPr>
          <w:p w14:paraId="1C63324E" w14:textId="77777777" w:rsidR="00733E30" w:rsidRDefault="00733E30" w:rsidP="0002447F">
            <w:r w:rsidRPr="00E60576">
              <w:rPr>
                <w:b/>
              </w:rPr>
              <w:t>NTG</w:t>
            </w:r>
            <w:r>
              <w:t xml:space="preserve"> 0.59</w:t>
            </w:r>
          </w:p>
          <w:p w14:paraId="248DA112" w14:textId="77777777" w:rsidR="00733E30" w:rsidRDefault="00733E30" w:rsidP="0002447F">
            <w:r>
              <w:rPr>
                <w:b/>
              </w:rPr>
              <w:t>Free-Ridership</w:t>
            </w:r>
            <w:r w:rsidRPr="00E60576">
              <w:rPr>
                <w:b/>
              </w:rPr>
              <w:t xml:space="preserve"> </w:t>
            </w:r>
            <w:r>
              <w:t>41%</w:t>
            </w:r>
          </w:p>
          <w:p w14:paraId="6868F4FF" w14:textId="77777777" w:rsidR="00733E30" w:rsidRDefault="00733E30" w:rsidP="0002447F">
            <w:r w:rsidRPr="00E60576">
              <w:rPr>
                <w:b/>
              </w:rPr>
              <w:t>Spillover</w:t>
            </w:r>
            <w:r>
              <w:t xml:space="preserve"> 0%</w:t>
            </w:r>
          </w:p>
          <w:p w14:paraId="1D8BC317" w14:textId="77777777" w:rsidR="00733E30" w:rsidRDefault="00733E30" w:rsidP="0002447F">
            <w:r w:rsidRPr="00E60576">
              <w:rPr>
                <w:b/>
              </w:rPr>
              <w:t>Method</w:t>
            </w:r>
            <w:r>
              <w:t>: Customer self-report. 14 projects were assessed from a population of 16.</w:t>
            </w:r>
          </w:p>
          <w:p w14:paraId="15C804C7" w14:textId="77777777" w:rsidR="00733E30" w:rsidRPr="002025A3" w:rsidRDefault="00733E30" w:rsidP="0002447F">
            <w:r>
              <w:t xml:space="preserve">Enhanced method. NTG scores were adjusted for standard design national retail stores. </w:t>
            </w:r>
          </w:p>
        </w:tc>
      </w:tr>
      <w:tr w:rsidR="00733E30" w14:paraId="25A8A4F4" w14:textId="77777777" w:rsidTr="002D5748">
        <w:tc>
          <w:tcPr>
            <w:tcW w:w="0" w:type="auto"/>
          </w:tcPr>
          <w:p w14:paraId="0A962987" w14:textId="77777777" w:rsidR="00733E30" w:rsidRDefault="00733E30" w:rsidP="0002447F">
            <w:r>
              <w:t>EPY3</w:t>
            </w:r>
          </w:p>
        </w:tc>
        <w:tc>
          <w:tcPr>
            <w:tcW w:w="0" w:type="auto"/>
          </w:tcPr>
          <w:p w14:paraId="3DC3C941" w14:textId="77777777" w:rsidR="00733E30" w:rsidRDefault="00733E30" w:rsidP="0002447F">
            <w:r w:rsidRPr="00E60576">
              <w:rPr>
                <w:b/>
              </w:rPr>
              <w:t>NTG</w:t>
            </w:r>
            <w:r>
              <w:t xml:space="preserve"> 0.65 (0.69 for Systems Track and 0.54 for Comprehensive Track)</w:t>
            </w:r>
          </w:p>
          <w:p w14:paraId="1B0C98B5" w14:textId="77777777" w:rsidR="00733E30" w:rsidRDefault="00733E30" w:rsidP="0002447F">
            <w:r>
              <w:rPr>
                <w:b/>
              </w:rPr>
              <w:t>Free-Ridership</w:t>
            </w:r>
            <w:r w:rsidRPr="00E60576">
              <w:rPr>
                <w:b/>
              </w:rPr>
              <w:t xml:space="preserve"> </w:t>
            </w:r>
            <w:r w:rsidRPr="002025A3">
              <w:t>35%</w:t>
            </w:r>
          </w:p>
          <w:p w14:paraId="4D4B2647" w14:textId="77777777" w:rsidR="00733E30" w:rsidRDefault="00733E30" w:rsidP="0002447F">
            <w:r w:rsidRPr="00E60576">
              <w:rPr>
                <w:b/>
              </w:rPr>
              <w:t>Spillover</w:t>
            </w:r>
            <w:r>
              <w:t xml:space="preserve"> 0%</w:t>
            </w:r>
          </w:p>
          <w:p w14:paraId="5708596B" w14:textId="77777777" w:rsidR="00733E30" w:rsidRDefault="00733E30" w:rsidP="0002447F">
            <w:r w:rsidRPr="00E60576">
              <w:rPr>
                <w:b/>
              </w:rPr>
              <w:t>Method</w:t>
            </w:r>
            <w:r>
              <w:t>: Customer self-report. 13 interviews with individuals representing 15 projects out of population of 37 projects.</w:t>
            </w:r>
          </w:p>
          <w:p w14:paraId="765B3FB9" w14:textId="77777777" w:rsidR="00733E30" w:rsidRPr="002025A3" w:rsidRDefault="00733E30" w:rsidP="0002447F">
            <w:r>
              <w:t xml:space="preserve">Enhanced method. NTG scores were adjusted for standard design national retail stores. </w:t>
            </w:r>
          </w:p>
        </w:tc>
      </w:tr>
      <w:tr w:rsidR="00733E30" w14:paraId="15509847" w14:textId="77777777" w:rsidTr="0002447F">
        <w:tc>
          <w:tcPr>
            <w:tcW w:w="0" w:type="auto"/>
          </w:tcPr>
          <w:p w14:paraId="51CCEB26" w14:textId="77777777" w:rsidR="00733E30" w:rsidRDefault="00733E30" w:rsidP="0002447F">
            <w:r>
              <w:t>EPY4</w:t>
            </w:r>
          </w:p>
        </w:tc>
        <w:tc>
          <w:tcPr>
            <w:tcW w:w="0" w:type="auto"/>
          </w:tcPr>
          <w:p w14:paraId="3D65E7B9" w14:textId="77777777" w:rsidR="00733E30" w:rsidRDefault="00733E30" w:rsidP="0002447F">
            <w:pPr>
              <w:rPr>
                <w:b/>
              </w:rPr>
            </w:pPr>
            <w:r>
              <w:rPr>
                <w:b/>
              </w:rPr>
              <w:t xml:space="preserve">Compressive Track – Retroactive application of NTG of 0.54 </w:t>
            </w:r>
          </w:p>
          <w:p w14:paraId="097772A9" w14:textId="77777777" w:rsidR="00733E30" w:rsidRDefault="00733E30" w:rsidP="0002447F">
            <w:pPr>
              <w:rPr>
                <w:b/>
              </w:rPr>
            </w:pPr>
            <w:r>
              <w:rPr>
                <w:b/>
              </w:rPr>
              <w:t>Systems Track used PY2 value of 0.59</w:t>
            </w:r>
          </w:p>
          <w:p w14:paraId="467677B0" w14:textId="77777777" w:rsidR="00733E30" w:rsidRPr="00452AC4" w:rsidRDefault="00733E30" w:rsidP="0002447F"/>
          <w:p w14:paraId="49DA80EA" w14:textId="77777777" w:rsidR="00733E30" w:rsidRDefault="00733E30" w:rsidP="0002447F">
            <w:r w:rsidRPr="00E60576">
              <w:rPr>
                <w:b/>
              </w:rPr>
              <w:t>NTG</w:t>
            </w:r>
            <w:r>
              <w:t xml:space="preserve"> </w:t>
            </w:r>
            <w:r w:rsidRPr="004B00BE">
              <w:rPr>
                <w:b/>
              </w:rPr>
              <w:t>0.57</w:t>
            </w:r>
            <w:r>
              <w:t xml:space="preserve"> (based on weighted avg. of 0.59 for Systems Track and 0.54 for Comprehensive Track)</w:t>
            </w:r>
          </w:p>
          <w:p w14:paraId="5E907303" w14:textId="77777777" w:rsidR="00733E30" w:rsidRDefault="00733E30" w:rsidP="0002447F">
            <w:pPr>
              <w:rPr>
                <w:b/>
              </w:rPr>
            </w:pPr>
            <w:r>
              <w:rPr>
                <w:b/>
              </w:rPr>
              <w:t>EPY4 Research Comprehensive Track 0.54</w:t>
            </w:r>
          </w:p>
          <w:p w14:paraId="66992A68" w14:textId="77777777" w:rsidR="00733E30" w:rsidRDefault="00733E30" w:rsidP="0002447F">
            <w:pPr>
              <w:rPr>
                <w:b/>
              </w:rPr>
            </w:pPr>
            <w:r>
              <w:rPr>
                <w:b/>
              </w:rPr>
              <w:t>EPY4 Research Systems Track 0.59</w:t>
            </w:r>
          </w:p>
          <w:p w14:paraId="1CFCBC56" w14:textId="77777777" w:rsidR="00733E30" w:rsidRDefault="00733E30" w:rsidP="0002447F">
            <w:r>
              <w:rPr>
                <w:b/>
              </w:rPr>
              <w:t>Free-Ridership</w:t>
            </w:r>
            <w:r w:rsidRPr="00E60576">
              <w:rPr>
                <w:b/>
              </w:rPr>
              <w:t xml:space="preserve"> </w:t>
            </w:r>
            <w:r>
              <w:t>43%</w:t>
            </w:r>
          </w:p>
          <w:p w14:paraId="26D1FFF1" w14:textId="77777777" w:rsidR="00733E30" w:rsidRDefault="00733E30" w:rsidP="0002447F">
            <w:r w:rsidRPr="00E60576">
              <w:rPr>
                <w:b/>
              </w:rPr>
              <w:t>Spillover</w:t>
            </w:r>
            <w:r>
              <w:t xml:space="preserve"> 0%</w:t>
            </w:r>
          </w:p>
          <w:p w14:paraId="61548C14" w14:textId="77777777" w:rsidR="00733E30" w:rsidRDefault="00733E30" w:rsidP="0002447F">
            <w:r w:rsidRPr="00E60576">
              <w:rPr>
                <w:b/>
              </w:rPr>
              <w:t>Method</w:t>
            </w:r>
            <w:r>
              <w:t>: EPY3 deemed value for Systems Track projects. Customer self-report for Comprehensive Track projects. Interviews with individuals representing 5 of 6 Comprehensive Track projects.</w:t>
            </w:r>
          </w:p>
          <w:p w14:paraId="038EB8B5" w14:textId="77777777" w:rsidR="00733E30" w:rsidRPr="00986370" w:rsidRDefault="00733E30" w:rsidP="0002447F">
            <w:pPr>
              <w:rPr>
                <w:i/>
              </w:rPr>
            </w:pPr>
            <w:r>
              <w:t xml:space="preserve">Enhanced method. NTG scores were adjusted for standard design national retail stores and LEED projects. </w:t>
            </w:r>
          </w:p>
        </w:tc>
      </w:tr>
      <w:tr w:rsidR="00733E30" w14:paraId="7BFFFE82" w14:textId="77777777" w:rsidTr="0002447F">
        <w:tc>
          <w:tcPr>
            <w:tcW w:w="0" w:type="auto"/>
          </w:tcPr>
          <w:p w14:paraId="4FEE88D3" w14:textId="77777777" w:rsidR="00733E30" w:rsidRDefault="00733E30" w:rsidP="0002447F">
            <w:r>
              <w:t>EPY5</w:t>
            </w:r>
          </w:p>
        </w:tc>
        <w:tc>
          <w:tcPr>
            <w:tcW w:w="0" w:type="auto"/>
          </w:tcPr>
          <w:p w14:paraId="0D03E6DD" w14:textId="77777777" w:rsidR="00733E30" w:rsidRDefault="00733E30" w:rsidP="0002447F">
            <w:r>
              <w:t>SAG Consensus:</w:t>
            </w:r>
          </w:p>
          <w:p w14:paraId="69BC6873" w14:textId="77777777" w:rsidR="00733E30" w:rsidRDefault="00733E30" w:rsidP="0002447F">
            <w:pPr>
              <w:pStyle w:val="ListParagraph"/>
              <w:numPr>
                <w:ilvl w:val="0"/>
                <w:numId w:val="1"/>
              </w:numPr>
            </w:pPr>
            <w:r>
              <w:t>0.65</w:t>
            </w:r>
          </w:p>
        </w:tc>
      </w:tr>
      <w:tr w:rsidR="00733E30" w14:paraId="6D3A8B91" w14:textId="77777777" w:rsidTr="0002447F">
        <w:tc>
          <w:tcPr>
            <w:tcW w:w="0" w:type="auto"/>
          </w:tcPr>
          <w:p w14:paraId="26D3AF4C" w14:textId="77777777" w:rsidR="00733E30" w:rsidRDefault="00733E30" w:rsidP="0002447F">
            <w:r>
              <w:t>EPY6</w:t>
            </w:r>
          </w:p>
        </w:tc>
        <w:tc>
          <w:tcPr>
            <w:tcW w:w="0" w:type="auto"/>
          </w:tcPr>
          <w:p w14:paraId="21F8CA02" w14:textId="77777777" w:rsidR="00733E30" w:rsidRDefault="00733E30" w:rsidP="0002447F">
            <w:r>
              <w:t>SAG Consensus:</w:t>
            </w:r>
          </w:p>
          <w:p w14:paraId="606A6892" w14:textId="77777777" w:rsidR="00733E30" w:rsidRDefault="00733E30" w:rsidP="0002447F">
            <w:pPr>
              <w:pStyle w:val="ListParagraph"/>
              <w:numPr>
                <w:ilvl w:val="0"/>
                <w:numId w:val="1"/>
              </w:numPr>
            </w:pPr>
            <w:r>
              <w:t>0.52</w:t>
            </w:r>
          </w:p>
        </w:tc>
      </w:tr>
      <w:tr w:rsidR="00733E30" w14:paraId="4BA15805" w14:textId="77777777" w:rsidTr="0002447F">
        <w:tc>
          <w:tcPr>
            <w:tcW w:w="0" w:type="auto"/>
          </w:tcPr>
          <w:p w14:paraId="7A093468" w14:textId="77777777" w:rsidR="00733E30" w:rsidRDefault="00733E30" w:rsidP="0002447F">
            <w:r>
              <w:t>EPY7</w:t>
            </w:r>
          </w:p>
        </w:tc>
        <w:tc>
          <w:tcPr>
            <w:tcW w:w="0" w:type="auto"/>
          </w:tcPr>
          <w:p w14:paraId="4E2C6800" w14:textId="77777777" w:rsidR="00733E30" w:rsidRPr="000E74FA" w:rsidRDefault="00733E30" w:rsidP="0002447F">
            <w:pPr>
              <w:ind w:left="720" w:hanging="720"/>
              <w:rPr>
                <w:b/>
              </w:rPr>
            </w:pPr>
            <w:r w:rsidRPr="000E74FA">
              <w:rPr>
                <w:b/>
              </w:rPr>
              <w:t>Full Program NTG: 0.59</w:t>
            </w:r>
          </w:p>
          <w:p w14:paraId="189EA956" w14:textId="77777777" w:rsidR="00733E30" w:rsidRPr="000E74FA" w:rsidRDefault="00733E30" w:rsidP="0002447F">
            <w:pPr>
              <w:ind w:left="720" w:hanging="720"/>
              <w:rPr>
                <w:b/>
              </w:rPr>
            </w:pPr>
            <w:r w:rsidRPr="000E74FA">
              <w:rPr>
                <w:b/>
              </w:rPr>
              <w:t>Comprehensive NTG: 0.59</w:t>
            </w:r>
          </w:p>
          <w:p w14:paraId="19D2F9D9" w14:textId="77777777" w:rsidR="00733E30" w:rsidRPr="000E74FA" w:rsidRDefault="00733E30" w:rsidP="0002447F">
            <w:pPr>
              <w:ind w:left="720" w:hanging="720"/>
              <w:rPr>
                <w:b/>
              </w:rPr>
            </w:pPr>
            <w:r w:rsidRPr="000E74FA">
              <w:rPr>
                <w:b/>
              </w:rPr>
              <w:t>Systems Projects NTG: 0.64</w:t>
            </w:r>
          </w:p>
          <w:p w14:paraId="4DC7B6C0" w14:textId="77777777" w:rsidR="00733E30" w:rsidRPr="000E74FA" w:rsidRDefault="00733E30" w:rsidP="0002447F">
            <w:pPr>
              <w:ind w:left="720" w:hanging="720"/>
              <w:rPr>
                <w:b/>
              </w:rPr>
            </w:pPr>
          </w:p>
          <w:p w14:paraId="01BAB115" w14:textId="77777777" w:rsidR="00733E30" w:rsidRPr="000E74FA" w:rsidRDefault="00733E30" w:rsidP="0002447F">
            <w:pPr>
              <w:ind w:left="720" w:hanging="720"/>
              <w:rPr>
                <w:b/>
              </w:rPr>
            </w:pPr>
            <w:r>
              <w:rPr>
                <w:b/>
              </w:rPr>
              <w:t>Free-Ridership</w:t>
            </w:r>
            <w:r w:rsidRPr="000E74FA">
              <w:rPr>
                <w:b/>
              </w:rPr>
              <w:t xml:space="preserve"> 0.43</w:t>
            </w:r>
          </w:p>
          <w:p w14:paraId="7228111F" w14:textId="77777777" w:rsidR="00733E30" w:rsidRPr="000E74FA" w:rsidRDefault="00733E30" w:rsidP="0002447F">
            <w:pPr>
              <w:ind w:left="720" w:hanging="720"/>
              <w:rPr>
                <w:b/>
              </w:rPr>
            </w:pPr>
            <w:r w:rsidRPr="000E74FA">
              <w:rPr>
                <w:b/>
              </w:rPr>
              <w:t>Spillover (all types) 0.05</w:t>
            </w:r>
          </w:p>
          <w:p w14:paraId="0625CFB3" w14:textId="77777777" w:rsidR="00733E30" w:rsidRDefault="00733E30" w:rsidP="0002447F">
            <w:pPr>
              <w:ind w:left="720" w:hanging="720"/>
            </w:pPr>
          </w:p>
          <w:p w14:paraId="739DACC3" w14:textId="77777777" w:rsidR="00733E30" w:rsidRPr="00351637" w:rsidRDefault="00733E30" w:rsidP="0002447F">
            <w:pPr>
              <w:ind w:left="720" w:hanging="720"/>
            </w:pPr>
            <w:r w:rsidRPr="00351637">
              <w:rPr>
                <w:b/>
              </w:rPr>
              <w:t>Source</w:t>
            </w:r>
            <w:r>
              <w:t xml:space="preserve">. </w:t>
            </w:r>
          </w:p>
          <w:p w14:paraId="02F9B186" w14:textId="77777777" w:rsidR="00733E30" w:rsidRPr="00351637" w:rsidRDefault="00733E30" w:rsidP="0002447F">
            <w:pPr>
              <w:ind w:left="720" w:hanging="720"/>
            </w:pPr>
            <w:r>
              <w:t xml:space="preserve">The </w:t>
            </w:r>
            <w:r w:rsidRPr="00351637">
              <w:t xml:space="preserve">NTG from </w:t>
            </w:r>
            <w:r>
              <w:t xml:space="preserve">estimate is from the EM&amp;V </w:t>
            </w:r>
            <w:r w:rsidRPr="00351637">
              <w:t>EPY4 participant survey</w:t>
            </w:r>
            <w:r>
              <w:t>.</w:t>
            </w:r>
          </w:p>
          <w:p w14:paraId="11D460A8" w14:textId="0F11F4B0" w:rsidR="00733E30" w:rsidRDefault="00733E30" w:rsidP="0002447F">
            <w:r>
              <w:t>Spillover is an EM&amp;V estimate based on our literature review. In 50 participant interviews from EPY2-4 we found 2 spillover projects. Some of those interviews were early in the program’s life when spillover is less likely. We also looked at existing literature on past studies and a wide range of spillover values. For example, in September of 2012, National Grid Rhode Island published a study: "2011 Commercial and Industrial Programs Free-Ridership and Spillover Study." For commercial new construction, they found 78% participant spillover and 0% non-participant spillover. Southern California Gas recently did a study to estimate spillover for its 2013 and 2014 Savings By Design program by looking at past studies. They only found a couple of older California studies relevant to commercial new construction. The 2003 BEA reported 11% participant spillover and 1% non-participant spillover. A 2002 study by the same evaluator showed 13% participant spillover and 5% non-participant spillover. Finally, they also looked at the NYSERDA New Construction Program Impact Evaluation Report from 2007-2008, which found participant spillover of 20% and non-participant spillover of 61%. This study has been questioned and we understand that NYSERDA is reevaluating its validity.</w:t>
            </w:r>
          </w:p>
          <w:p w14:paraId="3EE4CF64" w14:textId="77777777" w:rsidR="002D5748" w:rsidRDefault="002D5748" w:rsidP="0002447F"/>
          <w:p w14:paraId="00D377A3" w14:textId="6AF505CB" w:rsidR="00733E30" w:rsidRPr="007D2741" w:rsidRDefault="00733E30" w:rsidP="002D5748">
            <w:pPr>
              <w:rPr>
                <w:highlight w:val="cyan"/>
              </w:rPr>
            </w:pPr>
            <w:r>
              <w:t>Our conclusion is that, given the ComEd program design and implementation approach, it is reasonable to expect that a meaningful amount of spillover is being created and should be credited to the program. Given the range of spillover amounts we found in our literature review, we believe a spillover amount of 5% is probably a realistic and probably conservative estimate. That spillover is probably occurring through the action of architects, engineers, and builders who have had exposure to the program and, to a lesser degree, building owners who had a building go through the program. Given that mix, we have not tried to differentiate between participant and nonparticipant spillover.</w:t>
            </w:r>
          </w:p>
        </w:tc>
      </w:tr>
      <w:tr w:rsidR="00733E30" w14:paraId="590AA247" w14:textId="77777777" w:rsidTr="0002447F">
        <w:tc>
          <w:tcPr>
            <w:tcW w:w="0" w:type="auto"/>
          </w:tcPr>
          <w:p w14:paraId="07BA8D51" w14:textId="77777777" w:rsidR="00733E30" w:rsidRDefault="00733E30" w:rsidP="0002447F">
            <w:r>
              <w:t>EPY8</w:t>
            </w:r>
          </w:p>
        </w:tc>
        <w:tc>
          <w:tcPr>
            <w:tcW w:w="0" w:type="auto"/>
          </w:tcPr>
          <w:p w14:paraId="1ACBFEAC" w14:textId="77777777" w:rsidR="00733E30" w:rsidRPr="000E74FA" w:rsidRDefault="00733E30" w:rsidP="0002447F">
            <w:pPr>
              <w:ind w:left="720" w:hanging="720"/>
              <w:rPr>
                <w:b/>
              </w:rPr>
            </w:pPr>
            <w:r w:rsidRPr="000E74FA">
              <w:rPr>
                <w:b/>
              </w:rPr>
              <w:t>Recommendation</w:t>
            </w:r>
            <w:r>
              <w:rPr>
                <w:b/>
              </w:rPr>
              <w:t xml:space="preserve"> (based upon PY6 research)</w:t>
            </w:r>
            <w:r w:rsidRPr="000E74FA">
              <w:rPr>
                <w:b/>
              </w:rPr>
              <w:t>:</w:t>
            </w:r>
          </w:p>
          <w:p w14:paraId="1EF5C056" w14:textId="77777777" w:rsidR="00733E30" w:rsidRPr="000E74FA" w:rsidRDefault="00733E30" w:rsidP="0002447F">
            <w:pPr>
              <w:ind w:left="720" w:hanging="720"/>
              <w:rPr>
                <w:b/>
              </w:rPr>
            </w:pPr>
            <w:r w:rsidRPr="000E74FA">
              <w:rPr>
                <w:b/>
              </w:rPr>
              <w:t>Full Program NTG: 0.80</w:t>
            </w:r>
            <w:r>
              <w:rPr>
                <w:b/>
              </w:rPr>
              <w:t xml:space="preserve"> – Preliminary, updated number to be provided later</w:t>
            </w:r>
          </w:p>
          <w:p w14:paraId="54E07164" w14:textId="77777777" w:rsidR="00733E30" w:rsidRPr="000E74FA" w:rsidRDefault="00733E30" w:rsidP="0002447F">
            <w:pPr>
              <w:ind w:left="720" w:hanging="720"/>
              <w:rPr>
                <w:b/>
              </w:rPr>
            </w:pPr>
          </w:p>
          <w:p w14:paraId="416AF47A" w14:textId="77777777" w:rsidR="00733E30" w:rsidRPr="000E74FA" w:rsidRDefault="00733E30" w:rsidP="0002447F">
            <w:pPr>
              <w:ind w:left="720" w:hanging="720"/>
              <w:rPr>
                <w:b/>
              </w:rPr>
            </w:pPr>
            <w:r>
              <w:rPr>
                <w:b/>
              </w:rPr>
              <w:t>Free-Ridership</w:t>
            </w:r>
            <w:r w:rsidRPr="000E74FA">
              <w:rPr>
                <w:b/>
              </w:rPr>
              <w:t>: 0.20</w:t>
            </w:r>
          </w:p>
          <w:p w14:paraId="3F31BC6B" w14:textId="77777777" w:rsidR="00733E30" w:rsidRPr="000E74FA" w:rsidRDefault="00733E30" w:rsidP="0002447F">
            <w:pPr>
              <w:ind w:left="720" w:hanging="720"/>
              <w:rPr>
                <w:b/>
              </w:rPr>
            </w:pPr>
            <w:r w:rsidRPr="000E74FA">
              <w:rPr>
                <w:b/>
              </w:rPr>
              <w:t>Spillover: 0.00</w:t>
            </w:r>
          </w:p>
          <w:p w14:paraId="72163560" w14:textId="77777777" w:rsidR="00733E30" w:rsidRDefault="00733E30" w:rsidP="0002447F">
            <w:pPr>
              <w:spacing w:before="240"/>
            </w:pPr>
            <w:r>
              <w:t xml:space="preserve">The researched NTGRs are being developed using a “real-time” approach where the evaluation team conducts interviews with program participants both after each project passes the reservation phase, and again after it passes the verification phase. </w:t>
            </w:r>
          </w:p>
        </w:tc>
      </w:tr>
      <w:tr w:rsidR="00733E30" w14:paraId="21E9C07C" w14:textId="77777777" w:rsidTr="0002447F">
        <w:tc>
          <w:tcPr>
            <w:tcW w:w="0" w:type="auto"/>
          </w:tcPr>
          <w:p w14:paraId="0800681F" w14:textId="77777777" w:rsidR="00733E30" w:rsidRDefault="00733E30" w:rsidP="0002447F">
            <w:r>
              <w:t>EPY9</w:t>
            </w:r>
          </w:p>
        </w:tc>
        <w:tc>
          <w:tcPr>
            <w:tcW w:w="0" w:type="auto"/>
          </w:tcPr>
          <w:p w14:paraId="12A71713" w14:textId="77777777" w:rsidR="00733E30" w:rsidRDefault="00733E30" w:rsidP="0002447F">
            <w:pPr>
              <w:ind w:left="720" w:hanging="720"/>
              <w:rPr>
                <w:b/>
              </w:rPr>
            </w:pPr>
            <w:r w:rsidRPr="000E74FA">
              <w:rPr>
                <w:b/>
              </w:rPr>
              <w:t>Full Program NTG: 0.</w:t>
            </w:r>
            <w:r>
              <w:rPr>
                <w:b/>
              </w:rPr>
              <w:t>77</w:t>
            </w:r>
          </w:p>
          <w:p w14:paraId="2F2CF504" w14:textId="77777777" w:rsidR="00733E30" w:rsidRPr="000E74FA" w:rsidRDefault="00733E30" w:rsidP="0002447F">
            <w:pPr>
              <w:ind w:left="720" w:hanging="720"/>
              <w:rPr>
                <w:b/>
              </w:rPr>
            </w:pPr>
            <w:r>
              <w:rPr>
                <w:b/>
              </w:rPr>
              <w:t>Free-Ridership: 0.23</w:t>
            </w:r>
          </w:p>
          <w:p w14:paraId="6AC06E5F" w14:textId="77777777" w:rsidR="00733E30" w:rsidRPr="000E74FA" w:rsidRDefault="00733E30" w:rsidP="0002447F">
            <w:pPr>
              <w:ind w:left="720" w:hanging="720"/>
              <w:rPr>
                <w:b/>
              </w:rPr>
            </w:pPr>
            <w:r w:rsidRPr="000E74FA">
              <w:rPr>
                <w:b/>
              </w:rPr>
              <w:t>Spillover: 0.00</w:t>
            </w:r>
          </w:p>
          <w:p w14:paraId="73571D22" w14:textId="77777777" w:rsidR="00733E30" w:rsidRDefault="00733E30" w:rsidP="0002447F">
            <w:pPr>
              <w:ind w:left="720" w:hanging="720"/>
              <w:rPr>
                <w:b/>
              </w:rPr>
            </w:pPr>
          </w:p>
          <w:p w14:paraId="70058D65" w14:textId="77777777" w:rsidR="00733E30" w:rsidRDefault="00733E30" w:rsidP="0002447F">
            <w:pPr>
              <w:ind w:left="720" w:hanging="720"/>
              <w:rPr>
                <w:b/>
              </w:rPr>
            </w:pPr>
            <w:r>
              <w:rPr>
                <w:b/>
              </w:rPr>
              <w:t>NTG Research Source:</w:t>
            </w:r>
          </w:p>
          <w:p w14:paraId="200E5933" w14:textId="77777777" w:rsidR="00733E30" w:rsidRPr="00B926FD" w:rsidRDefault="00733E30" w:rsidP="0002447F">
            <w:pPr>
              <w:ind w:left="720" w:hanging="720"/>
            </w:pPr>
            <w:r>
              <w:t>Free-Ridership</w:t>
            </w:r>
            <w:r w:rsidRPr="00B926FD">
              <w:t>: Participant and service provider self-report through real time EMV</w:t>
            </w:r>
          </w:p>
          <w:p w14:paraId="6180B698" w14:textId="77777777" w:rsidR="00733E30" w:rsidRPr="000E74FA" w:rsidRDefault="00733E30" w:rsidP="0002447F">
            <w:pPr>
              <w:rPr>
                <w:b/>
              </w:rPr>
            </w:pPr>
            <w:r w:rsidRPr="00B926FD">
              <w:t>Spillover: NTG real time research methods in EPY</w:t>
            </w:r>
            <w:r>
              <w:t>6</w:t>
            </w:r>
            <w:r w:rsidRPr="00B926FD">
              <w:t xml:space="preserve"> combine participant and service provider survey results.</w:t>
            </w:r>
          </w:p>
        </w:tc>
      </w:tr>
      <w:tr w:rsidR="00733E30" w14:paraId="07E6B409" w14:textId="77777777" w:rsidTr="0002447F">
        <w:tc>
          <w:tcPr>
            <w:tcW w:w="0" w:type="auto"/>
          </w:tcPr>
          <w:p w14:paraId="1F8A11AB" w14:textId="77777777" w:rsidR="00733E30" w:rsidRDefault="00733E30" w:rsidP="0002447F">
            <w:r>
              <w:t>CY2018</w:t>
            </w:r>
          </w:p>
        </w:tc>
        <w:tc>
          <w:tcPr>
            <w:tcW w:w="0" w:type="auto"/>
          </w:tcPr>
          <w:p w14:paraId="0ED47E94" w14:textId="77777777" w:rsidR="00733E30" w:rsidRDefault="00733E30" w:rsidP="0002447F">
            <w:pPr>
              <w:ind w:left="720" w:hanging="720"/>
              <w:rPr>
                <w:b/>
              </w:rPr>
            </w:pPr>
            <w:r w:rsidRPr="000E74FA">
              <w:rPr>
                <w:b/>
              </w:rPr>
              <w:t>Full Program NTG: 0.</w:t>
            </w:r>
            <w:r>
              <w:rPr>
                <w:b/>
              </w:rPr>
              <w:t>60</w:t>
            </w:r>
          </w:p>
          <w:p w14:paraId="0908A2C0" w14:textId="77777777" w:rsidR="00733E30" w:rsidRPr="000E74FA" w:rsidRDefault="00733E30" w:rsidP="0002447F">
            <w:pPr>
              <w:ind w:left="720" w:hanging="720"/>
              <w:rPr>
                <w:b/>
              </w:rPr>
            </w:pPr>
            <w:r>
              <w:rPr>
                <w:b/>
              </w:rPr>
              <w:t>Free-Ridership: 0.40</w:t>
            </w:r>
          </w:p>
          <w:p w14:paraId="2B584EF5" w14:textId="77777777" w:rsidR="00733E30" w:rsidRPr="000E74FA" w:rsidRDefault="00733E30" w:rsidP="0002447F">
            <w:pPr>
              <w:ind w:left="720" w:hanging="720"/>
              <w:rPr>
                <w:b/>
              </w:rPr>
            </w:pPr>
            <w:r w:rsidRPr="000E74FA">
              <w:rPr>
                <w:b/>
              </w:rPr>
              <w:t>Spillover: 0.00</w:t>
            </w:r>
          </w:p>
          <w:p w14:paraId="75D9D11C" w14:textId="77777777" w:rsidR="00733E30" w:rsidRDefault="00733E30" w:rsidP="0002447F">
            <w:pPr>
              <w:ind w:left="720" w:hanging="720"/>
              <w:rPr>
                <w:b/>
              </w:rPr>
            </w:pPr>
          </w:p>
          <w:p w14:paraId="403823A5" w14:textId="77777777" w:rsidR="00733E30" w:rsidRDefault="00733E30" w:rsidP="0002447F">
            <w:pPr>
              <w:ind w:left="720" w:hanging="720"/>
              <w:rPr>
                <w:b/>
              </w:rPr>
            </w:pPr>
            <w:r>
              <w:rPr>
                <w:b/>
              </w:rPr>
              <w:t>NTG Research Source:</w:t>
            </w:r>
          </w:p>
          <w:p w14:paraId="44BC502D" w14:textId="77777777" w:rsidR="00733E30" w:rsidRPr="00B926FD" w:rsidRDefault="00733E30" w:rsidP="0002447F">
            <w:pPr>
              <w:ind w:left="720" w:hanging="720"/>
            </w:pPr>
            <w:r>
              <w:t xml:space="preserve">Free-Ridership: PY8 </w:t>
            </w:r>
            <w:r w:rsidRPr="00B926FD">
              <w:t>Participant and service provider self-report through real time EMV</w:t>
            </w:r>
          </w:p>
          <w:p w14:paraId="075CA305" w14:textId="77777777" w:rsidR="00733E30" w:rsidRPr="000E74FA" w:rsidRDefault="00733E30" w:rsidP="0002447F">
            <w:pPr>
              <w:rPr>
                <w:b/>
              </w:rPr>
            </w:pPr>
            <w:r w:rsidRPr="00B926FD">
              <w:t>Spillover: NTG re</w:t>
            </w:r>
            <w:r>
              <w:t>al time research methods in EPY6</w:t>
            </w:r>
            <w:r w:rsidRPr="00B926FD">
              <w:t xml:space="preserve"> combine participant and service provider survey results.</w:t>
            </w:r>
          </w:p>
        </w:tc>
      </w:tr>
      <w:tr w:rsidR="00733E30" w14:paraId="2E0AD750" w14:textId="77777777" w:rsidTr="0002447F">
        <w:tc>
          <w:tcPr>
            <w:tcW w:w="0" w:type="auto"/>
          </w:tcPr>
          <w:p w14:paraId="3895801B" w14:textId="77777777" w:rsidR="00733E30" w:rsidRDefault="00733E30" w:rsidP="0002447F">
            <w:r>
              <w:t>CY2019</w:t>
            </w:r>
          </w:p>
        </w:tc>
        <w:tc>
          <w:tcPr>
            <w:tcW w:w="0" w:type="auto"/>
          </w:tcPr>
          <w:p w14:paraId="5A60668C" w14:textId="5C579195" w:rsidR="00733E30" w:rsidRDefault="00733E30" w:rsidP="0002447F">
            <w:pPr>
              <w:ind w:left="720" w:hanging="720"/>
              <w:rPr>
                <w:b/>
              </w:rPr>
            </w:pPr>
            <w:r w:rsidRPr="000E74FA">
              <w:rPr>
                <w:b/>
              </w:rPr>
              <w:t>Full Program NTG: 0.</w:t>
            </w:r>
            <w:r w:rsidR="00ED2072">
              <w:rPr>
                <w:b/>
              </w:rPr>
              <w:t>68</w:t>
            </w:r>
          </w:p>
          <w:p w14:paraId="3F4AE16D" w14:textId="2678F857" w:rsidR="00733E30" w:rsidRPr="000E74FA" w:rsidRDefault="00733E30" w:rsidP="0002447F">
            <w:pPr>
              <w:ind w:left="720" w:hanging="720"/>
              <w:rPr>
                <w:b/>
              </w:rPr>
            </w:pPr>
            <w:r>
              <w:rPr>
                <w:b/>
              </w:rPr>
              <w:t xml:space="preserve">Free-Ridership: </w:t>
            </w:r>
            <w:r w:rsidR="00ED2072">
              <w:rPr>
                <w:b/>
              </w:rPr>
              <w:t>NA</w:t>
            </w:r>
          </w:p>
          <w:p w14:paraId="36B6E0E6" w14:textId="09DBFB13" w:rsidR="00733E30" w:rsidRPr="000E74FA" w:rsidRDefault="00733E30" w:rsidP="0002447F">
            <w:pPr>
              <w:ind w:left="720" w:hanging="720"/>
              <w:rPr>
                <w:b/>
              </w:rPr>
            </w:pPr>
            <w:r w:rsidRPr="000E74FA">
              <w:rPr>
                <w:b/>
              </w:rPr>
              <w:t xml:space="preserve">Spillover: </w:t>
            </w:r>
            <w:r w:rsidR="00ED2072">
              <w:rPr>
                <w:b/>
              </w:rPr>
              <w:t>NA</w:t>
            </w:r>
          </w:p>
          <w:p w14:paraId="20DEAA47" w14:textId="77777777" w:rsidR="00733E30" w:rsidRDefault="00733E30" w:rsidP="0002447F">
            <w:pPr>
              <w:ind w:left="720" w:hanging="720"/>
              <w:rPr>
                <w:b/>
              </w:rPr>
            </w:pPr>
          </w:p>
          <w:p w14:paraId="19372DA7" w14:textId="30543C11" w:rsidR="00733E30" w:rsidRDefault="00733E30" w:rsidP="0002447F">
            <w:pPr>
              <w:ind w:left="720" w:hanging="720"/>
              <w:rPr>
                <w:b/>
              </w:rPr>
            </w:pPr>
            <w:r>
              <w:rPr>
                <w:b/>
              </w:rPr>
              <w:t>NTG Research Source:</w:t>
            </w:r>
          </w:p>
          <w:tbl>
            <w:tblPr>
              <w:tblStyle w:val="EnergyTable"/>
              <w:tblW w:w="1178" w:type="pct"/>
              <w:tblLook w:val="04A0" w:firstRow="1" w:lastRow="0" w:firstColumn="1" w:lastColumn="0" w:noHBand="0" w:noVBand="1"/>
            </w:tblPr>
            <w:tblGrid>
              <w:gridCol w:w="1122"/>
              <w:gridCol w:w="809"/>
            </w:tblGrid>
            <w:tr w:rsidR="00E04D33" w:rsidRPr="00D615B5" w14:paraId="38956E35" w14:textId="77777777" w:rsidTr="00921810">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905" w:type="pct"/>
                  <w:hideMark/>
                </w:tcPr>
                <w:p w14:paraId="1DD4252A" w14:textId="46ADEDF1" w:rsidR="00E04D33" w:rsidRPr="00D615B5" w:rsidRDefault="00E04D33" w:rsidP="00E04D33">
                  <w:pPr>
                    <w:keepNext/>
                    <w:spacing w:before="60" w:after="60"/>
                    <w:jc w:val="left"/>
                    <w:rPr>
                      <w:rFonts w:ascii="Arial Narrow" w:hAnsi="Arial Narrow"/>
                      <w:b w:val="0"/>
                      <w:bCs/>
                      <w:color w:val="FFFFFF"/>
                    </w:rPr>
                  </w:pPr>
                  <w:r>
                    <w:rPr>
                      <w:rFonts w:ascii="Arial Narrow" w:hAnsi="Arial Narrow"/>
                    </w:rPr>
                    <w:t>Year of Research</w:t>
                  </w:r>
                </w:p>
              </w:tc>
              <w:tc>
                <w:tcPr>
                  <w:tcW w:w="2095" w:type="pct"/>
                  <w:hideMark/>
                </w:tcPr>
                <w:p w14:paraId="6EA27B92" w14:textId="77777777" w:rsidR="00E04D33" w:rsidRPr="00D615B5" w:rsidRDefault="00E04D33" w:rsidP="00E04D33">
                  <w:pPr>
                    <w:keepNext/>
                    <w:spacing w:before="60" w:after="60"/>
                    <w:jc w:val="righ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Electric</w:t>
                  </w:r>
                </w:p>
              </w:tc>
            </w:tr>
            <w:tr w:rsidR="00E04D33" w:rsidRPr="00D615B5" w14:paraId="47F34A02" w14:textId="77777777" w:rsidTr="00921810">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905" w:type="pct"/>
                  <w:tcBorders>
                    <w:top w:val="single" w:sz="4" w:space="0" w:color="DCDDDE" w:themeColor="text2" w:themeTint="33"/>
                    <w:left w:val="nil"/>
                    <w:bottom w:val="single" w:sz="4" w:space="0" w:color="DCDDDE" w:themeColor="text2" w:themeTint="33"/>
                    <w:right w:val="nil"/>
                  </w:tcBorders>
                  <w:hideMark/>
                </w:tcPr>
                <w:p w14:paraId="57B1CA4F" w14:textId="77777777" w:rsidR="00E04D33" w:rsidRPr="00D615B5" w:rsidRDefault="00E04D33" w:rsidP="00E04D33">
                  <w:pPr>
                    <w:keepNext/>
                    <w:spacing w:before="60" w:after="60"/>
                    <w:jc w:val="left"/>
                    <w:rPr>
                      <w:rFonts w:ascii="Arial Narrow" w:hAnsi="Arial Narrow"/>
                      <w:bCs/>
                    </w:rPr>
                  </w:pPr>
                  <w:r>
                    <w:rPr>
                      <w:rFonts w:ascii="Arial Narrow" w:hAnsi="Arial Narrow"/>
                      <w:bCs/>
                    </w:rPr>
                    <w:t>EPY6/GPY3</w:t>
                  </w:r>
                </w:p>
              </w:tc>
              <w:tc>
                <w:tcPr>
                  <w:tcW w:w="2095" w:type="pct"/>
                  <w:tcBorders>
                    <w:top w:val="single" w:sz="4" w:space="0" w:color="DCDDDE" w:themeColor="text2" w:themeTint="33"/>
                    <w:left w:val="nil"/>
                    <w:bottom w:val="single" w:sz="4" w:space="0" w:color="DCDDDE" w:themeColor="text2" w:themeTint="33"/>
                    <w:right w:val="nil"/>
                  </w:tcBorders>
                  <w:hideMark/>
                </w:tcPr>
                <w:p w14:paraId="5AAB177B" w14:textId="77777777" w:rsidR="00E04D33" w:rsidRPr="00D615B5" w:rsidRDefault="00E04D33" w:rsidP="00E04D33">
                  <w:pPr>
                    <w:keepNext/>
                    <w:spacing w:before="60" w:after="60"/>
                    <w:jc w:val="right"/>
                    <w:cnfStyle w:val="000000100000" w:firstRow="0" w:lastRow="0" w:firstColumn="0" w:lastColumn="0" w:oddVBand="0" w:evenVBand="0" w:oddHBand="1" w:evenHBand="0" w:firstRowFirstColumn="0" w:firstRowLastColumn="0" w:lastRowFirstColumn="0" w:lastRowLastColumn="0"/>
                    <w:rPr>
                      <w:rFonts w:ascii="Arial Narrow" w:hAnsi="Arial Narrow"/>
                      <w:bCs/>
                    </w:rPr>
                  </w:pPr>
                  <w:r w:rsidRPr="00D615B5">
                    <w:rPr>
                      <w:rFonts w:ascii="Arial Narrow" w:hAnsi="Arial Narrow"/>
                      <w:bCs/>
                    </w:rPr>
                    <w:t>0.</w:t>
                  </w:r>
                  <w:r>
                    <w:rPr>
                      <w:rFonts w:ascii="Arial Narrow" w:hAnsi="Arial Narrow"/>
                      <w:bCs/>
                    </w:rPr>
                    <w:t>80</w:t>
                  </w:r>
                </w:p>
              </w:tc>
            </w:tr>
            <w:tr w:rsidR="00E04D33" w:rsidRPr="00D615B5" w14:paraId="5DEFD21E" w14:textId="77777777" w:rsidTr="00921810">
              <w:trPr>
                <w:cnfStyle w:val="000000010000" w:firstRow="0" w:lastRow="0" w:firstColumn="0" w:lastColumn="0" w:oddVBand="0" w:evenVBand="0" w:oddHBand="0" w:evenHBand="1"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905" w:type="pct"/>
                  <w:tcBorders>
                    <w:top w:val="single" w:sz="4" w:space="0" w:color="DCDDDE" w:themeColor="text2" w:themeTint="33"/>
                    <w:left w:val="nil"/>
                    <w:bottom w:val="single" w:sz="4" w:space="0" w:color="DCDDDE" w:themeColor="text2" w:themeTint="33"/>
                    <w:right w:val="nil"/>
                  </w:tcBorders>
                </w:tcPr>
                <w:p w14:paraId="5B6B15C0" w14:textId="77777777" w:rsidR="00E04D33" w:rsidRPr="00D615B5" w:rsidRDefault="00E04D33" w:rsidP="00E04D33">
                  <w:pPr>
                    <w:keepNext/>
                    <w:spacing w:before="60" w:after="60"/>
                    <w:jc w:val="left"/>
                    <w:rPr>
                      <w:rFonts w:ascii="Arial Narrow" w:hAnsi="Arial Narrow"/>
                      <w:bCs/>
                    </w:rPr>
                  </w:pPr>
                  <w:r>
                    <w:rPr>
                      <w:rFonts w:ascii="Arial Narrow" w:hAnsi="Arial Narrow"/>
                      <w:bCs/>
                    </w:rPr>
                    <w:t>EPY7/GPY4</w:t>
                  </w:r>
                </w:p>
              </w:tc>
              <w:tc>
                <w:tcPr>
                  <w:tcW w:w="2095" w:type="pct"/>
                  <w:tcBorders>
                    <w:top w:val="single" w:sz="4" w:space="0" w:color="DCDDDE" w:themeColor="text2" w:themeTint="33"/>
                    <w:left w:val="nil"/>
                    <w:bottom w:val="single" w:sz="4" w:space="0" w:color="DCDDDE" w:themeColor="text2" w:themeTint="33"/>
                    <w:right w:val="nil"/>
                  </w:tcBorders>
                </w:tcPr>
                <w:p w14:paraId="362E5D96" w14:textId="77777777" w:rsidR="00E04D33" w:rsidRPr="00D615B5" w:rsidRDefault="00E04D33" w:rsidP="00E04D33">
                  <w:pPr>
                    <w:keepNext/>
                    <w:spacing w:before="60" w:after="60"/>
                    <w:jc w:val="right"/>
                    <w:cnfStyle w:val="000000010000" w:firstRow="0" w:lastRow="0" w:firstColumn="0" w:lastColumn="0" w:oddVBand="0" w:evenVBand="0" w:oddHBand="0" w:evenHBand="1" w:firstRowFirstColumn="0" w:firstRowLastColumn="0" w:lastRowFirstColumn="0" w:lastRowLastColumn="0"/>
                    <w:rPr>
                      <w:rFonts w:ascii="Arial Narrow" w:hAnsi="Arial Narrow"/>
                      <w:bCs/>
                    </w:rPr>
                  </w:pPr>
                  <w:r>
                    <w:rPr>
                      <w:rFonts w:ascii="Arial Narrow" w:hAnsi="Arial Narrow"/>
                      <w:bCs/>
                    </w:rPr>
                    <w:t>0.77</w:t>
                  </w:r>
                </w:p>
              </w:tc>
            </w:tr>
            <w:tr w:rsidR="00E04D33" w:rsidRPr="00D615B5" w14:paraId="7DA382C3" w14:textId="77777777" w:rsidTr="00921810">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905" w:type="pct"/>
                  <w:tcBorders>
                    <w:top w:val="single" w:sz="4" w:space="0" w:color="DCDDDE" w:themeColor="text2" w:themeTint="33"/>
                    <w:left w:val="nil"/>
                    <w:bottom w:val="single" w:sz="4" w:space="0" w:color="DCDDDE" w:themeColor="text2" w:themeTint="33"/>
                    <w:right w:val="nil"/>
                  </w:tcBorders>
                </w:tcPr>
                <w:p w14:paraId="545CB505" w14:textId="77777777" w:rsidR="00E04D33" w:rsidRPr="00D615B5" w:rsidRDefault="00E04D33" w:rsidP="00E04D33">
                  <w:pPr>
                    <w:keepNext/>
                    <w:spacing w:before="60" w:after="60"/>
                    <w:jc w:val="left"/>
                    <w:rPr>
                      <w:rFonts w:ascii="Arial Narrow" w:hAnsi="Arial Narrow"/>
                      <w:bCs/>
                    </w:rPr>
                  </w:pPr>
                  <w:r>
                    <w:rPr>
                      <w:rFonts w:ascii="Arial Narrow" w:hAnsi="Arial Narrow"/>
                      <w:bCs/>
                    </w:rPr>
                    <w:t>EPY8/GPY5</w:t>
                  </w:r>
                </w:p>
              </w:tc>
              <w:tc>
                <w:tcPr>
                  <w:tcW w:w="2095" w:type="pct"/>
                  <w:tcBorders>
                    <w:top w:val="single" w:sz="4" w:space="0" w:color="DCDDDE" w:themeColor="text2" w:themeTint="33"/>
                    <w:left w:val="nil"/>
                    <w:bottom w:val="single" w:sz="4" w:space="0" w:color="DCDDDE" w:themeColor="text2" w:themeTint="33"/>
                    <w:right w:val="nil"/>
                  </w:tcBorders>
                </w:tcPr>
                <w:p w14:paraId="03995EC8" w14:textId="77777777" w:rsidR="00E04D33" w:rsidRPr="00D615B5" w:rsidRDefault="00E04D33" w:rsidP="00E04D33">
                  <w:pPr>
                    <w:keepNext/>
                    <w:spacing w:before="60" w:after="60"/>
                    <w:jc w:val="right"/>
                    <w:cnfStyle w:val="000000100000" w:firstRow="0" w:lastRow="0" w:firstColumn="0" w:lastColumn="0" w:oddVBand="0" w:evenVBand="0" w:oddHBand="1" w:evenHBand="0" w:firstRowFirstColumn="0" w:firstRowLastColumn="0" w:lastRowFirstColumn="0" w:lastRowLastColumn="0"/>
                    <w:rPr>
                      <w:rFonts w:ascii="Arial Narrow" w:hAnsi="Arial Narrow"/>
                      <w:bCs/>
                    </w:rPr>
                  </w:pPr>
                  <w:r>
                    <w:rPr>
                      <w:rFonts w:ascii="Arial Narrow" w:hAnsi="Arial Narrow"/>
                      <w:bCs/>
                    </w:rPr>
                    <w:t>0.60</w:t>
                  </w:r>
                </w:p>
              </w:tc>
            </w:tr>
            <w:tr w:rsidR="00E04D33" w:rsidRPr="00D615B5" w14:paraId="78791509" w14:textId="77777777" w:rsidTr="00921810">
              <w:trPr>
                <w:cnfStyle w:val="000000010000" w:firstRow="0" w:lastRow="0" w:firstColumn="0" w:lastColumn="0" w:oddVBand="0" w:evenVBand="0" w:oddHBand="0" w:evenHBand="1"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905" w:type="pct"/>
                  <w:tcBorders>
                    <w:top w:val="single" w:sz="4" w:space="0" w:color="DCDDDE" w:themeColor="text2" w:themeTint="33"/>
                    <w:left w:val="nil"/>
                    <w:bottom w:val="single" w:sz="4" w:space="0" w:color="DCDDDE" w:themeColor="text2" w:themeTint="33"/>
                    <w:right w:val="nil"/>
                  </w:tcBorders>
                </w:tcPr>
                <w:p w14:paraId="04DC7C0A" w14:textId="77777777" w:rsidR="00E04D33" w:rsidRPr="00D615B5" w:rsidRDefault="00E04D33" w:rsidP="00E04D33">
                  <w:pPr>
                    <w:keepNext/>
                    <w:spacing w:before="60" w:after="60"/>
                    <w:jc w:val="left"/>
                    <w:rPr>
                      <w:rFonts w:ascii="Arial Narrow" w:hAnsi="Arial Narrow"/>
                      <w:bCs/>
                    </w:rPr>
                  </w:pPr>
                  <w:r>
                    <w:rPr>
                      <w:rFonts w:ascii="Arial Narrow" w:hAnsi="Arial Narrow"/>
                      <w:bCs/>
                    </w:rPr>
                    <w:t>EPY9/GPY6</w:t>
                  </w:r>
                </w:p>
              </w:tc>
              <w:tc>
                <w:tcPr>
                  <w:tcW w:w="2095" w:type="pct"/>
                  <w:tcBorders>
                    <w:top w:val="single" w:sz="4" w:space="0" w:color="DCDDDE" w:themeColor="text2" w:themeTint="33"/>
                    <w:left w:val="nil"/>
                    <w:bottom w:val="single" w:sz="4" w:space="0" w:color="DCDDDE" w:themeColor="text2" w:themeTint="33"/>
                    <w:right w:val="nil"/>
                  </w:tcBorders>
                </w:tcPr>
                <w:p w14:paraId="198F2F3A" w14:textId="77777777" w:rsidR="00E04D33" w:rsidRPr="00D615B5" w:rsidRDefault="00E04D33" w:rsidP="00E04D33">
                  <w:pPr>
                    <w:keepNext/>
                    <w:spacing w:before="60" w:after="60"/>
                    <w:jc w:val="right"/>
                    <w:cnfStyle w:val="000000010000" w:firstRow="0" w:lastRow="0" w:firstColumn="0" w:lastColumn="0" w:oddVBand="0" w:evenVBand="0" w:oddHBand="0" w:evenHBand="1" w:firstRowFirstColumn="0" w:firstRowLastColumn="0" w:lastRowFirstColumn="0" w:lastRowLastColumn="0"/>
                    <w:rPr>
                      <w:rFonts w:ascii="Arial Narrow" w:hAnsi="Arial Narrow"/>
                      <w:bCs/>
                    </w:rPr>
                  </w:pPr>
                  <w:r>
                    <w:rPr>
                      <w:rFonts w:ascii="Arial Narrow" w:hAnsi="Arial Narrow"/>
                      <w:bCs/>
                    </w:rPr>
                    <w:t>0.54</w:t>
                  </w:r>
                </w:p>
              </w:tc>
            </w:tr>
            <w:tr w:rsidR="00E04D33" w:rsidRPr="00D615B5" w14:paraId="3A73D13C" w14:textId="77777777" w:rsidTr="00921810">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905" w:type="pct"/>
                  <w:tcBorders>
                    <w:top w:val="single" w:sz="4" w:space="0" w:color="DCDDDE" w:themeColor="text2" w:themeTint="33"/>
                    <w:left w:val="nil"/>
                    <w:bottom w:val="single" w:sz="8" w:space="0" w:color="555759" w:themeColor="text2"/>
                    <w:right w:val="nil"/>
                  </w:tcBorders>
                  <w:hideMark/>
                </w:tcPr>
                <w:p w14:paraId="5828EC29" w14:textId="300CB0C3" w:rsidR="00E04D33" w:rsidRPr="001C61AF" w:rsidRDefault="00E04D33" w:rsidP="00E04D33">
                  <w:pPr>
                    <w:keepNext/>
                    <w:spacing w:before="60" w:after="60"/>
                    <w:jc w:val="left"/>
                    <w:rPr>
                      <w:rFonts w:ascii="Arial Narrow" w:hAnsi="Arial Narrow"/>
                      <w:b/>
                      <w:bCs/>
                    </w:rPr>
                  </w:pPr>
                  <w:r w:rsidRPr="001C61AF">
                    <w:rPr>
                      <w:rFonts w:ascii="Arial Narrow" w:hAnsi="Arial Narrow"/>
                      <w:b/>
                      <w:bCs/>
                    </w:rPr>
                    <w:t>4-Year Average</w:t>
                  </w:r>
                </w:p>
              </w:tc>
              <w:tc>
                <w:tcPr>
                  <w:tcW w:w="2095" w:type="pct"/>
                  <w:tcBorders>
                    <w:top w:val="single" w:sz="4" w:space="0" w:color="DCDDDE" w:themeColor="text2" w:themeTint="33"/>
                    <w:left w:val="nil"/>
                    <w:bottom w:val="single" w:sz="8" w:space="0" w:color="555759" w:themeColor="text2"/>
                    <w:right w:val="nil"/>
                  </w:tcBorders>
                  <w:hideMark/>
                </w:tcPr>
                <w:p w14:paraId="34F8BE55" w14:textId="1C10AC47" w:rsidR="00E04D33" w:rsidRPr="001C61AF" w:rsidRDefault="00E04D33" w:rsidP="00E04D33">
                  <w:pPr>
                    <w:keepNext/>
                    <w:spacing w:before="60" w:after="60"/>
                    <w:jc w:val="right"/>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sidRPr="001C61AF">
                    <w:rPr>
                      <w:rFonts w:ascii="Arial Narrow" w:hAnsi="Arial Narrow"/>
                      <w:b/>
                      <w:bCs/>
                    </w:rPr>
                    <w:t>0.68</w:t>
                  </w:r>
                </w:p>
              </w:tc>
            </w:tr>
            <w:tr w:rsidR="00E04D33" w:rsidRPr="00D615B5" w14:paraId="57660C05" w14:textId="77777777" w:rsidTr="00921810">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905" w:type="pct"/>
                  <w:tcBorders>
                    <w:top w:val="single" w:sz="4" w:space="0" w:color="DCDDDE" w:themeColor="text2" w:themeTint="33"/>
                    <w:left w:val="nil"/>
                    <w:bottom w:val="single" w:sz="8" w:space="0" w:color="555759" w:themeColor="text2"/>
                    <w:right w:val="nil"/>
                  </w:tcBorders>
                </w:tcPr>
                <w:p w14:paraId="082ECB02" w14:textId="5B6FCBDE" w:rsidR="00E04D33" w:rsidRPr="001C61AF" w:rsidRDefault="00E04D33" w:rsidP="00E04D33">
                  <w:pPr>
                    <w:keepNext/>
                    <w:spacing w:before="60" w:after="60"/>
                    <w:jc w:val="left"/>
                    <w:rPr>
                      <w:rFonts w:ascii="Arial Narrow" w:hAnsi="Arial Narrow"/>
                      <w:b/>
                      <w:bCs/>
                    </w:rPr>
                  </w:pPr>
                </w:p>
              </w:tc>
              <w:tc>
                <w:tcPr>
                  <w:tcW w:w="2095" w:type="pct"/>
                  <w:tcBorders>
                    <w:top w:val="single" w:sz="4" w:space="0" w:color="DCDDDE" w:themeColor="text2" w:themeTint="33"/>
                    <w:left w:val="nil"/>
                    <w:bottom w:val="single" w:sz="8" w:space="0" w:color="555759" w:themeColor="text2"/>
                    <w:right w:val="nil"/>
                  </w:tcBorders>
                </w:tcPr>
                <w:p w14:paraId="062EC7E6" w14:textId="7428C739" w:rsidR="00E04D33" w:rsidRPr="001C61AF" w:rsidRDefault="00E04D33" w:rsidP="00E04D33">
                  <w:pPr>
                    <w:keepNext/>
                    <w:spacing w:before="60" w:after="60"/>
                    <w:jc w:val="right"/>
                    <w:cnfStyle w:val="000000010000" w:firstRow="0" w:lastRow="0" w:firstColumn="0" w:lastColumn="0" w:oddVBand="0" w:evenVBand="0" w:oddHBand="0" w:evenHBand="1" w:firstRowFirstColumn="0" w:firstRowLastColumn="0" w:lastRowFirstColumn="0" w:lastRowLastColumn="0"/>
                    <w:rPr>
                      <w:rFonts w:ascii="Arial Narrow" w:hAnsi="Arial Narrow"/>
                      <w:b/>
                      <w:bCs/>
                    </w:rPr>
                  </w:pPr>
                </w:p>
              </w:tc>
            </w:tr>
          </w:tbl>
          <w:p w14:paraId="2A9128BA" w14:textId="77777777" w:rsidR="00E04D33" w:rsidRDefault="00E04D33" w:rsidP="0002447F">
            <w:pPr>
              <w:ind w:left="720" w:hanging="720"/>
              <w:rPr>
                <w:b/>
              </w:rPr>
            </w:pPr>
          </w:p>
          <w:p w14:paraId="74DF1A8F" w14:textId="6A62A3D0" w:rsidR="00733E30" w:rsidRPr="000E74FA" w:rsidRDefault="00ED2072" w:rsidP="0002447F">
            <w:pPr>
              <w:ind w:left="720" w:hanging="720"/>
              <w:rPr>
                <w:b/>
              </w:rPr>
            </w:pPr>
            <w:r>
              <w:t>Average of four most recent years of NTG research</w:t>
            </w:r>
            <w:r w:rsidR="006E58C6">
              <w:t>, as per SAG consensus</w:t>
            </w:r>
          </w:p>
        </w:tc>
      </w:tr>
      <w:tr w:rsidR="00C51CB3" w:rsidRPr="000E74FA" w14:paraId="555325CC" w14:textId="77777777" w:rsidTr="00C51CB3">
        <w:tc>
          <w:tcPr>
            <w:tcW w:w="0" w:type="auto"/>
          </w:tcPr>
          <w:p w14:paraId="45772761" w14:textId="329D1FED" w:rsidR="00C51CB3" w:rsidRDefault="00C51CB3" w:rsidP="00BA01BA">
            <w:r>
              <w:t>CY2020</w:t>
            </w:r>
          </w:p>
        </w:tc>
        <w:tc>
          <w:tcPr>
            <w:tcW w:w="0" w:type="auto"/>
          </w:tcPr>
          <w:p w14:paraId="072EA0AA" w14:textId="472A3C85" w:rsidR="00C51CB3" w:rsidRDefault="00C51CB3" w:rsidP="00BA01BA">
            <w:pPr>
              <w:ind w:left="720" w:hanging="720"/>
              <w:rPr>
                <w:b/>
              </w:rPr>
            </w:pPr>
            <w:r w:rsidRPr="000E74FA">
              <w:rPr>
                <w:b/>
              </w:rPr>
              <w:t>Full Program NTG: 0.</w:t>
            </w:r>
            <w:r w:rsidR="00F15D9E">
              <w:rPr>
                <w:b/>
              </w:rPr>
              <w:t>59</w:t>
            </w:r>
          </w:p>
          <w:p w14:paraId="22D646DE" w14:textId="77777777" w:rsidR="00C51CB3" w:rsidRPr="000E74FA" w:rsidRDefault="00C51CB3" w:rsidP="00BA01BA">
            <w:pPr>
              <w:ind w:left="720" w:hanging="720"/>
              <w:rPr>
                <w:b/>
              </w:rPr>
            </w:pPr>
            <w:r>
              <w:rPr>
                <w:b/>
              </w:rPr>
              <w:t>Free-Ridership: NA</w:t>
            </w:r>
          </w:p>
          <w:p w14:paraId="11697377" w14:textId="77777777" w:rsidR="00C51CB3" w:rsidRPr="000E74FA" w:rsidRDefault="00C51CB3" w:rsidP="00BA01BA">
            <w:pPr>
              <w:ind w:left="720" w:hanging="720"/>
              <w:rPr>
                <w:b/>
              </w:rPr>
            </w:pPr>
            <w:r w:rsidRPr="000E74FA">
              <w:rPr>
                <w:b/>
              </w:rPr>
              <w:t xml:space="preserve">Spillover: </w:t>
            </w:r>
            <w:r>
              <w:rPr>
                <w:b/>
              </w:rPr>
              <w:t>NA</w:t>
            </w:r>
          </w:p>
          <w:p w14:paraId="157F5448" w14:textId="77777777" w:rsidR="00C51CB3" w:rsidRDefault="00C51CB3" w:rsidP="00BA01BA">
            <w:pPr>
              <w:ind w:left="720" w:hanging="720"/>
              <w:rPr>
                <w:b/>
              </w:rPr>
            </w:pPr>
          </w:p>
          <w:p w14:paraId="50D0FC89" w14:textId="77777777" w:rsidR="00C51CB3" w:rsidRDefault="00C51CB3" w:rsidP="00BA01BA">
            <w:pPr>
              <w:ind w:left="720" w:hanging="720"/>
              <w:rPr>
                <w:b/>
              </w:rPr>
            </w:pPr>
            <w:r>
              <w:rPr>
                <w:b/>
              </w:rPr>
              <w:t>NTG Research Source:</w:t>
            </w:r>
          </w:p>
          <w:tbl>
            <w:tblPr>
              <w:tblStyle w:val="EnergyTable"/>
              <w:tblW w:w="1800" w:type="pct"/>
              <w:tblLook w:val="04A0" w:firstRow="1" w:lastRow="0" w:firstColumn="1" w:lastColumn="0" w:noHBand="0" w:noVBand="1"/>
            </w:tblPr>
            <w:tblGrid>
              <w:gridCol w:w="1960"/>
              <w:gridCol w:w="990"/>
            </w:tblGrid>
            <w:tr w:rsidR="00F15D9E" w:rsidRPr="00D615B5" w14:paraId="43C9860D" w14:textId="77777777" w:rsidTr="002E36DB">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322" w:type="pct"/>
                  <w:hideMark/>
                </w:tcPr>
                <w:p w14:paraId="7C74FE50" w14:textId="7EAE69A5" w:rsidR="00F15D9E" w:rsidRPr="00D615B5" w:rsidRDefault="00F15D9E" w:rsidP="00F15D9E">
                  <w:pPr>
                    <w:keepNext/>
                    <w:spacing w:before="60" w:after="60"/>
                    <w:jc w:val="left"/>
                    <w:rPr>
                      <w:rFonts w:ascii="Arial Narrow" w:hAnsi="Arial Narrow"/>
                      <w:b w:val="0"/>
                      <w:bCs/>
                      <w:color w:val="FFFFFF"/>
                    </w:rPr>
                  </w:pPr>
                  <w:r>
                    <w:rPr>
                      <w:rFonts w:ascii="Arial Narrow" w:hAnsi="Arial Narrow"/>
                    </w:rPr>
                    <w:t>Year of Research</w:t>
                  </w:r>
                </w:p>
              </w:tc>
              <w:tc>
                <w:tcPr>
                  <w:tcW w:w="1678" w:type="pct"/>
                  <w:hideMark/>
                </w:tcPr>
                <w:p w14:paraId="2F4D4E81" w14:textId="23F4F376" w:rsidR="00F15D9E" w:rsidRPr="00D615B5" w:rsidRDefault="00F15D9E" w:rsidP="00F15D9E">
                  <w:pPr>
                    <w:keepNext/>
                    <w:spacing w:before="60" w:after="60"/>
                    <w:jc w:val="righ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Electric</w:t>
                  </w:r>
                </w:p>
              </w:tc>
            </w:tr>
            <w:tr w:rsidR="00F15D9E" w:rsidRPr="00D615B5" w14:paraId="248316C4" w14:textId="77777777" w:rsidTr="002E36DB">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322" w:type="pct"/>
                  <w:tcBorders>
                    <w:top w:val="single" w:sz="4" w:space="0" w:color="DCDDDE" w:themeColor="text2" w:themeTint="33"/>
                    <w:left w:val="nil"/>
                    <w:bottom w:val="single" w:sz="4" w:space="0" w:color="DCDDDE" w:themeColor="text2" w:themeTint="33"/>
                    <w:right w:val="nil"/>
                  </w:tcBorders>
                  <w:vAlign w:val="top"/>
                  <w:hideMark/>
                </w:tcPr>
                <w:p w14:paraId="25287CBD" w14:textId="5B88572D" w:rsidR="00F15D9E" w:rsidRPr="00D615B5" w:rsidRDefault="00F15D9E" w:rsidP="00F15D9E">
                  <w:pPr>
                    <w:keepNext/>
                    <w:spacing w:before="60" w:after="60"/>
                    <w:jc w:val="left"/>
                    <w:rPr>
                      <w:rFonts w:ascii="Arial Narrow" w:hAnsi="Arial Narrow"/>
                      <w:bCs/>
                    </w:rPr>
                  </w:pPr>
                  <w:r w:rsidRPr="004A597F">
                    <w:rPr>
                      <w:rFonts w:ascii="Arial Narrow" w:hAnsi="Arial Narrow"/>
                      <w:bCs/>
                    </w:rPr>
                    <w:t>PY7</w:t>
                  </w:r>
                </w:p>
              </w:tc>
              <w:tc>
                <w:tcPr>
                  <w:tcW w:w="1678" w:type="pct"/>
                  <w:tcBorders>
                    <w:top w:val="single" w:sz="4" w:space="0" w:color="DCDDDE" w:themeColor="text2" w:themeTint="33"/>
                    <w:left w:val="nil"/>
                    <w:bottom w:val="single" w:sz="4" w:space="0" w:color="DCDDDE" w:themeColor="text2" w:themeTint="33"/>
                    <w:right w:val="nil"/>
                  </w:tcBorders>
                  <w:vAlign w:val="top"/>
                  <w:hideMark/>
                </w:tcPr>
                <w:p w14:paraId="1D46143D" w14:textId="4C4844BC" w:rsidR="00F15D9E" w:rsidRPr="00D615B5" w:rsidRDefault="00F15D9E" w:rsidP="00F15D9E">
                  <w:pPr>
                    <w:keepNext/>
                    <w:spacing w:before="60" w:after="60"/>
                    <w:jc w:val="right"/>
                    <w:cnfStyle w:val="000000100000" w:firstRow="0" w:lastRow="0" w:firstColumn="0" w:lastColumn="0" w:oddVBand="0" w:evenVBand="0" w:oddHBand="1" w:evenHBand="0" w:firstRowFirstColumn="0" w:firstRowLastColumn="0" w:lastRowFirstColumn="0" w:lastRowLastColumn="0"/>
                    <w:rPr>
                      <w:rFonts w:ascii="Arial Narrow" w:hAnsi="Arial Narrow"/>
                      <w:bCs/>
                    </w:rPr>
                  </w:pPr>
                  <w:r w:rsidRPr="004A597F">
                    <w:rPr>
                      <w:rFonts w:ascii="Arial Narrow" w:hAnsi="Arial Narrow"/>
                      <w:bCs/>
                    </w:rPr>
                    <w:t>0.77</w:t>
                  </w:r>
                </w:p>
              </w:tc>
            </w:tr>
            <w:tr w:rsidR="00F15D9E" w:rsidRPr="00D615B5" w14:paraId="0F4CC09B" w14:textId="77777777" w:rsidTr="002E36DB">
              <w:trPr>
                <w:cnfStyle w:val="000000010000" w:firstRow="0" w:lastRow="0" w:firstColumn="0" w:lastColumn="0" w:oddVBand="0" w:evenVBand="0" w:oddHBand="0" w:evenHBand="1"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322" w:type="pct"/>
                  <w:tcBorders>
                    <w:top w:val="single" w:sz="4" w:space="0" w:color="DCDDDE" w:themeColor="text2" w:themeTint="33"/>
                    <w:left w:val="nil"/>
                    <w:bottom w:val="single" w:sz="4" w:space="0" w:color="DCDDDE" w:themeColor="text2" w:themeTint="33"/>
                    <w:right w:val="nil"/>
                  </w:tcBorders>
                  <w:vAlign w:val="top"/>
                </w:tcPr>
                <w:p w14:paraId="540D364B" w14:textId="0A7B4624" w:rsidR="00F15D9E" w:rsidRPr="00D615B5" w:rsidRDefault="00F15D9E" w:rsidP="00F15D9E">
                  <w:pPr>
                    <w:keepNext/>
                    <w:spacing w:before="60" w:after="60"/>
                    <w:jc w:val="left"/>
                    <w:rPr>
                      <w:rFonts w:ascii="Arial Narrow" w:hAnsi="Arial Narrow"/>
                      <w:bCs/>
                    </w:rPr>
                  </w:pPr>
                  <w:r w:rsidRPr="004A597F">
                    <w:rPr>
                      <w:rFonts w:ascii="Arial Narrow" w:hAnsi="Arial Narrow"/>
                      <w:bCs/>
                    </w:rPr>
                    <w:t>PY8</w:t>
                  </w:r>
                </w:p>
              </w:tc>
              <w:tc>
                <w:tcPr>
                  <w:tcW w:w="1678" w:type="pct"/>
                  <w:tcBorders>
                    <w:top w:val="single" w:sz="4" w:space="0" w:color="DCDDDE" w:themeColor="text2" w:themeTint="33"/>
                    <w:left w:val="nil"/>
                    <w:bottom w:val="single" w:sz="4" w:space="0" w:color="DCDDDE" w:themeColor="text2" w:themeTint="33"/>
                    <w:right w:val="nil"/>
                  </w:tcBorders>
                  <w:vAlign w:val="top"/>
                </w:tcPr>
                <w:p w14:paraId="19E8B3F7" w14:textId="18552068" w:rsidR="00F15D9E" w:rsidRPr="00D615B5" w:rsidRDefault="00F15D9E" w:rsidP="00F15D9E">
                  <w:pPr>
                    <w:keepNext/>
                    <w:spacing w:before="60" w:after="60"/>
                    <w:jc w:val="right"/>
                    <w:cnfStyle w:val="000000010000" w:firstRow="0" w:lastRow="0" w:firstColumn="0" w:lastColumn="0" w:oddVBand="0" w:evenVBand="0" w:oddHBand="0" w:evenHBand="1" w:firstRowFirstColumn="0" w:firstRowLastColumn="0" w:lastRowFirstColumn="0" w:lastRowLastColumn="0"/>
                    <w:rPr>
                      <w:rFonts w:ascii="Arial Narrow" w:hAnsi="Arial Narrow"/>
                      <w:bCs/>
                    </w:rPr>
                  </w:pPr>
                  <w:r w:rsidRPr="004A597F">
                    <w:rPr>
                      <w:rFonts w:ascii="Arial Narrow" w:hAnsi="Arial Narrow"/>
                      <w:bCs/>
                    </w:rPr>
                    <w:t>0.60</w:t>
                  </w:r>
                </w:p>
              </w:tc>
            </w:tr>
            <w:tr w:rsidR="00F15D9E" w:rsidRPr="00D615B5" w14:paraId="427F6120" w14:textId="77777777" w:rsidTr="002E36DB">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322" w:type="pct"/>
                  <w:tcBorders>
                    <w:top w:val="single" w:sz="4" w:space="0" w:color="DCDDDE" w:themeColor="text2" w:themeTint="33"/>
                    <w:left w:val="nil"/>
                    <w:bottom w:val="single" w:sz="4" w:space="0" w:color="DCDDDE" w:themeColor="text2" w:themeTint="33"/>
                    <w:right w:val="nil"/>
                  </w:tcBorders>
                  <w:vAlign w:val="top"/>
                </w:tcPr>
                <w:p w14:paraId="0E85C4CA" w14:textId="7C5B671E" w:rsidR="00F15D9E" w:rsidRPr="00D615B5" w:rsidRDefault="00F15D9E" w:rsidP="00F15D9E">
                  <w:pPr>
                    <w:keepNext/>
                    <w:spacing w:before="60" w:after="60"/>
                    <w:jc w:val="left"/>
                    <w:rPr>
                      <w:rFonts w:ascii="Arial Narrow" w:hAnsi="Arial Narrow"/>
                      <w:bCs/>
                    </w:rPr>
                  </w:pPr>
                  <w:r w:rsidRPr="004A597F">
                    <w:rPr>
                      <w:rFonts w:ascii="Arial Narrow" w:hAnsi="Arial Narrow"/>
                      <w:bCs/>
                    </w:rPr>
                    <w:t>PY9</w:t>
                  </w:r>
                </w:p>
              </w:tc>
              <w:tc>
                <w:tcPr>
                  <w:tcW w:w="1678" w:type="pct"/>
                  <w:tcBorders>
                    <w:top w:val="single" w:sz="4" w:space="0" w:color="DCDDDE" w:themeColor="text2" w:themeTint="33"/>
                    <w:left w:val="nil"/>
                    <w:bottom w:val="single" w:sz="4" w:space="0" w:color="DCDDDE" w:themeColor="text2" w:themeTint="33"/>
                    <w:right w:val="nil"/>
                  </w:tcBorders>
                  <w:vAlign w:val="top"/>
                </w:tcPr>
                <w:p w14:paraId="3CDB41FD" w14:textId="7FBEA881" w:rsidR="00F15D9E" w:rsidRPr="00D615B5" w:rsidRDefault="00F15D9E" w:rsidP="00F15D9E">
                  <w:pPr>
                    <w:keepNext/>
                    <w:spacing w:before="60" w:after="60"/>
                    <w:jc w:val="right"/>
                    <w:cnfStyle w:val="000000100000" w:firstRow="0" w:lastRow="0" w:firstColumn="0" w:lastColumn="0" w:oddVBand="0" w:evenVBand="0" w:oddHBand="1" w:evenHBand="0" w:firstRowFirstColumn="0" w:firstRowLastColumn="0" w:lastRowFirstColumn="0" w:lastRowLastColumn="0"/>
                    <w:rPr>
                      <w:rFonts w:ascii="Arial Narrow" w:hAnsi="Arial Narrow"/>
                      <w:bCs/>
                    </w:rPr>
                  </w:pPr>
                  <w:r w:rsidRPr="004A597F">
                    <w:rPr>
                      <w:rFonts w:ascii="Arial Narrow" w:hAnsi="Arial Narrow"/>
                      <w:bCs/>
                    </w:rPr>
                    <w:t>0.54</w:t>
                  </w:r>
                </w:p>
              </w:tc>
            </w:tr>
            <w:tr w:rsidR="00F15D9E" w:rsidRPr="00D615B5" w14:paraId="74FDB05C" w14:textId="77777777" w:rsidTr="002E36DB">
              <w:trPr>
                <w:cnfStyle w:val="000000010000" w:firstRow="0" w:lastRow="0" w:firstColumn="0" w:lastColumn="0" w:oddVBand="0" w:evenVBand="0" w:oddHBand="0" w:evenHBand="1"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322" w:type="pct"/>
                  <w:tcBorders>
                    <w:top w:val="single" w:sz="4" w:space="0" w:color="DCDDDE" w:themeColor="text2" w:themeTint="33"/>
                    <w:left w:val="nil"/>
                    <w:bottom w:val="single" w:sz="4" w:space="0" w:color="DCDDDE" w:themeColor="text2" w:themeTint="33"/>
                    <w:right w:val="nil"/>
                  </w:tcBorders>
                </w:tcPr>
                <w:p w14:paraId="2BBDD6C7" w14:textId="27D5D621" w:rsidR="00F15D9E" w:rsidRPr="00D615B5" w:rsidRDefault="00F15D9E" w:rsidP="00F15D9E">
                  <w:pPr>
                    <w:keepNext/>
                    <w:spacing w:before="60" w:after="60"/>
                    <w:jc w:val="left"/>
                    <w:rPr>
                      <w:rFonts w:ascii="Arial Narrow" w:hAnsi="Arial Narrow"/>
                      <w:bCs/>
                    </w:rPr>
                  </w:pPr>
                  <w:r>
                    <w:rPr>
                      <w:rFonts w:ascii="Arial Narrow" w:hAnsi="Arial Narrow"/>
                      <w:bCs/>
                    </w:rPr>
                    <w:t>CY2018</w:t>
                  </w:r>
                </w:p>
              </w:tc>
              <w:tc>
                <w:tcPr>
                  <w:tcW w:w="1678" w:type="pct"/>
                  <w:tcBorders>
                    <w:top w:val="single" w:sz="4" w:space="0" w:color="DCDDDE" w:themeColor="text2" w:themeTint="33"/>
                    <w:left w:val="nil"/>
                    <w:bottom w:val="single" w:sz="4" w:space="0" w:color="DCDDDE" w:themeColor="text2" w:themeTint="33"/>
                    <w:right w:val="nil"/>
                  </w:tcBorders>
                </w:tcPr>
                <w:p w14:paraId="2CE55514" w14:textId="643280FD" w:rsidR="00F15D9E" w:rsidRPr="00D615B5" w:rsidRDefault="00F15D9E" w:rsidP="00F15D9E">
                  <w:pPr>
                    <w:keepNext/>
                    <w:spacing w:before="60" w:after="60"/>
                    <w:jc w:val="right"/>
                    <w:cnfStyle w:val="000000010000" w:firstRow="0" w:lastRow="0" w:firstColumn="0" w:lastColumn="0" w:oddVBand="0" w:evenVBand="0" w:oddHBand="0" w:evenHBand="1" w:firstRowFirstColumn="0" w:firstRowLastColumn="0" w:lastRowFirstColumn="0" w:lastRowLastColumn="0"/>
                    <w:rPr>
                      <w:rFonts w:ascii="Arial Narrow" w:hAnsi="Arial Narrow"/>
                      <w:bCs/>
                    </w:rPr>
                  </w:pPr>
                  <w:r w:rsidRPr="008604F8">
                    <w:rPr>
                      <w:rFonts w:ascii="Arial Narrow" w:hAnsi="Arial Narrow"/>
                      <w:bCs/>
                    </w:rPr>
                    <w:t>0.4</w:t>
                  </w:r>
                  <w:r>
                    <w:rPr>
                      <w:rFonts w:ascii="Arial Narrow" w:hAnsi="Arial Narrow"/>
                      <w:bCs/>
                    </w:rPr>
                    <w:t>5</w:t>
                  </w:r>
                </w:p>
              </w:tc>
            </w:tr>
            <w:tr w:rsidR="00F15D9E" w:rsidRPr="00D615B5" w14:paraId="54073BC4" w14:textId="77777777" w:rsidTr="002E36DB">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322" w:type="pct"/>
                  <w:tcBorders>
                    <w:top w:val="single" w:sz="4" w:space="0" w:color="DCDDDE" w:themeColor="text2" w:themeTint="33"/>
                    <w:left w:val="nil"/>
                    <w:bottom w:val="single" w:sz="8" w:space="0" w:color="555759" w:themeColor="text2"/>
                    <w:right w:val="nil"/>
                  </w:tcBorders>
                  <w:hideMark/>
                </w:tcPr>
                <w:p w14:paraId="4363C04B" w14:textId="7BF4B46D" w:rsidR="00F15D9E" w:rsidRPr="001C61AF" w:rsidRDefault="00F15D9E" w:rsidP="00F15D9E">
                  <w:pPr>
                    <w:keepNext/>
                    <w:spacing w:before="60" w:after="60"/>
                    <w:jc w:val="left"/>
                    <w:rPr>
                      <w:rFonts w:ascii="Arial Narrow" w:hAnsi="Arial Narrow"/>
                      <w:b/>
                      <w:bCs/>
                    </w:rPr>
                  </w:pPr>
                  <w:r w:rsidRPr="001C61AF">
                    <w:rPr>
                      <w:rFonts w:ascii="Arial Narrow" w:hAnsi="Arial Narrow"/>
                      <w:b/>
                      <w:bCs/>
                    </w:rPr>
                    <w:t>Recommended Value (4-Year Average)</w:t>
                  </w:r>
                </w:p>
              </w:tc>
              <w:tc>
                <w:tcPr>
                  <w:tcW w:w="1678" w:type="pct"/>
                  <w:tcBorders>
                    <w:top w:val="single" w:sz="4" w:space="0" w:color="DCDDDE" w:themeColor="text2" w:themeTint="33"/>
                    <w:left w:val="nil"/>
                    <w:bottom w:val="single" w:sz="8" w:space="0" w:color="555759" w:themeColor="text2"/>
                    <w:right w:val="nil"/>
                  </w:tcBorders>
                  <w:hideMark/>
                </w:tcPr>
                <w:p w14:paraId="64D4D549" w14:textId="13FE92A6" w:rsidR="00F15D9E" w:rsidRPr="001C61AF" w:rsidRDefault="00F15D9E" w:rsidP="00F15D9E">
                  <w:pPr>
                    <w:keepNext/>
                    <w:spacing w:before="60" w:after="60"/>
                    <w:jc w:val="right"/>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sidRPr="008604F8">
                    <w:rPr>
                      <w:rFonts w:ascii="Arial Narrow" w:hAnsi="Arial Narrow"/>
                      <w:b/>
                      <w:bCs/>
                    </w:rPr>
                    <w:t>0.59</w:t>
                  </w:r>
                </w:p>
              </w:tc>
            </w:tr>
            <w:tr w:rsidR="00F15D9E" w:rsidRPr="00D615B5" w14:paraId="734D90CD" w14:textId="77777777" w:rsidTr="002E36DB">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DCDDDE" w:themeColor="text2" w:themeTint="33"/>
                    <w:left w:val="nil"/>
                    <w:bottom w:val="single" w:sz="8" w:space="0" w:color="555759" w:themeColor="text2"/>
                    <w:right w:val="nil"/>
                  </w:tcBorders>
                </w:tcPr>
                <w:p w14:paraId="16591A2B" w14:textId="7896B80A" w:rsidR="00F15D9E" w:rsidRPr="001C61AF" w:rsidRDefault="00F15D9E" w:rsidP="00F15D9E">
                  <w:pPr>
                    <w:keepNext/>
                    <w:spacing w:before="60" w:after="60"/>
                    <w:jc w:val="left"/>
                    <w:rPr>
                      <w:rFonts w:ascii="Arial Narrow" w:hAnsi="Arial Narrow"/>
                      <w:b/>
                      <w:bCs/>
                    </w:rPr>
                  </w:pPr>
                  <w:r w:rsidRPr="000D2AE7">
                    <w:rPr>
                      <w:i/>
                      <w:sz w:val="16"/>
                    </w:rPr>
                    <w:t>Source: Navigant team analysis</w:t>
                  </w:r>
                </w:p>
              </w:tc>
            </w:tr>
          </w:tbl>
          <w:p w14:paraId="01B8F69F" w14:textId="77777777" w:rsidR="00C51CB3" w:rsidRDefault="00C51CB3" w:rsidP="00BA01BA">
            <w:pPr>
              <w:ind w:left="720" w:hanging="720"/>
              <w:rPr>
                <w:b/>
              </w:rPr>
            </w:pPr>
          </w:p>
          <w:p w14:paraId="2FD9E5D7" w14:textId="20EECAA2" w:rsidR="00C51CB3" w:rsidRPr="000E74FA" w:rsidRDefault="00C51CB3" w:rsidP="00974D5A">
            <w:pPr>
              <w:rPr>
                <w:b/>
              </w:rPr>
            </w:pPr>
            <w:r>
              <w:t>Average of four most recent years of NTG research</w:t>
            </w:r>
            <w:r w:rsidR="00F15D9E">
              <w:t xml:space="preserve"> including CY 2018 participating customer survey</w:t>
            </w:r>
            <w:r>
              <w:t>, as per SAG consensus</w:t>
            </w:r>
            <w:del w:id="574" w:author="Guidehouse" w:date="2020-09-02T00:05:00Z">
              <w:r w:rsidR="002E36DB">
                <w:delText>.</w:delText>
              </w:r>
            </w:del>
          </w:p>
        </w:tc>
      </w:tr>
      <w:tr w:rsidR="00D95796" w:rsidRPr="000E74FA" w14:paraId="5626A9C9" w14:textId="77777777" w:rsidTr="00C51CB3">
        <w:trPr>
          <w:ins w:id="575" w:author="Guidehouse" w:date="2020-09-02T00:05:00Z"/>
        </w:trPr>
        <w:tc>
          <w:tcPr>
            <w:tcW w:w="0" w:type="auto"/>
          </w:tcPr>
          <w:p w14:paraId="221F4907" w14:textId="2304688E" w:rsidR="00D95796" w:rsidRDefault="00D95796" w:rsidP="00D95796">
            <w:pPr>
              <w:rPr>
                <w:ins w:id="576" w:author="Guidehouse" w:date="2020-09-02T00:05:00Z"/>
              </w:rPr>
            </w:pPr>
            <w:ins w:id="577" w:author="Guidehouse" w:date="2020-09-02T00:05:00Z">
              <w:r>
                <w:t>CY2021</w:t>
              </w:r>
            </w:ins>
          </w:p>
        </w:tc>
        <w:tc>
          <w:tcPr>
            <w:tcW w:w="0" w:type="auto"/>
          </w:tcPr>
          <w:p w14:paraId="34700D0D" w14:textId="77777777" w:rsidR="00D95796" w:rsidRDefault="00D95796" w:rsidP="00D95796">
            <w:pPr>
              <w:ind w:left="720" w:hanging="720"/>
              <w:rPr>
                <w:ins w:id="578" w:author="Guidehouse" w:date="2020-09-02T00:05:00Z"/>
                <w:b/>
              </w:rPr>
            </w:pPr>
            <w:ins w:id="579" w:author="Guidehouse" w:date="2020-09-02T00:05:00Z">
              <w:r w:rsidRPr="000E74FA">
                <w:rPr>
                  <w:b/>
                </w:rPr>
                <w:t xml:space="preserve">Full Program NTG: </w:t>
              </w:r>
              <w:r w:rsidRPr="008A29D5">
                <w:rPr>
                  <w:b/>
                </w:rPr>
                <w:t>0.53</w:t>
              </w:r>
            </w:ins>
          </w:p>
          <w:p w14:paraId="49B16977" w14:textId="357E0024" w:rsidR="00D95796" w:rsidRPr="000E74FA" w:rsidRDefault="00D95796" w:rsidP="00D95796">
            <w:pPr>
              <w:ind w:left="720" w:hanging="720"/>
              <w:rPr>
                <w:ins w:id="580" w:author="Guidehouse" w:date="2020-09-02T00:05:00Z"/>
                <w:b/>
              </w:rPr>
            </w:pPr>
            <w:ins w:id="581" w:author="Guidehouse" w:date="2020-09-02T00:05:00Z">
              <w:r>
                <w:rPr>
                  <w:b/>
                </w:rPr>
                <w:t xml:space="preserve">Free-Ridership: </w:t>
              </w:r>
              <w:r w:rsidR="00E06DCD">
                <w:rPr>
                  <w:b/>
                </w:rPr>
                <w:t>0.49</w:t>
              </w:r>
            </w:ins>
          </w:p>
          <w:p w14:paraId="3627C77C" w14:textId="77777777" w:rsidR="00D95796" w:rsidRDefault="00D95796" w:rsidP="00D95796">
            <w:pPr>
              <w:ind w:left="720" w:hanging="720"/>
              <w:rPr>
                <w:ins w:id="582" w:author="Guidehouse" w:date="2020-09-02T00:05:00Z"/>
                <w:b/>
              </w:rPr>
            </w:pPr>
            <w:ins w:id="583" w:author="Guidehouse" w:date="2020-09-02T00:05:00Z">
              <w:r w:rsidRPr="000E74FA">
                <w:rPr>
                  <w:b/>
                </w:rPr>
                <w:t xml:space="preserve">Spillover: </w:t>
              </w:r>
              <w:r>
                <w:rPr>
                  <w:b/>
                </w:rPr>
                <w:t>NA</w:t>
              </w:r>
            </w:ins>
          </w:p>
          <w:p w14:paraId="2F1C9DF0" w14:textId="77777777" w:rsidR="00D95796" w:rsidRDefault="00D95796" w:rsidP="00D95796">
            <w:pPr>
              <w:ind w:left="720" w:hanging="720"/>
              <w:rPr>
                <w:ins w:id="584" w:author="Guidehouse" w:date="2020-09-02T00:05:00Z"/>
                <w:b/>
              </w:rPr>
            </w:pPr>
          </w:p>
          <w:p w14:paraId="77E3DB5F" w14:textId="77777777" w:rsidR="00D95796" w:rsidRDefault="00D95796" w:rsidP="00D95796">
            <w:pPr>
              <w:ind w:left="720" w:hanging="720"/>
              <w:rPr>
                <w:ins w:id="585" w:author="Guidehouse" w:date="2020-09-02T00:05:00Z"/>
                <w:b/>
              </w:rPr>
            </w:pPr>
            <w:ins w:id="586" w:author="Guidehouse" w:date="2020-09-02T00:05:00Z">
              <w:r>
                <w:rPr>
                  <w:b/>
                </w:rPr>
                <w:t>NTG Research Source:</w:t>
              </w:r>
            </w:ins>
          </w:p>
          <w:tbl>
            <w:tblPr>
              <w:tblStyle w:val="ListTable3-Accent1"/>
              <w:tblW w:w="3181" w:type="pct"/>
              <w:tblLook w:val="04A0" w:firstRow="1" w:lastRow="0" w:firstColumn="1" w:lastColumn="0" w:noHBand="0" w:noVBand="1"/>
            </w:tblPr>
            <w:tblGrid>
              <w:gridCol w:w="2441"/>
              <w:gridCol w:w="2773"/>
            </w:tblGrid>
            <w:tr w:rsidR="00D95796" w:rsidRPr="00D615B5" w14:paraId="11C423EE" w14:textId="77777777" w:rsidTr="00A23DF4">
              <w:trPr>
                <w:cnfStyle w:val="100000000000" w:firstRow="1" w:lastRow="0" w:firstColumn="0" w:lastColumn="0" w:oddVBand="0" w:evenVBand="0" w:oddHBand="0" w:evenHBand="0" w:firstRowFirstColumn="0" w:firstRowLastColumn="0" w:lastRowFirstColumn="0" w:lastRowLastColumn="0"/>
                <w:trHeight w:val="260"/>
                <w:ins w:id="587" w:author="Guidehouse" w:date="2020-09-02T00:05:00Z"/>
              </w:trPr>
              <w:tc>
                <w:tcPr>
                  <w:cnfStyle w:val="001000000000" w:firstRow="0" w:lastRow="0" w:firstColumn="1" w:lastColumn="0" w:oddVBand="0" w:evenVBand="0" w:oddHBand="0" w:evenHBand="0" w:firstRowFirstColumn="0" w:firstRowLastColumn="0" w:lastRowFirstColumn="0" w:lastRowLastColumn="0"/>
                  <w:tcW w:w="2341" w:type="pct"/>
                  <w:hideMark/>
                </w:tcPr>
                <w:p w14:paraId="7B63CDE2" w14:textId="77777777" w:rsidR="00D95796" w:rsidRPr="00D615B5" w:rsidRDefault="00D95796" w:rsidP="00D95796">
                  <w:pPr>
                    <w:keepNext/>
                    <w:spacing w:before="60" w:after="60"/>
                    <w:jc w:val="left"/>
                    <w:rPr>
                      <w:ins w:id="588" w:author="Guidehouse" w:date="2020-09-02T00:05:00Z"/>
                      <w:rFonts w:ascii="Arial Narrow" w:hAnsi="Arial Narrow"/>
                      <w:b w:val="0"/>
                      <w:bCs/>
                      <w:color w:val="FFFFFF"/>
                    </w:rPr>
                  </w:pPr>
                  <w:ins w:id="589" w:author="Guidehouse" w:date="2020-09-02T00:05:00Z">
                    <w:r>
                      <w:rPr>
                        <w:rFonts w:ascii="Arial Narrow" w:hAnsi="Arial Narrow"/>
                      </w:rPr>
                      <w:t>Program Year</w:t>
                    </w:r>
                  </w:ins>
                </w:p>
              </w:tc>
              <w:tc>
                <w:tcPr>
                  <w:tcW w:w="2659" w:type="pct"/>
                  <w:hideMark/>
                </w:tcPr>
                <w:p w14:paraId="3EDE5967" w14:textId="77777777" w:rsidR="00D95796" w:rsidRDefault="00D95796" w:rsidP="00D95796">
                  <w:pPr>
                    <w:keepNext/>
                    <w:spacing w:before="60" w:after="60"/>
                    <w:jc w:val="right"/>
                    <w:cnfStyle w:val="100000000000" w:firstRow="1" w:lastRow="0" w:firstColumn="0" w:lastColumn="0" w:oddVBand="0" w:evenVBand="0" w:oddHBand="0" w:evenHBand="0" w:firstRowFirstColumn="0" w:firstRowLastColumn="0" w:lastRowFirstColumn="0" w:lastRowLastColumn="0"/>
                    <w:rPr>
                      <w:ins w:id="590" w:author="Guidehouse" w:date="2020-09-02T00:05:00Z"/>
                      <w:rFonts w:ascii="Arial Narrow" w:hAnsi="Arial Narrow"/>
                      <w:b w:val="0"/>
                    </w:rPr>
                  </w:pPr>
                  <w:ins w:id="591" w:author="Guidehouse" w:date="2020-09-02T00:05:00Z">
                    <w:r>
                      <w:rPr>
                        <w:rFonts w:ascii="Arial Narrow" w:hAnsi="Arial Narrow"/>
                      </w:rPr>
                      <w:t>Electric</w:t>
                    </w:r>
                  </w:ins>
                </w:p>
                <w:p w14:paraId="73189975" w14:textId="77777777" w:rsidR="00D95796" w:rsidRPr="00D615B5" w:rsidRDefault="00D95796" w:rsidP="00D95796">
                  <w:pPr>
                    <w:keepNext/>
                    <w:spacing w:before="60" w:after="60"/>
                    <w:jc w:val="right"/>
                    <w:cnfStyle w:val="100000000000" w:firstRow="1" w:lastRow="0" w:firstColumn="0" w:lastColumn="0" w:oddVBand="0" w:evenVBand="0" w:oddHBand="0" w:evenHBand="0" w:firstRowFirstColumn="0" w:firstRowLastColumn="0" w:lastRowFirstColumn="0" w:lastRowLastColumn="0"/>
                    <w:rPr>
                      <w:ins w:id="592" w:author="Guidehouse" w:date="2020-09-02T00:05:00Z"/>
                      <w:rFonts w:ascii="Arial Narrow" w:hAnsi="Arial Narrow"/>
                    </w:rPr>
                  </w:pPr>
                  <w:ins w:id="593" w:author="Guidehouse" w:date="2020-09-02T00:05:00Z">
                    <w:r>
                      <w:rPr>
                        <w:rFonts w:ascii="Arial Narrow" w:hAnsi="Arial Narrow"/>
                      </w:rPr>
                      <w:t>Researched Value / SAG Value</w:t>
                    </w:r>
                  </w:ins>
                </w:p>
              </w:tc>
            </w:tr>
            <w:tr w:rsidR="00D95796" w:rsidRPr="00D615B5" w14:paraId="4CB10CBF" w14:textId="77777777" w:rsidTr="00A23DF4">
              <w:trPr>
                <w:cnfStyle w:val="000000100000" w:firstRow="0" w:lastRow="0" w:firstColumn="0" w:lastColumn="0" w:oddVBand="0" w:evenVBand="0" w:oddHBand="1" w:evenHBand="0" w:firstRowFirstColumn="0" w:firstRowLastColumn="0" w:lastRowFirstColumn="0" w:lastRowLastColumn="0"/>
                <w:trHeight w:val="188"/>
                <w:ins w:id="594" w:author="Guidehouse" w:date="2020-09-02T00:05:00Z"/>
              </w:trPr>
              <w:tc>
                <w:tcPr>
                  <w:cnfStyle w:val="001000000000" w:firstRow="0" w:lastRow="0" w:firstColumn="1" w:lastColumn="0" w:oddVBand="0" w:evenVBand="0" w:oddHBand="0" w:evenHBand="0" w:firstRowFirstColumn="0" w:firstRowLastColumn="0" w:lastRowFirstColumn="0" w:lastRowLastColumn="0"/>
                  <w:tcW w:w="2341" w:type="pct"/>
                  <w:tcBorders>
                    <w:top w:val="single" w:sz="4" w:space="0" w:color="DCDDDE" w:themeColor="text2" w:themeTint="33"/>
                    <w:left w:val="nil"/>
                    <w:bottom w:val="single" w:sz="4" w:space="0" w:color="DCDDDE" w:themeColor="text2" w:themeTint="33"/>
                    <w:right w:val="nil"/>
                  </w:tcBorders>
                  <w:vAlign w:val="top"/>
                </w:tcPr>
                <w:p w14:paraId="2CA30FD8" w14:textId="77777777" w:rsidR="00D95796" w:rsidRPr="000F7D13" w:rsidRDefault="00D95796" w:rsidP="00D95796">
                  <w:pPr>
                    <w:keepNext/>
                    <w:spacing w:before="60" w:after="60"/>
                    <w:jc w:val="left"/>
                    <w:rPr>
                      <w:ins w:id="595" w:author="Guidehouse" w:date="2020-09-02T00:05:00Z"/>
                    </w:rPr>
                  </w:pPr>
                  <w:ins w:id="596" w:author="Guidehouse" w:date="2020-09-02T00:05:00Z">
                    <w:r w:rsidRPr="004A597F">
                      <w:rPr>
                        <w:rFonts w:ascii="Arial Narrow" w:hAnsi="Arial Narrow"/>
                        <w:bCs/>
                      </w:rPr>
                      <w:t>PY8</w:t>
                    </w:r>
                    <w:r>
                      <w:rPr>
                        <w:rFonts w:ascii="Arial Narrow" w:hAnsi="Arial Narrow"/>
                        <w:bCs/>
                      </w:rPr>
                      <w:t xml:space="preserve"> (GPY5)</w:t>
                    </w:r>
                  </w:ins>
                </w:p>
              </w:tc>
              <w:tc>
                <w:tcPr>
                  <w:tcW w:w="2659" w:type="pct"/>
                  <w:tcBorders>
                    <w:top w:val="single" w:sz="4" w:space="0" w:color="DCDDDE" w:themeColor="text2" w:themeTint="33"/>
                    <w:left w:val="nil"/>
                    <w:bottom w:val="single" w:sz="4" w:space="0" w:color="DCDDDE" w:themeColor="text2" w:themeTint="33"/>
                    <w:right w:val="nil"/>
                  </w:tcBorders>
                  <w:vAlign w:val="top"/>
                </w:tcPr>
                <w:p w14:paraId="06A395A8" w14:textId="77777777" w:rsidR="00D95796" w:rsidRPr="000F7D13" w:rsidRDefault="00D95796" w:rsidP="00D95796">
                  <w:pPr>
                    <w:keepNext/>
                    <w:spacing w:before="60" w:after="60"/>
                    <w:jc w:val="right"/>
                    <w:cnfStyle w:val="000000100000" w:firstRow="0" w:lastRow="0" w:firstColumn="0" w:lastColumn="0" w:oddVBand="0" w:evenVBand="0" w:oddHBand="1" w:evenHBand="0" w:firstRowFirstColumn="0" w:firstRowLastColumn="0" w:lastRowFirstColumn="0" w:lastRowLastColumn="0"/>
                    <w:rPr>
                      <w:ins w:id="597" w:author="Guidehouse" w:date="2020-09-02T00:05:00Z"/>
                    </w:rPr>
                  </w:pPr>
                  <w:ins w:id="598" w:author="Guidehouse" w:date="2020-09-02T00:05:00Z">
                    <w:r w:rsidRPr="004A597F">
                      <w:rPr>
                        <w:rFonts w:ascii="Arial Narrow" w:hAnsi="Arial Narrow"/>
                        <w:bCs/>
                      </w:rPr>
                      <w:t>0.60</w:t>
                    </w:r>
                    <w:r>
                      <w:rPr>
                        <w:rFonts w:ascii="Arial Narrow" w:hAnsi="Arial Narrow"/>
                        <w:bCs/>
                      </w:rPr>
                      <w:t xml:space="preserve"> / 0.80</w:t>
                    </w:r>
                  </w:ins>
                </w:p>
              </w:tc>
            </w:tr>
            <w:tr w:rsidR="00D95796" w:rsidRPr="00D615B5" w14:paraId="63ACD18D" w14:textId="77777777" w:rsidTr="00A23DF4">
              <w:trPr>
                <w:cnfStyle w:val="000000010000" w:firstRow="0" w:lastRow="0" w:firstColumn="0" w:lastColumn="0" w:oddVBand="0" w:evenVBand="0" w:oddHBand="0" w:evenHBand="1" w:firstRowFirstColumn="0" w:firstRowLastColumn="0" w:lastRowFirstColumn="0" w:lastRowLastColumn="0"/>
                <w:trHeight w:val="188"/>
                <w:ins w:id="599" w:author="Guidehouse" w:date="2020-09-02T00:05:00Z"/>
              </w:trPr>
              <w:tc>
                <w:tcPr>
                  <w:cnfStyle w:val="001000000000" w:firstRow="0" w:lastRow="0" w:firstColumn="1" w:lastColumn="0" w:oddVBand="0" w:evenVBand="0" w:oddHBand="0" w:evenHBand="0" w:firstRowFirstColumn="0" w:firstRowLastColumn="0" w:lastRowFirstColumn="0" w:lastRowLastColumn="0"/>
                  <w:tcW w:w="2341" w:type="pct"/>
                  <w:tcBorders>
                    <w:top w:val="single" w:sz="4" w:space="0" w:color="DCDDDE" w:themeColor="text2" w:themeTint="33"/>
                    <w:left w:val="nil"/>
                    <w:bottom w:val="single" w:sz="4" w:space="0" w:color="DCDDDE" w:themeColor="text2" w:themeTint="33"/>
                    <w:right w:val="nil"/>
                  </w:tcBorders>
                  <w:vAlign w:val="top"/>
                </w:tcPr>
                <w:p w14:paraId="3F42D680" w14:textId="77777777" w:rsidR="00D95796" w:rsidRPr="000F7D13" w:rsidRDefault="00D95796" w:rsidP="00D95796">
                  <w:pPr>
                    <w:keepNext/>
                    <w:spacing w:before="60" w:after="60"/>
                    <w:jc w:val="left"/>
                    <w:rPr>
                      <w:ins w:id="600" w:author="Guidehouse" w:date="2020-09-02T00:05:00Z"/>
                    </w:rPr>
                  </w:pPr>
                  <w:ins w:id="601" w:author="Guidehouse" w:date="2020-09-02T00:05:00Z">
                    <w:r w:rsidRPr="004A597F">
                      <w:rPr>
                        <w:rFonts w:ascii="Arial Narrow" w:hAnsi="Arial Narrow"/>
                        <w:bCs/>
                      </w:rPr>
                      <w:t>PY9</w:t>
                    </w:r>
                    <w:r>
                      <w:rPr>
                        <w:rFonts w:ascii="Arial Narrow" w:hAnsi="Arial Narrow"/>
                        <w:bCs/>
                      </w:rPr>
                      <w:t xml:space="preserve"> (GPY6)</w:t>
                    </w:r>
                  </w:ins>
                </w:p>
              </w:tc>
              <w:tc>
                <w:tcPr>
                  <w:tcW w:w="2659" w:type="pct"/>
                  <w:tcBorders>
                    <w:top w:val="single" w:sz="4" w:space="0" w:color="DCDDDE" w:themeColor="text2" w:themeTint="33"/>
                    <w:left w:val="nil"/>
                    <w:bottom w:val="single" w:sz="4" w:space="0" w:color="DCDDDE" w:themeColor="text2" w:themeTint="33"/>
                    <w:right w:val="nil"/>
                  </w:tcBorders>
                  <w:vAlign w:val="top"/>
                </w:tcPr>
                <w:p w14:paraId="022BC18C" w14:textId="77777777" w:rsidR="00D95796" w:rsidRPr="000F7D13" w:rsidRDefault="00D95796" w:rsidP="00D95796">
                  <w:pPr>
                    <w:keepNext/>
                    <w:spacing w:before="60" w:after="60"/>
                    <w:jc w:val="right"/>
                    <w:cnfStyle w:val="000000010000" w:firstRow="0" w:lastRow="0" w:firstColumn="0" w:lastColumn="0" w:oddVBand="0" w:evenVBand="0" w:oddHBand="0" w:evenHBand="1" w:firstRowFirstColumn="0" w:firstRowLastColumn="0" w:lastRowFirstColumn="0" w:lastRowLastColumn="0"/>
                    <w:rPr>
                      <w:ins w:id="602" w:author="Guidehouse" w:date="2020-09-02T00:05:00Z"/>
                    </w:rPr>
                  </w:pPr>
                  <w:ins w:id="603" w:author="Guidehouse" w:date="2020-09-02T00:05:00Z">
                    <w:r w:rsidRPr="004A597F">
                      <w:rPr>
                        <w:rFonts w:ascii="Arial Narrow" w:hAnsi="Arial Narrow"/>
                        <w:bCs/>
                      </w:rPr>
                      <w:t>0.54</w:t>
                    </w:r>
                    <w:r>
                      <w:rPr>
                        <w:rFonts w:ascii="Arial Narrow" w:hAnsi="Arial Narrow"/>
                        <w:bCs/>
                      </w:rPr>
                      <w:t xml:space="preserve"> / 0.77</w:t>
                    </w:r>
                  </w:ins>
                </w:p>
              </w:tc>
            </w:tr>
            <w:tr w:rsidR="00D95796" w:rsidRPr="00D615B5" w14:paraId="7C7ADD7A" w14:textId="77777777" w:rsidTr="00A23DF4">
              <w:trPr>
                <w:cnfStyle w:val="000000100000" w:firstRow="0" w:lastRow="0" w:firstColumn="0" w:lastColumn="0" w:oddVBand="0" w:evenVBand="0" w:oddHBand="1" w:evenHBand="0" w:firstRowFirstColumn="0" w:firstRowLastColumn="0" w:lastRowFirstColumn="0" w:lastRowLastColumn="0"/>
                <w:trHeight w:val="188"/>
                <w:ins w:id="604" w:author="Guidehouse" w:date="2020-09-02T00:05:00Z"/>
              </w:trPr>
              <w:tc>
                <w:tcPr>
                  <w:cnfStyle w:val="001000000000" w:firstRow="0" w:lastRow="0" w:firstColumn="1" w:lastColumn="0" w:oddVBand="0" w:evenVBand="0" w:oddHBand="0" w:evenHBand="0" w:firstRowFirstColumn="0" w:firstRowLastColumn="0" w:lastRowFirstColumn="0" w:lastRowLastColumn="0"/>
                  <w:tcW w:w="2341" w:type="pct"/>
                  <w:tcBorders>
                    <w:top w:val="single" w:sz="4" w:space="0" w:color="DCDDDE" w:themeColor="text2" w:themeTint="33"/>
                    <w:left w:val="nil"/>
                    <w:bottom w:val="single" w:sz="4" w:space="0" w:color="DCDDDE" w:themeColor="text2" w:themeTint="33"/>
                    <w:right w:val="nil"/>
                  </w:tcBorders>
                </w:tcPr>
                <w:p w14:paraId="77F0092E" w14:textId="77777777" w:rsidR="00D95796" w:rsidRPr="000F7D13" w:rsidRDefault="00D95796" w:rsidP="00D95796">
                  <w:pPr>
                    <w:keepNext/>
                    <w:spacing w:before="60" w:after="60"/>
                    <w:jc w:val="left"/>
                    <w:rPr>
                      <w:ins w:id="605" w:author="Guidehouse" w:date="2020-09-02T00:05:00Z"/>
                    </w:rPr>
                  </w:pPr>
                  <w:ins w:id="606" w:author="Guidehouse" w:date="2020-09-02T00:05:00Z">
                    <w:r>
                      <w:rPr>
                        <w:rFonts w:ascii="Arial Narrow" w:hAnsi="Arial Narrow"/>
                        <w:bCs/>
                      </w:rPr>
                      <w:t>CY2018</w:t>
                    </w:r>
                  </w:ins>
                </w:p>
              </w:tc>
              <w:tc>
                <w:tcPr>
                  <w:tcW w:w="2659" w:type="pct"/>
                  <w:tcBorders>
                    <w:top w:val="single" w:sz="4" w:space="0" w:color="DCDDDE" w:themeColor="text2" w:themeTint="33"/>
                    <w:left w:val="nil"/>
                    <w:bottom w:val="single" w:sz="4" w:space="0" w:color="DCDDDE" w:themeColor="text2" w:themeTint="33"/>
                    <w:right w:val="nil"/>
                  </w:tcBorders>
                </w:tcPr>
                <w:p w14:paraId="4E9D1D53" w14:textId="77777777" w:rsidR="00D95796" w:rsidRPr="000F7D13" w:rsidRDefault="00D95796" w:rsidP="00D95796">
                  <w:pPr>
                    <w:keepNext/>
                    <w:spacing w:before="60" w:after="60"/>
                    <w:jc w:val="right"/>
                    <w:cnfStyle w:val="000000100000" w:firstRow="0" w:lastRow="0" w:firstColumn="0" w:lastColumn="0" w:oddVBand="0" w:evenVBand="0" w:oddHBand="1" w:evenHBand="0" w:firstRowFirstColumn="0" w:firstRowLastColumn="0" w:lastRowFirstColumn="0" w:lastRowLastColumn="0"/>
                    <w:rPr>
                      <w:ins w:id="607" w:author="Guidehouse" w:date="2020-09-02T00:05:00Z"/>
                    </w:rPr>
                  </w:pPr>
                  <w:ins w:id="608" w:author="Guidehouse" w:date="2020-09-02T00:05:00Z">
                    <w:r w:rsidRPr="008604F8">
                      <w:rPr>
                        <w:rFonts w:ascii="Arial Narrow" w:hAnsi="Arial Narrow"/>
                        <w:bCs/>
                      </w:rPr>
                      <w:t>0.4</w:t>
                    </w:r>
                    <w:r>
                      <w:rPr>
                        <w:rFonts w:ascii="Arial Narrow" w:hAnsi="Arial Narrow"/>
                        <w:bCs/>
                      </w:rPr>
                      <w:t>5 / 0.60</w:t>
                    </w:r>
                  </w:ins>
                </w:p>
              </w:tc>
            </w:tr>
            <w:tr w:rsidR="00D95796" w:rsidRPr="00D036BF" w14:paraId="568566B0" w14:textId="77777777" w:rsidTr="00A23DF4">
              <w:trPr>
                <w:cnfStyle w:val="000000010000" w:firstRow="0" w:lastRow="0" w:firstColumn="0" w:lastColumn="0" w:oddVBand="0" w:evenVBand="0" w:oddHBand="0" w:evenHBand="1" w:firstRowFirstColumn="0" w:firstRowLastColumn="0" w:lastRowFirstColumn="0" w:lastRowLastColumn="0"/>
                <w:trHeight w:val="188"/>
                <w:ins w:id="609" w:author="Guidehouse" w:date="2020-09-02T00:05:00Z"/>
              </w:trPr>
              <w:tc>
                <w:tcPr>
                  <w:cnfStyle w:val="001000000000" w:firstRow="0" w:lastRow="0" w:firstColumn="1" w:lastColumn="0" w:oddVBand="0" w:evenVBand="0" w:oddHBand="0" w:evenHBand="0" w:firstRowFirstColumn="0" w:firstRowLastColumn="0" w:lastRowFirstColumn="0" w:lastRowLastColumn="0"/>
                  <w:tcW w:w="2341" w:type="pct"/>
                  <w:tcBorders>
                    <w:top w:val="single" w:sz="4" w:space="0" w:color="DCDDDE" w:themeColor="text2" w:themeTint="33"/>
                    <w:left w:val="nil"/>
                    <w:bottom w:val="single" w:sz="4" w:space="0" w:color="DCDDDE" w:themeColor="text2" w:themeTint="33"/>
                    <w:right w:val="nil"/>
                  </w:tcBorders>
                </w:tcPr>
                <w:p w14:paraId="108F99D8" w14:textId="77777777" w:rsidR="00D95796" w:rsidRPr="00D615B5" w:rsidRDefault="00D95796" w:rsidP="00D95796">
                  <w:pPr>
                    <w:keepNext/>
                    <w:spacing w:before="60" w:after="60"/>
                    <w:jc w:val="left"/>
                    <w:rPr>
                      <w:ins w:id="610" w:author="Guidehouse" w:date="2020-09-02T00:05:00Z"/>
                      <w:rFonts w:ascii="Arial Narrow" w:hAnsi="Arial Narrow"/>
                      <w:bCs/>
                    </w:rPr>
                  </w:pPr>
                  <w:ins w:id="611" w:author="Guidehouse" w:date="2020-09-02T00:05:00Z">
                    <w:r>
                      <w:rPr>
                        <w:rFonts w:ascii="Arial Narrow" w:hAnsi="Arial Narrow"/>
                        <w:bCs/>
                      </w:rPr>
                      <w:t>CY2019</w:t>
                    </w:r>
                  </w:ins>
                </w:p>
              </w:tc>
              <w:tc>
                <w:tcPr>
                  <w:tcW w:w="2659" w:type="pct"/>
                  <w:tcBorders>
                    <w:top w:val="single" w:sz="4" w:space="0" w:color="DCDDDE" w:themeColor="text2" w:themeTint="33"/>
                    <w:left w:val="nil"/>
                    <w:bottom w:val="single" w:sz="4" w:space="0" w:color="DCDDDE" w:themeColor="text2" w:themeTint="33"/>
                    <w:right w:val="nil"/>
                  </w:tcBorders>
                </w:tcPr>
                <w:p w14:paraId="700DA525" w14:textId="77777777" w:rsidR="00D95796" w:rsidRPr="005573CF" w:rsidRDefault="00D95796" w:rsidP="00D95796">
                  <w:pPr>
                    <w:keepNext/>
                    <w:spacing w:before="60" w:after="60"/>
                    <w:jc w:val="right"/>
                    <w:cnfStyle w:val="000000010000" w:firstRow="0" w:lastRow="0" w:firstColumn="0" w:lastColumn="0" w:oddVBand="0" w:evenVBand="0" w:oddHBand="0" w:evenHBand="1" w:firstRowFirstColumn="0" w:firstRowLastColumn="0" w:lastRowFirstColumn="0" w:lastRowLastColumn="0"/>
                    <w:rPr>
                      <w:ins w:id="612" w:author="Guidehouse" w:date="2020-09-02T00:05:00Z"/>
                      <w:rFonts w:ascii="Arial Narrow" w:hAnsi="Arial Narrow"/>
                      <w:bCs/>
                    </w:rPr>
                  </w:pPr>
                  <w:ins w:id="613" w:author="Guidehouse" w:date="2020-09-02T00:05:00Z">
                    <w:r w:rsidRPr="005573CF">
                      <w:rPr>
                        <w:rFonts w:ascii="Arial Narrow" w:hAnsi="Arial Narrow"/>
                        <w:bCs/>
                      </w:rPr>
                      <w:t>0.51</w:t>
                    </w:r>
                    <w:r>
                      <w:rPr>
                        <w:rFonts w:ascii="Arial Narrow" w:hAnsi="Arial Narrow"/>
                        <w:bCs/>
                      </w:rPr>
                      <w:t xml:space="preserve"> / 0.68</w:t>
                    </w:r>
                  </w:ins>
                </w:p>
              </w:tc>
            </w:tr>
            <w:tr w:rsidR="00D95796" w:rsidRPr="000F7D13" w14:paraId="5E5D9B31" w14:textId="77777777" w:rsidTr="00A23DF4">
              <w:trPr>
                <w:cnfStyle w:val="000000100000" w:firstRow="0" w:lastRow="0" w:firstColumn="0" w:lastColumn="0" w:oddVBand="0" w:evenVBand="0" w:oddHBand="1" w:evenHBand="0" w:firstRowFirstColumn="0" w:firstRowLastColumn="0" w:lastRowFirstColumn="0" w:lastRowLastColumn="0"/>
                <w:trHeight w:val="243"/>
                <w:ins w:id="614" w:author="Guidehouse" w:date="2020-09-02T00:05:00Z"/>
              </w:trPr>
              <w:tc>
                <w:tcPr>
                  <w:cnfStyle w:val="001000000000" w:firstRow="0" w:lastRow="0" w:firstColumn="1" w:lastColumn="0" w:oddVBand="0" w:evenVBand="0" w:oddHBand="0" w:evenHBand="0" w:firstRowFirstColumn="0" w:firstRowLastColumn="0" w:lastRowFirstColumn="0" w:lastRowLastColumn="0"/>
                  <w:tcW w:w="2341" w:type="pct"/>
                  <w:tcBorders>
                    <w:top w:val="single" w:sz="4" w:space="0" w:color="DCDDDE" w:themeColor="text2" w:themeTint="33"/>
                    <w:left w:val="nil"/>
                    <w:bottom w:val="single" w:sz="8" w:space="0" w:color="555759" w:themeColor="text2"/>
                    <w:right w:val="nil"/>
                  </w:tcBorders>
                </w:tcPr>
                <w:p w14:paraId="56C15DA8" w14:textId="77777777" w:rsidR="00D95796" w:rsidRPr="00BF2114" w:rsidRDefault="00D95796" w:rsidP="00D95796">
                  <w:pPr>
                    <w:keepNext/>
                    <w:spacing w:before="60" w:after="60"/>
                    <w:jc w:val="left"/>
                    <w:rPr>
                      <w:ins w:id="615" w:author="Guidehouse" w:date="2020-09-02T00:05:00Z"/>
                      <w:rFonts w:ascii="Arial Narrow" w:hAnsi="Arial Narrow"/>
                      <w:bCs/>
                    </w:rPr>
                  </w:pPr>
                  <w:ins w:id="616" w:author="Guidehouse" w:date="2020-09-02T00:05:00Z">
                    <w:r w:rsidRPr="00BF2114">
                      <w:rPr>
                        <w:rFonts w:ascii="Arial Narrow" w:hAnsi="Arial Narrow"/>
                        <w:bCs/>
                      </w:rPr>
                      <w:t>CY2020</w:t>
                    </w:r>
                  </w:ins>
                </w:p>
              </w:tc>
              <w:tc>
                <w:tcPr>
                  <w:tcW w:w="2659" w:type="pct"/>
                  <w:tcBorders>
                    <w:top w:val="single" w:sz="4" w:space="0" w:color="DCDDDE" w:themeColor="text2" w:themeTint="33"/>
                    <w:left w:val="nil"/>
                    <w:bottom w:val="single" w:sz="8" w:space="0" w:color="555759" w:themeColor="text2"/>
                    <w:right w:val="nil"/>
                  </w:tcBorders>
                  <w:vAlign w:val="top"/>
                </w:tcPr>
                <w:p w14:paraId="5332C933" w14:textId="77777777" w:rsidR="00D95796" w:rsidRPr="00BF2114" w:rsidRDefault="00D95796" w:rsidP="00D95796">
                  <w:pPr>
                    <w:keepNext/>
                    <w:spacing w:before="60" w:after="60"/>
                    <w:jc w:val="right"/>
                    <w:cnfStyle w:val="000000100000" w:firstRow="0" w:lastRow="0" w:firstColumn="0" w:lastColumn="0" w:oddVBand="0" w:evenVBand="0" w:oddHBand="1" w:evenHBand="0" w:firstRowFirstColumn="0" w:firstRowLastColumn="0" w:lastRowFirstColumn="0" w:lastRowLastColumn="0"/>
                    <w:rPr>
                      <w:ins w:id="617" w:author="Guidehouse" w:date="2020-09-02T00:05:00Z"/>
                      <w:rFonts w:ascii="Arial Narrow" w:hAnsi="Arial Narrow"/>
                      <w:bCs/>
                    </w:rPr>
                  </w:pPr>
                  <w:ins w:id="618" w:author="Guidehouse" w:date="2020-09-02T00:05:00Z">
                    <w:r>
                      <w:rPr>
                        <w:rFonts w:ascii="Arial Narrow" w:hAnsi="Arial Narrow"/>
                        <w:bCs/>
                      </w:rPr>
                      <w:t>NA / 0.59</w:t>
                    </w:r>
                  </w:ins>
                </w:p>
              </w:tc>
            </w:tr>
            <w:tr w:rsidR="00D95796" w:rsidRPr="000F7D13" w14:paraId="7112E7C7" w14:textId="77777777" w:rsidTr="00A23DF4">
              <w:trPr>
                <w:cnfStyle w:val="000000010000" w:firstRow="0" w:lastRow="0" w:firstColumn="0" w:lastColumn="0" w:oddVBand="0" w:evenVBand="0" w:oddHBand="0" w:evenHBand="1" w:firstRowFirstColumn="0" w:firstRowLastColumn="0" w:lastRowFirstColumn="0" w:lastRowLastColumn="0"/>
                <w:trHeight w:val="243"/>
                <w:ins w:id="619" w:author="Guidehouse" w:date="2020-09-02T00:05:00Z"/>
              </w:trPr>
              <w:tc>
                <w:tcPr>
                  <w:cnfStyle w:val="001000000000" w:firstRow="0" w:lastRow="0" w:firstColumn="1" w:lastColumn="0" w:oddVBand="0" w:evenVBand="0" w:oddHBand="0" w:evenHBand="0" w:firstRowFirstColumn="0" w:firstRowLastColumn="0" w:lastRowFirstColumn="0" w:lastRowLastColumn="0"/>
                  <w:tcW w:w="2341" w:type="pct"/>
                  <w:tcBorders>
                    <w:top w:val="single" w:sz="4" w:space="0" w:color="DCDDDE" w:themeColor="text2" w:themeTint="33"/>
                    <w:left w:val="nil"/>
                    <w:bottom w:val="single" w:sz="8" w:space="0" w:color="555759" w:themeColor="text2"/>
                    <w:right w:val="nil"/>
                  </w:tcBorders>
                  <w:hideMark/>
                </w:tcPr>
                <w:p w14:paraId="481795B2" w14:textId="77777777" w:rsidR="00D95796" w:rsidRDefault="00D95796" w:rsidP="00D95796">
                  <w:pPr>
                    <w:keepNext/>
                    <w:spacing w:before="60" w:after="60"/>
                    <w:jc w:val="left"/>
                    <w:rPr>
                      <w:ins w:id="620" w:author="Guidehouse" w:date="2020-09-02T00:05:00Z"/>
                      <w:rFonts w:ascii="Arial Narrow" w:hAnsi="Arial Narrow"/>
                      <w:b/>
                    </w:rPr>
                  </w:pPr>
                  <w:ins w:id="621" w:author="Guidehouse" w:date="2020-09-02T00:05:00Z">
                    <w:r w:rsidRPr="00A13730">
                      <w:rPr>
                        <w:rFonts w:ascii="Arial Narrow" w:hAnsi="Arial Narrow"/>
                        <w:b/>
                      </w:rPr>
                      <w:t xml:space="preserve">Recommended Value </w:t>
                    </w:r>
                    <w:r>
                      <w:rPr>
                        <w:rFonts w:ascii="Arial Narrow" w:hAnsi="Arial Narrow"/>
                        <w:b/>
                      </w:rPr>
                      <w:t xml:space="preserve">for CY2021 </w:t>
                    </w:r>
                  </w:ins>
                </w:p>
                <w:p w14:paraId="4BD6A0E9" w14:textId="77777777" w:rsidR="00D95796" w:rsidRPr="00A13730" w:rsidRDefault="00D95796" w:rsidP="00D95796">
                  <w:pPr>
                    <w:keepNext/>
                    <w:spacing w:before="60" w:after="60"/>
                    <w:jc w:val="left"/>
                    <w:rPr>
                      <w:ins w:id="622" w:author="Guidehouse" w:date="2020-09-02T00:05:00Z"/>
                      <w:rFonts w:ascii="Arial Narrow" w:hAnsi="Arial Narrow"/>
                      <w:b/>
                    </w:rPr>
                  </w:pPr>
                  <w:ins w:id="623" w:author="Guidehouse" w:date="2020-09-02T00:05:00Z">
                    <w:r w:rsidRPr="00A13730">
                      <w:rPr>
                        <w:rFonts w:ascii="Arial Narrow" w:hAnsi="Arial Narrow"/>
                        <w:b/>
                      </w:rPr>
                      <w:t>(4-Year Average)</w:t>
                    </w:r>
                  </w:ins>
                </w:p>
              </w:tc>
              <w:tc>
                <w:tcPr>
                  <w:tcW w:w="2659" w:type="pct"/>
                  <w:tcBorders>
                    <w:top w:val="single" w:sz="4" w:space="0" w:color="DCDDDE" w:themeColor="text2" w:themeTint="33"/>
                    <w:left w:val="nil"/>
                    <w:bottom w:val="single" w:sz="8" w:space="0" w:color="555759" w:themeColor="text2"/>
                    <w:right w:val="nil"/>
                  </w:tcBorders>
                  <w:vAlign w:val="top"/>
                  <w:hideMark/>
                </w:tcPr>
                <w:p w14:paraId="03E7DCEB" w14:textId="77777777" w:rsidR="00D95796" w:rsidRPr="00A13730" w:rsidRDefault="00D95796" w:rsidP="00D95796">
                  <w:pPr>
                    <w:keepNext/>
                    <w:spacing w:before="60" w:after="60"/>
                    <w:jc w:val="right"/>
                    <w:cnfStyle w:val="000000010000" w:firstRow="0" w:lastRow="0" w:firstColumn="0" w:lastColumn="0" w:oddVBand="0" w:evenVBand="0" w:oddHBand="0" w:evenHBand="1" w:firstRowFirstColumn="0" w:firstRowLastColumn="0" w:lastRowFirstColumn="0" w:lastRowLastColumn="0"/>
                    <w:rPr>
                      <w:ins w:id="624" w:author="Guidehouse" w:date="2020-09-02T00:05:00Z"/>
                      <w:rFonts w:ascii="Arial Narrow" w:hAnsi="Arial Narrow"/>
                      <w:b/>
                    </w:rPr>
                  </w:pPr>
                  <w:ins w:id="625" w:author="Guidehouse" w:date="2020-09-02T00:05:00Z">
                    <w:r w:rsidRPr="00BF2114">
                      <w:rPr>
                        <w:rFonts w:ascii="Arial Narrow" w:hAnsi="Arial Narrow"/>
                        <w:bCs/>
                      </w:rPr>
                      <w:t xml:space="preserve">NA / </w:t>
                    </w:r>
                    <w:r w:rsidRPr="0016425F">
                      <w:rPr>
                        <w:rFonts w:ascii="Arial Narrow" w:hAnsi="Arial Narrow"/>
                        <w:b/>
                      </w:rPr>
                      <w:t>0.</w:t>
                    </w:r>
                    <w:r w:rsidRPr="00A13730">
                      <w:rPr>
                        <w:rFonts w:ascii="Arial Narrow" w:hAnsi="Arial Narrow"/>
                        <w:b/>
                      </w:rPr>
                      <w:t>53</w:t>
                    </w:r>
                  </w:ins>
                </w:p>
              </w:tc>
            </w:tr>
          </w:tbl>
          <w:p w14:paraId="7D52B746" w14:textId="77777777" w:rsidR="00D95796" w:rsidRDefault="00D95796" w:rsidP="00D95796">
            <w:pPr>
              <w:ind w:left="900" w:hanging="360"/>
              <w:rPr>
                <w:ins w:id="626" w:author="Guidehouse" w:date="2020-09-02T00:05:00Z"/>
                <w:i/>
                <w:sz w:val="16"/>
                <w:szCs w:val="20"/>
              </w:rPr>
            </w:pPr>
            <w:ins w:id="627" w:author="Guidehouse" w:date="2020-09-02T00:05:00Z">
              <w:r>
                <w:rPr>
                  <w:i/>
                  <w:sz w:val="16"/>
                  <w:szCs w:val="20"/>
                </w:rPr>
                <w:t xml:space="preserve">                          </w:t>
              </w:r>
              <w:r w:rsidRPr="00D615B5">
                <w:rPr>
                  <w:i/>
                  <w:sz w:val="16"/>
                  <w:szCs w:val="20"/>
                </w:rPr>
                <w:t xml:space="preserve">Source: </w:t>
              </w:r>
              <w:r>
                <w:rPr>
                  <w:i/>
                  <w:sz w:val="16"/>
                  <w:szCs w:val="20"/>
                </w:rPr>
                <w:t>Guidehouse</w:t>
              </w:r>
              <w:r w:rsidRPr="00D615B5">
                <w:rPr>
                  <w:i/>
                  <w:sz w:val="16"/>
                  <w:szCs w:val="20"/>
                </w:rPr>
                <w:t xml:space="preserve"> team analysis</w:t>
              </w:r>
            </w:ins>
          </w:p>
          <w:p w14:paraId="694DED8A" w14:textId="77777777" w:rsidR="00D95796" w:rsidRDefault="00D95796" w:rsidP="00D95796">
            <w:pPr>
              <w:rPr>
                <w:ins w:id="628" w:author="Guidehouse" w:date="2020-09-02T00:05:00Z"/>
                <w:b/>
              </w:rPr>
            </w:pPr>
          </w:p>
          <w:p w14:paraId="25415355" w14:textId="6D9EC3BC" w:rsidR="00D95796" w:rsidRPr="000E74FA" w:rsidRDefault="00D95796" w:rsidP="00D95796">
            <w:pPr>
              <w:ind w:left="720" w:hanging="720"/>
              <w:rPr>
                <w:ins w:id="629" w:author="Guidehouse" w:date="2020-09-02T00:05:00Z"/>
                <w:b/>
              </w:rPr>
            </w:pPr>
            <w:ins w:id="630" w:author="Guidehouse" w:date="2020-09-02T00:05:00Z">
              <w:r>
                <w:t>Average of four most recent years of NTG research, as per SAG consensus</w:t>
              </w:r>
            </w:ins>
          </w:p>
        </w:tc>
      </w:tr>
    </w:tbl>
    <w:p w14:paraId="70F2D92C" w14:textId="09A5CD0E" w:rsidR="00733E30" w:rsidRDefault="00733E30" w:rsidP="00733E30"/>
    <w:p w14:paraId="38B85380" w14:textId="77777777" w:rsidR="005571A8" w:rsidRDefault="005571A8" w:rsidP="00733E30"/>
    <w:tbl>
      <w:tblPr>
        <w:tblStyle w:val="TableGrid"/>
        <w:tblW w:w="0" w:type="auto"/>
        <w:tblLook w:val="04A0" w:firstRow="1" w:lastRow="0" w:firstColumn="1" w:lastColumn="0" w:noHBand="0" w:noVBand="1"/>
      </w:tblPr>
      <w:tblGrid>
        <w:gridCol w:w="939"/>
        <w:gridCol w:w="8411"/>
      </w:tblGrid>
      <w:tr w:rsidR="00733E30" w14:paraId="4CEE0A33" w14:textId="77777777" w:rsidTr="0002447F">
        <w:trPr>
          <w:tblHeader/>
        </w:trPr>
        <w:tc>
          <w:tcPr>
            <w:tcW w:w="0" w:type="auto"/>
          </w:tcPr>
          <w:p w14:paraId="2F826745" w14:textId="77777777" w:rsidR="00733E30" w:rsidRPr="00CB781F" w:rsidRDefault="00733E30" w:rsidP="0002447F"/>
        </w:tc>
        <w:tc>
          <w:tcPr>
            <w:tcW w:w="0" w:type="auto"/>
          </w:tcPr>
          <w:p w14:paraId="38C08654" w14:textId="77777777" w:rsidR="00733E30" w:rsidRPr="00381FEB" w:rsidRDefault="00733E30" w:rsidP="0002447F">
            <w:pPr>
              <w:pStyle w:val="Heading2"/>
              <w:outlineLvl w:val="1"/>
            </w:pPr>
            <w:bookmarkStart w:id="631" w:name="_Toc17383151"/>
            <w:bookmarkStart w:id="632" w:name="_Toc49897193"/>
            <w:bookmarkStart w:id="633" w:name="_Toc20837663"/>
            <w:r>
              <w:t xml:space="preserve">BILD and </w:t>
            </w:r>
            <w:r w:rsidRPr="00381FEB">
              <w:t>MidStream Incentives</w:t>
            </w:r>
            <w:bookmarkEnd w:id="631"/>
            <w:bookmarkEnd w:id="632"/>
            <w:bookmarkEnd w:id="633"/>
            <w:r w:rsidRPr="00381FEB">
              <w:t xml:space="preserve"> </w:t>
            </w:r>
          </w:p>
        </w:tc>
      </w:tr>
      <w:tr w:rsidR="00733E30" w14:paraId="305BA4D6" w14:textId="77777777" w:rsidTr="0002447F">
        <w:tc>
          <w:tcPr>
            <w:tcW w:w="0" w:type="auto"/>
          </w:tcPr>
          <w:p w14:paraId="630A1D84" w14:textId="77777777" w:rsidR="00733E30" w:rsidRDefault="00733E30" w:rsidP="0002447F">
            <w:r>
              <w:t>EPY1</w:t>
            </w:r>
          </w:p>
        </w:tc>
        <w:tc>
          <w:tcPr>
            <w:tcW w:w="0" w:type="auto"/>
          </w:tcPr>
          <w:p w14:paraId="161B4CBD" w14:textId="77777777" w:rsidR="00733E30" w:rsidRPr="00986370" w:rsidRDefault="00733E30" w:rsidP="0002447F">
            <w:pPr>
              <w:rPr>
                <w:i/>
              </w:rPr>
            </w:pPr>
            <w:r w:rsidRPr="00F11036">
              <w:t>N/A No Program</w:t>
            </w:r>
          </w:p>
        </w:tc>
      </w:tr>
      <w:tr w:rsidR="00733E30" w14:paraId="1C370596" w14:textId="77777777" w:rsidTr="0002447F">
        <w:tc>
          <w:tcPr>
            <w:tcW w:w="0" w:type="auto"/>
          </w:tcPr>
          <w:p w14:paraId="46CF65BB" w14:textId="77777777" w:rsidR="00733E30" w:rsidRDefault="00733E30" w:rsidP="0002447F">
            <w:r>
              <w:t>EPY2</w:t>
            </w:r>
          </w:p>
        </w:tc>
        <w:tc>
          <w:tcPr>
            <w:tcW w:w="0" w:type="auto"/>
          </w:tcPr>
          <w:p w14:paraId="1D7E956C" w14:textId="77777777" w:rsidR="00733E30" w:rsidRDefault="00733E30" w:rsidP="0002447F">
            <w:r w:rsidRPr="00F11036">
              <w:t>N/A No Program</w:t>
            </w:r>
          </w:p>
        </w:tc>
      </w:tr>
      <w:tr w:rsidR="00733E30" w14:paraId="479C5339" w14:textId="77777777" w:rsidTr="0002447F">
        <w:trPr>
          <w:trHeight w:val="233"/>
        </w:trPr>
        <w:tc>
          <w:tcPr>
            <w:tcW w:w="0" w:type="auto"/>
          </w:tcPr>
          <w:p w14:paraId="05DE0B8F" w14:textId="77777777" w:rsidR="00733E30" w:rsidRDefault="00733E30" w:rsidP="0002447F">
            <w:r>
              <w:t>EPY3</w:t>
            </w:r>
          </w:p>
        </w:tc>
        <w:tc>
          <w:tcPr>
            <w:tcW w:w="0" w:type="auto"/>
          </w:tcPr>
          <w:p w14:paraId="326E2C0A" w14:textId="77777777" w:rsidR="00733E30" w:rsidRDefault="00733E30" w:rsidP="0002447F">
            <w:r>
              <w:t xml:space="preserve">N/A Pilot </w:t>
            </w:r>
            <w:r w:rsidRPr="00F11036">
              <w:t>Program</w:t>
            </w:r>
            <w:r>
              <w:t xml:space="preserve"> – no data collection</w:t>
            </w:r>
          </w:p>
        </w:tc>
      </w:tr>
      <w:tr w:rsidR="00733E30" w14:paraId="49CD43A3" w14:textId="77777777" w:rsidTr="0002447F">
        <w:tc>
          <w:tcPr>
            <w:tcW w:w="0" w:type="auto"/>
          </w:tcPr>
          <w:p w14:paraId="53319882" w14:textId="77777777" w:rsidR="00733E30" w:rsidRDefault="00733E30" w:rsidP="0002447F">
            <w:r>
              <w:t>EPY4</w:t>
            </w:r>
          </w:p>
        </w:tc>
        <w:tc>
          <w:tcPr>
            <w:tcW w:w="0" w:type="auto"/>
          </w:tcPr>
          <w:p w14:paraId="30B49529" w14:textId="77777777" w:rsidR="00733E30" w:rsidRDefault="00733E30" w:rsidP="0002447F">
            <w:r>
              <w:rPr>
                <w:b/>
              </w:rPr>
              <w:t xml:space="preserve">Retroactive application of </w:t>
            </w:r>
            <w:r w:rsidRPr="00E60576">
              <w:rPr>
                <w:b/>
              </w:rPr>
              <w:t>NTG</w:t>
            </w:r>
            <w:r>
              <w:t xml:space="preserve"> of 0.63</w:t>
            </w:r>
          </w:p>
          <w:p w14:paraId="1ACB08E2" w14:textId="77777777" w:rsidR="00733E30" w:rsidRDefault="00733E30" w:rsidP="0002447F">
            <w:r>
              <w:rPr>
                <w:b/>
              </w:rPr>
              <w:t>Free-Ridership</w:t>
            </w:r>
            <w:r w:rsidRPr="00E60576">
              <w:rPr>
                <w:b/>
              </w:rPr>
              <w:t xml:space="preserve"> </w:t>
            </w:r>
            <w:r>
              <w:t>39%</w:t>
            </w:r>
          </w:p>
          <w:p w14:paraId="7A208869" w14:textId="77777777" w:rsidR="00733E30" w:rsidRDefault="00733E30" w:rsidP="0002447F">
            <w:r w:rsidRPr="00E60576">
              <w:rPr>
                <w:b/>
              </w:rPr>
              <w:t>Spillover</w:t>
            </w:r>
            <w:r>
              <w:t xml:space="preserve"> 2%</w:t>
            </w:r>
          </w:p>
          <w:p w14:paraId="4D1E1AD5" w14:textId="77777777" w:rsidR="00733E30" w:rsidRDefault="00733E30" w:rsidP="0002447F">
            <w:r w:rsidRPr="00E60576">
              <w:rPr>
                <w:b/>
              </w:rPr>
              <w:t>Method</w:t>
            </w:r>
            <w:r>
              <w:t>: Customer self-report. 51 surveys completed from a population of about 5,000 (contact information available for only a small subset of participants).</w:t>
            </w:r>
          </w:p>
          <w:p w14:paraId="16F82C6E" w14:textId="77777777" w:rsidR="00733E30" w:rsidRDefault="00733E30" w:rsidP="0002447F">
            <w:r>
              <w:t xml:space="preserve">11 Trade ally surveys also conducted resulting in a NTG of 0.56 but this result was not factored in to the customer free ridership calculation. </w:t>
            </w:r>
          </w:p>
        </w:tc>
      </w:tr>
      <w:tr w:rsidR="00733E30" w14:paraId="703E9165" w14:textId="77777777" w:rsidTr="0002447F">
        <w:tc>
          <w:tcPr>
            <w:tcW w:w="0" w:type="auto"/>
          </w:tcPr>
          <w:p w14:paraId="62A8AF96" w14:textId="77777777" w:rsidR="00733E30" w:rsidRDefault="00733E30" w:rsidP="0002447F">
            <w:r>
              <w:t>EPY5</w:t>
            </w:r>
          </w:p>
        </w:tc>
        <w:tc>
          <w:tcPr>
            <w:tcW w:w="0" w:type="auto"/>
          </w:tcPr>
          <w:p w14:paraId="7C64F27E" w14:textId="77777777" w:rsidR="00733E30" w:rsidRDefault="00733E30" w:rsidP="0002447F">
            <w:r>
              <w:t>SAG Consensus:</w:t>
            </w:r>
          </w:p>
          <w:p w14:paraId="47B7C648" w14:textId="77777777" w:rsidR="00733E30" w:rsidRDefault="00733E30" w:rsidP="0002447F">
            <w:pPr>
              <w:pStyle w:val="ListParagraph"/>
              <w:numPr>
                <w:ilvl w:val="0"/>
                <w:numId w:val="1"/>
              </w:numPr>
            </w:pPr>
            <w:r>
              <w:t>0.74</w:t>
            </w:r>
          </w:p>
        </w:tc>
      </w:tr>
      <w:tr w:rsidR="00733E30" w14:paraId="3F0D31B6" w14:textId="77777777" w:rsidTr="0002447F">
        <w:tc>
          <w:tcPr>
            <w:tcW w:w="0" w:type="auto"/>
          </w:tcPr>
          <w:p w14:paraId="2B5CB658" w14:textId="77777777" w:rsidR="00733E30" w:rsidRDefault="00733E30" w:rsidP="0002447F">
            <w:r>
              <w:t>EPY6</w:t>
            </w:r>
          </w:p>
        </w:tc>
        <w:tc>
          <w:tcPr>
            <w:tcW w:w="0" w:type="auto"/>
          </w:tcPr>
          <w:p w14:paraId="1ECC221E" w14:textId="77777777" w:rsidR="00733E30" w:rsidRDefault="00733E30" w:rsidP="0002447F">
            <w:r>
              <w:t>SAG Consensus:</w:t>
            </w:r>
          </w:p>
          <w:p w14:paraId="18458BB4" w14:textId="77777777" w:rsidR="00733E30" w:rsidRDefault="00733E30" w:rsidP="0002447F">
            <w:pPr>
              <w:pStyle w:val="ListParagraph"/>
              <w:numPr>
                <w:ilvl w:val="0"/>
                <w:numId w:val="1"/>
              </w:numPr>
            </w:pPr>
            <w:r>
              <w:t>0.63</w:t>
            </w:r>
          </w:p>
        </w:tc>
      </w:tr>
      <w:tr w:rsidR="00733E30" w14:paraId="5034D9F4" w14:textId="77777777" w:rsidTr="0002447F">
        <w:tc>
          <w:tcPr>
            <w:tcW w:w="0" w:type="auto"/>
          </w:tcPr>
          <w:p w14:paraId="7838EB3B" w14:textId="77777777" w:rsidR="00733E30" w:rsidRDefault="00733E30" w:rsidP="0002447F">
            <w:r>
              <w:t>EPY7</w:t>
            </w:r>
          </w:p>
        </w:tc>
        <w:tc>
          <w:tcPr>
            <w:tcW w:w="0" w:type="auto"/>
          </w:tcPr>
          <w:p w14:paraId="3AA527A7" w14:textId="77777777" w:rsidR="00733E30" w:rsidRPr="0088644A" w:rsidRDefault="00733E30" w:rsidP="0002447F">
            <w:r>
              <w:rPr>
                <w:b/>
              </w:rPr>
              <w:t xml:space="preserve">NTG </w:t>
            </w:r>
            <w:r w:rsidRPr="001754F7">
              <w:rPr>
                <w:b/>
              </w:rPr>
              <w:t>CFL</w:t>
            </w:r>
            <w:r>
              <w:rPr>
                <w:b/>
              </w:rPr>
              <w:t>:</w:t>
            </w:r>
            <w:r w:rsidRPr="001754F7">
              <w:rPr>
                <w:b/>
              </w:rPr>
              <w:t xml:space="preserve"> 0.64 </w:t>
            </w:r>
            <w:r w:rsidRPr="0088644A">
              <w:t>(EPY4 and EPY5 weighted average. EPY5 CFL NTG is 0.66)</w:t>
            </w:r>
          </w:p>
          <w:p w14:paraId="6CEEF6D3" w14:textId="77777777" w:rsidR="00733E30" w:rsidRPr="001754F7" w:rsidRDefault="00733E30" w:rsidP="0002447F">
            <w:pPr>
              <w:rPr>
                <w:b/>
              </w:rPr>
            </w:pPr>
            <w:r>
              <w:rPr>
                <w:b/>
              </w:rPr>
              <w:t xml:space="preserve">NTG </w:t>
            </w:r>
            <w:r w:rsidRPr="001754F7">
              <w:rPr>
                <w:b/>
              </w:rPr>
              <w:t>LED/HID</w:t>
            </w:r>
            <w:r>
              <w:rPr>
                <w:b/>
              </w:rPr>
              <w:t xml:space="preserve">: </w:t>
            </w:r>
            <w:r w:rsidRPr="001754F7">
              <w:rPr>
                <w:b/>
              </w:rPr>
              <w:t>0.70</w:t>
            </w:r>
          </w:p>
          <w:p w14:paraId="267FEF98" w14:textId="77777777" w:rsidR="00733E30" w:rsidRDefault="00733E30" w:rsidP="0002447F">
            <w:pPr>
              <w:rPr>
                <w:b/>
              </w:rPr>
            </w:pPr>
            <w:r>
              <w:rPr>
                <w:b/>
              </w:rPr>
              <w:t>NTG</w:t>
            </w:r>
            <w:r w:rsidRPr="001754F7">
              <w:rPr>
                <w:b/>
              </w:rPr>
              <w:t xml:space="preserve"> Linear FL</w:t>
            </w:r>
            <w:r>
              <w:rPr>
                <w:b/>
              </w:rPr>
              <w:t>:</w:t>
            </w:r>
            <w:r w:rsidRPr="001754F7">
              <w:rPr>
                <w:b/>
              </w:rPr>
              <w:t xml:space="preserve"> 0.56</w:t>
            </w:r>
          </w:p>
          <w:p w14:paraId="15176646" w14:textId="77777777" w:rsidR="00733E30" w:rsidRPr="0088644A" w:rsidRDefault="00733E30" w:rsidP="0002447F">
            <w:pPr>
              <w:rPr>
                <w:b/>
              </w:rPr>
            </w:pPr>
            <w:r w:rsidRPr="0088644A">
              <w:rPr>
                <w:b/>
              </w:rPr>
              <w:t>NTG Other: 0.67</w:t>
            </w:r>
          </w:p>
          <w:p w14:paraId="3DBB4CEB" w14:textId="77777777" w:rsidR="00733E30" w:rsidRDefault="00733E30" w:rsidP="0002447F"/>
          <w:p w14:paraId="5582A3C5" w14:textId="77777777" w:rsidR="00733E30" w:rsidRDefault="00733E30" w:rsidP="0002447F">
            <w:r w:rsidRPr="0088644A">
              <w:rPr>
                <w:b/>
              </w:rPr>
              <w:t>Free Ridership:</w:t>
            </w:r>
            <w:r>
              <w:t xml:space="preserve"> CFLs 0.41; LEDs 0.38; Linear Fluorescents 0.47; other 0.40.</w:t>
            </w:r>
          </w:p>
          <w:p w14:paraId="0FD19296" w14:textId="77777777" w:rsidR="00733E30" w:rsidRDefault="00733E30" w:rsidP="0002447F"/>
          <w:p w14:paraId="75F14C0C" w14:textId="77777777" w:rsidR="00733E30" w:rsidRDefault="00733E30" w:rsidP="0002447F">
            <w:pPr>
              <w:ind w:left="902" w:hanging="902"/>
            </w:pPr>
            <w:r w:rsidRPr="0088644A">
              <w:rPr>
                <w:b/>
              </w:rPr>
              <w:t>Participant Spillover:</w:t>
            </w:r>
            <w:r>
              <w:t xml:space="preserve"> CFLs 0.07; LEDs 0.08; Linear Fluorescents 0.03; Other 0.07</w:t>
            </w:r>
          </w:p>
          <w:p w14:paraId="44FF541B" w14:textId="77777777" w:rsidR="00733E30" w:rsidRDefault="00733E30" w:rsidP="0002447F">
            <w:pPr>
              <w:ind w:left="902" w:hanging="902"/>
            </w:pPr>
          </w:p>
          <w:p w14:paraId="124A7171" w14:textId="77777777" w:rsidR="00733E30" w:rsidRDefault="00733E30" w:rsidP="0002447F">
            <w:pPr>
              <w:ind w:left="902" w:hanging="902"/>
            </w:pPr>
            <w:r w:rsidRPr="0088644A">
              <w:rPr>
                <w:b/>
              </w:rPr>
              <w:t>Nonparticipant Spillover:</w:t>
            </w:r>
            <w:r>
              <w:t xml:space="preserve"> Negligible.</w:t>
            </w:r>
          </w:p>
          <w:p w14:paraId="4CEEC987" w14:textId="77777777" w:rsidR="00733E30" w:rsidRDefault="00733E30" w:rsidP="0002447F">
            <w:r>
              <w:t>There are very few (perhaps as few as 1 or 2) midstream lighting programs offered around the country and the others are very small and new, have not yet been evaluated, and thus provide no research on nonparticipant spillover. Given how this program is administered it is likely that nonparticipant spillover would be very small.</w:t>
            </w:r>
          </w:p>
          <w:p w14:paraId="7FB612D6" w14:textId="77777777" w:rsidR="00733E30" w:rsidRDefault="00733E30" w:rsidP="0002447F"/>
          <w:p w14:paraId="06FD90EF" w14:textId="77777777" w:rsidR="00733E30" w:rsidRDefault="00733E30" w:rsidP="0002447F">
            <w:pPr>
              <w:rPr>
                <w:i/>
              </w:rPr>
            </w:pPr>
            <w:r>
              <w:t>Source: PY5 participant and distributor self-report surveys.</w:t>
            </w:r>
          </w:p>
          <w:p w14:paraId="48ADD799" w14:textId="77777777" w:rsidR="00733E30" w:rsidRDefault="00733E30" w:rsidP="0002447F">
            <w:r>
              <w:t>Notes: In PY5, Midstream Incentive Lighting was renamed BILD.</w:t>
            </w:r>
          </w:p>
        </w:tc>
      </w:tr>
      <w:tr w:rsidR="00733E30" w14:paraId="17363A53" w14:textId="77777777" w:rsidTr="0002447F">
        <w:tc>
          <w:tcPr>
            <w:tcW w:w="0" w:type="auto"/>
          </w:tcPr>
          <w:p w14:paraId="169A4986" w14:textId="77777777" w:rsidR="00733E30" w:rsidRDefault="00733E30" w:rsidP="0002447F">
            <w:r>
              <w:t>EPY8</w:t>
            </w:r>
          </w:p>
        </w:tc>
        <w:tc>
          <w:tcPr>
            <w:tcW w:w="0" w:type="auto"/>
          </w:tcPr>
          <w:p w14:paraId="38035207" w14:textId="77777777" w:rsidR="00733E30" w:rsidRDefault="00733E30" w:rsidP="0002447F">
            <w:pPr>
              <w:rPr>
                <w:b/>
              </w:rPr>
            </w:pPr>
            <w:r>
              <w:rPr>
                <w:b/>
              </w:rPr>
              <w:t>Recommendation (based upon PY6 research):</w:t>
            </w:r>
          </w:p>
          <w:p w14:paraId="726EA0CB" w14:textId="77777777" w:rsidR="00733E30" w:rsidRPr="0068206E" w:rsidRDefault="00733E30" w:rsidP="0002447F">
            <w:pPr>
              <w:rPr>
                <w:b/>
              </w:rPr>
            </w:pPr>
            <w:r>
              <w:rPr>
                <w:b/>
              </w:rPr>
              <w:t>NTG CFL: 0.68</w:t>
            </w:r>
          </w:p>
          <w:p w14:paraId="191B8C2D" w14:textId="77777777" w:rsidR="00733E30" w:rsidRPr="0068206E" w:rsidRDefault="00733E30" w:rsidP="0002447F">
            <w:pPr>
              <w:rPr>
                <w:b/>
              </w:rPr>
            </w:pPr>
            <w:r>
              <w:rPr>
                <w:b/>
              </w:rPr>
              <w:t>NTG LED/HID: 0.77</w:t>
            </w:r>
          </w:p>
          <w:p w14:paraId="50DD5AB6" w14:textId="77777777" w:rsidR="00733E30" w:rsidRPr="0068206E" w:rsidRDefault="00733E30" w:rsidP="0002447F">
            <w:pPr>
              <w:rPr>
                <w:b/>
              </w:rPr>
            </w:pPr>
            <w:r>
              <w:rPr>
                <w:b/>
              </w:rPr>
              <w:t>NTG Linear FL: 0.61</w:t>
            </w:r>
          </w:p>
          <w:p w14:paraId="56EDD314" w14:textId="77777777" w:rsidR="00733E30" w:rsidRDefault="00733E30" w:rsidP="0002447F">
            <w:pPr>
              <w:rPr>
                <w:b/>
              </w:rPr>
            </w:pPr>
            <w:r>
              <w:rPr>
                <w:b/>
              </w:rPr>
              <w:t>NTG Other: 0.68</w:t>
            </w:r>
          </w:p>
          <w:p w14:paraId="7CC793BC" w14:textId="77777777" w:rsidR="00733E30" w:rsidRPr="0068206E" w:rsidRDefault="00733E30" w:rsidP="0002447F">
            <w:pPr>
              <w:rPr>
                <w:b/>
              </w:rPr>
            </w:pPr>
          </w:p>
          <w:p w14:paraId="0F7B7B9A" w14:textId="77777777" w:rsidR="00733E30" w:rsidRPr="00FE62E4" w:rsidRDefault="00733E30" w:rsidP="0002447F">
            <w:pPr>
              <w:rPr>
                <w:b/>
                <w:i/>
              </w:rPr>
            </w:pPr>
            <w:r>
              <w:rPr>
                <w:b/>
                <w:i/>
              </w:rPr>
              <w:t>R</w:t>
            </w:r>
            <w:r w:rsidRPr="00FE62E4">
              <w:rPr>
                <w:b/>
                <w:i/>
              </w:rPr>
              <w:t xml:space="preserve">esearch NTG ratios </w:t>
            </w:r>
            <w:r>
              <w:rPr>
                <w:b/>
                <w:i/>
              </w:rPr>
              <w:t xml:space="preserve">calculated from </w:t>
            </w:r>
            <w:r w:rsidRPr="00FE62E4">
              <w:rPr>
                <w:b/>
                <w:i/>
              </w:rPr>
              <w:t>PY6</w:t>
            </w:r>
            <w:r>
              <w:rPr>
                <w:b/>
                <w:i/>
              </w:rPr>
              <w:t xml:space="preserve"> participants</w:t>
            </w:r>
            <w:r w:rsidRPr="00FE62E4">
              <w:rPr>
                <w:b/>
                <w:i/>
              </w:rPr>
              <w:t>:</w:t>
            </w:r>
          </w:p>
          <w:p w14:paraId="0F41706E" w14:textId="77777777" w:rsidR="00733E30" w:rsidRDefault="00733E30" w:rsidP="0002447F">
            <w:r>
              <w:t>PY6 NTG CFL: 0.68</w:t>
            </w:r>
          </w:p>
          <w:p w14:paraId="5C82E940" w14:textId="77777777" w:rsidR="00733E30" w:rsidRDefault="00733E30" w:rsidP="0002447F">
            <w:r>
              <w:t>Free Ridership CFL: 0.39</w:t>
            </w:r>
          </w:p>
          <w:p w14:paraId="253B2C6B" w14:textId="77777777" w:rsidR="00733E30" w:rsidRDefault="00733E30" w:rsidP="0002447F">
            <w:r>
              <w:t>Spillover CFL: 0.07</w:t>
            </w:r>
          </w:p>
          <w:p w14:paraId="6A23DB7C" w14:textId="77777777" w:rsidR="00733E30" w:rsidRDefault="00733E30" w:rsidP="0002447F"/>
          <w:p w14:paraId="7CA82359" w14:textId="77777777" w:rsidR="00733E30" w:rsidRDefault="00733E30" w:rsidP="0002447F">
            <w:r>
              <w:t>PY6 NTG LED/HID: 0.77</w:t>
            </w:r>
          </w:p>
          <w:p w14:paraId="5960FE79" w14:textId="77777777" w:rsidR="00733E30" w:rsidRDefault="00733E30" w:rsidP="0002447F">
            <w:r>
              <w:t>Free Ridership: 0.30</w:t>
            </w:r>
          </w:p>
          <w:p w14:paraId="790F4C95" w14:textId="77777777" w:rsidR="00733E30" w:rsidRDefault="00733E30" w:rsidP="0002447F">
            <w:r>
              <w:t>Spillover LED/HID: 0.07</w:t>
            </w:r>
          </w:p>
          <w:p w14:paraId="5AF9EE28" w14:textId="77777777" w:rsidR="00733E30" w:rsidRDefault="00733E30" w:rsidP="0002447F"/>
          <w:p w14:paraId="41326274" w14:textId="77777777" w:rsidR="00733E30" w:rsidRDefault="00733E30" w:rsidP="0002447F">
            <w:r>
              <w:t>PY6 NTG Linear FL: 0.61</w:t>
            </w:r>
          </w:p>
          <w:p w14:paraId="44F7C186" w14:textId="77777777" w:rsidR="00733E30" w:rsidRDefault="00733E30" w:rsidP="0002447F">
            <w:r>
              <w:t>Free Ridership: 0.45</w:t>
            </w:r>
          </w:p>
          <w:p w14:paraId="6FC81329" w14:textId="77777777" w:rsidR="00733E30" w:rsidRDefault="00733E30" w:rsidP="0002447F">
            <w:r>
              <w:t>Spillover Linear FL: 0.07</w:t>
            </w:r>
          </w:p>
          <w:p w14:paraId="6993F1CB" w14:textId="77777777" w:rsidR="00733E30" w:rsidRDefault="00733E30" w:rsidP="0002447F"/>
          <w:p w14:paraId="6BAFFA25" w14:textId="77777777" w:rsidR="00733E30" w:rsidRDefault="00733E30" w:rsidP="0002447F">
            <w:r>
              <w:t>PY6 NTG Other: 0.67</w:t>
            </w:r>
          </w:p>
          <w:p w14:paraId="591C51E1" w14:textId="77777777" w:rsidR="00733E30" w:rsidRDefault="00733E30" w:rsidP="0002447F">
            <w:r>
              <w:t>Free Ridership: 0.40</w:t>
            </w:r>
          </w:p>
          <w:p w14:paraId="2E7E0912" w14:textId="77777777" w:rsidR="00733E30" w:rsidRDefault="00733E30" w:rsidP="0002447F">
            <w:r>
              <w:t>Spillover: 0.07</w:t>
            </w:r>
          </w:p>
          <w:p w14:paraId="342EB355" w14:textId="77777777" w:rsidR="00733E30" w:rsidRDefault="00733E30" w:rsidP="0002447F"/>
          <w:p w14:paraId="7EA29BC4" w14:textId="77777777" w:rsidR="00733E30" w:rsidRPr="00532F3E" w:rsidRDefault="00733E30" w:rsidP="0002447F">
            <w:r w:rsidRPr="00532F3E">
              <w:t>In PY6, two primary methods were used to estimate the NTGR:</w:t>
            </w:r>
          </w:p>
          <w:p w14:paraId="3F3EB0E1" w14:textId="77777777" w:rsidR="00733E30" w:rsidRPr="00532F3E" w:rsidRDefault="00733E30" w:rsidP="0002447F">
            <w:pPr>
              <w:pStyle w:val="ListParagraph"/>
              <w:numPr>
                <w:ilvl w:val="0"/>
                <w:numId w:val="6"/>
              </w:numPr>
            </w:pPr>
            <w:r w:rsidRPr="00532F3E">
              <w:t xml:space="preserve">Customer self-report approach based on the end-user telephone surveys </w:t>
            </w:r>
            <w:r>
              <w:t xml:space="preserve">of 282 participants </w:t>
            </w:r>
            <w:r w:rsidRPr="00532F3E">
              <w:t xml:space="preserve">and in-depth interviews with </w:t>
            </w:r>
            <w:r>
              <w:t xml:space="preserve">9 </w:t>
            </w:r>
            <w:r w:rsidRPr="00532F3E">
              <w:t>BILD end-user participants</w:t>
            </w:r>
            <w:r>
              <w:t>.</w:t>
            </w:r>
          </w:p>
          <w:p w14:paraId="2379EAED" w14:textId="54EC2E1D" w:rsidR="00733E30" w:rsidRDefault="00733E30" w:rsidP="002D5748">
            <w:pPr>
              <w:pStyle w:val="ListParagraph"/>
              <w:numPr>
                <w:ilvl w:val="0"/>
                <w:numId w:val="6"/>
              </w:numPr>
              <w:rPr>
                <w:b/>
              </w:rPr>
            </w:pPr>
            <w:r w:rsidRPr="00532F3E">
              <w:t>Supplier self-reports based on in-depth interviews with program lighting distributors</w:t>
            </w:r>
            <w:r>
              <w:t>.</w:t>
            </w:r>
          </w:p>
        </w:tc>
      </w:tr>
      <w:tr w:rsidR="00733E30" w14:paraId="6D6620D5" w14:textId="77777777" w:rsidTr="0002447F">
        <w:tc>
          <w:tcPr>
            <w:tcW w:w="0" w:type="auto"/>
          </w:tcPr>
          <w:p w14:paraId="16684CC9" w14:textId="77777777" w:rsidR="00733E30" w:rsidRDefault="00733E30" w:rsidP="0002447F">
            <w:r>
              <w:t>EPY9</w:t>
            </w:r>
          </w:p>
        </w:tc>
        <w:tc>
          <w:tcPr>
            <w:tcW w:w="0" w:type="auto"/>
          </w:tcPr>
          <w:p w14:paraId="3A566B33" w14:textId="77777777" w:rsidR="00733E30" w:rsidRDefault="00733E30" w:rsidP="0002447F">
            <w:pPr>
              <w:rPr>
                <w:b/>
              </w:rPr>
            </w:pPr>
            <w:r>
              <w:rPr>
                <w:b/>
              </w:rPr>
              <w:t>NTG CFL: 0.64</w:t>
            </w:r>
          </w:p>
          <w:p w14:paraId="205B5580" w14:textId="77777777" w:rsidR="00733E30" w:rsidRDefault="00733E30" w:rsidP="0002447F">
            <w:pPr>
              <w:rPr>
                <w:b/>
              </w:rPr>
            </w:pPr>
            <w:r>
              <w:rPr>
                <w:b/>
              </w:rPr>
              <w:t xml:space="preserve">Spillover, CFL: 0.10 </w:t>
            </w:r>
          </w:p>
          <w:p w14:paraId="6AEBDE66" w14:textId="77777777" w:rsidR="00733E30" w:rsidRPr="0068206E" w:rsidRDefault="00733E30" w:rsidP="0002447F">
            <w:pPr>
              <w:rPr>
                <w:b/>
              </w:rPr>
            </w:pPr>
            <w:r>
              <w:rPr>
                <w:b/>
              </w:rPr>
              <w:t>Free-Ridership, CFL: 0.46</w:t>
            </w:r>
          </w:p>
          <w:p w14:paraId="75BFD328" w14:textId="77777777" w:rsidR="00733E30" w:rsidRDefault="00733E30" w:rsidP="0002447F">
            <w:pPr>
              <w:rPr>
                <w:b/>
              </w:rPr>
            </w:pPr>
          </w:p>
          <w:p w14:paraId="5B149925" w14:textId="77777777" w:rsidR="00733E30" w:rsidRDefault="00733E30" w:rsidP="0002447F">
            <w:pPr>
              <w:rPr>
                <w:b/>
              </w:rPr>
            </w:pPr>
            <w:r>
              <w:rPr>
                <w:b/>
              </w:rPr>
              <w:t>NTG LED: 0.78</w:t>
            </w:r>
          </w:p>
          <w:p w14:paraId="404404C5" w14:textId="77777777" w:rsidR="00733E30" w:rsidRDefault="00733E30" w:rsidP="0002447F">
            <w:pPr>
              <w:rPr>
                <w:b/>
              </w:rPr>
            </w:pPr>
            <w:r>
              <w:rPr>
                <w:b/>
              </w:rPr>
              <w:t>Spillover, LED: 0.10</w:t>
            </w:r>
          </w:p>
          <w:p w14:paraId="0C77DBBA" w14:textId="77777777" w:rsidR="00733E30" w:rsidRPr="0068206E" w:rsidRDefault="00733E30" w:rsidP="0002447F">
            <w:pPr>
              <w:rPr>
                <w:b/>
              </w:rPr>
            </w:pPr>
            <w:r>
              <w:rPr>
                <w:b/>
              </w:rPr>
              <w:t>Free-Ridership, LED: 0.32</w:t>
            </w:r>
          </w:p>
          <w:p w14:paraId="6D352018" w14:textId="77777777" w:rsidR="00733E30" w:rsidRDefault="00733E30" w:rsidP="0002447F">
            <w:pPr>
              <w:rPr>
                <w:b/>
              </w:rPr>
            </w:pPr>
          </w:p>
          <w:p w14:paraId="2A1D3B65" w14:textId="77777777" w:rsidR="00733E30" w:rsidRDefault="00733E30" w:rsidP="0002447F">
            <w:pPr>
              <w:rPr>
                <w:b/>
              </w:rPr>
            </w:pPr>
            <w:r>
              <w:rPr>
                <w:b/>
              </w:rPr>
              <w:t>NTG Linear FL: 0.75</w:t>
            </w:r>
          </w:p>
          <w:p w14:paraId="3E7C6324" w14:textId="77777777" w:rsidR="00733E30" w:rsidRDefault="00733E30" w:rsidP="0002447F">
            <w:pPr>
              <w:rPr>
                <w:b/>
              </w:rPr>
            </w:pPr>
            <w:r>
              <w:rPr>
                <w:b/>
              </w:rPr>
              <w:t>Spillover, Linear FL: 0.10</w:t>
            </w:r>
          </w:p>
          <w:p w14:paraId="44F42090" w14:textId="77777777" w:rsidR="00733E30" w:rsidRPr="0068206E" w:rsidRDefault="00733E30" w:rsidP="0002447F">
            <w:pPr>
              <w:rPr>
                <w:b/>
              </w:rPr>
            </w:pPr>
            <w:r>
              <w:rPr>
                <w:b/>
              </w:rPr>
              <w:t>Free-Ridership, Linear FL: 0.35</w:t>
            </w:r>
          </w:p>
          <w:p w14:paraId="64920EE6" w14:textId="77777777" w:rsidR="00733E30" w:rsidRDefault="00733E30" w:rsidP="0002447F">
            <w:pPr>
              <w:rPr>
                <w:b/>
              </w:rPr>
            </w:pPr>
          </w:p>
          <w:p w14:paraId="52527E8C" w14:textId="77777777" w:rsidR="00733E30" w:rsidRDefault="00733E30" w:rsidP="0002447F">
            <w:pPr>
              <w:rPr>
                <w:b/>
              </w:rPr>
            </w:pPr>
            <w:r>
              <w:rPr>
                <w:b/>
              </w:rPr>
              <w:t>NTG Other: 0.78</w:t>
            </w:r>
          </w:p>
          <w:p w14:paraId="41CD9767" w14:textId="77777777" w:rsidR="00733E30" w:rsidRDefault="00733E30" w:rsidP="0002447F">
            <w:pPr>
              <w:rPr>
                <w:b/>
              </w:rPr>
            </w:pPr>
            <w:r>
              <w:rPr>
                <w:b/>
              </w:rPr>
              <w:t>Spillover, Other: 0.10</w:t>
            </w:r>
          </w:p>
          <w:p w14:paraId="07361C65" w14:textId="77777777" w:rsidR="00733E30" w:rsidRPr="0068206E" w:rsidRDefault="00733E30" w:rsidP="0002447F">
            <w:pPr>
              <w:rPr>
                <w:b/>
              </w:rPr>
            </w:pPr>
            <w:r>
              <w:rPr>
                <w:b/>
              </w:rPr>
              <w:t>Free-Ridership, Other: 0.32</w:t>
            </w:r>
          </w:p>
          <w:p w14:paraId="41EBF73A" w14:textId="77777777" w:rsidR="00733E30" w:rsidRDefault="00733E30" w:rsidP="0002447F">
            <w:pPr>
              <w:rPr>
                <w:b/>
              </w:rPr>
            </w:pPr>
          </w:p>
          <w:p w14:paraId="1478502D" w14:textId="77777777" w:rsidR="00733E30" w:rsidRPr="00AC3931" w:rsidRDefault="00733E30" w:rsidP="0002447F">
            <w:r>
              <w:rPr>
                <w:b/>
              </w:rPr>
              <w:t>NTG Research Sources:</w:t>
            </w:r>
            <w:r>
              <w:rPr>
                <w:b/>
              </w:rPr>
              <w:br/>
            </w:r>
            <w:r>
              <w:t xml:space="preserve">PY7 Research – Free-Ridership and Spillover: </w:t>
            </w:r>
            <w:r w:rsidRPr="00AC3931">
              <w:t>Customer self-report research via telephone and web surveys, plus web surveys sent to all participating distributors.</w:t>
            </w:r>
          </w:p>
          <w:p w14:paraId="66A89B99" w14:textId="77777777" w:rsidR="00733E30" w:rsidRPr="00107598" w:rsidRDefault="00733E30" w:rsidP="0002447F">
            <w:r>
              <w:t xml:space="preserve">Note: </w:t>
            </w:r>
            <w:r w:rsidRPr="00AC3931">
              <w:t>Recommended values are PY7 Researched v</w:t>
            </w:r>
            <w:r>
              <w:t>alues (not three year averages).</w:t>
            </w:r>
          </w:p>
        </w:tc>
      </w:tr>
      <w:tr w:rsidR="00733E30" w14:paraId="1307E046" w14:textId="77777777" w:rsidTr="0002447F">
        <w:tc>
          <w:tcPr>
            <w:tcW w:w="0" w:type="auto"/>
          </w:tcPr>
          <w:p w14:paraId="02068CEF" w14:textId="77777777" w:rsidR="00733E30" w:rsidRDefault="00733E30" w:rsidP="0002447F">
            <w:r>
              <w:t>CY2018</w:t>
            </w:r>
          </w:p>
        </w:tc>
        <w:tc>
          <w:tcPr>
            <w:tcW w:w="0" w:type="auto"/>
          </w:tcPr>
          <w:p w14:paraId="102677C5" w14:textId="77777777" w:rsidR="00733E30" w:rsidRDefault="00733E30" w:rsidP="0002447F">
            <w:pPr>
              <w:rPr>
                <w:b/>
              </w:rPr>
            </w:pPr>
            <w:r>
              <w:rPr>
                <w:b/>
              </w:rPr>
              <w:t>NTG LED Lamps and Fixtures: 0.78</w:t>
            </w:r>
          </w:p>
          <w:p w14:paraId="2ECD820E" w14:textId="77777777" w:rsidR="00733E30" w:rsidRDefault="00733E30" w:rsidP="0002447F">
            <w:pPr>
              <w:rPr>
                <w:b/>
              </w:rPr>
            </w:pPr>
            <w:r>
              <w:rPr>
                <w:b/>
              </w:rPr>
              <w:t>Spillover, LED Lamps and Fixtures: 0.10</w:t>
            </w:r>
          </w:p>
          <w:p w14:paraId="1D03237D" w14:textId="77777777" w:rsidR="00733E30" w:rsidRPr="0068206E" w:rsidRDefault="00733E30" w:rsidP="0002447F">
            <w:pPr>
              <w:rPr>
                <w:b/>
              </w:rPr>
            </w:pPr>
            <w:r>
              <w:rPr>
                <w:b/>
              </w:rPr>
              <w:t>Free-Ridership, LED Lamps and Fixtures: 0.32</w:t>
            </w:r>
          </w:p>
          <w:p w14:paraId="1C752211" w14:textId="77777777" w:rsidR="00733E30" w:rsidRDefault="00733E30" w:rsidP="0002447F">
            <w:pPr>
              <w:rPr>
                <w:b/>
              </w:rPr>
            </w:pPr>
          </w:p>
          <w:p w14:paraId="54A8ADBB" w14:textId="77777777" w:rsidR="00733E30" w:rsidRDefault="00733E30" w:rsidP="0002447F">
            <w:pPr>
              <w:rPr>
                <w:b/>
              </w:rPr>
            </w:pPr>
            <w:r>
              <w:rPr>
                <w:b/>
              </w:rPr>
              <w:t>NTG Linear FL: 0.75</w:t>
            </w:r>
          </w:p>
          <w:p w14:paraId="661DCAAE" w14:textId="77777777" w:rsidR="00733E30" w:rsidRDefault="00733E30" w:rsidP="0002447F">
            <w:pPr>
              <w:rPr>
                <w:b/>
              </w:rPr>
            </w:pPr>
            <w:r>
              <w:rPr>
                <w:b/>
              </w:rPr>
              <w:t>Spillover, Linear FL: 0.10</w:t>
            </w:r>
          </w:p>
          <w:p w14:paraId="1FF556B2" w14:textId="77777777" w:rsidR="00733E30" w:rsidRPr="0068206E" w:rsidRDefault="00733E30" w:rsidP="0002447F">
            <w:pPr>
              <w:rPr>
                <w:b/>
              </w:rPr>
            </w:pPr>
            <w:r>
              <w:rPr>
                <w:b/>
              </w:rPr>
              <w:t>Free-Ridership, Linear FL: 0.35</w:t>
            </w:r>
          </w:p>
          <w:p w14:paraId="220BAA35" w14:textId="77777777" w:rsidR="00733E30" w:rsidRDefault="00733E30" w:rsidP="0002447F">
            <w:pPr>
              <w:rPr>
                <w:b/>
              </w:rPr>
            </w:pPr>
          </w:p>
          <w:p w14:paraId="348D67EE" w14:textId="77777777" w:rsidR="00733E30" w:rsidRDefault="00733E30" w:rsidP="0002447F">
            <w:pPr>
              <w:rPr>
                <w:b/>
              </w:rPr>
            </w:pPr>
            <w:r>
              <w:rPr>
                <w:b/>
              </w:rPr>
              <w:t>LED Exit Signs, Linear LED, Battery Chargers, and all “Other”: NTG of the default value of 0.80 until research can be done.</w:t>
            </w:r>
          </w:p>
          <w:p w14:paraId="2E9DE2F3" w14:textId="77777777" w:rsidR="00733E30" w:rsidRDefault="00733E30" w:rsidP="0002447F">
            <w:pPr>
              <w:rPr>
                <w:b/>
              </w:rPr>
            </w:pPr>
          </w:p>
          <w:p w14:paraId="7A18587E" w14:textId="77777777" w:rsidR="00733E30" w:rsidRPr="00107598" w:rsidRDefault="00733E30" w:rsidP="0002447F">
            <w:r>
              <w:rPr>
                <w:b/>
              </w:rPr>
              <w:t>NTG Research Sources:</w:t>
            </w:r>
            <w:r>
              <w:rPr>
                <w:b/>
              </w:rPr>
              <w:br/>
            </w:r>
            <w:r>
              <w:t xml:space="preserve">For LED Lamps and Fixtures and for Linear FL: PY7 Research – Free-Ridership and Spillover: </w:t>
            </w:r>
            <w:r w:rsidRPr="00AC3931">
              <w:t>Customer self-report research via telephone and web surveys, plus web surveys sent to all participating distributors.</w:t>
            </w:r>
            <w:r>
              <w:t xml:space="preserve"> Note: </w:t>
            </w:r>
            <w:r w:rsidRPr="00AC3931">
              <w:t>Recommended values are PY7 Researched v</w:t>
            </w:r>
            <w:r>
              <w:t>alues (not three year averages).</w:t>
            </w:r>
          </w:p>
        </w:tc>
      </w:tr>
      <w:tr w:rsidR="00733E30" w14:paraId="0276796D" w14:textId="77777777" w:rsidTr="0002447F">
        <w:tc>
          <w:tcPr>
            <w:tcW w:w="0" w:type="auto"/>
          </w:tcPr>
          <w:p w14:paraId="303392B4" w14:textId="77777777" w:rsidR="00733E30" w:rsidRDefault="00733E30" w:rsidP="0002447F">
            <w:r>
              <w:t>CY2019</w:t>
            </w:r>
          </w:p>
        </w:tc>
        <w:tc>
          <w:tcPr>
            <w:tcW w:w="0" w:type="auto"/>
          </w:tcPr>
          <w:p w14:paraId="458FE2D9" w14:textId="77777777" w:rsidR="00733E30" w:rsidRDefault="00733E30" w:rsidP="0002447F">
            <w:pPr>
              <w:rPr>
                <w:b/>
              </w:rPr>
            </w:pPr>
            <w:r>
              <w:rPr>
                <w:b/>
              </w:rPr>
              <w:t>NTG LED Lamps and Fixtures: 0.83</w:t>
            </w:r>
          </w:p>
          <w:p w14:paraId="3BFE8868" w14:textId="77777777" w:rsidR="00733E30" w:rsidRDefault="00733E30" w:rsidP="0002447F">
            <w:pPr>
              <w:rPr>
                <w:b/>
              </w:rPr>
            </w:pPr>
            <w:r>
              <w:rPr>
                <w:b/>
              </w:rPr>
              <w:t>Spillover, LED Lamps and Fixtures: 0.14</w:t>
            </w:r>
          </w:p>
          <w:p w14:paraId="2EC3D500" w14:textId="77777777" w:rsidR="00733E30" w:rsidRPr="0068206E" w:rsidRDefault="00733E30" w:rsidP="0002447F">
            <w:pPr>
              <w:rPr>
                <w:b/>
              </w:rPr>
            </w:pPr>
            <w:r>
              <w:rPr>
                <w:b/>
              </w:rPr>
              <w:t>Free-Ridership, LED Lamps and Fixtures: 0.31</w:t>
            </w:r>
          </w:p>
          <w:p w14:paraId="29CF24F6" w14:textId="77777777" w:rsidR="00733E30" w:rsidRDefault="00733E30" w:rsidP="0002447F">
            <w:pPr>
              <w:rPr>
                <w:b/>
              </w:rPr>
            </w:pPr>
          </w:p>
          <w:p w14:paraId="0AC9C18B" w14:textId="77777777" w:rsidR="00733E30" w:rsidRDefault="00733E30" w:rsidP="0002447F">
            <w:pPr>
              <w:rPr>
                <w:b/>
              </w:rPr>
            </w:pPr>
            <w:r>
              <w:rPr>
                <w:b/>
              </w:rPr>
              <w:t>NTG Linear FL: 0.67</w:t>
            </w:r>
          </w:p>
          <w:p w14:paraId="7912B29B" w14:textId="77777777" w:rsidR="00733E30" w:rsidRDefault="00733E30" w:rsidP="0002447F">
            <w:pPr>
              <w:rPr>
                <w:b/>
              </w:rPr>
            </w:pPr>
            <w:r>
              <w:rPr>
                <w:b/>
              </w:rPr>
              <w:t>Spillover, Linear FL: 0.14</w:t>
            </w:r>
          </w:p>
          <w:p w14:paraId="5D5ADE97" w14:textId="77777777" w:rsidR="00733E30" w:rsidRPr="0068206E" w:rsidRDefault="00733E30" w:rsidP="0002447F">
            <w:pPr>
              <w:rPr>
                <w:b/>
              </w:rPr>
            </w:pPr>
            <w:r>
              <w:rPr>
                <w:b/>
              </w:rPr>
              <w:t>Free-Ridership, Linear FL: 0.47</w:t>
            </w:r>
          </w:p>
          <w:p w14:paraId="021A317C" w14:textId="77777777" w:rsidR="00733E30" w:rsidRDefault="00733E30" w:rsidP="0002447F">
            <w:pPr>
              <w:rPr>
                <w:b/>
              </w:rPr>
            </w:pPr>
          </w:p>
          <w:p w14:paraId="41E9015E" w14:textId="77777777" w:rsidR="00733E30" w:rsidRDefault="00733E30" w:rsidP="0002447F">
            <w:pPr>
              <w:rPr>
                <w:b/>
              </w:rPr>
            </w:pPr>
            <w:r>
              <w:rPr>
                <w:b/>
              </w:rPr>
              <w:t>LED Exit Signs, Linear LED, Battery Chargers, and all “Other”: NTG of the default value of 0.80 until research can be done.</w:t>
            </w:r>
          </w:p>
          <w:p w14:paraId="77B7337F" w14:textId="77777777" w:rsidR="00733E30" w:rsidRDefault="00733E30" w:rsidP="0002447F">
            <w:pPr>
              <w:rPr>
                <w:b/>
              </w:rPr>
            </w:pPr>
          </w:p>
          <w:p w14:paraId="4A3F88F8" w14:textId="77777777" w:rsidR="00733E30" w:rsidRDefault="00733E30" w:rsidP="0002447F">
            <w:pPr>
              <w:rPr>
                <w:b/>
              </w:rPr>
            </w:pPr>
            <w:r>
              <w:rPr>
                <w:b/>
              </w:rPr>
              <w:t>NTG Research Sources:</w:t>
            </w:r>
            <w:r>
              <w:rPr>
                <w:b/>
              </w:rPr>
              <w:br/>
            </w:r>
            <w:r>
              <w:t xml:space="preserve">For LED Lamps and Fixtures and for Linear FL (Free-Ridership and Spillover): </w:t>
            </w:r>
            <w:r w:rsidRPr="001342B8">
              <w:t>Customer self-report research via telephone and web surveys, plus web surveys sent to all participating distributors.</w:t>
            </w:r>
          </w:p>
        </w:tc>
      </w:tr>
      <w:tr w:rsidR="00F15D9E" w14:paraId="1E09FF00" w14:textId="77777777" w:rsidTr="00F15D9E">
        <w:tc>
          <w:tcPr>
            <w:tcW w:w="0" w:type="auto"/>
          </w:tcPr>
          <w:p w14:paraId="7F6FE244" w14:textId="14460AC0" w:rsidR="00F15D9E" w:rsidRDefault="00F15D9E" w:rsidP="00BA01BA">
            <w:r>
              <w:t>CY2020</w:t>
            </w:r>
          </w:p>
        </w:tc>
        <w:tc>
          <w:tcPr>
            <w:tcW w:w="0" w:type="auto"/>
          </w:tcPr>
          <w:p w14:paraId="024835A1" w14:textId="38B9713D" w:rsidR="00F15D9E" w:rsidRDefault="00F15D9E" w:rsidP="00BA01BA">
            <w:pPr>
              <w:rPr>
                <w:b/>
              </w:rPr>
            </w:pPr>
            <w:r>
              <w:rPr>
                <w:b/>
              </w:rPr>
              <w:t>NTG LED Lamps and Fixtures: 0.83</w:t>
            </w:r>
          </w:p>
          <w:p w14:paraId="273E1CC2" w14:textId="77777777" w:rsidR="00F15D9E" w:rsidRDefault="00F15D9E" w:rsidP="00BA01BA">
            <w:pPr>
              <w:rPr>
                <w:b/>
              </w:rPr>
            </w:pPr>
            <w:r>
              <w:rPr>
                <w:b/>
              </w:rPr>
              <w:t>Spillover, LED Lamps and Fixtures: 0.14</w:t>
            </w:r>
          </w:p>
          <w:p w14:paraId="14E20BF5" w14:textId="77777777" w:rsidR="00F15D9E" w:rsidRPr="0068206E" w:rsidRDefault="00F15D9E" w:rsidP="00BA01BA">
            <w:pPr>
              <w:rPr>
                <w:b/>
              </w:rPr>
            </w:pPr>
            <w:r>
              <w:rPr>
                <w:b/>
              </w:rPr>
              <w:t>Free-Ridership, LED Lamps and Fixtures: 0.31</w:t>
            </w:r>
          </w:p>
          <w:p w14:paraId="3EF17971" w14:textId="77777777" w:rsidR="00F15D9E" w:rsidRDefault="00F15D9E" w:rsidP="00BA01BA">
            <w:pPr>
              <w:rPr>
                <w:b/>
              </w:rPr>
            </w:pPr>
          </w:p>
          <w:p w14:paraId="50CCA9CF" w14:textId="77777777" w:rsidR="00F15D9E" w:rsidRDefault="00F15D9E" w:rsidP="00BA01BA">
            <w:pPr>
              <w:rPr>
                <w:b/>
              </w:rPr>
            </w:pPr>
            <w:r>
              <w:rPr>
                <w:b/>
              </w:rPr>
              <w:t>NTG Linear FL: 0.67</w:t>
            </w:r>
          </w:p>
          <w:p w14:paraId="569B4829" w14:textId="77777777" w:rsidR="00F15D9E" w:rsidRDefault="00F15D9E" w:rsidP="00BA01BA">
            <w:pPr>
              <w:rPr>
                <w:b/>
              </w:rPr>
            </w:pPr>
            <w:r>
              <w:rPr>
                <w:b/>
              </w:rPr>
              <w:t>Spillover, Linear FL: 0.14</w:t>
            </w:r>
          </w:p>
          <w:p w14:paraId="1E2C1E32" w14:textId="77777777" w:rsidR="00F15D9E" w:rsidRPr="0068206E" w:rsidRDefault="00F15D9E" w:rsidP="00BA01BA">
            <w:pPr>
              <w:rPr>
                <w:b/>
              </w:rPr>
            </w:pPr>
            <w:r>
              <w:rPr>
                <w:b/>
              </w:rPr>
              <w:t>Free-Ridership, Linear FL: 0.47</w:t>
            </w:r>
          </w:p>
          <w:p w14:paraId="1D8F1AB7" w14:textId="77777777" w:rsidR="00F15D9E" w:rsidRDefault="00F15D9E" w:rsidP="00BA01BA">
            <w:pPr>
              <w:rPr>
                <w:b/>
              </w:rPr>
            </w:pPr>
          </w:p>
          <w:p w14:paraId="16009AF3" w14:textId="77777777" w:rsidR="00F15D9E" w:rsidRDefault="00F15D9E" w:rsidP="00BA01BA">
            <w:pPr>
              <w:rPr>
                <w:b/>
              </w:rPr>
            </w:pPr>
            <w:r>
              <w:rPr>
                <w:b/>
              </w:rPr>
              <w:t>LED Exit Signs, Linear LED, Battery Chargers, and all “Other”: NTG of the default value of 0.80 until research can be done.</w:t>
            </w:r>
          </w:p>
          <w:p w14:paraId="67D5AA1D" w14:textId="77777777" w:rsidR="00F15D9E" w:rsidRDefault="00F15D9E" w:rsidP="00BA01BA">
            <w:pPr>
              <w:rPr>
                <w:b/>
              </w:rPr>
            </w:pPr>
          </w:p>
          <w:p w14:paraId="0AEC15B9" w14:textId="77777777" w:rsidR="00F15D9E" w:rsidRDefault="00F15D9E" w:rsidP="00BA01BA">
            <w:pPr>
              <w:rPr>
                <w:b/>
              </w:rPr>
            </w:pPr>
            <w:r>
              <w:rPr>
                <w:b/>
              </w:rPr>
              <w:t>NTG Research Sources:</w:t>
            </w:r>
            <w:r>
              <w:rPr>
                <w:b/>
              </w:rPr>
              <w:br/>
            </w:r>
            <w:r>
              <w:t xml:space="preserve">For LED Lamps and Fixtures and for Linear FL (Free-Ridership and Spillover): </w:t>
            </w:r>
            <w:r w:rsidRPr="001342B8">
              <w:t>Customer self-report research via telephone and web surveys, plus web surveys sent to all participating distributors.</w:t>
            </w:r>
          </w:p>
        </w:tc>
      </w:tr>
      <w:tr w:rsidR="00F7508E" w14:paraId="089E8976" w14:textId="77777777" w:rsidTr="00F7508E">
        <w:trPr>
          <w:ins w:id="634" w:author="Laura Agapay-Read" w:date="2020-09-02T00:14:00Z"/>
        </w:trPr>
        <w:tc>
          <w:tcPr>
            <w:tcW w:w="0" w:type="auto"/>
          </w:tcPr>
          <w:p w14:paraId="62654148" w14:textId="77777777" w:rsidR="00F7508E" w:rsidRDefault="00F7508E" w:rsidP="00F7508E">
            <w:pPr>
              <w:rPr>
                <w:ins w:id="635" w:author="Laura Agapay-Read" w:date="2020-09-02T00:14:00Z"/>
              </w:rPr>
            </w:pPr>
            <w:ins w:id="636" w:author="Laura Agapay-Read" w:date="2020-09-02T00:14:00Z">
              <w:r>
                <w:t>CY2021</w:t>
              </w:r>
            </w:ins>
          </w:p>
        </w:tc>
        <w:tc>
          <w:tcPr>
            <w:tcW w:w="0" w:type="auto"/>
          </w:tcPr>
          <w:p w14:paraId="61865347" w14:textId="77777777" w:rsidR="00F7508E" w:rsidRDefault="00F7508E" w:rsidP="00F7508E">
            <w:pPr>
              <w:rPr>
                <w:ins w:id="637" w:author="Laura Agapay-Read" w:date="2020-09-02T00:14:00Z"/>
                <w:b/>
              </w:rPr>
            </w:pPr>
            <w:ins w:id="638" w:author="Laura Agapay-Read" w:date="2020-09-02T00:14:00Z">
              <w:r>
                <w:rPr>
                  <w:b/>
                </w:rPr>
                <w:t>NTG LED Screw-In: 0.67</w:t>
              </w:r>
            </w:ins>
          </w:p>
          <w:p w14:paraId="7935A8C0" w14:textId="77777777" w:rsidR="00F7508E" w:rsidRDefault="00F7508E" w:rsidP="00F7508E">
            <w:pPr>
              <w:rPr>
                <w:ins w:id="639" w:author="Laura Agapay-Read" w:date="2020-09-02T00:14:00Z"/>
                <w:b/>
              </w:rPr>
            </w:pPr>
            <w:ins w:id="640" w:author="Laura Agapay-Read" w:date="2020-09-02T00:14:00Z">
              <w:r>
                <w:rPr>
                  <w:b/>
                </w:rPr>
                <w:t>Spillover, LED Screw-In: 0.10</w:t>
              </w:r>
            </w:ins>
          </w:p>
          <w:p w14:paraId="1A97C56A" w14:textId="77777777" w:rsidR="00F7508E" w:rsidRPr="0068206E" w:rsidRDefault="00F7508E" w:rsidP="00F7508E">
            <w:pPr>
              <w:rPr>
                <w:ins w:id="641" w:author="Laura Agapay-Read" w:date="2020-09-02T00:14:00Z"/>
                <w:b/>
              </w:rPr>
            </w:pPr>
            <w:ins w:id="642" w:author="Laura Agapay-Read" w:date="2020-09-02T00:14:00Z">
              <w:r>
                <w:rPr>
                  <w:b/>
                </w:rPr>
                <w:t>Free-Ridership, LED Screw-In: 0.43</w:t>
              </w:r>
            </w:ins>
          </w:p>
          <w:p w14:paraId="4B7D2A21" w14:textId="77777777" w:rsidR="00F7508E" w:rsidRDefault="00F7508E" w:rsidP="00F7508E">
            <w:pPr>
              <w:rPr>
                <w:ins w:id="643" w:author="Laura Agapay-Read" w:date="2020-09-02T00:14:00Z"/>
                <w:b/>
              </w:rPr>
            </w:pPr>
          </w:p>
          <w:p w14:paraId="1BC61DCA" w14:textId="77777777" w:rsidR="00F7508E" w:rsidRDefault="00F7508E" w:rsidP="00F7508E">
            <w:pPr>
              <w:rPr>
                <w:ins w:id="644" w:author="Laura Agapay-Read" w:date="2020-09-02T00:14:00Z"/>
                <w:b/>
              </w:rPr>
            </w:pPr>
            <w:ins w:id="645" w:author="Laura Agapay-Read" w:date="2020-09-02T00:14:00Z">
              <w:r>
                <w:rPr>
                  <w:b/>
                </w:rPr>
                <w:t>NTG LED Fixtures: 0.80</w:t>
              </w:r>
            </w:ins>
          </w:p>
          <w:p w14:paraId="1A719425" w14:textId="77777777" w:rsidR="00F7508E" w:rsidRDefault="00F7508E" w:rsidP="00F7508E">
            <w:pPr>
              <w:rPr>
                <w:ins w:id="646" w:author="Laura Agapay-Read" w:date="2020-09-02T00:14:00Z"/>
                <w:b/>
              </w:rPr>
            </w:pPr>
            <w:ins w:id="647" w:author="Laura Agapay-Read" w:date="2020-09-02T00:14:00Z">
              <w:r>
                <w:rPr>
                  <w:b/>
                </w:rPr>
                <w:t>Spillover, LED Fixtures: 0.10</w:t>
              </w:r>
            </w:ins>
          </w:p>
          <w:p w14:paraId="124D070B" w14:textId="77777777" w:rsidR="00F7508E" w:rsidRPr="0068206E" w:rsidRDefault="00F7508E" w:rsidP="00F7508E">
            <w:pPr>
              <w:rPr>
                <w:ins w:id="648" w:author="Laura Agapay-Read" w:date="2020-09-02T00:14:00Z"/>
                <w:b/>
              </w:rPr>
            </w:pPr>
            <w:ins w:id="649" w:author="Laura Agapay-Read" w:date="2020-09-02T00:14:00Z">
              <w:r>
                <w:rPr>
                  <w:b/>
                </w:rPr>
                <w:t>Free-Ridership, LED Fixtures: 0.30</w:t>
              </w:r>
            </w:ins>
          </w:p>
          <w:p w14:paraId="3013DBEE" w14:textId="77777777" w:rsidR="00F7508E" w:rsidRDefault="00F7508E" w:rsidP="00F7508E">
            <w:pPr>
              <w:rPr>
                <w:ins w:id="650" w:author="Laura Agapay-Read" w:date="2020-09-02T00:14:00Z"/>
                <w:b/>
              </w:rPr>
            </w:pPr>
          </w:p>
          <w:p w14:paraId="04E91660" w14:textId="77777777" w:rsidR="00F7508E" w:rsidRDefault="00F7508E" w:rsidP="00F7508E">
            <w:pPr>
              <w:rPr>
                <w:ins w:id="651" w:author="Laura Agapay-Read" w:date="2020-09-02T00:14:00Z"/>
                <w:b/>
              </w:rPr>
            </w:pPr>
            <w:ins w:id="652" w:author="Laura Agapay-Read" w:date="2020-09-02T00:14:00Z">
              <w:r>
                <w:rPr>
                  <w:b/>
                </w:rPr>
                <w:t>NTG Linear FL: 0.62</w:t>
              </w:r>
            </w:ins>
          </w:p>
          <w:p w14:paraId="7D0C1D57" w14:textId="77777777" w:rsidR="00F7508E" w:rsidRDefault="00F7508E" w:rsidP="00F7508E">
            <w:pPr>
              <w:rPr>
                <w:ins w:id="653" w:author="Laura Agapay-Read" w:date="2020-09-02T00:14:00Z"/>
                <w:b/>
              </w:rPr>
            </w:pPr>
            <w:ins w:id="654" w:author="Laura Agapay-Read" w:date="2020-09-02T00:14:00Z">
              <w:r>
                <w:rPr>
                  <w:b/>
                </w:rPr>
                <w:t>Spillover, Linear FL: 0.10</w:t>
              </w:r>
            </w:ins>
          </w:p>
          <w:p w14:paraId="54CE82D9" w14:textId="77777777" w:rsidR="00F7508E" w:rsidRDefault="00F7508E" w:rsidP="00F7508E">
            <w:pPr>
              <w:rPr>
                <w:ins w:id="655" w:author="Laura Agapay-Read" w:date="2020-09-02T00:14:00Z"/>
                <w:b/>
              </w:rPr>
            </w:pPr>
            <w:ins w:id="656" w:author="Laura Agapay-Read" w:date="2020-09-02T00:14:00Z">
              <w:r>
                <w:rPr>
                  <w:b/>
                </w:rPr>
                <w:t>Free-Ridership, Linear FL: 0.48</w:t>
              </w:r>
            </w:ins>
          </w:p>
          <w:p w14:paraId="117E9C92" w14:textId="77777777" w:rsidR="00F7508E" w:rsidRDefault="00F7508E" w:rsidP="00F7508E">
            <w:pPr>
              <w:rPr>
                <w:ins w:id="657" w:author="Laura Agapay-Read" w:date="2020-09-02T00:14:00Z"/>
                <w:b/>
              </w:rPr>
            </w:pPr>
          </w:p>
          <w:p w14:paraId="4149496E" w14:textId="77777777" w:rsidR="00F7508E" w:rsidRDefault="00F7508E" w:rsidP="00F7508E">
            <w:pPr>
              <w:rPr>
                <w:ins w:id="658" w:author="Laura Agapay-Read" w:date="2020-09-02T00:14:00Z"/>
                <w:b/>
              </w:rPr>
            </w:pPr>
            <w:ins w:id="659" w:author="Laura Agapay-Read" w:date="2020-09-02T00:14:00Z">
              <w:r>
                <w:rPr>
                  <w:b/>
                </w:rPr>
                <w:t>NTG Linear LED: 0.71</w:t>
              </w:r>
            </w:ins>
          </w:p>
          <w:p w14:paraId="3392EA3C" w14:textId="77777777" w:rsidR="00F7508E" w:rsidRDefault="00F7508E" w:rsidP="00F7508E">
            <w:pPr>
              <w:rPr>
                <w:ins w:id="660" w:author="Laura Agapay-Read" w:date="2020-09-02T00:14:00Z"/>
                <w:b/>
              </w:rPr>
            </w:pPr>
            <w:ins w:id="661" w:author="Laura Agapay-Read" w:date="2020-09-02T00:14:00Z">
              <w:r>
                <w:rPr>
                  <w:b/>
                </w:rPr>
                <w:t>Spillover, Linear LED: 0.10</w:t>
              </w:r>
            </w:ins>
          </w:p>
          <w:p w14:paraId="2630E181" w14:textId="77777777" w:rsidR="00F7508E" w:rsidRPr="0068206E" w:rsidRDefault="00F7508E" w:rsidP="00F7508E">
            <w:pPr>
              <w:rPr>
                <w:ins w:id="662" w:author="Laura Agapay-Read" w:date="2020-09-02T00:14:00Z"/>
                <w:b/>
              </w:rPr>
            </w:pPr>
            <w:ins w:id="663" w:author="Laura Agapay-Read" w:date="2020-09-02T00:14:00Z">
              <w:r>
                <w:rPr>
                  <w:b/>
                </w:rPr>
                <w:t>Free-Ridership, Linear LED: 0.39</w:t>
              </w:r>
            </w:ins>
          </w:p>
          <w:p w14:paraId="3C47E64F" w14:textId="77777777" w:rsidR="00F7508E" w:rsidRPr="0068206E" w:rsidRDefault="00F7508E" w:rsidP="00F7508E">
            <w:pPr>
              <w:rPr>
                <w:ins w:id="664" w:author="Laura Agapay-Read" w:date="2020-09-02T00:14:00Z"/>
                <w:b/>
              </w:rPr>
            </w:pPr>
          </w:p>
          <w:p w14:paraId="2D5B3360" w14:textId="77777777" w:rsidR="00F7508E" w:rsidRDefault="00F7508E" w:rsidP="00F7508E">
            <w:pPr>
              <w:rPr>
                <w:ins w:id="665" w:author="Laura Agapay-Read" w:date="2020-09-02T00:14:00Z"/>
                <w:b/>
              </w:rPr>
            </w:pPr>
          </w:p>
          <w:p w14:paraId="1ECEB914" w14:textId="77777777" w:rsidR="00F7508E" w:rsidRDefault="00F7508E" w:rsidP="00F7508E">
            <w:pPr>
              <w:rPr>
                <w:ins w:id="666" w:author="Laura Agapay-Read" w:date="2020-09-02T00:14:00Z"/>
                <w:b/>
              </w:rPr>
            </w:pPr>
            <w:ins w:id="667" w:author="Laura Agapay-Read" w:date="2020-09-02T00:14:00Z">
              <w:r>
                <w:rPr>
                  <w:b/>
                </w:rPr>
                <w:t>LED Exit Signs, Battery Chargers, and all “Other”: NTG of the default value of 0.80 until research can be done.</w:t>
              </w:r>
            </w:ins>
          </w:p>
          <w:p w14:paraId="7B9EE783" w14:textId="77777777" w:rsidR="00F7508E" w:rsidRDefault="00F7508E" w:rsidP="00F7508E">
            <w:pPr>
              <w:rPr>
                <w:ins w:id="668" w:author="Laura Agapay-Read" w:date="2020-09-02T00:14:00Z"/>
                <w:b/>
              </w:rPr>
            </w:pPr>
          </w:p>
          <w:p w14:paraId="1A249616" w14:textId="77777777" w:rsidR="00F7508E" w:rsidRDefault="00F7508E" w:rsidP="00F7508E">
            <w:pPr>
              <w:rPr>
                <w:ins w:id="669" w:author="Laura Agapay-Read" w:date="2020-09-02T00:14:00Z"/>
                <w:b/>
              </w:rPr>
            </w:pPr>
            <w:ins w:id="670" w:author="Laura Agapay-Read" w:date="2020-09-02T00:14:00Z">
              <w:r>
                <w:rPr>
                  <w:b/>
                </w:rPr>
                <w:t>NTG Research Sources:</w:t>
              </w:r>
              <w:r>
                <w:rPr>
                  <w:b/>
                </w:rPr>
                <w:br/>
              </w:r>
              <w:r>
                <w:t>For LED Screw-In, LED Fixtures, Linear FL, and Linear LEDs (Free-Ridership and Spillover): CY2018/2019 c</w:t>
              </w:r>
              <w:r w:rsidRPr="001342B8">
                <w:t>ustomer self-report research via web surveys</w:t>
              </w:r>
              <w:r>
                <w:t>.</w:t>
              </w:r>
            </w:ins>
          </w:p>
        </w:tc>
      </w:tr>
    </w:tbl>
    <w:p w14:paraId="161CEA38" w14:textId="77777777" w:rsidR="00733E30" w:rsidRDefault="00733E30" w:rsidP="00733E30"/>
    <w:p w14:paraId="29BAC39E" w14:textId="77777777" w:rsidR="00733E30" w:rsidRDefault="00733E30" w:rsidP="00733E30"/>
    <w:tbl>
      <w:tblPr>
        <w:tblStyle w:val="TableGrid"/>
        <w:tblW w:w="0" w:type="auto"/>
        <w:tblLook w:val="04A0" w:firstRow="1" w:lastRow="0" w:firstColumn="1" w:lastColumn="0" w:noHBand="0" w:noVBand="1"/>
      </w:tblPr>
      <w:tblGrid>
        <w:gridCol w:w="939"/>
        <w:gridCol w:w="8411"/>
      </w:tblGrid>
      <w:tr w:rsidR="00733E30" w14:paraId="4E0E4CBB" w14:textId="77777777" w:rsidTr="0002447F">
        <w:trPr>
          <w:tblHeader/>
        </w:trPr>
        <w:tc>
          <w:tcPr>
            <w:tcW w:w="0" w:type="auto"/>
          </w:tcPr>
          <w:p w14:paraId="62758AC4" w14:textId="77777777" w:rsidR="00733E30" w:rsidRPr="00CB781F" w:rsidRDefault="00733E30" w:rsidP="0002447F"/>
        </w:tc>
        <w:tc>
          <w:tcPr>
            <w:tcW w:w="0" w:type="auto"/>
          </w:tcPr>
          <w:p w14:paraId="52597C9C" w14:textId="77777777" w:rsidR="00733E30" w:rsidRPr="00FF3CFF" w:rsidRDefault="00733E30" w:rsidP="0002447F">
            <w:pPr>
              <w:pStyle w:val="Heading2"/>
              <w:outlineLvl w:val="1"/>
            </w:pPr>
            <w:bookmarkStart w:id="671" w:name="_Toc17383152"/>
            <w:bookmarkStart w:id="672" w:name="_Toc49897194"/>
            <w:bookmarkStart w:id="673" w:name="_Toc20837664"/>
            <w:r>
              <w:t xml:space="preserve">Small </w:t>
            </w:r>
            <w:r w:rsidRPr="007D6923">
              <w:t>Business Energy Savings</w:t>
            </w:r>
            <w:bookmarkEnd w:id="671"/>
            <w:bookmarkEnd w:id="672"/>
            <w:bookmarkEnd w:id="673"/>
          </w:p>
        </w:tc>
      </w:tr>
      <w:tr w:rsidR="00733E30" w14:paraId="5741F4FD" w14:textId="77777777" w:rsidTr="0002447F">
        <w:tc>
          <w:tcPr>
            <w:tcW w:w="0" w:type="auto"/>
          </w:tcPr>
          <w:p w14:paraId="15A27688" w14:textId="77777777" w:rsidR="00733E30" w:rsidRDefault="00733E30" w:rsidP="0002447F">
            <w:r>
              <w:t>EPY1</w:t>
            </w:r>
          </w:p>
        </w:tc>
        <w:tc>
          <w:tcPr>
            <w:tcW w:w="0" w:type="auto"/>
          </w:tcPr>
          <w:p w14:paraId="14A9F5A8" w14:textId="77777777" w:rsidR="00733E30" w:rsidRPr="00DF7AAC" w:rsidRDefault="00733E30" w:rsidP="0002447F">
            <w:r w:rsidRPr="00DF7AAC">
              <w:t>No Program</w:t>
            </w:r>
          </w:p>
        </w:tc>
      </w:tr>
      <w:tr w:rsidR="00733E30" w14:paraId="524BA7DC" w14:textId="77777777" w:rsidTr="0002447F">
        <w:tc>
          <w:tcPr>
            <w:tcW w:w="0" w:type="auto"/>
          </w:tcPr>
          <w:p w14:paraId="18606847" w14:textId="77777777" w:rsidR="00733E30" w:rsidRDefault="00733E30" w:rsidP="0002447F">
            <w:r>
              <w:t>EPY2</w:t>
            </w:r>
          </w:p>
        </w:tc>
        <w:tc>
          <w:tcPr>
            <w:tcW w:w="0" w:type="auto"/>
          </w:tcPr>
          <w:p w14:paraId="458D2184" w14:textId="77777777" w:rsidR="00733E30" w:rsidRPr="00DF7AAC" w:rsidRDefault="00733E30" w:rsidP="0002447F">
            <w:pPr>
              <w:rPr>
                <w:b/>
                <w:i/>
              </w:rPr>
            </w:pPr>
            <w:r w:rsidRPr="00DF7AAC">
              <w:t>No Program</w:t>
            </w:r>
          </w:p>
        </w:tc>
      </w:tr>
      <w:tr w:rsidR="00733E30" w14:paraId="7A18D619" w14:textId="77777777" w:rsidTr="0002447F">
        <w:tc>
          <w:tcPr>
            <w:tcW w:w="0" w:type="auto"/>
          </w:tcPr>
          <w:p w14:paraId="3B7373C5" w14:textId="77777777" w:rsidR="00733E30" w:rsidRDefault="00733E30" w:rsidP="0002447F">
            <w:r>
              <w:t>EPY3</w:t>
            </w:r>
          </w:p>
        </w:tc>
        <w:tc>
          <w:tcPr>
            <w:tcW w:w="0" w:type="auto"/>
          </w:tcPr>
          <w:p w14:paraId="572D2608" w14:textId="77777777" w:rsidR="00733E30" w:rsidRPr="00DF7AAC" w:rsidRDefault="00733E30" w:rsidP="0002447F">
            <w:pPr>
              <w:rPr>
                <w:b/>
                <w:i/>
              </w:rPr>
            </w:pPr>
            <w:r w:rsidRPr="00DF7AAC">
              <w:t>No Program</w:t>
            </w:r>
          </w:p>
        </w:tc>
      </w:tr>
      <w:tr w:rsidR="00733E30" w14:paraId="54300B52" w14:textId="77777777" w:rsidTr="0002447F">
        <w:tc>
          <w:tcPr>
            <w:tcW w:w="0" w:type="auto"/>
          </w:tcPr>
          <w:p w14:paraId="25DA6B14" w14:textId="77777777" w:rsidR="00733E30" w:rsidRDefault="00733E30" w:rsidP="0002447F">
            <w:r>
              <w:t>EPY4</w:t>
            </w:r>
          </w:p>
        </w:tc>
        <w:tc>
          <w:tcPr>
            <w:tcW w:w="0" w:type="auto"/>
          </w:tcPr>
          <w:p w14:paraId="474AAA9E" w14:textId="77777777" w:rsidR="00733E30" w:rsidRDefault="00733E30" w:rsidP="0002447F">
            <w:r>
              <w:rPr>
                <w:b/>
              </w:rPr>
              <w:t xml:space="preserve">Retroactive application of </w:t>
            </w:r>
            <w:r w:rsidRPr="00E60576">
              <w:rPr>
                <w:b/>
              </w:rPr>
              <w:t>NTG</w:t>
            </w:r>
            <w:r>
              <w:t xml:space="preserve"> of 0.95</w:t>
            </w:r>
          </w:p>
          <w:p w14:paraId="16804CC3" w14:textId="77777777" w:rsidR="00733E30" w:rsidRDefault="00733E30" w:rsidP="0002447F">
            <w:r>
              <w:rPr>
                <w:b/>
              </w:rPr>
              <w:t>Free-Ridership</w:t>
            </w:r>
            <w:r w:rsidRPr="00E60576">
              <w:rPr>
                <w:b/>
              </w:rPr>
              <w:t xml:space="preserve"> </w:t>
            </w:r>
            <w:r w:rsidRPr="00CE2E2F">
              <w:t>5%</w:t>
            </w:r>
          </w:p>
          <w:p w14:paraId="530D94C1" w14:textId="77777777" w:rsidR="00733E30" w:rsidRDefault="00733E30" w:rsidP="0002447F">
            <w:r w:rsidRPr="00E60576">
              <w:rPr>
                <w:b/>
              </w:rPr>
              <w:t>Spillover</w:t>
            </w:r>
            <w:r>
              <w:t xml:space="preserve"> 0%</w:t>
            </w:r>
          </w:p>
          <w:p w14:paraId="4B1087A1" w14:textId="77777777" w:rsidR="00733E30" w:rsidRDefault="00733E30" w:rsidP="0002447F">
            <w:r w:rsidRPr="00E60576">
              <w:rPr>
                <w:b/>
              </w:rPr>
              <w:t>Method</w:t>
            </w:r>
            <w:r>
              <w:t>: Customer self-report. 84 NTG surveys completed from a population of 181. Basic method of NTG analysis was used. No spillover was found. C</w:t>
            </w:r>
            <w:r w:rsidRPr="009C7BCD">
              <w:t xml:space="preserve">ustomer participant self-reported </w:t>
            </w:r>
            <w:r>
              <w:t>Free-Ridership</w:t>
            </w:r>
            <w:r w:rsidRPr="009C7BCD">
              <w:t xml:space="preserve"> w</w:t>
            </w:r>
            <w:r>
              <w:t>as</w:t>
            </w:r>
            <w:r w:rsidRPr="009C7BCD">
              <w:t xml:space="preserve"> 17</w:t>
            </w:r>
            <w:r>
              <w:t xml:space="preserve"> percent</w:t>
            </w:r>
            <w:r w:rsidRPr="009C7BCD">
              <w:t xml:space="preserve"> for ComEd</w:t>
            </w:r>
            <w:r>
              <w:t>. Individual trade ally responses to Free-Ridership questions were weighted by their respective fuel-specific program savings contributions and combined for a fuel-specific overall Free-Ridership rate. This approach</w:t>
            </w:r>
            <w:r w:rsidRPr="009C7BCD">
              <w:t xml:space="preserve"> resulted in an evaluation estimate of 5</w:t>
            </w:r>
            <w:r>
              <w:t xml:space="preserve"> percent</w:t>
            </w:r>
            <w:r w:rsidRPr="009C7BCD">
              <w:t xml:space="preserve"> </w:t>
            </w:r>
            <w:r>
              <w:t>Free-Ridership</w:t>
            </w:r>
            <w:r w:rsidRPr="009C7BCD">
              <w:t xml:space="preserve"> for electric measures</w:t>
            </w:r>
            <w:r>
              <w:t xml:space="preserve"> and was used to calculate the NTG of 0.95 for this ComEd program.</w:t>
            </w:r>
          </w:p>
        </w:tc>
      </w:tr>
      <w:tr w:rsidR="00733E30" w14:paraId="5B5C0676" w14:textId="77777777" w:rsidTr="0002447F">
        <w:tc>
          <w:tcPr>
            <w:tcW w:w="0" w:type="auto"/>
          </w:tcPr>
          <w:p w14:paraId="522F2ED7" w14:textId="77777777" w:rsidR="00733E30" w:rsidRDefault="00733E30" w:rsidP="0002447F">
            <w:r>
              <w:t>EPY5</w:t>
            </w:r>
          </w:p>
        </w:tc>
        <w:tc>
          <w:tcPr>
            <w:tcW w:w="0" w:type="auto"/>
          </w:tcPr>
          <w:p w14:paraId="7724D714" w14:textId="77777777" w:rsidR="00733E30" w:rsidRDefault="00733E30" w:rsidP="0002447F">
            <w:r>
              <w:t>SAG Consensus: 0.90</w:t>
            </w:r>
          </w:p>
        </w:tc>
      </w:tr>
      <w:tr w:rsidR="00733E30" w14:paraId="13F7D9F5" w14:textId="77777777" w:rsidTr="0002447F">
        <w:tc>
          <w:tcPr>
            <w:tcW w:w="0" w:type="auto"/>
          </w:tcPr>
          <w:p w14:paraId="7470C1CB" w14:textId="77777777" w:rsidR="00733E30" w:rsidRDefault="00733E30" w:rsidP="0002447F">
            <w:r>
              <w:t>EPY6</w:t>
            </w:r>
          </w:p>
        </w:tc>
        <w:tc>
          <w:tcPr>
            <w:tcW w:w="0" w:type="auto"/>
          </w:tcPr>
          <w:p w14:paraId="24C77C4A" w14:textId="77777777" w:rsidR="00733E30" w:rsidRDefault="00733E30" w:rsidP="0002447F">
            <w:r>
              <w:t>SAG Consensus: 0.95</w:t>
            </w:r>
          </w:p>
        </w:tc>
      </w:tr>
      <w:tr w:rsidR="00733E30" w14:paraId="46C2E48B" w14:textId="77777777" w:rsidTr="0002447F">
        <w:tc>
          <w:tcPr>
            <w:tcW w:w="0" w:type="auto"/>
          </w:tcPr>
          <w:p w14:paraId="267152E3" w14:textId="77777777" w:rsidR="00733E30" w:rsidRDefault="00733E30" w:rsidP="0002447F">
            <w:r>
              <w:t>EPY7</w:t>
            </w:r>
          </w:p>
        </w:tc>
        <w:tc>
          <w:tcPr>
            <w:tcW w:w="0" w:type="auto"/>
          </w:tcPr>
          <w:p w14:paraId="6485A1DC" w14:textId="77777777" w:rsidR="00733E30" w:rsidRDefault="00733E30" w:rsidP="0002447F">
            <w:pPr>
              <w:rPr>
                <w:b/>
              </w:rPr>
            </w:pPr>
            <w:r w:rsidRPr="001754F7">
              <w:rPr>
                <w:b/>
              </w:rPr>
              <w:t>NTG: 0.95</w:t>
            </w:r>
          </w:p>
          <w:p w14:paraId="759F5520" w14:textId="77777777" w:rsidR="00733E30" w:rsidRPr="001754F7" w:rsidRDefault="00733E30" w:rsidP="0002447F">
            <w:pPr>
              <w:rPr>
                <w:b/>
              </w:rPr>
            </w:pPr>
            <w:r>
              <w:t>No new NTG research in PY5.</w:t>
            </w:r>
          </w:p>
          <w:p w14:paraId="7C91B584" w14:textId="77777777" w:rsidR="00733E30" w:rsidRDefault="00733E30" w:rsidP="0002447F">
            <w:r w:rsidRPr="00FC683D">
              <w:rPr>
                <w:b/>
              </w:rPr>
              <w:t>Free Ridership: 5%.</w:t>
            </w:r>
            <w:r>
              <w:t xml:space="preserve"> Customer self-report survey.</w:t>
            </w:r>
          </w:p>
          <w:p w14:paraId="7CED83C2" w14:textId="77777777" w:rsidR="00733E30" w:rsidRDefault="00733E30" w:rsidP="0002447F">
            <w:r w:rsidRPr="00FC683D">
              <w:rPr>
                <w:b/>
              </w:rPr>
              <w:t>Participant Spillover: 0%</w:t>
            </w:r>
            <w:r>
              <w:t xml:space="preserve"> Customer and trade ally self-report survey. </w:t>
            </w:r>
          </w:p>
          <w:p w14:paraId="3EE49E97" w14:textId="77777777" w:rsidR="00733E30" w:rsidRPr="00FC683D" w:rsidRDefault="00733E30" w:rsidP="0002447F">
            <w:pPr>
              <w:rPr>
                <w:b/>
              </w:rPr>
            </w:pPr>
            <w:r w:rsidRPr="00FC683D">
              <w:rPr>
                <w:b/>
              </w:rPr>
              <w:t>Nonparticipant Spillover: 0%</w:t>
            </w:r>
            <w:r>
              <w:rPr>
                <w:b/>
              </w:rPr>
              <w:t xml:space="preserve"> </w:t>
            </w:r>
            <w:r w:rsidRPr="00FC683D">
              <w:t>Trade ally survey</w:t>
            </w:r>
          </w:p>
          <w:p w14:paraId="63A4DD19" w14:textId="77777777" w:rsidR="00733E30" w:rsidRDefault="00733E30" w:rsidP="0002447F">
            <w:r w:rsidRPr="00FC683D">
              <w:t>Three small participant spillover projects were included in the ComEd NTGR, but the impact (about 0.003 added) was not significant at the two-digit level. Trade allies provided anecdotal evidence of non-participant spillover for electric measures, but they did not provide enough informatio</w:t>
            </w:r>
            <w:r>
              <w:t>n to quantify it.</w:t>
            </w:r>
          </w:p>
        </w:tc>
      </w:tr>
      <w:tr w:rsidR="00733E30" w14:paraId="50F964C5" w14:textId="77777777" w:rsidTr="0002447F">
        <w:tc>
          <w:tcPr>
            <w:tcW w:w="0" w:type="auto"/>
          </w:tcPr>
          <w:p w14:paraId="3DC687E1" w14:textId="77777777" w:rsidR="00733E30" w:rsidRDefault="00733E30" w:rsidP="0002447F">
            <w:r>
              <w:t>EPY8</w:t>
            </w:r>
          </w:p>
        </w:tc>
        <w:tc>
          <w:tcPr>
            <w:tcW w:w="0" w:type="auto"/>
          </w:tcPr>
          <w:p w14:paraId="0457A559" w14:textId="77777777" w:rsidR="00733E30" w:rsidRDefault="00733E30" w:rsidP="0002447F">
            <w:pPr>
              <w:rPr>
                <w:b/>
                <w:bCs/>
                <w:szCs w:val="20"/>
              </w:rPr>
            </w:pPr>
            <w:r>
              <w:rPr>
                <w:b/>
                <w:bCs/>
                <w:szCs w:val="20"/>
              </w:rPr>
              <w:t>Recommendation (based on average of PY7 Participant</w:t>
            </w:r>
            <w:r w:rsidRPr="00530395">
              <w:rPr>
                <w:b/>
                <w:bCs/>
                <w:szCs w:val="20"/>
              </w:rPr>
              <w:t xml:space="preserve"> Survey</w:t>
            </w:r>
            <w:r>
              <w:rPr>
                <w:b/>
                <w:bCs/>
                <w:szCs w:val="20"/>
              </w:rPr>
              <w:t xml:space="preserve"> &amp; PY4 TA Interviews): </w:t>
            </w:r>
          </w:p>
          <w:p w14:paraId="316EFC4F" w14:textId="77777777" w:rsidR="00733E30" w:rsidRDefault="00733E30" w:rsidP="0002447F">
            <w:pPr>
              <w:rPr>
                <w:b/>
              </w:rPr>
            </w:pPr>
            <w:r>
              <w:rPr>
                <w:b/>
              </w:rPr>
              <w:t>NTG: 0.91</w:t>
            </w:r>
          </w:p>
          <w:p w14:paraId="09D2264A" w14:textId="77777777" w:rsidR="00733E30" w:rsidRDefault="00733E30" w:rsidP="0002447F">
            <w:pPr>
              <w:rPr>
                <w:b/>
              </w:rPr>
            </w:pPr>
            <w:r>
              <w:rPr>
                <w:b/>
              </w:rPr>
              <w:t xml:space="preserve">Free-Ridership: 0.11 </w:t>
            </w:r>
          </w:p>
          <w:p w14:paraId="5E139237" w14:textId="77777777" w:rsidR="00733E30" w:rsidRPr="00703459" w:rsidRDefault="00733E30" w:rsidP="0002447F">
            <w:r w:rsidRPr="00703459">
              <w:t>(based upon</w:t>
            </w:r>
            <w:r w:rsidRPr="00703459">
              <w:rPr>
                <w:bCs/>
                <w:szCs w:val="20"/>
              </w:rPr>
              <w:t xml:space="preserve"> average of PY7 Participant Survey of FR 0.16 </w:t>
            </w:r>
            <w:r>
              <w:rPr>
                <w:bCs/>
                <w:szCs w:val="20"/>
              </w:rPr>
              <w:t>and</w:t>
            </w:r>
            <w:r w:rsidRPr="00703459">
              <w:rPr>
                <w:bCs/>
                <w:szCs w:val="20"/>
              </w:rPr>
              <w:t xml:space="preserve"> PY4 TA Interviews FR 0.05</w:t>
            </w:r>
            <w:r w:rsidRPr="00703459">
              <w:t>)</w:t>
            </w:r>
          </w:p>
          <w:p w14:paraId="2FDD1DB3" w14:textId="77777777" w:rsidR="00733E30" w:rsidRDefault="00733E30" w:rsidP="0002447F">
            <w:r>
              <w:rPr>
                <w:b/>
              </w:rPr>
              <w:t xml:space="preserve">Participant Spillover: 0.02 </w:t>
            </w:r>
            <w:r w:rsidRPr="00703459">
              <w:t>(based upon PY7 SO research)</w:t>
            </w:r>
          </w:p>
          <w:p w14:paraId="50C92E13" w14:textId="77777777" w:rsidR="00733E30" w:rsidRPr="001754F7" w:rsidRDefault="00733E30" w:rsidP="0002447F">
            <w:pPr>
              <w:rPr>
                <w:b/>
              </w:rPr>
            </w:pPr>
            <w:r w:rsidRPr="00703459">
              <w:rPr>
                <w:b/>
              </w:rPr>
              <w:t>Nonparticipant spillover: 0.</w:t>
            </w:r>
            <w:r>
              <w:rPr>
                <w:b/>
              </w:rPr>
              <w:t>0</w:t>
            </w:r>
          </w:p>
        </w:tc>
      </w:tr>
      <w:tr w:rsidR="00733E30" w14:paraId="0BD98876" w14:textId="77777777" w:rsidTr="0002447F">
        <w:tc>
          <w:tcPr>
            <w:tcW w:w="0" w:type="auto"/>
          </w:tcPr>
          <w:p w14:paraId="0A9BB98E" w14:textId="77777777" w:rsidR="00733E30" w:rsidRDefault="00733E30" w:rsidP="0002447F">
            <w:r>
              <w:t>EPY9</w:t>
            </w:r>
          </w:p>
        </w:tc>
        <w:tc>
          <w:tcPr>
            <w:tcW w:w="0" w:type="auto"/>
          </w:tcPr>
          <w:p w14:paraId="132A23DA" w14:textId="77777777" w:rsidR="00733E30" w:rsidRDefault="00733E30" w:rsidP="0002447F">
            <w:pPr>
              <w:rPr>
                <w:b/>
              </w:rPr>
            </w:pPr>
            <w:r>
              <w:rPr>
                <w:b/>
              </w:rPr>
              <w:t>NTG: 0.89</w:t>
            </w:r>
          </w:p>
          <w:p w14:paraId="52AE1C90" w14:textId="77777777" w:rsidR="00733E30" w:rsidRDefault="00733E30" w:rsidP="0002447F">
            <w:pPr>
              <w:rPr>
                <w:b/>
              </w:rPr>
            </w:pPr>
            <w:r>
              <w:rPr>
                <w:b/>
              </w:rPr>
              <w:t xml:space="preserve">Free-Ridership: 0.11 </w:t>
            </w:r>
          </w:p>
          <w:p w14:paraId="7C8AAD41" w14:textId="77777777" w:rsidR="00733E30" w:rsidRPr="005011E6" w:rsidRDefault="00733E30" w:rsidP="0002447F">
            <w:r>
              <w:rPr>
                <w:b/>
              </w:rPr>
              <w:t xml:space="preserve">Participant Spillover: 0.02 </w:t>
            </w:r>
            <w:r>
              <w:t>(based on PY7 SO Research)</w:t>
            </w:r>
          </w:p>
          <w:p w14:paraId="6F259ADC" w14:textId="77777777" w:rsidR="00733E30" w:rsidRDefault="00733E30" w:rsidP="0002447F">
            <w:pPr>
              <w:rPr>
                <w:b/>
              </w:rPr>
            </w:pPr>
            <w:r w:rsidRPr="00703459">
              <w:rPr>
                <w:b/>
              </w:rPr>
              <w:t>Nonparticipant spillover: 0.</w:t>
            </w:r>
            <w:r>
              <w:rPr>
                <w:b/>
              </w:rPr>
              <w:t>0</w:t>
            </w:r>
          </w:p>
          <w:p w14:paraId="10B2DAB1" w14:textId="77777777" w:rsidR="00733E30" w:rsidRDefault="00733E30" w:rsidP="0002447F">
            <w:pPr>
              <w:rPr>
                <w:b/>
              </w:rPr>
            </w:pPr>
          </w:p>
          <w:p w14:paraId="387C7A04" w14:textId="77777777" w:rsidR="00733E30" w:rsidRDefault="00733E30" w:rsidP="0002447F">
            <w:pPr>
              <w:rPr>
                <w:b/>
              </w:rPr>
            </w:pPr>
            <w:r>
              <w:rPr>
                <w:b/>
              </w:rPr>
              <w:t>NTG Research Source:</w:t>
            </w:r>
          </w:p>
          <w:p w14:paraId="1A61AA65" w14:textId="77777777" w:rsidR="00733E30" w:rsidRDefault="00733E30" w:rsidP="0002447F">
            <w:pPr>
              <w:rPr>
                <w:bCs/>
                <w:szCs w:val="20"/>
              </w:rPr>
            </w:pPr>
            <w:r>
              <w:rPr>
                <w:bCs/>
                <w:szCs w:val="20"/>
              </w:rPr>
              <w:t xml:space="preserve">PY 7 Research – Free-Ridership and Spillover: </w:t>
            </w:r>
            <w:r w:rsidRPr="007C2D6B">
              <w:rPr>
                <w:bCs/>
                <w:szCs w:val="20"/>
              </w:rPr>
              <w:t>Participant and TA self-report, real-time approach</w:t>
            </w:r>
          </w:p>
          <w:p w14:paraId="2FD2AE59" w14:textId="77777777" w:rsidR="00733E30" w:rsidRPr="00703459" w:rsidRDefault="00733E30" w:rsidP="0002447F">
            <w:r>
              <w:rPr>
                <w:b/>
              </w:rPr>
              <w:t xml:space="preserve">Free-Ridership: 0.11 – </w:t>
            </w:r>
            <w:r w:rsidRPr="00703459">
              <w:t>(based upon</w:t>
            </w:r>
            <w:r w:rsidRPr="00703459">
              <w:rPr>
                <w:bCs/>
                <w:szCs w:val="20"/>
              </w:rPr>
              <w:t xml:space="preserve"> average of PY7 Participant Survey of FR 0.16 </w:t>
            </w:r>
            <w:r>
              <w:rPr>
                <w:bCs/>
                <w:szCs w:val="20"/>
              </w:rPr>
              <w:t>and</w:t>
            </w:r>
            <w:r w:rsidRPr="00703459">
              <w:rPr>
                <w:bCs/>
                <w:szCs w:val="20"/>
              </w:rPr>
              <w:t xml:space="preserve"> PY4 TA Interviews FR 0.05</w:t>
            </w:r>
            <w:r w:rsidRPr="00703459">
              <w:t>)</w:t>
            </w:r>
          </w:p>
          <w:p w14:paraId="40775503" w14:textId="77777777" w:rsidR="00733E30" w:rsidRDefault="00733E30" w:rsidP="0002447F">
            <w:r>
              <w:rPr>
                <w:b/>
              </w:rPr>
              <w:t xml:space="preserve">Participant Spillover: 0.02 </w:t>
            </w:r>
            <w:r w:rsidRPr="00703459">
              <w:t>(based upon PY7 SO research)</w:t>
            </w:r>
          </w:p>
          <w:p w14:paraId="3D053546" w14:textId="77777777" w:rsidR="00733E30" w:rsidRPr="007C2D6B" w:rsidRDefault="00733E30" w:rsidP="0002447F">
            <w:pPr>
              <w:rPr>
                <w:bCs/>
                <w:szCs w:val="20"/>
              </w:rPr>
            </w:pPr>
            <w:r w:rsidRPr="00703459">
              <w:rPr>
                <w:b/>
              </w:rPr>
              <w:t>Nonparticipant spillover: 0.</w:t>
            </w:r>
            <w:r>
              <w:rPr>
                <w:b/>
              </w:rPr>
              <w:t>0</w:t>
            </w:r>
          </w:p>
        </w:tc>
      </w:tr>
      <w:tr w:rsidR="00733E30" w14:paraId="575996C2" w14:textId="77777777" w:rsidTr="0002447F">
        <w:tc>
          <w:tcPr>
            <w:tcW w:w="0" w:type="auto"/>
          </w:tcPr>
          <w:p w14:paraId="3354DC07" w14:textId="77777777" w:rsidR="00733E30" w:rsidRDefault="00733E30" w:rsidP="0002447F">
            <w:r>
              <w:t>CY2018</w:t>
            </w:r>
          </w:p>
        </w:tc>
        <w:tc>
          <w:tcPr>
            <w:tcW w:w="0" w:type="auto"/>
          </w:tcPr>
          <w:p w14:paraId="5989C51E" w14:textId="77777777" w:rsidR="00733E30" w:rsidRDefault="00733E30" w:rsidP="0002447F">
            <w:pPr>
              <w:rPr>
                <w:b/>
              </w:rPr>
            </w:pPr>
            <w:r>
              <w:rPr>
                <w:b/>
              </w:rPr>
              <w:t>NTG: 0.91</w:t>
            </w:r>
          </w:p>
          <w:p w14:paraId="155C022B" w14:textId="77777777" w:rsidR="00733E30" w:rsidRDefault="00733E30" w:rsidP="0002447F">
            <w:pPr>
              <w:rPr>
                <w:b/>
              </w:rPr>
            </w:pPr>
            <w:r>
              <w:rPr>
                <w:b/>
              </w:rPr>
              <w:t xml:space="preserve">Free-Ridership: 0.11 </w:t>
            </w:r>
          </w:p>
          <w:p w14:paraId="05CBDF2D" w14:textId="77777777" w:rsidR="00733E30" w:rsidRPr="005011E6" w:rsidRDefault="00733E30" w:rsidP="0002447F">
            <w:r>
              <w:rPr>
                <w:b/>
              </w:rPr>
              <w:t xml:space="preserve">Participant Spillover: 0.02 </w:t>
            </w:r>
            <w:r>
              <w:t>(based on PY7 SO Research)</w:t>
            </w:r>
          </w:p>
          <w:p w14:paraId="793D739F" w14:textId="77777777" w:rsidR="00733E30" w:rsidRDefault="00733E30" w:rsidP="0002447F">
            <w:pPr>
              <w:rPr>
                <w:b/>
              </w:rPr>
            </w:pPr>
            <w:r w:rsidRPr="00703459">
              <w:rPr>
                <w:b/>
              </w:rPr>
              <w:t>Nonparticipant spillover: 0.</w:t>
            </w:r>
            <w:r>
              <w:rPr>
                <w:b/>
              </w:rPr>
              <w:t>0</w:t>
            </w:r>
          </w:p>
          <w:p w14:paraId="45899665" w14:textId="77777777" w:rsidR="00733E30" w:rsidRDefault="00733E30" w:rsidP="0002447F">
            <w:pPr>
              <w:rPr>
                <w:b/>
              </w:rPr>
            </w:pPr>
          </w:p>
          <w:p w14:paraId="4A5B6F71" w14:textId="77777777" w:rsidR="00733E30" w:rsidRDefault="00733E30" w:rsidP="0002447F">
            <w:pPr>
              <w:rPr>
                <w:b/>
              </w:rPr>
            </w:pPr>
            <w:r>
              <w:rPr>
                <w:b/>
              </w:rPr>
              <w:t>NTG Research Source:</w:t>
            </w:r>
          </w:p>
          <w:p w14:paraId="30CF1838" w14:textId="77777777" w:rsidR="00733E30" w:rsidRDefault="00733E30" w:rsidP="0002447F">
            <w:pPr>
              <w:rPr>
                <w:bCs/>
                <w:szCs w:val="20"/>
              </w:rPr>
            </w:pPr>
            <w:r>
              <w:rPr>
                <w:bCs/>
                <w:szCs w:val="20"/>
              </w:rPr>
              <w:t xml:space="preserve">PY 7 Research – Free-Ridership and Spillover: </w:t>
            </w:r>
            <w:r w:rsidRPr="007C2D6B">
              <w:rPr>
                <w:bCs/>
                <w:szCs w:val="20"/>
              </w:rPr>
              <w:t>Participant and TA self-report, real-time approach</w:t>
            </w:r>
          </w:p>
          <w:p w14:paraId="13E0F1D7" w14:textId="77777777" w:rsidR="00733E30" w:rsidRPr="00703459" w:rsidRDefault="00733E30" w:rsidP="0002447F">
            <w:r>
              <w:rPr>
                <w:b/>
              </w:rPr>
              <w:t xml:space="preserve">Free-Ridership: 0.11 – </w:t>
            </w:r>
            <w:r w:rsidRPr="00703459">
              <w:t>(based upon</w:t>
            </w:r>
            <w:r w:rsidRPr="00703459">
              <w:rPr>
                <w:bCs/>
                <w:szCs w:val="20"/>
              </w:rPr>
              <w:t xml:space="preserve"> average of PY7 Participant Survey of FR 0.16 </w:t>
            </w:r>
            <w:r>
              <w:rPr>
                <w:bCs/>
                <w:szCs w:val="20"/>
              </w:rPr>
              <w:t>and</w:t>
            </w:r>
            <w:r w:rsidRPr="00703459">
              <w:rPr>
                <w:bCs/>
                <w:szCs w:val="20"/>
              </w:rPr>
              <w:t xml:space="preserve"> PY4 TA Interviews FR 0.05</w:t>
            </w:r>
            <w:r w:rsidRPr="00703459">
              <w:t>)</w:t>
            </w:r>
          </w:p>
          <w:p w14:paraId="37AA823F" w14:textId="77777777" w:rsidR="00733E30" w:rsidRDefault="00733E30" w:rsidP="0002447F">
            <w:r>
              <w:rPr>
                <w:b/>
              </w:rPr>
              <w:t xml:space="preserve">Participant Spillover: 0.02 </w:t>
            </w:r>
            <w:r w:rsidRPr="00703459">
              <w:t>(based upon PY7 SO research)</w:t>
            </w:r>
          </w:p>
          <w:p w14:paraId="23538D1F" w14:textId="77777777" w:rsidR="00733E30" w:rsidRPr="007C2D6B" w:rsidRDefault="00733E30" w:rsidP="0002447F">
            <w:pPr>
              <w:rPr>
                <w:bCs/>
                <w:szCs w:val="20"/>
              </w:rPr>
            </w:pPr>
            <w:r w:rsidRPr="00703459">
              <w:rPr>
                <w:b/>
              </w:rPr>
              <w:t>Nonparticipant spillover: 0.</w:t>
            </w:r>
            <w:r>
              <w:rPr>
                <w:b/>
              </w:rPr>
              <w:t>0</w:t>
            </w:r>
          </w:p>
        </w:tc>
      </w:tr>
      <w:tr w:rsidR="00733E30" w14:paraId="5E5C143D" w14:textId="77777777" w:rsidTr="0002447F">
        <w:tc>
          <w:tcPr>
            <w:tcW w:w="0" w:type="auto"/>
          </w:tcPr>
          <w:p w14:paraId="22F968AB" w14:textId="77777777" w:rsidR="00733E30" w:rsidRDefault="00733E30" w:rsidP="0002447F">
            <w:r>
              <w:t>CY2019</w:t>
            </w:r>
          </w:p>
        </w:tc>
        <w:tc>
          <w:tcPr>
            <w:tcW w:w="0" w:type="auto"/>
          </w:tcPr>
          <w:p w14:paraId="553139F1" w14:textId="75B93470" w:rsidR="00733E30" w:rsidRDefault="00733E30" w:rsidP="0002447F">
            <w:pPr>
              <w:rPr>
                <w:b/>
              </w:rPr>
            </w:pPr>
            <w:r>
              <w:rPr>
                <w:b/>
              </w:rPr>
              <w:t>NTG: 0.9</w:t>
            </w:r>
            <w:r w:rsidR="00C82882">
              <w:rPr>
                <w:b/>
              </w:rPr>
              <w:t>2</w:t>
            </w:r>
          </w:p>
          <w:p w14:paraId="5C88B9E0" w14:textId="74C12FDB" w:rsidR="00733E30" w:rsidRPr="00C82882" w:rsidRDefault="00733E30" w:rsidP="0002447F">
            <w:r>
              <w:rPr>
                <w:b/>
              </w:rPr>
              <w:t>Free-Ridership: 0.1</w:t>
            </w:r>
            <w:r w:rsidR="00C82882">
              <w:rPr>
                <w:b/>
              </w:rPr>
              <w:t>0</w:t>
            </w:r>
            <w:r>
              <w:rPr>
                <w:b/>
              </w:rPr>
              <w:t xml:space="preserve"> </w:t>
            </w:r>
            <w:r w:rsidR="00C82882">
              <w:t>- (based upon 46/54 participant/TA weighting from TRM v7 method</w:t>
            </w:r>
            <w:r w:rsidR="00496FF4">
              <w:t xml:space="preserve"> applied to PY7 research)</w:t>
            </w:r>
          </w:p>
          <w:p w14:paraId="044FB2BA" w14:textId="77777777" w:rsidR="00733E30" w:rsidRPr="005011E6" w:rsidRDefault="00733E30" w:rsidP="0002447F">
            <w:r>
              <w:rPr>
                <w:b/>
              </w:rPr>
              <w:t xml:space="preserve">Participant Spillover: 0.02 </w:t>
            </w:r>
            <w:r>
              <w:t>(based on PY7 SO Research)</w:t>
            </w:r>
          </w:p>
          <w:p w14:paraId="00882FB7" w14:textId="77777777" w:rsidR="00733E30" w:rsidRDefault="00733E30" w:rsidP="0002447F">
            <w:pPr>
              <w:rPr>
                <w:b/>
              </w:rPr>
            </w:pPr>
            <w:r w:rsidRPr="00703459">
              <w:rPr>
                <w:b/>
              </w:rPr>
              <w:t>Nonparticipant spillover: 0.</w:t>
            </w:r>
            <w:r>
              <w:rPr>
                <w:b/>
              </w:rPr>
              <w:t>0</w:t>
            </w:r>
          </w:p>
          <w:p w14:paraId="039B1E0E" w14:textId="77777777" w:rsidR="00733E30" w:rsidRDefault="00733E30" w:rsidP="0002447F">
            <w:pPr>
              <w:rPr>
                <w:b/>
              </w:rPr>
            </w:pPr>
          </w:p>
          <w:p w14:paraId="70DCB6C2" w14:textId="77777777" w:rsidR="00733E30" w:rsidRDefault="00733E30" w:rsidP="0002447F">
            <w:pPr>
              <w:rPr>
                <w:b/>
              </w:rPr>
            </w:pPr>
            <w:r>
              <w:rPr>
                <w:b/>
              </w:rPr>
              <w:t xml:space="preserve">NTG Research Source: </w:t>
            </w:r>
            <w:r w:rsidRPr="001342B8">
              <w:t>Participant and TA self-report (real time) - FR &amp; SO are based upon PY7 Participant Surveys and updated TA interviews (PY8)</w:t>
            </w:r>
          </w:p>
        </w:tc>
      </w:tr>
      <w:tr w:rsidR="00F15D9E" w14:paraId="001EB603" w14:textId="77777777" w:rsidTr="00F15D9E">
        <w:tc>
          <w:tcPr>
            <w:tcW w:w="0" w:type="auto"/>
          </w:tcPr>
          <w:p w14:paraId="7F34ABC8" w14:textId="45133720" w:rsidR="00F15D9E" w:rsidRDefault="00F15D9E" w:rsidP="00BA01BA">
            <w:r>
              <w:t>CY2020</w:t>
            </w:r>
          </w:p>
        </w:tc>
        <w:tc>
          <w:tcPr>
            <w:tcW w:w="0" w:type="auto"/>
          </w:tcPr>
          <w:p w14:paraId="22AF03A1" w14:textId="3E274285" w:rsidR="00F15D9E" w:rsidRDefault="00F15D9E" w:rsidP="00E7089C">
            <w:pPr>
              <w:keepNext/>
              <w:rPr>
                <w:b/>
              </w:rPr>
            </w:pPr>
            <w:r>
              <w:rPr>
                <w:b/>
              </w:rPr>
              <w:t xml:space="preserve">NTG: </w:t>
            </w:r>
            <w:r w:rsidR="0087757A">
              <w:rPr>
                <w:b/>
              </w:rPr>
              <w:t>0.9</w:t>
            </w:r>
            <w:r w:rsidR="00791B66">
              <w:rPr>
                <w:b/>
              </w:rPr>
              <w:t>7</w:t>
            </w:r>
          </w:p>
          <w:p w14:paraId="2F2B0797" w14:textId="7926F706" w:rsidR="00F15D9E" w:rsidRPr="00C82882" w:rsidRDefault="00F15D9E" w:rsidP="00E7089C">
            <w:pPr>
              <w:keepNext/>
            </w:pPr>
            <w:r>
              <w:rPr>
                <w:b/>
              </w:rPr>
              <w:t>Free-Ridership:</w:t>
            </w:r>
            <w:r w:rsidR="0087757A">
              <w:rPr>
                <w:b/>
              </w:rPr>
              <w:t xml:space="preserve"> 0.077</w:t>
            </w:r>
            <w:r>
              <w:rPr>
                <w:b/>
              </w:rPr>
              <w:t xml:space="preserve"> </w:t>
            </w:r>
          </w:p>
          <w:p w14:paraId="20CEE601" w14:textId="66DFA32E" w:rsidR="00F15D9E" w:rsidRPr="005011E6" w:rsidRDefault="00F15D9E" w:rsidP="00E7089C">
            <w:pPr>
              <w:keepNext/>
            </w:pPr>
            <w:r>
              <w:rPr>
                <w:b/>
              </w:rPr>
              <w:t xml:space="preserve">Participant Spillover: </w:t>
            </w:r>
            <w:r w:rsidR="0087757A">
              <w:rPr>
                <w:b/>
              </w:rPr>
              <w:t>0.005</w:t>
            </w:r>
          </w:p>
          <w:p w14:paraId="3C5A660B" w14:textId="4675FEC4" w:rsidR="00F15D9E" w:rsidRDefault="00F15D9E" w:rsidP="00E7089C">
            <w:pPr>
              <w:keepNext/>
              <w:rPr>
                <w:b/>
              </w:rPr>
            </w:pPr>
            <w:r w:rsidRPr="00703459">
              <w:rPr>
                <w:b/>
              </w:rPr>
              <w:t xml:space="preserve">Nonparticipant spillover: </w:t>
            </w:r>
            <w:r w:rsidR="0087757A">
              <w:rPr>
                <w:b/>
              </w:rPr>
              <w:t>0.04</w:t>
            </w:r>
          </w:p>
          <w:p w14:paraId="730977E1" w14:textId="77777777" w:rsidR="00F15D9E" w:rsidRDefault="00F15D9E" w:rsidP="00E7089C">
            <w:pPr>
              <w:keepNext/>
              <w:rPr>
                <w:b/>
              </w:rPr>
            </w:pPr>
          </w:p>
          <w:p w14:paraId="4D48E24E" w14:textId="37BE9162" w:rsidR="00F15D9E" w:rsidRPr="002E36DB" w:rsidRDefault="00F15D9E" w:rsidP="00BA01BA">
            <w:r>
              <w:rPr>
                <w:b/>
              </w:rPr>
              <w:t xml:space="preserve">NTG Research Source: </w:t>
            </w:r>
            <w:r w:rsidR="002E36DB">
              <w:t xml:space="preserve">Participant self-report free ridership and spillover surveys. </w:t>
            </w:r>
          </w:p>
        </w:tc>
      </w:tr>
      <w:tr w:rsidR="00A234F5" w14:paraId="5D4055D9" w14:textId="77777777" w:rsidTr="00F15D9E">
        <w:trPr>
          <w:ins w:id="674" w:author="Guidehouse" w:date="2020-09-02T00:05:00Z"/>
        </w:trPr>
        <w:tc>
          <w:tcPr>
            <w:tcW w:w="0" w:type="auto"/>
          </w:tcPr>
          <w:p w14:paraId="2AE38A3F" w14:textId="57960E4B" w:rsidR="00A234F5" w:rsidRDefault="00A234F5" w:rsidP="00A234F5">
            <w:pPr>
              <w:rPr>
                <w:ins w:id="675" w:author="Guidehouse" w:date="2020-09-02T00:05:00Z"/>
              </w:rPr>
            </w:pPr>
            <w:ins w:id="676" w:author="Guidehouse" w:date="2020-09-02T00:05:00Z">
              <w:r>
                <w:t>CY2021</w:t>
              </w:r>
            </w:ins>
          </w:p>
        </w:tc>
        <w:tc>
          <w:tcPr>
            <w:tcW w:w="0" w:type="auto"/>
          </w:tcPr>
          <w:p w14:paraId="34435D27" w14:textId="045A2771" w:rsidR="00A234F5" w:rsidRDefault="00A234F5" w:rsidP="00A234F5">
            <w:pPr>
              <w:keepNext/>
              <w:rPr>
                <w:ins w:id="677" w:author="Guidehouse" w:date="2020-09-02T00:05:00Z"/>
                <w:b/>
              </w:rPr>
            </w:pPr>
            <w:ins w:id="678" w:author="Guidehouse" w:date="2020-09-02T00:05:00Z">
              <w:r>
                <w:rPr>
                  <w:b/>
                </w:rPr>
                <w:t>Unchanged from CY2020</w:t>
              </w:r>
            </w:ins>
          </w:p>
          <w:p w14:paraId="7B92AF60" w14:textId="13F8362F" w:rsidR="00A234F5" w:rsidRDefault="00A234F5" w:rsidP="00A234F5">
            <w:pPr>
              <w:keepNext/>
              <w:rPr>
                <w:ins w:id="679" w:author="Guidehouse" w:date="2020-09-02T00:05:00Z"/>
                <w:b/>
              </w:rPr>
            </w:pPr>
            <w:ins w:id="680" w:author="Guidehouse" w:date="2020-09-02T00:05:00Z">
              <w:r>
                <w:rPr>
                  <w:b/>
                </w:rPr>
                <w:t>NTG: 0.97</w:t>
              </w:r>
            </w:ins>
          </w:p>
          <w:p w14:paraId="455EE538" w14:textId="77777777" w:rsidR="00A234F5" w:rsidRPr="00C82882" w:rsidRDefault="00A234F5" w:rsidP="00A234F5">
            <w:pPr>
              <w:keepNext/>
              <w:rPr>
                <w:ins w:id="681" w:author="Guidehouse" w:date="2020-09-02T00:05:00Z"/>
              </w:rPr>
            </w:pPr>
            <w:ins w:id="682" w:author="Guidehouse" w:date="2020-09-02T00:05:00Z">
              <w:r>
                <w:rPr>
                  <w:b/>
                </w:rPr>
                <w:t xml:space="preserve">Free-Ridership: 0.077 </w:t>
              </w:r>
            </w:ins>
          </w:p>
          <w:p w14:paraId="648C6C2F" w14:textId="77777777" w:rsidR="00A234F5" w:rsidRPr="005011E6" w:rsidRDefault="00A234F5" w:rsidP="00A234F5">
            <w:pPr>
              <w:keepNext/>
              <w:rPr>
                <w:ins w:id="683" w:author="Guidehouse" w:date="2020-09-02T00:05:00Z"/>
              </w:rPr>
            </w:pPr>
            <w:ins w:id="684" w:author="Guidehouse" w:date="2020-09-02T00:05:00Z">
              <w:r>
                <w:rPr>
                  <w:b/>
                </w:rPr>
                <w:t>Participant Spillover: 0.005</w:t>
              </w:r>
            </w:ins>
          </w:p>
          <w:p w14:paraId="7A1F34EA" w14:textId="77777777" w:rsidR="00A234F5" w:rsidRDefault="00A234F5" w:rsidP="00A234F5">
            <w:pPr>
              <w:keepNext/>
              <w:rPr>
                <w:ins w:id="685" w:author="Guidehouse" w:date="2020-09-02T00:05:00Z"/>
                <w:b/>
              </w:rPr>
            </w:pPr>
            <w:ins w:id="686" w:author="Guidehouse" w:date="2020-09-02T00:05:00Z">
              <w:r w:rsidRPr="00703459">
                <w:rPr>
                  <w:b/>
                </w:rPr>
                <w:t xml:space="preserve">Nonparticipant spillover: </w:t>
              </w:r>
              <w:r>
                <w:rPr>
                  <w:b/>
                </w:rPr>
                <w:t>0.04</w:t>
              </w:r>
            </w:ins>
          </w:p>
          <w:p w14:paraId="1A3E0027" w14:textId="77777777" w:rsidR="00A234F5" w:rsidRDefault="00A234F5" w:rsidP="00A234F5">
            <w:pPr>
              <w:keepNext/>
              <w:rPr>
                <w:ins w:id="687" w:author="Guidehouse" w:date="2020-09-02T00:05:00Z"/>
                <w:b/>
              </w:rPr>
            </w:pPr>
          </w:p>
          <w:p w14:paraId="763B5532" w14:textId="5798977B" w:rsidR="00A234F5" w:rsidRDefault="00A234F5" w:rsidP="00A234F5">
            <w:pPr>
              <w:keepNext/>
              <w:rPr>
                <w:ins w:id="688" w:author="Guidehouse" w:date="2020-09-02T00:05:00Z"/>
                <w:b/>
              </w:rPr>
            </w:pPr>
            <w:ins w:id="689" w:author="Guidehouse" w:date="2020-09-02T00:05:00Z">
              <w:r>
                <w:rPr>
                  <w:b/>
                </w:rPr>
                <w:t xml:space="preserve">NTG Research Source: </w:t>
              </w:r>
              <w:r>
                <w:t xml:space="preserve">Participant self-report free ridership and spillover surveys. </w:t>
              </w:r>
            </w:ins>
          </w:p>
        </w:tc>
      </w:tr>
    </w:tbl>
    <w:p w14:paraId="33B3C154" w14:textId="12681EEF" w:rsidR="00733E30" w:rsidRDefault="00733E30" w:rsidP="00733E30"/>
    <w:p w14:paraId="3F776A9A" w14:textId="77777777" w:rsidR="005571A8" w:rsidRPr="008E4C44" w:rsidRDefault="005571A8" w:rsidP="00733E30"/>
    <w:tbl>
      <w:tblPr>
        <w:tblStyle w:val="TableGrid"/>
        <w:tblW w:w="9355" w:type="dxa"/>
        <w:tblLook w:val="04A0" w:firstRow="1" w:lastRow="0" w:firstColumn="1" w:lastColumn="0" w:noHBand="0" w:noVBand="1"/>
      </w:tblPr>
      <w:tblGrid>
        <w:gridCol w:w="939"/>
        <w:gridCol w:w="8416"/>
      </w:tblGrid>
      <w:tr w:rsidR="00733E30" w:rsidRPr="00FF3CFF" w14:paraId="7AAC7E37" w14:textId="77777777" w:rsidTr="00F15D9E">
        <w:trPr>
          <w:tblHeader/>
        </w:trPr>
        <w:tc>
          <w:tcPr>
            <w:tcW w:w="0" w:type="auto"/>
          </w:tcPr>
          <w:p w14:paraId="120C7621" w14:textId="77777777" w:rsidR="00733E30" w:rsidRPr="00CB781F" w:rsidRDefault="00733E30" w:rsidP="0002447F"/>
        </w:tc>
        <w:tc>
          <w:tcPr>
            <w:tcW w:w="8416" w:type="dxa"/>
          </w:tcPr>
          <w:p w14:paraId="031C95D3" w14:textId="77777777" w:rsidR="00733E30" w:rsidRPr="00FF3CFF" w:rsidRDefault="00733E30" w:rsidP="0002447F">
            <w:pPr>
              <w:pStyle w:val="Heading2"/>
              <w:outlineLvl w:val="1"/>
            </w:pPr>
            <w:bookmarkStart w:id="690" w:name="_Toc17383153"/>
            <w:bookmarkStart w:id="691" w:name="_Toc49897195"/>
            <w:bookmarkStart w:id="692" w:name="_Toc20837665"/>
            <w:r>
              <w:t>Strategic Energy Management (SEM)</w:t>
            </w:r>
            <w:bookmarkEnd w:id="690"/>
            <w:bookmarkEnd w:id="691"/>
            <w:bookmarkEnd w:id="692"/>
          </w:p>
        </w:tc>
      </w:tr>
      <w:tr w:rsidR="00733E30" w:rsidRPr="00DF7AAC" w14:paraId="07EBF32A" w14:textId="77777777" w:rsidTr="00F15D9E">
        <w:tc>
          <w:tcPr>
            <w:tcW w:w="0" w:type="auto"/>
          </w:tcPr>
          <w:p w14:paraId="4672F786" w14:textId="77777777" w:rsidR="00733E30" w:rsidRDefault="00733E30" w:rsidP="0002447F">
            <w:r>
              <w:t>EPY9</w:t>
            </w:r>
          </w:p>
        </w:tc>
        <w:tc>
          <w:tcPr>
            <w:tcW w:w="8416" w:type="dxa"/>
          </w:tcPr>
          <w:p w14:paraId="438E9DAE" w14:textId="77777777" w:rsidR="00733E30" w:rsidRDefault="00733E30" w:rsidP="0002447F">
            <w:r>
              <w:t>NTG: 1.0</w:t>
            </w:r>
          </w:p>
          <w:p w14:paraId="5143F96C" w14:textId="77777777" w:rsidR="00733E30" w:rsidRDefault="00733E30" w:rsidP="0002447F"/>
          <w:p w14:paraId="37C47C93" w14:textId="77777777" w:rsidR="00733E30" w:rsidRPr="00DF7AAC" w:rsidRDefault="00733E30" w:rsidP="0002447F">
            <w:r w:rsidRPr="00A301A0">
              <w:t>EM&amp;V impact analysis (regression) will create net savings, not adjusted gross therefore EM&amp;V does not calculate a NTG ratio that could be applied prospectively</w:t>
            </w:r>
            <w:r>
              <w:t>.</w:t>
            </w:r>
          </w:p>
        </w:tc>
      </w:tr>
      <w:tr w:rsidR="00733E30" w14:paraId="72CE51DB" w14:textId="77777777" w:rsidTr="0002447F">
        <w:tc>
          <w:tcPr>
            <w:tcW w:w="0" w:type="auto"/>
          </w:tcPr>
          <w:p w14:paraId="01DC4AFC" w14:textId="77777777" w:rsidR="00733E30" w:rsidRDefault="00733E30" w:rsidP="0002447F">
            <w:r>
              <w:t>CY2018</w:t>
            </w:r>
          </w:p>
        </w:tc>
        <w:tc>
          <w:tcPr>
            <w:tcW w:w="0" w:type="auto"/>
          </w:tcPr>
          <w:p w14:paraId="7B3545EA" w14:textId="77777777" w:rsidR="00733E30" w:rsidRPr="00826C72" w:rsidRDefault="00733E30" w:rsidP="0002447F">
            <w:pPr>
              <w:rPr>
                <w:b/>
              </w:rPr>
            </w:pPr>
            <w:r w:rsidRPr="00826C72">
              <w:rPr>
                <w:b/>
              </w:rPr>
              <w:t>NTG: 0.95</w:t>
            </w:r>
            <w:r>
              <w:rPr>
                <w:b/>
              </w:rPr>
              <w:t xml:space="preserve"> </w:t>
            </w:r>
          </w:p>
          <w:p w14:paraId="45C80DD5" w14:textId="77777777" w:rsidR="00733E30" w:rsidRDefault="00733E30" w:rsidP="0002447F">
            <w:pPr>
              <w:rPr>
                <w:b/>
              </w:rPr>
            </w:pPr>
            <w:r w:rsidRPr="00826C72">
              <w:rPr>
                <w:b/>
              </w:rPr>
              <w:t>F</w:t>
            </w:r>
            <w:r>
              <w:rPr>
                <w:b/>
              </w:rPr>
              <w:t xml:space="preserve">ree </w:t>
            </w:r>
            <w:r w:rsidRPr="00826C72">
              <w:rPr>
                <w:b/>
              </w:rPr>
              <w:t>R</w:t>
            </w:r>
            <w:r>
              <w:rPr>
                <w:b/>
              </w:rPr>
              <w:t>idership</w:t>
            </w:r>
            <w:r w:rsidRPr="00826C72">
              <w:rPr>
                <w:b/>
              </w:rPr>
              <w:t xml:space="preserve">: 0.09 </w:t>
            </w:r>
          </w:p>
          <w:p w14:paraId="26C77D78" w14:textId="77777777" w:rsidR="00733E30" w:rsidRDefault="00733E30" w:rsidP="0002447F">
            <w:pPr>
              <w:rPr>
                <w:b/>
              </w:rPr>
            </w:pPr>
            <w:r>
              <w:rPr>
                <w:b/>
              </w:rPr>
              <w:t>Spillover</w:t>
            </w:r>
            <w:r w:rsidRPr="00826C72">
              <w:rPr>
                <w:b/>
              </w:rPr>
              <w:t xml:space="preserve">: 0.04 </w:t>
            </w:r>
          </w:p>
          <w:p w14:paraId="4E253D4F" w14:textId="77777777" w:rsidR="00733E30" w:rsidRDefault="00733E30" w:rsidP="0002447F">
            <w:pPr>
              <w:rPr>
                <w:b/>
              </w:rPr>
            </w:pPr>
          </w:p>
          <w:p w14:paraId="05ADDBF1" w14:textId="77777777" w:rsidR="00733E30" w:rsidRDefault="00733E30" w:rsidP="0002447F">
            <w:r>
              <w:rPr>
                <w:b/>
              </w:rPr>
              <w:t>NTG Source:</w:t>
            </w:r>
            <w:r>
              <w:rPr>
                <w:b/>
              </w:rPr>
              <w:br/>
            </w:r>
            <w:r>
              <w:t xml:space="preserve">Free-Ridership and Spillover: </w:t>
            </w:r>
            <w:r w:rsidRPr="00B926FD">
              <w:t xml:space="preserve">PY6 </w:t>
            </w:r>
            <w:r>
              <w:t xml:space="preserve">RCx </w:t>
            </w:r>
            <w:r w:rsidRPr="00B926FD">
              <w:t>NTG Research</w:t>
            </w:r>
          </w:p>
          <w:p w14:paraId="79DB50AA" w14:textId="77777777" w:rsidR="00733E30" w:rsidRDefault="00733E30" w:rsidP="0002447F"/>
          <w:p w14:paraId="6DB278B9" w14:textId="77777777" w:rsidR="00733E30" w:rsidRDefault="00733E30" w:rsidP="0002447F">
            <w:pPr>
              <w:rPr>
                <w:b/>
                <w:bCs/>
                <w:szCs w:val="20"/>
              </w:rPr>
            </w:pPr>
            <w:r>
              <w:t>Determined to be more similar to RCx, with project-based impact analysis, than to a program amenable to regression analysis.</w:t>
            </w:r>
          </w:p>
        </w:tc>
      </w:tr>
      <w:tr w:rsidR="00733E30" w14:paraId="621D8AAC" w14:textId="77777777" w:rsidTr="0002447F">
        <w:tc>
          <w:tcPr>
            <w:tcW w:w="0" w:type="auto"/>
          </w:tcPr>
          <w:p w14:paraId="70273A1D" w14:textId="77777777" w:rsidR="00733E30" w:rsidRDefault="00733E30" w:rsidP="0002447F">
            <w:r>
              <w:t>CY2019</w:t>
            </w:r>
          </w:p>
        </w:tc>
        <w:tc>
          <w:tcPr>
            <w:tcW w:w="0" w:type="auto"/>
          </w:tcPr>
          <w:p w14:paraId="2BED589B" w14:textId="289C6352" w:rsidR="00733E30" w:rsidRPr="00826C72" w:rsidRDefault="00733E30" w:rsidP="0002447F">
            <w:pPr>
              <w:rPr>
                <w:b/>
              </w:rPr>
            </w:pPr>
            <w:r w:rsidRPr="00826C72">
              <w:rPr>
                <w:b/>
              </w:rPr>
              <w:t xml:space="preserve">NTG: </w:t>
            </w:r>
            <w:r w:rsidR="005B5CBE">
              <w:rPr>
                <w:b/>
              </w:rPr>
              <w:t>1.0</w:t>
            </w:r>
          </w:p>
          <w:p w14:paraId="531D921D" w14:textId="77777777" w:rsidR="00733E30" w:rsidRDefault="00733E30" w:rsidP="0002447F">
            <w:pPr>
              <w:rPr>
                <w:b/>
              </w:rPr>
            </w:pPr>
          </w:p>
          <w:p w14:paraId="5BB5A23B" w14:textId="53A44A2C" w:rsidR="00733E30" w:rsidRPr="00826C72" w:rsidRDefault="00733E30" w:rsidP="005B5CBE">
            <w:pPr>
              <w:rPr>
                <w:b/>
              </w:rPr>
            </w:pPr>
            <w:r>
              <w:rPr>
                <w:b/>
              </w:rPr>
              <w:t>NTG Source:</w:t>
            </w:r>
            <w:r>
              <w:rPr>
                <w:b/>
              </w:rPr>
              <w:br/>
            </w:r>
            <w:r w:rsidR="008E09C1">
              <w:t>No program-specific research available yet. The p</w:t>
            </w:r>
            <w:r w:rsidR="005B5CBE">
              <w:t>rogram approach is substantially more hands</w:t>
            </w:r>
            <w:r w:rsidR="008E09C1">
              <w:t>-</w:t>
            </w:r>
            <w:r w:rsidR="005B5CBE">
              <w:t>on and long lasting and internal-capability building than RCx</w:t>
            </w:r>
            <w:r w:rsidR="008E09C1">
              <w:t>, which implies a higher NTG ratio than RCx (which is 0.94)</w:t>
            </w:r>
            <w:r>
              <w:t>.</w:t>
            </w:r>
          </w:p>
        </w:tc>
      </w:tr>
      <w:tr w:rsidR="00F15D9E" w:rsidRPr="00826C72" w14:paraId="75E9F650" w14:textId="77777777" w:rsidTr="00F15D9E">
        <w:tc>
          <w:tcPr>
            <w:tcW w:w="0" w:type="auto"/>
          </w:tcPr>
          <w:p w14:paraId="18C3B356" w14:textId="47714D15" w:rsidR="00F15D9E" w:rsidRDefault="00F15D9E" w:rsidP="00BA01BA">
            <w:r>
              <w:t>CY2020</w:t>
            </w:r>
          </w:p>
        </w:tc>
        <w:tc>
          <w:tcPr>
            <w:tcW w:w="0" w:type="auto"/>
          </w:tcPr>
          <w:p w14:paraId="48595347" w14:textId="77777777" w:rsidR="000F0962" w:rsidRDefault="000F0962" w:rsidP="000F0962">
            <w:pPr>
              <w:rPr>
                <w:del w:id="693" w:author="Guidehouse" w:date="2020-09-02T00:05:00Z"/>
                <w:b/>
              </w:rPr>
            </w:pPr>
            <w:del w:id="694" w:author="Guidehouse" w:date="2020-09-02T00:05:00Z">
              <w:r>
                <w:rPr>
                  <w:b/>
                </w:rPr>
                <w:delText>Unchanged from CY2019</w:delText>
              </w:r>
            </w:del>
          </w:p>
          <w:p w14:paraId="26C3ABCE" w14:textId="3899F332" w:rsidR="00F15D9E" w:rsidRPr="00826C72" w:rsidRDefault="00F15D9E" w:rsidP="00BA01BA">
            <w:pPr>
              <w:rPr>
                <w:b/>
              </w:rPr>
            </w:pPr>
            <w:r w:rsidRPr="00826C72">
              <w:rPr>
                <w:b/>
              </w:rPr>
              <w:t xml:space="preserve">NTG: </w:t>
            </w:r>
            <w:r>
              <w:rPr>
                <w:b/>
              </w:rPr>
              <w:t>1.0</w:t>
            </w:r>
          </w:p>
          <w:p w14:paraId="3BA2D534" w14:textId="77777777" w:rsidR="00F15D9E" w:rsidRDefault="00F15D9E" w:rsidP="00BA01BA">
            <w:pPr>
              <w:rPr>
                <w:b/>
              </w:rPr>
            </w:pPr>
          </w:p>
          <w:p w14:paraId="70D9FDC9" w14:textId="77777777" w:rsidR="00F15D9E" w:rsidRPr="00826C72" w:rsidRDefault="00F15D9E" w:rsidP="00BA01BA">
            <w:pPr>
              <w:rPr>
                <w:b/>
              </w:rPr>
            </w:pPr>
            <w:r>
              <w:rPr>
                <w:b/>
              </w:rPr>
              <w:t>NTG Source:</w:t>
            </w:r>
            <w:r>
              <w:rPr>
                <w:b/>
              </w:rPr>
              <w:br/>
            </w:r>
            <w:r>
              <w:t>No program-specific research available yet. The program approach is substantially more hands-on and long lasting and internal-capability building than RCx, which implies a higher NTG ratio than RCx (which is 0.94).</w:t>
            </w:r>
          </w:p>
        </w:tc>
      </w:tr>
      <w:tr w:rsidR="00E816B7" w:rsidRPr="00826C72" w14:paraId="45349EC5" w14:textId="77777777" w:rsidTr="00F15D9E">
        <w:trPr>
          <w:ins w:id="695" w:author="Guidehouse" w:date="2020-09-02T00:05:00Z"/>
        </w:trPr>
        <w:tc>
          <w:tcPr>
            <w:tcW w:w="0" w:type="auto"/>
          </w:tcPr>
          <w:p w14:paraId="2A1A6BE1" w14:textId="010FA66B" w:rsidR="00E816B7" w:rsidRDefault="00E816B7" w:rsidP="00E816B7">
            <w:pPr>
              <w:rPr>
                <w:ins w:id="696" w:author="Guidehouse" w:date="2020-09-02T00:05:00Z"/>
              </w:rPr>
            </w:pPr>
            <w:ins w:id="697" w:author="Guidehouse" w:date="2020-09-02T00:05:00Z">
              <w:r>
                <w:t>CY2021</w:t>
              </w:r>
            </w:ins>
          </w:p>
        </w:tc>
        <w:tc>
          <w:tcPr>
            <w:tcW w:w="0" w:type="auto"/>
          </w:tcPr>
          <w:p w14:paraId="2F22C514" w14:textId="3A1FEEF5" w:rsidR="00E816B7" w:rsidRDefault="00E816B7" w:rsidP="00E816B7">
            <w:pPr>
              <w:rPr>
                <w:ins w:id="698" w:author="Guidehouse" w:date="2020-09-02T00:05:00Z"/>
                <w:b/>
              </w:rPr>
            </w:pPr>
            <w:ins w:id="699" w:author="Guidehouse" w:date="2020-09-02T00:05:00Z">
              <w:r>
                <w:rPr>
                  <w:b/>
                </w:rPr>
                <w:t>Unchanged from CY2020</w:t>
              </w:r>
            </w:ins>
          </w:p>
          <w:p w14:paraId="63EF508D" w14:textId="77777777" w:rsidR="00E816B7" w:rsidRPr="00826C72" w:rsidRDefault="00E816B7" w:rsidP="00E816B7">
            <w:pPr>
              <w:rPr>
                <w:ins w:id="700" w:author="Guidehouse" w:date="2020-09-02T00:05:00Z"/>
                <w:b/>
              </w:rPr>
            </w:pPr>
            <w:ins w:id="701" w:author="Guidehouse" w:date="2020-09-02T00:05:00Z">
              <w:r w:rsidRPr="00826C72">
                <w:rPr>
                  <w:b/>
                </w:rPr>
                <w:t xml:space="preserve">NTG: </w:t>
              </w:r>
              <w:r>
                <w:rPr>
                  <w:b/>
                </w:rPr>
                <w:t>1.0</w:t>
              </w:r>
            </w:ins>
          </w:p>
          <w:p w14:paraId="6EF22B94" w14:textId="77777777" w:rsidR="00E816B7" w:rsidRDefault="00E816B7" w:rsidP="00E816B7">
            <w:pPr>
              <w:rPr>
                <w:ins w:id="702" w:author="Guidehouse" w:date="2020-09-02T00:05:00Z"/>
                <w:b/>
              </w:rPr>
            </w:pPr>
          </w:p>
          <w:p w14:paraId="52A95527" w14:textId="5B7EBE5B" w:rsidR="00E816B7" w:rsidRDefault="00E816B7" w:rsidP="00E816B7">
            <w:pPr>
              <w:rPr>
                <w:ins w:id="703" w:author="Guidehouse" w:date="2020-09-02T00:05:00Z"/>
                <w:b/>
              </w:rPr>
            </w:pPr>
            <w:ins w:id="704" w:author="Guidehouse" w:date="2020-09-02T00:05:00Z">
              <w:r>
                <w:rPr>
                  <w:b/>
                </w:rPr>
                <w:t>NTG Source:</w:t>
              </w:r>
              <w:r>
                <w:rPr>
                  <w:b/>
                </w:rPr>
                <w:br/>
              </w:r>
              <w:r>
                <w:t>No program-specific research available yet. The program approach is substantially more hands-on and long lasting and internal-capability building than RCx, which implies a higher NTG ratio than RCx (which is 0.94).</w:t>
              </w:r>
            </w:ins>
          </w:p>
        </w:tc>
      </w:tr>
    </w:tbl>
    <w:p w14:paraId="225DE624" w14:textId="2322163D" w:rsidR="00733E30" w:rsidRDefault="00733E30" w:rsidP="00733E30"/>
    <w:p w14:paraId="6DBBEF69" w14:textId="77777777" w:rsidR="005571A8" w:rsidRDefault="005571A8" w:rsidP="00733E30"/>
    <w:tbl>
      <w:tblPr>
        <w:tblStyle w:val="TableGrid"/>
        <w:tblW w:w="9355" w:type="dxa"/>
        <w:tblLook w:val="04A0" w:firstRow="1" w:lastRow="0" w:firstColumn="1" w:lastColumn="0" w:noHBand="0" w:noVBand="1"/>
      </w:tblPr>
      <w:tblGrid>
        <w:gridCol w:w="939"/>
        <w:gridCol w:w="8416"/>
      </w:tblGrid>
      <w:tr w:rsidR="00A72969" w:rsidRPr="00FF3CFF" w14:paraId="6FA39172" w14:textId="77777777" w:rsidTr="00B70B39">
        <w:trPr>
          <w:tblHeader/>
        </w:trPr>
        <w:tc>
          <w:tcPr>
            <w:tcW w:w="0" w:type="auto"/>
          </w:tcPr>
          <w:p w14:paraId="4B0DA9C8" w14:textId="77777777" w:rsidR="00A72969" w:rsidRPr="00CB781F" w:rsidRDefault="00A72969" w:rsidP="00B70B39"/>
        </w:tc>
        <w:tc>
          <w:tcPr>
            <w:tcW w:w="8416" w:type="dxa"/>
          </w:tcPr>
          <w:p w14:paraId="66373971" w14:textId="0FCE2630" w:rsidR="00A72969" w:rsidRPr="00FF3CFF" w:rsidRDefault="00A72969" w:rsidP="00B70B39">
            <w:pPr>
              <w:pStyle w:val="Heading2"/>
              <w:outlineLvl w:val="1"/>
            </w:pPr>
            <w:bookmarkStart w:id="705" w:name="_Toc17383154"/>
            <w:bookmarkStart w:id="706" w:name="_Toc49897196"/>
            <w:bookmarkStart w:id="707" w:name="_Toc20837666"/>
            <w:r>
              <w:t>Energy Advisor Monitoring-based Commissioning (PowerTakeoff)</w:t>
            </w:r>
            <w:bookmarkEnd w:id="705"/>
            <w:bookmarkEnd w:id="706"/>
            <w:bookmarkEnd w:id="707"/>
          </w:p>
        </w:tc>
      </w:tr>
      <w:tr w:rsidR="00A72969" w:rsidRPr="00DF7AAC" w14:paraId="6E0FFB75" w14:textId="77777777" w:rsidTr="00B70B39">
        <w:tc>
          <w:tcPr>
            <w:tcW w:w="0" w:type="auto"/>
          </w:tcPr>
          <w:p w14:paraId="7EF7EF69" w14:textId="77777777" w:rsidR="00A72969" w:rsidRDefault="00A72969" w:rsidP="00B70B39">
            <w:r>
              <w:t>EPY9</w:t>
            </w:r>
          </w:p>
        </w:tc>
        <w:tc>
          <w:tcPr>
            <w:tcW w:w="8416" w:type="dxa"/>
          </w:tcPr>
          <w:p w14:paraId="0755D13F" w14:textId="69F5FABE" w:rsidR="00A72969" w:rsidRDefault="00A72969" w:rsidP="00B70B39">
            <w:r>
              <w:t>NTG: 1.00</w:t>
            </w:r>
          </w:p>
          <w:p w14:paraId="43D56EFF" w14:textId="054D7388" w:rsidR="00A72969" w:rsidRPr="00DF7AAC" w:rsidRDefault="00A72969" w:rsidP="00B70B39">
            <w:r w:rsidRPr="007F060A">
              <w:t>Based upon ComEd program detail outlining behavioral program and assumes impact analysis is based on regression analysis.</w:t>
            </w:r>
          </w:p>
        </w:tc>
      </w:tr>
      <w:tr w:rsidR="00A72969" w:rsidRPr="00DF7AAC" w14:paraId="0A324CE6" w14:textId="77777777" w:rsidTr="00B70B39">
        <w:tc>
          <w:tcPr>
            <w:tcW w:w="0" w:type="auto"/>
          </w:tcPr>
          <w:p w14:paraId="762EBB00" w14:textId="77777777" w:rsidR="00A72969" w:rsidRDefault="00A72969" w:rsidP="00B70B39">
            <w:r>
              <w:t>CY2018</w:t>
            </w:r>
          </w:p>
        </w:tc>
        <w:tc>
          <w:tcPr>
            <w:tcW w:w="8416" w:type="dxa"/>
          </w:tcPr>
          <w:p w14:paraId="79C8E6CF" w14:textId="77777777" w:rsidR="00A72969" w:rsidRDefault="00A72969" w:rsidP="00B70B39">
            <w:r>
              <w:t xml:space="preserve">NTG: NA </w:t>
            </w:r>
          </w:p>
          <w:p w14:paraId="2B4B7E20" w14:textId="52C52288" w:rsidR="00A72969" w:rsidRPr="00DF7AAC" w:rsidRDefault="00A72969" w:rsidP="00B70B39">
            <w:r w:rsidRPr="007F060A">
              <w:t>Based upon ComEd program detail outlining behavioral program and assumes impact analysis is based on regression analysis.</w:t>
            </w:r>
          </w:p>
        </w:tc>
      </w:tr>
      <w:tr w:rsidR="00A72969" w:rsidRPr="00DF7AAC" w14:paraId="7EC3AD4C" w14:textId="77777777" w:rsidTr="00B70B39">
        <w:tc>
          <w:tcPr>
            <w:tcW w:w="0" w:type="auto"/>
          </w:tcPr>
          <w:p w14:paraId="46BCBAAB" w14:textId="77777777" w:rsidR="00A72969" w:rsidRDefault="00A72969" w:rsidP="00B70B39">
            <w:r>
              <w:t>CY2019</w:t>
            </w:r>
          </w:p>
        </w:tc>
        <w:tc>
          <w:tcPr>
            <w:tcW w:w="8416" w:type="dxa"/>
          </w:tcPr>
          <w:p w14:paraId="3FB89C77" w14:textId="7A282702" w:rsidR="00A72969" w:rsidRPr="00826C72" w:rsidRDefault="00A72969" w:rsidP="00A72969">
            <w:pPr>
              <w:rPr>
                <w:b/>
              </w:rPr>
            </w:pPr>
            <w:r w:rsidRPr="00826C72">
              <w:rPr>
                <w:b/>
              </w:rPr>
              <w:t xml:space="preserve">NTG: </w:t>
            </w:r>
            <w:r w:rsidR="002B5E38">
              <w:rPr>
                <w:b/>
              </w:rPr>
              <w:t>1.00</w:t>
            </w:r>
          </w:p>
          <w:p w14:paraId="0BE3ABC4" w14:textId="77777777" w:rsidR="00A72969" w:rsidRDefault="00A72969" w:rsidP="00A72969">
            <w:pPr>
              <w:rPr>
                <w:b/>
              </w:rPr>
            </w:pPr>
          </w:p>
          <w:p w14:paraId="52937A32" w14:textId="348E325D" w:rsidR="00A72969" w:rsidRPr="00DF7AAC" w:rsidRDefault="00A72969" w:rsidP="002B5E38">
            <w:r>
              <w:rPr>
                <w:b/>
              </w:rPr>
              <w:t>NTG Source:</w:t>
            </w:r>
            <w:r>
              <w:rPr>
                <w:b/>
              </w:rPr>
              <w:br/>
            </w:r>
            <w:r w:rsidR="002B5E38">
              <w:t>NTG SAG Consensus</w:t>
            </w:r>
            <w:r w:rsidR="0062261E">
              <w:t xml:space="preserve"> which acknowledges that the program is similar to RCx except that participants are customers who have consistently demonstrated having taken no EE actions.</w:t>
            </w:r>
          </w:p>
        </w:tc>
      </w:tr>
      <w:tr w:rsidR="00F15D9E" w:rsidRPr="00DF7AAC" w14:paraId="35CB11C4" w14:textId="77777777" w:rsidTr="00F15D9E">
        <w:tc>
          <w:tcPr>
            <w:tcW w:w="0" w:type="auto"/>
          </w:tcPr>
          <w:p w14:paraId="7B9A2684" w14:textId="7E66080F" w:rsidR="00F15D9E" w:rsidRDefault="00F15D9E" w:rsidP="00BA01BA">
            <w:r>
              <w:t>CY2020</w:t>
            </w:r>
          </w:p>
        </w:tc>
        <w:tc>
          <w:tcPr>
            <w:tcW w:w="8416" w:type="dxa"/>
          </w:tcPr>
          <w:p w14:paraId="7D035CF9" w14:textId="3DD9DFC9" w:rsidR="00E816B7" w:rsidRDefault="00E816B7" w:rsidP="00BA01BA">
            <w:pPr>
              <w:rPr>
                <w:b/>
              </w:rPr>
            </w:pPr>
            <w:r>
              <w:rPr>
                <w:b/>
              </w:rPr>
              <w:t>Unchanged from CY2019</w:t>
            </w:r>
          </w:p>
          <w:p w14:paraId="63C47D94" w14:textId="29715CD7" w:rsidR="00F15D9E" w:rsidRPr="00826C72" w:rsidRDefault="00F15D9E" w:rsidP="00BA01BA">
            <w:pPr>
              <w:rPr>
                <w:b/>
              </w:rPr>
            </w:pPr>
            <w:r w:rsidRPr="00826C72">
              <w:rPr>
                <w:b/>
              </w:rPr>
              <w:t xml:space="preserve">NTG: </w:t>
            </w:r>
            <w:r>
              <w:rPr>
                <w:b/>
              </w:rPr>
              <w:t>1.00</w:t>
            </w:r>
          </w:p>
          <w:p w14:paraId="041278B3" w14:textId="77777777" w:rsidR="00F15D9E" w:rsidRDefault="00F15D9E" w:rsidP="00BA01BA">
            <w:pPr>
              <w:rPr>
                <w:b/>
              </w:rPr>
            </w:pPr>
          </w:p>
          <w:p w14:paraId="53AD2E03" w14:textId="77777777" w:rsidR="00F15D9E" w:rsidRPr="00DF7AAC" w:rsidRDefault="00F15D9E" w:rsidP="00BA01BA">
            <w:r>
              <w:rPr>
                <w:b/>
              </w:rPr>
              <w:t>NTG Source:</w:t>
            </w:r>
            <w:r>
              <w:rPr>
                <w:b/>
              </w:rPr>
              <w:br/>
            </w:r>
            <w:r>
              <w:t>NTG SAG Consensus which acknowledges that the program is similar to RCx except that participants are customers who have consistently demonstrated having taken no EE actions.</w:t>
            </w:r>
          </w:p>
        </w:tc>
      </w:tr>
      <w:tr w:rsidR="003149EF" w:rsidRPr="00DF7AAC" w14:paraId="03EABCF7" w14:textId="77777777" w:rsidTr="00F15D9E">
        <w:trPr>
          <w:ins w:id="708" w:author="Guidehouse" w:date="2020-09-02T00:05:00Z"/>
        </w:trPr>
        <w:tc>
          <w:tcPr>
            <w:tcW w:w="0" w:type="auto"/>
          </w:tcPr>
          <w:p w14:paraId="0DFEEEC5" w14:textId="62CEDB2D" w:rsidR="003149EF" w:rsidRDefault="003149EF" w:rsidP="00BA01BA">
            <w:pPr>
              <w:rPr>
                <w:ins w:id="709" w:author="Guidehouse" w:date="2020-09-02T00:05:00Z"/>
              </w:rPr>
            </w:pPr>
            <w:ins w:id="710" w:author="Guidehouse" w:date="2020-09-02T00:05:00Z">
              <w:r>
                <w:t>CY2021</w:t>
              </w:r>
            </w:ins>
          </w:p>
        </w:tc>
        <w:tc>
          <w:tcPr>
            <w:tcW w:w="8416" w:type="dxa"/>
          </w:tcPr>
          <w:p w14:paraId="258923EC" w14:textId="34BB2697" w:rsidR="003149EF" w:rsidRDefault="003149EF" w:rsidP="003149EF">
            <w:pPr>
              <w:rPr>
                <w:ins w:id="711" w:author="Guidehouse" w:date="2020-09-02T00:05:00Z"/>
                <w:b/>
              </w:rPr>
            </w:pPr>
            <w:ins w:id="712" w:author="Guidehouse" w:date="2020-09-02T00:05:00Z">
              <w:r>
                <w:rPr>
                  <w:b/>
                </w:rPr>
                <w:t>Unchanged from CY2020</w:t>
              </w:r>
            </w:ins>
          </w:p>
          <w:p w14:paraId="245F8B71" w14:textId="77777777" w:rsidR="00E816B7" w:rsidRPr="00826C72" w:rsidRDefault="00E816B7" w:rsidP="00E816B7">
            <w:pPr>
              <w:rPr>
                <w:ins w:id="713" w:author="Guidehouse" w:date="2020-09-02T00:05:00Z"/>
                <w:b/>
              </w:rPr>
            </w:pPr>
            <w:ins w:id="714" w:author="Guidehouse" w:date="2020-09-02T00:05:00Z">
              <w:r w:rsidRPr="00826C72">
                <w:rPr>
                  <w:b/>
                </w:rPr>
                <w:t xml:space="preserve">NTG: </w:t>
              </w:r>
              <w:r>
                <w:rPr>
                  <w:b/>
                </w:rPr>
                <w:t>1.00</w:t>
              </w:r>
            </w:ins>
          </w:p>
          <w:p w14:paraId="00753922" w14:textId="77777777" w:rsidR="00E816B7" w:rsidRDefault="00E816B7" w:rsidP="00E816B7">
            <w:pPr>
              <w:rPr>
                <w:ins w:id="715" w:author="Guidehouse" w:date="2020-09-02T00:05:00Z"/>
                <w:b/>
              </w:rPr>
            </w:pPr>
          </w:p>
          <w:p w14:paraId="081AB6FD" w14:textId="2C1D80FB" w:rsidR="003149EF" w:rsidRPr="008045BA" w:rsidRDefault="00E816B7" w:rsidP="00E816B7">
            <w:pPr>
              <w:rPr>
                <w:ins w:id="716" w:author="Guidehouse" w:date="2020-09-02T00:05:00Z"/>
                <w:b/>
              </w:rPr>
            </w:pPr>
            <w:ins w:id="717" w:author="Guidehouse" w:date="2020-09-02T00:05:00Z">
              <w:r>
                <w:rPr>
                  <w:b/>
                </w:rPr>
                <w:t>NTG Source:</w:t>
              </w:r>
              <w:r>
                <w:rPr>
                  <w:b/>
                </w:rPr>
                <w:br/>
              </w:r>
              <w:r>
                <w:t>NTG SAG Consensus which acknowledges that the program is similar to RCx except that participants are customers who have consistently demonstrated having taken no EE actions.</w:t>
              </w:r>
            </w:ins>
          </w:p>
        </w:tc>
      </w:tr>
    </w:tbl>
    <w:p w14:paraId="33DC3459" w14:textId="5DDC7366" w:rsidR="00A72969" w:rsidRDefault="00A72969" w:rsidP="00A72969"/>
    <w:p w14:paraId="6D43EB64" w14:textId="77777777" w:rsidR="005571A8" w:rsidRDefault="005571A8" w:rsidP="00A72969"/>
    <w:tbl>
      <w:tblPr>
        <w:tblStyle w:val="TableGrid"/>
        <w:tblW w:w="9355" w:type="dxa"/>
        <w:tblLook w:val="04A0" w:firstRow="1" w:lastRow="0" w:firstColumn="1" w:lastColumn="0" w:noHBand="0" w:noVBand="1"/>
      </w:tblPr>
      <w:tblGrid>
        <w:gridCol w:w="939"/>
        <w:gridCol w:w="8416"/>
      </w:tblGrid>
      <w:tr w:rsidR="00733E30" w:rsidRPr="00FF3CFF" w14:paraId="04417BD8" w14:textId="77777777" w:rsidTr="00A2693C">
        <w:trPr>
          <w:tblHeader/>
        </w:trPr>
        <w:tc>
          <w:tcPr>
            <w:tcW w:w="0" w:type="auto"/>
          </w:tcPr>
          <w:p w14:paraId="0C501EC8" w14:textId="77777777" w:rsidR="00733E30" w:rsidRPr="00CB781F" w:rsidRDefault="00733E30" w:rsidP="0002447F"/>
        </w:tc>
        <w:tc>
          <w:tcPr>
            <w:tcW w:w="8416" w:type="dxa"/>
          </w:tcPr>
          <w:p w14:paraId="78B9A024" w14:textId="77E4ABED" w:rsidR="00733E30" w:rsidRPr="00FF3CFF" w:rsidRDefault="00733E30" w:rsidP="0002447F">
            <w:pPr>
              <w:pStyle w:val="Heading2"/>
              <w:outlineLvl w:val="1"/>
            </w:pPr>
            <w:bookmarkStart w:id="718" w:name="_Toc17383155"/>
            <w:bookmarkStart w:id="719" w:name="_Toc49897197"/>
            <w:bookmarkStart w:id="720" w:name="_Toc20837667"/>
            <w:r>
              <w:t>Business Energy Analyzer</w:t>
            </w:r>
            <w:r w:rsidR="00270722">
              <w:t xml:space="preserve"> (Agentis Behavioral Program</w:t>
            </w:r>
            <w:r w:rsidR="001A5DAC">
              <w:t>)</w:t>
            </w:r>
            <w:bookmarkEnd w:id="718"/>
            <w:bookmarkEnd w:id="719"/>
            <w:bookmarkEnd w:id="720"/>
          </w:p>
        </w:tc>
      </w:tr>
      <w:tr w:rsidR="00733E30" w:rsidRPr="00DF7AAC" w14:paraId="43946630" w14:textId="77777777" w:rsidTr="00A2693C">
        <w:tc>
          <w:tcPr>
            <w:tcW w:w="0" w:type="auto"/>
          </w:tcPr>
          <w:p w14:paraId="5F38BD32" w14:textId="77777777" w:rsidR="00733E30" w:rsidRDefault="00733E30" w:rsidP="0002447F">
            <w:r>
              <w:t>EPY8</w:t>
            </w:r>
          </w:p>
        </w:tc>
        <w:tc>
          <w:tcPr>
            <w:tcW w:w="8416" w:type="dxa"/>
          </w:tcPr>
          <w:p w14:paraId="1EBF1C0E" w14:textId="77777777" w:rsidR="00733E30" w:rsidRDefault="00733E30" w:rsidP="0002447F">
            <w:r>
              <w:t>NTG: NA</w:t>
            </w:r>
          </w:p>
          <w:p w14:paraId="24A4065A" w14:textId="77777777" w:rsidR="00733E30" w:rsidRPr="00DF7AAC" w:rsidRDefault="00733E30" w:rsidP="0002447F">
            <w:r w:rsidRPr="00A301A0">
              <w:t>EM&amp;V impact analysis (regression) will create net savings, not adjusted gross therefore EM&amp;V does not calculate a NTG ratio that could be applied prospectively</w:t>
            </w:r>
            <w:r>
              <w:t>.</w:t>
            </w:r>
          </w:p>
        </w:tc>
      </w:tr>
      <w:tr w:rsidR="00733E30" w:rsidRPr="00DF7AAC" w14:paraId="3F12E91A" w14:textId="77777777" w:rsidTr="00A2693C">
        <w:tc>
          <w:tcPr>
            <w:tcW w:w="0" w:type="auto"/>
          </w:tcPr>
          <w:p w14:paraId="2F2121D2" w14:textId="77777777" w:rsidR="00733E30" w:rsidRDefault="00733E30" w:rsidP="0002447F">
            <w:r>
              <w:t>EPY9</w:t>
            </w:r>
          </w:p>
        </w:tc>
        <w:tc>
          <w:tcPr>
            <w:tcW w:w="8416" w:type="dxa"/>
          </w:tcPr>
          <w:p w14:paraId="251B3BB9" w14:textId="77777777" w:rsidR="00733E30" w:rsidRDefault="00733E30" w:rsidP="0002447F">
            <w:r>
              <w:t>NTG: NA</w:t>
            </w:r>
          </w:p>
          <w:p w14:paraId="20CEF828" w14:textId="77777777" w:rsidR="00733E30" w:rsidRPr="00DF7AAC" w:rsidRDefault="00733E30" w:rsidP="0002447F">
            <w:r w:rsidRPr="00A301A0">
              <w:t>EM&amp;V impact analysis (regression) will create net savings, not adjusted gross therefore EM&amp;V does not calculate a NTG ratio that could be applied prospectively</w:t>
            </w:r>
            <w:r>
              <w:t>.</w:t>
            </w:r>
          </w:p>
        </w:tc>
      </w:tr>
      <w:tr w:rsidR="00733E30" w:rsidRPr="00DF7AAC" w14:paraId="5DEF2A76" w14:textId="77777777" w:rsidTr="00A2693C">
        <w:tc>
          <w:tcPr>
            <w:tcW w:w="0" w:type="auto"/>
          </w:tcPr>
          <w:p w14:paraId="53856ABA" w14:textId="77777777" w:rsidR="00733E30" w:rsidRDefault="00733E30" w:rsidP="0002447F">
            <w:r>
              <w:t>CY2018</w:t>
            </w:r>
          </w:p>
        </w:tc>
        <w:tc>
          <w:tcPr>
            <w:tcW w:w="8416" w:type="dxa"/>
          </w:tcPr>
          <w:p w14:paraId="405C4B12" w14:textId="77777777" w:rsidR="00733E30" w:rsidRDefault="00733E30" w:rsidP="0002447F">
            <w:r>
              <w:t xml:space="preserve">NTG: NA </w:t>
            </w:r>
          </w:p>
          <w:p w14:paraId="2FB8C1CA" w14:textId="77777777" w:rsidR="00733E30" w:rsidRPr="00DF7AAC" w:rsidRDefault="00733E30" w:rsidP="0002447F">
            <w:r w:rsidRPr="00A301A0">
              <w:t>EM&amp;V impact analysis (regression) will create net savings, not adjusted gross therefore EM&amp;V does not calculate a NTG ratio that could be applied prospectively</w:t>
            </w:r>
            <w:r>
              <w:t>.</w:t>
            </w:r>
          </w:p>
        </w:tc>
      </w:tr>
      <w:tr w:rsidR="00A2693C" w:rsidRPr="00DF7AAC" w14:paraId="2EFBF7A4" w14:textId="77777777" w:rsidTr="00A2693C">
        <w:tc>
          <w:tcPr>
            <w:tcW w:w="0" w:type="auto"/>
          </w:tcPr>
          <w:p w14:paraId="6785896F" w14:textId="35BD7D72" w:rsidR="00A2693C" w:rsidRDefault="00A2693C" w:rsidP="00107183">
            <w:r>
              <w:t>CY2019</w:t>
            </w:r>
          </w:p>
        </w:tc>
        <w:tc>
          <w:tcPr>
            <w:tcW w:w="8416" w:type="dxa"/>
          </w:tcPr>
          <w:p w14:paraId="313BB389" w14:textId="5067A6E8" w:rsidR="005B5CBE" w:rsidRPr="00826C72" w:rsidRDefault="005B5CBE" w:rsidP="005B5CBE">
            <w:pPr>
              <w:rPr>
                <w:b/>
              </w:rPr>
            </w:pPr>
            <w:r w:rsidRPr="00826C72">
              <w:rPr>
                <w:b/>
              </w:rPr>
              <w:t>NTG: 0.9</w:t>
            </w:r>
            <w:r w:rsidR="00B70B39">
              <w:rPr>
                <w:b/>
              </w:rPr>
              <w:t>4</w:t>
            </w:r>
          </w:p>
          <w:p w14:paraId="5A6369CE" w14:textId="6B00C637" w:rsidR="005B5CBE" w:rsidRDefault="005B5CBE" w:rsidP="005B5CBE">
            <w:pPr>
              <w:rPr>
                <w:b/>
              </w:rPr>
            </w:pPr>
            <w:r w:rsidRPr="00826C72">
              <w:rPr>
                <w:b/>
              </w:rPr>
              <w:t>F</w:t>
            </w:r>
            <w:r>
              <w:rPr>
                <w:b/>
              </w:rPr>
              <w:t xml:space="preserve">ree </w:t>
            </w:r>
            <w:r w:rsidRPr="00826C72">
              <w:rPr>
                <w:b/>
              </w:rPr>
              <w:t>R</w:t>
            </w:r>
            <w:r>
              <w:rPr>
                <w:b/>
              </w:rPr>
              <w:t>idership</w:t>
            </w:r>
            <w:r w:rsidRPr="00826C72">
              <w:rPr>
                <w:b/>
              </w:rPr>
              <w:t>: 0.0</w:t>
            </w:r>
            <w:r w:rsidR="00B70B39">
              <w:rPr>
                <w:b/>
              </w:rPr>
              <w:t>6</w:t>
            </w:r>
            <w:r w:rsidRPr="00826C72">
              <w:rPr>
                <w:b/>
              </w:rPr>
              <w:t xml:space="preserve"> </w:t>
            </w:r>
          </w:p>
          <w:p w14:paraId="32DEF847" w14:textId="77777777" w:rsidR="005B5CBE" w:rsidRDefault="005B5CBE" w:rsidP="005B5CBE">
            <w:pPr>
              <w:rPr>
                <w:b/>
              </w:rPr>
            </w:pPr>
            <w:r>
              <w:rPr>
                <w:b/>
              </w:rPr>
              <w:t>Spillover</w:t>
            </w:r>
            <w:r w:rsidRPr="00826C72">
              <w:rPr>
                <w:b/>
              </w:rPr>
              <w:t>: 0.0</w:t>
            </w:r>
            <w:r>
              <w:rPr>
                <w:b/>
              </w:rPr>
              <w:t>0</w:t>
            </w:r>
          </w:p>
          <w:p w14:paraId="2EE7799C" w14:textId="77777777" w:rsidR="005B5CBE" w:rsidRDefault="005B5CBE" w:rsidP="005B5CBE">
            <w:pPr>
              <w:rPr>
                <w:b/>
              </w:rPr>
            </w:pPr>
          </w:p>
          <w:p w14:paraId="013129E5" w14:textId="77777777" w:rsidR="005B5CBE" w:rsidRDefault="005B5CBE" w:rsidP="005B5CBE">
            <w:r>
              <w:rPr>
                <w:b/>
              </w:rPr>
              <w:t>NTG Source:</w:t>
            </w:r>
            <w:r>
              <w:rPr>
                <w:b/>
              </w:rPr>
              <w:br/>
            </w:r>
            <w:r>
              <w:t xml:space="preserve">Free-Ridership and Spillover: </w:t>
            </w:r>
            <w:r w:rsidRPr="00794B0F">
              <w:t>RCx PY9 Research</w:t>
            </w:r>
          </w:p>
          <w:p w14:paraId="5620EFF6" w14:textId="77777777" w:rsidR="005B5CBE" w:rsidRDefault="005B5CBE" w:rsidP="005B5CBE"/>
          <w:p w14:paraId="6C5C60D7" w14:textId="52DC7F28" w:rsidR="00A2693C" w:rsidRPr="00DF7AAC" w:rsidRDefault="008E09C1" w:rsidP="00107183">
            <w:r>
              <w:t xml:space="preserve">The program is </w:t>
            </w:r>
            <w:r w:rsidR="005B5CBE">
              <w:t>similar to RCx</w:t>
            </w:r>
            <w:r>
              <w:t xml:space="preserve"> and the impact analysis will NOT produce net savings</w:t>
            </w:r>
            <w:r w:rsidR="005B5CBE">
              <w:t>.</w:t>
            </w:r>
          </w:p>
        </w:tc>
      </w:tr>
      <w:tr w:rsidR="00F15D9E" w:rsidRPr="00DF7AAC" w14:paraId="79A8F5F3" w14:textId="77777777" w:rsidTr="00F15D9E">
        <w:tc>
          <w:tcPr>
            <w:tcW w:w="0" w:type="auto"/>
          </w:tcPr>
          <w:p w14:paraId="7331E152" w14:textId="62EB7EBA" w:rsidR="00F15D9E" w:rsidRDefault="00F15D9E" w:rsidP="00BA01BA">
            <w:r>
              <w:t>CY2020</w:t>
            </w:r>
          </w:p>
        </w:tc>
        <w:tc>
          <w:tcPr>
            <w:tcW w:w="8416" w:type="dxa"/>
          </w:tcPr>
          <w:p w14:paraId="50D8FB07" w14:textId="7CD2973D" w:rsidR="00E816B7" w:rsidRDefault="00E816B7" w:rsidP="00BA01BA">
            <w:pPr>
              <w:rPr>
                <w:b/>
              </w:rPr>
            </w:pPr>
            <w:r>
              <w:rPr>
                <w:b/>
              </w:rPr>
              <w:t>Unchanged from CY2019</w:t>
            </w:r>
          </w:p>
          <w:p w14:paraId="5B9DF7B4" w14:textId="692523BD" w:rsidR="00F15D9E" w:rsidRPr="00826C72" w:rsidRDefault="00F15D9E" w:rsidP="00BA01BA">
            <w:pPr>
              <w:rPr>
                <w:b/>
              </w:rPr>
            </w:pPr>
            <w:r w:rsidRPr="00826C72">
              <w:rPr>
                <w:b/>
              </w:rPr>
              <w:t>NTG: 0.9</w:t>
            </w:r>
            <w:r>
              <w:rPr>
                <w:b/>
              </w:rPr>
              <w:t>4</w:t>
            </w:r>
          </w:p>
          <w:p w14:paraId="5634AA67" w14:textId="77777777" w:rsidR="00F15D9E" w:rsidRDefault="00F15D9E" w:rsidP="00BA01BA">
            <w:pPr>
              <w:rPr>
                <w:b/>
              </w:rPr>
            </w:pPr>
            <w:r w:rsidRPr="00826C72">
              <w:rPr>
                <w:b/>
              </w:rPr>
              <w:t>F</w:t>
            </w:r>
            <w:r>
              <w:rPr>
                <w:b/>
              </w:rPr>
              <w:t xml:space="preserve">ree </w:t>
            </w:r>
            <w:r w:rsidRPr="00826C72">
              <w:rPr>
                <w:b/>
              </w:rPr>
              <w:t>R</w:t>
            </w:r>
            <w:r>
              <w:rPr>
                <w:b/>
              </w:rPr>
              <w:t>idership</w:t>
            </w:r>
            <w:r w:rsidRPr="00826C72">
              <w:rPr>
                <w:b/>
              </w:rPr>
              <w:t>: 0.0</w:t>
            </w:r>
            <w:r>
              <w:rPr>
                <w:b/>
              </w:rPr>
              <w:t>6</w:t>
            </w:r>
            <w:r w:rsidRPr="00826C72">
              <w:rPr>
                <w:b/>
              </w:rPr>
              <w:t xml:space="preserve"> </w:t>
            </w:r>
          </w:p>
          <w:p w14:paraId="3D7A0E7B" w14:textId="77777777" w:rsidR="00F15D9E" w:rsidRDefault="00F15D9E" w:rsidP="00BA01BA">
            <w:pPr>
              <w:rPr>
                <w:b/>
              </w:rPr>
            </w:pPr>
            <w:r>
              <w:rPr>
                <w:b/>
              </w:rPr>
              <w:t>Spillover</w:t>
            </w:r>
            <w:r w:rsidRPr="00826C72">
              <w:rPr>
                <w:b/>
              </w:rPr>
              <w:t>: 0.0</w:t>
            </w:r>
            <w:r>
              <w:rPr>
                <w:b/>
              </w:rPr>
              <w:t>0</w:t>
            </w:r>
          </w:p>
          <w:p w14:paraId="0E8A4F17" w14:textId="77777777" w:rsidR="00F15D9E" w:rsidRDefault="00F15D9E" w:rsidP="00BA01BA">
            <w:pPr>
              <w:rPr>
                <w:b/>
              </w:rPr>
            </w:pPr>
          </w:p>
          <w:p w14:paraId="6B08E6FE" w14:textId="77777777" w:rsidR="00F15D9E" w:rsidRDefault="00F15D9E" w:rsidP="00BA01BA">
            <w:r>
              <w:rPr>
                <w:b/>
              </w:rPr>
              <w:t>NTG Source:</w:t>
            </w:r>
            <w:r>
              <w:rPr>
                <w:b/>
              </w:rPr>
              <w:br/>
            </w:r>
            <w:r>
              <w:t xml:space="preserve">Free-Ridership and Spillover: </w:t>
            </w:r>
            <w:r w:rsidRPr="00794B0F">
              <w:t>RCx PY9 Research</w:t>
            </w:r>
          </w:p>
          <w:p w14:paraId="4F927C9C" w14:textId="77777777" w:rsidR="00F15D9E" w:rsidRDefault="00F15D9E" w:rsidP="00BA01BA"/>
          <w:p w14:paraId="41C33A86" w14:textId="77777777" w:rsidR="00F15D9E" w:rsidRPr="00DF7AAC" w:rsidRDefault="00F15D9E" w:rsidP="00BA01BA">
            <w:r>
              <w:t>The program is similar to RCx and the impact analysis will NOT produce net savings.</w:t>
            </w:r>
          </w:p>
        </w:tc>
      </w:tr>
      <w:tr w:rsidR="003149EF" w:rsidRPr="00DF7AAC" w14:paraId="36A1209C" w14:textId="77777777" w:rsidTr="00F15D9E">
        <w:trPr>
          <w:ins w:id="721" w:author="Guidehouse" w:date="2020-09-02T00:05:00Z"/>
        </w:trPr>
        <w:tc>
          <w:tcPr>
            <w:tcW w:w="0" w:type="auto"/>
          </w:tcPr>
          <w:p w14:paraId="40428A0F" w14:textId="0AC42F26" w:rsidR="003149EF" w:rsidRDefault="003149EF" w:rsidP="00BA01BA">
            <w:pPr>
              <w:rPr>
                <w:ins w:id="722" w:author="Guidehouse" w:date="2020-09-02T00:05:00Z"/>
              </w:rPr>
            </w:pPr>
            <w:ins w:id="723" w:author="Guidehouse" w:date="2020-09-02T00:05:00Z">
              <w:r>
                <w:t>CY2021</w:t>
              </w:r>
            </w:ins>
          </w:p>
        </w:tc>
        <w:tc>
          <w:tcPr>
            <w:tcW w:w="8416" w:type="dxa"/>
          </w:tcPr>
          <w:p w14:paraId="07DC537B" w14:textId="23517270" w:rsidR="00E816B7" w:rsidRDefault="00E816B7" w:rsidP="00E816B7">
            <w:pPr>
              <w:rPr>
                <w:ins w:id="724" w:author="Guidehouse" w:date="2020-09-02T00:05:00Z"/>
                <w:b/>
              </w:rPr>
            </w:pPr>
            <w:ins w:id="725" w:author="Guidehouse" w:date="2020-09-02T00:05:00Z">
              <w:r>
                <w:rPr>
                  <w:b/>
                </w:rPr>
                <w:t>Unchanged from CY2020</w:t>
              </w:r>
            </w:ins>
          </w:p>
          <w:p w14:paraId="2A7B48F0" w14:textId="77777777" w:rsidR="00E816B7" w:rsidRPr="00826C72" w:rsidRDefault="00E816B7" w:rsidP="00E816B7">
            <w:pPr>
              <w:rPr>
                <w:ins w:id="726" w:author="Guidehouse" w:date="2020-09-02T00:05:00Z"/>
                <w:b/>
              </w:rPr>
            </w:pPr>
            <w:ins w:id="727" w:author="Guidehouse" w:date="2020-09-02T00:05:00Z">
              <w:r w:rsidRPr="00826C72">
                <w:rPr>
                  <w:b/>
                </w:rPr>
                <w:t>NTG: 0.9</w:t>
              </w:r>
              <w:r>
                <w:rPr>
                  <w:b/>
                </w:rPr>
                <w:t>4</w:t>
              </w:r>
            </w:ins>
          </w:p>
          <w:p w14:paraId="56A9DBF4" w14:textId="77777777" w:rsidR="00E816B7" w:rsidRDefault="00E816B7" w:rsidP="00E816B7">
            <w:pPr>
              <w:rPr>
                <w:ins w:id="728" w:author="Guidehouse" w:date="2020-09-02T00:05:00Z"/>
                <w:b/>
              </w:rPr>
            </w:pPr>
            <w:ins w:id="729" w:author="Guidehouse" w:date="2020-09-02T00:05:00Z">
              <w:r w:rsidRPr="00826C72">
                <w:rPr>
                  <w:b/>
                </w:rPr>
                <w:t>F</w:t>
              </w:r>
              <w:r>
                <w:rPr>
                  <w:b/>
                </w:rPr>
                <w:t xml:space="preserve">ree </w:t>
              </w:r>
              <w:r w:rsidRPr="00826C72">
                <w:rPr>
                  <w:b/>
                </w:rPr>
                <w:t>R</w:t>
              </w:r>
              <w:r>
                <w:rPr>
                  <w:b/>
                </w:rPr>
                <w:t>idership</w:t>
              </w:r>
              <w:r w:rsidRPr="00826C72">
                <w:rPr>
                  <w:b/>
                </w:rPr>
                <w:t>: 0.0</w:t>
              </w:r>
              <w:r>
                <w:rPr>
                  <w:b/>
                </w:rPr>
                <w:t>6</w:t>
              </w:r>
              <w:r w:rsidRPr="00826C72">
                <w:rPr>
                  <w:b/>
                </w:rPr>
                <w:t xml:space="preserve"> </w:t>
              </w:r>
            </w:ins>
          </w:p>
          <w:p w14:paraId="4D680565" w14:textId="77777777" w:rsidR="00E816B7" w:rsidRDefault="00E816B7" w:rsidP="00E816B7">
            <w:pPr>
              <w:rPr>
                <w:ins w:id="730" w:author="Guidehouse" w:date="2020-09-02T00:05:00Z"/>
                <w:b/>
              </w:rPr>
            </w:pPr>
            <w:ins w:id="731" w:author="Guidehouse" w:date="2020-09-02T00:05:00Z">
              <w:r>
                <w:rPr>
                  <w:b/>
                </w:rPr>
                <w:t>Spillover</w:t>
              </w:r>
              <w:r w:rsidRPr="00826C72">
                <w:rPr>
                  <w:b/>
                </w:rPr>
                <w:t>: 0.0</w:t>
              </w:r>
              <w:r>
                <w:rPr>
                  <w:b/>
                </w:rPr>
                <w:t>0</w:t>
              </w:r>
            </w:ins>
          </w:p>
          <w:p w14:paraId="2AA3C0CB" w14:textId="77777777" w:rsidR="00E816B7" w:rsidRDefault="00E816B7" w:rsidP="00E816B7">
            <w:pPr>
              <w:rPr>
                <w:ins w:id="732" w:author="Guidehouse" w:date="2020-09-02T00:05:00Z"/>
                <w:b/>
              </w:rPr>
            </w:pPr>
          </w:p>
          <w:p w14:paraId="67280210" w14:textId="77777777" w:rsidR="00E816B7" w:rsidRDefault="00E816B7" w:rsidP="00E816B7">
            <w:pPr>
              <w:rPr>
                <w:ins w:id="733" w:author="Guidehouse" w:date="2020-09-02T00:05:00Z"/>
              </w:rPr>
            </w:pPr>
            <w:ins w:id="734" w:author="Guidehouse" w:date="2020-09-02T00:05:00Z">
              <w:r>
                <w:rPr>
                  <w:b/>
                </w:rPr>
                <w:t>NTG Source:</w:t>
              </w:r>
              <w:r>
                <w:rPr>
                  <w:b/>
                </w:rPr>
                <w:br/>
              </w:r>
              <w:r>
                <w:t xml:space="preserve">Free-Ridership and Spillover: </w:t>
              </w:r>
              <w:r w:rsidRPr="00794B0F">
                <w:t>RCx PY9 Research</w:t>
              </w:r>
            </w:ins>
          </w:p>
          <w:p w14:paraId="04E4033F" w14:textId="77777777" w:rsidR="00E816B7" w:rsidRDefault="00E816B7" w:rsidP="00E816B7">
            <w:pPr>
              <w:rPr>
                <w:ins w:id="735" w:author="Guidehouse" w:date="2020-09-02T00:05:00Z"/>
              </w:rPr>
            </w:pPr>
          </w:p>
          <w:p w14:paraId="53B7360B" w14:textId="3A5D3CC9" w:rsidR="003149EF" w:rsidRPr="009F42DC" w:rsidRDefault="00E816B7" w:rsidP="00E816B7">
            <w:pPr>
              <w:rPr>
                <w:ins w:id="736" w:author="Guidehouse" w:date="2020-09-02T00:05:00Z"/>
                <w:b/>
              </w:rPr>
            </w:pPr>
            <w:ins w:id="737" w:author="Guidehouse" w:date="2020-09-02T00:05:00Z">
              <w:r>
                <w:t>The program is similar to RCx and the impact analysis will NOT produce net savings.</w:t>
              </w:r>
            </w:ins>
          </w:p>
        </w:tc>
      </w:tr>
    </w:tbl>
    <w:p w14:paraId="3B3CE708" w14:textId="61AA4546" w:rsidR="00733E30" w:rsidRDefault="00733E30" w:rsidP="00733E30"/>
    <w:p w14:paraId="5C3088A3" w14:textId="77777777" w:rsidR="005571A8" w:rsidRDefault="005571A8" w:rsidP="00733E30"/>
    <w:tbl>
      <w:tblPr>
        <w:tblStyle w:val="TableGrid"/>
        <w:tblW w:w="9355" w:type="dxa"/>
        <w:tblLook w:val="04A0" w:firstRow="1" w:lastRow="0" w:firstColumn="1" w:lastColumn="0" w:noHBand="0" w:noVBand="1"/>
      </w:tblPr>
      <w:tblGrid>
        <w:gridCol w:w="939"/>
        <w:gridCol w:w="8416"/>
      </w:tblGrid>
      <w:tr w:rsidR="00733E30" w:rsidRPr="00FF3CFF" w14:paraId="6A9805C7" w14:textId="77777777" w:rsidTr="00F15D9E">
        <w:trPr>
          <w:tblHeader/>
        </w:trPr>
        <w:tc>
          <w:tcPr>
            <w:tcW w:w="0" w:type="auto"/>
          </w:tcPr>
          <w:p w14:paraId="2A77E28B" w14:textId="77777777" w:rsidR="00733E30" w:rsidRPr="00CB781F" w:rsidRDefault="00733E30" w:rsidP="0002447F"/>
        </w:tc>
        <w:tc>
          <w:tcPr>
            <w:tcW w:w="8416" w:type="dxa"/>
          </w:tcPr>
          <w:p w14:paraId="543AB0A8" w14:textId="77777777" w:rsidR="00733E30" w:rsidRPr="00FF3CFF" w:rsidRDefault="00733E30" w:rsidP="0002447F">
            <w:pPr>
              <w:pStyle w:val="Heading2"/>
              <w:outlineLvl w:val="1"/>
            </w:pPr>
            <w:bookmarkStart w:id="738" w:name="_Toc17383156"/>
            <w:bookmarkStart w:id="739" w:name="_Toc49897198"/>
            <w:bookmarkStart w:id="740" w:name="_Toc20837668"/>
            <w:r>
              <w:t>CHP</w:t>
            </w:r>
            <w:bookmarkEnd w:id="738"/>
            <w:bookmarkEnd w:id="739"/>
            <w:bookmarkEnd w:id="740"/>
          </w:p>
        </w:tc>
      </w:tr>
      <w:tr w:rsidR="00733E30" w:rsidRPr="00DF7AAC" w14:paraId="251FFE43" w14:textId="77777777" w:rsidTr="00F15D9E">
        <w:tc>
          <w:tcPr>
            <w:tcW w:w="0" w:type="auto"/>
          </w:tcPr>
          <w:p w14:paraId="6522A0F2" w14:textId="77777777" w:rsidR="00733E30" w:rsidRDefault="00733E30" w:rsidP="0002447F">
            <w:r>
              <w:t>EPY8</w:t>
            </w:r>
          </w:p>
        </w:tc>
        <w:tc>
          <w:tcPr>
            <w:tcW w:w="8416" w:type="dxa"/>
          </w:tcPr>
          <w:p w14:paraId="7C855534" w14:textId="77777777" w:rsidR="00733E30" w:rsidRDefault="00733E30" w:rsidP="0002447F">
            <w:r>
              <w:t>NTG: 0.68</w:t>
            </w:r>
          </w:p>
          <w:p w14:paraId="22229E4F" w14:textId="77777777" w:rsidR="00733E30" w:rsidRPr="00DF7AAC" w:rsidRDefault="00733E30" w:rsidP="0002447F">
            <w:r>
              <w:t>Based upon PY6 Custom Program</w:t>
            </w:r>
          </w:p>
        </w:tc>
      </w:tr>
      <w:tr w:rsidR="00733E30" w:rsidRPr="00DF7AAC" w14:paraId="45B43538" w14:textId="77777777" w:rsidTr="00F15D9E">
        <w:tc>
          <w:tcPr>
            <w:tcW w:w="0" w:type="auto"/>
          </w:tcPr>
          <w:p w14:paraId="576A27B5" w14:textId="77777777" w:rsidR="00733E30" w:rsidRDefault="00733E30" w:rsidP="0002447F">
            <w:r>
              <w:t>EPY9</w:t>
            </w:r>
          </w:p>
        </w:tc>
        <w:tc>
          <w:tcPr>
            <w:tcW w:w="8416" w:type="dxa"/>
          </w:tcPr>
          <w:p w14:paraId="1E821CA7" w14:textId="77777777" w:rsidR="00733E30" w:rsidRDefault="00733E30" w:rsidP="0002447F">
            <w:r>
              <w:t xml:space="preserve">NTG: </w:t>
            </w:r>
            <w:r w:rsidRPr="00DF6585">
              <w:t xml:space="preserve">Project-specific NTG values to be determined by evaluation early in each project. If that is not possible, </w:t>
            </w:r>
            <w:r>
              <w:t xml:space="preserve">the </w:t>
            </w:r>
            <w:r w:rsidRPr="00DF6585">
              <w:t xml:space="preserve">default of 0.8 NTG </w:t>
            </w:r>
            <w:r>
              <w:t>will</w:t>
            </w:r>
            <w:r w:rsidRPr="00DF6585">
              <w:t xml:space="preserve"> be used.</w:t>
            </w:r>
          </w:p>
          <w:p w14:paraId="0091FA9A" w14:textId="77777777" w:rsidR="00733E30" w:rsidRDefault="00733E30" w:rsidP="0002447F"/>
          <w:p w14:paraId="7B47A7CE" w14:textId="77777777" w:rsidR="00733E30" w:rsidRDefault="00733E30" w:rsidP="0002447F">
            <w:r>
              <w:t>Background:</w:t>
            </w:r>
          </w:p>
          <w:p w14:paraId="06FD7D15" w14:textId="77777777" w:rsidR="00733E30" w:rsidRPr="00DF7AAC" w:rsidRDefault="00733E30" w:rsidP="0002447F">
            <w:r>
              <w:t xml:space="preserve">0.8 is the rounded average </w:t>
            </w:r>
            <w:r w:rsidRPr="00D340CA">
              <w:t xml:space="preserve">of PY7 Custom </w:t>
            </w:r>
            <w:r>
              <w:t>r</w:t>
            </w:r>
            <w:r w:rsidRPr="00D340CA">
              <w:t xml:space="preserve">esearch </w:t>
            </w:r>
            <w:r>
              <w:t>NTG and</w:t>
            </w:r>
            <w:r w:rsidRPr="00D340CA">
              <w:t xml:space="preserve"> </w:t>
            </w:r>
            <w:r>
              <w:t>NYSERDA’s 0.9 NTG.</w:t>
            </w:r>
          </w:p>
        </w:tc>
      </w:tr>
      <w:tr w:rsidR="00733E30" w:rsidRPr="00DF7AAC" w14:paraId="73E67045" w14:textId="77777777" w:rsidTr="00F15D9E">
        <w:tc>
          <w:tcPr>
            <w:tcW w:w="0" w:type="auto"/>
          </w:tcPr>
          <w:p w14:paraId="2D6A6DBA" w14:textId="77777777" w:rsidR="00733E30" w:rsidRDefault="00733E30" w:rsidP="0002447F">
            <w:r>
              <w:t>CY2018</w:t>
            </w:r>
          </w:p>
        </w:tc>
        <w:tc>
          <w:tcPr>
            <w:tcW w:w="8416" w:type="dxa"/>
          </w:tcPr>
          <w:p w14:paraId="67003DE0" w14:textId="77777777" w:rsidR="00733E30" w:rsidRDefault="00733E30" w:rsidP="0002447F">
            <w:r>
              <w:t>Program not active in PY10.</w:t>
            </w:r>
          </w:p>
          <w:p w14:paraId="0F52BB41" w14:textId="77777777" w:rsidR="00733E30" w:rsidRPr="00DF7AAC" w:rsidRDefault="00733E30" w:rsidP="0002447F"/>
        </w:tc>
      </w:tr>
      <w:tr w:rsidR="00733E30" w:rsidRPr="00DF7AAC" w14:paraId="241D7F97" w14:textId="77777777" w:rsidTr="00F15D9E">
        <w:tc>
          <w:tcPr>
            <w:tcW w:w="0" w:type="auto"/>
          </w:tcPr>
          <w:p w14:paraId="6A6E0817" w14:textId="77777777" w:rsidR="00733E30" w:rsidRDefault="00733E30" w:rsidP="0002447F">
            <w:r>
              <w:t>CY2019</w:t>
            </w:r>
          </w:p>
        </w:tc>
        <w:tc>
          <w:tcPr>
            <w:tcW w:w="8416" w:type="dxa"/>
          </w:tcPr>
          <w:p w14:paraId="1A395278" w14:textId="77777777" w:rsidR="00733E30" w:rsidRDefault="00733E30" w:rsidP="0002447F">
            <w:r>
              <w:t>Recommending the use of an ex-post value.</w:t>
            </w:r>
          </w:p>
        </w:tc>
      </w:tr>
      <w:tr w:rsidR="00F15D9E" w14:paraId="3C55BDCF" w14:textId="77777777" w:rsidTr="00F15D9E">
        <w:tc>
          <w:tcPr>
            <w:tcW w:w="0" w:type="auto"/>
          </w:tcPr>
          <w:p w14:paraId="540081C0" w14:textId="510D9F55" w:rsidR="00F15D9E" w:rsidRDefault="00F15D9E" w:rsidP="00BA01BA">
            <w:r>
              <w:t>CY2020</w:t>
            </w:r>
          </w:p>
        </w:tc>
        <w:tc>
          <w:tcPr>
            <w:tcW w:w="8416" w:type="dxa"/>
          </w:tcPr>
          <w:p w14:paraId="327E8F8C" w14:textId="77777777" w:rsidR="00F15D9E" w:rsidRDefault="00F15D9E" w:rsidP="00BA01BA">
            <w:r>
              <w:t>Recommending the use of an ex-post value.</w:t>
            </w:r>
          </w:p>
        </w:tc>
      </w:tr>
      <w:tr w:rsidR="003149EF" w14:paraId="35F5EC61" w14:textId="77777777" w:rsidTr="00F15D9E">
        <w:trPr>
          <w:ins w:id="741" w:author="Guidehouse" w:date="2020-09-02T00:05:00Z"/>
        </w:trPr>
        <w:tc>
          <w:tcPr>
            <w:tcW w:w="0" w:type="auto"/>
          </w:tcPr>
          <w:p w14:paraId="34CE5229" w14:textId="2ED6734C" w:rsidR="003149EF" w:rsidRDefault="003149EF" w:rsidP="00BA01BA">
            <w:pPr>
              <w:rPr>
                <w:ins w:id="742" w:author="Guidehouse" w:date="2020-09-02T00:05:00Z"/>
              </w:rPr>
            </w:pPr>
            <w:ins w:id="743" w:author="Guidehouse" w:date="2020-09-02T00:05:00Z">
              <w:r>
                <w:t>CY2021</w:t>
              </w:r>
            </w:ins>
          </w:p>
        </w:tc>
        <w:tc>
          <w:tcPr>
            <w:tcW w:w="8416" w:type="dxa"/>
          </w:tcPr>
          <w:p w14:paraId="6A32B27A" w14:textId="52DDBBA6" w:rsidR="003149EF" w:rsidRDefault="003149EF" w:rsidP="00BA01BA">
            <w:pPr>
              <w:rPr>
                <w:ins w:id="744" w:author="Guidehouse" w:date="2020-09-02T00:05:00Z"/>
              </w:rPr>
            </w:pPr>
            <w:ins w:id="745" w:author="Guidehouse" w:date="2020-09-02T00:05:00Z">
              <w:r>
                <w:t>Recommending the use of an ex-post value.</w:t>
              </w:r>
            </w:ins>
          </w:p>
        </w:tc>
      </w:tr>
    </w:tbl>
    <w:p w14:paraId="4A4FAF3C" w14:textId="4CF6B8DE" w:rsidR="00A2693C" w:rsidRDefault="00A2693C" w:rsidP="00A2693C"/>
    <w:p w14:paraId="5C2289B5" w14:textId="77777777" w:rsidR="005571A8" w:rsidRDefault="005571A8" w:rsidP="00A2693C"/>
    <w:tbl>
      <w:tblPr>
        <w:tblStyle w:val="TableGrid"/>
        <w:tblW w:w="9355" w:type="dxa"/>
        <w:tblLook w:val="04A0" w:firstRow="1" w:lastRow="0" w:firstColumn="1" w:lastColumn="0" w:noHBand="0" w:noVBand="1"/>
      </w:tblPr>
      <w:tblGrid>
        <w:gridCol w:w="939"/>
        <w:gridCol w:w="8416"/>
      </w:tblGrid>
      <w:tr w:rsidR="00A2693C" w:rsidRPr="00FF3CFF" w14:paraId="153C436B" w14:textId="77777777" w:rsidTr="00231728">
        <w:trPr>
          <w:tblHeader/>
        </w:trPr>
        <w:tc>
          <w:tcPr>
            <w:tcW w:w="0" w:type="auto"/>
          </w:tcPr>
          <w:p w14:paraId="30F9D84B" w14:textId="77777777" w:rsidR="00A2693C" w:rsidRPr="00CB781F" w:rsidRDefault="00A2693C" w:rsidP="00107183"/>
        </w:tc>
        <w:tc>
          <w:tcPr>
            <w:tcW w:w="8416" w:type="dxa"/>
          </w:tcPr>
          <w:p w14:paraId="7BEB8438" w14:textId="77777777" w:rsidR="00A2693C" w:rsidRPr="00FF3CFF" w:rsidRDefault="00A2693C" w:rsidP="00107183">
            <w:pPr>
              <w:pStyle w:val="Heading2"/>
              <w:outlineLvl w:val="1"/>
            </w:pPr>
            <w:bookmarkStart w:id="746" w:name="_Toc17383159"/>
            <w:bookmarkStart w:id="747" w:name="_Toc49897199"/>
            <w:bookmarkStart w:id="748" w:name="_Toc20837669"/>
            <w:r>
              <w:t>Operational Savings</w:t>
            </w:r>
            <w:bookmarkEnd w:id="746"/>
            <w:bookmarkEnd w:id="747"/>
            <w:bookmarkEnd w:id="748"/>
          </w:p>
        </w:tc>
      </w:tr>
      <w:tr w:rsidR="00A2693C" w:rsidRPr="00DF7AAC" w14:paraId="6BD7FF23" w14:textId="77777777" w:rsidTr="00231728">
        <w:tc>
          <w:tcPr>
            <w:tcW w:w="0" w:type="auto"/>
          </w:tcPr>
          <w:p w14:paraId="43F32913" w14:textId="77777777" w:rsidR="00A2693C" w:rsidRDefault="00A2693C" w:rsidP="00107183">
            <w:r>
              <w:t>CY2018</w:t>
            </w:r>
          </w:p>
        </w:tc>
        <w:tc>
          <w:tcPr>
            <w:tcW w:w="8416" w:type="dxa"/>
          </w:tcPr>
          <w:p w14:paraId="627BA97F" w14:textId="77777777" w:rsidR="00A2693C" w:rsidRDefault="00A2693C" w:rsidP="00107183">
            <w:r>
              <w:t>NTG: 0.91</w:t>
            </w:r>
          </w:p>
          <w:p w14:paraId="3D22670C" w14:textId="77777777" w:rsidR="00A2693C" w:rsidRPr="00DF7AAC" w:rsidRDefault="00A2693C" w:rsidP="00107183">
            <w:r>
              <w:t>Similar to RCx.</w:t>
            </w:r>
          </w:p>
        </w:tc>
      </w:tr>
      <w:tr w:rsidR="00A2693C" w:rsidRPr="00DF7AAC" w14:paraId="431CCC07" w14:textId="77777777" w:rsidTr="00231728">
        <w:tc>
          <w:tcPr>
            <w:tcW w:w="0" w:type="auto"/>
          </w:tcPr>
          <w:p w14:paraId="5863E25E" w14:textId="77777777" w:rsidR="00A2693C" w:rsidRDefault="00A2693C" w:rsidP="00107183">
            <w:r>
              <w:t>CY2019</w:t>
            </w:r>
          </w:p>
        </w:tc>
        <w:tc>
          <w:tcPr>
            <w:tcW w:w="8416" w:type="dxa"/>
          </w:tcPr>
          <w:p w14:paraId="0AF00558" w14:textId="1039931C" w:rsidR="00A2693C" w:rsidRPr="00C94ED7" w:rsidRDefault="00A2693C" w:rsidP="00107183">
            <w:r w:rsidRPr="00C94ED7">
              <w:t>NTG: 0.94</w:t>
            </w:r>
          </w:p>
          <w:p w14:paraId="3509C89A" w14:textId="0BCD520C" w:rsidR="00A2693C" w:rsidRPr="00C94ED7" w:rsidRDefault="00A2693C" w:rsidP="00107183">
            <w:r w:rsidRPr="00C94ED7">
              <w:t>Free-Ridership: 0.06</w:t>
            </w:r>
          </w:p>
          <w:p w14:paraId="5361884C" w14:textId="77777777" w:rsidR="00A2693C" w:rsidRPr="00C94ED7" w:rsidRDefault="00A2693C" w:rsidP="00107183">
            <w:r w:rsidRPr="00C94ED7">
              <w:t>Spillover: 0.00</w:t>
            </w:r>
          </w:p>
          <w:p w14:paraId="5FB6A8F8" w14:textId="77777777" w:rsidR="00A2693C" w:rsidRPr="00C94ED7" w:rsidRDefault="00A2693C" w:rsidP="00107183"/>
          <w:p w14:paraId="7D7D185E" w14:textId="77777777" w:rsidR="00A2693C" w:rsidRDefault="00A2693C" w:rsidP="00107183">
            <w:r w:rsidRPr="00C94ED7">
              <w:t>Source:</w:t>
            </w:r>
            <w:r>
              <w:t xml:space="preserve"> </w:t>
            </w:r>
            <w:r w:rsidRPr="00794B0F">
              <w:t>RCx PY9 Research</w:t>
            </w:r>
          </w:p>
        </w:tc>
      </w:tr>
      <w:tr w:rsidR="00F15D9E" w14:paraId="3C39F608" w14:textId="77777777" w:rsidTr="00F15D9E">
        <w:tc>
          <w:tcPr>
            <w:tcW w:w="0" w:type="auto"/>
          </w:tcPr>
          <w:p w14:paraId="1681E689" w14:textId="32AD634C" w:rsidR="00F15D9E" w:rsidRDefault="00F15D9E" w:rsidP="00BA01BA">
            <w:r>
              <w:t>CY2020</w:t>
            </w:r>
          </w:p>
        </w:tc>
        <w:tc>
          <w:tcPr>
            <w:tcW w:w="8416" w:type="dxa"/>
          </w:tcPr>
          <w:p w14:paraId="028AFAC6" w14:textId="77777777" w:rsidR="00E816B7" w:rsidRPr="00E816B7" w:rsidRDefault="00E816B7" w:rsidP="00BA01BA">
            <w:pPr>
              <w:rPr>
                <w:b/>
                <w:bCs/>
              </w:rPr>
            </w:pPr>
            <w:r w:rsidRPr="00E816B7">
              <w:rPr>
                <w:b/>
                <w:bCs/>
              </w:rPr>
              <w:t>Unchanged from CY2019</w:t>
            </w:r>
          </w:p>
          <w:p w14:paraId="1075E32C" w14:textId="711660C3" w:rsidR="00F15D9E" w:rsidRPr="00C94ED7" w:rsidRDefault="00F15D9E" w:rsidP="00BA01BA">
            <w:r w:rsidRPr="00F7508E">
              <w:rPr>
                <w:b/>
              </w:rPr>
              <w:t>NTG:</w:t>
            </w:r>
            <w:r w:rsidRPr="00C94ED7">
              <w:t xml:space="preserve"> 0.94</w:t>
            </w:r>
          </w:p>
          <w:p w14:paraId="1598DAD1" w14:textId="77777777" w:rsidR="00F15D9E" w:rsidRPr="00C94ED7" w:rsidRDefault="00F15D9E" w:rsidP="00BA01BA">
            <w:r w:rsidRPr="00C94ED7">
              <w:t>Free-Ridership: 0.06</w:t>
            </w:r>
          </w:p>
          <w:p w14:paraId="240F3083" w14:textId="77777777" w:rsidR="00F15D9E" w:rsidRPr="00C94ED7" w:rsidRDefault="00F15D9E" w:rsidP="00BA01BA">
            <w:r w:rsidRPr="00C94ED7">
              <w:t>Spillover: 0.00</w:t>
            </w:r>
          </w:p>
          <w:p w14:paraId="75C4C7FC" w14:textId="77777777" w:rsidR="00F15D9E" w:rsidRPr="00C94ED7" w:rsidRDefault="00F15D9E" w:rsidP="00BA01BA"/>
          <w:p w14:paraId="193909CE" w14:textId="77777777" w:rsidR="00F15D9E" w:rsidRDefault="00F15D9E" w:rsidP="00BA01BA">
            <w:r w:rsidRPr="00C94ED7">
              <w:t>Source:</w:t>
            </w:r>
            <w:r>
              <w:t xml:space="preserve"> </w:t>
            </w:r>
            <w:r w:rsidRPr="00794B0F">
              <w:t>RCx PY9 Research</w:t>
            </w:r>
          </w:p>
        </w:tc>
      </w:tr>
      <w:tr w:rsidR="003149EF" w14:paraId="7B01F7CA" w14:textId="77777777" w:rsidTr="00F15D9E">
        <w:trPr>
          <w:ins w:id="749" w:author="Guidehouse" w:date="2020-09-02T00:05:00Z"/>
        </w:trPr>
        <w:tc>
          <w:tcPr>
            <w:tcW w:w="0" w:type="auto"/>
          </w:tcPr>
          <w:p w14:paraId="71757FB4" w14:textId="2ED46531" w:rsidR="003149EF" w:rsidRDefault="003149EF" w:rsidP="00BA01BA">
            <w:pPr>
              <w:rPr>
                <w:ins w:id="750" w:author="Guidehouse" w:date="2020-09-02T00:05:00Z"/>
              </w:rPr>
            </w:pPr>
            <w:ins w:id="751" w:author="Guidehouse" w:date="2020-09-02T00:05:00Z">
              <w:r>
                <w:t>CY2021</w:t>
              </w:r>
            </w:ins>
          </w:p>
        </w:tc>
        <w:tc>
          <w:tcPr>
            <w:tcW w:w="8416" w:type="dxa"/>
          </w:tcPr>
          <w:p w14:paraId="31F1A625" w14:textId="253ADAB3" w:rsidR="00E816B7" w:rsidRDefault="00E816B7" w:rsidP="00E816B7">
            <w:pPr>
              <w:rPr>
                <w:ins w:id="752" w:author="Guidehouse" w:date="2020-09-02T00:05:00Z"/>
                <w:b/>
              </w:rPr>
            </w:pPr>
            <w:ins w:id="753" w:author="Guidehouse" w:date="2020-09-02T00:05:00Z">
              <w:r>
                <w:rPr>
                  <w:b/>
                </w:rPr>
                <w:t>Unchanged from CY2020</w:t>
              </w:r>
            </w:ins>
          </w:p>
          <w:p w14:paraId="1E7FB17C" w14:textId="77777777" w:rsidR="00E816B7" w:rsidRPr="00C94ED7" w:rsidRDefault="00E816B7" w:rsidP="00E816B7">
            <w:pPr>
              <w:rPr>
                <w:ins w:id="754" w:author="Guidehouse" w:date="2020-09-02T00:05:00Z"/>
              </w:rPr>
            </w:pPr>
            <w:ins w:id="755" w:author="Guidehouse" w:date="2020-09-02T00:05:00Z">
              <w:r w:rsidRPr="009F42DC">
                <w:rPr>
                  <w:b/>
                </w:rPr>
                <w:t>NTG:</w:t>
              </w:r>
              <w:r w:rsidRPr="00C94ED7">
                <w:t xml:space="preserve"> 0.94</w:t>
              </w:r>
            </w:ins>
          </w:p>
          <w:p w14:paraId="23C8A5EF" w14:textId="77777777" w:rsidR="00E816B7" w:rsidRPr="00C94ED7" w:rsidRDefault="00E816B7" w:rsidP="00E816B7">
            <w:pPr>
              <w:rPr>
                <w:ins w:id="756" w:author="Guidehouse" w:date="2020-09-02T00:05:00Z"/>
              </w:rPr>
            </w:pPr>
            <w:ins w:id="757" w:author="Guidehouse" w:date="2020-09-02T00:05:00Z">
              <w:r w:rsidRPr="00C94ED7">
                <w:t>Free-Ridership: 0.06</w:t>
              </w:r>
            </w:ins>
          </w:p>
          <w:p w14:paraId="63928B07" w14:textId="77777777" w:rsidR="00E816B7" w:rsidRPr="00C94ED7" w:rsidRDefault="00E816B7" w:rsidP="00E816B7">
            <w:pPr>
              <w:rPr>
                <w:ins w:id="758" w:author="Guidehouse" w:date="2020-09-02T00:05:00Z"/>
              </w:rPr>
            </w:pPr>
            <w:ins w:id="759" w:author="Guidehouse" w:date="2020-09-02T00:05:00Z">
              <w:r w:rsidRPr="00C94ED7">
                <w:t>Spillover: 0.00</w:t>
              </w:r>
            </w:ins>
          </w:p>
          <w:p w14:paraId="07EC7725" w14:textId="77777777" w:rsidR="00E816B7" w:rsidRPr="00C94ED7" w:rsidRDefault="00E816B7" w:rsidP="00E816B7">
            <w:pPr>
              <w:rPr>
                <w:ins w:id="760" w:author="Guidehouse" w:date="2020-09-02T00:05:00Z"/>
              </w:rPr>
            </w:pPr>
          </w:p>
          <w:p w14:paraId="43B111BA" w14:textId="15A373A0" w:rsidR="003149EF" w:rsidRPr="009F42DC" w:rsidRDefault="00E816B7" w:rsidP="00E816B7">
            <w:pPr>
              <w:rPr>
                <w:ins w:id="761" w:author="Guidehouse" w:date="2020-09-02T00:05:00Z"/>
                <w:b/>
              </w:rPr>
            </w:pPr>
            <w:ins w:id="762" w:author="Guidehouse" w:date="2020-09-02T00:05:00Z">
              <w:r w:rsidRPr="00C94ED7">
                <w:t>Source:</w:t>
              </w:r>
              <w:r>
                <w:t xml:space="preserve"> </w:t>
              </w:r>
              <w:r w:rsidRPr="00794B0F">
                <w:t>RCx PY9 Research</w:t>
              </w:r>
            </w:ins>
          </w:p>
        </w:tc>
      </w:tr>
    </w:tbl>
    <w:p w14:paraId="42CC0860" w14:textId="11DDE532" w:rsidR="00A2693C" w:rsidRDefault="00A2693C" w:rsidP="00A2693C"/>
    <w:p w14:paraId="08AE66B1" w14:textId="77777777" w:rsidR="00FE4DC6" w:rsidRDefault="00FE4DC6" w:rsidP="00A2693C"/>
    <w:tbl>
      <w:tblPr>
        <w:tblStyle w:val="TableGrid"/>
        <w:tblW w:w="9355" w:type="dxa"/>
        <w:tblLook w:val="04A0" w:firstRow="1" w:lastRow="0" w:firstColumn="1" w:lastColumn="0" w:noHBand="0" w:noVBand="1"/>
      </w:tblPr>
      <w:tblGrid>
        <w:gridCol w:w="1662"/>
        <w:gridCol w:w="7693"/>
      </w:tblGrid>
      <w:tr w:rsidR="00A2693C" w:rsidRPr="00FF3CFF" w14:paraId="3854B3D3" w14:textId="77777777" w:rsidTr="00107183">
        <w:trPr>
          <w:tblHeader/>
        </w:trPr>
        <w:tc>
          <w:tcPr>
            <w:tcW w:w="0" w:type="auto"/>
          </w:tcPr>
          <w:p w14:paraId="1137095B" w14:textId="77777777" w:rsidR="00A2693C" w:rsidRPr="00CB781F" w:rsidRDefault="00A2693C" w:rsidP="00107183"/>
        </w:tc>
        <w:tc>
          <w:tcPr>
            <w:tcW w:w="8416" w:type="dxa"/>
          </w:tcPr>
          <w:p w14:paraId="076E94F2" w14:textId="77777777" w:rsidR="00A2693C" w:rsidRPr="00FF3CFF" w:rsidRDefault="00A2693C" w:rsidP="00107183">
            <w:pPr>
              <w:pStyle w:val="Heading2"/>
              <w:outlineLvl w:val="1"/>
            </w:pPr>
            <w:bookmarkStart w:id="763" w:name="_Toc17383160"/>
            <w:bookmarkStart w:id="764" w:name="_Toc49897200"/>
            <w:bookmarkStart w:id="765" w:name="_Toc20837670"/>
            <w:r>
              <w:t>LED Street Lighting</w:t>
            </w:r>
            <w:bookmarkEnd w:id="763"/>
            <w:bookmarkEnd w:id="764"/>
            <w:bookmarkEnd w:id="765"/>
          </w:p>
        </w:tc>
      </w:tr>
      <w:tr w:rsidR="00A2693C" w:rsidRPr="00DF7AAC" w14:paraId="788B6012" w14:textId="77777777" w:rsidTr="00107183">
        <w:tc>
          <w:tcPr>
            <w:tcW w:w="0" w:type="auto"/>
          </w:tcPr>
          <w:p w14:paraId="24836A10" w14:textId="77777777" w:rsidR="00A2693C" w:rsidRDefault="00A2693C" w:rsidP="00107183">
            <w:r>
              <w:t>CY2018</w:t>
            </w:r>
          </w:p>
        </w:tc>
        <w:tc>
          <w:tcPr>
            <w:tcW w:w="8416" w:type="dxa"/>
          </w:tcPr>
          <w:p w14:paraId="6088BB6E" w14:textId="77777777" w:rsidR="00A2693C" w:rsidRPr="00DF7AAC" w:rsidRDefault="00A2693C" w:rsidP="00107183">
            <w:r>
              <w:t>NTG: 1.0</w:t>
            </w:r>
          </w:p>
        </w:tc>
      </w:tr>
      <w:tr w:rsidR="00A2693C" w:rsidRPr="00DF7AAC" w14:paraId="00248528" w14:textId="77777777" w:rsidTr="008B1AF7">
        <w:trPr>
          <w:trHeight w:val="332"/>
        </w:trPr>
        <w:tc>
          <w:tcPr>
            <w:tcW w:w="0" w:type="auto"/>
          </w:tcPr>
          <w:p w14:paraId="15F18F13" w14:textId="77777777" w:rsidR="00A2693C" w:rsidRDefault="00A2693C" w:rsidP="00107183">
            <w:r>
              <w:t>CY2019</w:t>
            </w:r>
          </w:p>
        </w:tc>
        <w:tc>
          <w:tcPr>
            <w:tcW w:w="8416" w:type="dxa"/>
          </w:tcPr>
          <w:p w14:paraId="6F0A7B2E" w14:textId="77777777" w:rsidR="00A2693C" w:rsidRPr="00DF7AAC" w:rsidRDefault="00A2693C" w:rsidP="00107183">
            <w:r>
              <w:t>NTG: 1.0, Will conduct primary NTG research in CY2018 on municipally-owned lights</w:t>
            </w:r>
          </w:p>
        </w:tc>
      </w:tr>
      <w:tr w:rsidR="0035533A" w:rsidRPr="00DF7AAC" w14:paraId="100244FF" w14:textId="77777777" w:rsidTr="0035533A">
        <w:trPr>
          <w:ins w:id="766" w:author="Guidehouse" w:date="2020-09-02T00:05:00Z"/>
        </w:trPr>
        <w:tc>
          <w:tcPr>
            <w:tcW w:w="0" w:type="auto"/>
          </w:tcPr>
          <w:p w14:paraId="37D4FD27" w14:textId="72009480" w:rsidR="0035533A" w:rsidRDefault="0035533A" w:rsidP="00BA01BA">
            <w:pPr>
              <w:rPr>
                <w:ins w:id="767" w:author="Guidehouse" w:date="2020-09-02T00:05:00Z"/>
              </w:rPr>
            </w:pPr>
            <w:ins w:id="768" w:author="Guidehouse" w:date="2020-09-02T00:05:00Z">
              <w:r>
                <w:t>CY2020</w:t>
              </w:r>
            </w:ins>
          </w:p>
        </w:tc>
        <w:tc>
          <w:tcPr>
            <w:tcW w:w="8416" w:type="dxa"/>
          </w:tcPr>
          <w:p w14:paraId="4E0A846A" w14:textId="07EB6B6E" w:rsidR="002E36DB" w:rsidRPr="008B1AF7" w:rsidRDefault="008B1AF7" w:rsidP="00BA01BA">
            <w:pPr>
              <w:rPr>
                <w:ins w:id="769" w:author="Guidehouse" w:date="2020-09-02T00:05:00Z"/>
                <w:b/>
              </w:rPr>
            </w:pPr>
            <w:ins w:id="770" w:author="Guidehouse" w:date="2020-09-02T00:05:00Z">
              <w:r w:rsidRPr="008B1AF7">
                <w:rPr>
                  <w:b/>
                </w:rPr>
                <w:t>NTG Municipality</w:t>
              </w:r>
              <w:r w:rsidR="006E725C">
                <w:rPr>
                  <w:b/>
                </w:rPr>
                <w:t>-</w:t>
              </w:r>
              <w:r w:rsidRPr="008B1AF7">
                <w:rPr>
                  <w:b/>
                </w:rPr>
                <w:t>Owned: 0.8</w:t>
              </w:r>
              <w:r w:rsidR="006E725C">
                <w:rPr>
                  <w:b/>
                </w:rPr>
                <w:t>1</w:t>
              </w:r>
            </w:ins>
          </w:p>
          <w:p w14:paraId="3B91F92B" w14:textId="0C02060A" w:rsidR="008B1AF7" w:rsidRDefault="008B1AF7" w:rsidP="008B1AF7">
            <w:pPr>
              <w:rPr>
                <w:ins w:id="771" w:author="Guidehouse" w:date="2020-09-02T00:05:00Z"/>
              </w:rPr>
            </w:pPr>
            <w:ins w:id="772" w:author="Guidehouse" w:date="2020-09-02T00:05:00Z">
              <w:r>
                <w:t xml:space="preserve">FR MunicipalityOwned: </w:t>
              </w:r>
              <w:r w:rsidR="0087757A">
                <w:t>0.</w:t>
              </w:r>
              <w:r w:rsidR="006E725C">
                <w:t>19</w:t>
              </w:r>
            </w:ins>
          </w:p>
          <w:p w14:paraId="522283D3" w14:textId="705A6625" w:rsidR="008B1AF7" w:rsidRDefault="008B1AF7" w:rsidP="008B1AF7">
            <w:pPr>
              <w:rPr>
                <w:ins w:id="773" w:author="Guidehouse" w:date="2020-09-02T00:05:00Z"/>
              </w:rPr>
            </w:pPr>
            <w:ins w:id="774" w:author="Guidehouse" w:date="2020-09-02T00:05:00Z">
              <w:r>
                <w:t>PSO Municipality</w:t>
              </w:r>
              <w:r w:rsidR="006E725C">
                <w:t>-</w:t>
              </w:r>
              <w:r>
                <w:t xml:space="preserve">Owned: </w:t>
              </w:r>
              <w:r w:rsidR="0087757A">
                <w:t>Not studied</w:t>
              </w:r>
            </w:ins>
          </w:p>
          <w:p w14:paraId="42190658" w14:textId="55152CCB" w:rsidR="008B1AF7" w:rsidRDefault="008B1AF7" w:rsidP="00BA01BA">
            <w:pPr>
              <w:rPr>
                <w:ins w:id="775" w:author="Guidehouse" w:date="2020-09-02T00:05:00Z"/>
              </w:rPr>
            </w:pPr>
          </w:p>
          <w:p w14:paraId="25AA8311" w14:textId="5126D714" w:rsidR="008B1AF7" w:rsidRPr="008B1AF7" w:rsidRDefault="008B1AF7" w:rsidP="00BA01BA">
            <w:pPr>
              <w:rPr>
                <w:ins w:id="776" w:author="Guidehouse" w:date="2020-09-02T00:05:00Z"/>
                <w:b/>
              </w:rPr>
            </w:pPr>
            <w:ins w:id="777" w:author="Guidehouse" w:date="2020-09-02T00:05:00Z">
              <w:r w:rsidRPr="008B1AF7">
                <w:rPr>
                  <w:b/>
                </w:rPr>
                <w:t>NTG ComEd-Owned Poles: 1.0</w:t>
              </w:r>
            </w:ins>
          </w:p>
          <w:p w14:paraId="27177FBF" w14:textId="77777777" w:rsidR="008B1AF7" w:rsidRDefault="008B1AF7" w:rsidP="00BA01BA">
            <w:pPr>
              <w:rPr>
                <w:ins w:id="778" w:author="Guidehouse" w:date="2020-09-02T00:05:00Z"/>
              </w:rPr>
            </w:pPr>
          </w:p>
          <w:p w14:paraId="206D4C6D" w14:textId="1D510E6C" w:rsidR="002E36DB" w:rsidRDefault="00843503" w:rsidP="00BA01BA">
            <w:pPr>
              <w:rPr>
                <w:ins w:id="779" w:author="Guidehouse" w:date="2020-09-02T00:05:00Z"/>
              </w:rPr>
            </w:pPr>
            <w:ins w:id="780" w:author="Guidehouse" w:date="2020-09-02T00:05:00Z">
              <w:r>
                <w:t>Source</w:t>
              </w:r>
              <w:r w:rsidR="008B1AF7">
                <w:t>s</w:t>
              </w:r>
              <w:r>
                <w:t>:</w:t>
              </w:r>
            </w:ins>
          </w:p>
          <w:p w14:paraId="01009FE2" w14:textId="21083658" w:rsidR="008B1AF7" w:rsidRPr="00DF7AAC" w:rsidRDefault="008B1AF7" w:rsidP="00BA01BA">
            <w:pPr>
              <w:rPr>
                <w:ins w:id="781" w:author="Guidehouse" w:date="2020-09-02T00:05:00Z"/>
              </w:rPr>
            </w:pPr>
            <w:ins w:id="782" w:author="Guidehouse" w:date="2020-09-02T00:05:00Z">
              <w:r>
                <w:t>FR based on CY2018 EM&amp;V Research</w:t>
              </w:r>
              <w:r w:rsidR="00CD4752">
                <w:t>.</w:t>
              </w:r>
              <w:r>
                <w:t xml:space="preserve"> ComEd-Owned Poles based on SAG approved value for CY2018. </w:t>
              </w:r>
            </w:ins>
          </w:p>
        </w:tc>
      </w:tr>
      <w:tr w:rsidR="003149EF" w:rsidRPr="00DF7AAC" w14:paraId="33A213D7" w14:textId="77777777" w:rsidTr="0035533A">
        <w:tc>
          <w:tcPr>
            <w:tcW w:w="0" w:type="auto"/>
          </w:tcPr>
          <w:p w14:paraId="0703324C" w14:textId="25DC99D8" w:rsidR="003149EF" w:rsidRDefault="0035533A" w:rsidP="00BA01BA">
            <w:del w:id="783" w:author="Guidehouse" w:date="2020-09-02T00:05:00Z">
              <w:r>
                <w:delText>CY2020</w:delText>
              </w:r>
            </w:del>
            <w:ins w:id="784" w:author="Guidehouse" w:date="2020-09-02T00:05:00Z">
              <w:r w:rsidR="003149EF">
                <w:t>CY2021</w:t>
              </w:r>
            </w:ins>
          </w:p>
        </w:tc>
        <w:tc>
          <w:tcPr>
            <w:tcW w:w="8416" w:type="dxa"/>
          </w:tcPr>
          <w:p w14:paraId="6BBA448D" w14:textId="0CB8CCBC" w:rsidR="003149EF" w:rsidRDefault="003149EF" w:rsidP="003149EF">
            <w:pPr>
              <w:rPr>
                <w:ins w:id="785" w:author="Guidehouse" w:date="2020-09-02T00:05:00Z"/>
                <w:b/>
              </w:rPr>
            </w:pPr>
            <w:ins w:id="786" w:author="Guidehouse" w:date="2020-09-02T00:05:00Z">
              <w:r>
                <w:rPr>
                  <w:b/>
                </w:rPr>
                <w:t>Unchanged from CY2020</w:t>
              </w:r>
            </w:ins>
          </w:p>
          <w:p w14:paraId="438751D2" w14:textId="67C42B33" w:rsidR="003149EF" w:rsidRPr="008B1AF7" w:rsidRDefault="003149EF" w:rsidP="003149EF">
            <w:pPr>
              <w:rPr>
                <w:b/>
              </w:rPr>
            </w:pPr>
            <w:r w:rsidRPr="008B1AF7">
              <w:rPr>
                <w:b/>
              </w:rPr>
              <w:t>NTG Municipality</w:t>
            </w:r>
            <w:r>
              <w:rPr>
                <w:b/>
              </w:rPr>
              <w:t>-</w:t>
            </w:r>
            <w:r w:rsidRPr="008B1AF7">
              <w:rPr>
                <w:b/>
              </w:rPr>
              <w:t>Owned: 0.8</w:t>
            </w:r>
            <w:r>
              <w:rPr>
                <w:b/>
              </w:rPr>
              <w:t>1</w:t>
            </w:r>
          </w:p>
          <w:p w14:paraId="395AAC8C" w14:textId="1B06BF26" w:rsidR="003149EF" w:rsidRDefault="003149EF" w:rsidP="003149EF">
            <w:r>
              <w:t xml:space="preserve">FR </w:t>
            </w:r>
            <w:del w:id="787" w:author="Guidehouse" w:date="2020-09-02T00:05:00Z">
              <w:r w:rsidR="008B1AF7">
                <w:delText>MunicipalityOwned</w:delText>
              </w:r>
            </w:del>
            <w:ins w:id="788" w:author="Guidehouse" w:date="2020-09-02T00:05:00Z">
              <w:r>
                <w:t>Municipality-Owned</w:t>
              </w:r>
            </w:ins>
            <w:r>
              <w:t>: 0.19</w:t>
            </w:r>
          </w:p>
          <w:p w14:paraId="669A46BB" w14:textId="77777777" w:rsidR="003149EF" w:rsidRDefault="003149EF" w:rsidP="003149EF">
            <w:r>
              <w:t>PSO Municipality-Owned: Not studied</w:t>
            </w:r>
          </w:p>
          <w:p w14:paraId="479865E6" w14:textId="77777777" w:rsidR="003149EF" w:rsidRDefault="003149EF" w:rsidP="003149EF"/>
          <w:p w14:paraId="3C8A0CF6" w14:textId="77777777" w:rsidR="003149EF" w:rsidRPr="008B1AF7" w:rsidRDefault="003149EF" w:rsidP="003149EF">
            <w:pPr>
              <w:rPr>
                <w:b/>
              </w:rPr>
            </w:pPr>
            <w:r w:rsidRPr="008B1AF7">
              <w:rPr>
                <w:b/>
              </w:rPr>
              <w:t>NTG ComEd-Owned Poles: 1.0</w:t>
            </w:r>
          </w:p>
          <w:p w14:paraId="171FFC22" w14:textId="77777777" w:rsidR="003149EF" w:rsidRDefault="003149EF" w:rsidP="003149EF"/>
          <w:p w14:paraId="411851C2" w14:textId="77777777" w:rsidR="003149EF" w:rsidRDefault="003149EF" w:rsidP="003149EF">
            <w:r>
              <w:t>Sources:</w:t>
            </w:r>
          </w:p>
          <w:p w14:paraId="20AD4E50" w14:textId="6CDFD9D0" w:rsidR="003149EF" w:rsidRPr="00F7508E" w:rsidRDefault="003149EF" w:rsidP="003149EF">
            <w:pPr>
              <w:rPr>
                <w:b/>
              </w:rPr>
            </w:pPr>
            <w:r>
              <w:t>FR based on CY2018 EM&amp;V Research</w:t>
            </w:r>
            <w:ins w:id="789" w:author="Guidehouse" w:date="2020-09-02T00:05:00Z">
              <w:r w:rsidR="00A65EF5">
                <w:t>.</w:t>
              </w:r>
            </w:ins>
            <w:r>
              <w:t xml:space="preserve"> ComEd-Owned Poles based on SAG approved value for CY2018.</w:t>
            </w:r>
            <w:del w:id="790" w:author="Guidehouse" w:date="2020-09-02T00:05:00Z">
              <w:r w:rsidR="008B1AF7">
                <w:delText xml:space="preserve"> </w:delText>
              </w:r>
            </w:del>
          </w:p>
        </w:tc>
      </w:tr>
    </w:tbl>
    <w:p w14:paraId="1415034F" w14:textId="3409D4D9" w:rsidR="00A2693C" w:rsidRDefault="00A2693C" w:rsidP="00A2693C"/>
    <w:p w14:paraId="7837587A" w14:textId="77777777" w:rsidR="005571A8" w:rsidRDefault="005571A8" w:rsidP="00A2693C"/>
    <w:tbl>
      <w:tblPr>
        <w:tblStyle w:val="TableGrid"/>
        <w:tblW w:w="9355" w:type="dxa"/>
        <w:tblLook w:val="04A0" w:firstRow="1" w:lastRow="0" w:firstColumn="1" w:lastColumn="0" w:noHBand="0" w:noVBand="1"/>
      </w:tblPr>
      <w:tblGrid>
        <w:gridCol w:w="939"/>
        <w:gridCol w:w="8416"/>
      </w:tblGrid>
      <w:tr w:rsidR="00A2693C" w:rsidRPr="00FF3CFF" w14:paraId="46EE4AA7" w14:textId="77777777" w:rsidTr="00107183">
        <w:trPr>
          <w:tblHeader/>
        </w:trPr>
        <w:tc>
          <w:tcPr>
            <w:tcW w:w="0" w:type="auto"/>
          </w:tcPr>
          <w:p w14:paraId="052CB4E3" w14:textId="77777777" w:rsidR="00A2693C" w:rsidRPr="00CB781F" w:rsidRDefault="00A2693C" w:rsidP="00107183"/>
        </w:tc>
        <w:tc>
          <w:tcPr>
            <w:tcW w:w="8416" w:type="dxa"/>
          </w:tcPr>
          <w:p w14:paraId="1F241960" w14:textId="228BA214" w:rsidR="00A2693C" w:rsidRPr="00FF3CFF" w:rsidRDefault="00A2693C" w:rsidP="00107183">
            <w:pPr>
              <w:pStyle w:val="Heading2"/>
              <w:outlineLvl w:val="1"/>
            </w:pPr>
            <w:bookmarkStart w:id="791" w:name="_Toc17383161"/>
            <w:bookmarkStart w:id="792" w:name="_Toc49897201"/>
            <w:bookmarkStart w:id="793" w:name="_Toc20837671"/>
            <w:r>
              <w:t>Small Business Energy Efficiency Kits</w:t>
            </w:r>
            <w:bookmarkEnd w:id="791"/>
            <w:bookmarkEnd w:id="792"/>
            <w:bookmarkEnd w:id="793"/>
          </w:p>
        </w:tc>
      </w:tr>
      <w:tr w:rsidR="00A2693C" w:rsidRPr="00DF7AAC" w14:paraId="16416FA0" w14:textId="77777777" w:rsidTr="00107183">
        <w:tc>
          <w:tcPr>
            <w:tcW w:w="0" w:type="auto"/>
          </w:tcPr>
          <w:p w14:paraId="3EB2BF5C" w14:textId="77777777" w:rsidR="00A2693C" w:rsidRDefault="00A2693C" w:rsidP="00107183">
            <w:r>
              <w:t>CY2018</w:t>
            </w:r>
          </w:p>
        </w:tc>
        <w:tc>
          <w:tcPr>
            <w:tcW w:w="8416" w:type="dxa"/>
          </w:tcPr>
          <w:p w14:paraId="6A640C54" w14:textId="77777777" w:rsidR="00A2693C" w:rsidRDefault="00A2693C" w:rsidP="00107183">
            <w:r>
              <w:t>NTG: 0.90</w:t>
            </w:r>
          </w:p>
          <w:p w14:paraId="1B39DF8A" w14:textId="77777777" w:rsidR="00A2693C" w:rsidRPr="00DF7AAC" w:rsidRDefault="00A2693C" w:rsidP="00107183">
            <w:r>
              <w:t xml:space="preserve">NTG Source: </w:t>
            </w:r>
            <w:r w:rsidRPr="00C94ED7">
              <w:t>Similar to Ameren SB (0.89), rounded up</w:t>
            </w:r>
          </w:p>
        </w:tc>
      </w:tr>
      <w:tr w:rsidR="0035533A" w:rsidRPr="00DF7AAC" w14:paraId="6B0DE14C" w14:textId="77777777" w:rsidTr="00107183">
        <w:tc>
          <w:tcPr>
            <w:tcW w:w="0" w:type="auto"/>
          </w:tcPr>
          <w:p w14:paraId="67641355" w14:textId="246F9610" w:rsidR="0035533A" w:rsidRDefault="0035533A" w:rsidP="0035533A">
            <w:r>
              <w:t>CY2019</w:t>
            </w:r>
          </w:p>
        </w:tc>
        <w:tc>
          <w:tcPr>
            <w:tcW w:w="8416" w:type="dxa"/>
          </w:tcPr>
          <w:p w14:paraId="164E306B" w14:textId="77777777" w:rsidR="0035533A" w:rsidRDefault="0035533A" w:rsidP="0035533A">
            <w:r>
              <w:t>NTG: 0.89</w:t>
            </w:r>
          </w:p>
          <w:p w14:paraId="7D742073" w14:textId="50A42FCB" w:rsidR="0035533A" w:rsidRPr="00DF7AAC" w:rsidRDefault="0035533A" w:rsidP="0035533A">
            <w:r>
              <w:t xml:space="preserve">NTG Source: </w:t>
            </w:r>
            <w:r w:rsidRPr="00C94ED7">
              <w:t xml:space="preserve">Ameren SB </w:t>
            </w:r>
          </w:p>
        </w:tc>
      </w:tr>
      <w:tr w:rsidR="0035533A" w:rsidRPr="00DF7AAC" w14:paraId="0CB4B386" w14:textId="77777777" w:rsidTr="00107183">
        <w:tc>
          <w:tcPr>
            <w:tcW w:w="0" w:type="auto"/>
          </w:tcPr>
          <w:p w14:paraId="726234B6" w14:textId="21E8B286" w:rsidR="0035533A" w:rsidRDefault="0035533A" w:rsidP="0035533A">
            <w:r>
              <w:t>CY2020</w:t>
            </w:r>
          </w:p>
        </w:tc>
        <w:tc>
          <w:tcPr>
            <w:tcW w:w="8416" w:type="dxa"/>
          </w:tcPr>
          <w:p w14:paraId="6C2D19F1" w14:textId="36C53460" w:rsidR="00E816B7" w:rsidRDefault="00E816B7" w:rsidP="00E816B7">
            <w:pPr>
              <w:rPr>
                <w:b/>
              </w:rPr>
            </w:pPr>
            <w:r>
              <w:rPr>
                <w:b/>
              </w:rPr>
              <w:t>Unchanged from CY2019</w:t>
            </w:r>
          </w:p>
          <w:p w14:paraId="4F3FDF5C" w14:textId="77777777" w:rsidR="0035533A" w:rsidRDefault="0035533A" w:rsidP="0035533A">
            <w:r>
              <w:t>NTG: 0.89</w:t>
            </w:r>
          </w:p>
          <w:p w14:paraId="3C8D1D95" w14:textId="6068A549" w:rsidR="0035533A" w:rsidRDefault="0035533A" w:rsidP="0035533A">
            <w:r>
              <w:t xml:space="preserve">NTG Source: </w:t>
            </w:r>
            <w:r w:rsidRPr="00C94ED7">
              <w:t xml:space="preserve">Ameren SB </w:t>
            </w:r>
          </w:p>
        </w:tc>
      </w:tr>
      <w:tr w:rsidR="003149EF" w:rsidRPr="00DF7AAC" w14:paraId="4E94E809" w14:textId="77777777" w:rsidTr="00107183">
        <w:trPr>
          <w:ins w:id="794" w:author="Guidehouse" w:date="2020-09-02T00:05:00Z"/>
        </w:trPr>
        <w:tc>
          <w:tcPr>
            <w:tcW w:w="0" w:type="auto"/>
          </w:tcPr>
          <w:p w14:paraId="01663AE5" w14:textId="7456E522" w:rsidR="003149EF" w:rsidRDefault="00564EA5" w:rsidP="0035533A">
            <w:pPr>
              <w:rPr>
                <w:ins w:id="795" w:author="Guidehouse" w:date="2020-09-02T00:05:00Z"/>
              </w:rPr>
            </w:pPr>
            <w:ins w:id="796" w:author="Guidehouse" w:date="2020-09-02T00:05:00Z">
              <w:r>
                <w:t>CY2021</w:t>
              </w:r>
            </w:ins>
          </w:p>
        </w:tc>
        <w:tc>
          <w:tcPr>
            <w:tcW w:w="8416" w:type="dxa"/>
          </w:tcPr>
          <w:p w14:paraId="0715CB35" w14:textId="44A12F7B" w:rsidR="00E816B7" w:rsidRDefault="00E816B7" w:rsidP="00E816B7">
            <w:pPr>
              <w:rPr>
                <w:ins w:id="797" w:author="Guidehouse" w:date="2020-09-02T00:05:00Z"/>
                <w:b/>
              </w:rPr>
            </w:pPr>
            <w:ins w:id="798" w:author="Guidehouse" w:date="2020-09-02T00:05:00Z">
              <w:r>
                <w:rPr>
                  <w:b/>
                </w:rPr>
                <w:t>Unchanged from CY2020</w:t>
              </w:r>
            </w:ins>
          </w:p>
          <w:p w14:paraId="6A216753" w14:textId="77777777" w:rsidR="00E816B7" w:rsidRDefault="00E816B7" w:rsidP="00E816B7">
            <w:pPr>
              <w:rPr>
                <w:ins w:id="799" w:author="Guidehouse" w:date="2020-09-02T00:05:00Z"/>
              </w:rPr>
            </w:pPr>
            <w:ins w:id="800" w:author="Guidehouse" w:date="2020-09-02T00:05:00Z">
              <w:r>
                <w:t>NTG: 0.89</w:t>
              </w:r>
            </w:ins>
          </w:p>
          <w:p w14:paraId="49EE1B2A" w14:textId="5DE4CCF5" w:rsidR="003149EF" w:rsidRPr="009F42DC" w:rsidRDefault="00E816B7" w:rsidP="00E816B7">
            <w:pPr>
              <w:rPr>
                <w:ins w:id="801" w:author="Guidehouse" w:date="2020-09-02T00:05:00Z"/>
                <w:b/>
              </w:rPr>
            </w:pPr>
            <w:ins w:id="802" w:author="Guidehouse" w:date="2020-09-02T00:05:00Z">
              <w:r>
                <w:t xml:space="preserve">NTG Source: </w:t>
              </w:r>
              <w:r w:rsidRPr="00C94ED7">
                <w:t>Ameren SB</w:t>
              </w:r>
            </w:ins>
          </w:p>
        </w:tc>
      </w:tr>
    </w:tbl>
    <w:p w14:paraId="05219BFA" w14:textId="7E4A43BE" w:rsidR="00FE4DC6" w:rsidRDefault="00FE4DC6" w:rsidP="00FE4DC6"/>
    <w:p w14:paraId="0215C0F2" w14:textId="77777777" w:rsidR="005571A8" w:rsidRDefault="005571A8" w:rsidP="00FE4DC6"/>
    <w:tbl>
      <w:tblPr>
        <w:tblStyle w:val="TableGrid"/>
        <w:tblW w:w="9355" w:type="dxa"/>
        <w:tblLook w:val="04A0" w:firstRow="1" w:lastRow="0" w:firstColumn="1" w:lastColumn="0" w:noHBand="0" w:noVBand="1"/>
      </w:tblPr>
      <w:tblGrid>
        <w:gridCol w:w="939"/>
        <w:gridCol w:w="8416"/>
      </w:tblGrid>
      <w:tr w:rsidR="00FE4DC6" w:rsidRPr="00FF3CFF" w14:paraId="7F8B49A2" w14:textId="77777777" w:rsidTr="00BA01BA">
        <w:trPr>
          <w:tblHeader/>
        </w:trPr>
        <w:tc>
          <w:tcPr>
            <w:tcW w:w="0" w:type="auto"/>
          </w:tcPr>
          <w:p w14:paraId="756973C0" w14:textId="77777777" w:rsidR="00FE4DC6" w:rsidRPr="00CB781F" w:rsidRDefault="00FE4DC6" w:rsidP="00BA01BA"/>
        </w:tc>
        <w:tc>
          <w:tcPr>
            <w:tcW w:w="8416" w:type="dxa"/>
          </w:tcPr>
          <w:p w14:paraId="698A73D9" w14:textId="77777777" w:rsidR="00FE4DC6" w:rsidRPr="00FF3CFF" w:rsidRDefault="00FE4DC6" w:rsidP="00BA01BA">
            <w:pPr>
              <w:pStyle w:val="Heading2"/>
              <w:outlineLvl w:val="1"/>
            </w:pPr>
            <w:bookmarkStart w:id="803" w:name="_Toc17383162"/>
            <w:bookmarkStart w:id="804" w:name="_Toc49897202"/>
            <w:bookmarkStart w:id="805" w:name="_Toc20837672"/>
            <w:r>
              <w:t>Public Housing Authority</w:t>
            </w:r>
            <w:bookmarkEnd w:id="803"/>
            <w:bookmarkEnd w:id="804"/>
            <w:bookmarkEnd w:id="805"/>
          </w:p>
        </w:tc>
      </w:tr>
      <w:tr w:rsidR="00FE4DC6" w:rsidRPr="00DF7AAC" w14:paraId="55337907" w14:textId="77777777" w:rsidTr="00BA01BA">
        <w:tc>
          <w:tcPr>
            <w:tcW w:w="0" w:type="auto"/>
          </w:tcPr>
          <w:p w14:paraId="1D94CB15" w14:textId="77777777" w:rsidR="00FE4DC6" w:rsidRDefault="00FE4DC6" w:rsidP="00BA01BA">
            <w:r>
              <w:t>CY2019</w:t>
            </w:r>
          </w:p>
        </w:tc>
        <w:tc>
          <w:tcPr>
            <w:tcW w:w="8416" w:type="dxa"/>
          </w:tcPr>
          <w:p w14:paraId="703FA896" w14:textId="77777777" w:rsidR="00FE4DC6" w:rsidRPr="00DF7AAC" w:rsidRDefault="00FE4DC6" w:rsidP="00BA01BA">
            <w:r>
              <w:t>NTG: 1.0</w:t>
            </w:r>
          </w:p>
        </w:tc>
      </w:tr>
      <w:tr w:rsidR="00FE4DC6" w:rsidRPr="00DF7AAC" w14:paraId="021842B5" w14:textId="77777777" w:rsidTr="00BA01BA">
        <w:tc>
          <w:tcPr>
            <w:tcW w:w="0" w:type="auto"/>
          </w:tcPr>
          <w:p w14:paraId="32B6E92C" w14:textId="77777777" w:rsidR="00FE4DC6" w:rsidRDefault="00FE4DC6" w:rsidP="00BA01BA">
            <w:r>
              <w:t>CY2020</w:t>
            </w:r>
          </w:p>
        </w:tc>
        <w:tc>
          <w:tcPr>
            <w:tcW w:w="8416" w:type="dxa"/>
          </w:tcPr>
          <w:p w14:paraId="2E1BF87B" w14:textId="77777777" w:rsidR="00FE4DC6" w:rsidRPr="00DF7AAC" w:rsidRDefault="00FE4DC6" w:rsidP="00BA01BA">
            <w:r>
              <w:t>NTG: 1.0</w:t>
            </w:r>
          </w:p>
        </w:tc>
      </w:tr>
      <w:tr w:rsidR="00564EA5" w:rsidRPr="00DF7AAC" w14:paraId="793B5A34" w14:textId="77777777" w:rsidTr="00BA01BA">
        <w:trPr>
          <w:ins w:id="806" w:author="Guidehouse" w:date="2020-09-02T00:05:00Z"/>
        </w:trPr>
        <w:tc>
          <w:tcPr>
            <w:tcW w:w="0" w:type="auto"/>
          </w:tcPr>
          <w:p w14:paraId="5C834DCD" w14:textId="59189936" w:rsidR="00564EA5" w:rsidRDefault="00564EA5" w:rsidP="00BA01BA">
            <w:pPr>
              <w:rPr>
                <w:ins w:id="807" w:author="Guidehouse" w:date="2020-09-02T00:05:00Z"/>
              </w:rPr>
            </w:pPr>
            <w:ins w:id="808" w:author="Guidehouse" w:date="2020-09-02T00:05:00Z">
              <w:r>
                <w:t>CY2021</w:t>
              </w:r>
            </w:ins>
          </w:p>
        </w:tc>
        <w:tc>
          <w:tcPr>
            <w:tcW w:w="8416" w:type="dxa"/>
          </w:tcPr>
          <w:p w14:paraId="344C96A0" w14:textId="20779D5F" w:rsidR="00564EA5" w:rsidRDefault="00564EA5" w:rsidP="00BA01BA">
            <w:pPr>
              <w:rPr>
                <w:ins w:id="809" w:author="Guidehouse" w:date="2020-09-02T00:05:00Z"/>
              </w:rPr>
            </w:pPr>
            <w:ins w:id="810" w:author="Guidehouse" w:date="2020-09-02T00:05:00Z">
              <w:r>
                <w:t>NTG: 1.0</w:t>
              </w:r>
            </w:ins>
          </w:p>
        </w:tc>
      </w:tr>
    </w:tbl>
    <w:p w14:paraId="77C3B9D2" w14:textId="1797AD34" w:rsidR="00FE4DC6" w:rsidRDefault="00FE4DC6" w:rsidP="00FE4DC6"/>
    <w:p w14:paraId="30DC5A98" w14:textId="77777777" w:rsidR="005571A8" w:rsidRDefault="005571A8" w:rsidP="00FE4DC6"/>
    <w:tbl>
      <w:tblPr>
        <w:tblStyle w:val="TableGrid"/>
        <w:tblW w:w="9355" w:type="dxa"/>
        <w:tblLook w:val="04A0" w:firstRow="1" w:lastRow="0" w:firstColumn="1" w:lastColumn="0" w:noHBand="0" w:noVBand="1"/>
      </w:tblPr>
      <w:tblGrid>
        <w:gridCol w:w="939"/>
        <w:gridCol w:w="8416"/>
      </w:tblGrid>
      <w:tr w:rsidR="00FE4DC6" w:rsidRPr="00FF3CFF" w14:paraId="3E34A989" w14:textId="77777777" w:rsidTr="00BA01BA">
        <w:trPr>
          <w:tblHeader/>
        </w:trPr>
        <w:tc>
          <w:tcPr>
            <w:tcW w:w="0" w:type="auto"/>
          </w:tcPr>
          <w:p w14:paraId="2ABCA39B" w14:textId="77777777" w:rsidR="00FE4DC6" w:rsidRPr="00CB781F" w:rsidRDefault="00FE4DC6" w:rsidP="00BA01BA"/>
        </w:tc>
        <w:tc>
          <w:tcPr>
            <w:tcW w:w="8416" w:type="dxa"/>
          </w:tcPr>
          <w:p w14:paraId="21DD3485" w14:textId="77777777" w:rsidR="00FE4DC6" w:rsidRPr="00FF3CFF" w:rsidRDefault="00FE4DC6" w:rsidP="00BA01BA">
            <w:pPr>
              <w:pStyle w:val="Heading2"/>
              <w:outlineLvl w:val="1"/>
            </w:pPr>
            <w:bookmarkStart w:id="811" w:name="_Toc17383163"/>
            <w:bookmarkStart w:id="812" w:name="_Toc49897203"/>
            <w:bookmarkStart w:id="813" w:name="_Toc20837673"/>
            <w:r>
              <w:t>Voltage Optimization</w:t>
            </w:r>
            <w:bookmarkEnd w:id="811"/>
            <w:bookmarkEnd w:id="812"/>
            <w:bookmarkEnd w:id="813"/>
          </w:p>
        </w:tc>
      </w:tr>
      <w:tr w:rsidR="00FE4DC6" w:rsidRPr="00DF7AAC" w14:paraId="053CE14A" w14:textId="77777777" w:rsidTr="00BA01BA">
        <w:tc>
          <w:tcPr>
            <w:tcW w:w="0" w:type="auto"/>
          </w:tcPr>
          <w:p w14:paraId="0558B0BC" w14:textId="77777777" w:rsidR="00FE4DC6" w:rsidRDefault="00FE4DC6" w:rsidP="00BA01BA">
            <w:r>
              <w:t>CY2019</w:t>
            </w:r>
          </w:p>
        </w:tc>
        <w:tc>
          <w:tcPr>
            <w:tcW w:w="8416" w:type="dxa"/>
          </w:tcPr>
          <w:p w14:paraId="3680C61C" w14:textId="77777777" w:rsidR="00FE4DC6" w:rsidRPr="00DF7AAC" w:rsidRDefault="00FE4DC6" w:rsidP="00BA01BA">
            <w:r>
              <w:t>NTG: NA</w:t>
            </w:r>
          </w:p>
        </w:tc>
      </w:tr>
      <w:tr w:rsidR="00FE4DC6" w:rsidRPr="00DF7AAC" w14:paraId="07CA12C0" w14:textId="77777777" w:rsidTr="00BA01BA">
        <w:tc>
          <w:tcPr>
            <w:tcW w:w="0" w:type="auto"/>
          </w:tcPr>
          <w:p w14:paraId="0B9B8171" w14:textId="77777777" w:rsidR="00FE4DC6" w:rsidRDefault="00FE4DC6" w:rsidP="00BA01BA">
            <w:r>
              <w:t>CY2020</w:t>
            </w:r>
          </w:p>
        </w:tc>
        <w:tc>
          <w:tcPr>
            <w:tcW w:w="8416" w:type="dxa"/>
          </w:tcPr>
          <w:p w14:paraId="67C1904F" w14:textId="77777777" w:rsidR="00FE4DC6" w:rsidRPr="00DF7AAC" w:rsidRDefault="00FE4DC6" w:rsidP="00BA01BA">
            <w:r>
              <w:t>NTG: NA</w:t>
            </w:r>
          </w:p>
        </w:tc>
      </w:tr>
    </w:tbl>
    <w:p w14:paraId="62B3E590" w14:textId="77777777" w:rsidR="003331E5" w:rsidRPr="00BA36AD" w:rsidRDefault="003331E5" w:rsidP="003331E5">
      <w:pPr>
        <w:pStyle w:val="Heading1"/>
        <w:rPr>
          <w:del w:id="814" w:author="Guidehouse" w:date="2020-09-02T00:05:00Z"/>
        </w:rPr>
      </w:pPr>
      <w:bookmarkStart w:id="815" w:name="_Toc17383164"/>
      <w:bookmarkStart w:id="816" w:name="_Toc20837674"/>
      <w:del w:id="817" w:author="Guidehouse" w:date="2020-09-02T00:05:00Z">
        <w:r>
          <w:delText>New Program</w:delText>
        </w:r>
        <w:r w:rsidR="00A2693C">
          <w:delText>s</w:delText>
        </w:r>
        <w:bookmarkEnd w:id="815"/>
        <w:bookmarkEnd w:id="816"/>
        <w:r w:rsidR="00F46A85">
          <w:delText xml:space="preserve"> </w:delText>
        </w:r>
      </w:del>
    </w:p>
    <w:p w14:paraId="2A7ABFD2" w14:textId="77777777" w:rsidR="00C94ED7" w:rsidRDefault="00CC416B" w:rsidP="00A26B7A">
      <w:pPr>
        <w:rPr>
          <w:del w:id="818" w:author="Guidehouse" w:date="2020-09-02T00:05:00Z"/>
        </w:rPr>
      </w:pPr>
      <w:del w:id="819" w:author="Guidehouse" w:date="2020-09-02T00:05:00Z">
        <w:r>
          <w:delText xml:space="preserve">The new Business programs are listed in the </w:delText>
        </w:r>
        <w:r w:rsidRPr="00CC416B">
          <w:delText>Third-Party Programs</w:delText>
        </w:r>
        <w:r>
          <w:delText xml:space="preserve"> section.</w:delText>
        </w:r>
      </w:del>
    </w:p>
    <w:tbl>
      <w:tblPr>
        <w:tblStyle w:val="TableGrid"/>
        <w:tblW w:w="9355" w:type="dxa"/>
        <w:tblLook w:val="04A0" w:firstRow="1" w:lastRow="0" w:firstColumn="1" w:lastColumn="0" w:noHBand="0" w:noVBand="1"/>
      </w:tblPr>
      <w:tblGrid>
        <w:gridCol w:w="939"/>
        <w:gridCol w:w="8416"/>
      </w:tblGrid>
      <w:tr w:rsidR="00564EA5" w:rsidRPr="00DF7AAC" w14:paraId="62E6146C" w14:textId="77777777" w:rsidTr="00BA01BA">
        <w:trPr>
          <w:ins w:id="820" w:author="Guidehouse" w:date="2020-09-02T00:05:00Z"/>
        </w:trPr>
        <w:tc>
          <w:tcPr>
            <w:tcW w:w="0" w:type="auto"/>
          </w:tcPr>
          <w:p w14:paraId="26CAE914" w14:textId="08EB5DB3" w:rsidR="00564EA5" w:rsidRDefault="00564EA5" w:rsidP="00BA01BA">
            <w:pPr>
              <w:rPr>
                <w:ins w:id="821" w:author="Guidehouse" w:date="2020-09-02T00:05:00Z"/>
              </w:rPr>
            </w:pPr>
            <w:ins w:id="822" w:author="Guidehouse" w:date="2020-09-02T00:05:00Z">
              <w:r>
                <w:t>CY2021</w:t>
              </w:r>
            </w:ins>
          </w:p>
        </w:tc>
        <w:tc>
          <w:tcPr>
            <w:tcW w:w="8416" w:type="dxa"/>
          </w:tcPr>
          <w:p w14:paraId="515C744A" w14:textId="2508191C" w:rsidR="00564EA5" w:rsidRDefault="00564EA5" w:rsidP="00BA01BA">
            <w:pPr>
              <w:rPr>
                <w:ins w:id="823" w:author="Guidehouse" w:date="2020-09-02T00:05:00Z"/>
              </w:rPr>
            </w:pPr>
            <w:ins w:id="824" w:author="Guidehouse" w:date="2020-09-02T00:05:00Z">
              <w:r>
                <w:t>NTG: NA</w:t>
              </w:r>
            </w:ins>
          </w:p>
        </w:tc>
      </w:tr>
    </w:tbl>
    <w:p w14:paraId="0FF1A618" w14:textId="447D933A" w:rsidR="002D5748" w:rsidRDefault="002D5748" w:rsidP="002D5748">
      <w:bookmarkStart w:id="825" w:name="_Toc17383165"/>
      <w:r>
        <w:br w:type="page"/>
      </w:r>
    </w:p>
    <w:p w14:paraId="1ED54978" w14:textId="5A29C82F" w:rsidR="00E96D97" w:rsidRDefault="00893B5D" w:rsidP="003331E5">
      <w:pPr>
        <w:pStyle w:val="Title"/>
        <w:keepNext/>
      </w:pPr>
      <w:bookmarkStart w:id="826" w:name="_Toc49897204"/>
      <w:bookmarkStart w:id="827" w:name="_Toc20837675"/>
      <w:r>
        <w:t>Residential Programs</w:t>
      </w:r>
      <w:bookmarkEnd w:id="825"/>
      <w:bookmarkEnd w:id="826"/>
      <w:bookmarkEnd w:id="827"/>
    </w:p>
    <w:p w14:paraId="7D1F70DE" w14:textId="670460FE" w:rsidR="003331E5" w:rsidRPr="00BA36AD" w:rsidRDefault="003331E5" w:rsidP="003331E5">
      <w:pPr>
        <w:pStyle w:val="Heading1"/>
      </w:pPr>
      <w:bookmarkStart w:id="828" w:name="_Toc17383166"/>
      <w:bookmarkStart w:id="829" w:name="_Toc49897205"/>
      <w:bookmarkStart w:id="830" w:name="_Toc20837676"/>
      <w:r>
        <w:t>Legacy Programs</w:t>
      </w:r>
      <w:bookmarkEnd w:id="828"/>
      <w:bookmarkEnd w:id="829"/>
      <w:bookmarkEnd w:id="830"/>
    </w:p>
    <w:tbl>
      <w:tblPr>
        <w:tblStyle w:val="TableGrid"/>
        <w:tblW w:w="0" w:type="auto"/>
        <w:tblLook w:val="04A0" w:firstRow="1" w:lastRow="0" w:firstColumn="1" w:lastColumn="0" w:noHBand="0" w:noVBand="1"/>
      </w:tblPr>
      <w:tblGrid>
        <w:gridCol w:w="939"/>
        <w:gridCol w:w="8411"/>
      </w:tblGrid>
      <w:tr w:rsidR="00893B5D" w14:paraId="163F5866" w14:textId="77777777" w:rsidTr="000A4417">
        <w:trPr>
          <w:tblHeader/>
        </w:trPr>
        <w:tc>
          <w:tcPr>
            <w:tcW w:w="0" w:type="auto"/>
            <w:tcBorders>
              <w:top w:val="single" w:sz="4" w:space="0" w:color="auto"/>
              <w:left w:val="single" w:sz="4" w:space="0" w:color="auto"/>
              <w:bottom w:val="single" w:sz="4" w:space="0" w:color="auto"/>
              <w:right w:val="single" w:sz="4" w:space="0" w:color="auto"/>
            </w:tcBorders>
            <w:hideMark/>
          </w:tcPr>
          <w:p w14:paraId="77705410" w14:textId="77777777" w:rsidR="00893B5D" w:rsidRPr="00CB781F" w:rsidRDefault="00893B5D" w:rsidP="00E3562C"/>
        </w:tc>
        <w:tc>
          <w:tcPr>
            <w:tcW w:w="0" w:type="auto"/>
            <w:tcBorders>
              <w:top w:val="single" w:sz="4" w:space="0" w:color="auto"/>
              <w:left w:val="single" w:sz="4" w:space="0" w:color="auto"/>
              <w:bottom w:val="single" w:sz="4" w:space="0" w:color="auto"/>
              <w:right w:val="single" w:sz="4" w:space="0" w:color="auto"/>
            </w:tcBorders>
            <w:hideMark/>
          </w:tcPr>
          <w:p w14:paraId="2B55D0FE" w14:textId="307724FE" w:rsidR="00893B5D" w:rsidRDefault="00893B5D" w:rsidP="003331E5">
            <w:pPr>
              <w:pStyle w:val="Heading2"/>
              <w:outlineLvl w:val="1"/>
            </w:pPr>
            <w:bookmarkStart w:id="831" w:name="_Toc17383167"/>
            <w:bookmarkStart w:id="832" w:name="_Toc49897206"/>
            <w:bookmarkStart w:id="833" w:name="_Toc20837677"/>
            <w:r>
              <w:t>Residential Lighting – Smart Lighting Discounts</w:t>
            </w:r>
            <w:bookmarkEnd w:id="831"/>
            <w:bookmarkEnd w:id="832"/>
            <w:bookmarkEnd w:id="833"/>
            <w:r w:rsidR="00D86FC7">
              <w:t xml:space="preserve"> </w:t>
            </w:r>
          </w:p>
        </w:tc>
      </w:tr>
      <w:tr w:rsidR="00893B5D" w14:paraId="7A61935A" w14:textId="77777777" w:rsidTr="000C3634">
        <w:tc>
          <w:tcPr>
            <w:tcW w:w="0" w:type="auto"/>
            <w:tcBorders>
              <w:top w:val="single" w:sz="4" w:space="0" w:color="auto"/>
              <w:left w:val="single" w:sz="4" w:space="0" w:color="auto"/>
              <w:bottom w:val="single" w:sz="4" w:space="0" w:color="auto"/>
              <w:right w:val="single" w:sz="4" w:space="0" w:color="auto"/>
            </w:tcBorders>
            <w:hideMark/>
          </w:tcPr>
          <w:p w14:paraId="172EF668" w14:textId="77777777" w:rsidR="00893B5D" w:rsidRDefault="00B33393" w:rsidP="00E3562C">
            <w:r>
              <w:t>EPY</w:t>
            </w:r>
            <w:r w:rsidR="00893B5D">
              <w:t>1</w:t>
            </w:r>
          </w:p>
        </w:tc>
        <w:tc>
          <w:tcPr>
            <w:tcW w:w="0" w:type="auto"/>
            <w:tcBorders>
              <w:top w:val="single" w:sz="4" w:space="0" w:color="auto"/>
              <w:left w:val="single" w:sz="4" w:space="0" w:color="auto"/>
              <w:bottom w:val="single" w:sz="4" w:space="0" w:color="auto"/>
              <w:right w:val="single" w:sz="4" w:space="0" w:color="auto"/>
            </w:tcBorders>
            <w:hideMark/>
          </w:tcPr>
          <w:p w14:paraId="7FAFB3D7" w14:textId="77777777" w:rsidR="00893B5D" w:rsidRDefault="00893B5D" w:rsidP="00E3562C">
            <w:r>
              <w:rPr>
                <w:b/>
              </w:rPr>
              <w:t>NTG</w:t>
            </w:r>
            <w:r>
              <w:t xml:space="preserve"> 0.69</w:t>
            </w:r>
          </w:p>
          <w:p w14:paraId="12934AED" w14:textId="77777777" w:rsidR="00893B5D" w:rsidRDefault="00870B36" w:rsidP="00E3562C">
            <w:r>
              <w:rPr>
                <w:b/>
              </w:rPr>
              <w:t>Free-Ridership</w:t>
            </w:r>
            <w:r w:rsidR="00893B5D">
              <w:rPr>
                <w:b/>
              </w:rPr>
              <w:t xml:space="preserve"> </w:t>
            </w:r>
            <w:r w:rsidR="00893B5D">
              <w:t>38%</w:t>
            </w:r>
          </w:p>
          <w:p w14:paraId="37AE177A" w14:textId="77777777" w:rsidR="00893B5D" w:rsidRDefault="00893B5D" w:rsidP="00E3562C">
            <w:r>
              <w:rPr>
                <w:b/>
              </w:rPr>
              <w:t>Spillover</w:t>
            </w:r>
            <w:r>
              <w:t xml:space="preserve"> 7%</w:t>
            </w:r>
          </w:p>
          <w:p w14:paraId="2CC771B2" w14:textId="77777777" w:rsidR="00893B5D" w:rsidRDefault="00893B5D" w:rsidP="00E83656">
            <w:r>
              <w:rPr>
                <w:b/>
              </w:rPr>
              <w:t>Method</w:t>
            </w:r>
            <w:r>
              <w:t>: Customer self-report. Based on phone surveys with 100 coupon participants and 56 identified participants</w:t>
            </w:r>
            <w:r w:rsidR="00E83656">
              <w:t xml:space="preserve"> identified in a general population survey</w:t>
            </w:r>
            <w:r>
              <w:t xml:space="preserve">. </w:t>
            </w:r>
          </w:p>
        </w:tc>
      </w:tr>
      <w:tr w:rsidR="00893B5D" w14:paraId="5F0EBF88" w14:textId="77777777" w:rsidTr="000C3634">
        <w:tc>
          <w:tcPr>
            <w:tcW w:w="0" w:type="auto"/>
            <w:tcBorders>
              <w:top w:val="single" w:sz="4" w:space="0" w:color="auto"/>
              <w:left w:val="single" w:sz="4" w:space="0" w:color="auto"/>
              <w:bottom w:val="single" w:sz="4" w:space="0" w:color="auto"/>
              <w:right w:val="single" w:sz="4" w:space="0" w:color="auto"/>
            </w:tcBorders>
            <w:hideMark/>
          </w:tcPr>
          <w:p w14:paraId="0C5ECDCC" w14:textId="77777777" w:rsidR="00893B5D" w:rsidRDefault="00B33393" w:rsidP="00E3562C">
            <w:r>
              <w:t>EPY</w:t>
            </w:r>
            <w:r w:rsidR="00893B5D">
              <w:t>2</w:t>
            </w:r>
          </w:p>
        </w:tc>
        <w:tc>
          <w:tcPr>
            <w:tcW w:w="0" w:type="auto"/>
            <w:tcBorders>
              <w:top w:val="single" w:sz="4" w:space="0" w:color="auto"/>
              <w:left w:val="single" w:sz="4" w:space="0" w:color="auto"/>
              <w:bottom w:val="single" w:sz="4" w:space="0" w:color="auto"/>
              <w:right w:val="single" w:sz="4" w:space="0" w:color="auto"/>
            </w:tcBorders>
            <w:hideMark/>
          </w:tcPr>
          <w:p w14:paraId="2C09C661" w14:textId="77777777" w:rsidR="00893B5D" w:rsidRDefault="00893B5D" w:rsidP="00E3562C">
            <w:r>
              <w:rPr>
                <w:b/>
              </w:rPr>
              <w:t>NTG</w:t>
            </w:r>
            <w:r>
              <w:t xml:space="preserve"> 0.58</w:t>
            </w:r>
          </w:p>
          <w:p w14:paraId="0E0C44B8" w14:textId="77777777" w:rsidR="00893B5D" w:rsidRDefault="00870B36" w:rsidP="00E3562C">
            <w:r>
              <w:rPr>
                <w:b/>
              </w:rPr>
              <w:t>Free-Ridership</w:t>
            </w:r>
            <w:r w:rsidR="00893B5D">
              <w:rPr>
                <w:b/>
              </w:rPr>
              <w:t xml:space="preserve"> </w:t>
            </w:r>
            <w:r w:rsidR="00893B5D">
              <w:t>48%</w:t>
            </w:r>
          </w:p>
          <w:p w14:paraId="07B4F348" w14:textId="77777777" w:rsidR="00893B5D" w:rsidRDefault="00893B5D" w:rsidP="00E3562C">
            <w:r>
              <w:rPr>
                <w:b/>
              </w:rPr>
              <w:t>Spillover</w:t>
            </w:r>
            <w:r>
              <w:t xml:space="preserve"> 6%</w:t>
            </w:r>
          </w:p>
          <w:p w14:paraId="43E5B99E" w14:textId="77777777" w:rsidR="00893B5D" w:rsidRDefault="00893B5D" w:rsidP="00E3562C">
            <w:r>
              <w:rPr>
                <w:b/>
              </w:rPr>
              <w:t>Method</w:t>
            </w:r>
            <w:r>
              <w:t>: Average of two customer self-report methods (based on general population survey [201 completes] and in-store intercept surveys [381 completes]). A supplier self-report method (22 surveys) and a revealed preference demand model method were also employed and resulted in lower NTGR estimates but were believed to be less accurate methods.</w:t>
            </w:r>
          </w:p>
        </w:tc>
      </w:tr>
      <w:tr w:rsidR="00893B5D" w14:paraId="7C7700FF" w14:textId="77777777" w:rsidTr="000C3634">
        <w:tc>
          <w:tcPr>
            <w:tcW w:w="0" w:type="auto"/>
            <w:tcBorders>
              <w:top w:val="single" w:sz="4" w:space="0" w:color="auto"/>
              <w:left w:val="single" w:sz="4" w:space="0" w:color="auto"/>
              <w:bottom w:val="single" w:sz="4" w:space="0" w:color="auto"/>
              <w:right w:val="single" w:sz="4" w:space="0" w:color="auto"/>
            </w:tcBorders>
            <w:hideMark/>
          </w:tcPr>
          <w:p w14:paraId="53D6BC24" w14:textId="77777777" w:rsidR="00893B5D" w:rsidRDefault="00B33393" w:rsidP="00E3562C">
            <w:r>
              <w:t>EPY</w:t>
            </w:r>
            <w:r w:rsidR="00893B5D">
              <w:t>3</w:t>
            </w:r>
          </w:p>
        </w:tc>
        <w:tc>
          <w:tcPr>
            <w:tcW w:w="0" w:type="auto"/>
            <w:tcBorders>
              <w:top w:val="single" w:sz="4" w:space="0" w:color="auto"/>
              <w:left w:val="single" w:sz="4" w:space="0" w:color="auto"/>
              <w:bottom w:val="single" w:sz="4" w:space="0" w:color="auto"/>
              <w:right w:val="single" w:sz="4" w:space="0" w:color="auto"/>
            </w:tcBorders>
            <w:hideMark/>
          </w:tcPr>
          <w:p w14:paraId="6FFC94F4" w14:textId="77777777" w:rsidR="00893B5D" w:rsidRDefault="00893B5D" w:rsidP="00E3562C">
            <w:r>
              <w:rPr>
                <w:b/>
              </w:rPr>
              <w:t>NTG</w:t>
            </w:r>
            <w:r>
              <w:t xml:space="preserve"> 0.71</w:t>
            </w:r>
          </w:p>
          <w:p w14:paraId="47EB59B7" w14:textId="77777777" w:rsidR="00893B5D" w:rsidRDefault="00870B36" w:rsidP="00E3562C">
            <w:r>
              <w:rPr>
                <w:b/>
              </w:rPr>
              <w:t>Free-Ridership</w:t>
            </w:r>
            <w:r w:rsidR="00893B5D">
              <w:rPr>
                <w:b/>
              </w:rPr>
              <w:t xml:space="preserve"> </w:t>
            </w:r>
            <w:r w:rsidR="00893B5D">
              <w:t>31%</w:t>
            </w:r>
          </w:p>
          <w:p w14:paraId="2ADD8BBC" w14:textId="77777777" w:rsidR="00893B5D" w:rsidRDefault="00893B5D" w:rsidP="00E3562C">
            <w:r>
              <w:rPr>
                <w:b/>
              </w:rPr>
              <w:t>Spillover</w:t>
            </w:r>
            <w:r>
              <w:t xml:space="preserve"> 2%</w:t>
            </w:r>
          </w:p>
          <w:p w14:paraId="1046855D" w14:textId="77777777" w:rsidR="00893B5D" w:rsidRDefault="00893B5D" w:rsidP="00E3562C">
            <w:r>
              <w:rPr>
                <w:b/>
              </w:rPr>
              <w:t>Method</w:t>
            </w:r>
            <w:r>
              <w:t>: A customer self-report method based on in-store intercept surveys [496 completes]. A supplier self-report method (13 surveys) and a multi-state regression model was also employed and resulted in lower NTGR estimates but were believed to be less accurate methods.</w:t>
            </w:r>
          </w:p>
        </w:tc>
      </w:tr>
      <w:tr w:rsidR="00893B5D" w14:paraId="009F7026" w14:textId="77777777" w:rsidTr="000C3634">
        <w:tc>
          <w:tcPr>
            <w:tcW w:w="0" w:type="auto"/>
            <w:tcBorders>
              <w:top w:val="single" w:sz="4" w:space="0" w:color="auto"/>
              <w:left w:val="single" w:sz="4" w:space="0" w:color="auto"/>
              <w:bottom w:val="single" w:sz="4" w:space="0" w:color="auto"/>
              <w:right w:val="single" w:sz="4" w:space="0" w:color="auto"/>
            </w:tcBorders>
            <w:hideMark/>
          </w:tcPr>
          <w:p w14:paraId="7C6E2A06" w14:textId="77777777" w:rsidR="00893B5D" w:rsidRDefault="00B33393" w:rsidP="00E3562C">
            <w:r>
              <w:t>EPY</w:t>
            </w:r>
            <w:r w:rsidR="00893B5D">
              <w:t>4</w:t>
            </w:r>
          </w:p>
        </w:tc>
        <w:tc>
          <w:tcPr>
            <w:tcW w:w="0" w:type="auto"/>
            <w:tcBorders>
              <w:top w:val="single" w:sz="4" w:space="0" w:color="auto"/>
              <w:left w:val="single" w:sz="4" w:space="0" w:color="auto"/>
              <w:bottom w:val="single" w:sz="4" w:space="0" w:color="auto"/>
              <w:right w:val="single" w:sz="4" w:space="0" w:color="auto"/>
            </w:tcBorders>
            <w:hideMark/>
          </w:tcPr>
          <w:p w14:paraId="294F1DE5" w14:textId="77777777" w:rsidR="00893B5D" w:rsidRDefault="00893B5D" w:rsidP="00E3562C">
            <w:pPr>
              <w:rPr>
                <w:b/>
              </w:rPr>
            </w:pPr>
            <w:r>
              <w:rPr>
                <w:b/>
              </w:rPr>
              <w:t>Deemed using PY2 values</w:t>
            </w:r>
          </w:p>
          <w:p w14:paraId="5B3A9B74" w14:textId="4827434D" w:rsidR="00893B5D" w:rsidRDefault="00893B5D" w:rsidP="00E3562C">
            <w:r>
              <w:rPr>
                <w:b/>
              </w:rPr>
              <w:t>EPY4 Research NTG</w:t>
            </w:r>
            <w:r>
              <w:t xml:space="preserve"> 0.54 Total, 0.55 Standard, 0.44 Specialty, 0.54 Other</w:t>
            </w:r>
            <w:r w:rsidR="002778DE">
              <w:t xml:space="preserve"> – </w:t>
            </w:r>
            <w:r>
              <w:t>Fixture/LEDs</w:t>
            </w:r>
          </w:p>
          <w:p w14:paraId="726A92FF" w14:textId="3443755F" w:rsidR="00893B5D" w:rsidRDefault="00870B36" w:rsidP="00E3562C">
            <w:r>
              <w:rPr>
                <w:b/>
              </w:rPr>
              <w:t>Free-Ridership</w:t>
            </w:r>
            <w:r w:rsidR="00893B5D">
              <w:rPr>
                <w:b/>
              </w:rPr>
              <w:t xml:space="preserve"> </w:t>
            </w:r>
            <w:r w:rsidR="00893B5D">
              <w:t>47% Standard, 58% Specialty, 48% Other</w:t>
            </w:r>
            <w:r w:rsidR="002778DE">
              <w:t xml:space="preserve"> – </w:t>
            </w:r>
            <w:r w:rsidR="00893B5D">
              <w:t>Fixture/LEDs</w:t>
            </w:r>
          </w:p>
          <w:p w14:paraId="7D962304" w14:textId="77777777" w:rsidR="00893B5D" w:rsidRDefault="00893B5D" w:rsidP="00E3562C">
            <w:r>
              <w:rPr>
                <w:b/>
              </w:rPr>
              <w:t>Spillover</w:t>
            </w:r>
            <w:r>
              <w:t xml:space="preserve"> 2%</w:t>
            </w:r>
          </w:p>
          <w:p w14:paraId="03CA3D54" w14:textId="77777777" w:rsidR="00893B5D" w:rsidRDefault="00893B5D" w:rsidP="00E3562C">
            <w:r>
              <w:rPr>
                <w:b/>
              </w:rPr>
              <w:t>Method</w:t>
            </w:r>
            <w:r>
              <w:t xml:space="preserve">: Customer self-report method based on in-store intercept surveys (719 intercept surveys). </w:t>
            </w:r>
          </w:p>
        </w:tc>
      </w:tr>
      <w:tr w:rsidR="00893B5D" w14:paraId="17301681" w14:textId="77777777" w:rsidTr="000C3634">
        <w:tc>
          <w:tcPr>
            <w:tcW w:w="0" w:type="auto"/>
            <w:tcBorders>
              <w:top w:val="single" w:sz="4" w:space="0" w:color="auto"/>
              <w:left w:val="single" w:sz="4" w:space="0" w:color="auto"/>
              <w:bottom w:val="single" w:sz="4" w:space="0" w:color="auto"/>
              <w:right w:val="single" w:sz="4" w:space="0" w:color="auto"/>
            </w:tcBorders>
            <w:hideMark/>
          </w:tcPr>
          <w:p w14:paraId="7F9E10DB" w14:textId="77777777" w:rsidR="00893B5D" w:rsidRDefault="00B33393" w:rsidP="00E3562C">
            <w:r>
              <w:t>PY5</w:t>
            </w:r>
          </w:p>
        </w:tc>
        <w:tc>
          <w:tcPr>
            <w:tcW w:w="0" w:type="auto"/>
            <w:tcBorders>
              <w:top w:val="single" w:sz="4" w:space="0" w:color="auto"/>
              <w:left w:val="single" w:sz="4" w:space="0" w:color="auto"/>
              <w:bottom w:val="single" w:sz="4" w:space="0" w:color="auto"/>
              <w:right w:val="single" w:sz="4" w:space="0" w:color="auto"/>
            </w:tcBorders>
            <w:hideMark/>
          </w:tcPr>
          <w:p w14:paraId="6DF9A475" w14:textId="77777777" w:rsidR="00D12487" w:rsidRDefault="00D12487" w:rsidP="00E3562C">
            <w:r>
              <w:t>SAG Consensus:</w:t>
            </w:r>
          </w:p>
          <w:p w14:paraId="1D270E79" w14:textId="77777777" w:rsidR="001F4948" w:rsidRDefault="001F4948" w:rsidP="00E3562C">
            <w:pPr>
              <w:pStyle w:val="ListParagraph"/>
              <w:numPr>
                <w:ilvl w:val="0"/>
                <w:numId w:val="3"/>
              </w:numPr>
            </w:pPr>
            <w:r>
              <w:t>Standard CFL: 0.72</w:t>
            </w:r>
          </w:p>
          <w:p w14:paraId="7E62F612" w14:textId="77777777" w:rsidR="001F4948" w:rsidRDefault="001F4948" w:rsidP="00E3562C">
            <w:pPr>
              <w:pStyle w:val="ListParagraph"/>
              <w:numPr>
                <w:ilvl w:val="0"/>
                <w:numId w:val="3"/>
              </w:numPr>
            </w:pPr>
            <w:r>
              <w:t>Specialty CFL: 0.80</w:t>
            </w:r>
          </w:p>
          <w:p w14:paraId="358700A2" w14:textId="77777777" w:rsidR="00893B5D" w:rsidRDefault="001F4948" w:rsidP="00E3562C">
            <w:pPr>
              <w:pStyle w:val="ListParagraph"/>
              <w:numPr>
                <w:ilvl w:val="0"/>
                <w:numId w:val="3"/>
              </w:numPr>
            </w:pPr>
            <w:r>
              <w:t>CFL Fixtures: 0.79</w:t>
            </w:r>
          </w:p>
        </w:tc>
      </w:tr>
      <w:tr w:rsidR="00893B5D" w14:paraId="2F04F4AD" w14:textId="77777777" w:rsidTr="000C3634">
        <w:tc>
          <w:tcPr>
            <w:tcW w:w="0" w:type="auto"/>
            <w:tcBorders>
              <w:top w:val="single" w:sz="4" w:space="0" w:color="auto"/>
              <w:left w:val="single" w:sz="4" w:space="0" w:color="auto"/>
              <w:bottom w:val="single" w:sz="4" w:space="0" w:color="auto"/>
              <w:right w:val="single" w:sz="4" w:space="0" w:color="auto"/>
            </w:tcBorders>
            <w:hideMark/>
          </w:tcPr>
          <w:p w14:paraId="2ADC0990" w14:textId="77777777" w:rsidR="00893B5D" w:rsidRDefault="00B33393" w:rsidP="00E3562C">
            <w:r>
              <w:t>EPY6</w:t>
            </w:r>
          </w:p>
        </w:tc>
        <w:tc>
          <w:tcPr>
            <w:tcW w:w="0" w:type="auto"/>
            <w:tcBorders>
              <w:top w:val="single" w:sz="4" w:space="0" w:color="auto"/>
              <w:left w:val="single" w:sz="4" w:space="0" w:color="auto"/>
              <w:bottom w:val="single" w:sz="4" w:space="0" w:color="auto"/>
              <w:right w:val="single" w:sz="4" w:space="0" w:color="auto"/>
            </w:tcBorders>
            <w:hideMark/>
          </w:tcPr>
          <w:p w14:paraId="5667A3B7" w14:textId="77777777" w:rsidR="001F4948" w:rsidRDefault="001F4948" w:rsidP="00E3562C">
            <w:r>
              <w:t>SAG Consensus:</w:t>
            </w:r>
          </w:p>
          <w:p w14:paraId="61008B7B" w14:textId="77777777" w:rsidR="001F4948" w:rsidRDefault="001F4948" w:rsidP="00E3562C">
            <w:pPr>
              <w:pStyle w:val="ListParagraph"/>
              <w:numPr>
                <w:ilvl w:val="0"/>
                <w:numId w:val="3"/>
              </w:numPr>
            </w:pPr>
            <w:r>
              <w:t>Standard CFL: 0.54</w:t>
            </w:r>
          </w:p>
          <w:p w14:paraId="6CF3CC04" w14:textId="77777777" w:rsidR="001F4948" w:rsidRDefault="001F4948" w:rsidP="00E3562C">
            <w:pPr>
              <w:pStyle w:val="ListParagraph"/>
              <w:numPr>
                <w:ilvl w:val="0"/>
                <w:numId w:val="3"/>
              </w:numPr>
            </w:pPr>
            <w:r>
              <w:t>Specialty CFL: 0.80</w:t>
            </w:r>
          </w:p>
          <w:p w14:paraId="5FE6A997" w14:textId="77777777" w:rsidR="00893B5D" w:rsidRDefault="001F4948" w:rsidP="00E3562C">
            <w:pPr>
              <w:pStyle w:val="ListParagraph"/>
              <w:numPr>
                <w:ilvl w:val="0"/>
                <w:numId w:val="3"/>
              </w:numPr>
            </w:pPr>
            <w:r>
              <w:t>CFL Fixtures: 0.54</w:t>
            </w:r>
          </w:p>
        </w:tc>
      </w:tr>
      <w:tr w:rsidR="00893B5D" w14:paraId="0512150D" w14:textId="77777777" w:rsidTr="00733E30">
        <w:tc>
          <w:tcPr>
            <w:tcW w:w="939" w:type="dxa"/>
            <w:tcBorders>
              <w:top w:val="single" w:sz="4" w:space="0" w:color="auto"/>
              <w:left w:val="single" w:sz="4" w:space="0" w:color="auto"/>
              <w:bottom w:val="single" w:sz="4" w:space="0" w:color="auto"/>
              <w:right w:val="single" w:sz="4" w:space="0" w:color="auto"/>
            </w:tcBorders>
          </w:tcPr>
          <w:p w14:paraId="6C2B5D1F" w14:textId="77777777" w:rsidR="00893B5D" w:rsidRDefault="00B33393" w:rsidP="00E3562C">
            <w:pPr>
              <w:rPr>
                <w:szCs w:val="20"/>
              </w:rPr>
            </w:pPr>
            <w:r>
              <w:rPr>
                <w:szCs w:val="20"/>
              </w:rPr>
              <w:t>EPY7</w:t>
            </w:r>
          </w:p>
        </w:tc>
        <w:tc>
          <w:tcPr>
            <w:tcW w:w="8411" w:type="dxa"/>
            <w:tcBorders>
              <w:top w:val="single" w:sz="4" w:space="0" w:color="auto"/>
              <w:left w:val="single" w:sz="4" w:space="0" w:color="auto"/>
              <w:bottom w:val="single" w:sz="4" w:space="0" w:color="auto"/>
              <w:right w:val="single" w:sz="4" w:space="0" w:color="auto"/>
            </w:tcBorders>
          </w:tcPr>
          <w:p w14:paraId="56A06B04" w14:textId="77777777" w:rsidR="00584373" w:rsidRDefault="00893B5D" w:rsidP="00E3562C">
            <w:pPr>
              <w:rPr>
                <w:b/>
                <w:szCs w:val="20"/>
              </w:rPr>
            </w:pPr>
            <w:r w:rsidRPr="00552D32">
              <w:rPr>
                <w:b/>
                <w:szCs w:val="20"/>
              </w:rPr>
              <w:t>NTG</w:t>
            </w:r>
            <w:r w:rsidR="007B6A0E">
              <w:rPr>
                <w:b/>
                <w:szCs w:val="20"/>
              </w:rPr>
              <w:t xml:space="preserve"> (</w:t>
            </w:r>
            <w:r w:rsidR="007B6A0E">
              <w:rPr>
                <w:b/>
                <w:i/>
                <w:szCs w:val="20"/>
              </w:rPr>
              <w:t>based upon 3 year weighted average</w:t>
            </w:r>
            <w:r w:rsidR="007B6A0E">
              <w:rPr>
                <w:b/>
                <w:szCs w:val="20"/>
              </w:rPr>
              <w:t>)</w:t>
            </w:r>
            <w:r w:rsidRPr="00552D32">
              <w:rPr>
                <w:b/>
                <w:szCs w:val="20"/>
              </w:rPr>
              <w:t xml:space="preserve">: </w:t>
            </w:r>
          </w:p>
          <w:p w14:paraId="633662ED" w14:textId="77777777" w:rsidR="00584373" w:rsidRDefault="00584373" w:rsidP="00E3562C">
            <w:pPr>
              <w:ind w:left="720"/>
              <w:rPr>
                <w:b/>
                <w:szCs w:val="20"/>
              </w:rPr>
            </w:pPr>
            <w:r>
              <w:rPr>
                <w:b/>
                <w:szCs w:val="20"/>
              </w:rPr>
              <w:t>Standard CFL: 0.60</w:t>
            </w:r>
          </w:p>
          <w:p w14:paraId="387DFC35" w14:textId="77777777" w:rsidR="00584373" w:rsidRDefault="00584373" w:rsidP="00E3562C">
            <w:pPr>
              <w:ind w:left="720"/>
              <w:rPr>
                <w:b/>
                <w:szCs w:val="20"/>
              </w:rPr>
            </w:pPr>
            <w:r>
              <w:rPr>
                <w:b/>
                <w:szCs w:val="20"/>
              </w:rPr>
              <w:t>Specialty CFL: 0.55</w:t>
            </w:r>
          </w:p>
          <w:p w14:paraId="54415C7D" w14:textId="77777777" w:rsidR="00584373" w:rsidRDefault="00584373" w:rsidP="00E3562C">
            <w:pPr>
              <w:ind w:left="720"/>
              <w:rPr>
                <w:b/>
                <w:szCs w:val="20"/>
              </w:rPr>
            </w:pPr>
            <w:r>
              <w:rPr>
                <w:b/>
                <w:szCs w:val="20"/>
              </w:rPr>
              <w:t>CFL Fixtures: 0.75</w:t>
            </w:r>
          </w:p>
          <w:p w14:paraId="6A85FC14" w14:textId="77777777" w:rsidR="00584373" w:rsidRDefault="00584373" w:rsidP="00E3562C">
            <w:pPr>
              <w:ind w:left="720"/>
              <w:rPr>
                <w:b/>
                <w:szCs w:val="20"/>
              </w:rPr>
            </w:pPr>
            <w:r>
              <w:rPr>
                <w:b/>
                <w:szCs w:val="20"/>
              </w:rPr>
              <w:t>LED Bulbs: 0.48</w:t>
            </w:r>
          </w:p>
          <w:p w14:paraId="31246ED9" w14:textId="77777777" w:rsidR="00584373" w:rsidRDefault="00584373" w:rsidP="00E3562C">
            <w:pPr>
              <w:ind w:left="720"/>
              <w:rPr>
                <w:b/>
                <w:szCs w:val="20"/>
              </w:rPr>
            </w:pPr>
            <w:r>
              <w:rPr>
                <w:b/>
                <w:szCs w:val="20"/>
              </w:rPr>
              <w:t>LED Fixtures: 0.54</w:t>
            </w:r>
          </w:p>
          <w:p w14:paraId="5DBD3DAB" w14:textId="77777777" w:rsidR="00584373" w:rsidRDefault="00584373" w:rsidP="00E3562C">
            <w:pPr>
              <w:ind w:left="720"/>
              <w:rPr>
                <w:b/>
                <w:szCs w:val="20"/>
              </w:rPr>
            </w:pPr>
            <w:r>
              <w:rPr>
                <w:b/>
                <w:szCs w:val="20"/>
              </w:rPr>
              <w:t xml:space="preserve">Coupon: 0.55 </w:t>
            </w:r>
          </w:p>
          <w:p w14:paraId="3FF3A3DC" w14:textId="77777777" w:rsidR="00584373" w:rsidRDefault="00584373" w:rsidP="00E3562C">
            <w:pPr>
              <w:rPr>
                <w:b/>
                <w:szCs w:val="20"/>
              </w:rPr>
            </w:pPr>
          </w:p>
          <w:p w14:paraId="00E2077E" w14:textId="77777777" w:rsidR="007C26E2" w:rsidRPr="00026DE0" w:rsidRDefault="00584373" w:rsidP="00E3562C">
            <w:pPr>
              <w:rPr>
                <w:szCs w:val="20"/>
              </w:rPr>
            </w:pPr>
            <w:r>
              <w:rPr>
                <w:b/>
                <w:szCs w:val="20"/>
              </w:rPr>
              <w:t xml:space="preserve">Source: </w:t>
            </w:r>
            <w:r w:rsidR="001F4948">
              <w:rPr>
                <w:szCs w:val="20"/>
              </w:rPr>
              <w:t xml:space="preserve">EPY5 </w:t>
            </w:r>
            <w:r w:rsidR="00893B5D" w:rsidRPr="00643B9D">
              <w:t>in-store intercept surveys</w:t>
            </w:r>
            <w:r w:rsidR="001F4948">
              <w:t>.</w:t>
            </w:r>
            <w:r>
              <w:t xml:space="preserve"> 3 year average NTG for Standard and Specialty CFLs. EM&amp;V estimate for CFL Fixtures, LED Bulbs, and LED Fixtures.</w:t>
            </w:r>
            <w:r w:rsidR="00026DE0">
              <w:t xml:space="preserve"> </w:t>
            </w:r>
            <w:r w:rsidR="007C26E2" w:rsidRPr="00026DE0">
              <w:t xml:space="preserve">Rationale: </w:t>
            </w:r>
            <w:r w:rsidR="007C3590" w:rsidRPr="00026DE0">
              <w:t>They are higher priced and less common products so the barrier to adoption is higher, meaning the incentive has relatively more impact on the purchase decision than for the more common standard and specialty CFLs.</w:t>
            </w:r>
          </w:p>
          <w:p w14:paraId="7A4614B5" w14:textId="77777777" w:rsidR="00893B5D" w:rsidRDefault="001F4948" w:rsidP="00E3562C">
            <w:pPr>
              <w:rPr>
                <w:szCs w:val="20"/>
              </w:rPr>
            </w:pPr>
            <w:r w:rsidRPr="001F4948">
              <w:rPr>
                <w:b/>
                <w:szCs w:val="20"/>
              </w:rPr>
              <w:t xml:space="preserve">Participant </w:t>
            </w:r>
            <w:r w:rsidR="00893B5D" w:rsidRPr="001F4948">
              <w:rPr>
                <w:b/>
                <w:szCs w:val="20"/>
              </w:rPr>
              <w:t>Spillover:</w:t>
            </w:r>
            <w:r w:rsidR="00893B5D">
              <w:rPr>
                <w:szCs w:val="20"/>
              </w:rPr>
              <w:t xml:space="preserve"> 0.0</w:t>
            </w:r>
            <w:r w:rsidR="007359FA">
              <w:rPr>
                <w:szCs w:val="20"/>
              </w:rPr>
              <w:t>1</w:t>
            </w:r>
            <w:r w:rsidR="00893B5D">
              <w:rPr>
                <w:szCs w:val="20"/>
              </w:rPr>
              <w:t xml:space="preserve"> </w:t>
            </w:r>
            <w:r>
              <w:rPr>
                <w:szCs w:val="20"/>
              </w:rPr>
              <w:t xml:space="preserve">all bulb types. Source: EPY5 </w:t>
            </w:r>
            <w:r w:rsidR="00893B5D" w:rsidRPr="00643B9D">
              <w:t>in-store intercept surveys</w:t>
            </w:r>
            <w:r>
              <w:t>.</w:t>
            </w:r>
          </w:p>
          <w:p w14:paraId="6D955CD6" w14:textId="77777777" w:rsidR="001F4948" w:rsidRDefault="001F4948" w:rsidP="00E3562C">
            <w:pPr>
              <w:rPr>
                <w:szCs w:val="20"/>
              </w:rPr>
            </w:pPr>
            <w:r>
              <w:rPr>
                <w:b/>
                <w:szCs w:val="20"/>
              </w:rPr>
              <w:t>Nonp</w:t>
            </w:r>
            <w:r w:rsidRPr="001F4948">
              <w:rPr>
                <w:b/>
                <w:szCs w:val="20"/>
              </w:rPr>
              <w:t>articipant Spillover:</w:t>
            </w:r>
            <w:r>
              <w:rPr>
                <w:szCs w:val="20"/>
              </w:rPr>
              <w:t xml:space="preserve"> 0.003 all bulb types. Source: EPY5 </w:t>
            </w:r>
            <w:r w:rsidRPr="00643B9D">
              <w:t>in-store intercept surveys</w:t>
            </w:r>
            <w:r>
              <w:t>.</w:t>
            </w:r>
            <w:r w:rsidR="006A0E0B">
              <w:t xml:space="preserve"> 477 nonparticipants interviewed.</w:t>
            </w:r>
          </w:p>
          <w:p w14:paraId="16177781" w14:textId="77777777" w:rsidR="00893B5D" w:rsidRDefault="00893B5D" w:rsidP="00E3562C">
            <w:pPr>
              <w:rPr>
                <w:b/>
                <w:szCs w:val="20"/>
              </w:rPr>
            </w:pPr>
          </w:p>
          <w:p w14:paraId="1D5049C9" w14:textId="15B3015E" w:rsidR="00F411E1" w:rsidRPr="00EA19C1" w:rsidRDefault="00F411E1" w:rsidP="00E3562C">
            <w:pPr>
              <w:pStyle w:val="Caption"/>
              <w:rPr>
                <w:color w:val="auto"/>
              </w:rPr>
            </w:pPr>
            <w:bookmarkStart w:id="834" w:name="_Toc377412160"/>
            <w:r w:rsidRPr="00EA19C1">
              <w:rPr>
                <w:color w:val="auto"/>
              </w:rPr>
              <w:t>Table E-</w:t>
            </w:r>
            <w:r w:rsidRPr="00EA19C1">
              <w:rPr>
                <w:color w:val="auto"/>
              </w:rPr>
              <w:fldChar w:fldCharType="begin"/>
            </w:r>
            <w:r w:rsidRPr="00EA19C1">
              <w:rPr>
                <w:color w:val="auto"/>
              </w:rPr>
              <w:instrText xml:space="preserve"> SEQ Table_E- \* ARABIC </w:instrText>
            </w:r>
            <w:r w:rsidRPr="00EA19C1">
              <w:rPr>
                <w:color w:val="auto"/>
              </w:rPr>
              <w:fldChar w:fldCharType="separate"/>
            </w:r>
            <w:r w:rsidR="00C64890">
              <w:rPr>
                <w:noProof/>
                <w:color w:val="auto"/>
              </w:rPr>
              <w:t>1</w:t>
            </w:r>
            <w:r w:rsidRPr="00EA19C1">
              <w:rPr>
                <w:noProof/>
                <w:color w:val="auto"/>
              </w:rPr>
              <w:fldChar w:fldCharType="end"/>
            </w:r>
            <w:r w:rsidRPr="00EA19C1">
              <w:rPr>
                <w:color w:val="auto"/>
              </w:rPr>
              <w:t>. 3-Year Average Standard and Specialty NTGR for ComEd</w:t>
            </w:r>
            <w:bookmarkEnd w:id="834"/>
          </w:p>
          <w:tbl>
            <w:tblPr>
              <w:tblStyle w:val="EnergyTable1"/>
              <w:tblW w:w="5000" w:type="pct"/>
              <w:tblLook w:val="04A0" w:firstRow="1" w:lastRow="0" w:firstColumn="1" w:lastColumn="0" w:noHBand="0" w:noVBand="1"/>
            </w:tblPr>
            <w:tblGrid>
              <w:gridCol w:w="3191"/>
              <w:gridCol w:w="1387"/>
              <w:gridCol w:w="1201"/>
              <w:gridCol w:w="1362"/>
              <w:gridCol w:w="1054"/>
            </w:tblGrid>
            <w:tr w:rsidR="00F411E1" w:rsidRPr="00EA19C1" w14:paraId="525BA375" w14:textId="77777777" w:rsidTr="00761E1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47" w:type="pct"/>
                  <w:vMerge w:val="restart"/>
                  <w:hideMark/>
                </w:tcPr>
                <w:p w14:paraId="2C2B6728" w14:textId="77777777" w:rsidR="00F411E1" w:rsidRPr="00EA19C1" w:rsidRDefault="00F411E1" w:rsidP="00BA73B4">
                  <w:pPr>
                    <w:jc w:val="left"/>
                    <w:rPr>
                      <w:rFonts w:cs="Arial"/>
                      <w:b w:val="0"/>
                    </w:rPr>
                  </w:pPr>
                  <w:r w:rsidRPr="00EA19C1">
                    <w:rPr>
                      <w:rFonts w:cs="Arial"/>
                      <w:bCs/>
                    </w:rPr>
                    <w:t>Program Year</w:t>
                  </w:r>
                </w:p>
              </w:tc>
              <w:tc>
                <w:tcPr>
                  <w:tcW w:w="1579" w:type="pct"/>
                  <w:gridSpan w:val="2"/>
                  <w:hideMark/>
                </w:tcPr>
                <w:p w14:paraId="182139C8" w14:textId="77777777" w:rsidR="00F411E1" w:rsidRPr="00EA19C1" w:rsidRDefault="00F411E1" w:rsidP="00E3562C">
                  <w:pPr>
                    <w:cnfStyle w:val="100000000000" w:firstRow="1" w:lastRow="0" w:firstColumn="0" w:lastColumn="0" w:oddVBand="0" w:evenVBand="0" w:oddHBand="0" w:evenHBand="0" w:firstRowFirstColumn="0" w:firstRowLastColumn="0" w:lastRowFirstColumn="0" w:lastRowLastColumn="0"/>
                    <w:rPr>
                      <w:rFonts w:cs="Arial"/>
                      <w:b w:val="0"/>
                    </w:rPr>
                  </w:pPr>
                  <w:r w:rsidRPr="00EA19C1">
                    <w:rPr>
                      <w:rFonts w:cs="Arial"/>
                      <w:bCs/>
                    </w:rPr>
                    <w:t>Standard CFLs</w:t>
                  </w:r>
                </w:p>
              </w:tc>
              <w:tc>
                <w:tcPr>
                  <w:tcW w:w="1474" w:type="pct"/>
                  <w:gridSpan w:val="2"/>
                  <w:hideMark/>
                </w:tcPr>
                <w:p w14:paraId="4DB275BD" w14:textId="77777777" w:rsidR="00F411E1" w:rsidRPr="00EA19C1" w:rsidRDefault="00F411E1" w:rsidP="00E3562C">
                  <w:pPr>
                    <w:cnfStyle w:val="100000000000" w:firstRow="1" w:lastRow="0" w:firstColumn="0" w:lastColumn="0" w:oddVBand="0" w:evenVBand="0" w:oddHBand="0" w:evenHBand="0" w:firstRowFirstColumn="0" w:firstRowLastColumn="0" w:lastRowFirstColumn="0" w:lastRowLastColumn="0"/>
                    <w:rPr>
                      <w:rFonts w:cs="Arial"/>
                      <w:b w:val="0"/>
                    </w:rPr>
                  </w:pPr>
                  <w:r w:rsidRPr="00EA19C1">
                    <w:rPr>
                      <w:rFonts w:cs="Arial"/>
                      <w:bCs/>
                    </w:rPr>
                    <w:t>Specialty CFLs</w:t>
                  </w:r>
                </w:p>
              </w:tc>
            </w:tr>
            <w:tr w:rsidR="00F411E1" w:rsidRPr="00EA19C1" w14:paraId="6A62650C" w14:textId="77777777" w:rsidTr="00BA73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47" w:type="pct"/>
                  <w:vMerge/>
                  <w:hideMark/>
                </w:tcPr>
                <w:p w14:paraId="209AAA81" w14:textId="77777777" w:rsidR="00F411E1" w:rsidRPr="00EA19C1" w:rsidRDefault="00F411E1" w:rsidP="00BA73B4">
                  <w:pPr>
                    <w:jc w:val="left"/>
                    <w:rPr>
                      <w:rFonts w:cs="Arial"/>
                      <w:b/>
                    </w:rPr>
                  </w:pPr>
                </w:p>
              </w:tc>
              <w:tc>
                <w:tcPr>
                  <w:tcW w:w="846" w:type="pct"/>
                  <w:shd w:val="clear" w:color="auto" w:fill="555759"/>
                  <w:hideMark/>
                </w:tcPr>
                <w:p w14:paraId="688BD906" w14:textId="77777777" w:rsidR="00F411E1" w:rsidRPr="00BA73B4" w:rsidRDefault="00F411E1" w:rsidP="00BA73B4">
                  <w:pPr>
                    <w:jc w:val="right"/>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sidRPr="00BA73B4">
                    <w:rPr>
                      <w:rFonts w:cs="Arial"/>
                      <w:b/>
                      <w:bCs/>
                      <w:color w:val="FFFFFF" w:themeColor="background1"/>
                    </w:rPr>
                    <w:t>Bulbs</w:t>
                  </w:r>
                </w:p>
              </w:tc>
              <w:tc>
                <w:tcPr>
                  <w:tcW w:w="733" w:type="pct"/>
                  <w:shd w:val="clear" w:color="auto" w:fill="555759"/>
                  <w:hideMark/>
                </w:tcPr>
                <w:p w14:paraId="5811A3EE" w14:textId="77777777" w:rsidR="00F411E1" w:rsidRPr="00BA73B4" w:rsidRDefault="00F411E1" w:rsidP="00BA73B4">
                  <w:pPr>
                    <w:jc w:val="right"/>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sidRPr="00BA73B4">
                    <w:rPr>
                      <w:rFonts w:cs="Arial"/>
                      <w:b/>
                      <w:bCs/>
                      <w:color w:val="FFFFFF" w:themeColor="background1"/>
                    </w:rPr>
                    <w:t>NTGR</w:t>
                  </w:r>
                </w:p>
              </w:tc>
              <w:tc>
                <w:tcPr>
                  <w:tcW w:w="831" w:type="pct"/>
                  <w:shd w:val="clear" w:color="auto" w:fill="555759"/>
                  <w:hideMark/>
                </w:tcPr>
                <w:p w14:paraId="37CAB8C1" w14:textId="77777777" w:rsidR="00F411E1" w:rsidRPr="00BA73B4" w:rsidRDefault="00F411E1" w:rsidP="00BA73B4">
                  <w:pPr>
                    <w:jc w:val="right"/>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sidRPr="00BA73B4">
                    <w:rPr>
                      <w:rFonts w:cs="Arial"/>
                      <w:b/>
                      <w:bCs/>
                      <w:color w:val="FFFFFF" w:themeColor="background1"/>
                    </w:rPr>
                    <w:t>Bulbs</w:t>
                  </w:r>
                </w:p>
              </w:tc>
              <w:tc>
                <w:tcPr>
                  <w:tcW w:w="643" w:type="pct"/>
                  <w:shd w:val="clear" w:color="auto" w:fill="555759"/>
                  <w:hideMark/>
                </w:tcPr>
                <w:p w14:paraId="771E8F0A" w14:textId="77777777" w:rsidR="00F411E1" w:rsidRPr="00BA73B4" w:rsidRDefault="00F411E1" w:rsidP="00BA73B4">
                  <w:pPr>
                    <w:jc w:val="right"/>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sidRPr="00BA73B4">
                    <w:rPr>
                      <w:rFonts w:cs="Arial"/>
                      <w:b/>
                      <w:bCs/>
                      <w:color w:val="FFFFFF" w:themeColor="background1"/>
                    </w:rPr>
                    <w:t>NTGR</w:t>
                  </w:r>
                </w:p>
              </w:tc>
            </w:tr>
            <w:tr w:rsidR="00F411E1" w:rsidRPr="00EA19C1" w14:paraId="0F6845A2" w14:textId="77777777" w:rsidTr="00761E1C">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47" w:type="pct"/>
                  <w:hideMark/>
                </w:tcPr>
                <w:p w14:paraId="5BCB6549" w14:textId="77777777" w:rsidR="00F411E1" w:rsidRPr="00EA19C1" w:rsidRDefault="00F411E1" w:rsidP="00BA73B4">
                  <w:pPr>
                    <w:jc w:val="left"/>
                    <w:rPr>
                      <w:rFonts w:cs="Arial"/>
                    </w:rPr>
                  </w:pPr>
                  <w:r w:rsidRPr="00EA19C1">
                    <w:rPr>
                      <w:rFonts w:cs="Arial"/>
                      <w:bCs/>
                    </w:rPr>
                    <w:t>EPY3</w:t>
                  </w:r>
                </w:p>
              </w:tc>
              <w:tc>
                <w:tcPr>
                  <w:tcW w:w="846" w:type="pct"/>
                  <w:hideMark/>
                </w:tcPr>
                <w:p w14:paraId="24F978E3" w14:textId="77777777" w:rsidR="00F411E1" w:rsidRPr="00EA19C1" w:rsidRDefault="00F411E1" w:rsidP="00BA73B4">
                  <w:pPr>
                    <w:jc w:val="right"/>
                    <w:cnfStyle w:val="000000010000" w:firstRow="0" w:lastRow="0" w:firstColumn="0" w:lastColumn="0" w:oddVBand="0" w:evenVBand="0" w:oddHBand="0" w:evenHBand="1" w:firstRowFirstColumn="0" w:firstRowLastColumn="0" w:lastRowFirstColumn="0" w:lastRowLastColumn="0"/>
                    <w:rPr>
                      <w:rFonts w:cs="Arial"/>
                    </w:rPr>
                  </w:pPr>
                  <w:r w:rsidRPr="00EA19C1">
                    <w:rPr>
                      <w:rFonts w:cs="Arial"/>
                      <w:bCs/>
                    </w:rPr>
                    <w:t>9,893,196</w:t>
                  </w:r>
                </w:p>
              </w:tc>
              <w:tc>
                <w:tcPr>
                  <w:tcW w:w="733" w:type="pct"/>
                  <w:hideMark/>
                </w:tcPr>
                <w:p w14:paraId="119F6E5D" w14:textId="77777777" w:rsidR="00F411E1" w:rsidRPr="00EA19C1" w:rsidRDefault="00F411E1" w:rsidP="00BA73B4">
                  <w:pPr>
                    <w:jc w:val="right"/>
                    <w:cnfStyle w:val="000000010000" w:firstRow="0" w:lastRow="0" w:firstColumn="0" w:lastColumn="0" w:oddVBand="0" w:evenVBand="0" w:oddHBand="0" w:evenHBand="1" w:firstRowFirstColumn="0" w:firstRowLastColumn="0" w:lastRowFirstColumn="0" w:lastRowLastColumn="0"/>
                    <w:rPr>
                      <w:rFonts w:cs="Arial"/>
                    </w:rPr>
                  </w:pPr>
                  <w:r w:rsidRPr="00EA19C1">
                    <w:rPr>
                      <w:rFonts w:cs="Arial"/>
                      <w:bCs/>
                    </w:rPr>
                    <w:t>71%</w:t>
                  </w:r>
                </w:p>
              </w:tc>
              <w:tc>
                <w:tcPr>
                  <w:tcW w:w="831" w:type="pct"/>
                  <w:hideMark/>
                </w:tcPr>
                <w:p w14:paraId="2C59ADB8" w14:textId="77777777" w:rsidR="00F411E1" w:rsidRPr="00EA19C1" w:rsidRDefault="00F411E1" w:rsidP="00BA73B4">
                  <w:pPr>
                    <w:jc w:val="right"/>
                    <w:cnfStyle w:val="000000010000" w:firstRow="0" w:lastRow="0" w:firstColumn="0" w:lastColumn="0" w:oddVBand="0" w:evenVBand="0" w:oddHBand="0" w:evenHBand="1" w:firstRowFirstColumn="0" w:firstRowLastColumn="0" w:lastRowFirstColumn="0" w:lastRowLastColumn="0"/>
                    <w:rPr>
                      <w:rFonts w:cs="Arial"/>
                    </w:rPr>
                  </w:pPr>
                  <w:r w:rsidRPr="00EA19C1">
                    <w:rPr>
                      <w:rFonts w:cs="Arial"/>
                      <w:bCs/>
                    </w:rPr>
                    <w:t>1,217,723</w:t>
                  </w:r>
                </w:p>
              </w:tc>
              <w:tc>
                <w:tcPr>
                  <w:tcW w:w="643" w:type="pct"/>
                  <w:hideMark/>
                </w:tcPr>
                <w:p w14:paraId="076A2DB6" w14:textId="77777777" w:rsidR="00F411E1" w:rsidRPr="00EA19C1" w:rsidRDefault="00F411E1" w:rsidP="00BA73B4">
                  <w:pPr>
                    <w:jc w:val="right"/>
                    <w:cnfStyle w:val="000000010000" w:firstRow="0" w:lastRow="0" w:firstColumn="0" w:lastColumn="0" w:oddVBand="0" w:evenVBand="0" w:oddHBand="0" w:evenHBand="1" w:firstRowFirstColumn="0" w:firstRowLastColumn="0" w:lastRowFirstColumn="0" w:lastRowLastColumn="0"/>
                    <w:rPr>
                      <w:rFonts w:cs="Arial"/>
                    </w:rPr>
                  </w:pPr>
                  <w:r w:rsidRPr="00EA19C1">
                    <w:rPr>
                      <w:rFonts w:cs="Arial"/>
                      <w:bCs/>
                    </w:rPr>
                    <w:t>71%</w:t>
                  </w:r>
                </w:p>
              </w:tc>
            </w:tr>
            <w:tr w:rsidR="00F411E1" w:rsidRPr="00EA19C1" w14:paraId="4C10BE5E" w14:textId="77777777" w:rsidTr="00761E1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47" w:type="pct"/>
                  <w:hideMark/>
                </w:tcPr>
                <w:p w14:paraId="2E441944" w14:textId="77777777" w:rsidR="00F411E1" w:rsidRPr="00EA19C1" w:rsidRDefault="00F411E1" w:rsidP="00BA73B4">
                  <w:pPr>
                    <w:jc w:val="left"/>
                    <w:rPr>
                      <w:rFonts w:cs="Arial"/>
                    </w:rPr>
                  </w:pPr>
                  <w:r w:rsidRPr="00EA19C1">
                    <w:rPr>
                      <w:rFonts w:cs="Arial"/>
                      <w:bCs/>
                    </w:rPr>
                    <w:t>EPY4</w:t>
                  </w:r>
                </w:p>
              </w:tc>
              <w:tc>
                <w:tcPr>
                  <w:tcW w:w="846" w:type="pct"/>
                  <w:hideMark/>
                </w:tcPr>
                <w:p w14:paraId="058A0F23" w14:textId="77777777" w:rsidR="00F411E1" w:rsidRPr="00EA19C1" w:rsidRDefault="00F411E1" w:rsidP="00BA73B4">
                  <w:pPr>
                    <w:jc w:val="right"/>
                    <w:cnfStyle w:val="000000100000" w:firstRow="0" w:lastRow="0" w:firstColumn="0" w:lastColumn="0" w:oddVBand="0" w:evenVBand="0" w:oddHBand="1" w:evenHBand="0" w:firstRowFirstColumn="0" w:firstRowLastColumn="0" w:lastRowFirstColumn="0" w:lastRowLastColumn="0"/>
                    <w:rPr>
                      <w:rFonts w:cs="Arial"/>
                    </w:rPr>
                  </w:pPr>
                  <w:r w:rsidRPr="00EA19C1">
                    <w:rPr>
                      <w:rFonts w:cs="Arial"/>
                      <w:bCs/>
                    </w:rPr>
                    <w:t>11,419,752</w:t>
                  </w:r>
                </w:p>
              </w:tc>
              <w:tc>
                <w:tcPr>
                  <w:tcW w:w="733" w:type="pct"/>
                  <w:hideMark/>
                </w:tcPr>
                <w:p w14:paraId="1C73657E" w14:textId="77777777" w:rsidR="00F411E1" w:rsidRPr="00EA19C1" w:rsidRDefault="00F411E1" w:rsidP="00BA73B4">
                  <w:pPr>
                    <w:jc w:val="right"/>
                    <w:cnfStyle w:val="000000100000" w:firstRow="0" w:lastRow="0" w:firstColumn="0" w:lastColumn="0" w:oddVBand="0" w:evenVBand="0" w:oddHBand="1" w:evenHBand="0" w:firstRowFirstColumn="0" w:firstRowLastColumn="0" w:lastRowFirstColumn="0" w:lastRowLastColumn="0"/>
                    <w:rPr>
                      <w:rFonts w:cs="Arial"/>
                    </w:rPr>
                  </w:pPr>
                  <w:r w:rsidRPr="00EA19C1">
                    <w:rPr>
                      <w:rFonts w:cs="Arial"/>
                    </w:rPr>
                    <w:t>55%</w:t>
                  </w:r>
                </w:p>
              </w:tc>
              <w:tc>
                <w:tcPr>
                  <w:tcW w:w="831" w:type="pct"/>
                  <w:hideMark/>
                </w:tcPr>
                <w:p w14:paraId="120959F5" w14:textId="77777777" w:rsidR="00F411E1" w:rsidRPr="00EA19C1" w:rsidRDefault="00F411E1" w:rsidP="00BA73B4">
                  <w:pPr>
                    <w:jc w:val="right"/>
                    <w:cnfStyle w:val="000000100000" w:firstRow="0" w:lastRow="0" w:firstColumn="0" w:lastColumn="0" w:oddVBand="0" w:evenVBand="0" w:oddHBand="1" w:evenHBand="0" w:firstRowFirstColumn="0" w:firstRowLastColumn="0" w:lastRowFirstColumn="0" w:lastRowLastColumn="0"/>
                    <w:rPr>
                      <w:rFonts w:cs="Arial"/>
                    </w:rPr>
                  </w:pPr>
                  <w:r w:rsidRPr="00EA19C1">
                    <w:rPr>
                      <w:rFonts w:cs="Arial"/>
                      <w:bCs/>
                    </w:rPr>
                    <w:t>1,097,670</w:t>
                  </w:r>
                </w:p>
              </w:tc>
              <w:tc>
                <w:tcPr>
                  <w:tcW w:w="643" w:type="pct"/>
                  <w:hideMark/>
                </w:tcPr>
                <w:p w14:paraId="0BCCD4EA" w14:textId="77777777" w:rsidR="00F411E1" w:rsidRPr="00EA19C1" w:rsidRDefault="00F411E1" w:rsidP="00BA73B4">
                  <w:pPr>
                    <w:jc w:val="right"/>
                    <w:cnfStyle w:val="000000100000" w:firstRow="0" w:lastRow="0" w:firstColumn="0" w:lastColumn="0" w:oddVBand="0" w:evenVBand="0" w:oddHBand="1" w:evenHBand="0" w:firstRowFirstColumn="0" w:firstRowLastColumn="0" w:lastRowFirstColumn="0" w:lastRowLastColumn="0"/>
                    <w:rPr>
                      <w:rFonts w:cs="Arial"/>
                    </w:rPr>
                  </w:pPr>
                  <w:r w:rsidRPr="00EA19C1">
                    <w:rPr>
                      <w:rFonts w:cs="Arial"/>
                    </w:rPr>
                    <w:t>44%</w:t>
                  </w:r>
                </w:p>
              </w:tc>
            </w:tr>
            <w:tr w:rsidR="00F411E1" w:rsidRPr="00EA19C1" w14:paraId="4CD60781" w14:textId="77777777" w:rsidTr="00761E1C">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47" w:type="pct"/>
                  <w:hideMark/>
                </w:tcPr>
                <w:p w14:paraId="3964002E" w14:textId="77777777" w:rsidR="00F411E1" w:rsidRPr="00EA19C1" w:rsidRDefault="00F411E1" w:rsidP="00BA73B4">
                  <w:pPr>
                    <w:jc w:val="left"/>
                    <w:rPr>
                      <w:rFonts w:cs="Arial"/>
                    </w:rPr>
                  </w:pPr>
                  <w:r w:rsidRPr="00EA19C1">
                    <w:rPr>
                      <w:rFonts w:cs="Arial"/>
                      <w:bCs/>
                    </w:rPr>
                    <w:t>EPY5</w:t>
                  </w:r>
                </w:p>
              </w:tc>
              <w:tc>
                <w:tcPr>
                  <w:tcW w:w="846" w:type="pct"/>
                  <w:hideMark/>
                </w:tcPr>
                <w:p w14:paraId="4C67AAFE" w14:textId="77777777" w:rsidR="00F411E1" w:rsidRPr="00EA19C1" w:rsidRDefault="00F411E1" w:rsidP="00BA73B4">
                  <w:pPr>
                    <w:jc w:val="right"/>
                    <w:cnfStyle w:val="000000010000" w:firstRow="0" w:lastRow="0" w:firstColumn="0" w:lastColumn="0" w:oddVBand="0" w:evenVBand="0" w:oddHBand="0" w:evenHBand="1" w:firstRowFirstColumn="0" w:firstRowLastColumn="0" w:lastRowFirstColumn="0" w:lastRowLastColumn="0"/>
                    <w:rPr>
                      <w:rFonts w:cs="Arial"/>
                    </w:rPr>
                  </w:pPr>
                  <w:r w:rsidRPr="00EA19C1">
                    <w:rPr>
                      <w:rFonts w:cs="Arial"/>
                      <w:bCs/>
                    </w:rPr>
                    <w:t>9,633,227</w:t>
                  </w:r>
                </w:p>
              </w:tc>
              <w:tc>
                <w:tcPr>
                  <w:tcW w:w="733" w:type="pct"/>
                  <w:hideMark/>
                </w:tcPr>
                <w:p w14:paraId="4017BAA6" w14:textId="77777777" w:rsidR="00F411E1" w:rsidRPr="00EA19C1" w:rsidRDefault="00F411E1" w:rsidP="00BA73B4">
                  <w:pPr>
                    <w:jc w:val="right"/>
                    <w:cnfStyle w:val="000000010000" w:firstRow="0" w:lastRow="0" w:firstColumn="0" w:lastColumn="0" w:oddVBand="0" w:evenVBand="0" w:oddHBand="0" w:evenHBand="1" w:firstRowFirstColumn="0" w:firstRowLastColumn="0" w:lastRowFirstColumn="0" w:lastRowLastColumn="0"/>
                    <w:rPr>
                      <w:rFonts w:cs="Arial"/>
                    </w:rPr>
                  </w:pPr>
                  <w:r w:rsidRPr="00EA19C1">
                    <w:rPr>
                      <w:rFonts w:cs="Arial"/>
                      <w:bCs/>
                    </w:rPr>
                    <w:t>55%</w:t>
                  </w:r>
                </w:p>
              </w:tc>
              <w:tc>
                <w:tcPr>
                  <w:tcW w:w="831" w:type="pct"/>
                  <w:hideMark/>
                </w:tcPr>
                <w:p w14:paraId="69604D1E" w14:textId="77777777" w:rsidR="00F411E1" w:rsidRPr="00EA19C1" w:rsidRDefault="00F411E1" w:rsidP="00BA73B4">
                  <w:pPr>
                    <w:jc w:val="right"/>
                    <w:cnfStyle w:val="000000010000" w:firstRow="0" w:lastRow="0" w:firstColumn="0" w:lastColumn="0" w:oddVBand="0" w:evenVBand="0" w:oddHBand="0" w:evenHBand="1" w:firstRowFirstColumn="0" w:firstRowLastColumn="0" w:lastRowFirstColumn="0" w:lastRowLastColumn="0"/>
                    <w:rPr>
                      <w:rFonts w:cs="Arial"/>
                    </w:rPr>
                  </w:pPr>
                  <w:r w:rsidRPr="00EA19C1">
                    <w:rPr>
                      <w:rFonts w:cs="Arial"/>
                      <w:bCs/>
                    </w:rPr>
                    <w:t>1,197,896</w:t>
                  </w:r>
                </w:p>
              </w:tc>
              <w:tc>
                <w:tcPr>
                  <w:tcW w:w="643" w:type="pct"/>
                  <w:hideMark/>
                </w:tcPr>
                <w:p w14:paraId="2E7B576F" w14:textId="77777777" w:rsidR="00F411E1" w:rsidRPr="00EA19C1" w:rsidRDefault="00F411E1" w:rsidP="00BA73B4">
                  <w:pPr>
                    <w:jc w:val="right"/>
                    <w:cnfStyle w:val="000000010000" w:firstRow="0" w:lastRow="0" w:firstColumn="0" w:lastColumn="0" w:oddVBand="0" w:evenVBand="0" w:oddHBand="0" w:evenHBand="1" w:firstRowFirstColumn="0" w:firstRowLastColumn="0" w:lastRowFirstColumn="0" w:lastRowLastColumn="0"/>
                    <w:rPr>
                      <w:rFonts w:cs="Arial"/>
                    </w:rPr>
                  </w:pPr>
                  <w:r w:rsidRPr="00EA19C1">
                    <w:rPr>
                      <w:rFonts w:cs="Arial"/>
                      <w:bCs/>
                    </w:rPr>
                    <w:t>48%</w:t>
                  </w:r>
                </w:p>
              </w:tc>
            </w:tr>
            <w:tr w:rsidR="00F411E1" w:rsidRPr="00EA19C1" w14:paraId="24744AE2" w14:textId="77777777" w:rsidTr="00761E1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47" w:type="pct"/>
                  <w:hideMark/>
                </w:tcPr>
                <w:p w14:paraId="49EAB2F5" w14:textId="77777777" w:rsidR="00F411E1" w:rsidRPr="00EA19C1" w:rsidRDefault="00F411E1" w:rsidP="00BA73B4">
                  <w:pPr>
                    <w:jc w:val="left"/>
                    <w:rPr>
                      <w:rFonts w:cs="Arial"/>
                    </w:rPr>
                  </w:pPr>
                  <w:r w:rsidRPr="00EA19C1">
                    <w:rPr>
                      <w:rFonts w:cs="Arial"/>
                      <w:bCs/>
                    </w:rPr>
                    <w:t>3-year Weighted Average for EPY7</w:t>
                  </w:r>
                </w:p>
              </w:tc>
              <w:tc>
                <w:tcPr>
                  <w:tcW w:w="846" w:type="pct"/>
                  <w:hideMark/>
                </w:tcPr>
                <w:p w14:paraId="4BE04BB4" w14:textId="77777777" w:rsidR="00F411E1" w:rsidRPr="00EA19C1" w:rsidRDefault="00F411E1" w:rsidP="00BA73B4">
                  <w:pPr>
                    <w:jc w:val="right"/>
                    <w:cnfStyle w:val="000000100000" w:firstRow="0" w:lastRow="0" w:firstColumn="0" w:lastColumn="0" w:oddVBand="0" w:evenVBand="0" w:oddHBand="1" w:evenHBand="0" w:firstRowFirstColumn="0" w:firstRowLastColumn="0" w:lastRowFirstColumn="0" w:lastRowLastColumn="0"/>
                    <w:rPr>
                      <w:rFonts w:cs="Arial"/>
                    </w:rPr>
                  </w:pPr>
                  <w:r w:rsidRPr="00EA19C1">
                    <w:rPr>
                      <w:rFonts w:cs="Arial"/>
                      <w:bCs/>
                    </w:rPr>
                    <w:t xml:space="preserve"> - </w:t>
                  </w:r>
                </w:p>
              </w:tc>
              <w:tc>
                <w:tcPr>
                  <w:tcW w:w="733" w:type="pct"/>
                  <w:hideMark/>
                </w:tcPr>
                <w:p w14:paraId="76C5050A" w14:textId="77777777" w:rsidR="00F411E1" w:rsidRPr="00EA19C1" w:rsidRDefault="00F411E1" w:rsidP="00BA73B4">
                  <w:pPr>
                    <w:jc w:val="right"/>
                    <w:cnfStyle w:val="000000100000" w:firstRow="0" w:lastRow="0" w:firstColumn="0" w:lastColumn="0" w:oddVBand="0" w:evenVBand="0" w:oddHBand="1" w:evenHBand="0" w:firstRowFirstColumn="0" w:firstRowLastColumn="0" w:lastRowFirstColumn="0" w:lastRowLastColumn="0"/>
                    <w:rPr>
                      <w:rFonts w:cs="Arial"/>
                    </w:rPr>
                  </w:pPr>
                  <w:r w:rsidRPr="00EA19C1">
                    <w:rPr>
                      <w:rFonts w:cs="Arial"/>
                      <w:bCs/>
                    </w:rPr>
                    <w:t>60%</w:t>
                  </w:r>
                </w:p>
              </w:tc>
              <w:tc>
                <w:tcPr>
                  <w:tcW w:w="831" w:type="pct"/>
                  <w:hideMark/>
                </w:tcPr>
                <w:p w14:paraId="7F5F49DD" w14:textId="77777777" w:rsidR="00F411E1" w:rsidRPr="00EA19C1" w:rsidRDefault="00F411E1" w:rsidP="00BA73B4">
                  <w:pPr>
                    <w:jc w:val="right"/>
                    <w:cnfStyle w:val="000000100000" w:firstRow="0" w:lastRow="0" w:firstColumn="0" w:lastColumn="0" w:oddVBand="0" w:evenVBand="0" w:oddHBand="1" w:evenHBand="0" w:firstRowFirstColumn="0" w:firstRowLastColumn="0" w:lastRowFirstColumn="0" w:lastRowLastColumn="0"/>
                    <w:rPr>
                      <w:rFonts w:cs="Arial"/>
                    </w:rPr>
                  </w:pPr>
                  <w:r w:rsidRPr="00EA19C1">
                    <w:rPr>
                      <w:rFonts w:cs="Arial"/>
                      <w:bCs/>
                    </w:rPr>
                    <w:t xml:space="preserve"> - </w:t>
                  </w:r>
                </w:p>
              </w:tc>
              <w:tc>
                <w:tcPr>
                  <w:tcW w:w="643" w:type="pct"/>
                  <w:hideMark/>
                </w:tcPr>
                <w:p w14:paraId="05A19F98" w14:textId="77777777" w:rsidR="00F411E1" w:rsidRPr="00EA19C1" w:rsidRDefault="00F411E1" w:rsidP="00BA73B4">
                  <w:pPr>
                    <w:jc w:val="right"/>
                    <w:cnfStyle w:val="000000100000" w:firstRow="0" w:lastRow="0" w:firstColumn="0" w:lastColumn="0" w:oddVBand="0" w:evenVBand="0" w:oddHBand="1" w:evenHBand="0" w:firstRowFirstColumn="0" w:firstRowLastColumn="0" w:lastRowFirstColumn="0" w:lastRowLastColumn="0"/>
                    <w:rPr>
                      <w:rFonts w:cs="Arial"/>
                    </w:rPr>
                  </w:pPr>
                  <w:r w:rsidRPr="00EA19C1">
                    <w:rPr>
                      <w:rFonts w:cs="Arial"/>
                      <w:bCs/>
                    </w:rPr>
                    <w:t>55%</w:t>
                  </w:r>
                </w:p>
              </w:tc>
            </w:tr>
          </w:tbl>
          <w:p w14:paraId="1C699094" w14:textId="77777777" w:rsidR="00F411E1" w:rsidRPr="00EA19C1" w:rsidRDefault="00F411E1" w:rsidP="00E3562C">
            <w:pPr>
              <w:pStyle w:val="GraphFootnote"/>
            </w:pPr>
            <w:r w:rsidRPr="00EA19C1">
              <w:t>Source: Navigant team analysis.</w:t>
            </w:r>
          </w:p>
          <w:p w14:paraId="18DC3464" w14:textId="77777777" w:rsidR="00F411E1" w:rsidRPr="00EA19C1" w:rsidRDefault="00F411E1" w:rsidP="00E3562C">
            <w:pPr>
              <w:rPr>
                <w:szCs w:val="20"/>
              </w:rPr>
            </w:pPr>
          </w:p>
          <w:p w14:paraId="52D2A3C3" w14:textId="77777777" w:rsidR="00D770E5" w:rsidRPr="00EA19C1" w:rsidRDefault="00D770E5" w:rsidP="00E3562C">
            <w:r w:rsidRPr="00EA19C1">
              <w:rPr>
                <w:b/>
              </w:rPr>
              <w:t>Table 11 – PY5 FR, Spillover and NTGR Estimates Compared to Prior Program Years (From NTG Memo)</w:t>
            </w:r>
          </w:p>
          <w:tbl>
            <w:tblPr>
              <w:tblStyle w:val="EnergyTable1"/>
              <w:tblW w:w="5000" w:type="pct"/>
              <w:tblLook w:val="04A0" w:firstRow="1" w:lastRow="0" w:firstColumn="1" w:lastColumn="0" w:noHBand="0" w:noVBand="1"/>
            </w:tblPr>
            <w:tblGrid>
              <w:gridCol w:w="1794"/>
              <w:gridCol w:w="1983"/>
              <w:gridCol w:w="1034"/>
              <w:gridCol w:w="1128"/>
              <w:gridCol w:w="1128"/>
              <w:gridCol w:w="1128"/>
            </w:tblGrid>
            <w:tr w:rsidR="00D770E5" w:rsidRPr="00EA19C1" w14:paraId="071F6EAB" w14:textId="77777777" w:rsidTr="00BA73B4">
              <w:trPr>
                <w:cnfStyle w:val="100000000000" w:firstRow="1" w:lastRow="0" w:firstColumn="0" w:lastColumn="0" w:oddVBand="0" w:evenVBand="0" w:oddHBand="0"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1094" w:type="pct"/>
                  <w:hideMark/>
                </w:tcPr>
                <w:p w14:paraId="75E15BF5" w14:textId="77777777" w:rsidR="00D770E5" w:rsidRPr="00EA19C1" w:rsidRDefault="00D770E5" w:rsidP="00BA73B4">
                  <w:pPr>
                    <w:jc w:val="left"/>
                    <w:rPr>
                      <w:rFonts w:cs="Calibri"/>
                      <w:b w:val="0"/>
                      <w:bCs/>
                      <w:sz w:val="22"/>
                    </w:rPr>
                  </w:pPr>
                  <w:r w:rsidRPr="00EA19C1">
                    <w:rPr>
                      <w:rFonts w:cs="Calibri"/>
                      <w:b w:val="0"/>
                      <w:bCs/>
                      <w:sz w:val="22"/>
                    </w:rPr>
                    <w:t>Net Impact Parameters</w:t>
                  </w:r>
                </w:p>
              </w:tc>
              <w:tc>
                <w:tcPr>
                  <w:tcW w:w="1210" w:type="pct"/>
                  <w:hideMark/>
                </w:tcPr>
                <w:p w14:paraId="6191CA53" w14:textId="77777777" w:rsidR="00D770E5" w:rsidRPr="00EA19C1" w:rsidRDefault="00D770E5" w:rsidP="00BA73B4">
                  <w:pPr>
                    <w:jc w:val="left"/>
                    <w:cnfStyle w:val="100000000000" w:firstRow="1" w:lastRow="0" w:firstColumn="0" w:lastColumn="0" w:oddVBand="0" w:evenVBand="0" w:oddHBand="0" w:evenHBand="0" w:firstRowFirstColumn="0" w:firstRowLastColumn="0" w:lastRowFirstColumn="0" w:lastRowLastColumn="0"/>
                    <w:rPr>
                      <w:rFonts w:cs="Calibri"/>
                      <w:b w:val="0"/>
                      <w:bCs/>
                      <w:sz w:val="22"/>
                    </w:rPr>
                  </w:pPr>
                  <w:r w:rsidRPr="00EA19C1">
                    <w:rPr>
                      <w:rFonts w:cs="Calibri"/>
                      <w:b w:val="0"/>
                      <w:bCs/>
                      <w:sz w:val="22"/>
                    </w:rPr>
                    <w:t>Population</w:t>
                  </w:r>
                </w:p>
              </w:tc>
              <w:tc>
                <w:tcPr>
                  <w:tcW w:w="631" w:type="pct"/>
                </w:tcPr>
                <w:p w14:paraId="310BC9F7" w14:textId="77777777" w:rsidR="00D770E5" w:rsidRPr="00EA19C1" w:rsidRDefault="00D770E5" w:rsidP="00BA73B4">
                  <w:pPr>
                    <w:jc w:val="right"/>
                    <w:cnfStyle w:val="100000000000" w:firstRow="1" w:lastRow="0" w:firstColumn="0" w:lastColumn="0" w:oddVBand="0" w:evenVBand="0" w:oddHBand="0" w:evenHBand="0" w:firstRowFirstColumn="0" w:firstRowLastColumn="0" w:lastRowFirstColumn="0" w:lastRowLastColumn="0"/>
                    <w:rPr>
                      <w:rFonts w:cs="Calibri"/>
                      <w:b w:val="0"/>
                      <w:bCs/>
                      <w:sz w:val="22"/>
                    </w:rPr>
                  </w:pPr>
                  <w:r w:rsidRPr="00EA19C1">
                    <w:rPr>
                      <w:rFonts w:cs="Calibri"/>
                      <w:b w:val="0"/>
                      <w:bCs/>
                      <w:sz w:val="22"/>
                    </w:rPr>
                    <w:t>PY5</w:t>
                  </w:r>
                </w:p>
              </w:tc>
              <w:tc>
                <w:tcPr>
                  <w:tcW w:w="688" w:type="pct"/>
                  <w:hideMark/>
                </w:tcPr>
                <w:p w14:paraId="2C4FCD37" w14:textId="77777777" w:rsidR="00D770E5" w:rsidRPr="00EA19C1" w:rsidRDefault="00D770E5" w:rsidP="00BA73B4">
                  <w:pPr>
                    <w:jc w:val="right"/>
                    <w:cnfStyle w:val="100000000000" w:firstRow="1" w:lastRow="0" w:firstColumn="0" w:lastColumn="0" w:oddVBand="0" w:evenVBand="0" w:oddHBand="0" w:evenHBand="0" w:firstRowFirstColumn="0" w:firstRowLastColumn="0" w:lastRowFirstColumn="0" w:lastRowLastColumn="0"/>
                    <w:rPr>
                      <w:rFonts w:cs="Calibri"/>
                      <w:b w:val="0"/>
                      <w:bCs/>
                      <w:sz w:val="22"/>
                    </w:rPr>
                  </w:pPr>
                  <w:r w:rsidRPr="00EA19C1">
                    <w:rPr>
                      <w:rFonts w:cs="Calibri"/>
                      <w:b w:val="0"/>
                      <w:bCs/>
                      <w:sz w:val="22"/>
                    </w:rPr>
                    <w:t>PY4</w:t>
                  </w:r>
                </w:p>
              </w:tc>
              <w:tc>
                <w:tcPr>
                  <w:tcW w:w="688" w:type="pct"/>
                  <w:hideMark/>
                </w:tcPr>
                <w:p w14:paraId="0C809192" w14:textId="77777777" w:rsidR="00D770E5" w:rsidRPr="00EA19C1" w:rsidRDefault="00D770E5" w:rsidP="00BA73B4">
                  <w:pPr>
                    <w:jc w:val="right"/>
                    <w:cnfStyle w:val="100000000000" w:firstRow="1" w:lastRow="0" w:firstColumn="0" w:lastColumn="0" w:oddVBand="0" w:evenVBand="0" w:oddHBand="0" w:evenHBand="0" w:firstRowFirstColumn="0" w:firstRowLastColumn="0" w:lastRowFirstColumn="0" w:lastRowLastColumn="0"/>
                    <w:rPr>
                      <w:rFonts w:cs="Calibri"/>
                      <w:b w:val="0"/>
                      <w:bCs/>
                      <w:sz w:val="22"/>
                    </w:rPr>
                  </w:pPr>
                  <w:r w:rsidRPr="00EA19C1">
                    <w:rPr>
                      <w:rFonts w:cs="Calibri"/>
                      <w:b w:val="0"/>
                      <w:bCs/>
                      <w:sz w:val="22"/>
                    </w:rPr>
                    <w:t>PY3</w:t>
                  </w:r>
                </w:p>
              </w:tc>
              <w:tc>
                <w:tcPr>
                  <w:tcW w:w="688" w:type="pct"/>
                  <w:hideMark/>
                </w:tcPr>
                <w:p w14:paraId="3B5D58AB" w14:textId="77777777" w:rsidR="00D770E5" w:rsidRPr="00EA19C1" w:rsidRDefault="00D770E5" w:rsidP="00BA73B4">
                  <w:pPr>
                    <w:jc w:val="right"/>
                    <w:cnfStyle w:val="100000000000" w:firstRow="1" w:lastRow="0" w:firstColumn="0" w:lastColumn="0" w:oddVBand="0" w:evenVBand="0" w:oddHBand="0" w:evenHBand="0" w:firstRowFirstColumn="0" w:firstRowLastColumn="0" w:lastRowFirstColumn="0" w:lastRowLastColumn="0"/>
                    <w:rPr>
                      <w:rFonts w:cs="Calibri"/>
                      <w:b w:val="0"/>
                      <w:bCs/>
                      <w:sz w:val="22"/>
                    </w:rPr>
                  </w:pPr>
                  <w:r w:rsidRPr="00EA19C1">
                    <w:rPr>
                      <w:rFonts w:cs="Calibri"/>
                      <w:b w:val="0"/>
                      <w:bCs/>
                      <w:sz w:val="22"/>
                    </w:rPr>
                    <w:t>PY2</w:t>
                  </w:r>
                </w:p>
              </w:tc>
            </w:tr>
            <w:tr w:rsidR="00D770E5" w:rsidRPr="00EA19C1" w14:paraId="0C4421DD" w14:textId="77777777" w:rsidTr="00BA73B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94" w:type="pct"/>
                  <w:vMerge w:val="restart"/>
                  <w:hideMark/>
                </w:tcPr>
                <w:p w14:paraId="5BE541BA" w14:textId="77777777" w:rsidR="00D770E5" w:rsidRPr="00EA19C1" w:rsidRDefault="00870B36" w:rsidP="00BA73B4">
                  <w:pPr>
                    <w:jc w:val="left"/>
                    <w:rPr>
                      <w:rFonts w:cs="Calibri"/>
                      <w:b/>
                      <w:sz w:val="22"/>
                    </w:rPr>
                  </w:pPr>
                  <w:r>
                    <w:rPr>
                      <w:rFonts w:cs="Calibri"/>
                      <w:b/>
                      <w:sz w:val="22"/>
                    </w:rPr>
                    <w:t>Free-Ridership</w:t>
                  </w:r>
                </w:p>
              </w:tc>
              <w:tc>
                <w:tcPr>
                  <w:tcW w:w="1210" w:type="pct"/>
                  <w:noWrap/>
                  <w:hideMark/>
                </w:tcPr>
                <w:p w14:paraId="051771D6" w14:textId="77777777" w:rsidR="00D770E5" w:rsidRPr="00EA19C1" w:rsidRDefault="00D770E5" w:rsidP="00BA73B4">
                  <w:pPr>
                    <w:jc w:val="left"/>
                    <w:cnfStyle w:val="000000100000" w:firstRow="0" w:lastRow="0" w:firstColumn="0" w:lastColumn="0" w:oddVBand="0" w:evenVBand="0" w:oddHBand="1" w:evenHBand="0" w:firstRowFirstColumn="0" w:firstRowLastColumn="0" w:lastRowFirstColumn="0" w:lastRowLastColumn="0"/>
                    <w:rPr>
                      <w:rFonts w:cs="Calibri"/>
                      <w:sz w:val="22"/>
                    </w:rPr>
                  </w:pPr>
                  <w:r w:rsidRPr="00EA19C1">
                    <w:rPr>
                      <w:rFonts w:cs="Calibri"/>
                      <w:sz w:val="22"/>
                    </w:rPr>
                    <w:t>Standard CFLs</w:t>
                  </w:r>
                </w:p>
              </w:tc>
              <w:tc>
                <w:tcPr>
                  <w:tcW w:w="631" w:type="pct"/>
                </w:tcPr>
                <w:p w14:paraId="6F76DC7B" w14:textId="77777777" w:rsidR="00D770E5" w:rsidRPr="00EA19C1" w:rsidRDefault="00D770E5" w:rsidP="00BA73B4">
                  <w:pPr>
                    <w:jc w:val="right"/>
                    <w:cnfStyle w:val="000000100000" w:firstRow="0" w:lastRow="0" w:firstColumn="0" w:lastColumn="0" w:oddVBand="0" w:evenVBand="0" w:oddHBand="1" w:evenHBand="0" w:firstRowFirstColumn="0" w:firstRowLastColumn="0" w:lastRowFirstColumn="0" w:lastRowLastColumn="0"/>
                    <w:rPr>
                      <w:rFonts w:cs="Arial"/>
                      <w:sz w:val="22"/>
                    </w:rPr>
                  </w:pPr>
                  <w:r w:rsidRPr="00EA19C1">
                    <w:rPr>
                      <w:rFonts w:cs="Arial"/>
                      <w:sz w:val="22"/>
                    </w:rPr>
                    <w:t>0.47</w:t>
                  </w:r>
                </w:p>
              </w:tc>
              <w:tc>
                <w:tcPr>
                  <w:tcW w:w="688" w:type="pct"/>
                  <w:noWrap/>
                  <w:hideMark/>
                </w:tcPr>
                <w:p w14:paraId="3DF54E4C" w14:textId="77777777" w:rsidR="00D770E5" w:rsidRPr="00EA19C1" w:rsidRDefault="00D770E5" w:rsidP="00BA73B4">
                  <w:pPr>
                    <w:jc w:val="right"/>
                    <w:cnfStyle w:val="000000100000" w:firstRow="0" w:lastRow="0" w:firstColumn="0" w:lastColumn="0" w:oddVBand="0" w:evenVBand="0" w:oddHBand="1" w:evenHBand="0" w:firstRowFirstColumn="0" w:firstRowLastColumn="0" w:lastRowFirstColumn="0" w:lastRowLastColumn="0"/>
                    <w:rPr>
                      <w:rFonts w:cs="Arial"/>
                      <w:sz w:val="22"/>
                    </w:rPr>
                  </w:pPr>
                  <w:r w:rsidRPr="00EA19C1">
                    <w:rPr>
                      <w:rFonts w:cs="Arial"/>
                      <w:sz w:val="22"/>
                    </w:rPr>
                    <w:t>0.47</w:t>
                  </w:r>
                </w:p>
              </w:tc>
              <w:tc>
                <w:tcPr>
                  <w:tcW w:w="688" w:type="pct"/>
                  <w:hideMark/>
                </w:tcPr>
                <w:p w14:paraId="06C99DF1" w14:textId="77777777" w:rsidR="00D770E5" w:rsidRPr="00EA19C1" w:rsidRDefault="00D770E5" w:rsidP="00BA73B4">
                  <w:pPr>
                    <w:jc w:val="right"/>
                    <w:cnfStyle w:val="000000100000" w:firstRow="0" w:lastRow="0" w:firstColumn="0" w:lastColumn="0" w:oddVBand="0" w:evenVBand="0" w:oddHBand="1" w:evenHBand="0" w:firstRowFirstColumn="0" w:firstRowLastColumn="0" w:lastRowFirstColumn="0" w:lastRowLastColumn="0"/>
                    <w:rPr>
                      <w:rFonts w:cs="Arial"/>
                      <w:sz w:val="22"/>
                    </w:rPr>
                  </w:pPr>
                  <w:r w:rsidRPr="00EA19C1">
                    <w:rPr>
                      <w:rFonts w:cs="Arial"/>
                      <w:sz w:val="22"/>
                    </w:rPr>
                    <w:t>--</w:t>
                  </w:r>
                </w:p>
              </w:tc>
              <w:tc>
                <w:tcPr>
                  <w:tcW w:w="688" w:type="pct"/>
                  <w:noWrap/>
                  <w:hideMark/>
                </w:tcPr>
                <w:p w14:paraId="7FBCE257" w14:textId="77777777" w:rsidR="00D770E5" w:rsidRPr="00EA19C1" w:rsidRDefault="00D770E5" w:rsidP="00BA73B4">
                  <w:pPr>
                    <w:jc w:val="right"/>
                    <w:cnfStyle w:val="000000100000" w:firstRow="0" w:lastRow="0" w:firstColumn="0" w:lastColumn="0" w:oddVBand="0" w:evenVBand="0" w:oddHBand="1" w:evenHBand="0" w:firstRowFirstColumn="0" w:firstRowLastColumn="0" w:lastRowFirstColumn="0" w:lastRowLastColumn="0"/>
                    <w:rPr>
                      <w:rFonts w:cs="Arial"/>
                      <w:sz w:val="22"/>
                    </w:rPr>
                  </w:pPr>
                  <w:r w:rsidRPr="00EA19C1">
                    <w:rPr>
                      <w:rFonts w:cs="Arial"/>
                      <w:sz w:val="22"/>
                    </w:rPr>
                    <w:t>--</w:t>
                  </w:r>
                </w:p>
              </w:tc>
            </w:tr>
            <w:tr w:rsidR="00D770E5" w:rsidRPr="00EA19C1" w14:paraId="4C912E8A" w14:textId="77777777" w:rsidTr="00BA73B4">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94" w:type="pct"/>
                  <w:vMerge/>
                  <w:hideMark/>
                </w:tcPr>
                <w:p w14:paraId="2CD3D14F" w14:textId="77777777" w:rsidR="00D770E5" w:rsidRPr="00EA19C1" w:rsidRDefault="00D770E5" w:rsidP="00BA73B4">
                  <w:pPr>
                    <w:jc w:val="left"/>
                    <w:rPr>
                      <w:rFonts w:cs="Calibri"/>
                      <w:sz w:val="22"/>
                    </w:rPr>
                  </w:pPr>
                </w:p>
              </w:tc>
              <w:tc>
                <w:tcPr>
                  <w:tcW w:w="1210" w:type="pct"/>
                  <w:noWrap/>
                  <w:hideMark/>
                </w:tcPr>
                <w:p w14:paraId="55119C1D" w14:textId="77777777" w:rsidR="00D770E5" w:rsidRPr="00EA19C1" w:rsidRDefault="00D770E5" w:rsidP="00BA73B4">
                  <w:pPr>
                    <w:jc w:val="left"/>
                    <w:cnfStyle w:val="000000010000" w:firstRow="0" w:lastRow="0" w:firstColumn="0" w:lastColumn="0" w:oddVBand="0" w:evenVBand="0" w:oddHBand="0" w:evenHBand="1" w:firstRowFirstColumn="0" w:firstRowLastColumn="0" w:lastRowFirstColumn="0" w:lastRowLastColumn="0"/>
                    <w:rPr>
                      <w:rFonts w:cs="Calibri"/>
                      <w:sz w:val="22"/>
                    </w:rPr>
                  </w:pPr>
                  <w:r w:rsidRPr="00EA19C1">
                    <w:rPr>
                      <w:rFonts w:cs="Calibri"/>
                      <w:sz w:val="22"/>
                    </w:rPr>
                    <w:t>Specialty CFLs</w:t>
                  </w:r>
                </w:p>
              </w:tc>
              <w:tc>
                <w:tcPr>
                  <w:tcW w:w="631" w:type="pct"/>
                </w:tcPr>
                <w:p w14:paraId="1F9EEB44" w14:textId="77777777" w:rsidR="00D770E5" w:rsidRPr="00EA19C1" w:rsidRDefault="00D770E5" w:rsidP="00BA73B4">
                  <w:pPr>
                    <w:jc w:val="right"/>
                    <w:cnfStyle w:val="000000010000" w:firstRow="0" w:lastRow="0" w:firstColumn="0" w:lastColumn="0" w:oddVBand="0" w:evenVBand="0" w:oddHBand="0" w:evenHBand="1" w:firstRowFirstColumn="0" w:firstRowLastColumn="0" w:lastRowFirstColumn="0" w:lastRowLastColumn="0"/>
                    <w:rPr>
                      <w:rFonts w:cs="Arial"/>
                      <w:sz w:val="22"/>
                    </w:rPr>
                  </w:pPr>
                  <w:r w:rsidRPr="00EA19C1">
                    <w:rPr>
                      <w:rFonts w:cs="Arial"/>
                      <w:sz w:val="22"/>
                    </w:rPr>
                    <w:t>0.53</w:t>
                  </w:r>
                </w:p>
              </w:tc>
              <w:tc>
                <w:tcPr>
                  <w:tcW w:w="688" w:type="pct"/>
                  <w:noWrap/>
                  <w:hideMark/>
                </w:tcPr>
                <w:p w14:paraId="2EB4444E" w14:textId="77777777" w:rsidR="00D770E5" w:rsidRPr="00EA19C1" w:rsidRDefault="00D770E5" w:rsidP="00BA73B4">
                  <w:pPr>
                    <w:jc w:val="right"/>
                    <w:cnfStyle w:val="000000010000" w:firstRow="0" w:lastRow="0" w:firstColumn="0" w:lastColumn="0" w:oddVBand="0" w:evenVBand="0" w:oddHBand="0" w:evenHBand="1" w:firstRowFirstColumn="0" w:firstRowLastColumn="0" w:lastRowFirstColumn="0" w:lastRowLastColumn="0"/>
                    <w:rPr>
                      <w:rFonts w:cs="Arial"/>
                      <w:sz w:val="22"/>
                    </w:rPr>
                  </w:pPr>
                  <w:r w:rsidRPr="00EA19C1">
                    <w:rPr>
                      <w:rFonts w:cs="Arial"/>
                      <w:sz w:val="22"/>
                    </w:rPr>
                    <w:t>0.58</w:t>
                  </w:r>
                </w:p>
              </w:tc>
              <w:tc>
                <w:tcPr>
                  <w:tcW w:w="688" w:type="pct"/>
                  <w:hideMark/>
                </w:tcPr>
                <w:p w14:paraId="54AD2B71" w14:textId="77777777" w:rsidR="00D770E5" w:rsidRPr="00EA19C1" w:rsidRDefault="00D770E5" w:rsidP="00BA73B4">
                  <w:pPr>
                    <w:jc w:val="right"/>
                    <w:cnfStyle w:val="000000010000" w:firstRow="0" w:lastRow="0" w:firstColumn="0" w:lastColumn="0" w:oddVBand="0" w:evenVBand="0" w:oddHBand="0" w:evenHBand="1" w:firstRowFirstColumn="0" w:firstRowLastColumn="0" w:lastRowFirstColumn="0" w:lastRowLastColumn="0"/>
                    <w:rPr>
                      <w:rFonts w:cs="Arial"/>
                      <w:sz w:val="22"/>
                    </w:rPr>
                  </w:pPr>
                  <w:r w:rsidRPr="00EA19C1">
                    <w:rPr>
                      <w:rFonts w:cs="Arial"/>
                      <w:sz w:val="22"/>
                    </w:rPr>
                    <w:t>--</w:t>
                  </w:r>
                </w:p>
              </w:tc>
              <w:tc>
                <w:tcPr>
                  <w:tcW w:w="688" w:type="pct"/>
                  <w:noWrap/>
                  <w:hideMark/>
                </w:tcPr>
                <w:p w14:paraId="1268765B" w14:textId="77777777" w:rsidR="00D770E5" w:rsidRPr="00EA19C1" w:rsidRDefault="00D770E5" w:rsidP="00BA73B4">
                  <w:pPr>
                    <w:jc w:val="right"/>
                    <w:cnfStyle w:val="000000010000" w:firstRow="0" w:lastRow="0" w:firstColumn="0" w:lastColumn="0" w:oddVBand="0" w:evenVBand="0" w:oddHBand="0" w:evenHBand="1" w:firstRowFirstColumn="0" w:firstRowLastColumn="0" w:lastRowFirstColumn="0" w:lastRowLastColumn="0"/>
                    <w:rPr>
                      <w:rFonts w:cs="Arial"/>
                      <w:sz w:val="22"/>
                    </w:rPr>
                  </w:pPr>
                  <w:r w:rsidRPr="00EA19C1">
                    <w:rPr>
                      <w:rFonts w:cs="Arial"/>
                      <w:sz w:val="22"/>
                    </w:rPr>
                    <w:t>--</w:t>
                  </w:r>
                </w:p>
              </w:tc>
            </w:tr>
            <w:tr w:rsidR="00D770E5" w:rsidRPr="00EA19C1" w14:paraId="384A912A" w14:textId="77777777" w:rsidTr="00BA73B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94" w:type="pct"/>
                  <w:vMerge/>
                  <w:hideMark/>
                </w:tcPr>
                <w:p w14:paraId="78B347C9" w14:textId="77777777" w:rsidR="00D770E5" w:rsidRPr="00EA19C1" w:rsidRDefault="00D770E5" w:rsidP="00BA73B4">
                  <w:pPr>
                    <w:jc w:val="left"/>
                    <w:rPr>
                      <w:rFonts w:cs="Calibri"/>
                      <w:sz w:val="22"/>
                    </w:rPr>
                  </w:pPr>
                </w:p>
              </w:tc>
              <w:tc>
                <w:tcPr>
                  <w:tcW w:w="1210" w:type="pct"/>
                  <w:noWrap/>
                  <w:hideMark/>
                </w:tcPr>
                <w:p w14:paraId="10D5DA31" w14:textId="77777777" w:rsidR="00D770E5" w:rsidRPr="00EA19C1" w:rsidRDefault="00D770E5" w:rsidP="00BA73B4">
                  <w:pPr>
                    <w:jc w:val="left"/>
                    <w:cnfStyle w:val="000000100000" w:firstRow="0" w:lastRow="0" w:firstColumn="0" w:lastColumn="0" w:oddVBand="0" w:evenVBand="0" w:oddHBand="1" w:evenHBand="0" w:firstRowFirstColumn="0" w:firstRowLastColumn="0" w:lastRowFirstColumn="0" w:lastRowLastColumn="0"/>
                    <w:rPr>
                      <w:rFonts w:cs="Calibri"/>
                      <w:sz w:val="22"/>
                    </w:rPr>
                  </w:pPr>
                  <w:r w:rsidRPr="00EA19C1">
                    <w:rPr>
                      <w:rFonts w:cs="Calibri"/>
                      <w:sz w:val="22"/>
                    </w:rPr>
                    <w:t>All Program Bulbs</w:t>
                  </w:r>
                </w:p>
              </w:tc>
              <w:tc>
                <w:tcPr>
                  <w:tcW w:w="631" w:type="pct"/>
                </w:tcPr>
                <w:p w14:paraId="77203A20" w14:textId="77777777" w:rsidR="00D770E5" w:rsidRPr="00EA19C1" w:rsidRDefault="00D770E5" w:rsidP="00BA73B4">
                  <w:pPr>
                    <w:jc w:val="right"/>
                    <w:cnfStyle w:val="000000100000" w:firstRow="0" w:lastRow="0" w:firstColumn="0" w:lastColumn="0" w:oddVBand="0" w:evenVBand="0" w:oddHBand="1" w:evenHBand="0" w:firstRowFirstColumn="0" w:firstRowLastColumn="0" w:lastRowFirstColumn="0" w:lastRowLastColumn="0"/>
                    <w:rPr>
                      <w:rFonts w:cs="Arial"/>
                      <w:sz w:val="22"/>
                    </w:rPr>
                  </w:pPr>
                  <w:r w:rsidRPr="00EA19C1">
                    <w:rPr>
                      <w:rFonts w:cs="Arial"/>
                      <w:sz w:val="22"/>
                    </w:rPr>
                    <w:t>0.48</w:t>
                  </w:r>
                </w:p>
              </w:tc>
              <w:tc>
                <w:tcPr>
                  <w:tcW w:w="688" w:type="pct"/>
                  <w:noWrap/>
                  <w:hideMark/>
                </w:tcPr>
                <w:p w14:paraId="2A62E3E6" w14:textId="77777777" w:rsidR="00D770E5" w:rsidRPr="00EA19C1" w:rsidRDefault="00D770E5" w:rsidP="00BA73B4">
                  <w:pPr>
                    <w:jc w:val="right"/>
                    <w:cnfStyle w:val="000000100000" w:firstRow="0" w:lastRow="0" w:firstColumn="0" w:lastColumn="0" w:oddVBand="0" w:evenVBand="0" w:oddHBand="1" w:evenHBand="0" w:firstRowFirstColumn="0" w:firstRowLastColumn="0" w:lastRowFirstColumn="0" w:lastRowLastColumn="0"/>
                    <w:rPr>
                      <w:rFonts w:cs="Arial"/>
                      <w:sz w:val="22"/>
                    </w:rPr>
                  </w:pPr>
                  <w:r w:rsidRPr="00EA19C1">
                    <w:rPr>
                      <w:rFonts w:cs="Arial"/>
                      <w:sz w:val="22"/>
                    </w:rPr>
                    <w:t>0.48</w:t>
                  </w:r>
                </w:p>
              </w:tc>
              <w:tc>
                <w:tcPr>
                  <w:tcW w:w="688" w:type="pct"/>
                  <w:hideMark/>
                </w:tcPr>
                <w:p w14:paraId="2ECDB537" w14:textId="77777777" w:rsidR="00D770E5" w:rsidRPr="00EA19C1" w:rsidRDefault="00D770E5" w:rsidP="00BA73B4">
                  <w:pPr>
                    <w:jc w:val="right"/>
                    <w:cnfStyle w:val="000000100000" w:firstRow="0" w:lastRow="0" w:firstColumn="0" w:lastColumn="0" w:oddVBand="0" w:evenVBand="0" w:oddHBand="1" w:evenHBand="0" w:firstRowFirstColumn="0" w:firstRowLastColumn="0" w:lastRowFirstColumn="0" w:lastRowLastColumn="0"/>
                    <w:rPr>
                      <w:rFonts w:cs="Arial"/>
                      <w:sz w:val="22"/>
                    </w:rPr>
                  </w:pPr>
                  <w:r w:rsidRPr="00EA19C1">
                    <w:rPr>
                      <w:rFonts w:cs="Arial"/>
                      <w:sz w:val="22"/>
                    </w:rPr>
                    <w:t>0.31</w:t>
                  </w:r>
                </w:p>
              </w:tc>
              <w:tc>
                <w:tcPr>
                  <w:tcW w:w="688" w:type="pct"/>
                  <w:noWrap/>
                  <w:hideMark/>
                </w:tcPr>
                <w:p w14:paraId="24ADBD79" w14:textId="77777777" w:rsidR="00D770E5" w:rsidRPr="00EA19C1" w:rsidRDefault="00D770E5" w:rsidP="00BA73B4">
                  <w:pPr>
                    <w:jc w:val="right"/>
                    <w:cnfStyle w:val="000000100000" w:firstRow="0" w:lastRow="0" w:firstColumn="0" w:lastColumn="0" w:oddVBand="0" w:evenVBand="0" w:oddHBand="1" w:evenHBand="0" w:firstRowFirstColumn="0" w:firstRowLastColumn="0" w:lastRowFirstColumn="0" w:lastRowLastColumn="0"/>
                    <w:rPr>
                      <w:rFonts w:cs="Arial"/>
                      <w:sz w:val="22"/>
                    </w:rPr>
                  </w:pPr>
                  <w:r w:rsidRPr="00EA19C1">
                    <w:rPr>
                      <w:rFonts w:cs="Arial"/>
                      <w:sz w:val="22"/>
                    </w:rPr>
                    <w:t>0.46</w:t>
                  </w:r>
                </w:p>
              </w:tc>
            </w:tr>
            <w:tr w:rsidR="00D770E5" w:rsidRPr="00EA19C1" w14:paraId="40DFAC4A" w14:textId="77777777" w:rsidTr="00BA73B4">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94" w:type="pct"/>
                  <w:vMerge w:val="restart"/>
                  <w:hideMark/>
                </w:tcPr>
                <w:p w14:paraId="1FAFD9AB" w14:textId="77777777" w:rsidR="00D770E5" w:rsidRPr="00EA19C1" w:rsidRDefault="00D770E5" w:rsidP="00BA73B4">
                  <w:pPr>
                    <w:jc w:val="left"/>
                    <w:rPr>
                      <w:rFonts w:cs="Calibri"/>
                      <w:b/>
                      <w:sz w:val="22"/>
                    </w:rPr>
                  </w:pPr>
                  <w:r w:rsidRPr="00EA19C1">
                    <w:rPr>
                      <w:rFonts w:cs="Calibri"/>
                      <w:b/>
                      <w:sz w:val="22"/>
                    </w:rPr>
                    <w:t>Spillover</w:t>
                  </w:r>
                </w:p>
              </w:tc>
              <w:tc>
                <w:tcPr>
                  <w:tcW w:w="1210" w:type="pct"/>
                  <w:noWrap/>
                  <w:hideMark/>
                </w:tcPr>
                <w:p w14:paraId="383E2DB1" w14:textId="77777777" w:rsidR="00D770E5" w:rsidRPr="00EA19C1" w:rsidRDefault="00D770E5" w:rsidP="00BA73B4">
                  <w:pPr>
                    <w:jc w:val="left"/>
                    <w:cnfStyle w:val="000000010000" w:firstRow="0" w:lastRow="0" w:firstColumn="0" w:lastColumn="0" w:oddVBand="0" w:evenVBand="0" w:oddHBand="0" w:evenHBand="1" w:firstRowFirstColumn="0" w:firstRowLastColumn="0" w:lastRowFirstColumn="0" w:lastRowLastColumn="0"/>
                    <w:rPr>
                      <w:rFonts w:cs="Calibri"/>
                      <w:sz w:val="22"/>
                    </w:rPr>
                  </w:pPr>
                  <w:r w:rsidRPr="00EA19C1">
                    <w:rPr>
                      <w:rFonts w:cs="Calibri"/>
                      <w:sz w:val="22"/>
                    </w:rPr>
                    <w:t>Standard CFLs</w:t>
                  </w:r>
                </w:p>
              </w:tc>
              <w:tc>
                <w:tcPr>
                  <w:tcW w:w="631" w:type="pct"/>
                </w:tcPr>
                <w:p w14:paraId="446BBE76" w14:textId="77777777" w:rsidR="00D770E5" w:rsidRPr="00EA19C1" w:rsidRDefault="00D770E5" w:rsidP="00BA73B4">
                  <w:pPr>
                    <w:jc w:val="right"/>
                    <w:cnfStyle w:val="000000010000" w:firstRow="0" w:lastRow="0" w:firstColumn="0" w:lastColumn="0" w:oddVBand="0" w:evenVBand="0" w:oddHBand="0" w:evenHBand="1" w:firstRowFirstColumn="0" w:firstRowLastColumn="0" w:lastRowFirstColumn="0" w:lastRowLastColumn="0"/>
                    <w:rPr>
                      <w:rFonts w:cs="Arial"/>
                      <w:sz w:val="22"/>
                    </w:rPr>
                  </w:pPr>
                  <w:r w:rsidRPr="00EA19C1">
                    <w:rPr>
                      <w:rFonts w:cs="Arial"/>
                      <w:sz w:val="22"/>
                    </w:rPr>
                    <w:t>0.02</w:t>
                  </w:r>
                </w:p>
              </w:tc>
              <w:tc>
                <w:tcPr>
                  <w:tcW w:w="688" w:type="pct"/>
                  <w:noWrap/>
                  <w:hideMark/>
                </w:tcPr>
                <w:p w14:paraId="74768291" w14:textId="77777777" w:rsidR="00D770E5" w:rsidRPr="00EA19C1" w:rsidRDefault="00D770E5" w:rsidP="00BA73B4">
                  <w:pPr>
                    <w:jc w:val="right"/>
                    <w:cnfStyle w:val="000000010000" w:firstRow="0" w:lastRow="0" w:firstColumn="0" w:lastColumn="0" w:oddVBand="0" w:evenVBand="0" w:oddHBand="0" w:evenHBand="1" w:firstRowFirstColumn="0" w:firstRowLastColumn="0" w:lastRowFirstColumn="0" w:lastRowLastColumn="0"/>
                    <w:rPr>
                      <w:rFonts w:cs="Arial"/>
                      <w:sz w:val="22"/>
                    </w:rPr>
                  </w:pPr>
                  <w:r w:rsidRPr="00EA19C1">
                    <w:rPr>
                      <w:rFonts w:cs="Arial"/>
                      <w:sz w:val="22"/>
                    </w:rPr>
                    <w:t>0.02</w:t>
                  </w:r>
                </w:p>
              </w:tc>
              <w:tc>
                <w:tcPr>
                  <w:tcW w:w="688" w:type="pct"/>
                  <w:hideMark/>
                </w:tcPr>
                <w:p w14:paraId="017BDC61" w14:textId="77777777" w:rsidR="00D770E5" w:rsidRPr="00EA19C1" w:rsidRDefault="00D770E5" w:rsidP="00BA73B4">
                  <w:pPr>
                    <w:jc w:val="right"/>
                    <w:cnfStyle w:val="000000010000" w:firstRow="0" w:lastRow="0" w:firstColumn="0" w:lastColumn="0" w:oddVBand="0" w:evenVBand="0" w:oddHBand="0" w:evenHBand="1" w:firstRowFirstColumn="0" w:firstRowLastColumn="0" w:lastRowFirstColumn="0" w:lastRowLastColumn="0"/>
                    <w:rPr>
                      <w:rFonts w:cs="Arial"/>
                      <w:sz w:val="22"/>
                    </w:rPr>
                  </w:pPr>
                </w:p>
              </w:tc>
              <w:tc>
                <w:tcPr>
                  <w:tcW w:w="688" w:type="pct"/>
                  <w:noWrap/>
                  <w:hideMark/>
                </w:tcPr>
                <w:p w14:paraId="07C237B4" w14:textId="77777777" w:rsidR="00D770E5" w:rsidRPr="00EA19C1" w:rsidRDefault="00D770E5" w:rsidP="00BA73B4">
                  <w:pPr>
                    <w:jc w:val="right"/>
                    <w:cnfStyle w:val="000000010000" w:firstRow="0" w:lastRow="0" w:firstColumn="0" w:lastColumn="0" w:oddVBand="0" w:evenVBand="0" w:oddHBand="0" w:evenHBand="1" w:firstRowFirstColumn="0" w:firstRowLastColumn="0" w:lastRowFirstColumn="0" w:lastRowLastColumn="0"/>
                    <w:rPr>
                      <w:rFonts w:cs="Arial"/>
                      <w:sz w:val="22"/>
                    </w:rPr>
                  </w:pPr>
                </w:p>
              </w:tc>
            </w:tr>
            <w:tr w:rsidR="00D770E5" w:rsidRPr="00EA19C1" w14:paraId="48647C06" w14:textId="77777777" w:rsidTr="00BA73B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94" w:type="pct"/>
                  <w:vMerge/>
                  <w:hideMark/>
                </w:tcPr>
                <w:p w14:paraId="5FE16531" w14:textId="77777777" w:rsidR="00D770E5" w:rsidRPr="00EA19C1" w:rsidRDefault="00D770E5" w:rsidP="00BA73B4">
                  <w:pPr>
                    <w:jc w:val="left"/>
                    <w:rPr>
                      <w:rFonts w:cs="Calibri"/>
                      <w:b/>
                      <w:sz w:val="22"/>
                    </w:rPr>
                  </w:pPr>
                </w:p>
              </w:tc>
              <w:tc>
                <w:tcPr>
                  <w:tcW w:w="1210" w:type="pct"/>
                  <w:noWrap/>
                  <w:hideMark/>
                </w:tcPr>
                <w:p w14:paraId="64F3E3E9" w14:textId="77777777" w:rsidR="00D770E5" w:rsidRPr="00EA19C1" w:rsidRDefault="00D770E5" w:rsidP="00BA73B4">
                  <w:pPr>
                    <w:jc w:val="left"/>
                    <w:cnfStyle w:val="000000100000" w:firstRow="0" w:lastRow="0" w:firstColumn="0" w:lastColumn="0" w:oddVBand="0" w:evenVBand="0" w:oddHBand="1" w:evenHBand="0" w:firstRowFirstColumn="0" w:firstRowLastColumn="0" w:lastRowFirstColumn="0" w:lastRowLastColumn="0"/>
                    <w:rPr>
                      <w:rFonts w:cs="Calibri"/>
                      <w:sz w:val="22"/>
                    </w:rPr>
                  </w:pPr>
                  <w:r w:rsidRPr="00EA19C1">
                    <w:rPr>
                      <w:rFonts w:cs="Calibri"/>
                      <w:sz w:val="22"/>
                    </w:rPr>
                    <w:t>Specialty CFLs</w:t>
                  </w:r>
                </w:p>
              </w:tc>
              <w:tc>
                <w:tcPr>
                  <w:tcW w:w="631" w:type="pct"/>
                </w:tcPr>
                <w:p w14:paraId="7B7B5D0C" w14:textId="77777777" w:rsidR="00D770E5" w:rsidRPr="00EA19C1" w:rsidRDefault="00D770E5" w:rsidP="00BA73B4">
                  <w:pPr>
                    <w:jc w:val="right"/>
                    <w:cnfStyle w:val="000000100000" w:firstRow="0" w:lastRow="0" w:firstColumn="0" w:lastColumn="0" w:oddVBand="0" w:evenVBand="0" w:oddHBand="1" w:evenHBand="0" w:firstRowFirstColumn="0" w:firstRowLastColumn="0" w:lastRowFirstColumn="0" w:lastRowLastColumn="0"/>
                    <w:rPr>
                      <w:rFonts w:cs="Arial"/>
                      <w:sz w:val="22"/>
                    </w:rPr>
                  </w:pPr>
                  <w:r w:rsidRPr="00EA19C1">
                    <w:rPr>
                      <w:rFonts w:cs="Arial"/>
                      <w:sz w:val="22"/>
                    </w:rPr>
                    <w:t>0.02</w:t>
                  </w:r>
                </w:p>
              </w:tc>
              <w:tc>
                <w:tcPr>
                  <w:tcW w:w="688" w:type="pct"/>
                  <w:noWrap/>
                  <w:hideMark/>
                </w:tcPr>
                <w:p w14:paraId="46AD9BC8" w14:textId="77777777" w:rsidR="00D770E5" w:rsidRPr="00EA19C1" w:rsidRDefault="00D770E5" w:rsidP="00BA73B4">
                  <w:pPr>
                    <w:jc w:val="right"/>
                    <w:cnfStyle w:val="000000100000" w:firstRow="0" w:lastRow="0" w:firstColumn="0" w:lastColumn="0" w:oddVBand="0" w:evenVBand="0" w:oddHBand="1" w:evenHBand="0" w:firstRowFirstColumn="0" w:firstRowLastColumn="0" w:lastRowFirstColumn="0" w:lastRowLastColumn="0"/>
                    <w:rPr>
                      <w:rFonts w:cs="Arial"/>
                      <w:sz w:val="22"/>
                    </w:rPr>
                  </w:pPr>
                  <w:r w:rsidRPr="00EA19C1">
                    <w:rPr>
                      <w:rFonts w:cs="Arial"/>
                      <w:sz w:val="22"/>
                    </w:rPr>
                    <w:t>0.02</w:t>
                  </w:r>
                </w:p>
              </w:tc>
              <w:tc>
                <w:tcPr>
                  <w:tcW w:w="688" w:type="pct"/>
                  <w:hideMark/>
                </w:tcPr>
                <w:p w14:paraId="0D3E1C67" w14:textId="77777777" w:rsidR="00D770E5" w:rsidRPr="00EA19C1" w:rsidRDefault="00D770E5" w:rsidP="00BA73B4">
                  <w:pPr>
                    <w:jc w:val="right"/>
                    <w:cnfStyle w:val="000000100000" w:firstRow="0" w:lastRow="0" w:firstColumn="0" w:lastColumn="0" w:oddVBand="0" w:evenVBand="0" w:oddHBand="1" w:evenHBand="0" w:firstRowFirstColumn="0" w:firstRowLastColumn="0" w:lastRowFirstColumn="0" w:lastRowLastColumn="0"/>
                    <w:rPr>
                      <w:rFonts w:cs="Arial"/>
                      <w:sz w:val="22"/>
                    </w:rPr>
                  </w:pPr>
                </w:p>
              </w:tc>
              <w:tc>
                <w:tcPr>
                  <w:tcW w:w="688" w:type="pct"/>
                  <w:noWrap/>
                  <w:hideMark/>
                </w:tcPr>
                <w:p w14:paraId="22D45F9B" w14:textId="77777777" w:rsidR="00D770E5" w:rsidRPr="00EA19C1" w:rsidRDefault="00D770E5" w:rsidP="00BA73B4">
                  <w:pPr>
                    <w:jc w:val="right"/>
                    <w:cnfStyle w:val="000000100000" w:firstRow="0" w:lastRow="0" w:firstColumn="0" w:lastColumn="0" w:oddVBand="0" w:evenVBand="0" w:oddHBand="1" w:evenHBand="0" w:firstRowFirstColumn="0" w:firstRowLastColumn="0" w:lastRowFirstColumn="0" w:lastRowLastColumn="0"/>
                    <w:rPr>
                      <w:rFonts w:cs="Arial"/>
                      <w:sz w:val="22"/>
                    </w:rPr>
                  </w:pPr>
                </w:p>
              </w:tc>
            </w:tr>
            <w:tr w:rsidR="00D770E5" w:rsidRPr="00EA19C1" w14:paraId="59AAC75C" w14:textId="77777777" w:rsidTr="00BA73B4">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94" w:type="pct"/>
                  <w:vMerge/>
                  <w:hideMark/>
                </w:tcPr>
                <w:p w14:paraId="51F6CD4B" w14:textId="77777777" w:rsidR="00D770E5" w:rsidRPr="00EA19C1" w:rsidRDefault="00D770E5" w:rsidP="00BA73B4">
                  <w:pPr>
                    <w:jc w:val="left"/>
                    <w:rPr>
                      <w:rFonts w:cs="Calibri"/>
                      <w:b/>
                      <w:sz w:val="22"/>
                    </w:rPr>
                  </w:pPr>
                </w:p>
              </w:tc>
              <w:tc>
                <w:tcPr>
                  <w:tcW w:w="1210" w:type="pct"/>
                  <w:noWrap/>
                  <w:hideMark/>
                </w:tcPr>
                <w:p w14:paraId="042E8B4B" w14:textId="77777777" w:rsidR="00D770E5" w:rsidRPr="00EA19C1" w:rsidRDefault="00D770E5" w:rsidP="00BA73B4">
                  <w:pPr>
                    <w:jc w:val="left"/>
                    <w:cnfStyle w:val="000000010000" w:firstRow="0" w:lastRow="0" w:firstColumn="0" w:lastColumn="0" w:oddVBand="0" w:evenVBand="0" w:oddHBand="0" w:evenHBand="1" w:firstRowFirstColumn="0" w:firstRowLastColumn="0" w:lastRowFirstColumn="0" w:lastRowLastColumn="0"/>
                    <w:rPr>
                      <w:rFonts w:cs="Calibri"/>
                      <w:sz w:val="22"/>
                    </w:rPr>
                  </w:pPr>
                  <w:r w:rsidRPr="00EA19C1">
                    <w:rPr>
                      <w:rFonts w:cs="Calibri"/>
                      <w:sz w:val="22"/>
                    </w:rPr>
                    <w:t>All Program Bulbs</w:t>
                  </w:r>
                </w:p>
              </w:tc>
              <w:tc>
                <w:tcPr>
                  <w:tcW w:w="631" w:type="pct"/>
                </w:tcPr>
                <w:p w14:paraId="08A275F2" w14:textId="77777777" w:rsidR="00D770E5" w:rsidRPr="00EA19C1" w:rsidRDefault="00D770E5" w:rsidP="00BA73B4">
                  <w:pPr>
                    <w:jc w:val="right"/>
                    <w:cnfStyle w:val="000000010000" w:firstRow="0" w:lastRow="0" w:firstColumn="0" w:lastColumn="0" w:oddVBand="0" w:evenVBand="0" w:oddHBand="0" w:evenHBand="1" w:firstRowFirstColumn="0" w:firstRowLastColumn="0" w:lastRowFirstColumn="0" w:lastRowLastColumn="0"/>
                    <w:rPr>
                      <w:rFonts w:cs="Arial"/>
                      <w:sz w:val="22"/>
                    </w:rPr>
                  </w:pPr>
                  <w:r w:rsidRPr="00EA19C1">
                    <w:rPr>
                      <w:rFonts w:cs="Arial"/>
                      <w:sz w:val="22"/>
                    </w:rPr>
                    <w:t>0.02</w:t>
                  </w:r>
                </w:p>
              </w:tc>
              <w:tc>
                <w:tcPr>
                  <w:tcW w:w="688" w:type="pct"/>
                  <w:noWrap/>
                  <w:hideMark/>
                </w:tcPr>
                <w:p w14:paraId="5B937325" w14:textId="77777777" w:rsidR="00D770E5" w:rsidRPr="00EA19C1" w:rsidRDefault="00D770E5" w:rsidP="00BA73B4">
                  <w:pPr>
                    <w:jc w:val="right"/>
                    <w:cnfStyle w:val="000000010000" w:firstRow="0" w:lastRow="0" w:firstColumn="0" w:lastColumn="0" w:oddVBand="0" w:evenVBand="0" w:oddHBand="0" w:evenHBand="1" w:firstRowFirstColumn="0" w:firstRowLastColumn="0" w:lastRowFirstColumn="0" w:lastRowLastColumn="0"/>
                    <w:rPr>
                      <w:rFonts w:cs="Arial"/>
                      <w:sz w:val="22"/>
                    </w:rPr>
                  </w:pPr>
                  <w:r w:rsidRPr="00EA19C1">
                    <w:rPr>
                      <w:rFonts w:cs="Arial"/>
                      <w:sz w:val="22"/>
                    </w:rPr>
                    <w:t>0.02</w:t>
                  </w:r>
                </w:p>
              </w:tc>
              <w:tc>
                <w:tcPr>
                  <w:tcW w:w="688" w:type="pct"/>
                  <w:hideMark/>
                </w:tcPr>
                <w:p w14:paraId="42B52F0E" w14:textId="77777777" w:rsidR="00D770E5" w:rsidRPr="00EA19C1" w:rsidRDefault="00D770E5" w:rsidP="00BA73B4">
                  <w:pPr>
                    <w:jc w:val="right"/>
                    <w:cnfStyle w:val="000000010000" w:firstRow="0" w:lastRow="0" w:firstColumn="0" w:lastColumn="0" w:oddVBand="0" w:evenVBand="0" w:oddHBand="0" w:evenHBand="1" w:firstRowFirstColumn="0" w:firstRowLastColumn="0" w:lastRowFirstColumn="0" w:lastRowLastColumn="0"/>
                    <w:rPr>
                      <w:rFonts w:cs="Arial"/>
                      <w:sz w:val="22"/>
                    </w:rPr>
                  </w:pPr>
                  <w:r w:rsidRPr="00EA19C1">
                    <w:rPr>
                      <w:rFonts w:cs="Arial"/>
                      <w:sz w:val="22"/>
                    </w:rPr>
                    <w:t>0.02</w:t>
                  </w:r>
                </w:p>
              </w:tc>
              <w:tc>
                <w:tcPr>
                  <w:tcW w:w="688" w:type="pct"/>
                  <w:noWrap/>
                  <w:hideMark/>
                </w:tcPr>
                <w:p w14:paraId="3BDAF30B" w14:textId="77777777" w:rsidR="00D770E5" w:rsidRPr="00EA19C1" w:rsidRDefault="00D770E5" w:rsidP="00BA73B4">
                  <w:pPr>
                    <w:jc w:val="right"/>
                    <w:cnfStyle w:val="000000010000" w:firstRow="0" w:lastRow="0" w:firstColumn="0" w:lastColumn="0" w:oddVBand="0" w:evenVBand="0" w:oddHBand="0" w:evenHBand="1" w:firstRowFirstColumn="0" w:firstRowLastColumn="0" w:lastRowFirstColumn="0" w:lastRowLastColumn="0"/>
                    <w:rPr>
                      <w:rFonts w:cs="Arial"/>
                      <w:sz w:val="22"/>
                    </w:rPr>
                  </w:pPr>
                  <w:r w:rsidRPr="00EA19C1">
                    <w:rPr>
                      <w:rFonts w:cs="Arial"/>
                      <w:sz w:val="22"/>
                    </w:rPr>
                    <w:t>0.05</w:t>
                  </w:r>
                </w:p>
              </w:tc>
            </w:tr>
            <w:tr w:rsidR="00D770E5" w:rsidRPr="00EA19C1" w14:paraId="2A2EB9B9" w14:textId="77777777" w:rsidTr="00BA73B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94" w:type="pct"/>
                  <w:vMerge w:val="restart"/>
                  <w:hideMark/>
                </w:tcPr>
                <w:p w14:paraId="07AEF083" w14:textId="77777777" w:rsidR="00D770E5" w:rsidRPr="00EA19C1" w:rsidRDefault="00D770E5" w:rsidP="00BA73B4">
                  <w:pPr>
                    <w:jc w:val="left"/>
                    <w:rPr>
                      <w:rFonts w:cs="Calibri"/>
                      <w:b/>
                      <w:sz w:val="22"/>
                    </w:rPr>
                  </w:pPr>
                  <w:r w:rsidRPr="00EA19C1">
                    <w:rPr>
                      <w:rFonts w:cs="Calibri"/>
                      <w:b/>
                      <w:sz w:val="22"/>
                    </w:rPr>
                    <w:t>NTGR</w:t>
                  </w:r>
                </w:p>
              </w:tc>
              <w:tc>
                <w:tcPr>
                  <w:tcW w:w="1210" w:type="pct"/>
                  <w:noWrap/>
                  <w:hideMark/>
                </w:tcPr>
                <w:p w14:paraId="5D4D8E21" w14:textId="77777777" w:rsidR="00D770E5" w:rsidRPr="00EA19C1" w:rsidRDefault="00D770E5" w:rsidP="00BA73B4">
                  <w:pPr>
                    <w:jc w:val="left"/>
                    <w:cnfStyle w:val="000000100000" w:firstRow="0" w:lastRow="0" w:firstColumn="0" w:lastColumn="0" w:oddVBand="0" w:evenVBand="0" w:oddHBand="1" w:evenHBand="0" w:firstRowFirstColumn="0" w:firstRowLastColumn="0" w:lastRowFirstColumn="0" w:lastRowLastColumn="0"/>
                    <w:rPr>
                      <w:rFonts w:cs="Calibri"/>
                      <w:sz w:val="22"/>
                    </w:rPr>
                  </w:pPr>
                  <w:r w:rsidRPr="00EA19C1">
                    <w:rPr>
                      <w:rFonts w:cs="Calibri"/>
                      <w:sz w:val="22"/>
                    </w:rPr>
                    <w:t>Standard CFLs</w:t>
                  </w:r>
                </w:p>
              </w:tc>
              <w:tc>
                <w:tcPr>
                  <w:tcW w:w="631" w:type="pct"/>
                </w:tcPr>
                <w:p w14:paraId="03527F34" w14:textId="77777777" w:rsidR="00D770E5" w:rsidRPr="00EA19C1" w:rsidRDefault="00D770E5" w:rsidP="00BA73B4">
                  <w:pPr>
                    <w:jc w:val="right"/>
                    <w:cnfStyle w:val="000000100000" w:firstRow="0" w:lastRow="0" w:firstColumn="0" w:lastColumn="0" w:oddVBand="0" w:evenVBand="0" w:oddHBand="1" w:evenHBand="0" w:firstRowFirstColumn="0" w:firstRowLastColumn="0" w:lastRowFirstColumn="0" w:lastRowLastColumn="0"/>
                    <w:rPr>
                      <w:rFonts w:cs="Arial"/>
                      <w:sz w:val="22"/>
                    </w:rPr>
                  </w:pPr>
                  <w:r w:rsidRPr="00EA19C1">
                    <w:rPr>
                      <w:rFonts w:cs="Arial"/>
                      <w:sz w:val="22"/>
                    </w:rPr>
                    <w:t>0.54</w:t>
                  </w:r>
                </w:p>
              </w:tc>
              <w:tc>
                <w:tcPr>
                  <w:tcW w:w="688" w:type="pct"/>
                  <w:noWrap/>
                  <w:hideMark/>
                </w:tcPr>
                <w:p w14:paraId="0EE6A0FF" w14:textId="77777777" w:rsidR="00D770E5" w:rsidRPr="00EA19C1" w:rsidRDefault="00D770E5" w:rsidP="00BA73B4">
                  <w:pPr>
                    <w:jc w:val="right"/>
                    <w:cnfStyle w:val="000000100000" w:firstRow="0" w:lastRow="0" w:firstColumn="0" w:lastColumn="0" w:oddVBand="0" w:evenVBand="0" w:oddHBand="1" w:evenHBand="0" w:firstRowFirstColumn="0" w:firstRowLastColumn="0" w:lastRowFirstColumn="0" w:lastRowLastColumn="0"/>
                    <w:rPr>
                      <w:rFonts w:cs="Arial"/>
                      <w:sz w:val="22"/>
                    </w:rPr>
                  </w:pPr>
                  <w:r w:rsidRPr="00EA19C1">
                    <w:rPr>
                      <w:rFonts w:cs="Arial"/>
                      <w:sz w:val="22"/>
                    </w:rPr>
                    <w:t>0.55</w:t>
                  </w:r>
                </w:p>
              </w:tc>
              <w:tc>
                <w:tcPr>
                  <w:tcW w:w="688" w:type="pct"/>
                  <w:hideMark/>
                </w:tcPr>
                <w:p w14:paraId="40BB0578" w14:textId="77777777" w:rsidR="00D770E5" w:rsidRPr="00EA19C1" w:rsidRDefault="00D770E5" w:rsidP="00BA73B4">
                  <w:pPr>
                    <w:jc w:val="right"/>
                    <w:cnfStyle w:val="000000100000" w:firstRow="0" w:lastRow="0" w:firstColumn="0" w:lastColumn="0" w:oddVBand="0" w:evenVBand="0" w:oddHBand="1" w:evenHBand="0" w:firstRowFirstColumn="0" w:firstRowLastColumn="0" w:lastRowFirstColumn="0" w:lastRowLastColumn="0"/>
                    <w:rPr>
                      <w:rFonts w:cs="Arial"/>
                      <w:sz w:val="22"/>
                    </w:rPr>
                  </w:pPr>
                </w:p>
              </w:tc>
              <w:tc>
                <w:tcPr>
                  <w:tcW w:w="688" w:type="pct"/>
                  <w:noWrap/>
                  <w:hideMark/>
                </w:tcPr>
                <w:p w14:paraId="61CDAB3A" w14:textId="77777777" w:rsidR="00D770E5" w:rsidRPr="00EA19C1" w:rsidRDefault="00D770E5" w:rsidP="00BA73B4">
                  <w:pPr>
                    <w:jc w:val="right"/>
                    <w:cnfStyle w:val="000000100000" w:firstRow="0" w:lastRow="0" w:firstColumn="0" w:lastColumn="0" w:oddVBand="0" w:evenVBand="0" w:oddHBand="1" w:evenHBand="0" w:firstRowFirstColumn="0" w:firstRowLastColumn="0" w:lastRowFirstColumn="0" w:lastRowLastColumn="0"/>
                    <w:rPr>
                      <w:rFonts w:cs="Arial"/>
                      <w:sz w:val="22"/>
                    </w:rPr>
                  </w:pPr>
                </w:p>
              </w:tc>
            </w:tr>
            <w:tr w:rsidR="00D770E5" w:rsidRPr="00EA19C1" w14:paraId="599E8B4B" w14:textId="77777777" w:rsidTr="00BA73B4">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94" w:type="pct"/>
                  <w:vMerge/>
                  <w:hideMark/>
                </w:tcPr>
                <w:p w14:paraId="5D97A607" w14:textId="77777777" w:rsidR="00D770E5" w:rsidRPr="00EA19C1" w:rsidRDefault="00D770E5" w:rsidP="00E3562C">
                  <w:pPr>
                    <w:rPr>
                      <w:rFonts w:cs="Calibri"/>
                      <w:sz w:val="22"/>
                    </w:rPr>
                  </w:pPr>
                </w:p>
              </w:tc>
              <w:tc>
                <w:tcPr>
                  <w:tcW w:w="1210" w:type="pct"/>
                  <w:noWrap/>
                  <w:hideMark/>
                </w:tcPr>
                <w:p w14:paraId="1DC940BF" w14:textId="77777777" w:rsidR="00D770E5" w:rsidRPr="00EA19C1" w:rsidRDefault="00D770E5" w:rsidP="00BA73B4">
                  <w:pPr>
                    <w:jc w:val="left"/>
                    <w:cnfStyle w:val="000000010000" w:firstRow="0" w:lastRow="0" w:firstColumn="0" w:lastColumn="0" w:oddVBand="0" w:evenVBand="0" w:oddHBand="0" w:evenHBand="1" w:firstRowFirstColumn="0" w:firstRowLastColumn="0" w:lastRowFirstColumn="0" w:lastRowLastColumn="0"/>
                    <w:rPr>
                      <w:rFonts w:cs="Calibri"/>
                      <w:sz w:val="22"/>
                    </w:rPr>
                  </w:pPr>
                  <w:r w:rsidRPr="00EA19C1">
                    <w:rPr>
                      <w:rFonts w:cs="Calibri"/>
                      <w:sz w:val="22"/>
                    </w:rPr>
                    <w:t>Specialty CFLs</w:t>
                  </w:r>
                </w:p>
              </w:tc>
              <w:tc>
                <w:tcPr>
                  <w:tcW w:w="631" w:type="pct"/>
                </w:tcPr>
                <w:p w14:paraId="4CC5AFEF" w14:textId="77777777" w:rsidR="00D770E5" w:rsidRPr="00EA19C1" w:rsidRDefault="00D770E5" w:rsidP="00BA73B4">
                  <w:pPr>
                    <w:jc w:val="right"/>
                    <w:cnfStyle w:val="000000010000" w:firstRow="0" w:lastRow="0" w:firstColumn="0" w:lastColumn="0" w:oddVBand="0" w:evenVBand="0" w:oddHBand="0" w:evenHBand="1" w:firstRowFirstColumn="0" w:firstRowLastColumn="0" w:lastRowFirstColumn="0" w:lastRowLastColumn="0"/>
                    <w:rPr>
                      <w:rFonts w:cs="Arial"/>
                      <w:sz w:val="22"/>
                    </w:rPr>
                  </w:pPr>
                  <w:r w:rsidRPr="00EA19C1">
                    <w:rPr>
                      <w:rFonts w:cs="Arial"/>
                      <w:sz w:val="22"/>
                    </w:rPr>
                    <w:t>0.48</w:t>
                  </w:r>
                </w:p>
              </w:tc>
              <w:tc>
                <w:tcPr>
                  <w:tcW w:w="688" w:type="pct"/>
                  <w:noWrap/>
                  <w:hideMark/>
                </w:tcPr>
                <w:p w14:paraId="56FB47C7" w14:textId="77777777" w:rsidR="00D770E5" w:rsidRPr="00EA19C1" w:rsidRDefault="00D770E5" w:rsidP="00BA73B4">
                  <w:pPr>
                    <w:jc w:val="right"/>
                    <w:cnfStyle w:val="000000010000" w:firstRow="0" w:lastRow="0" w:firstColumn="0" w:lastColumn="0" w:oddVBand="0" w:evenVBand="0" w:oddHBand="0" w:evenHBand="1" w:firstRowFirstColumn="0" w:firstRowLastColumn="0" w:lastRowFirstColumn="0" w:lastRowLastColumn="0"/>
                    <w:rPr>
                      <w:rFonts w:cs="Arial"/>
                      <w:sz w:val="22"/>
                    </w:rPr>
                  </w:pPr>
                  <w:r w:rsidRPr="00EA19C1">
                    <w:rPr>
                      <w:rFonts w:cs="Arial"/>
                      <w:sz w:val="22"/>
                    </w:rPr>
                    <w:t>0.44</w:t>
                  </w:r>
                </w:p>
              </w:tc>
              <w:tc>
                <w:tcPr>
                  <w:tcW w:w="688" w:type="pct"/>
                  <w:hideMark/>
                </w:tcPr>
                <w:p w14:paraId="00FD82FA" w14:textId="77777777" w:rsidR="00D770E5" w:rsidRPr="00EA19C1" w:rsidRDefault="00D770E5" w:rsidP="00BA73B4">
                  <w:pPr>
                    <w:jc w:val="right"/>
                    <w:cnfStyle w:val="000000010000" w:firstRow="0" w:lastRow="0" w:firstColumn="0" w:lastColumn="0" w:oddVBand="0" w:evenVBand="0" w:oddHBand="0" w:evenHBand="1" w:firstRowFirstColumn="0" w:firstRowLastColumn="0" w:lastRowFirstColumn="0" w:lastRowLastColumn="0"/>
                    <w:rPr>
                      <w:rFonts w:cs="Arial"/>
                      <w:sz w:val="22"/>
                    </w:rPr>
                  </w:pPr>
                </w:p>
              </w:tc>
              <w:tc>
                <w:tcPr>
                  <w:tcW w:w="688" w:type="pct"/>
                  <w:noWrap/>
                  <w:hideMark/>
                </w:tcPr>
                <w:p w14:paraId="18965098" w14:textId="77777777" w:rsidR="00D770E5" w:rsidRPr="00EA19C1" w:rsidRDefault="00D770E5" w:rsidP="00BA73B4">
                  <w:pPr>
                    <w:jc w:val="right"/>
                    <w:cnfStyle w:val="000000010000" w:firstRow="0" w:lastRow="0" w:firstColumn="0" w:lastColumn="0" w:oddVBand="0" w:evenVBand="0" w:oddHBand="0" w:evenHBand="1" w:firstRowFirstColumn="0" w:firstRowLastColumn="0" w:lastRowFirstColumn="0" w:lastRowLastColumn="0"/>
                    <w:rPr>
                      <w:rFonts w:cs="Arial"/>
                      <w:sz w:val="22"/>
                    </w:rPr>
                  </w:pPr>
                </w:p>
              </w:tc>
            </w:tr>
            <w:tr w:rsidR="00D770E5" w:rsidRPr="00EA19C1" w14:paraId="7CF9F9A5" w14:textId="77777777" w:rsidTr="00BA73B4">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094" w:type="pct"/>
                  <w:vMerge/>
                  <w:hideMark/>
                </w:tcPr>
                <w:p w14:paraId="3252AACE" w14:textId="77777777" w:rsidR="00D770E5" w:rsidRPr="00EA19C1" w:rsidRDefault="00D770E5" w:rsidP="00E3562C">
                  <w:pPr>
                    <w:rPr>
                      <w:rFonts w:cs="Calibri"/>
                      <w:sz w:val="22"/>
                    </w:rPr>
                  </w:pPr>
                </w:p>
              </w:tc>
              <w:tc>
                <w:tcPr>
                  <w:tcW w:w="1210" w:type="pct"/>
                  <w:noWrap/>
                  <w:hideMark/>
                </w:tcPr>
                <w:p w14:paraId="286F67DF" w14:textId="77777777" w:rsidR="00D770E5" w:rsidRPr="00EA19C1" w:rsidRDefault="00D770E5" w:rsidP="00BA73B4">
                  <w:pPr>
                    <w:jc w:val="left"/>
                    <w:cnfStyle w:val="000000100000" w:firstRow="0" w:lastRow="0" w:firstColumn="0" w:lastColumn="0" w:oddVBand="0" w:evenVBand="0" w:oddHBand="1" w:evenHBand="0" w:firstRowFirstColumn="0" w:firstRowLastColumn="0" w:lastRowFirstColumn="0" w:lastRowLastColumn="0"/>
                    <w:rPr>
                      <w:rFonts w:cs="Calibri"/>
                      <w:sz w:val="22"/>
                    </w:rPr>
                  </w:pPr>
                  <w:r w:rsidRPr="00EA19C1">
                    <w:rPr>
                      <w:rFonts w:cs="Calibri"/>
                      <w:sz w:val="22"/>
                    </w:rPr>
                    <w:t>All Program Bulbs</w:t>
                  </w:r>
                </w:p>
              </w:tc>
              <w:tc>
                <w:tcPr>
                  <w:tcW w:w="631" w:type="pct"/>
                </w:tcPr>
                <w:p w14:paraId="54F090FB" w14:textId="77777777" w:rsidR="00D770E5" w:rsidRPr="00EA19C1" w:rsidRDefault="00D770E5" w:rsidP="00BA73B4">
                  <w:pPr>
                    <w:jc w:val="right"/>
                    <w:cnfStyle w:val="000000100000" w:firstRow="0" w:lastRow="0" w:firstColumn="0" w:lastColumn="0" w:oddVBand="0" w:evenVBand="0" w:oddHBand="1" w:evenHBand="0" w:firstRowFirstColumn="0" w:firstRowLastColumn="0" w:lastRowFirstColumn="0" w:lastRowLastColumn="0"/>
                    <w:rPr>
                      <w:rFonts w:cs="Arial"/>
                      <w:sz w:val="22"/>
                    </w:rPr>
                  </w:pPr>
                  <w:r w:rsidRPr="00EA19C1">
                    <w:rPr>
                      <w:rFonts w:cs="Arial"/>
                      <w:sz w:val="22"/>
                    </w:rPr>
                    <w:t>0.54</w:t>
                  </w:r>
                </w:p>
              </w:tc>
              <w:tc>
                <w:tcPr>
                  <w:tcW w:w="688" w:type="pct"/>
                  <w:noWrap/>
                  <w:hideMark/>
                </w:tcPr>
                <w:p w14:paraId="2BF6C527" w14:textId="77777777" w:rsidR="00D770E5" w:rsidRPr="00EA19C1" w:rsidRDefault="00D770E5" w:rsidP="00BA73B4">
                  <w:pPr>
                    <w:jc w:val="right"/>
                    <w:cnfStyle w:val="000000100000" w:firstRow="0" w:lastRow="0" w:firstColumn="0" w:lastColumn="0" w:oddVBand="0" w:evenVBand="0" w:oddHBand="1" w:evenHBand="0" w:firstRowFirstColumn="0" w:firstRowLastColumn="0" w:lastRowFirstColumn="0" w:lastRowLastColumn="0"/>
                    <w:rPr>
                      <w:rFonts w:cs="Arial"/>
                      <w:sz w:val="22"/>
                    </w:rPr>
                  </w:pPr>
                  <w:r w:rsidRPr="00EA19C1">
                    <w:rPr>
                      <w:rFonts w:cs="Arial"/>
                      <w:sz w:val="22"/>
                    </w:rPr>
                    <w:t>0.54</w:t>
                  </w:r>
                </w:p>
              </w:tc>
              <w:tc>
                <w:tcPr>
                  <w:tcW w:w="688" w:type="pct"/>
                  <w:hideMark/>
                </w:tcPr>
                <w:p w14:paraId="34F62616" w14:textId="77777777" w:rsidR="00D770E5" w:rsidRPr="00EA19C1" w:rsidRDefault="00D770E5" w:rsidP="00BA73B4">
                  <w:pPr>
                    <w:jc w:val="right"/>
                    <w:cnfStyle w:val="000000100000" w:firstRow="0" w:lastRow="0" w:firstColumn="0" w:lastColumn="0" w:oddVBand="0" w:evenVBand="0" w:oddHBand="1" w:evenHBand="0" w:firstRowFirstColumn="0" w:firstRowLastColumn="0" w:lastRowFirstColumn="0" w:lastRowLastColumn="0"/>
                    <w:rPr>
                      <w:rFonts w:cs="Arial"/>
                      <w:sz w:val="22"/>
                    </w:rPr>
                  </w:pPr>
                  <w:r w:rsidRPr="00EA19C1">
                    <w:rPr>
                      <w:rFonts w:cs="Arial"/>
                      <w:sz w:val="22"/>
                    </w:rPr>
                    <w:t>0.71</w:t>
                  </w:r>
                </w:p>
              </w:tc>
              <w:tc>
                <w:tcPr>
                  <w:tcW w:w="688" w:type="pct"/>
                  <w:noWrap/>
                  <w:hideMark/>
                </w:tcPr>
                <w:p w14:paraId="621FE751" w14:textId="77777777" w:rsidR="00D770E5" w:rsidRPr="00EA19C1" w:rsidRDefault="00D770E5" w:rsidP="00BA73B4">
                  <w:pPr>
                    <w:jc w:val="right"/>
                    <w:cnfStyle w:val="000000100000" w:firstRow="0" w:lastRow="0" w:firstColumn="0" w:lastColumn="0" w:oddVBand="0" w:evenVBand="0" w:oddHBand="1" w:evenHBand="0" w:firstRowFirstColumn="0" w:firstRowLastColumn="0" w:lastRowFirstColumn="0" w:lastRowLastColumn="0"/>
                    <w:rPr>
                      <w:rFonts w:cs="Arial"/>
                      <w:sz w:val="22"/>
                    </w:rPr>
                  </w:pPr>
                  <w:r w:rsidRPr="00EA19C1">
                    <w:rPr>
                      <w:rFonts w:cs="Arial"/>
                      <w:sz w:val="22"/>
                    </w:rPr>
                    <w:t>0.60</w:t>
                  </w:r>
                </w:p>
              </w:tc>
            </w:tr>
          </w:tbl>
          <w:p w14:paraId="1CEB2C60" w14:textId="77777777" w:rsidR="00D770E5" w:rsidRDefault="00D770E5" w:rsidP="00E3562C">
            <w:pPr>
              <w:rPr>
                <w:szCs w:val="20"/>
              </w:rPr>
            </w:pPr>
          </w:p>
        </w:tc>
      </w:tr>
      <w:tr w:rsidR="00CD4338" w14:paraId="1ACD7B7D" w14:textId="77777777" w:rsidTr="000C3634">
        <w:tc>
          <w:tcPr>
            <w:tcW w:w="0" w:type="auto"/>
            <w:tcBorders>
              <w:top w:val="single" w:sz="4" w:space="0" w:color="auto"/>
              <w:left w:val="single" w:sz="4" w:space="0" w:color="auto"/>
              <w:bottom w:val="single" w:sz="4" w:space="0" w:color="auto"/>
              <w:right w:val="single" w:sz="4" w:space="0" w:color="auto"/>
            </w:tcBorders>
          </w:tcPr>
          <w:p w14:paraId="21BE53B7" w14:textId="77777777" w:rsidR="00CD4338" w:rsidRDefault="00CD4338" w:rsidP="00E3562C">
            <w:pPr>
              <w:rPr>
                <w:szCs w:val="20"/>
              </w:rPr>
            </w:pPr>
            <w:r>
              <w:rPr>
                <w:szCs w:val="20"/>
              </w:rPr>
              <w:t>EPY8</w:t>
            </w:r>
          </w:p>
        </w:tc>
        <w:tc>
          <w:tcPr>
            <w:tcW w:w="0" w:type="auto"/>
            <w:tcBorders>
              <w:top w:val="single" w:sz="4" w:space="0" w:color="auto"/>
              <w:left w:val="single" w:sz="4" w:space="0" w:color="auto"/>
              <w:bottom w:val="single" w:sz="4" w:space="0" w:color="auto"/>
              <w:right w:val="single" w:sz="4" w:space="0" w:color="auto"/>
            </w:tcBorders>
          </w:tcPr>
          <w:p w14:paraId="1D9E4B9B" w14:textId="77777777" w:rsidR="006E3615" w:rsidRDefault="008E47F1" w:rsidP="008E4C44">
            <w:pPr>
              <w:keepNext/>
              <w:rPr>
                <w:b/>
                <w:szCs w:val="20"/>
              </w:rPr>
            </w:pPr>
            <w:r w:rsidRPr="000E74FA">
              <w:rPr>
                <w:b/>
                <w:szCs w:val="20"/>
              </w:rPr>
              <w:t>Recommend</w:t>
            </w:r>
            <w:r w:rsidR="00A266FA" w:rsidRPr="000E74FA">
              <w:rPr>
                <w:b/>
                <w:szCs w:val="20"/>
              </w:rPr>
              <w:t>ation</w:t>
            </w:r>
            <w:r w:rsidR="001F5512">
              <w:rPr>
                <w:b/>
                <w:szCs w:val="20"/>
              </w:rPr>
              <w:t xml:space="preserve"> (based upon PY6 research)</w:t>
            </w:r>
            <w:r w:rsidR="008B424A">
              <w:rPr>
                <w:b/>
                <w:szCs w:val="20"/>
              </w:rPr>
              <w:t>:</w:t>
            </w:r>
          </w:p>
          <w:p w14:paraId="5CC72EA8" w14:textId="77777777" w:rsidR="008E47F1" w:rsidRPr="002903C5" w:rsidRDefault="0070752C" w:rsidP="00E3562C">
            <w:pPr>
              <w:rPr>
                <w:b/>
                <w:szCs w:val="20"/>
              </w:rPr>
            </w:pPr>
            <w:r w:rsidRPr="002903C5">
              <w:rPr>
                <w:b/>
                <w:szCs w:val="20"/>
              </w:rPr>
              <w:t xml:space="preserve">NTG </w:t>
            </w:r>
            <w:r w:rsidR="00E930DF">
              <w:rPr>
                <w:b/>
                <w:szCs w:val="20"/>
              </w:rPr>
              <w:t>Standard CFL: 0.59</w:t>
            </w:r>
          </w:p>
          <w:p w14:paraId="6055C975" w14:textId="77777777" w:rsidR="008E47F1" w:rsidRPr="002903C5" w:rsidRDefault="0070752C" w:rsidP="00E3562C">
            <w:pPr>
              <w:rPr>
                <w:b/>
                <w:szCs w:val="20"/>
              </w:rPr>
            </w:pPr>
            <w:r w:rsidRPr="002903C5">
              <w:rPr>
                <w:b/>
                <w:szCs w:val="20"/>
              </w:rPr>
              <w:t xml:space="preserve">NTG </w:t>
            </w:r>
            <w:r w:rsidR="00E930DF">
              <w:rPr>
                <w:b/>
                <w:szCs w:val="20"/>
              </w:rPr>
              <w:t>Specialty CFL: 0.54</w:t>
            </w:r>
          </w:p>
          <w:p w14:paraId="561E72F5" w14:textId="77777777" w:rsidR="008E47F1" w:rsidRPr="002903C5" w:rsidRDefault="0070752C" w:rsidP="00E3562C">
            <w:pPr>
              <w:rPr>
                <w:b/>
                <w:szCs w:val="20"/>
              </w:rPr>
            </w:pPr>
            <w:r w:rsidRPr="002903C5">
              <w:rPr>
                <w:b/>
                <w:szCs w:val="20"/>
              </w:rPr>
              <w:t xml:space="preserve">NTG </w:t>
            </w:r>
            <w:r w:rsidR="008E47F1" w:rsidRPr="002903C5">
              <w:rPr>
                <w:b/>
                <w:szCs w:val="20"/>
              </w:rPr>
              <w:t>CFL Fixtures: 0.56</w:t>
            </w:r>
          </w:p>
          <w:p w14:paraId="692CF898" w14:textId="77777777" w:rsidR="008E47F1" w:rsidRPr="002903C5" w:rsidRDefault="0070752C" w:rsidP="00E3562C">
            <w:pPr>
              <w:rPr>
                <w:b/>
                <w:szCs w:val="20"/>
              </w:rPr>
            </w:pPr>
            <w:r w:rsidRPr="002903C5">
              <w:rPr>
                <w:b/>
                <w:szCs w:val="20"/>
              </w:rPr>
              <w:t xml:space="preserve">NTG </w:t>
            </w:r>
            <w:r w:rsidR="008E47F1" w:rsidRPr="002903C5">
              <w:rPr>
                <w:b/>
                <w:szCs w:val="20"/>
              </w:rPr>
              <w:t>LED Bulbs: 0.73</w:t>
            </w:r>
          </w:p>
          <w:p w14:paraId="7D49C604" w14:textId="77777777" w:rsidR="008E47F1" w:rsidRPr="002903C5" w:rsidRDefault="0070752C" w:rsidP="00E3562C">
            <w:pPr>
              <w:rPr>
                <w:b/>
                <w:szCs w:val="20"/>
              </w:rPr>
            </w:pPr>
            <w:r w:rsidRPr="002903C5">
              <w:rPr>
                <w:b/>
                <w:szCs w:val="20"/>
              </w:rPr>
              <w:t xml:space="preserve">NTG </w:t>
            </w:r>
            <w:r w:rsidR="008E47F1" w:rsidRPr="002903C5">
              <w:rPr>
                <w:b/>
                <w:szCs w:val="20"/>
              </w:rPr>
              <w:t>LED Fixtures: 0.73</w:t>
            </w:r>
          </w:p>
          <w:p w14:paraId="123E8FC0" w14:textId="77777777" w:rsidR="008E47F1" w:rsidRPr="002903C5" w:rsidRDefault="0070752C" w:rsidP="00E3562C">
            <w:pPr>
              <w:rPr>
                <w:b/>
                <w:szCs w:val="20"/>
              </w:rPr>
            </w:pPr>
            <w:r w:rsidRPr="002903C5">
              <w:rPr>
                <w:b/>
                <w:szCs w:val="20"/>
              </w:rPr>
              <w:t xml:space="preserve">NTG </w:t>
            </w:r>
            <w:r w:rsidR="008E47F1" w:rsidRPr="002903C5">
              <w:rPr>
                <w:b/>
                <w:szCs w:val="20"/>
              </w:rPr>
              <w:t>Coupon: As above</w:t>
            </w:r>
          </w:p>
          <w:p w14:paraId="051D7BD1" w14:textId="77777777" w:rsidR="008E47F1" w:rsidRDefault="008E47F1" w:rsidP="00E3562C">
            <w:pPr>
              <w:rPr>
                <w:b/>
                <w:szCs w:val="20"/>
              </w:rPr>
            </w:pPr>
          </w:p>
          <w:p w14:paraId="5723A3D7" w14:textId="77777777" w:rsidR="0070752C" w:rsidRDefault="0070752C" w:rsidP="00E3562C">
            <w:pPr>
              <w:rPr>
                <w:b/>
                <w:szCs w:val="20"/>
              </w:rPr>
            </w:pPr>
            <w:r>
              <w:rPr>
                <w:b/>
                <w:szCs w:val="20"/>
              </w:rPr>
              <w:t xml:space="preserve">PY6 </w:t>
            </w:r>
            <w:r w:rsidR="00DD0FB9">
              <w:rPr>
                <w:b/>
                <w:szCs w:val="20"/>
              </w:rPr>
              <w:t xml:space="preserve">NTG </w:t>
            </w:r>
            <w:r w:rsidR="002903C5">
              <w:rPr>
                <w:b/>
                <w:szCs w:val="20"/>
              </w:rPr>
              <w:t>Research</w:t>
            </w:r>
            <w:r w:rsidR="00FE62E4">
              <w:rPr>
                <w:b/>
                <w:szCs w:val="20"/>
              </w:rPr>
              <w:t>:</w:t>
            </w:r>
          </w:p>
          <w:p w14:paraId="0D5161AD" w14:textId="77777777" w:rsidR="002903C5" w:rsidRDefault="002903C5" w:rsidP="00E3562C">
            <w:pPr>
              <w:rPr>
                <w:szCs w:val="20"/>
              </w:rPr>
            </w:pPr>
            <w:r>
              <w:rPr>
                <w:szCs w:val="20"/>
              </w:rPr>
              <w:t xml:space="preserve">NTG </w:t>
            </w:r>
            <w:r w:rsidRPr="008E47F1">
              <w:rPr>
                <w:szCs w:val="20"/>
              </w:rPr>
              <w:t>Standard CFL: 0.</w:t>
            </w:r>
            <w:r>
              <w:rPr>
                <w:szCs w:val="20"/>
              </w:rPr>
              <w:t>59</w:t>
            </w:r>
          </w:p>
          <w:p w14:paraId="061CD2EA" w14:textId="77777777" w:rsidR="002903C5" w:rsidRDefault="002903C5" w:rsidP="00E3562C">
            <w:pPr>
              <w:rPr>
                <w:szCs w:val="20"/>
              </w:rPr>
            </w:pPr>
            <w:r>
              <w:rPr>
                <w:szCs w:val="20"/>
              </w:rPr>
              <w:t>Free Ridership Standard CFL: 0.41</w:t>
            </w:r>
          </w:p>
          <w:p w14:paraId="1AD3FCCE" w14:textId="77777777" w:rsidR="002903C5" w:rsidRPr="008E47F1" w:rsidRDefault="002903C5" w:rsidP="00E3562C">
            <w:pPr>
              <w:rPr>
                <w:szCs w:val="20"/>
              </w:rPr>
            </w:pPr>
            <w:r>
              <w:rPr>
                <w:szCs w:val="20"/>
              </w:rPr>
              <w:t>Spillover Standard CFL: 0.01</w:t>
            </w:r>
          </w:p>
          <w:p w14:paraId="51961B3D" w14:textId="77777777" w:rsidR="00FE62E4" w:rsidRDefault="00FE62E4" w:rsidP="00E3562C">
            <w:pPr>
              <w:rPr>
                <w:szCs w:val="20"/>
              </w:rPr>
            </w:pPr>
          </w:p>
          <w:p w14:paraId="069FDA0A" w14:textId="77777777" w:rsidR="002903C5" w:rsidRPr="008E47F1" w:rsidRDefault="00FE62E4" w:rsidP="00E3562C">
            <w:pPr>
              <w:rPr>
                <w:szCs w:val="20"/>
              </w:rPr>
            </w:pPr>
            <w:r>
              <w:rPr>
                <w:szCs w:val="20"/>
              </w:rPr>
              <w:t xml:space="preserve">PY6 </w:t>
            </w:r>
            <w:r w:rsidR="002903C5">
              <w:rPr>
                <w:szCs w:val="20"/>
              </w:rPr>
              <w:t xml:space="preserve">NTG </w:t>
            </w:r>
            <w:r w:rsidR="002903C5" w:rsidRPr="008E47F1">
              <w:rPr>
                <w:szCs w:val="20"/>
              </w:rPr>
              <w:t>Specialty CFL: 0.5</w:t>
            </w:r>
            <w:r w:rsidR="002903C5">
              <w:rPr>
                <w:szCs w:val="20"/>
              </w:rPr>
              <w:t>4</w:t>
            </w:r>
            <w:r w:rsidR="002903C5">
              <w:rPr>
                <w:szCs w:val="20"/>
              </w:rPr>
              <w:br/>
              <w:t>Free Ridership Specialty CFL: 0.47</w:t>
            </w:r>
          </w:p>
          <w:p w14:paraId="3D7C742B" w14:textId="77777777" w:rsidR="0070752C" w:rsidRDefault="002903C5" w:rsidP="00E3562C">
            <w:pPr>
              <w:rPr>
                <w:b/>
                <w:szCs w:val="20"/>
              </w:rPr>
            </w:pPr>
            <w:r>
              <w:rPr>
                <w:szCs w:val="20"/>
              </w:rPr>
              <w:t>Spillover Specialty CFL: 0.01</w:t>
            </w:r>
          </w:p>
          <w:p w14:paraId="6A817AD9" w14:textId="77777777" w:rsidR="0070752C" w:rsidRDefault="0070752C" w:rsidP="00E3562C">
            <w:pPr>
              <w:rPr>
                <w:b/>
                <w:szCs w:val="20"/>
              </w:rPr>
            </w:pPr>
          </w:p>
          <w:p w14:paraId="0452BFE3" w14:textId="77777777" w:rsidR="00FE62E4" w:rsidRDefault="00FE62E4" w:rsidP="00E3562C">
            <w:pPr>
              <w:rPr>
                <w:szCs w:val="20"/>
              </w:rPr>
            </w:pPr>
            <w:r>
              <w:rPr>
                <w:szCs w:val="20"/>
              </w:rPr>
              <w:t>PY6 NTG CFL Fixtures: 0.54 (no research in PY6</w:t>
            </w:r>
          </w:p>
          <w:p w14:paraId="75980DE6" w14:textId="77777777" w:rsidR="00FE62E4" w:rsidRDefault="00FE62E4" w:rsidP="00E3562C">
            <w:pPr>
              <w:rPr>
                <w:szCs w:val="20"/>
              </w:rPr>
            </w:pPr>
            <w:r>
              <w:rPr>
                <w:szCs w:val="20"/>
              </w:rPr>
              <w:t>CFL Fixtures FR: none</w:t>
            </w:r>
          </w:p>
          <w:p w14:paraId="655A37B9" w14:textId="77777777" w:rsidR="00FE62E4" w:rsidRDefault="00FE62E4" w:rsidP="00E3562C">
            <w:pPr>
              <w:rPr>
                <w:szCs w:val="20"/>
              </w:rPr>
            </w:pPr>
            <w:r>
              <w:rPr>
                <w:szCs w:val="20"/>
              </w:rPr>
              <w:t>CFL Fixtures SO: none</w:t>
            </w:r>
          </w:p>
          <w:p w14:paraId="5118A81F" w14:textId="77777777" w:rsidR="00FE62E4" w:rsidRDefault="00FE62E4" w:rsidP="00E3562C">
            <w:pPr>
              <w:rPr>
                <w:szCs w:val="20"/>
              </w:rPr>
            </w:pPr>
          </w:p>
          <w:p w14:paraId="39F68707" w14:textId="77777777" w:rsidR="00FE62E4" w:rsidRDefault="00FE62E4" w:rsidP="00E3562C">
            <w:pPr>
              <w:rPr>
                <w:szCs w:val="20"/>
              </w:rPr>
            </w:pPr>
            <w:r>
              <w:rPr>
                <w:szCs w:val="20"/>
              </w:rPr>
              <w:t>PY6 NTG LED Bulbs: 0.73</w:t>
            </w:r>
          </w:p>
          <w:p w14:paraId="41A6E23F" w14:textId="77777777" w:rsidR="00FE62E4" w:rsidRDefault="00FE62E4" w:rsidP="00E3562C">
            <w:pPr>
              <w:rPr>
                <w:szCs w:val="20"/>
              </w:rPr>
            </w:pPr>
            <w:r>
              <w:rPr>
                <w:szCs w:val="20"/>
              </w:rPr>
              <w:t>FR LED Bulbs: 0.44</w:t>
            </w:r>
          </w:p>
          <w:p w14:paraId="3A426866" w14:textId="77777777" w:rsidR="00FE62E4" w:rsidRDefault="00FE62E4" w:rsidP="00E3562C">
            <w:pPr>
              <w:rPr>
                <w:szCs w:val="20"/>
              </w:rPr>
            </w:pPr>
            <w:r>
              <w:rPr>
                <w:szCs w:val="20"/>
              </w:rPr>
              <w:t>SO LED Bulbs: 0.17</w:t>
            </w:r>
          </w:p>
          <w:p w14:paraId="20ABDEE8" w14:textId="77777777" w:rsidR="00FE62E4" w:rsidRDefault="00FE62E4" w:rsidP="00E3562C">
            <w:pPr>
              <w:rPr>
                <w:szCs w:val="20"/>
              </w:rPr>
            </w:pPr>
          </w:p>
          <w:p w14:paraId="7C93398D" w14:textId="77777777" w:rsidR="00FE62E4" w:rsidRDefault="00FE62E4" w:rsidP="00E3562C">
            <w:pPr>
              <w:rPr>
                <w:szCs w:val="20"/>
              </w:rPr>
            </w:pPr>
            <w:r>
              <w:rPr>
                <w:szCs w:val="20"/>
              </w:rPr>
              <w:t>PY6 NTG LED Fixtures: 0.73</w:t>
            </w:r>
          </w:p>
          <w:p w14:paraId="3713DD2B" w14:textId="77777777" w:rsidR="00FE62E4" w:rsidRDefault="00FE62E4" w:rsidP="00E3562C">
            <w:pPr>
              <w:rPr>
                <w:szCs w:val="20"/>
              </w:rPr>
            </w:pPr>
            <w:r>
              <w:rPr>
                <w:szCs w:val="20"/>
              </w:rPr>
              <w:t>FR LED Fixtures: 0.44</w:t>
            </w:r>
          </w:p>
          <w:p w14:paraId="101899B5" w14:textId="77777777" w:rsidR="006B19E7" w:rsidRPr="007C2D6B" w:rsidRDefault="007C2D6B" w:rsidP="00E3562C">
            <w:pPr>
              <w:rPr>
                <w:szCs w:val="20"/>
              </w:rPr>
            </w:pPr>
            <w:r>
              <w:rPr>
                <w:szCs w:val="20"/>
              </w:rPr>
              <w:t>SO LED Fixtures: 0.17</w:t>
            </w:r>
          </w:p>
        </w:tc>
      </w:tr>
      <w:tr w:rsidR="007C2D6B" w14:paraId="3402279E" w14:textId="77777777" w:rsidTr="004C4E64">
        <w:trPr>
          <w:trHeight w:val="9008"/>
        </w:trPr>
        <w:tc>
          <w:tcPr>
            <w:tcW w:w="0" w:type="auto"/>
            <w:tcBorders>
              <w:top w:val="single" w:sz="4" w:space="0" w:color="auto"/>
              <w:left w:val="single" w:sz="4" w:space="0" w:color="auto"/>
              <w:bottom w:val="single" w:sz="4" w:space="0" w:color="auto"/>
              <w:right w:val="single" w:sz="4" w:space="0" w:color="auto"/>
            </w:tcBorders>
          </w:tcPr>
          <w:p w14:paraId="58072FDE" w14:textId="77777777" w:rsidR="007C2D6B" w:rsidRDefault="007C2D6B" w:rsidP="00E3562C">
            <w:pPr>
              <w:rPr>
                <w:szCs w:val="20"/>
              </w:rPr>
            </w:pPr>
            <w:r>
              <w:rPr>
                <w:szCs w:val="20"/>
              </w:rPr>
              <w:t>EPY9</w:t>
            </w:r>
          </w:p>
          <w:p w14:paraId="26C4401A" w14:textId="77777777" w:rsidR="007C2D6B" w:rsidRDefault="007C2D6B" w:rsidP="00E3562C">
            <w:pPr>
              <w:rPr>
                <w:szCs w:val="20"/>
              </w:rPr>
            </w:pPr>
          </w:p>
        </w:tc>
        <w:tc>
          <w:tcPr>
            <w:tcW w:w="0" w:type="auto"/>
            <w:tcBorders>
              <w:top w:val="single" w:sz="4" w:space="0" w:color="auto"/>
              <w:left w:val="single" w:sz="4" w:space="0" w:color="auto"/>
              <w:bottom w:val="single" w:sz="4" w:space="0" w:color="auto"/>
              <w:right w:val="single" w:sz="4" w:space="0" w:color="auto"/>
            </w:tcBorders>
          </w:tcPr>
          <w:p w14:paraId="51DBE0DD" w14:textId="090D3DB0" w:rsidR="004C4E64" w:rsidRPr="002903C5" w:rsidRDefault="004C4E64" w:rsidP="004C4E64">
            <w:pPr>
              <w:rPr>
                <w:b/>
                <w:szCs w:val="20"/>
              </w:rPr>
            </w:pPr>
            <w:r w:rsidRPr="002903C5">
              <w:rPr>
                <w:b/>
                <w:szCs w:val="20"/>
              </w:rPr>
              <w:t xml:space="preserve">NTG </w:t>
            </w:r>
            <w:r w:rsidR="00447FD2">
              <w:rPr>
                <w:b/>
                <w:szCs w:val="20"/>
              </w:rPr>
              <w:t>Standard CFL: 0.57</w:t>
            </w:r>
          </w:p>
          <w:p w14:paraId="7B4E59B2" w14:textId="6D6AC492" w:rsidR="004C4E64" w:rsidRPr="002903C5" w:rsidRDefault="004C4E64" w:rsidP="004C4E64">
            <w:pPr>
              <w:rPr>
                <w:b/>
                <w:szCs w:val="20"/>
              </w:rPr>
            </w:pPr>
            <w:r w:rsidRPr="002903C5">
              <w:rPr>
                <w:b/>
                <w:szCs w:val="20"/>
              </w:rPr>
              <w:t xml:space="preserve">NTG </w:t>
            </w:r>
            <w:r>
              <w:rPr>
                <w:b/>
                <w:szCs w:val="20"/>
              </w:rPr>
              <w:t>Specialty CFL: 0.43</w:t>
            </w:r>
            <w:r w:rsidR="00447FD2">
              <w:rPr>
                <w:b/>
                <w:szCs w:val="20"/>
              </w:rPr>
              <w:t xml:space="preserve"> (from previous research)</w:t>
            </w:r>
          </w:p>
          <w:p w14:paraId="07D3F296" w14:textId="0E78920D" w:rsidR="004C4E64" w:rsidRPr="002903C5" w:rsidRDefault="004C4E64" w:rsidP="004C4E64">
            <w:pPr>
              <w:rPr>
                <w:b/>
                <w:szCs w:val="20"/>
              </w:rPr>
            </w:pPr>
            <w:r w:rsidRPr="002903C5">
              <w:rPr>
                <w:b/>
                <w:szCs w:val="20"/>
              </w:rPr>
              <w:t xml:space="preserve">NTG </w:t>
            </w:r>
            <w:r>
              <w:rPr>
                <w:b/>
                <w:szCs w:val="20"/>
              </w:rPr>
              <w:t>CFL Fixtures: 0.56</w:t>
            </w:r>
            <w:r w:rsidR="00447FD2">
              <w:rPr>
                <w:b/>
                <w:szCs w:val="20"/>
              </w:rPr>
              <w:t xml:space="preserve"> (from previous research)</w:t>
            </w:r>
          </w:p>
          <w:p w14:paraId="690E0DC7" w14:textId="17B30A38" w:rsidR="004C4E64" w:rsidRPr="002903C5" w:rsidRDefault="00447FD2" w:rsidP="004C4E64">
            <w:pPr>
              <w:rPr>
                <w:b/>
                <w:szCs w:val="20"/>
              </w:rPr>
            </w:pPr>
            <w:r>
              <w:rPr>
                <w:b/>
                <w:szCs w:val="20"/>
              </w:rPr>
              <w:t>NTG LED Bulbs</w:t>
            </w:r>
            <w:r w:rsidR="002778DE">
              <w:rPr>
                <w:b/>
                <w:szCs w:val="20"/>
              </w:rPr>
              <w:t xml:space="preserve"> – </w:t>
            </w:r>
            <w:r>
              <w:rPr>
                <w:b/>
                <w:szCs w:val="20"/>
              </w:rPr>
              <w:t>Omnidirectional: 0.58</w:t>
            </w:r>
          </w:p>
          <w:p w14:paraId="50D446E1" w14:textId="54C6ECDB" w:rsidR="00447FD2" w:rsidRPr="002903C5" w:rsidRDefault="00447FD2" w:rsidP="00447FD2">
            <w:pPr>
              <w:rPr>
                <w:b/>
                <w:szCs w:val="20"/>
              </w:rPr>
            </w:pPr>
            <w:r>
              <w:rPr>
                <w:b/>
                <w:szCs w:val="20"/>
              </w:rPr>
              <w:t>NTG LED Bulbs</w:t>
            </w:r>
            <w:r w:rsidR="002778DE">
              <w:rPr>
                <w:b/>
                <w:szCs w:val="20"/>
              </w:rPr>
              <w:t xml:space="preserve"> – </w:t>
            </w:r>
            <w:r>
              <w:rPr>
                <w:b/>
                <w:szCs w:val="20"/>
              </w:rPr>
              <w:t>Directional: 0.60</w:t>
            </w:r>
          </w:p>
          <w:p w14:paraId="5B33685A" w14:textId="1C05F965" w:rsidR="004C4E64" w:rsidRPr="002903C5" w:rsidRDefault="004C4E64" w:rsidP="004C4E64">
            <w:pPr>
              <w:rPr>
                <w:b/>
                <w:szCs w:val="20"/>
              </w:rPr>
            </w:pPr>
            <w:r w:rsidRPr="002903C5">
              <w:rPr>
                <w:b/>
                <w:szCs w:val="20"/>
              </w:rPr>
              <w:t>NTG LED Fixtures: 0.73</w:t>
            </w:r>
            <w:r w:rsidR="00447FD2">
              <w:rPr>
                <w:b/>
                <w:szCs w:val="20"/>
              </w:rPr>
              <w:t xml:space="preserve"> (from previous research)</w:t>
            </w:r>
          </w:p>
          <w:p w14:paraId="5E373576" w14:textId="2C3D4925" w:rsidR="004C4E64" w:rsidRPr="002903C5" w:rsidRDefault="004C4E64" w:rsidP="004C4E64">
            <w:pPr>
              <w:rPr>
                <w:b/>
                <w:szCs w:val="20"/>
              </w:rPr>
            </w:pPr>
            <w:r w:rsidRPr="002903C5">
              <w:rPr>
                <w:b/>
                <w:szCs w:val="20"/>
              </w:rPr>
              <w:t>NTG Coupon: As above</w:t>
            </w:r>
            <w:r w:rsidR="00447FD2">
              <w:rPr>
                <w:b/>
                <w:szCs w:val="20"/>
              </w:rPr>
              <w:t xml:space="preserve"> (from previous research)</w:t>
            </w:r>
          </w:p>
          <w:p w14:paraId="070AD7DF" w14:textId="77777777" w:rsidR="004C4E64" w:rsidRDefault="004C4E64" w:rsidP="004C4E64">
            <w:pPr>
              <w:rPr>
                <w:b/>
                <w:szCs w:val="20"/>
              </w:rPr>
            </w:pPr>
          </w:p>
          <w:p w14:paraId="46083DFC" w14:textId="21AA04C6" w:rsidR="004C4E64" w:rsidRDefault="004C4E64" w:rsidP="004C4E64">
            <w:pPr>
              <w:rPr>
                <w:b/>
                <w:szCs w:val="20"/>
              </w:rPr>
            </w:pPr>
            <w:r>
              <w:rPr>
                <w:b/>
                <w:szCs w:val="20"/>
              </w:rPr>
              <w:t>PY</w:t>
            </w:r>
            <w:r w:rsidR="00447FD2">
              <w:rPr>
                <w:b/>
                <w:szCs w:val="20"/>
              </w:rPr>
              <w:t>8</w:t>
            </w:r>
            <w:r>
              <w:rPr>
                <w:b/>
                <w:szCs w:val="20"/>
              </w:rPr>
              <w:t xml:space="preserve"> NTG Research:</w:t>
            </w:r>
          </w:p>
          <w:p w14:paraId="453EBA53" w14:textId="1D1B2597" w:rsidR="004C4E64" w:rsidRDefault="004C4E64" w:rsidP="004C4E64">
            <w:pPr>
              <w:rPr>
                <w:szCs w:val="20"/>
              </w:rPr>
            </w:pPr>
            <w:r>
              <w:rPr>
                <w:szCs w:val="20"/>
              </w:rPr>
              <w:t xml:space="preserve">NTG </w:t>
            </w:r>
            <w:r w:rsidRPr="008E47F1">
              <w:rPr>
                <w:szCs w:val="20"/>
              </w:rPr>
              <w:t>Standard CFL: 0.</w:t>
            </w:r>
            <w:r w:rsidR="00447FD2">
              <w:rPr>
                <w:szCs w:val="20"/>
              </w:rPr>
              <w:t>57</w:t>
            </w:r>
          </w:p>
          <w:p w14:paraId="127ECA76" w14:textId="34BF1157" w:rsidR="004C4E64" w:rsidRDefault="004C4E64" w:rsidP="004C4E64">
            <w:pPr>
              <w:rPr>
                <w:szCs w:val="20"/>
              </w:rPr>
            </w:pPr>
            <w:r>
              <w:rPr>
                <w:szCs w:val="20"/>
              </w:rPr>
              <w:t>Free Ridership Standard CFL: 0.</w:t>
            </w:r>
            <w:r w:rsidR="00447FD2">
              <w:rPr>
                <w:szCs w:val="20"/>
              </w:rPr>
              <w:t>45</w:t>
            </w:r>
          </w:p>
          <w:p w14:paraId="2529CF36" w14:textId="76C33FBC" w:rsidR="004C4E64" w:rsidRPr="008E47F1" w:rsidRDefault="00447FD2" w:rsidP="004C4E64">
            <w:pPr>
              <w:rPr>
                <w:szCs w:val="20"/>
              </w:rPr>
            </w:pPr>
            <w:r>
              <w:rPr>
                <w:szCs w:val="20"/>
              </w:rPr>
              <w:t>Participant Spillover Standard CFL: 0.005</w:t>
            </w:r>
          </w:p>
          <w:p w14:paraId="36BFDE00" w14:textId="1B8AF8F0" w:rsidR="00447FD2" w:rsidRPr="008E47F1" w:rsidRDefault="00447FD2" w:rsidP="00447FD2">
            <w:pPr>
              <w:rPr>
                <w:szCs w:val="20"/>
              </w:rPr>
            </w:pPr>
            <w:r>
              <w:rPr>
                <w:szCs w:val="20"/>
              </w:rPr>
              <w:t>Nonparticipant Spillover Standard CFL: 0.008</w:t>
            </w:r>
          </w:p>
          <w:p w14:paraId="4FFF02E3" w14:textId="77777777" w:rsidR="004C4E64" w:rsidRDefault="004C4E64" w:rsidP="004C4E64">
            <w:pPr>
              <w:rPr>
                <w:szCs w:val="20"/>
              </w:rPr>
            </w:pPr>
          </w:p>
          <w:p w14:paraId="051EA81E" w14:textId="77777777" w:rsidR="004C4E64" w:rsidRPr="008E47F1" w:rsidRDefault="004C4E64" w:rsidP="004C4E64">
            <w:pPr>
              <w:rPr>
                <w:szCs w:val="20"/>
              </w:rPr>
            </w:pPr>
            <w:r>
              <w:rPr>
                <w:szCs w:val="20"/>
              </w:rPr>
              <w:t>PY6 NTG Specialty CFL: 0.43</w:t>
            </w:r>
            <w:r>
              <w:rPr>
                <w:szCs w:val="20"/>
              </w:rPr>
              <w:br/>
              <w:t>Free Ridership Specialty CFL: 0.59</w:t>
            </w:r>
          </w:p>
          <w:p w14:paraId="04243EB9" w14:textId="77777777" w:rsidR="004C4E64" w:rsidRDefault="004C4E64" w:rsidP="004C4E64">
            <w:pPr>
              <w:rPr>
                <w:b/>
                <w:szCs w:val="20"/>
              </w:rPr>
            </w:pPr>
            <w:r>
              <w:rPr>
                <w:szCs w:val="20"/>
              </w:rPr>
              <w:t>Spillover Specialty CFL: 0.02</w:t>
            </w:r>
          </w:p>
          <w:p w14:paraId="7D86FF0B" w14:textId="77777777" w:rsidR="004C4E64" w:rsidRDefault="004C4E64" w:rsidP="004C4E64">
            <w:pPr>
              <w:rPr>
                <w:b/>
                <w:szCs w:val="20"/>
              </w:rPr>
            </w:pPr>
          </w:p>
          <w:p w14:paraId="3EF33FE8" w14:textId="3D7B1A70" w:rsidR="004C4E64" w:rsidRDefault="004C4E64" w:rsidP="004C4E64">
            <w:pPr>
              <w:rPr>
                <w:szCs w:val="20"/>
              </w:rPr>
            </w:pPr>
            <w:r>
              <w:rPr>
                <w:szCs w:val="20"/>
              </w:rPr>
              <w:t>PY6 NTG CFL Fixtures: 0.56</w:t>
            </w:r>
            <w:r w:rsidR="00993CBB">
              <w:rPr>
                <w:szCs w:val="20"/>
              </w:rPr>
              <w:t>*</w:t>
            </w:r>
            <w:r>
              <w:rPr>
                <w:szCs w:val="20"/>
              </w:rPr>
              <w:t xml:space="preserve"> (no research in PY7</w:t>
            </w:r>
            <w:r w:rsidR="00993CBB">
              <w:rPr>
                <w:szCs w:val="20"/>
              </w:rPr>
              <w:t>, PY8 SAG Consensus Value</w:t>
            </w:r>
            <w:r>
              <w:rPr>
                <w:szCs w:val="20"/>
              </w:rPr>
              <w:t>)</w:t>
            </w:r>
          </w:p>
          <w:p w14:paraId="14E78B50" w14:textId="77777777" w:rsidR="004C4E64" w:rsidRDefault="004C4E64" w:rsidP="004C4E64">
            <w:pPr>
              <w:rPr>
                <w:szCs w:val="20"/>
              </w:rPr>
            </w:pPr>
            <w:r>
              <w:rPr>
                <w:szCs w:val="20"/>
              </w:rPr>
              <w:t>CFL Fixtures FR: none</w:t>
            </w:r>
          </w:p>
          <w:p w14:paraId="11D84259" w14:textId="77777777" w:rsidR="004C4E64" w:rsidRDefault="004C4E64" w:rsidP="004C4E64">
            <w:pPr>
              <w:rPr>
                <w:szCs w:val="20"/>
              </w:rPr>
            </w:pPr>
            <w:r>
              <w:rPr>
                <w:szCs w:val="20"/>
              </w:rPr>
              <w:t>CFL Fixtures SO: none</w:t>
            </w:r>
          </w:p>
          <w:p w14:paraId="30761258" w14:textId="77777777" w:rsidR="004C4E64" w:rsidRDefault="004C4E64" w:rsidP="004C4E64">
            <w:pPr>
              <w:rPr>
                <w:szCs w:val="20"/>
              </w:rPr>
            </w:pPr>
          </w:p>
          <w:p w14:paraId="3CAA94C8" w14:textId="6C7589A2" w:rsidR="004C4E64" w:rsidRDefault="00447FD2" w:rsidP="004C4E64">
            <w:pPr>
              <w:rPr>
                <w:szCs w:val="20"/>
              </w:rPr>
            </w:pPr>
            <w:r>
              <w:rPr>
                <w:szCs w:val="20"/>
              </w:rPr>
              <w:t>PY8</w:t>
            </w:r>
            <w:r w:rsidR="004C4E64">
              <w:rPr>
                <w:szCs w:val="20"/>
              </w:rPr>
              <w:t xml:space="preserve"> NTG LED Bulbs</w:t>
            </w:r>
            <w:r>
              <w:rPr>
                <w:szCs w:val="20"/>
              </w:rPr>
              <w:t xml:space="preserve"> – Omni-Directional: 0.58</w:t>
            </w:r>
          </w:p>
          <w:p w14:paraId="771A9C30" w14:textId="728EC99A" w:rsidR="004C4E64" w:rsidRDefault="00447FD2" w:rsidP="004C4E64">
            <w:pPr>
              <w:rPr>
                <w:szCs w:val="20"/>
              </w:rPr>
            </w:pPr>
            <w:r>
              <w:rPr>
                <w:szCs w:val="20"/>
              </w:rPr>
              <w:t>FR LED Bulbs – Omni-Directional: 0.49</w:t>
            </w:r>
          </w:p>
          <w:p w14:paraId="52E6CDFB" w14:textId="6AD9158C" w:rsidR="004C4E64" w:rsidRDefault="00447FD2" w:rsidP="004C4E64">
            <w:pPr>
              <w:rPr>
                <w:szCs w:val="20"/>
              </w:rPr>
            </w:pPr>
            <w:r>
              <w:rPr>
                <w:szCs w:val="20"/>
              </w:rPr>
              <w:t>Participant spillover LED Bulbs – Omni-Directional: 0.009</w:t>
            </w:r>
          </w:p>
          <w:p w14:paraId="7C2D0B45" w14:textId="251C9EC3" w:rsidR="00447FD2" w:rsidRDefault="00447FD2" w:rsidP="00447FD2">
            <w:pPr>
              <w:rPr>
                <w:szCs w:val="20"/>
              </w:rPr>
            </w:pPr>
            <w:r>
              <w:rPr>
                <w:szCs w:val="20"/>
              </w:rPr>
              <w:t>Nonparticipant spillover LED Bulbs – Omni-Directional: 0.065</w:t>
            </w:r>
          </w:p>
          <w:p w14:paraId="7B78E96D" w14:textId="77777777" w:rsidR="004C4E64" w:rsidRDefault="004C4E64" w:rsidP="004C4E64">
            <w:pPr>
              <w:rPr>
                <w:szCs w:val="20"/>
              </w:rPr>
            </w:pPr>
          </w:p>
          <w:p w14:paraId="34513136" w14:textId="3A6A7DD6" w:rsidR="00447FD2" w:rsidRDefault="00447FD2" w:rsidP="00447FD2">
            <w:pPr>
              <w:rPr>
                <w:szCs w:val="20"/>
              </w:rPr>
            </w:pPr>
            <w:r>
              <w:rPr>
                <w:szCs w:val="20"/>
              </w:rPr>
              <w:t>PY8 NTG LED Bulbs – Directional: 0.60</w:t>
            </w:r>
          </w:p>
          <w:p w14:paraId="29D9C2F4" w14:textId="61B20707" w:rsidR="00447FD2" w:rsidRDefault="00447FD2" w:rsidP="00447FD2">
            <w:pPr>
              <w:rPr>
                <w:szCs w:val="20"/>
              </w:rPr>
            </w:pPr>
            <w:r>
              <w:rPr>
                <w:szCs w:val="20"/>
              </w:rPr>
              <w:t>FR LED Bulbs – Directional: 0.42</w:t>
            </w:r>
          </w:p>
          <w:p w14:paraId="2218D86B" w14:textId="356455BB" w:rsidR="00447FD2" w:rsidRDefault="00447FD2" w:rsidP="00447FD2">
            <w:pPr>
              <w:rPr>
                <w:szCs w:val="20"/>
              </w:rPr>
            </w:pPr>
            <w:r>
              <w:rPr>
                <w:szCs w:val="20"/>
              </w:rPr>
              <w:t>Participant spillover LED Bulbs – Directional: 0.009</w:t>
            </w:r>
          </w:p>
          <w:p w14:paraId="2E33492E" w14:textId="05C47B93" w:rsidR="00447FD2" w:rsidRDefault="00447FD2" w:rsidP="00447FD2">
            <w:pPr>
              <w:rPr>
                <w:szCs w:val="20"/>
              </w:rPr>
            </w:pPr>
            <w:r>
              <w:rPr>
                <w:szCs w:val="20"/>
              </w:rPr>
              <w:t>Nonparticipant spillover LED Bulbs – Directional: 0.014</w:t>
            </w:r>
          </w:p>
          <w:p w14:paraId="008B280E" w14:textId="77777777" w:rsidR="00447FD2" w:rsidRDefault="00447FD2" w:rsidP="004C4E64">
            <w:pPr>
              <w:rPr>
                <w:szCs w:val="20"/>
              </w:rPr>
            </w:pPr>
          </w:p>
          <w:p w14:paraId="689FF33B" w14:textId="77777777" w:rsidR="004C4E64" w:rsidRDefault="004C4E64" w:rsidP="004C4E64">
            <w:pPr>
              <w:rPr>
                <w:szCs w:val="20"/>
              </w:rPr>
            </w:pPr>
            <w:r>
              <w:rPr>
                <w:szCs w:val="20"/>
              </w:rPr>
              <w:t>PY6 NTG LED Fixtures: 0.73</w:t>
            </w:r>
          </w:p>
          <w:p w14:paraId="5B43095B" w14:textId="77777777" w:rsidR="004C4E64" w:rsidRDefault="004C4E64" w:rsidP="004C4E64">
            <w:pPr>
              <w:rPr>
                <w:szCs w:val="20"/>
              </w:rPr>
            </w:pPr>
            <w:r>
              <w:rPr>
                <w:szCs w:val="20"/>
              </w:rPr>
              <w:t>FR LED Fixtures: 0.44</w:t>
            </w:r>
          </w:p>
          <w:p w14:paraId="35CAC99E" w14:textId="77777777" w:rsidR="007C2D6B" w:rsidRDefault="004C4E64" w:rsidP="004C4E64">
            <w:pPr>
              <w:rPr>
                <w:szCs w:val="20"/>
              </w:rPr>
            </w:pPr>
            <w:r>
              <w:rPr>
                <w:szCs w:val="20"/>
              </w:rPr>
              <w:t>SO LED Fixtures: 0.17</w:t>
            </w:r>
          </w:p>
          <w:p w14:paraId="3FA578E8" w14:textId="77777777" w:rsidR="004C4E64" w:rsidRDefault="004C4E64" w:rsidP="004C4E64">
            <w:pPr>
              <w:rPr>
                <w:szCs w:val="20"/>
              </w:rPr>
            </w:pPr>
          </w:p>
          <w:p w14:paraId="4A1C3333" w14:textId="77777777" w:rsidR="004C4E64" w:rsidRPr="004C4E64" w:rsidRDefault="004C4E64" w:rsidP="004C4E64">
            <w:pPr>
              <w:rPr>
                <w:b/>
                <w:szCs w:val="20"/>
              </w:rPr>
            </w:pPr>
            <w:r w:rsidRPr="004C4E64">
              <w:rPr>
                <w:b/>
                <w:szCs w:val="20"/>
              </w:rPr>
              <w:t>NTG Research Source:</w:t>
            </w:r>
          </w:p>
          <w:p w14:paraId="36E4F9FA" w14:textId="66BCD25C" w:rsidR="004C4E64" w:rsidRPr="004C4E64" w:rsidRDefault="00447FD2" w:rsidP="004C4E64">
            <w:pPr>
              <w:rPr>
                <w:szCs w:val="20"/>
              </w:rPr>
            </w:pPr>
            <w:r>
              <w:rPr>
                <w:szCs w:val="20"/>
              </w:rPr>
              <w:t>PY8</w:t>
            </w:r>
            <w:r w:rsidR="004C4E64" w:rsidRPr="004C4E64">
              <w:rPr>
                <w:szCs w:val="20"/>
              </w:rPr>
              <w:t xml:space="preserve"> In-store intercept survey</w:t>
            </w:r>
            <w:r w:rsidR="00757E05">
              <w:rPr>
                <w:szCs w:val="20"/>
              </w:rPr>
              <w:t>, results weighted on projected sales.</w:t>
            </w:r>
          </w:p>
          <w:p w14:paraId="61EF4A4C" w14:textId="5ABDDBF9" w:rsidR="004C4E64" w:rsidRPr="000E74FA" w:rsidRDefault="00993CBB" w:rsidP="004C4E64">
            <w:pPr>
              <w:rPr>
                <w:b/>
                <w:szCs w:val="20"/>
              </w:rPr>
            </w:pPr>
            <w:r>
              <w:rPr>
                <w:szCs w:val="20"/>
              </w:rPr>
              <w:t>*</w:t>
            </w:r>
            <w:r w:rsidR="004C4E64" w:rsidRPr="004C4E64">
              <w:rPr>
                <w:szCs w:val="20"/>
              </w:rPr>
              <w:t>N</w:t>
            </w:r>
            <w:r w:rsidR="00447FD2">
              <w:rPr>
                <w:szCs w:val="20"/>
              </w:rPr>
              <w:t>ote: The CFL fixtures NTG ratio</w:t>
            </w:r>
            <w:r w:rsidR="004C4E64" w:rsidRPr="004C4E64">
              <w:rPr>
                <w:szCs w:val="20"/>
              </w:rPr>
              <w:t xml:space="preserve"> is from the PY8 SAG consensus value and is consistent with Standard &amp; Specialty CFLs, "fixtures" is discontinued in PY7</w:t>
            </w:r>
          </w:p>
        </w:tc>
      </w:tr>
      <w:tr w:rsidR="004716FA" w14:paraId="7497F6C2" w14:textId="77777777" w:rsidTr="004716FA">
        <w:trPr>
          <w:trHeight w:val="9008"/>
        </w:trPr>
        <w:tc>
          <w:tcPr>
            <w:tcW w:w="0" w:type="auto"/>
          </w:tcPr>
          <w:p w14:paraId="7B69F6FC" w14:textId="34D4BE08" w:rsidR="004716FA" w:rsidRDefault="006F78FD" w:rsidP="007A08E6">
            <w:pPr>
              <w:rPr>
                <w:szCs w:val="20"/>
              </w:rPr>
            </w:pPr>
            <w:r>
              <w:rPr>
                <w:szCs w:val="20"/>
              </w:rPr>
              <w:t>CY2018</w:t>
            </w:r>
          </w:p>
          <w:p w14:paraId="2B350893" w14:textId="77777777" w:rsidR="004716FA" w:rsidRDefault="004716FA" w:rsidP="007A08E6">
            <w:pPr>
              <w:rPr>
                <w:szCs w:val="20"/>
              </w:rPr>
            </w:pPr>
          </w:p>
        </w:tc>
        <w:tc>
          <w:tcPr>
            <w:tcW w:w="0" w:type="auto"/>
          </w:tcPr>
          <w:p w14:paraId="2C96BFF4" w14:textId="3971B030" w:rsidR="004716FA" w:rsidRPr="002903C5" w:rsidRDefault="004716FA" w:rsidP="007A08E6">
            <w:pPr>
              <w:rPr>
                <w:b/>
                <w:szCs w:val="20"/>
              </w:rPr>
            </w:pPr>
            <w:r w:rsidRPr="002903C5">
              <w:rPr>
                <w:b/>
                <w:szCs w:val="20"/>
              </w:rPr>
              <w:t xml:space="preserve">NTG </w:t>
            </w:r>
            <w:r>
              <w:rPr>
                <w:b/>
                <w:szCs w:val="20"/>
              </w:rPr>
              <w:t>Standard CFL: 0.54</w:t>
            </w:r>
          </w:p>
          <w:p w14:paraId="2E4EB13C" w14:textId="1725AC00" w:rsidR="004716FA" w:rsidRPr="002903C5" w:rsidRDefault="004716FA" w:rsidP="007A08E6">
            <w:pPr>
              <w:rPr>
                <w:b/>
                <w:szCs w:val="20"/>
              </w:rPr>
            </w:pPr>
            <w:r w:rsidRPr="002903C5">
              <w:rPr>
                <w:b/>
                <w:szCs w:val="20"/>
              </w:rPr>
              <w:t xml:space="preserve">NTG </w:t>
            </w:r>
            <w:r>
              <w:rPr>
                <w:b/>
                <w:szCs w:val="20"/>
              </w:rPr>
              <w:t xml:space="preserve">Specialty CFL: 0.43 </w:t>
            </w:r>
          </w:p>
          <w:p w14:paraId="1BF20A1D" w14:textId="20DE2A48" w:rsidR="004716FA" w:rsidRPr="002903C5" w:rsidRDefault="004716FA" w:rsidP="007A08E6">
            <w:pPr>
              <w:rPr>
                <w:b/>
                <w:szCs w:val="20"/>
              </w:rPr>
            </w:pPr>
            <w:r w:rsidRPr="002903C5">
              <w:rPr>
                <w:b/>
                <w:szCs w:val="20"/>
              </w:rPr>
              <w:t xml:space="preserve">NTG </w:t>
            </w:r>
            <w:r>
              <w:rPr>
                <w:b/>
                <w:szCs w:val="20"/>
              </w:rPr>
              <w:t xml:space="preserve">CFL Fixtures: 0.56 </w:t>
            </w:r>
          </w:p>
          <w:p w14:paraId="2F7AC0AB" w14:textId="77777777" w:rsidR="004716FA" w:rsidRPr="002903C5" w:rsidRDefault="004716FA" w:rsidP="007A08E6">
            <w:pPr>
              <w:rPr>
                <w:b/>
                <w:szCs w:val="20"/>
              </w:rPr>
            </w:pPr>
            <w:r>
              <w:rPr>
                <w:b/>
                <w:szCs w:val="20"/>
              </w:rPr>
              <w:t>NTG LED Bulbs – Omnidirectional: 0.58</w:t>
            </w:r>
          </w:p>
          <w:p w14:paraId="133E3A90" w14:textId="5827BAE8" w:rsidR="004716FA" w:rsidRPr="002903C5" w:rsidRDefault="004716FA" w:rsidP="007A08E6">
            <w:pPr>
              <w:rPr>
                <w:b/>
                <w:szCs w:val="20"/>
              </w:rPr>
            </w:pPr>
            <w:r>
              <w:rPr>
                <w:b/>
                <w:szCs w:val="20"/>
              </w:rPr>
              <w:t>NTG LED Bulbs – Directional: 0.58</w:t>
            </w:r>
          </w:p>
          <w:p w14:paraId="55596301" w14:textId="0490D8B9" w:rsidR="004716FA" w:rsidRPr="002903C5" w:rsidRDefault="004716FA" w:rsidP="007A08E6">
            <w:pPr>
              <w:rPr>
                <w:b/>
                <w:szCs w:val="20"/>
              </w:rPr>
            </w:pPr>
            <w:r w:rsidRPr="002903C5">
              <w:rPr>
                <w:b/>
                <w:szCs w:val="20"/>
              </w:rPr>
              <w:t>NTG LED Fixtures: 0.73</w:t>
            </w:r>
            <w:r>
              <w:rPr>
                <w:b/>
                <w:szCs w:val="20"/>
              </w:rPr>
              <w:t xml:space="preserve"> </w:t>
            </w:r>
          </w:p>
          <w:p w14:paraId="6137FC25" w14:textId="582A08A1" w:rsidR="004716FA" w:rsidRPr="002903C5" w:rsidRDefault="004716FA" w:rsidP="007A08E6">
            <w:pPr>
              <w:rPr>
                <w:b/>
                <w:szCs w:val="20"/>
              </w:rPr>
            </w:pPr>
            <w:r w:rsidRPr="002903C5">
              <w:rPr>
                <w:b/>
                <w:szCs w:val="20"/>
              </w:rPr>
              <w:t>NTG Coupon: As above</w:t>
            </w:r>
            <w:r>
              <w:rPr>
                <w:b/>
                <w:szCs w:val="20"/>
              </w:rPr>
              <w:t xml:space="preserve"> </w:t>
            </w:r>
          </w:p>
          <w:p w14:paraId="3BD10F07" w14:textId="77777777" w:rsidR="004716FA" w:rsidRDefault="004716FA" w:rsidP="007A08E6">
            <w:pPr>
              <w:rPr>
                <w:b/>
                <w:szCs w:val="20"/>
              </w:rPr>
            </w:pPr>
          </w:p>
          <w:p w14:paraId="5E3A557C" w14:textId="77777777" w:rsidR="004716FA" w:rsidRDefault="004716FA" w:rsidP="007A08E6">
            <w:pPr>
              <w:rPr>
                <w:b/>
                <w:szCs w:val="20"/>
              </w:rPr>
            </w:pPr>
            <w:r>
              <w:rPr>
                <w:b/>
                <w:szCs w:val="20"/>
              </w:rPr>
              <w:t>PY8 NTG Research:</w:t>
            </w:r>
          </w:p>
          <w:p w14:paraId="7EEE5CFF" w14:textId="22F7EC6E" w:rsidR="004716FA" w:rsidRDefault="004716FA" w:rsidP="007A08E6">
            <w:pPr>
              <w:rPr>
                <w:szCs w:val="20"/>
              </w:rPr>
            </w:pPr>
            <w:r>
              <w:rPr>
                <w:szCs w:val="20"/>
              </w:rPr>
              <w:t xml:space="preserve">NTG </w:t>
            </w:r>
            <w:r w:rsidRPr="008E47F1">
              <w:rPr>
                <w:szCs w:val="20"/>
              </w:rPr>
              <w:t>Standard CFL: 0.</w:t>
            </w:r>
            <w:r w:rsidR="00E24141">
              <w:rPr>
                <w:szCs w:val="20"/>
              </w:rPr>
              <w:t>54</w:t>
            </w:r>
          </w:p>
          <w:p w14:paraId="19729282" w14:textId="4B7DC825" w:rsidR="004716FA" w:rsidRDefault="004716FA" w:rsidP="007A08E6">
            <w:pPr>
              <w:rPr>
                <w:szCs w:val="20"/>
              </w:rPr>
            </w:pPr>
            <w:r>
              <w:rPr>
                <w:szCs w:val="20"/>
              </w:rPr>
              <w:t>Free Ridership Standard CFL: 0.</w:t>
            </w:r>
            <w:r w:rsidR="00E24141">
              <w:rPr>
                <w:szCs w:val="20"/>
              </w:rPr>
              <w:t>47</w:t>
            </w:r>
          </w:p>
          <w:p w14:paraId="5B6B400B" w14:textId="51BE4439" w:rsidR="004716FA" w:rsidRPr="008E47F1" w:rsidRDefault="004716FA" w:rsidP="007A08E6">
            <w:pPr>
              <w:rPr>
                <w:szCs w:val="20"/>
              </w:rPr>
            </w:pPr>
            <w:r>
              <w:rPr>
                <w:szCs w:val="20"/>
              </w:rPr>
              <w:t>Participa</w:t>
            </w:r>
            <w:r w:rsidR="00E24141">
              <w:rPr>
                <w:szCs w:val="20"/>
              </w:rPr>
              <w:t>nt Spillover Standard CFL: 0.004</w:t>
            </w:r>
          </w:p>
          <w:p w14:paraId="3C84D664" w14:textId="007E9A24" w:rsidR="004716FA" w:rsidRPr="008E47F1" w:rsidRDefault="004716FA" w:rsidP="007A08E6">
            <w:pPr>
              <w:rPr>
                <w:szCs w:val="20"/>
              </w:rPr>
            </w:pPr>
            <w:r>
              <w:rPr>
                <w:szCs w:val="20"/>
              </w:rPr>
              <w:t>Nonparticipa</w:t>
            </w:r>
            <w:r w:rsidR="00E24141">
              <w:rPr>
                <w:szCs w:val="20"/>
              </w:rPr>
              <w:t>nt Spillover Standard CFL: 0.010</w:t>
            </w:r>
          </w:p>
          <w:p w14:paraId="4F217F7D" w14:textId="77777777" w:rsidR="004716FA" w:rsidRDefault="004716FA" w:rsidP="007A08E6">
            <w:pPr>
              <w:rPr>
                <w:szCs w:val="20"/>
              </w:rPr>
            </w:pPr>
          </w:p>
          <w:p w14:paraId="5324AAFC" w14:textId="77777777" w:rsidR="004716FA" w:rsidRPr="008E47F1" w:rsidRDefault="004716FA" w:rsidP="007A08E6">
            <w:pPr>
              <w:rPr>
                <w:szCs w:val="20"/>
              </w:rPr>
            </w:pPr>
            <w:r>
              <w:rPr>
                <w:szCs w:val="20"/>
              </w:rPr>
              <w:t>PY6 NTG Specialty CFL: 0.43</w:t>
            </w:r>
            <w:r>
              <w:rPr>
                <w:szCs w:val="20"/>
              </w:rPr>
              <w:br/>
              <w:t>Free Ridership Specialty CFL: 0.59</w:t>
            </w:r>
          </w:p>
          <w:p w14:paraId="40C077D0" w14:textId="77777777" w:rsidR="004716FA" w:rsidRDefault="004716FA" w:rsidP="007A08E6">
            <w:pPr>
              <w:rPr>
                <w:b/>
                <w:szCs w:val="20"/>
              </w:rPr>
            </w:pPr>
            <w:r>
              <w:rPr>
                <w:szCs w:val="20"/>
              </w:rPr>
              <w:t>Spillover Specialty CFL: 0.02</w:t>
            </w:r>
          </w:p>
          <w:p w14:paraId="32C1407A" w14:textId="77777777" w:rsidR="004716FA" w:rsidRDefault="004716FA" w:rsidP="007A08E6">
            <w:pPr>
              <w:rPr>
                <w:b/>
                <w:szCs w:val="20"/>
              </w:rPr>
            </w:pPr>
          </w:p>
          <w:p w14:paraId="3AD360F6" w14:textId="77777777" w:rsidR="004716FA" w:rsidRDefault="004716FA" w:rsidP="007A08E6">
            <w:pPr>
              <w:rPr>
                <w:szCs w:val="20"/>
              </w:rPr>
            </w:pPr>
            <w:r>
              <w:rPr>
                <w:szCs w:val="20"/>
              </w:rPr>
              <w:t>PY6 NTG CFL Fixtures: 0.56* (no research in PY7, PY8 SAG Consensus Value)</w:t>
            </w:r>
          </w:p>
          <w:p w14:paraId="5A3B92A2" w14:textId="77777777" w:rsidR="004716FA" w:rsidRDefault="004716FA" w:rsidP="007A08E6">
            <w:pPr>
              <w:rPr>
                <w:szCs w:val="20"/>
              </w:rPr>
            </w:pPr>
            <w:r>
              <w:rPr>
                <w:szCs w:val="20"/>
              </w:rPr>
              <w:t>CFL Fixtures FR: none</w:t>
            </w:r>
          </w:p>
          <w:p w14:paraId="3A7545D1" w14:textId="77777777" w:rsidR="004716FA" w:rsidRDefault="004716FA" w:rsidP="007A08E6">
            <w:pPr>
              <w:rPr>
                <w:szCs w:val="20"/>
              </w:rPr>
            </w:pPr>
            <w:r>
              <w:rPr>
                <w:szCs w:val="20"/>
              </w:rPr>
              <w:t>CFL Fixtures SO: none</w:t>
            </w:r>
          </w:p>
          <w:p w14:paraId="40042B28" w14:textId="77777777" w:rsidR="004716FA" w:rsidRDefault="004716FA" w:rsidP="007A08E6">
            <w:pPr>
              <w:rPr>
                <w:szCs w:val="20"/>
              </w:rPr>
            </w:pPr>
          </w:p>
          <w:p w14:paraId="7AF87B43" w14:textId="77777777" w:rsidR="004716FA" w:rsidRDefault="004716FA" w:rsidP="007A08E6">
            <w:pPr>
              <w:rPr>
                <w:szCs w:val="20"/>
              </w:rPr>
            </w:pPr>
            <w:r>
              <w:rPr>
                <w:szCs w:val="20"/>
              </w:rPr>
              <w:t>PY8 NTG LED Bulbs – Omni-Directional: 0.58</w:t>
            </w:r>
          </w:p>
          <w:p w14:paraId="299DC276" w14:textId="77777777" w:rsidR="004716FA" w:rsidRDefault="004716FA" w:rsidP="007A08E6">
            <w:pPr>
              <w:rPr>
                <w:szCs w:val="20"/>
              </w:rPr>
            </w:pPr>
            <w:r>
              <w:rPr>
                <w:szCs w:val="20"/>
              </w:rPr>
              <w:t>FR LED Bulbs – Omni-Directional: 0.49</w:t>
            </w:r>
          </w:p>
          <w:p w14:paraId="2439EBEE" w14:textId="77777777" w:rsidR="004716FA" w:rsidRDefault="004716FA" w:rsidP="007A08E6">
            <w:pPr>
              <w:rPr>
                <w:szCs w:val="20"/>
              </w:rPr>
            </w:pPr>
            <w:r>
              <w:rPr>
                <w:szCs w:val="20"/>
              </w:rPr>
              <w:t>Participant spillover LED Bulbs – Omni-Directional: 0.009</w:t>
            </w:r>
          </w:p>
          <w:p w14:paraId="5D1CD2BD" w14:textId="2900A64E" w:rsidR="004716FA" w:rsidRDefault="004716FA" w:rsidP="007A08E6">
            <w:pPr>
              <w:rPr>
                <w:szCs w:val="20"/>
              </w:rPr>
            </w:pPr>
            <w:r>
              <w:rPr>
                <w:szCs w:val="20"/>
              </w:rPr>
              <w:t>Nonparticipant spillover LED</w:t>
            </w:r>
            <w:r w:rsidR="00E24141">
              <w:rPr>
                <w:szCs w:val="20"/>
              </w:rPr>
              <w:t xml:space="preserve"> Bulbs – Omni-Directional: 0.058</w:t>
            </w:r>
          </w:p>
          <w:p w14:paraId="35CD8F3A" w14:textId="77777777" w:rsidR="004716FA" w:rsidRDefault="004716FA" w:rsidP="007A08E6">
            <w:pPr>
              <w:rPr>
                <w:szCs w:val="20"/>
              </w:rPr>
            </w:pPr>
          </w:p>
          <w:p w14:paraId="29FC737F" w14:textId="068F99F1" w:rsidR="004716FA" w:rsidRDefault="004716FA" w:rsidP="007A08E6">
            <w:pPr>
              <w:rPr>
                <w:szCs w:val="20"/>
              </w:rPr>
            </w:pPr>
            <w:r>
              <w:rPr>
                <w:szCs w:val="20"/>
              </w:rPr>
              <w:t>PY8 N</w:t>
            </w:r>
            <w:r w:rsidR="00E24141">
              <w:rPr>
                <w:szCs w:val="20"/>
              </w:rPr>
              <w:t>TG LED Bulbs – Directional: 0.58</w:t>
            </w:r>
          </w:p>
          <w:p w14:paraId="54E7974B" w14:textId="1F7EB9B0" w:rsidR="004716FA" w:rsidRDefault="00E24141" w:rsidP="007A08E6">
            <w:pPr>
              <w:rPr>
                <w:szCs w:val="20"/>
              </w:rPr>
            </w:pPr>
            <w:r>
              <w:rPr>
                <w:szCs w:val="20"/>
              </w:rPr>
              <w:t>FR LED Bulbs – Directional: 0.45</w:t>
            </w:r>
          </w:p>
          <w:p w14:paraId="53A3EF03" w14:textId="77777777" w:rsidR="004716FA" w:rsidRDefault="004716FA" w:rsidP="007A08E6">
            <w:pPr>
              <w:rPr>
                <w:szCs w:val="20"/>
              </w:rPr>
            </w:pPr>
            <w:r>
              <w:rPr>
                <w:szCs w:val="20"/>
              </w:rPr>
              <w:t>Participant spillover LED Bulbs – Directional: 0.009</w:t>
            </w:r>
          </w:p>
          <w:p w14:paraId="53152CF7" w14:textId="35234BE6" w:rsidR="004716FA" w:rsidRDefault="004716FA" w:rsidP="007A08E6">
            <w:pPr>
              <w:rPr>
                <w:szCs w:val="20"/>
              </w:rPr>
            </w:pPr>
            <w:r>
              <w:rPr>
                <w:szCs w:val="20"/>
              </w:rPr>
              <w:t>Nonparticipant spillove</w:t>
            </w:r>
            <w:r w:rsidR="00E24141">
              <w:rPr>
                <w:szCs w:val="20"/>
              </w:rPr>
              <w:t>r LED Bulbs – Directional: 0.026</w:t>
            </w:r>
          </w:p>
          <w:p w14:paraId="6E6AE8A1" w14:textId="77777777" w:rsidR="004716FA" w:rsidRDefault="004716FA" w:rsidP="007A08E6">
            <w:pPr>
              <w:rPr>
                <w:szCs w:val="20"/>
              </w:rPr>
            </w:pPr>
          </w:p>
          <w:p w14:paraId="166B4DB8" w14:textId="77777777" w:rsidR="004716FA" w:rsidRDefault="004716FA" w:rsidP="007A08E6">
            <w:pPr>
              <w:rPr>
                <w:szCs w:val="20"/>
              </w:rPr>
            </w:pPr>
            <w:r>
              <w:rPr>
                <w:szCs w:val="20"/>
              </w:rPr>
              <w:t>PY6 NTG LED Fixtures: 0.73</w:t>
            </w:r>
          </w:p>
          <w:p w14:paraId="2D914E9B" w14:textId="77777777" w:rsidR="004716FA" w:rsidRDefault="004716FA" w:rsidP="007A08E6">
            <w:pPr>
              <w:rPr>
                <w:szCs w:val="20"/>
              </w:rPr>
            </w:pPr>
            <w:r>
              <w:rPr>
                <w:szCs w:val="20"/>
              </w:rPr>
              <w:t>FR LED Fixtures: 0.44</w:t>
            </w:r>
          </w:p>
          <w:p w14:paraId="3A816414" w14:textId="77777777" w:rsidR="004716FA" w:rsidRDefault="004716FA" w:rsidP="007A08E6">
            <w:pPr>
              <w:rPr>
                <w:szCs w:val="20"/>
              </w:rPr>
            </w:pPr>
            <w:r>
              <w:rPr>
                <w:szCs w:val="20"/>
              </w:rPr>
              <w:t>SO LED Fixtures: 0.17</w:t>
            </w:r>
          </w:p>
          <w:p w14:paraId="10E92FF5" w14:textId="77777777" w:rsidR="004716FA" w:rsidRDefault="004716FA" w:rsidP="007A08E6">
            <w:pPr>
              <w:rPr>
                <w:szCs w:val="20"/>
              </w:rPr>
            </w:pPr>
          </w:p>
          <w:p w14:paraId="5CE17191" w14:textId="77777777" w:rsidR="004716FA" w:rsidRPr="004C4E64" w:rsidRDefault="004716FA" w:rsidP="007A08E6">
            <w:pPr>
              <w:rPr>
                <w:b/>
                <w:szCs w:val="20"/>
              </w:rPr>
            </w:pPr>
            <w:r w:rsidRPr="004C4E64">
              <w:rPr>
                <w:b/>
                <w:szCs w:val="20"/>
              </w:rPr>
              <w:t>NTG Research Source:</w:t>
            </w:r>
          </w:p>
          <w:p w14:paraId="4FCE9DEB" w14:textId="4A34C564" w:rsidR="004716FA" w:rsidRPr="004C4E64" w:rsidRDefault="004716FA" w:rsidP="007A08E6">
            <w:pPr>
              <w:rPr>
                <w:szCs w:val="20"/>
              </w:rPr>
            </w:pPr>
            <w:r>
              <w:rPr>
                <w:szCs w:val="20"/>
              </w:rPr>
              <w:t>PY8</w:t>
            </w:r>
            <w:r w:rsidRPr="004C4E64">
              <w:rPr>
                <w:szCs w:val="20"/>
              </w:rPr>
              <w:t xml:space="preserve"> In-store intercept survey</w:t>
            </w:r>
            <w:r w:rsidR="00757E05">
              <w:rPr>
                <w:szCs w:val="20"/>
              </w:rPr>
              <w:t>, results weighted on verified savings.</w:t>
            </w:r>
          </w:p>
          <w:p w14:paraId="448D1CD5" w14:textId="257FDF66" w:rsidR="004716FA" w:rsidRPr="000E74FA" w:rsidRDefault="004716FA" w:rsidP="007A08E6">
            <w:pPr>
              <w:rPr>
                <w:b/>
                <w:szCs w:val="20"/>
              </w:rPr>
            </w:pPr>
          </w:p>
        </w:tc>
      </w:tr>
      <w:tr w:rsidR="00025713" w14:paraId="01E7EB23" w14:textId="77777777" w:rsidTr="00250D17">
        <w:tc>
          <w:tcPr>
            <w:tcW w:w="0" w:type="auto"/>
          </w:tcPr>
          <w:p w14:paraId="7928B154" w14:textId="6FF3908A" w:rsidR="00025713" w:rsidRDefault="00025713" w:rsidP="00025713">
            <w:pPr>
              <w:rPr>
                <w:szCs w:val="20"/>
              </w:rPr>
            </w:pPr>
            <w:r>
              <w:rPr>
                <w:szCs w:val="20"/>
              </w:rPr>
              <w:t>CY2019</w:t>
            </w:r>
          </w:p>
          <w:p w14:paraId="194DB260" w14:textId="77777777" w:rsidR="00025713" w:rsidRDefault="00025713" w:rsidP="00025713">
            <w:pPr>
              <w:rPr>
                <w:szCs w:val="20"/>
              </w:rPr>
            </w:pPr>
          </w:p>
        </w:tc>
        <w:tc>
          <w:tcPr>
            <w:tcW w:w="0" w:type="auto"/>
          </w:tcPr>
          <w:p w14:paraId="2927CC1E" w14:textId="44A84F30" w:rsidR="00025713" w:rsidRPr="002903C5" w:rsidRDefault="00025713" w:rsidP="00025713">
            <w:pPr>
              <w:rPr>
                <w:b/>
                <w:szCs w:val="20"/>
              </w:rPr>
            </w:pPr>
            <w:r w:rsidRPr="002903C5">
              <w:rPr>
                <w:b/>
                <w:szCs w:val="20"/>
              </w:rPr>
              <w:t xml:space="preserve">NTG </w:t>
            </w:r>
            <w:r>
              <w:rPr>
                <w:b/>
                <w:szCs w:val="20"/>
              </w:rPr>
              <w:t>Standard CFL: Not active CY2019</w:t>
            </w:r>
          </w:p>
          <w:p w14:paraId="76CE6440" w14:textId="1085C784" w:rsidR="00025713" w:rsidRPr="002903C5" w:rsidRDefault="00025713" w:rsidP="00025713">
            <w:pPr>
              <w:rPr>
                <w:b/>
                <w:szCs w:val="20"/>
              </w:rPr>
            </w:pPr>
            <w:r w:rsidRPr="002903C5">
              <w:rPr>
                <w:b/>
                <w:szCs w:val="20"/>
              </w:rPr>
              <w:t xml:space="preserve">NTG </w:t>
            </w:r>
            <w:r>
              <w:rPr>
                <w:b/>
                <w:szCs w:val="20"/>
              </w:rPr>
              <w:t>Specialty CFL: Not active CY2019</w:t>
            </w:r>
          </w:p>
          <w:p w14:paraId="66E8E4C8" w14:textId="3C791934" w:rsidR="00025713" w:rsidRPr="002903C5" w:rsidRDefault="00025713" w:rsidP="00025713">
            <w:pPr>
              <w:rPr>
                <w:b/>
                <w:szCs w:val="20"/>
              </w:rPr>
            </w:pPr>
            <w:r w:rsidRPr="002903C5">
              <w:rPr>
                <w:b/>
                <w:szCs w:val="20"/>
              </w:rPr>
              <w:t xml:space="preserve">NTG </w:t>
            </w:r>
            <w:r>
              <w:rPr>
                <w:b/>
                <w:szCs w:val="20"/>
              </w:rPr>
              <w:t xml:space="preserve">CFL Fixtures: Not active CY2019 </w:t>
            </w:r>
          </w:p>
          <w:p w14:paraId="084D669B" w14:textId="4F12E80D" w:rsidR="00025713" w:rsidRPr="002903C5" w:rsidRDefault="00025713" w:rsidP="00025713">
            <w:pPr>
              <w:rPr>
                <w:b/>
                <w:szCs w:val="20"/>
              </w:rPr>
            </w:pPr>
            <w:r w:rsidRPr="002903C5">
              <w:rPr>
                <w:b/>
                <w:szCs w:val="20"/>
              </w:rPr>
              <w:t xml:space="preserve">NTG LED Fixtures: </w:t>
            </w:r>
            <w:r w:rsidR="009A2788">
              <w:rPr>
                <w:b/>
                <w:szCs w:val="20"/>
              </w:rPr>
              <w:t>Not active CY2019</w:t>
            </w:r>
          </w:p>
          <w:p w14:paraId="1C65F4F8" w14:textId="3ABEA7B6" w:rsidR="00025713" w:rsidRPr="002903C5" w:rsidRDefault="00025713" w:rsidP="00025713">
            <w:pPr>
              <w:rPr>
                <w:b/>
                <w:szCs w:val="20"/>
              </w:rPr>
            </w:pPr>
            <w:r w:rsidRPr="002903C5">
              <w:rPr>
                <w:b/>
                <w:szCs w:val="20"/>
              </w:rPr>
              <w:t xml:space="preserve">NTG Coupon: </w:t>
            </w:r>
            <w:r w:rsidR="009A2788">
              <w:rPr>
                <w:b/>
                <w:szCs w:val="20"/>
              </w:rPr>
              <w:t>Not active CY2019</w:t>
            </w:r>
          </w:p>
          <w:p w14:paraId="1742DE1E" w14:textId="77777777" w:rsidR="005F758B" w:rsidRPr="002903C5" w:rsidRDefault="005F758B" w:rsidP="005F758B">
            <w:pPr>
              <w:rPr>
                <w:b/>
                <w:szCs w:val="20"/>
              </w:rPr>
            </w:pPr>
            <w:r>
              <w:rPr>
                <w:b/>
                <w:szCs w:val="20"/>
              </w:rPr>
              <w:t>NTG LED Bulbs – Omnidirectional: 0.67</w:t>
            </w:r>
          </w:p>
          <w:p w14:paraId="7B4FE9AE" w14:textId="77777777" w:rsidR="005F758B" w:rsidRPr="002903C5" w:rsidRDefault="005F758B" w:rsidP="005F758B">
            <w:pPr>
              <w:rPr>
                <w:b/>
                <w:szCs w:val="20"/>
              </w:rPr>
            </w:pPr>
            <w:r>
              <w:rPr>
                <w:b/>
                <w:szCs w:val="20"/>
              </w:rPr>
              <w:t>NTG LED Bulbs – Directional: 0.61</w:t>
            </w:r>
          </w:p>
          <w:p w14:paraId="43C4AEAC" w14:textId="3464D0A2" w:rsidR="005F758B" w:rsidRPr="002903C5" w:rsidRDefault="005F758B" w:rsidP="005F758B">
            <w:pPr>
              <w:rPr>
                <w:b/>
                <w:szCs w:val="20"/>
              </w:rPr>
            </w:pPr>
            <w:r>
              <w:rPr>
                <w:b/>
                <w:szCs w:val="20"/>
              </w:rPr>
              <w:t>NTG LED Bulbs – Specialty: 0.53</w:t>
            </w:r>
            <w:r w:rsidR="0084513F">
              <w:rPr>
                <w:b/>
                <w:szCs w:val="20"/>
              </w:rPr>
              <w:t>*</w:t>
            </w:r>
          </w:p>
          <w:p w14:paraId="0E738B77" w14:textId="77777777" w:rsidR="00025713" w:rsidRDefault="00025713" w:rsidP="00025713">
            <w:pPr>
              <w:rPr>
                <w:b/>
                <w:szCs w:val="20"/>
              </w:rPr>
            </w:pPr>
          </w:p>
          <w:p w14:paraId="01B9FEA5" w14:textId="6D8AC874" w:rsidR="00025713" w:rsidRDefault="00CD167C" w:rsidP="00025713">
            <w:pPr>
              <w:rPr>
                <w:b/>
                <w:szCs w:val="20"/>
              </w:rPr>
            </w:pPr>
            <w:r>
              <w:rPr>
                <w:b/>
                <w:szCs w:val="20"/>
              </w:rPr>
              <w:t>PY9</w:t>
            </w:r>
            <w:r w:rsidR="00025713">
              <w:rPr>
                <w:b/>
                <w:szCs w:val="20"/>
              </w:rPr>
              <w:t xml:space="preserve"> NTG Research:</w:t>
            </w:r>
          </w:p>
          <w:p w14:paraId="06A5BEA2" w14:textId="3932C935" w:rsidR="00025713" w:rsidRDefault="00025713" w:rsidP="00025713">
            <w:pPr>
              <w:rPr>
                <w:szCs w:val="20"/>
              </w:rPr>
            </w:pPr>
            <w:r>
              <w:rPr>
                <w:szCs w:val="20"/>
              </w:rPr>
              <w:t>PY</w:t>
            </w:r>
            <w:r w:rsidR="00CD167C">
              <w:rPr>
                <w:szCs w:val="20"/>
              </w:rPr>
              <w:t>9</w:t>
            </w:r>
            <w:r>
              <w:rPr>
                <w:szCs w:val="20"/>
              </w:rPr>
              <w:t xml:space="preserve"> NTG LED Bulbs – Omni-Directional: 0.</w:t>
            </w:r>
            <w:r w:rsidR="00420055">
              <w:rPr>
                <w:szCs w:val="20"/>
              </w:rPr>
              <w:t>67</w:t>
            </w:r>
          </w:p>
          <w:p w14:paraId="1F8F1190" w14:textId="335659E5" w:rsidR="00025713" w:rsidRDefault="00025713" w:rsidP="00025713">
            <w:pPr>
              <w:rPr>
                <w:szCs w:val="20"/>
              </w:rPr>
            </w:pPr>
            <w:r>
              <w:rPr>
                <w:szCs w:val="20"/>
              </w:rPr>
              <w:t>FR LED Bulbs – Omni-Directional: 0.4</w:t>
            </w:r>
            <w:r w:rsidR="00420055">
              <w:rPr>
                <w:szCs w:val="20"/>
              </w:rPr>
              <w:t>1</w:t>
            </w:r>
          </w:p>
          <w:p w14:paraId="4EA18A71" w14:textId="71FA6078" w:rsidR="00025713" w:rsidRDefault="00025713" w:rsidP="00025713">
            <w:pPr>
              <w:rPr>
                <w:szCs w:val="20"/>
              </w:rPr>
            </w:pPr>
            <w:r>
              <w:rPr>
                <w:szCs w:val="20"/>
              </w:rPr>
              <w:t>Participant spillover LED Bulbs – Omni-Directional: 0.0</w:t>
            </w:r>
            <w:r w:rsidR="00420055">
              <w:rPr>
                <w:szCs w:val="20"/>
              </w:rPr>
              <w:t>2</w:t>
            </w:r>
          </w:p>
          <w:p w14:paraId="2648F5AE" w14:textId="2D53CA6A" w:rsidR="00025713" w:rsidRDefault="00025713" w:rsidP="00025713">
            <w:pPr>
              <w:rPr>
                <w:szCs w:val="20"/>
              </w:rPr>
            </w:pPr>
            <w:r>
              <w:rPr>
                <w:szCs w:val="20"/>
              </w:rPr>
              <w:t>Nonparticipant spillover LED Bulbs – Omni-Directional: 0.0</w:t>
            </w:r>
            <w:r w:rsidR="00CD167C">
              <w:rPr>
                <w:szCs w:val="20"/>
              </w:rPr>
              <w:t>6</w:t>
            </w:r>
          </w:p>
          <w:p w14:paraId="5805EBE0" w14:textId="77777777" w:rsidR="00025713" w:rsidRDefault="00025713" w:rsidP="00025713">
            <w:pPr>
              <w:rPr>
                <w:szCs w:val="20"/>
              </w:rPr>
            </w:pPr>
          </w:p>
          <w:p w14:paraId="7636DE24" w14:textId="5F910D60" w:rsidR="00025713" w:rsidRDefault="00025713" w:rsidP="00025713">
            <w:pPr>
              <w:rPr>
                <w:szCs w:val="20"/>
              </w:rPr>
            </w:pPr>
            <w:r>
              <w:rPr>
                <w:szCs w:val="20"/>
              </w:rPr>
              <w:t>PY</w:t>
            </w:r>
            <w:r w:rsidR="00CD167C">
              <w:rPr>
                <w:szCs w:val="20"/>
              </w:rPr>
              <w:t>9</w:t>
            </w:r>
            <w:r>
              <w:rPr>
                <w:szCs w:val="20"/>
              </w:rPr>
              <w:t xml:space="preserve"> NTG LED Bulbs – Directional: 0.</w:t>
            </w:r>
            <w:r w:rsidR="00CD167C">
              <w:rPr>
                <w:szCs w:val="20"/>
              </w:rPr>
              <w:t>6</w:t>
            </w:r>
            <w:r w:rsidR="005F758B">
              <w:rPr>
                <w:szCs w:val="20"/>
              </w:rPr>
              <w:t>1</w:t>
            </w:r>
          </w:p>
          <w:p w14:paraId="31F50F41" w14:textId="6680BF8D" w:rsidR="00025713" w:rsidRDefault="00CD167C" w:rsidP="00025713">
            <w:pPr>
              <w:rPr>
                <w:szCs w:val="20"/>
              </w:rPr>
            </w:pPr>
            <w:r>
              <w:rPr>
                <w:szCs w:val="20"/>
              </w:rPr>
              <w:t>FR LED Bulbs – Directional: 0.4</w:t>
            </w:r>
            <w:r w:rsidR="005F758B">
              <w:rPr>
                <w:szCs w:val="20"/>
              </w:rPr>
              <w:t>7</w:t>
            </w:r>
          </w:p>
          <w:p w14:paraId="2156F3FA" w14:textId="7CF06176" w:rsidR="00025713" w:rsidRDefault="00025713" w:rsidP="00025713">
            <w:pPr>
              <w:rPr>
                <w:szCs w:val="20"/>
              </w:rPr>
            </w:pPr>
            <w:r>
              <w:rPr>
                <w:szCs w:val="20"/>
              </w:rPr>
              <w:t>Participant spillover LED Bulbs – Directional: 0.0</w:t>
            </w:r>
            <w:r w:rsidR="005F758B">
              <w:rPr>
                <w:szCs w:val="20"/>
              </w:rPr>
              <w:t>2</w:t>
            </w:r>
          </w:p>
          <w:p w14:paraId="1FDA7C9D" w14:textId="5AD0CCB9" w:rsidR="00025713" w:rsidRDefault="00025713" w:rsidP="00025713">
            <w:pPr>
              <w:rPr>
                <w:szCs w:val="20"/>
              </w:rPr>
            </w:pPr>
            <w:r>
              <w:rPr>
                <w:szCs w:val="20"/>
              </w:rPr>
              <w:t>Nonparticipant spillove</w:t>
            </w:r>
            <w:r w:rsidR="00CD167C">
              <w:rPr>
                <w:szCs w:val="20"/>
              </w:rPr>
              <w:t>r LED Bulbs – Directional: 0.0</w:t>
            </w:r>
            <w:r w:rsidR="005F758B">
              <w:rPr>
                <w:szCs w:val="20"/>
              </w:rPr>
              <w:t>6</w:t>
            </w:r>
          </w:p>
          <w:p w14:paraId="1BEB4EC1" w14:textId="77777777" w:rsidR="00025713" w:rsidRDefault="00025713" w:rsidP="00025713">
            <w:pPr>
              <w:rPr>
                <w:szCs w:val="20"/>
              </w:rPr>
            </w:pPr>
          </w:p>
          <w:p w14:paraId="606EC6FA" w14:textId="66E06E07" w:rsidR="005F758B" w:rsidRDefault="005F758B" w:rsidP="005F758B">
            <w:pPr>
              <w:rPr>
                <w:szCs w:val="20"/>
              </w:rPr>
            </w:pPr>
            <w:r>
              <w:rPr>
                <w:szCs w:val="20"/>
              </w:rPr>
              <w:t>PY9 NTG LED Bulbs – Specialty: 0.53</w:t>
            </w:r>
          </w:p>
          <w:p w14:paraId="14D45BBC" w14:textId="5F041141" w:rsidR="005F758B" w:rsidRDefault="005F758B" w:rsidP="005F758B">
            <w:pPr>
              <w:rPr>
                <w:szCs w:val="20"/>
              </w:rPr>
            </w:pPr>
            <w:r>
              <w:rPr>
                <w:szCs w:val="20"/>
              </w:rPr>
              <w:t>FR LED Bulbs – Specialty: 0.55</w:t>
            </w:r>
          </w:p>
          <w:p w14:paraId="31CFF8E4" w14:textId="17307FAB" w:rsidR="005F758B" w:rsidRDefault="005F758B" w:rsidP="005F758B">
            <w:pPr>
              <w:rPr>
                <w:szCs w:val="20"/>
              </w:rPr>
            </w:pPr>
            <w:r>
              <w:rPr>
                <w:szCs w:val="20"/>
              </w:rPr>
              <w:t>Participant spillover LED Bulbs – Specialty: 0.02</w:t>
            </w:r>
          </w:p>
          <w:p w14:paraId="128C0225" w14:textId="6D7D6EA3" w:rsidR="005F758B" w:rsidRDefault="005F758B" w:rsidP="005F758B">
            <w:pPr>
              <w:rPr>
                <w:szCs w:val="20"/>
              </w:rPr>
            </w:pPr>
            <w:r>
              <w:rPr>
                <w:szCs w:val="20"/>
              </w:rPr>
              <w:t>Nonparticipant spillover LED Bulbs – Specialty: 0.06</w:t>
            </w:r>
          </w:p>
          <w:p w14:paraId="47C41F3D" w14:textId="08427C15" w:rsidR="00025713" w:rsidRDefault="00025713" w:rsidP="00025713">
            <w:pPr>
              <w:rPr>
                <w:szCs w:val="20"/>
              </w:rPr>
            </w:pPr>
          </w:p>
          <w:p w14:paraId="799EE973" w14:textId="77777777" w:rsidR="005F758B" w:rsidRDefault="005F758B" w:rsidP="00025713">
            <w:pPr>
              <w:rPr>
                <w:szCs w:val="20"/>
              </w:rPr>
            </w:pPr>
          </w:p>
          <w:p w14:paraId="49EF3B74" w14:textId="77777777" w:rsidR="00025713" w:rsidRPr="004C4E64" w:rsidRDefault="00025713" w:rsidP="00025713">
            <w:pPr>
              <w:rPr>
                <w:b/>
                <w:szCs w:val="20"/>
              </w:rPr>
            </w:pPr>
            <w:r w:rsidRPr="004C4E64">
              <w:rPr>
                <w:b/>
                <w:szCs w:val="20"/>
              </w:rPr>
              <w:t>NTG Research Source:</w:t>
            </w:r>
          </w:p>
          <w:p w14:paraId="79C8B83D" w14:textId="39CCA839" w:rsidR="00025713" w:rsidRPr="004C4E64" w:rsidRDefault="00025713" w:rsidP="00025713">
            <w:pPr>
              <w:rPr>
                <w:szCs w:val="20"/>
              </w:rPr>
            </w:pPr>
            <w:r>
              <w:rPr>
                <w:szCs w:val="20"/>
              </w:rPr>
              <w:t>PY</w:t>
            </w:r>
            <w:r w:rsidR="00CD167C">
              <w:rPr>
                <w:szCs w:val="20"/>
              </w:rPr>
              <w:t>9</w:t>
            </w:r>
            <w:r w:rsidRPr="004C4E64">
              <w:rPr>
                <w:szCs w:val="20"/>
              </w:rPr>
              <w:t xml:space="preserve"> In-store intercept survey</w:t>
            </w:r>
            <w:r>
              <w:rPr>
                <w:szCs w:val="20"/>
              </w:rPr>
              <w:t>, results weighted on verified savings.</w:t>
            </w:r>
          </w:p>
          <w:p w14:paraId="1ED46FE0" w14:textId="23206D45" w:rsidR="00025713" w:rsidRDefault="00025713" w:rsidP="00025713">
            <w:pPr>
              <w:rPr>
                <w:b/>
                <w:szCs w:val="20"/>
              </w:rPr>
            </w:pPr>
          </w:p>
          <w:p w14:paraId="54C0C239" w14:textId="1824F4EA" w:rsidR="0084513F" w:rsidRPr="0084513F" w:rsidRDefault="0084513F" w:rsidP="0084513F">
            <w:pPr>
              <w:rPr>
                <w:szCs w:val="20"/>
              </w:rPr>
            </w:pPr>
            <w:r w:rsidRPr="00D87B32">
              <w:rPr>
                <w:szCs w:val="20"/>
              </w:rPr>
              <w:t xml:space="preserve">* </w:t>
            </w:r>
            <w:r w:rsidRPr="0084513F">
              <w:rPr>
                <w:szCs w:val="20"/>
              </w:rPr>
              <w:t>= subject to revision as per TRM v7 and EISA.</w:t>
            </w:r>
          </w:p>
        </w:tc>
      </w:tr>
      <w:tr w:rsidR="00267844" w:rsidRPr="0084513F" w14:paraId="53C36030" w14:textId="77777777" w:rsidTr="00E4612F">
        <w:trPr>
          <w:trHeight w:val="6875"/>
        </w:trPr>
        <w:tc>
          <w:tcPr>
            <w:tcW w:w="0" w:type="auto"/>
          </w:tcPr>
          <w:p w14:paraId="4D60C7F0" w14:textId="46C9716F" w:rsidR="00267844" w:rsidRDefault="00267844" w:rsidP="00BA01BA">
            <w:pPr>
              <w:rPr>
                <w:szCs w:val="20"/>
              </w:rPr>
            </w:pPr>
            <w:r>
              <w:rPr>
                <w:szCs w:val="20"/>
              </w:rPr>
              <w:t>CY2020</w:t>
            </w:r>
          </w:p>
          <w:p w14:paraId="14E31F67" w14:textId="77777777" w:rsidR="00267844" w:rsidRDefault="00267844" w:rsidP="00BA01BA">
            <w:pPr>
              <w:rPr>
                <w:szCs w:val="20"/>
              </w:rPr>
            </w:pPr>
          </w:p>
        </w:tc>
        <w:tc>
          <w:tcPr>
            <w:tcW w:w="0" w:type="auto"/>
          </w:tcPr>
          <w:p w14:paraId="68386465" w14:textId="77777777" w:rsidR="00267844" w:rsidRPr="002903C5" w:rsidRDefault="00267844" w:rsidP="00BA01BA">
            <w:pPr>
              <w:rPr>
                <w:b/>
                <w:szCs w:val="20"/>
              </w:rPr>
            </w:pPr>
            <w:r w:rsidRPr="002903C5">
              <w:rPr>
                <w:b/>
                <w:szCs w:val="20"/>
              </w:rPr>
              <w:t xml:space="preserve">NTG </w:t>
            </w:r>
            <w:r>
              <w:rPr>
                <w:b/>
                <w:szCs w:val="20"/>
              </w:rPr>
              <w:t>Standard CFL: Not active CY2019</w:t>
            </w:r>
          </w:p>
          <w:p w14:paraId="56705673" w14:textId="77777777" w:rsidR="00267844" w:rsidRPr="002903C5" w:rsidRDefault="00267844" w:rsidP="00BA01BA">
            <w:pPr>
              <w:rPr>
                <w:b/>
                <w:szCs w:val="20"/>
              </w:rPr>
            </w:pPr>
            <w:r w:rsidRPr="002903C5">
              <w:rPr>
                <w:b/>
                <w:szCs w:val="20"/>
              </w:rPr>
              <w:t xml:space="preserve">NTG </w:t>
            </w:r>
            <w:r>
              <w:rPr>
                <w:b/>
                <w:szCs w:val="20"/>
              </w:rPr>
              <w:t>Specialty CFL: Not active CY2019</w:t>
            </w:r>
          </w:p>
          <w:p w14:paraId="2EB158DD" w14:textId="77777777" w:rsidR="00267844" w:rsidRPr="002903C5" w:rsidRDefault="00267844" w:rsidP="00BA01BA">
            <w:pPr>
              <w:rPr>
                <w:b/>
                <w:szCs w:val="20"/>
              </w:rPr>
            </w:pPr>
            <w:r w:rsidRPr="002903C5">
              <w:rPr>
                <w:b/>
                <w:szCs w:val="20"/>
              </w:rPr>
              <w:t xml:space="preserve">NTG </w:t>
            </w:r>
            <w:r>
              <w:rPr>
                <w:b/>
                <w:szCs w:val="20"/>
              </w:rPr>
              <w:t xml:space="preserve">CFL Fixtures: Not active CY2019 </w:t>
            </w:r>
          </w:p>
          <w:p w14:paraId="64AADD04" w14:textId="77777777" w:rsidR="00267844" w:rsidRPr="002903C5" w:rsidRDefault="00267844" w:rsidP="00BA01BA">
            <w:pPr>
              <w:rPr>
                <w:b/>
                <w:szCs w:val="20"/>
              </w:rPr>
            </w:pPr>
            <w:r w:rsidRPr="002903C5">
              <w:rPr>
                <w:b/>
                <w:szCs w:val="20"/>
              </w:rPr>
              <w:t xml:space="preserve">NTG LED Fixtures: </w:t>
            </w:r>
            <w:r>
              <w:rPr>
                <w:b/>
                <w:szCs w:val="20"/>
              </w:rPr>
              <w:t>Not active CY2019</w:t>
            </w:r>
          </w:p>
          <w:p w14:paraId="09EDCE47" w14:textId="77777777" w:rsidR="00267844" w:rsidRPr="002903C5" w:rsidRDefault="00267844" w:rsidP="00BA01BA">
            <w:pPr>
              <w:rPr>
                <w:b/>
                <w:szCs w:val="20"/>
              </w:rPr>
            </w:pPr>
            <w:r w:rsidRPr="002903C5">
              <w:rPr>
                <w:b/>
                <w:szCs w:val="20"/>
              </w:rPr>
              <w:t xml:space="preserve">NTG Coupon: </w:t>
            </w:r>
            <w:r>
              <w:rPr>
                <w:b/>
                <w:szCs w:val="20"/>
              </w:rPr>
              <w:t>Not active CY2019</w:t>
            </w:r>
          </w:p>
          <w:p w14:paraId="030F3BE2" w14:textId="164ABF4E" w:rsidR="00267844" w:rsidRPr="002903C5" w:rsidRDefault="00267844" w:rsidP="00BA01BA">
            <w:pPr>
              <w:rPr>
                <w:b/>
                <w:szCs w:val="20"/>
              </w:rPr>
            </w:pPr>
            <w:r>
              <w:rPr>
                <w:b/>
                <w:szCs w:val="20"/>
              </w:rPr>
              <w:t>NTG LED Bulbs – Omnidirectional: 0.52</w:t>
            </w:r>
          </w:p>
          <w:p w14:paraId="7A790884" w14:textId="01301337" w:rsidR="00267844" w:rsidRPr="002903C5" w:rsidRDefault="00267844" w:rsidP="00BA01BA">
            <w:pPr>
              <w:rPr>
                <w:b/>
                <w:szCs w:val="20"/>
              </w:rPr>
            </w:pPr>
            <w:r>
              <w:rPr>
                <w:b/>
                <w:szCs w:val="20"/>
              </w:rPr>
              <w:t>NTG LED Bulbs – Directional: 0.52</w:t>
            </w:r>
          </w:p>
          <w:p w14:paraId="1048B1BC" w14:textId="0B3DF30B" w:rsidR="00267844" w:rsidRPr="002903C5" w:rsidRDefault="00267844" w:rsidP="00BA01BA">
            <w:pPr>
              <w:rPr>
                <w:b/>
                <w:szCs w:val="20"/>
              </w:rPr>
            </w:pPr>
            <w:r>
              <w:rPr>
                <w:b/>
                <w:szCs w:val="20"/>
              </w:rPr>
              <w:t>NTG LED Bulbs – Specialty: 0.59</w:t>
            </w:r>
          </w:p>
          <w:p w14:paraId="4FD73491" w14:textId="77777777" w:rsidR="00267844" w:rsidRDefault="00267844" w:rsidP="00BA01BA">
            <w:pPr>
              <w:rPr>
                <w:b/>
                <w:szCs w:val="20"/>
              </w:rPr>
            </w:pPr>
          </w:p>
          <w:p w14:paraId="0E086C28" w14:textId="02D44A6C" w:rsidR="00267844" w:rsidRDefault="00E4612F" w:rsidP="00BA01BA">
            <w:pPr>
              <w:rPr>
                <w:b/>
                <w:szCs w:val="20"/>
              </w:rPr>
            </w:pPr>
            <w:r>
              <w:rPr>
                <w:b/>
                <w:szCs w:val="20"/>
              </w:rPr>
              <w:t xml:space="preserve">CY2018 Research: </w:t>
            </w:r>
          </w:p>
          <w:p w14:paraId="7429E6F6" w14:textId="51DE1A89" w:rsidR="00267844" w:rsidRDefault="00E4612F" w:rsidP="00BA01BA">
            <w:pPr>
              <w:rPr>
                <w:szCs w:val="20"/>
              </w:rPr>
            </w:pPr>
            <w:r>
              <w:rPr>
                <w:szCs w:val="20"/>
              </w:rPr>
              <w:t xml:space="preserve">CY2018 </w:t>
            </w:r>
            <w:r w:rsidR="00267844">
              <w:rPr>
                <w:szCs w:val="20"/>
              </w:rPr>
              <w:t>NTG LED Bulbs – Omni-Directional: 0.</w:t>
            </w:r>
            <w:r>
              <w:rPr>
                <w:szCs w:val="20"/>
              </w:rPr>
              <w:t>52</w:t>
            </w:r>
          </w:p>
          <w:p w14:paraId="068E608F" w14:textId="3AE32F0E" w:rsidR="00267844" w:rsidRDefault="00267844" w:rsidP="00BA01BA">
            <w:pPr>
              <w:rPr>
                <w:szCs w:val="20"/>
              </w:rPr>
            </w:pPr>
            <w:r>
              <w:rPr>
                <w:szCs w:val="20"/>
              </w:rPr>
              <w:t>FR LED Bulbs – Omni-Directional: 0.</w:t>
            </w:r>
            <w:r w:rsidR="00E4612F">
              <w:rPr>
                <w:szCs w:val="20"/>
              </w:rPr>
              <w:t>55</w:t>
            </w:r>
          </w:p>
          <w:p w14:paraId="1F1B04B9" w14:textId="77777777" w:rsidR="00267844" w:rsidRDefault="00267844" w:rsidP="00BA01BA">
            <w:pPr>
              <w:rPr>
                <w:szCs w:val="20"/>
              </w:rPr>
            </w:pPr>
            <w:r>
              <w:rPr>
                <w:szCs w:val="20"/>
              </w:rPr>
              <w:t>Participant spillover LED Bulbs – Omni-Directional: 0.02</w:t>
            </w:r>
          </w:p>
          <w:p w14:paraId="6A90FE94" w14:textId="2CAEBD04" w:rsidR="00267844" w:rsidRDefault="00267844" w:rsidP="00BA01BA">
            <w:pPr>
              <w:rPr>
                <w:szCs w:val="20"/>
              </w:rPr>
            </w:pPr>
            <w:r>
              <w:rPr>
                <w:szCs w:val="20"/>
              </w:rPr>
              <w:t>Nonparticipant spillover LED Bulbs – Omni-Directional: 0.0</w:t>
            </w:r>
            <w:r w:rsidR="00E4612F">
              <w:rPr>
                <w:szCs w:val="20"/>
              </w:rPr>
              <w:t>5</w:t>
            </w:r>
          </w:p>
          <w:p w14:paraId="578357A5" w14:textId="77777777" w:rsidR="00267844" w:rsidRDefault="00267844" w:rsidP="00BA01BA">
            <w:pPr>
              <w:rPr>
                <w:szCs w:val="20"/>
              </w:rPr>
            </w:pPr>
          </w:p>
          <w:p w14:paraId="64C633A6" w14:textId="4B598982" w:rsidR="00267844" w:rsidRDefault="00E4612F" w:rsidP="00BA01BA">
            <w:pPr>
              <w:rPr>
                <w:szCs w:val="20"/>
              </w:rPr>
            </w:pPr>
            <w:r>
              <w:rPr>
                <w:szCs w:val="20"/>
              </w:rPr>
              <w:t xml:space="preserve">CY2018 </w:t>
            </w:r>
            <w:r w:rsidR="00267844">
              <w:rPr>
                <w:szCs w:val="20"/>
              </w:rPr>
              <w:t>NTG LED Bulbs – Directional: 0.</w:t>
            </w:r>
            <w:r>
              <w:rPr>
                <w:szCs w:val="20"/>
              </w:rPr>
              <w:t>52</w:t>
            </w:r>
          </w:p>
          <w:p w14:paraId="22B857ED" w14:textId="48B48FA1" w:rsidR="00267844" w:rsidRDefault="00267844" w:rsidP="00BA01BA">
            <w:pPr>
              <w:rPr>
                <w:szCs w:val="20"/>
              </w:rPr>
            </w:pPr>
            <w:r>
              <w:rPr>
                <w:szCs w:val="20"/>
              </w:rPr>
              <w:t>FR LED Bulbs – Directional: 0.</w:t>
            </w:r>
            <w:r w:rsidR="00E4612F">
              <w:rPr>
                <w:szCs w:val="20"/>
              </w:rPr>
              <w:t>55</w:t>
            </w:r>
          </w:p>
          <w:p w14:paraId="1511D2CD" w14:textId="77777777" w:rsidR="00267844" w:rsidRDefault="00267844" w:rsidP="00BA01BA">
            <w:pPr>
              <w:rPr>
                <w:szCs w:val="20"/>
              </w:rPr>
            </w:pPr>
            <w:r>
              <w:rPr>
                <w:szCs w:val="20"/>
              </w:rPr>
              <w:t>Participant spillover LED Bulbs – Directional: 0.02</w:t>
            </w:r>
          </w:p>
          <w:p w14:paraId="67D0C2AF" w14:textId="076ED30A" w:rsidR="00267844" w:rsidRDefault="00267844" w:rsidP="00BA01BA">
            <w:pPr>
              <w:rPr>
                <w:szCs w:val="20"/>
              </w:rPr>
            </w:pPr>
            <w:r>
              <w:rPr>
                <w:szCs w:val="20"/>
              </w:rPr>
              <w:t>Nonparticipant spillover LED Bulbs – Directional: 0.0</w:t>
            </w:r>
            <w:r w:rsidR="00E4612F">
              <w:rPr>
                <w:szCs w:val="20"/>
              </w:rPr>
              <w:t>5</w:t>
            </w:r>
          </w:p>
          <w:p w14:paraId="4EC9A6F7" w14:textId="77777777" w:rsidR="00267844" w:rsidRDefault="00267844" w:rsidP="00BA01BA">
            <w:pPr>
              <w:rPr>
                <w:szCs w:val="20"/>
              </w:rPr>
            </w:pPr>
          </w:p>
          <w:p w14:paraId="29172115" w14:textId="1E824243" w:rsidR="00267844" w:rsidRDefault="00E4612F" w:rsidP="00BA01BA">
            <w:pPr>
              <w:rPr>
                <w:szCs w:val="20"/>
              </w:rPr>
            </w:pPr>
            <w:r>
              <w:rPr>
                <w:szCs w:val="20"/>
              </w:rPr>
              <w:t>CY2018</w:t>
            </w:r>
            <w:r w:rsidR="00267844">
              <w:rPr>
                <w:szCs w:val="20"/>
              </w:rPr>
              <w:t xml:space="preserve"> NTG LED Bulbs – Specialty: 0.5</w:t>
            </w:r>
            <w:r>
              <w:rPr>
                <w:szCs w:val="20"/>
              </w:rPr>
              <w:t>9</w:t>
            </w:r>
          </w:p>
          <w:p w14:paraId="775CE3D0" w14:textId="6DFB59E8" w:rsidR="00267844" w:rsidRDefault="00267844" w:rsidP="00BA01BA">
            <w:pPr>
              <w:rPr>
                <w:szCs w:val="20"/>
              </w:rPr>
            </w:pPr>
            <w:r>
              <w:rPr>
                <w:szCs w:val="20"/>
              </w:rPr>
              <w:t>FR LED Bulbs – Specialty: 0.</w:t>
            </w:r>
            <w:r w:rsidR="00E4612F">
              <w:rPr>
                <w:szCs w:val="20"/>
              </w:rPr>
              <w:t>48</w:t>
            </w:r>
          </w:p>
          <w:p w14:paraId="419CA3D0" w14:textId="5B9FAF34" w:rsidR="00267844" w:rsidRDefault="00267844" w:rsidP="00BA01BA">
            <w:pPr>
              <w:rPr>
                <w:szCs w:val="20"/>
              </w:rPr>
            </w:pPr>
            <w:r>
              <w:rPr>
                <w:szCs w:val="20"/>
              </w:rPr>
              <w:t xml:space="preserve">Participant spillover LED Bulbs – Specialty: </w:t>
            </w:r>
            <w:r w:rsidR="00E4612F">
              <w:rPr>
                <w:szCs w:val="20"/>
              </w:rPr>
              <w:t>0.02</w:t>
            </w:r>
          </w:p>
          <w:p w14:paraId="31454924" w14:textId="6A03968A" w:rsidR="00267844" w:rsidRDefault="00267844" w:rsidP="00BA01BA">
            <w:pPr>
              <w:rPr>
                <w:szCs w:val="20"/>
              </w:rPr>
            </w:pPr>
            <w:r>
              <w:rPr>
                <w:szCs w:val="20"/>
              </w:rPr>
              <w:t>Nonparticipant spillover LED Bulbs – Specialty: 0.0</w:t>
            </w:r>
            <w:r w:rsidR="00E4612F">
              <w:rPr>
                <w:szCs w:val="20"/>
              </w:rPr>
              <w:t>5</w:t>
            </w:r>
          </w:p>
          <w:p w14:paraId="4A13B71B" w14:textId="77777777" w:rsidR="00267844" w:rsidRDefault="00267844" w:rsidP="00BA01BA">
            <w:pPr>
              <w:rPr>
                <w:szCs w:val="20"/>
              </w:rPr>
            </w:pPr>
          </w:p>
          <w:p w14:paraId="71645628" w14:textId="77777777" w:rsidR="00267844" w:rsidRDefault="00267844" w:rsidP="00BA01BA">
            <w:pPr>
              <w:rPr>
                <w:szCs w:val="20"/>
              </w:rPr>
            </w:pPr>
          </w:p>
          <w:p w14:paraId="314A2415" w14:textId="77777777" w:rsidR="00267844" w:rsidRPr="004C4E64" w:rsidRDefault="00267844" w:rsidP="00BA01BA">
            <w:pPr>
              <w:rPr>
                <w:b/>
                <w:szCs w:val="20"/>
              </w:rPr>
            </w:pPr>
            <w:r w:rsidRPr="004C4E64">
              <w:rPr>
                <w:b/>
                <w:szCs w:val="20"/>
              </w:rPr>
              <w:t>NTG Research Source:</w:t>
            </w:r>
          </w:p>
          <w:p w14:paraId="4A810C58" w14:textId="4465184D" w:rsidR="00267844" w:rsidRPr="0084513F" w:rsidRDefault="00E4612F" w:rsidP="00250D17">
            <w:pPr>
              <w:rPr>
                <w:szCs w:val="20"/>
              </w:rPr>
            </w:pPr>
            <w:r w:rsidRPr="00E4612F">
              <w:rPr>
                <w:szCs w:val="20"/>
              </w:rPr>
              <w:t>CY2018 in-store intercepts</w:t>
            </w:r>
            <w:r>
              <w:rPr>
                <w:szCs w:val="20"/>
              </w:rPr>
              <w:t xml:space="preserve">. </w:t>
            </w:r>
            <w:r w:rsidRPr="00E4612F">
              <w:rPr>
                <w:szCs w:val="20"/>
              </w:rPr>
              <w:t>Note that the evaluation team developed a single estimate for participant spillover and a single estimate for non-participant spillover across all LED types.</w:t>
            </w:r>
          </w:p>
        </w:tc>
      </w:tr>
      <w:tr w:rsidR="00564EA5" w:rsidRPr="0084513F" w14:paraId="537A5127" w14:textId="77777777" w:rsidTr="00E4612F">
        <w:trPr>
          <w:trHeight w:val="6875"/>
          <w:ins w:id="835" w:author="Guidehouse" w:date="2020-09-02T00:05:00Z"/>
        </w:trPr>
        <w:tc>
          <w:tcPr>
            <w:tcW w:w="0" w:type="auto"/>
          </w:tcPr>
          <w:p w14:paraId="52717DA5" w14:textId="188B2E86" w:rsidR="00564EA5" w:rsidRDefault="00564EA5" w:rsidP="00BA01BA">
            <w:pPr>
              <w:rPr>
                <w:ins w:id="836" w:author="Guidehouse" w:date="2020-09-02T00:05:00Z"/>
                <w:szCs w:val="20"/>
              </w:rPr>
            </w:pPr>
            <w:ins w:id="837" w:author="Guidehouse" w:date="2020-09-02T00:05:00Z">
              <w:r>
                <w:rPr>
                  <w:szCs w:val="20"/>
                </w:rPr>
                <w:t>CY2021</w:t>
              </w:r>
            </w:ins>
          </w:p>
        </w:tc>
        <w:tc>
          <w:tcPr>
            <w:tcW w:w="0" w:type="auto"/>
          </w:tcPr>
          <w:p w14:paraId="097C091A" w14:textId="77777777" w:rsidR="00564EA5" w:rsidRDefault="00564EA5" w:rsidP="00BA01BA">
            <w:pPr>
              <w:rPr>
                <w:ins w:id="838" w:author="Guidehouse" w:date="2020-09-02T00:05:00Z"/>
                <w:b/>
                <w:szCs w:val="20"/>
              </w:rPr>
            </w:pPr>
            <w:ins w:id="839" w:author="Guidehouse" w:date="2020-09-02T00:05:00Z">
              <w:r>
                <w:rPr>
                  <w:b/>
                  <w:szCs w:val="20"/>
                </w:rPr>
                <w:t>Unchanged from CY2020</w:t>
              </w:r>
            </w:ins>
          </w:p>
          <w:p w14:paraId="20F24DE0" w14:textId="77777777" w:rsidR="00564EA5" w:rsidRDefault="00564EA5" w:rsidP="00BA01BA">
            <w:pPr>
              <w:rPr>
                <w:ins w:id="840" w:author="Guidehouse" w:date="2020-09-02T00:05:00Z"/>
                <w:b/>
                <w:szCs w:val="20"/>
              </w:rPr>
            </w:pPr>
          </w:p>
          <w:p w14:paraId="06ED1489" w14:textId="77777777" w:rsidR="00564EA5" w:rsidRPr="002903C5" w:rsidRDefault="00564EA5" w:rsidP="00564EA5">
            <w:pPr>
              <w:rPr>
                <w:ins w:id="841" w:author="Guidehouse" w:date="2020-09-02T00:05:00Z"/>
                <w:b/>
                <w:szCs w:val="20"/>
              </w:rPr>
            </w:pPr>
            <w:ins w:id="842" w:author="Guidehouse" w:date="2020-09-02T00:05:00Z">
              <w:r>
                <w:rPr>
                  <w:b/>
                  <w:szCs w:val="20"/>
                </w:rPr>
                <w:t>NTG LED Bulbs – Omnidirectional: 0.52</w:t>
              </w:r>
            </w:ins>
          </w:p>
          <w:p w14:paraId="50397368" w14:textId="77777777" w:rsidR="00564EA5" w:rsidRPr="002903C5" w:rsidRDefault="00564EA5" w:rsidP="00564EA5">
            <w:pPr>
              <w:rPr>
                <w:ins w:id="843" w:author="Guidehouse" w:date="2020-09-02T00:05:00Z"/>
                <w:b/>
                <w:szCs w:val="20"/>
              </w:rPr>
            </w:pPr>
            <w:ins w:id="844" w:author="Guidehouse" w:date="2020-09-02T00:05:00Z">
              <w:r>
                <w:rPr>
                  <w:b/>
                  <w:szCs w:val="20"/>
                </w:rPr>
                <w:t>NTG LED Bulbs – Directional: 0.52</w:t>
              </w:r>
            </w:ins>
          </w:p>
          <w:p w14:paraId="470D39FE" w14:textId="77777777" w:rsidR="00564EA5" w:rsidRPr="002903C5" w:rsidRDefault="00564EA5" w:rsidP="00564EA5">
            <w:pPr>
              <w:rPr>
                <w:ins w:id="845" w:author="Guidehouse" w:date="2020-09-02T00:05:00Z"/>
                <w:b/>
                <w:szCs w:val="20"/>
              </w:rPr>
            </w:pPr>
            <w:ins w:id="846" w:author="Guidehouse" w:date="2020-09-02T00:05:00Z">
              <w:r>
                <w:rPr>
                  <w:b/>
                  <w:szCs w:val="20"/>
                </w:rPr>
                <w:t>NTG LED Bulbs – Specialty: 0.59</w:t>
              </w:r>
            </w:ins>
          </w:p>
          <w:p w14:paraId="61769D9D" w14:textId="77777777" w:rsidR="00564EA5" w:rsidRDefault="00564EA5" w:rsidP="00564EA5">
            <w:pPr>
              <w:rPr>
                <w:ins w:id="847" w:author="Guidehouse" w:date="2020-09-02T00:05:00Z"/>
                <w:b/>
                <w:szCs w:val="20"/>
              </w:rPr>
            </w:pPr>
          </w:p>
          <w:p w14:paraId="1E896FCC" w14:textId="77777777" w:rsidR="00564EA5" w:rsidRDefault="00564EA5" w:rsidP="00564EA5">
            <w:pPr>
              <w:rPr>
                <w:ins w:id="848" w:author="Guidehouse" w:date="2020-09-02T00:05:00Z"/>
                <w:b/>
                <w:szCs w:val="20"/>
              </w:rPr>
            </w:pPr>
            <w:ins w:id="849" w:author="Guidehouse" w:date="2020-09-02T00:05:00Z">
              <w:r>
                <w:rPr>
                  <w:b/>
                  <w:szCs w:val="20"/>
                </w:rPr>
                <w:t xml:space="preserve">CY2018 Research: </w:t>
              </w:r>
            </w:ins>
          </w:p>
          <w:p w14:paraId="19929DD5" w14:textId="77777777" w:rsidR="00564EA5" w:rsidRDefault="00564EA5" w:rsidP="00564EA5">
            <w:pPr>
              <w:rPr>
                <w:ins w:id="850" w:author="Guidehouse" w:date="2020-09-02T00:05:00Z"/>
                <w:szCs w:val="20"/>
              </w:rPr>
            </w:pPr>
            <w:ins w:id="851" w:author="Guidehouse" w:date="2020-09-02T00:05:00Z">
              <w:r>
                <w:rPr>
                  <w:szCs w:val="20"/>
                </w:rPr>
                <w:t>CY2018 NTG LED Bulbs – Omni-Directional: 0.52</w:t>
              </w:r>
            </w:ins>
          </w:p>
          <w:p w14:paraId="28BDBB1D" w14:textId="77777777" w:rsidR="00564EA5" w:rsidRDefault="00564EA5" w:rsidP="00564EA5">
            <w:pPr>
              <w:rPr>
                <w:ins w:id="852" w:author="Guidehouse" w:date="2020-09-02T00:05:00Z"/>
                <w:szCs w:val="20"/>
              </w:rPr>
            </w:pPr>
            <w:ins w:id="853" w:author="Guidehouse" w:date="2020-09-02T00:05:00Z">
              <w:r>
                <w:rPr>
                  <w:szCs w:val="20"/>
                </w:rPr>
                <w:t>FR LED Bulbs – Omni-Directional: 0.55</w:t>
              </w:r>
            </w:ins>
          </w:p>
          <w:p w14:paraId="11C00CFF" w14:textId="77777777" w:rsidR="00564EA5" w:rsidRDefault="00564EA5" w:rsidP="00564EA5">
            <w:pPr>
              <w:rPr>
                <w:ins w:id="854" w:author="Guidehouse" w:date="2020-09-02T00:05:00Z"/>
                <w:szCs w:val="20"/>
              </w:rPr>
            </w:pPr>
            <w:ins w:id="855" w:author="Guidehouse" w:date="2020-09-02T00:05:00Z">
              <w:r>
                <w:rPr>
                  <w:szCs w:val="20"/>
                </w:rPr>
                <w:t>Participant spillover LED Bulbs – Omni-Directional: 0.02</w:t>
              </w:r>
            </w:ins>
          </w:p>
          <w:p w14:paraId="0FBF54BA" w14:textId="77777777" w:rsidR="00564EA5" w:rsidRDefault="00564EA5" w:rsidP="00564EA5">
            <w:pPr>
              <w:rPr>
                <w:ins w:id="856" w:author="Guidehouse" w:date="2020-09-02T00:05:00Z"/>
                <w:szCs w:val="20"/>
              </w:rPr>
            </w:pPr>
            <w:ins w:id="857" w:author="Guidehouse" w:date="2020-09-02T00:05:00Z">
              <w:r>
                <w:rPr>
                  <w:szCs w:val="20"/>
                </w:rPr>
                <w:t>Nonparticipant spillover LED Bulbs – Omni-Directional: 0.05</w:t>
              </w:r>
            </w:ins>
          </w:p>
          <w:p w14:paraId="3A221EFD" w14:textId="77777777" w:rsidR="00564EA5" w:rsidRDefault="00564EA5" w:rsidP="00564EA5">
            <w:pPr>
              <w:rPr>
                <w:ins w:id="858" w:author="Guidehouse" w:date="2020-09-02T00:05:00Z"/>
                <w:szCs w:val="20"/>
              </w:rPr>
            </w:pPr>
          </w:p>
          <w:p w14:paraId="4A0BAB53" w14:textId="77777777" w:rsidR="00564EA5" w:rsidRDefault="00564EA5" w:rsidP="00564EA5">
            <w:pPr>
              <w:rPr>
                <w:ins w:id="859" w:author="Guidehouse" w:date="2020-09-02T00:05:00Z"/>
                <w:szCs w:val="20"/>
              </w:rPr>
            </w:pPr>
            <w:ins w:id="860" w:author="Guidehouse" w:date="2020-09-02T00:05:00Z">
              <w:r>
                <w:rPr>
                  <w:szCs w:val="20"/>
                </w:rPr>
                <w:t>CY2018 NTG LED Bulbs – Directional: 0.52</w:t>
              </w:r>
            </w:ins>
          </w:p>
          <w:p w14:paraId="3CB859B5" w14:textId="77777777" w:rsidR="00564EA5" w:rsidRDefault="00564EA5" w:rsidP="00564EA5">
            <w:pPr>
              <w:rPr>
                <w:ins w:id="861" w:author="Guidehouse" w:date="2020-09-02T00:05:00Z"/>
                <w:szCs w:val="20"/>
              </w:rPr>
            </w:pPr>
            <w:ins w:id="862" w:author="Guidehouse" w:date="2020-09-02T00:05:00Z">
              <w:r>
                <w:rPr>
                  <w:szCs w:val="20"/>
                </w:rPr>
                <w:t>FR LED Bulbs – Directional: 0.55</w:t>
              </w:r>
            </w:ins>
          </w:p>
          <w:p w14:paraId="07564455" w14:textId="77777777" w:rsidR="00564EA5" w:rsidRDefault="00564EA5" w:rsidP="00564EA5">
            <w:pPr>
              <w:rPr>
                <w:ins w:id="863" w:author="Guidehouse" w:date="2020-09-02T00:05:00Z"/>
                <w:szCs w:val="20"/>
              </w:rPr>
            </w:pPr>
            <w:ins w:id="864" w:author="Guidehouse" w:date="2020-09-02T00:05:00Z">
              <w:r>
                <w:rPr>
                  <w:szCs w:val="20"/>
                </w:rPr>
                <w:t>Participant spillover LED Bulbs – Directional: 0.02</w:t>
              </w:r>
            </w:ins>
          </w:p>
          <w:p w14:paraId="1388209C" w14:textId="77777777" w:rsidR="00564EA5" w:rsidRDefault="00564EA5" w:rsidP="00564EA5">
            <w:pPr>
              <w:rPr>
                <w:ins w:id="865" w:author="Guidehouse" w:date="2020-09-02T00:05:00Z"/>
                <w:szCs w:val="20"/>
              </w:rPr>
            </w:pPr>
            <w:ins w:id="866" w:author="Guidehouse" w:date="2020-09-02T00:05:00Z">
              <w:r>
                <w:rPr>
                  <w:szCs w:val="20"/>
                </w:rPr>
                <w:t>Nonparticipant spillover LED Bulbs – Directional: 0.05</w:t>
              </w:r>
            </w:ins>
          </w:p>
          <w:p w14:paraId="6857CF32" w14:textId="77777777" w:rsidR="00564EA5" w:rsidRDefault="00564EA5" w:rsidP="00564EA5">
            <w:pPr>
              <w:rPr>
                <w:ins w:id="867" w:author="Guidehouse" w:date="2020-09-02T00:05:00Z"/>
                <w:szCs w:val="20"/>
              </w:rPr>
            </w:pPr>
          </w:p>
          <w:p w14:paraId="0BB498CB" w14:textId="77777777" w:rsidR="00564EA5" w:rsidRDefault="00564EA5" w:rsidP="00564EA5">
            <w:pPr>
              <w:rPr>
                <w:ins w:id="868" w:author="Guidehouse" w:date="2020-09-02T00:05:00Z"/>
                <w:szCs w:val="20"/>
              </w:rPr>
            </w:pPr>
            <w:ins w:id="869" w:author="Guidehouse" w:date="2020-09-02T00:05:00Z">
              <w:r>
                <w:rPr>
                  <w:szCs w:val="20"/>
                </w:rPr>
                <w:t>CY2018 NTG LED Bulbs – Specialty: 0.59</w:t>
              </w:r>
            </w:ins>
          </w:p>
          <w:p w14:paraId="2A565F3E" w14:textId="77777777" w:rsidR="00564EA5" w:rsidRDefault="00564EA5" w:rsidP="00564EA5">
            <w:pPr>
              <w:rPr>
                <w:ins w:id="870" w:author="Guidehouse" w:date="2020-09-02T00:05:00Z"/>
                <w:szCs w:val="20"/>
              </w:rPr>
            </w:pPr>
            <w:ins w:id="871" w:author="Guidehouse" w:date="2020-09-02T00:05:00Z">
              <w:r>
                <w:rPr>
                  <w:szCs w:val="20"/>
                </w:rPr>
                <w:t>FR LED Bulbs – Specialty: 0.48</w:t>
              </w:r>
            </w:ins>
          </w:p>
          <w:p w14:paraId="4E90898A" w14:textId="77777777" w:rsidR="00564EA5" w:rsidRDefault="00564EA5" w:rsidP="00564EA5">
            <w:pPr>
              <w:rPr>
                <w:ins w:id="872" w:author="Guidehouse" w:date="2020-09-02T00:05:00Z"/>
                <w:szCs w:val="20"/>
              </w:rPr>
            </w:pPr>
            <w:ins w:id="873" w:author="Guidehouse" w:date="2020-09-02T00:05:00Z">
              <w:r>
                <w:rPr>
                  <w:szCs w:val="20"/>
                </w:rPr>
                <w:t>Participant spillover LED Bulbs – Specialty: 0.02</w:t>
              </w:r>
            </w:ins>
          </w:p>
          <w:p w14:paraId="19F95FEE" w14:textId="77777777" w:rsidR="00564EA5" w:rsidRDefault="00564EA5" w:rsidP="00564EA5">
            <w:pPr>
              <w:rPr>
                <w:ins w:id="874" w:author="Guidehouse" w:date="2020-09-02T00:05:00Z"/>
                <w:szCs w:val="20"/>
              </w:rPr>
            </w:pPr>
            <w:ins w:id="875" w:author="Guidehouse" w:date="2020-09-02T00:05:00Z">
              <w:r>
                <w:rPr>
                  <w:szCs w:val="20"/>
                </w:rPr>
                <w:t>Nonparticipant spillover LED Bulbs – Specialty: 0.05</w:t>
              </w:r>
            </w:ins>
          </w:p>
          <w:p w14:paraId="0EC377B8" w14:textId="77777777" w:rsidR="00564EA5" w:rsidRDefault="00564EA5" w:rsidP="00564EA5">
            <w:pPr>
              <w:rPr>
                <w:ins w:id="876" w:author="Guidehouse" w:date="2020-09-02T00:05:00Z"/>
                <w:szCs w:val="20"/>
              </w:rPr>
            </w:pPr>
          </w:p>
          <w:p w14:paraId="7BD487C3" w14:textId="77777777" w:rsidR="00564EA5" w:rsidRPr="004C4E64" w:rsidRDefault="00564EA5" w:rsidP="00564EA5">
            <w:pPr>
              <w:rPr>
                <w:ins w:id="877" w:author="Guidehouse" w:date="2020-09-02T00:05:00Z"/>
                <w:b/>
                <w:szCs w:val="20"/>
              </w:rPr>
            </w:pPr>
            <w:ins w:id="878" w:author="Guidehouse" w:date="2020-09-02T00:05:00Z">
              <w:r w:rsidRPr="004C4E64">
                <w:rPr>
                  <w:b/>
                  <w:szCs w:val="20"/>
                </w:rPr>
                <w:t>NTG Research Source:</w:t>
              </w:r>
            </w:ins>
          </w:p>
          <w:p w14:paraId="66EDFFC7" w14:textId="23692D57" w:rsidR="00564EA5" w:rsidRPr="002903C5" w:rsidRDefault="00564EA5" w:rsidP="00564EA5">
            <w:pPr>
              <w:rPr>
                <w:ins w:id="879" w:author="Guidehouse" w:date="2020-09-02T00:05:00Z"/>
                <w:b/>
                <w:szCs w:val="20"/>
              </w:rPr>
            </w:pPr>
            <w:ins w:id="880" w:author="Guidehouse" w:date="2020-09-02T00:05:00Z">
              <w:r w:rsidRPr="00E4612F">
                <w:rPr>
                  <w:szCs w:val="20"/>
                </w:rPr>
                <w:t>CY2018 in-store intercepts</w:t>
              </w:r>
              <w:r>
                <w:rPr>
                  <w:szCs w:val="20"/>
                </w:rPr>
                <w:t xml:space="preserve">. </w:t>
              </w:r>
              <w:r w:rsidRPr="00E4612F">
                <w:rPr>
                  <w:szCs w:val="20"/>
                </w:rPr>
                <w:t>Note that the evaluation team developed a single estimate for participant spillover and a single estimate for non-participant spillover across all LED types</w:t>
              </w:r>
            </w:ins>
          </w:p>
        </w:tc>
      </w:tr>
    </w:tbl>
    <w:p w14:paraId="51B6A25A" w14:textId="77777777" w:rsidR="00893B5D" w:rsidRDefault="00893B5D" w:rsidP="00E3562C"/>
    <w:p w14:paraId="667F3B3F" w14:textId="4D03104D" w:rsidR="00893B5D" w:rsidRDefault="00893B5D" w:rsidP="00E3562C"/>
    <w:tbl>
      <w:tblPr>
        <w:tblStyle w:val="TableGrid"/>
        <w:tblW w:w="0" w:type="auto"/>
        <w:tblLook w:val="04A0" w:firstRow="1" w:lastRow="0" w:firstColumn="1" w:lastColumn="0" w:noHBand="0" w:noVBand="1"/>
      </w:tblPr>
      <w:tblGrid>
        <w:gridCol w:w="939"/>
        <w:gridCol w:w="8411"/>
      </w:tblGrid>
      <w:tr w:rsidR="00893B5D" w14:paraId="79200345" w14:textId="77777777" w:rsidTr="000A4417">
        <w:trPr>
          <w:tblHeader/>
        </w:trPr>
        <w:tc>
          <w:tcPr>
            <w:tcW w:w="0" w:type="auto"/>
          </w:tcPr>
          <w:p w14:paraId="3A10D6F3" w14:textId="77777777" w:rsidR="00893B5D" w:rsidRPr="00CB781F" w:rsidRDefault="00893B5D" w:rsidP="00E3562C"/>
        </w:tc>
        <w:tc>
          <w:tcPr>
            <w:tcW w:w="0" w:type="auto"/>
          </w:tcPr>
          <w:p w14:paraId="3312F3CE" w14:textId="5B67B850" w:rsidR="00893B5D" w:rsidRPr="00234EC9" w:rsidRDefault="00893B5D" w:rsidP="00BA36AD">
            <w:pPr>
              <w:pStyle w:val="Heading2"/>
              <w:outlineLvl w:val="1"/>
            </w:pPr>
            <w:bookmarkStart w:id="881" w:name="_Toc17383168"/>
            <w:bookmarkStart w:id="882" w:name="_Toc49897207"/>
            <w:bookmarkStart w:id="883" w:name="_Toc20837678"/>
            <w:r w:rsidRPr="0008017D">
              <w:t>Fridge Freezer Recycling Rewards</w:t>
            </w:r>
            <w:bookmarkEnd w:id="881"/>
            <w:bookmarkEnd w:id="882"/>
            <w:bookmarkEnd w:id="883"/>
          </w:p>
        </w:tc>
      </w:tr>
      <w:tr w:rsidR="00893B5D" w14:paraId="51B6464B" w14:textId="77777777" w:rsidTr="000C3634">
        <w:tc>
          <w:tcPr>
            <w:tcW w:w="0" w:type="auto"/>
          </w:tcPr>
          <w:p w14:paraId="5C2A5B4F" w14:textId="77777777" w:rsidR="00893B5D" w:rsidRDefault="00B33393" w:rsidP="00E3562C">
            <w:r>
              <w:t>EPY</w:t>
            </w:r>
            <w:r w:rsidR="00893B5D">
              <w:t>1</w:t>
            </w:r>
          </w:p>
        </w:tc>
        <w:tc>
          <w:tcPr>
            <w:tcW w:w="0" w:type="auto"/>
          </w:tcPr>
          <w:p w14:paraId="5FFDDF9B" w14:textId="77777777" w:rsidR="00893B5D" w:rsidRDefault="00893B5D" w:rsidP="00E3562C">
            <w:r w:rsidRPr="00E60576">
              <w:rPr>
                <w:b/>
              </w:rPr>
              <w:t>NTG</w:t>
            </w:r>
            <w:r>
              <w:t xml:space="preserve"> 0.70 for refrigerators, 0.83 for freezers, 1.0 for Room AC units</w:t>
            </w:r>
          </w:p>
          <w:p w14:paraId="29782B74" w14:textId="77777777" w:rsidR="00893B5D" w:rsidRDefault="00870B36" w:rsidP="00E3562C">
            <w:r>
              <w:rPr>
                <w:b/>
              </w:rPr>
              <w:t>Free-Ridership</w:t>
            </w:r>
            <w:r w:rsidR="00893B5D" w:rsidRPr="00E60576">
              <w:rPr>
                <w:b/>
              </w:rPr>
              <w:t xml:space="preserve"> </w:t>
            </w:r>
            <w:r w:rsidR="00893B5D">
              <w:t>30% for refrigerators, 17% for freezers, 0% for Room AC units</w:t>
            </w:r>
          </w:p>
          <w:p w14:paraId="0227DB6F" w14:textId="77777777" w:rsidR="00893B5D" w:rsidRDefault="00893B5D" w:rsidP="00E3562C">
            <w:r w:rsidRPr="00E60576">
              <w:rPr>
                <w:b/>
              </w:rPr>
              <w:t>Spillover</w:t>
            </w:r>
            <w:r>
              <w:t xml:space="preserve"> 0% for all measure types</w:t>
            </w:r>
          </w:p>
          <w:p w14:paraId="4E19E014" w14:textId="77777777" w:rsidR="00893B5D" w:rsidRPr="002A66EE" w:rsidRDefault="00893B5D" w:rsidP="00E3562C">
            <w:r w:rsidRPr="00E60576">
              <w:rPr>
                <w:b/>
              </w:rPr>
              <w:t>Method</w:t>
            </w:r>
            <w:r>
              <w:t>: Customer self-report. 100 surveys completed (70 refrigerator respondents, 30 freezers), from attempted calls with 498 respondents</w:t>
            </w:r>
          </w:p>
        </w:tc>
      </w:tr>
      <w:tr w:rsidR="00893B5D" w14:paraId="43384D3C" w14:textId="77777777" w:rsidTr="000C3634">
        <w:tc>
          <w:tcPr>
            <w:tcW w:w="0" w:type="auto"/>
          </w:tcPr>
          <w:p w14:paraId="58B392B9" w14:textId="77777777" w:rsidR="00893B5D" w:rsidRDefault="00B33393" w:rsidP="00E3562C">
            <w:r>
              <w:t>EPY</w:t>
            </w:r>
            <w:r w:rsidR="00893B5D">
              <w:t>2</w:t>
            </w:r>
          </w:p>
        </w:tc>
        <w:tc>
          <w:tcPr>
            <w:tcW w:w="0" w:type="auto"/>
          </w:tcPr>
          <w:p w14:paraId="7C109720" w14:textId="77777777" w:rsidR="00893B5D" w:rsidRDefault="00893B5D" w:rsidP="00E3562C">
            <w:r w:rsidRPr="00E60576">
              <w:rPr>
                <w:b/>
              </w:rPr>
              <w:t>NTG</w:t>
            </w:r>
            <w:r>
              <w:t xml:space="preserve"> 0.73 for refrigerators, 0.82 for freezers, 0.72 for Room AC units</w:t>
            </w:r>
          </w:p>
          <w:p w14:paraId="23829140" w14:textId="77777777" w:rsidR="00893B5D" w:rsidRDefault="00870B36" w:rsidP="00E3562C">
            <w:r>
              <w:rPr>
                <w:b/>
              </w:rPr>
              <w:t>Free-Ridership</w:t>
            </w:r>
            <w:r w:rsidR="00893B5D" w:rsidRPr="00E60576">
              <w:rPr>
                <w:b/>
              </w:rPr>
              <w:t xml:space="preserve"> </w:t>
            </w:r>
            <w:r w:rsidR="00893B5D" w:rsidRPr="00964F92">
              <w:t>27</w:t>
            </w:r>
            <w:r w:rsidR="00893B5D">
              <w:t>% for refrigerators, 18% for freezers, 28% for Room AC units</w:t>
            </w:r>
          </w:p>
          <w:p w14:paraId="630B0A02" w14:textId="77777777" w:rsidR="00893B5D" w:rsidRDefault="00893B5D" w:rsidP="00E3562C">
            <w:r w:rsidRPr="00E60576">
              <w:rPr>
                <w:b/>
              </w:rPr>
              <w:t>Spillover</w:t>
            </w:r>
            <w:r>
              <w:t xml:space="preserve"> 0% for all measure types</w:t>
            </w:r>
          </w:p>
          <w:p w14:paraId="398BCCB0" w14:textId="77777777" w:rsidR="00893B5D" w:rsidRPr="002A66EE" w:rsidRDefault="00893B5D" w:rsidP="00E3562C">
            <w:r w:rsidRPr="00E60576">
              <w:rPr>
                <w:b/>
              </w:rPr>
              <w:t>Method</w:t>
            </w:r>
            <w:r>
              <w:t>: Customer self-report. 152 surveys completed – 114 Refrigerator, 38 Freezer, 30 Room AC Recyclers, from attempted calls with 744 respondents</w:t>
            </w:r>
          </w:p>
        </w:tc>
      </w:tr>
      <w:tr w:rsidR="00893B5D" w14:paraId="33B75B01" w14:textId="77777777" w:rsidTr="000C3634">
        <w:tc>
          <w:tcPr>
            <w:tcW w:w="0" w:type="auto"/>
          </w:tcPr>
          <w:p w14:paraId="61F7D3B5" w14:textId="77777777" w:rsidR="00893B5D" w:rsidRDefault="00B33393" w:rsidP="00E3562C">
            <w:r>
              <w:t>EPY</w:t>
            </w:r>
            <w:r w:rsidR="00893B5D">
              <w:t>3</w:t>
            </w:r>
          </w:p>
        </w:tc>
        <w:tc>
          <w:tcPr>
            <w:tcW w:w="0" w:type="auto"/>
          </w:tcPr>
          <w:p w14:paraId="7B81A995" w14:textId="77777777" w:rsidR="00893B5D" w:rsidRDefault="00893B5D" w:rsidP="00E3562C">
            <w:r w:rsidRPr="00E60576">
              <w:rPr>
                <w:b/>
              </w:rPr>
              <w:t>NTG</w:t>
            </w:r>
            <w:r>
              <w:t xml:space="preserve"> 0.67 for refrigerators, 0.75 for freezers, 0.70 for Room AC units</w:t>
            </w:r>
          </w:p>
          <w:p w14:paraId="3853A95F" w14:textId="77777777" w:rsidR="00893B5D" w:rsidRDefault="00870B36" w:rsidP="00E3562C">
            <w:r>
              <w:rPr>
                <w:b/>
              </w:rPr>
              <w:t>Free-Ridership</w:t>
            </w:r>
            <w:r w:rsidR="00893B5D" w:rsidRPr="00E60576">
              <w:rPr>
                <w:b/>
              </w:rPr>
              <w:t xml:space="preserve"> </w:t>
            </w:r>
            <w:r w:rsidR="00893B5D">
              <w:t>33% for refrigerators, 25% for freezers, 30% for Room AC units</w:t>
            </w:r>
          </w:p>
          <w:p w14:paraId="7C957F3E" w14:textId="77777777" w:rsidR="00893B5D" w:rsidRDefault="00893B5D" w:rsidP="00E3562C">
            <w:r w:rsidRPr="00E60576">
              <w:rPr>
                <w:b/>
              </w:rPr>
              <w:t>Spillover</w:t>
            </w:r>
            <w:r>
              <w:t xml:space="preserve"> 0% for all measure types</w:t>
            </w:r>
          </w:p>
          <w:p w14:paraId="0E3F76A5" w14:textId="77777777" w:rsidR="00893B5D" w:rsidRPr="002A66EE" w:rsidRDefault="00893B5D" w:rsidP="00E3562C">
            <w:r w:rsidRPr="00E60576">
              <w:rPr>
                <w:b/>
              </w:rPr>
              <w:t>Method</w:t>
            </w:r>
            <w:r>
              <w:t>: Customer self-report. 202 surveys completed – 151 Refrig., 51 Freezer, 30 Room AC Recyclers, from attempted calls with 1,369 respondents</w:t>
            </w:r>
          </w:p>
        </w:tc>
      </w:tr>
      <w:tr w:rsidR="00893B5D" w14:paraId="7D7BE22F" w14:textId="77777777" w:rsidTr="000C3634">
        <w:tc>
          <w:tcPr>
            <w:tcW w:w="0" w:type="auto"/>
          </w:tcPr>
          <w:p w14:paraId="1C2AFEA5" w14:textId="77777777" w:rsidR="00893B5D" w:rsidRDefault="00B33393" w:rsidP="00E3562C">
            <w:r>
              <w:t>EPY</w:t>
            </w:r>
            <w:r w:rsidR="00893B5D">
              <w:t>4</w:t>
            </w:r>
          </w:p>
        </w:tc>
        <w:tc>
          <w:tcPr>
            <w:tcW w:w="0" w:type="auto"/>
          </w:tcPr>
          <w:p w14:paraId="3877CC25" w14:textId="77777777" w:rsidR="00893B5D" w:rsidRDefault="00893B5D" w:rsidP="00E3562C">
            <w:r>
              <w:rPr>
                <w:b/>
              </w:rPr>
              <w:t xml:space="preserve">Deemed using PY2 values </w:t>
            </w:r>
            <w:r w:rsidRPr="00E60576">
              <w:rPr>
                <w:b/>
              </w:rPr>
              <w:t>NTG</w:t>
            </w:r>
            <w:r>
              <w:t xml:space="preserve"> 0.73 for refrigerators, 0.77 for freezers, and 0.58 for Room AC units</w:t>
            </w:r>
          </w:p>
          <w:p w14:paraId="66DF76DD" w14:textId="77777777" w:rsidR="00893B5D" w:rsidRDefault="00893B5D" w:rsidP="00E3562C">
            <w:pPr>
              <w:rPr>
                <w:b/>
              </w:rPr>
            </w:pPr>
            <w:r>
              <w:rPr>
                <w:b/>
              </w:rPr>
              <w:t>EPY4 Research NTG of 0.77 for refrigerators and freezers, 0.58 for Room AC.</w:t>
            </w:r>
          </w:p>
          <w:p w14:paraId="25DFEACE" w14:textId="77777777" w:rsidR="00893B5D" w:rsidRDefault="00870B36" w:rsidP="00E3562C">
            <w:r>
              <w:rPr>
                <w:b/>
              </w:rPr>
              <w:t>Free-Ridership</w:t>
            </w:r>
            <w:r w:rsidR="00893B5D" w:rsidRPr="00E60576">
              <w:rPr>
                <w:b/>
              </w:rPr>
              <w:t xml:space="preserve"> </w:t>
            </w:r>
            <w:r w:rsidR="00893B5D">
              <w:t>27% for refrigerators, 23% for freezers, 42% for Room AC units</w:t>
            </w:r>
          </w:p>
          <w:p w14:paraId="1A3FB79B" w14:textId="77777777" w:rsidR="00893B5D" w:rsidRDefault="00893B5D" w:rsidP="00E3562C">
            <w:r w:rsidRPr="00E60576">
              <w:rPr>
                <w:b/>
              </w:rPr>
              <w:t>Spillover</w:t>
            </w:r>
            <w:r>
              <w:t xml:space="preserve"> 0% for all measure types</w:t>
            </w:r>
          </w:p>
          <w:p w14:paraId="197375D3" w14:textId="77777777" w:rsidR="00893B5D" w:rsidRPr="002A66EE" w:rsidRDefault="00893B5D" w:rsidP="00E3562C">
            <w:r w:rsidRPr="00E60576">
              <w:rPr>
                <w:b/>
              </w:rPr>
              <w:t>Method</w:t>
            </w:r>
            <w:r>
              <w:t>: Customer and participating retailer self-reports. Weighted average from combining results from both sources. 200 surveys completed with participating customers –150 Refrig., 50 Freezer, 19 Room AC Recyclers, from attempted calls with 2,225 respondents</w:t>
            </w:r>
          </w:p>
        </w:tc>
      </w:tr>
      <w:tr w:rsidR="00893B5D" w14:paraId="2E862CE2" w14:textId="77777777" w:rsidTr="000C3634">
        <w:tc>
          <w:tcPr>
            <w:tcW w:w="0" w:type="auto"/>
          </w:tcPr>
          <w:p w14:paraId="14A130AB" w14:textId="77777777" w:rsidR="00893B5D" w:rsidRDefault="00B33393" w:rsidP="00E3562C">
            <w:r>
              <w:t>EPY5</w:t>
            </w:r>
          </w:p>
        </w:tc>
        <w:tc>
          <w:tcPr>
            <w:tcW w:w="0" w:type="auto"/>
          </w:tcPr>
          <w:p w14:paraId="06D4D2E3" w14:textId="77777777" w:rsidR="004022B5" w:rsidRDefault="004022B5" w:rsidP="00E3562C">
            <w:r>
              <w:t>SAG Consensus:</w:t>
            </w:r>
          </w:p>
          <w:p w14:paraId="2DAAFBDF" w14:textId="77777777" w:rsidR="004022B5" w:rsidRDefault="004022B5" w:rsidP="00E3562C">
            <w:pPr>
              <w:pStyle w:val="ListParagraph"/>
              <w:numPr>
                <w:ilvl w:val="0"/>
                <w:numId w:val="1"/>
              </w:numPr>
            </w:pPr>
            <w:r>
              <w:t>Refrigerators: 0.67</w:t>
            </w:r>
          </w:p>
          <w:p w14:paraId="138D76B3" w14:textId="77777777" w:rsidR="004022B5" w:rsidRDefault="004022B5" w:rsidP="00E3562C">
            <w:pPr>
              <w:pStyle w:val="ListParagraph"/>
              <w:numPr>
                <w:ilvl w:val="0"/>
                <w:numId w:val="1"/>
              </w:numPr>
            </w:pPr>
            <w:r>
              <w:t>Freezers: 0.75</w:t>
            </w:r>
          </w:p>
          <w:p w14:paraId="350F7EF4" w14:textId="77777777" w:rsidR="00893B5D" w:rsidRDefault="004022B5" w:rsidP="00E3562C">
            <w:pPr>
              <w:pStyle w:val="ListParagraph"/>
              <w:numPr>
                <w:ilvl w:val="0"/>
                <w:numId w:val="1"/>
              </w:numPr>
            </w:pPr>
            <w:r>
              <w:t>Room AC: 0.70</w:t>
            </w:r>
          </w:p>
        </w:tc>
      </w:tr>
      <w:tr w:rsidR="00893B5D" w14:paraId="61A0FD0B" w14:textId="77777777" w:rsidTr="000C3634">
        <w:tc>
          <w:tcPr>
            <w:tcW w:w="0" w:type="auto"/>
          </w:tcPr>
          <w:p w14:paraId="6C74B690" w14:textId="77777777" w:rsidR="00893B5D" w:rsidRDefault="00B33393" w:rsidP="00E3562C">
            <w:r>
              <w:t>EPY6</w:t>
            </w:r>
          </w:p>
        </w:tc>
        <w:tc>
          <w:tcPr>
            <w:tcW w:w="0" w:type="auto"/>
          </w:tcPr>
          <w:p w14:paraId="548C91B2" w14:textId="77777777" w:rsidR="004022B5" w:rsidRDefault="004022B5" w:rsidP="00E3562C">
            <w:r>
              <w:t>SAG Consensus:</w:t>
            </w:r>
          </w:p>
          <w:p w14:paraId="2FBE3C59" w14:textId="77777777" w:rsidR="004022B5" w:rsidRDefault="004022B5" w:rsidP="00E3562C">
            <w:pPr>
              <w:pStyle w:val="ListParagraph"/>
              <w:numPr>
                <w:ilvl w:val="0"/>
                <w:numId w:val="1"/>
              </w:numPr>
            </w:pPr>
            <w:r>
              <w:t>Refrigerators: 0.73</w:t>
            </w:r>
          </w:p>
          <w:p w14:paraId="301DDE47" w14:textId="77777777" w:rsidR="004022B5" w:rsidRDefault="004022B5" w:rsidP="00E3562C">
            <w:pPr>
              <w:pStyle w:val="ListParagraph"/>
              <w:numPr>
                <w:ilvl w:val="0"/>
                <w:numId w:val="1"/>
              </w:numPr>
            </w:pPr>
            <w:r>
              <w:t>Freezers: 0.82</w:t>
            </w:r>
          </w:p>
          <w:p w14:paraId="04E50943" w14:textId="77777777" w:rsidR="00893B5D" w:rsidRDefault="004022B5" w:rsidP="00E3562C">
            <w:pPr>
              <w:pStyle w:val="ListParagraph"/>
              <w:numPr>
                <w:ilvl w:val="0"/>
                <w:numId w:val="1"/>
              </w:numPr>
            </w:pPr>
            <w:r>
              <w:t>Room AC: 0.72</w:t>
            </w:r>
          </w:p>
        </w:tc>
      </w:tr>
      <w:tr w:rsidR="00893B5D" w14:paraId="4F736EFB" w14:textId="77777777" w:rsidTr="000C3634">
        <w:tc>
          <w:tcPr>
            <w:tcW w:w="0" w:type="auto"/>
          </w:tcPr>
          <w:p w14:paraId="7818878D" w14:textId="77777777" w:rsidR="00893B5D" w:rsidRDefault="00B33393" w:rsidP="00E3562C">
            <w:r>
              <w:t>EPY7</w:t>
            </w:r>
          </w:p>
        </w:tc>
        <w:tc>
          <w:tcPr>
            <w:tcW w:w="0" w:type="auto"/>
          </w:tcPr>
          <w:p w14:paraId="60153664" w14:textId="77777777" w:rsidR="006955AE" w:rsidRDefault="006955AE" w:rsidP="00E3562C">
            <w:pPr>
              <w:rPr>
                <w:b/>
              </w:rPr>
            </w:pPr>
            <w:r>
              <w:rPr>
                <w:b/>
              </w:rPr>
              <w:t>NTG:</w:t>
            </w:r>
          </w:p>
          <w:tbl>
            <w:tblPr>
              <w:tblStyle w:val="EnergyTable1"/>
              <w:tblW w:w="0" w:type="auto"/>
              <w:jc w:val="left"/>
              <w:tblLook w:val="04A0" w:firstRow="1" w:lastRow="0" w:firstColumn="1" w:lastColumn="0" w:noHBand="0" w:noVBand="1"/>
            </w:tblPr>
            <w:tblGrid>
              <w:gridCol w:w="1301"/>
              <w:gridCol w:w="1406"/>
              <w:gridCol w:w="950"/>
            </w:tblGrid>
            <w:tr w:rsidR="00C7121A" w:rsidRPr="00775606" w14:paraId="042D52D7" w14:textId="77777777" w:rsidTr="00733E30">
              <w:trPr>
                <w:cnfStyle w:val="100000000000" w:firstRow="1" w:lastRow="0" w:firstColumn="0" w:lastColumn="0" w:oddVBand="0" w:evenVBand="0" w:oddHBand="0" w:evenHBand="0" w:firstRowFirstColumn="0" w:firstRowLastColumn="0" w:lastRowFirstColumn="0" w:lastRowLastColumn="0"/>
                <w:trHeight w:val="493"/>
                <w:jc w:val="left"/>
              </w:trPr>
              <w:tc>
                <w:tcPr>
                  <w:cnfStyle w:val="001000000000" w:firstRow="0" w:lastRow="0" w:firstColumn="1" w:lastColumn="0" w:oddVBand="0" w:evenVBand="0" w:oddHBand="0" w:evenHBand="0" w:firstRowFirstColumn="0" w:firstRowLastColumn="0" w:lastRowFirstColumn="0" w:lastRowLastColumn="0"/>
                  <w:tcW w:w="0" w:type="auto"/>
                  <w:hideMark/>
                </w:tcPr>
                <w:p w14:paraId="28D47212" w14:textId="77777777" w:rsidR="00C7121A" w:rsidRPr="00775606" w:rsidRDefault="00C7121A" w:rsidP="00E3562C">
                  <w:pPr>
                    <w:keepNext/>
                    <w:rPr>
                      <w:b w:val="0"/>
                      <w:bCs/>
                      <w:color w:val="FFFFFF"/>
                    </w:rPr>
                  </w:pPr>
                  <w:r>
                    <w:rPr>
                      <w:bCs/>
                      <w:color w:val="FFFFFF"/>
                    </w:rPr>
                    <w:t>Unit Type</w:t>
                  </w:r>
                </w:p>
              </w:tc>
              <w:tc>
                <w:tcPr>
                  <w:tcW w:w="0" w:type="auto"/>
                  <w:hideMark/>
                </w:tcPr>
                <w:p w14:paraId="7928EAE9" w14:textId="77777777" w:rsidR="00C7121A" w:rsidRPr="00775606" w:rsidRDefault="00C7121A" w:rsidP="00E3562C">
                  <w:pPr>
                    <w:keepNext/>
                    <w:cnfStyle w:val="100000000000" w:firstRow="1" w:lastRow="0" w:firstColumn="0" w:lastColumn="0" w:oddVBand="0" w:evenVBand="0" w:oddHBand="0" w:evenHBand="0" w:firstRowFirstColumn="0" w:firstRowLastColumn="0" w:lastRowFirstColumn="0" w:lastRowLastColumn="0"/>
                    <w:rPr>
                      <w:b w:val="0"/>
                      <w:bCs/>
                      <w:color w:val="FFFFFF"/>
                    </w:rPr>
                  </w:pPr>
                  <w:r w:rsidRPr="00775606">
                    <w:rPr>
                      <w:bCs/>
                      <w:color w:val="FFFFFF"/>
                    </w:rPr>
                    <w:t>Non-Retail</w:t>
                  </w:r>
                  <w:r>
                    <w:rPr>
                      <w:bCs/>
                      <w:color w:val="FFFFFF"/>
                    </w:rPr>
                    <w:t>er</w:t>
                  </w:r>
                </w:p>
              </w:tc>
              <w:tc>
                <w:tcPr>
                  <w:tcW w:w="0" w:type="auto"/>
                  <w:hideMark/>
                </w:tcPr>
                <w:p w14:paraId="31C8ECB3" w14:textId="77777777" w:rsidR="00C7121A" w:rsidRPr="00775606" w:rsidRDefault="00C7121A" w:rsidP="00E3562C">
                  <w:pPr>
                    <w:keepNext/>
                    <w:cnfStyle w:val="100000000000" w:firstRow="1" w:lastRow="0" w:firstColumn="0" w:lastColumn="0" w:oddVBand="0" w:evenVBand="0" w:oddHBand="0" w:evenHBand="0" w:firstRowFirstColumn="0" w:firstRowLastColumn="0" w:lastRowFirstColumn="0" w:lastRowLastColumn="0"/>
                    <w:rPr>
                      <w:b w:val="0"/>
                      <w:bCs/>
                      <w:color w:val="FFFFFF"/>
                    </w:rPr>
                  </w:pPr>
                  <w:r w:rsidRPr="00775606">
                    <w:rPr>
                      <w:bCs/>
                      <w:color w:val="FFFFFF"/>
                    </w:rPr>
                    <w:t>Retail</w:t>
                  </w:r>
                  <w:r>
                    <w:rPr>
                      <w:bCs/>
                      <w:color w:val="FFFFFF"/>
                    </w:rPr>
                    <w:t>er</w:t>
                  </w:r>
                </w:p>
              </w:tc>
            </w:tr>
            <w:tr w:rsidR="00C7121A" w:rsidRPr="00775606" w14:paraId="0CA0E775" w14:textId="77777777" w:rsidTr="00733E30">
              <w:trPr>
                <w:cnfStyle w:val="000000100000" w:firstRow="0" w:lastRow="0" w:firstColumn="0" w:lastColumn="0" w:oddVBand="0" w:evenVBand="0" w:oddHBand="1" w:evenHBand="0" w:firstRowFirstColumn="0" w:firstRowLastColumn="0" w:lastRowFirstColumn="0" w:lastRowLastColumn="0"/>
                <w:trHeight w:val="349"/>
                <w:jc w:val="left"/>
              </w:trPr>
              <w:tc>
                <w:tcPr>
                  <w:cnfStyle w:val="001000000000" w:firstRow="0" w:lastRow="0" w:firstColumn="1" w:lastColumn="0" w:oddVBand="0" w:evenVBand="0" w:oddHBand="0" w:evenHBand="0" w:firstRowFirstColumn="0" w:firstRowLastColumn="0" w:lastRowFirstColumn="0" w:lastRowLastColumn="0"/>
                  <w:tcW w:w="0" w:type="auto"/>
                  <w:noWrap/>
                  <w:hideMark/>
                </w:tcPr>
                <w:p w14:paraId="59CFC457" w14:textId="77777777" w:rsidR="00C7121A" w:rsidRPr="00775606" w:rsidRDefault="00C7121A" w:rsidP="00E3562C">
                  <w:pPr>
                    <w:keepNext/>
                    <w:rPr>
                      <w:rFonts w:ascii="Calibri" w:hAnsi="Calibri"/>
                      <w:color w:val="000000"/>
                      <w:sz w:val="22"/>
                    </w:rPr>
                  </w:pPr>
                  <w:r w:rsidRPr="00775606">
                    <w:rPr>
                      <w:rFonts w:ascii="Calibri" w:hAnsi="Calibri"/>
                      <w:color w:val="000000"/>
                      <w:sz w:val="22"/>
                    </w:rPr>
                    <w:t>Refrigerator</w:t>
                  </w:r>
                </w:p>
              </w:tc>
              <w:tc>
                <w:tcPr>
                  <w:tcW w:w="0" w:type="auto"/>
                  <w:hideMark/>
                </w:tcPr>
                <w:p w14:paraId="12AC2D54" w14:textId="77777777" w:rsidR="00C7121A" w:rsidRPr="00775606" w:rsidRDefault="00C7121A" w:rsidP="00E3562C">
                  <w:pPr>
                    <w:keepNext/>
                    <w:jc w:val="right"/>
                    <w:cnfStyle w:val="000000100000" w:firstRow="0" w:lastRow="0" w:firstColumn="0" w:lastColumn="0" w:oddVBand="0" w:evenVBand="0" w:oddHBand="1" w:evenHBand="0" w:firstRowFirstColumn="0" w:firstRowLastColumn="0" w:lastRowFirstColumn="0" w:lastRowLastColumn="0"/>
                    <w:rPr>
                      <w:color w:val="000000"/>
                    </w:rPr>
                  </w:pPr>
                  <w:r w:rsidRPr="00775606">
                    <w:rPr>
                      <w:color w:val="000000"/>
                    </w:rPr>
                    <w:t>79%</w:t>
                  </w:r>
                </w:p>
              </w:tc>
              <w:tc>
                <w:tcPr>
                  <w:tcW w:w="0" w:type="auto"/>
                  <w:hideMark/>
                </w:tcPr>
                <w:p w14:paraId="72539C52" w14:textId="77777777" w:rsidR="00C7121A" w:rsidRPr="00775606" w:rsidRDefault="00C7121A" w:rsidP="00E3562C">
                  <w:pPr>
                    <w:keepNext/>
                    <w:jc w:val="right"/>
                    <w:cnfStyle w:val="000000100000" w:firstRow="0" w:lastRow="0" w:firstColumn="0" w:lastColumn="0" w:oddVBand="0" w:evenVBand="0" w:oddHBand="1" w:evenHBand="0" w:firstRowFirstColumn="0" w:firstRowLastColumn="0" w:lastRowFirstColumn="0" w:lastRowLastColumn="0"/>
                    <w:rPr>
                      <w:color w:val="000000"/>
                    </w:rPr>
                  </w:pPr>
                  <w:r w:rsidRPr="00775606">
                    <w:rPr>
                      <w:color w:val="000000"/>
                    </w:rPr>
                    <w:t>17%</w:t>
                  </w:r>
                </w:p>
              </w:tc>
            </w:tr>
            <w:tr w:rsidR="00C7121A" w:rsidRPr="00775606" w14:paraId="3EDF6FAF" w14:textId="77777777" w:rsidTr="00733E30">
              <w:trPr>
                <w:cnfStyle w:val="000000010000" w:firstRow="0" w:lastRow="0" w:firstColumn="0" w:lastColumn="0" w:oddVBand="0" w:evenVBand="0" w:oddHBand="0" w:evenHBand="1" w:firstRowFirstColumn="0" w:firstRowLastColumn="0" w:lastRowFirstColumn="0" w:lastRowLastColumn="0"/>
                <w:trHeight w:val="315"/>
                <w:jc w:val="left"/>
              </w:trPr>
              <w:tc>
                <w:tcPr>
                  <w:cnfStyle w:val="001000000000" w:firstRow="0" w:lastRow="0" w:firstColumn="1" w:lastColumn="0" w:oddVBand="0" w:evenVBand="0" w:oddHBand="0" w:evenHBand="0" w:firstRowFirstColumn="0" w:firstRowLastColumn="0" w:lastRowFirstColumn="0" w:lastRowLastColumn="0"/>
                  <w:tcW w:w="0" w:type="auto"/>
                  <w:noWrap/>
                  <w:hideMark/>
                </w:tcPr>
                <w:p w14:paraId="13DC3C1D" w14:textId="77777777" w:rsidR="00C7121A" w:rsidRPr="00775606" w:rsidRDefault="00C7121A" w:rsidP="00E3562C">
                  <w:pPr>
                    <w:keepNext/>
                    <w:rPr>
                      <w:rFonts w:ascii="Calibri" w:hAnsi="Calibri"/>
                      <w:color w:val="000000"/>
                      <w:sz w:val="22"/>
                    </w:rPr>
                  </w:pPr>
                  <w:r w:rsidRPr="00775606">
                    <w:rPr>
                      <w:rFonts w:ascii="Calibri" w:hAnsi="Calibri"/>
                      <w:color w:val="000000"/>
                      <w:sz w:val="22"/>
                    </w:rPr>
                    <w:t>Freezer</w:t>
                  </w:r>
                </w:p>
              </w:tc>
              <w:tc>
                <w:tcPr>
                  <w:tcW w:w="0" w:type="auto"/>
                  <w:hideMark/>
                </w:tcPr>
                <w:p w14:paraId="02FAD864" w14:textId="77777777" w:rsidR="00C7121A" w:rsidRPr="00775606" w:rsidRDefault="00C7121A" w:rsidP="00E3562C">
                  <w:pPr>
                    <w:keepNext/>
                    <w:jc w:val="right"/>
                    <w:cnfStyle w:val="000000010000" w:firstRow="0" w:lastRow="0" w:firstColumn="0" w:lastColumn="0" w:oddVBand="0" w:evenVBand="0" w:oddHBand="0" w:evenHBand="1" w:firstRowFirstColumn="0" w:firstRowLastColumn="0" w:lastRowFirstColumn="0" w:lastRowLastColumn="0"/>
                    <w:rPr>
                      <w:color w:val="000000"/>
                    </w:rPr>
                  </w:pPr>
                  <w:r w:rsidRPr="00775606">
                    <w:rPr>
                      <w:color w:val="000000"/>
                    </w:rPr>
                    <w:t>59%</w:t>
                  </w:r>
                </w:p>
              </w:tc>
              <w:tc>
                <w:tcPr>
                  <w:tcW w:w="0" w:type="auto"/>
                  <w:hideMark/>
                </w:tcPr>
                <w:p w14:paraId="6C4C1C1D" w14:textId="77777777" w:rsidR="00C7121A" w:rsidRPr="00775606" w:rsidRDefault="00C7121A" w:rsidP="00E3562C">
                  <w:pPr>
                    <w:keepNext/>
                    <w:jc w:val="right"/>
                    <w:cnfStyle w:val="000000010000" w:firstRow="0" w:lastRow="0" w:firstColumn="0" w:lastColumn="0" w:oddVBand="0" w:evenVBand="0" w:oddHBand="0" w:evenHBand="1" w:firstRowFirstColumn="0" w:firstRowLastColumn="0" w:lastRowFirstColumn="0" w:lastRowLastColumn="0"/>
                    <w:rPr>
                      <w:color w:val="000000"/>
                    </w:rPr>
                  </w:pPr>
                  <w:r w:rsidRPr="00775606">
                    <w:rPr>
                      <w:color w:val="000000"/>
                    </w:rPr>
                    <w:t>21%</w:t>
                  </w:r>
                </w:p>
              </w:tc>
            </w:tr>
            <w:tr w:rsidR="00C7121A" w:rsidRPr="00775606" w14:paraId="429BCFC3" w14:textId="77777777" w:rsidTr="00733E30">
              <w:trPr>
                <w:cnfStyle w:val="000000100000" w:firstRow="0" w:lastRow="0" w:firstColumn="0" w:lastColumn="0" w:oddVBand="0" w:evenVBand="0" w:oddHBand="1" w:evenHBand="0" w:firstRowFirstColumn="0" w:firstRowLastColumn="0" w:lastRowFirstColumn="0" w:lastRowLastColumn="0"/>
                <w:trHeight w:val="331"/>
                <w:jc w:val="left"/>
              </w:trPr>
              <w:tc>
                <w:tcPr>
                  <w:cnfStyle w:val="001000000000" w:firstRow="0" w:lastRow="0" w:firstColumn="1" w:lastColumn="0" w:oddVBand="0" w:evenVBand="0" w:oddHBand="0" w:evenHBand="0" w:firstRowFirstColumn="0" w:firstRowLastColumn="0" w:lastRowFirstColumn="0" w:lastRowLastColumn="0"/>
                  <w:tcW w:w="0" w:type="auto"/>
                  <w:noWrap/>
                  <w:hideMark/>
                </w:tcPr>
                <w:p w14:paraId="1CCC73C1" w14:textId="77777777" w:rsidR="00C7121A" w:rsidRPr="00775606" w:rsidRDefault="00C7121A" w:rsidP="00E3562C">
                  <w:pPr>
                    <w:keepNext/>
                    <w:rPr>
                      <w:rFonts w:ascii="Calibri" w:hAnsi="Calibri"/>
                      <w:color w:val="000000"/>
                      <w:sz w:val="22"/>
                    </w:rPr>
                  </w:pPr>
                  <w:r>
                    <w:rPr>
                      <w:rFonts w:ascii="Calibri" w:hAnsi="Calibri"/>
                      <w:color w:val="000000"/>
                      <w:sz w:val="22"/>
                    </w:rPr>
                    <w:t xml:space="preserve">Room </w:t>
                  </w:r>
                  <w:r w:rsidRPr="00775606">
                    <w:rPr>
                      <w:rFonts w:ascii="Calibri" w:hAnsi="Calibri"/>
                      <w:color w:val="000000"/>
                      <w:sz w:val="22"/>
                    </w:rPr>
                    <w:t>AC</w:t>
                  </w:r>
                  <w:r>
                    <w:rPr>
                      <w:rFonts w:ascii="Calibri" w:hAnsi="Calibri"/>
                      <w:color w:val="000000"/>
                      <w:sz w:val="22"/>
                    </w:rPr>
                    <w:t>s</w:t>
                  </w:r>
                </w:p>
              </w:tc>
              <w:tc>
                <w:tcPr>
                  <w:tcW w:w="0" w:type="auto"/>
                  <w:hideMark/>
                </w:tcPr>
                <w:p w14:paraId="6A816B28" w14:textId="77777777" w:rsidR="00C7121A" w:rsidRPr="00775606" w:rsidRDefault="00C7121A" w:rsidP="00E3562C">
                  <w:pPr>
                    <w:keepNext/>
                    <w:jc w:val="right"/>
                    <w:cnfStyle w:val="000000100000" w:firstRow="0" w:lastRow="0" w:firstColumn="0" w:lastColumn="0" w:oddVBand="0" w:evenVBand="0" w:oddHBand="1" w:evenHBand="0" w:firstRowFirstColumn="0" w:firstRowLastColumn="0" w:lastRowFirstColumn="0" w:lastRowLastColumn="0"/>
                    <w:rPr>
                      <w:color w:val="000000"/>
                    </w:rPr>
                  </w:pPr>
                  <w:r w:rsidRPr="00775606">
                    <w:rPr>
                      <w:color w:val="000000"/>
                    </w:rPr>
                    <w:t>50%</w:t>
                  </w:r>
                </w:p>
              </w:tc>
              <w:tc>
                <w:tcPr>
                  <w:tcW w:w="0" w:type="auto"/>
                  <w:hideMark/>
                </w:tcPr>
                <w:p w14:paraId="01F8D8A4" w14:textId="77777777" w:rsidR="00C7121A" w:rsidRPr="00775606" w:rsidRDefault="00C7121A" w:rsidP="00E3562C">
                  <w:pPr>
                    <w:keepNext/>
                    <w:jc w:val="right"/>
                    <w:cnfStyle w:val="000000100000" w:firstRow="0" w:lastRow="0" w:firstColumn="0" w:lastColumn="0" w:oddVBand="0" w:evenVBand="0" w:oddHBand="1" w:evenHBand="0" w:firstRowFirstColumn="0" w:firstRowLastColumn="0" w:lastRowFirstColumn="0" w:lastRowLastColumn="0"/>
                    <w:rPr>
                      <w:color w:val="000000"/>
                    </w:rPr>
                  </w:pPr>
                  <w:r w:rsidRPr="00775606">
                    <w:rPr>
                      <w:color w:val="000000"/>
                    </w:rPr>
                    <w:t> </w:t>
                  </w:r>
                </w:p>
              </w:tc>
            </w:tr>
          </w:tbl>
          <w:p w14:paraId="6E7E50EB" w14:textId="77777777" w:rsidR="00C7121A" w:rsidRPr="00C7121A" w:rsidRDefault="00C7121A" w:rsidP="00E3562C"/>
          <w:p w14:paraId="7EF3397C" w14:textId="77777777" w:rsidR="00C7121A" w:rsidRPr="00C7121A" w:rsidRDefault="00C7121A" w:rsidP="00E3562C">
            <w:r w:rsidRPr="00C7121A">
              <w:t xml:space="preserve">Source: EPY5 participant surveys, participating retailer surveys, nonparticipating retailer surveys </w:t>
            </w:r>
          </w:p>
          <w:p w14:paraId="53F13C76" w14:textId="77777777" w:rsidR="003C4231" w:rsidRDefault="003C4231" w:rsidP="00E3562C"/>
          <w:p w14:paraId="68A962CA" w14:textId="77777777" w:rsidR="00C7121A" w:rsidRDefault="00C7121A" w:rsidP="00E3562C">
            <w:pPr>
              <w:rPr>
                <w:b/>
              </w:rPr>
            </w:pPr>
            <w:r>
              <w:rPr>
                <w:b/>
              </w:rPr>
              <w:t xml:space="preserve">Participant </w:t>
            </w:r>
            <w:r w:rsidR="006955AE" w:rsidRPr="006955AE">
              <w:rPr>
                <w:b/>
              </w:rPr>
              <w:t xml:space="preserve">Spillover: </w:t>
            </w:r>
            <w:r>
              <w:rPr>
                <w:b/>
              </w:rPr>
              <w:t>Negligible</w:t>
            </w:r>
          </w:p>
          <w:p w14:paraId="453FDD1D" w14:textId="77777777" w:rsidR="00C7121A" w:rsidRDefault="00C7121A" w:rsidP="00E3562C">
            <w:pPr>
              <w:rPr>
                <w:b/>
              </w:rPr>
            </w:pPr>
            <w:r>
              <w:rPr>
                <w:b/>
              </w:rPr>
              <w:t>Nonparticipant spillover: Negligible</w:t>
            </w:r>
          </w:p>
          <w:p w14:paraId="3E12736F" w14:textId="77777777" w:rsidR="00BC666B" w:rsidRPr="009C6030" w:rsidRDefault="00893B5D" w:rsidP="00E3562C">
            <w:r w:rsidRPr="00C7121A">
              <w:t xml:space="preserve">No spillover </w:t>
            </w:r>
            <w:r w:rsidR="003653C7">
              <w:t xml:space="preserve">primary </w:t>
            </w:r>
            <w:r w:rsidRPr="00C7121A">
              <w:t xml:space="preserve">research </w:t>
            </w:r>
            <w:r w:rsidR="00C7121A">
              <w:t xml:space="preserve">done </w:t>
            </w:r>
            <w:r w:rsidRPr="00C7121A">
              <w:t>in EPY5</w:t>
            </w:r>
            <w:r w:rsidR="00C7121A">
              <w:t>. A literature review of other research does not support meaningful spillover.</w:t>
            </w:r>
          </w:p>
          <w:p w14:paraId="7AE572D6" w14:textId="77A164E4" w:rsidR="00006089" w:rsidRDefault="00472A7D" w:rsidP="008E4C44">
            <w:r w:rsidRPr="00026DE0">
              <w:rPr>
                <w:i/>
              </w:rPr>
              <w:t xml:space="preserve">Note: </w:t>
            </w:r>
            <w:r w:rsidR="00BC666B" w:rsidRPr="00026DE0">
              <w:rPr>
                <w:i/>
              </w:rPr>
              <w:t>ODC-Ameren accepted the ComEd values.</w:t>
            </w:r>
          </w:p>
        </w:tc>
      </w:tr>
      <w:tr w:rsidR="00422317" w14:paraId="15A13BC5" w14:textId="77777777" w:rsidTr="000C3634">
        <w:tc>
          <w:tcPr>
            <w:tcW w:w="0" w:type="auto"/>
          </w:tcPr>
          <w:p w14:paraId="1A757B1D" w14:textId="77777777" w:rsidR="00422317" w:rsidRDefault="00422317" w:rsidP="00E3562C">
            <w:r>
              <w:t>EPY8</w:t>
            </w:r>
          </w:p>
        </w:tc>
        <w:tc>
          <w:tcPr>
            <w:tcW w:w="0" w:type="auto"/>
          </w:tcPr>
          <w:p w14:paraId="2800B88A" w14:textId="77777777" w:rsidR="00422317" w:rsidRDefault="00422317" w:rsidP="00E3562C">
            <w:pPr>
              <w:rPr>
                <w:b/>
              </w:rPr>
            </w:pPr>
            <w:r>
              <w:rPr>
                <w:b/>
              </w:rPr>
              <w:t>Recommend</w:t>
            </w:r>
            <w:r w:rsidR="00C12794">
              <w:rPr>
                <w:b/>
              </w:rPr>
              <w:t>ation</w:t>
            </w:r>
            <w:r w:rsidR="001F5512">
              <w:rPr>
                <w:b/>
              </w:rPr>
              <w:t xml:space="preserve"> (based upon PY6 research)</w:t>
            </w:r>
            <w:r>
              <w:rPr>
                <w:b/>
              </w:rPr>
              <w:t>:</w:t>
            </w:r>
          </w:p>
          <w:p w14:paraId="3EB45808" w14:textId="63B03DF6" w:rsidR="00422317" w:rsidRPr="00985FEB" w:rsidRDefault="0094198A" w:rsidP="00E3562C">
            <w:pPr>
              <w:rPr>
                <w:b/>
                <w:i/>
              </w:rPr>
            </w:pPr>
            <w:r w:rsidRPr="0036156E">
              <w:rPr>
                <w:b/>
              </w:rPr>
              <w:t xml:space="preserve">NTG Fridge, Retailer: </w:t>
            </w:r>
            <w:r w:rsidR="00026DE0" w:rsidRPr="00985FEB">
              <w:rPr>
                <w:b/>
                <w:i/>
              </w:rPr>
              <w:t>0.29 w</w:t>
            </w:r>
            <w:r w:rsidR="00AE3BB7">
              <w:rPr>
                <w:b/>
                <w:i/>
              </w:rPr>
              <w:t>ith</w:t>
            </w:r>
            <w:r w:rsidR="00026DE0" w:rsidRPr="00985FEB">
              <w:rPr>
                <w:b/>
                <w:i/>
              </w:rPr>
              <w:t>out Vendor #1</w:t>
            </w:r>
          </w:p>
          <w:p w14:paraId="27A1F2D7" w14:textId="77777777" w:rsidR="0094198A" w:rsidRPr="0036156E" w:rsidRDefault="0094198A" w:rsidP="00E3562C">
            <w:pPr>
              <w:rPr>
                <w:b/>
              </w:rPr>
            </w:pPr>
            <w:r w:rsidRPr="0036156E">
              <w:rPr>
                <w:b/>
              </w:rPr>
              <w:t>NTG Fridge, Non-Retailer: 0.77</w:t>
            </w:r>
          </w:p>
          <w:p w14:paraId="0AEDE3F9" w14:textId="77777777" w:rsidR="0094198A" w:rsidRPr="0036156E" w:rsidRDefault="0094198A" w:rsidP="00E3562C">
            <w:pPr>
              <w:rPr>
                <w:b/>
              </w:rPr>
            </w:pPr>
            <w:r w:rsidRPr="0036156E">
              <w:rPr>
                <w:b/>
              </w:rPr>
              <w:t>NTG Fridge</w:t>
            </w:r>
            <w:r w:rsidR="008025EA">
              <w:rPr>
                <w:b/>
              </w:rPr>
              <w:t>,</w:t>
            </w:r>
            <w:r w:rsidRPr="0036156E">
              <w:rPr>
                <w:b/>
              </w:rPr>
              <w:t xml:space="preserve"> Weighted Average Retailer and Non Retailer: 0.53</w:t>
            </w:r>
          </w:p>
          <w:p w14:paraId="634F6DF8" w14:textId="77777777" w:rsidR="00985FEB" w:rsidRDefault="00985FEB" w:rsidP="00E3562C">
            <w:pPr>
              <w:rPr>
                <w:b/>
              </w:rPr>
            </w:pPr>
          </w:p>
          <w:p w14:paraId="793AAADE" w14:textId="464659EE" w:rsidR="0094198A" w:rsidRPr="0036156E" w:rsidRDefault="0094198A" w:rsidP="00E3562C">
            <w:pPr>
              <w:rPr>
                <w:b/>
              </w:rPr>
            </w:pPr>
            <w:r w:rsidRPr="0036156E">
              <w:rPr>
                <w:b/>
              </w:rPr>
              <w:t xml:space="preserve">NTG Freezer, Retailer: </w:t>
            </w:r>
            <w:r w:rsidR="00026DE0" w:rsidRPr="00985FEB">
              <w:rPr>
                <w:b/>
                <w:i/>
              </w:rPr>
              <w:t xml:space="preserve">0.30 </w:t>
            </w:r>
            <w:r w:rsidR="00B2728C">
              <w:rPr>
                <w:b/>
                <w:i/>
              </w:rPr>
              <w:t xml:space="preserve">NTG </w:t>
            </w:r>
            <w:r w:rsidR="00026DE0" w:rsidRPr="00985FEB">
              <w:rPr>
                <w:b/>
                <w:i/>
              </w:rPr>
              <w:t>w</w:t>
            </w:r>
            <w:r w:rsidR="00AE3BB7">
              <w:rPr>
                <w:b/>
                <w:i/>
              </w:rPr>
              <w:t>ith</w:t>
            </w:r>
            <w:r w:rsidR="00026DE0" w:rsidRPr="00985FEB">
              <w:rPr>
                <w:b/>
                <w:i/>
              </w:rPr>
              <w:t>out Vendor #1</w:t>
            </w:r>
          </w:p>
          <w:p w14:paraId="5AB9F671" w14:textId="77777777" w:rsidR="0094198A" w:rsidRPr="0036156E" w:rsidRDefault="0094198A" w:rsidP="00E3562C">
            <w:pPr>
              <w:rPr>
                <w:b/>
              </w:rPr>
            </w:pPr>
            <w:r w:rsidRPr="0036156E">
              <w:rPr>
                <w:b/>
              </w:rPr>
              <w:t>NTG Freezer, Non-Retailer: 0.58</w:t>
            </w:r>
          </w:p>
          <w:p w14:paraId="2B302731" w14:textId="77777777" w:rsidR="0094198A" w:rsidRDefault="0094198A" w:rsidP="00E3562C">
            <w:pPr>
              <w:rPr>
                <w:b/>
              </w:rPr>
            </w:pPr>
            <w:r w:rsidRPr="0036156E">
              <w:rPr>
                <w:b/>
              </w:rPr>
              <w:t>NTG Freezer</w:t>
            </w:r>
            <w:r w:rsidR="008025EA">
              <w:rPr>
                <w:b/>
              </w:rPr>
              <w:t>,</w:t>
            </w:r>
            <w:r w:rsidRPr="0036156E">
              <w:rPr>
                <w:b/>
              </w:rPr>
              <w:t xml:space="preserve"> Weighted Average Retailer and Non Retailer</w:t>
            </w:r>
            <w:r w:rsidR="008025EA">
              <w:rPr>
                <w:b/>
              </w:rPr>
              <w:t>:</w:t>
            </w:r>
            <w:r w:rsidRPr="0036156E">
              <w:rPr>
                <w:b/>
              </w:rPr>
              <w:t xml:space="preserve"> 0.57</w:t>
            </w:r>
          </w:p>
          <w:p w14:paraId="715C49FB" w14:textId="77777777" w:rsidR="00985FEB" w:rsidRDefault="00985FEB" w:rsidP="00E3562C">
            <w:pPr>
              <w:rPr>
                <w:b/>
              </w:rPr>
            </w:pPr>
            <w:r>
              <w:rPr>
                <w:b/>
              </w:rPr>
              <w:t>NTG Room ACs: 0.50</w:t>
            </w:r>
          </w:p>
          <w:p w14:paraId="7C8F1173" w14:textId="77777777" w:rsidR="00985FEB" w:rsidRDefault="00985FEB" w:rsidP="00E3562C">
            <w:pPr>
              <w:rPr>
                <w:b/>
              </w:rPr>
            </w:pPr>
            <w:r>
              <w:rPr>
                <w:b/>
              </w:rPr>
              <w:t>NTG Room AC, Non-Retailer: 0.50</w:t>
            </w:r>
          </w:p>
          <w:p w14:paraId="179D5EF1" w14:textId="77777777" w:rsidR="00022574" w:rsidRDefault="00022574" w:rsidP="00E3562C">
            <w:pPr>
              <w:rPr>
                <w:b/>
              </w:rPr>
            </w:pPr>
          </w:p>
          <w:p w14:paraId="0B500843" w14:textId="77777777" w:rsidR="00E9139F" w:rsidRDefault="00E930DF" w:rsidP="00E3562C">
            <w:pPr>
              <w:rPr>
                <w:b/>
              </w:rPr>
            </w:pPr>
            <w:r>
              <w:rPr>
                <w:b/>
              </w:rPr>
              <w:t>FR Fridge, Retailer: 0.71</w:t>
            </w:r>
          </w:p>
          <w:p w14:paraId="1859BB79" w14:textId="77777777" w:rsidR="00E9139F" w:rsidRDefault="00E9139F" w:rsidP="00E3562C">
            <w:pPr>
              <w:rPr>
                <w:b/>
              </w:rPr>
            </w:pPr>
            <w:r>
              <w:rPr>
                <w:b/>
              </w:rPr>
              <w:t>FR Fridge, Non-Retailer: 0.23</w:t>
            </w:r>
          </w:p>
          <w:p w14:paraId="4579CF39" w14:textId="77777777" w:rsidR="00E9139F" w:rsidRDefault="00E9139F" w:rsidP="00E3562C">
            <w:pPr>
              <w:rPr>
                <w:b/>
              </w:rPr>
            </w:pPr>
            <w:r>
              <w:rPr>
                <w:b/>
              </w:rPr>
              <w:t>FR Fridge, Weighted Average: 0.47</w:t>
            </w:r>
          </w:p>
          <w:p w14:paraId="6D0F955F" w14:textId="77777777" w:rsidR="00E9139F" w:rsidRDefault="00E930DF" w:rsidP="00E3562C">
            <w:pPr>
              <w:rPr>
                <w:b/>
              </w:rPr>
            </w:pPr>
            <w:r>
              <w:rPr>
                <w:b/>
              </w:rPr>
              <w:t>FR Freezer, Retailer: 0.70</w:t>
            </w:r>
          </w:p>
          <w:p w14:paraId="09E24B49" w14:textId="77777777" w:rsidR="00E9139F" w:rsidRDefault="00E9139F" w:rsidP="00E3562C">
            <w:pPr>
              <w:rPr>
                <w:b/>
              </w:rPr>
            </w:pPr>
            <w:r>
              <w:rPr>
                <w:b/>
              </w:rPr>
              <w:t>FR Freezer, Non-Retailer: 0.</w:t>
            </w:r>
            <w:r w:rsidR="00026DE0">
              <w:rPr>
                <w:b/>
              </w:rPr>
              <w:t>58</w:t>
            </w:r>
          </w:p>
          <w:p w14:paraId="496EE70B" w14:textId="77777777" w:rsidR="00E9139F" w:rsidRDefault="00E9139F" w:rsidP="00E3562C">
            <w:pPr>
              <w:rPr>
                <w:b/>
              </w:rPr>
            </w:pPr>
            <w:r>
              <w:rPr>
                <w:b/>
              </w:rPr>
              <w:t>FR Freezer, Weighted Average: 0.43</w:t>
            </w:r>
          </w:p>
          <w:p w14:paraId="3EA25B53" w14:textId="77777777" w:rsidR="00E9139F" w:rsidRDefault="00E9139F" w:rsidP="00E3562C">
            <w:pPr>
              <w:rPr>
                <w:b/>
              </w:rPr>
            </w:pPr>
          </w:p>
          <w:p w14:paraId="7596602E" w14:textId="77777777" w:rsidR="00E9139F" w:rsidRDefault="00985FEB" w:rsidP="00E3562C">
            <w:r>
              <w:t xml:space="preserve">Based upon PY6 Participant and Retailer Surveys. </w:t>
            </w:r>
            <w:r w:rsidR="00022574" w:rsidRPr="00022574">
              <w:t>PY6 data sources include telephone surveys with participating customers, telephone survey</w:t>
            </w:r>
            <w:r w:rsidR="008025EA">
              <w:t>s</w:t>
            </w:r>
            <w:r w:rsidR="00022574" w:rsidRPr="00022574">
              <w:t xml:space="preserve"> with nonparticipating customers, in-depth interviews with participating retailers and telephone surveys with non</w:t>
            </w:r>
            <w:r w:rsidR="008025EA">
              <w:t>-</w:t>
            </w:r>
            <w:r w:rsidR="00022574" w:rsidRPr="00022574">
              <w:t>participating retailers associated with unit replacements.</w:t>
            </w:r>
            <w:r w:rsidR="0036156E">
              <w:t xml:space="preserve"> </w:t>
            </w:r>
          </w:p>
          <w:p w14:paraId="24F4CD88" w14:textId="77777777" w:rsidR="00E9139F" w:rsidRDefault="00E9139F" w:rsidP="00E3562C"/>
          <w:p w14:paraId="5E7DA7F5" w14:textId="77777777" w:rsidR="00022574" w:rsidRPr="00022574" w:rsidRDefault="0036156E" w:rsidP="00E3562C">
            <w:r>
              <w:t>Information regarding participant spillover was also collected, but ultimately did not support a finding of any spillover.</w:t>
            </w:r>
          </w:p>
        </w:tc>
      </w:tr>
      <w:tr w:rsidR="004C4E64" w14:paraId="61912AA7" w14:textId="77777777" w:rsidTr="000C3634">
        <w:tc>
          <w:tcPr>
            <w:tcW w:w="0" w:type="auto"/>
          </w:tcPr>
          <w:p w14:paraId="657EBF45" w14:textId="77777777" w:rsidR="004C4E64" w:rsidRDefault="004C4E64" w:rsidP="00E3562C">
            <w:r>
              <w:t>EPY9</w:t>
            </w:r>
          </w:p>
        </w:tc>
        <w:tc>
          <w:tcPr>
            <w:tcW w:w="0" w:type="auto"/>
          </w:tcPr>
          <w:p w14:paraId="6B87294A" w14:textId="17AD2C4B" w:rsidR="00D340CA" w:rsidRPr="00EB15EE" w:rsidRDefault="00D340CA" w:rsidP="004C4E64">
            <w:r w:rsidRPr="00EB15EE">
              <w:t>NTG Fridge Overall (including PIR): 0.51</w:t>
            </w:r>
          </w:p>
          <w:p w14:paraId="4A7C9794" w14:textId="5EF2A2E8" w:rsidR="004C4E64" w:rsidRPr="00EB15EE" w:rsidRDefault="004C4E64" w:rsidP="004C4E64">
            <w:pPr>
              <w:rPr>
                <w:i/>
              </w:rPr>
            </w:pPr>
            <w:r w:rsidRPr="00EB15EE">
              <w:t>NTG Fridge, Retailer</w:t>
            </w:r>
            <w:r w:rsidR="007B63B9" w:rsidRPr="00EB15EE">
              <w:t xml:space="preserve"> (</w:t>
            </w:r>
            <w:r w:rsidR="007B63B9" w:rsidRPr="00EB15EE">
              <w:rPr>
                <w:i/>
              </w:rPr>
              <w:t>excluding Vendors #1&amp;#2)</w:t>
            </w:r>
            <w:r w:rsidRPr="00EB15EE">
              <w:t xml:space="preserve">: </w:t>
            </w:r>
            <w:r w:rsidR="005B224F" w:rsidRPr="00EB15EE">
              <w:t>0.2</w:t>
            </w:r>
            <w:r w:rsidR="00C70ED4" w:rsidRPr="00EB15EE">
              <w:t>2</w:t>
            </w:r>
          </w:p>
          <w:p w14:paraId="28CFD69E" w14:textId="77777777" w:rsidR="004C4E64" w:rsidRPr="00EB15EE" w:rsidRDefault="004C4E64" w:rsidP="004C4E64">
            <w:r w:rsidRPr="00EB15EE">
              <w:t>NTG Fridge,</w:t>
            </w:r>
            <w:r w:rsidR="00C70ED4" w:rsidRPr="00EB15EE">
              <w:t xml:space="preserve"> Non-Retailer: 0.62</w:t>
            </w:r>
          </w:p>
          <w:p w14:paraId="48693AAC" w14:textId="7EEA0996" w:rsidR="004C4E64" w:rsidRPr="00EB15EE" w:rsidRDefault="004C4E64" w:rsidP="004C4E64">
            <w:r w:rsidRPr="00EB15EE">
              <w:t>NTG Fridge, Weighted Average</w:t>
            </w:r>
            <w:r w:rsidR="00A97ABB" w:rsidRPr="00EB15EE">
              <w:t xml:space="preserve"> Retailer and Non Retailer: 0.54</w:t>
            </w:r>
          </w:p>
          <w:p w14:paraId="07FCB912" w14:textId="77777777" w:rsidR="004C4E64" w:rsidRPr="00EB15EE" w:rsidRDefault="004C4E64" w:rsidP="004C4E64"/>
          <w:p w14:paraId="6988EBE5" w14:textId="44CEA84D" w:rsidR="00D340CA" w:rsidRPr="00EB15EE" w:rsidRDefault="00D340CA" w:rsidP="004C4E64">
            <w:r w:rsidRPr="00EB15EE">
              <w:t>NTG Freezer Overall (including PIR): 0.58</w:t>
            </w:r>
          </w:p>
          <w:p w14:paraId="0554A030" w14:textId="0A648741" w:rsidR="004C4E64" w:rsidRPr="00EB15EE" w:rsidRDefault="004C4E64" w:rsidP="004C4E64">
            <w:r w:rsidRPr="00EB15EE">
              <w:t>NTG Freezer, Retailer</w:t>
            </w:r>
            <w:r w:rsidR="007B63B9" w:rsidRPr="00EB15EE">
              <w:t xml:space="preserve"> (</w:t>
            </w:r>
            <w:r w:rsidR="007B63B9" w:rsidRPr="00EB15EE">
              <w:rPr>
                <w:i/>
              </w:rPr>
              <w:t>excluding Vendors #1&amp;#2)</w:t>
            </w:r>
            <w:r w:rsidRPr="00EB15EE">
              <w:t xml:space="preserve">: </w:t>
            </w:r>
            <w:r w:rsidR="005B224F" w:rsidRPr="00EB15EE">
              <w:t>0.25</w:t>
            </w:r>
          </w:p>
          <w:p w14:paraId="1A921134" w14:textId="77777777" w:rsidR="004C4E64" w:rsidRPr="00EB15EE" w:rsidRDefault="00C70ED4" w:rsidP="004C4E64">
            <w:r w:rsidRPr="00EB15EE">
              <w:t>NTG Freezer, Non-Retailer: 0.63</w:t>
            </w:r>
          </w:p>
          <w:p w14:paraId="70AAC178" w14:textId="6F677F80" w:rsidR="004C4E64" w:rsidRPr="00EB15EE" w:rsidRDefault="004C4E64" w:rsidP="004C4E64">
            <w:r w:rsidRPr="00EB15EE">
              <w:t>NTG Freezer, Weighted Average Retailer and Non Retailer:</w:t>
            </w:r>
            <w:r w:rsidR="00297333" w:rsidRPr="00EB15EE">
              <w:t xml:space="preserve"> 0.60</w:t>
            </w:r>
          </w:p>
          <w:p w14:paraId="6C4B6FF1" w14:textId="77777777" w:rsidR="005B224F" w:rsidRPr="00EB15EE" w:rsidRDefault="005B224F" w:rsidP="004C4E64"/>
          <w:p w14:paraId="61CD00AB" w14:textId="77777777" w:rsidR="004C4E64" w:rsidRPr="00EB15EE" w:rsidRDefault="004C4E64" w:rsidP="004C4E64">
            <w:r w:rsidRPr="00EB15EE">
              <w:t>NTG Room ACs: 0.50</w:t>
            </w:r>
          </w:p>
          <w:p w14:paraId="109F8581" w14:textId="77777777" w:rsidR="004C4E64" w:rsidRPr="00EB15EE" w:rsidRDefault="004C4E64" w:rsidP="004C4E64">
            <w:r w:rsidRPr="00EB15EE">
              <w:t>NTG Room AC, Non-Retailer: 0.50</w:t>
            </w:r>
          </w:p>
          <w:p w14:paraId="52D1501F" w14:textId="77777777" w:rsidR="004C4E64" w:rsidRPr="00EB15EE" w:rsidRDefault="004C4E64" w:rsidP="004C4E64"/>
          <w:p w14:paraId="42FBA02F" w14:textId="4EA4D77C" w:rsidR="004C4E64" w:rsidRPr="00EB15EE" w:rsidRDefault="005B224F" w:rsidP="004C4E64">
            <w:r w:rsidRPr="00EB15EE">
              <w:t>FR Fridge, Retailer: 0.78</w:t>
            </w:r>
          </w:p>
          <w:p w14:paraId="4A3D0CA1" w14:textId="77777777" w:rsidR="004C4E64" w:rsidRPr="00EB15EE" w:rsidRDefault="00C70ED4" w:rsidP="004C4E64">
            <w:r w:rsidRPr="00EB15EE">
              <w:t>FR Fridge, Non-Retailer: 0.38</w:t>
            </w:r>
          </w:p>
          <w:p w14:paraId="231A695C" w14:textId="3F482B19" w:rsidR="004C4E64" w:rsidRPr="00EB15EE" w:rsidRDefault="004C4E64" w:rsidP="004C4E64">
            <w:r w:rsidRPr="00EB15EE">
              <w:t>F</w:t>
            </w:r>
            <w:r w:rsidR="00297333" w:rsidRPr="00EB15EE">
              <w:t>R Fridge, Weighted Average: 0.46</w:t>
            </w:r>
          </w:p>
          <w:p w14:paraId="4748C557" w14:textId="1A36BA3F" w:rsidR="004C4E64" w:rsidRPr="00EB15EE" w:rsidRDefault="00C70ED4" w:rsidP="004C4E64">
            <w:r w:rsidRPr="00EB15EE">
              <w:t>FR Freezer, Retailer: 0.</w:t>
            </w:r>
            <w:r w:rsidR="005B224F" w:rsidRPr="00EB15EE">
              <w:t>75</w:t>
            </w:r>
          </w:p>
          <w:p w14:paraId="4DC7690E" w14:textId="77777777" w:rsidR="004C4E64" w:rsidRPr="00EB15EE" w:rsidRDefault="004C4E64" w:rsidP="004C4E64">
            <w:r w:rsidRPr="00EB15EE">
              <w:t>FR Freezer, Non-Retailer: 0.</w:t>
            </w:r>
            <w:r w:rsidR="00C70ED4" w:rsidRPr="00EB15EE">
              <w:t>37</w:t>
            </w:r>
          </w:p>
          <w:p w14:paraId="76161EBE" w14:textId="74D6B764" w:rsidR="004C4E64" w:rsidRPr="00EB15EE" w:rsidRDefault="004C4E64" w:rsidP="004C4E64">
            <w:r w:rsidRPr="00EB15EE">
              <w:t>FR</w:t>
            </w:r>
            <w:r w:rsidR="00297333" w:rsidRPr="00EB15EE">
              <w:t xml:space="preserve"> Freezer, Weighted Average: 0.40</w:t>
            </w:r>
          </w:p>
          <w:p w14:paraId="49A64500" w14:textId="77777777" w:rsidR="00C70ED4" w:rsidRPr="00EB15EE" w:rsidRDefault="00C70ED4" w:rsidP="004C4E64"/>
          <w:p w14:paraId="7EC2DE6F" w14:textId="05A87FB5" w:rsidR="00A95110" w:rsidRDefault="00A95110" w:rsidP="004C4E64">
            <w:pPr>
              <w:rPr>
                <w:b/>
              </w:rPr>
            </w:pPr>
            <w:r w:rsidRPr="00EB15EE">
              <w:t>SO is negligible for this program.</w:t>
            </w:r>
          </w:p>
          <w:p w14:paraId="67C73D8D" w14:textId="0C4BE723" w:rsidR="004C4E64" w:rsidRPr="00C70ED4" w:rsidRDefault="00C70ED4" w:rsidP="00E3562C">
            <w:r>
              <w:rPr>
                <w:b/>
              </w:rPr>
              <w:t>NTG Research Source:</w:t>
            </w:r>
            <w:r w:rsidR="005B224F">
              <w:rPr>
                <w:b/>
              </w:rPr>
              <w:t xml:space="preserve"> </w:t>
            </w:r>
            <w:r w:rsidR="005B224F" w:rsidRPr="005B224F">
              <w:rPr>
                <w:b/>
              </w:rPr>
              <w:t>PY7 Retailer and participant surveys</w:t>
            </w:r>
          </w:p>
        </w:tc>
      </w:tr>
      <w:tr w:rsidR="00757E05" w14:paraId="39896498" w14:textId="77777777" w:rsidTr="00757E05">
        <w:tc>
          <w:tcPr>
            <w:tcW w:w="0" w:type="auto"/>
          </w:tcPr>
          <w:p w14:paraId="51EC107C" w14:textId="52EAB497" w:rsidR="00757E05" w:rsidRDefault="006F78FD" w:rsidP="00757E05">
            <w:r>
              <w:t>CY2018</w:t>
            </w:r>
          </w:p>
        </w:tc>
        <w:tc>
          <w:tcPr>
            <w:tcW w:w="0" w:type="auto"/>
          </w:tcPr>
          <w:p w14:paraId="6841580F" w14:textId="77777777" w:rsidR="00757E05" w:rsidRPr="00EB15EE" w:rsidRDefault="00757E05" w:rsidP="007A08E6">
            <w:r w:rsidRPr="00EB15EE">
              <w:t>NTG Fridge Overall (including PIR): 0.51</w:t>
            </w:r>
          </w:p>
          <w:p w14:paraId="2DDC30AF" w14:textId="77777777" w:rsidR="00757E05" w:rsidRPr="00EB15EE" w:rsidRDefault="00757E05" w:rsidP="007A08E6">
            <w:pPr>
              <w:rPr>
                <w:i/>
              </w:rPr>
            </w:pPr>
            <w:r w:rsidRPr="00EB15EE">
              <w:t>NTG Fridge, Retailer (</w:t>
            </w:r>
            <w:r w:rsidRPr="00EB15EE">
              <w:rPr>
                <w:i/>
              </w:rPr>
              <w:t>excluding Vendors #1&amp;#2)</w:t>
            </w:r>
            <w:r w:rsidRPr="00EB15EE">
              <w:t>: 0.22</w:t>
            </w:r>
          </w:p>
          <w:p w14:paraId="73447F5D" w14:textId="77777777" w:rsidR="00757E05" w:rsidRPr="00EB15EE" w:rsidRDefault="00757E05" w:rsidP="007A08E6">
            <w:r w:rsidRPr="00EB15EE">
              <w:t>NTG Fridge, Non-Retailer: 0.62</w:t>
            </w:r>
          </w:p>
          <w:p w14:paraId="46E0A701" w14:textId="77777777" w:rsidR="00757E05" w:rsidRPr="00EB15EE" w:rsidRDefault="00757E05" w:rsidP="007A08E6"/>
          <w:p w14:paraId="3373B1B9" w14:textId="77777777" w:rsidR="00757E05" w:rsidRPr="00EB15EE" w:rsidRDefault="00757E05" w:rsidP="007A08E6">
            <w:r w:rsidRPr="00EB15EE">
              <w:t>NTG Freezer Overall (including PIR): 0.58</w:t>
            </w:r>
          </w:p>
          <w:p w14:paraId="7875D04F" w14:textId="77777777" w:rsidR="00757E05" w:rsidRPr="00EB15EE" w:rsidRDefault="00757E05" w:rsidP="007A08E6">
            <w:r w:rsidRPr="00EB15EE">
              <w:t>NTG Freezer, Retailer (</w:t>
            </w:r>
            <w:r w:rsidRPr="00EB15EE">
              <w:rPr>
                <w:i/>
              </w:rPr>
              <w:t>excluding Vendors #1&amp;#2)</w:t>
            </w:r>
            <w:r w:rsidRPr="00EB15EE">
              <w:t>: 0.25</w:t>
            </w:r>
          </w:p>
          <w:p w14:paraId="5AC55930" w14:textId="77777777" w:rsidR="00757E05" w:rsidRPr="00EB15EE" w:rsidRDefault="00757E05" w:rsidP="007A08E6">
            <w:r w:rsidRPr="00EB15EE">
              <w:t>NTG Freezer, Non-Retailer: 0.63</w:t>
            </w:r>
          </w:p>
          <w:p w14:paraId="4CCE3141" w14:textId="77777777" w:rsidR="00757E05" w:rsidRPr="00EB15EE" w:rsidRDefault="00757E05" w:rsidP="007A08E6"/>
          <w:p w14:paraId="1D446102" w14:textId="77777777" w:rsidR="00757E05" w:rsidRPr="00EB15EE" w:rsidRDefault="00757E05" w:rsidP="007A08E6">
            <w:r w:rsidRPr="00EB15EE">
              <w:t>NTG Room ACs: 0.50</w:t>
            </w:r>
          </w:p>
          <w:p w14:paraId="349608FC" w14:textId="77777777" w:rsidR="00757E05" w:rsidRPr="00EB15EE" w:rsidRDefault="00757E05" w:rsidP="007A08E6"/>
          <w:p w14:paraId="7AE36889" w14:textId="77777777" w:rsidR="00757E05" w:rsidRPr="00EB15EE" w:rsidRDefault="00757E05" w:rsidP="007A08E6">
            <w:r w:rsidRPr="00EB15EE">
              <w:t>FR Fridge, Retailer: 0.78</w:t>
            </w:r>
          </w:p>
          <w:p w14:paraId="012E4A6E" w14:textId="77777777" w:rsidR="00757E05" w:rsidRPr="00EB15EE" w:rsidRDefault="00757E05" w:rsidP="007A08E6">
            <w:r w:rsidRPr="00EB15EE">
              <w:t>FR Fridge, Non-Retailer: 0.38</w:t>
            </w:r>
          </w:p>
          <w:p w14:paraId="1BAB7058" w14:textId="77777777" w:rsidR="00757E05" w:rsidRPr="00EB15EE" w:rsidRDefault="00757E05" w:rsidP="007A08E6">
            <w:r w:rsidRPr="00EB15EE">
              <w:t>FR Freezer, Retailer: 0.75</w:t>
            </w:r>
          </w:p>
          <w:p w14:paraId="1B0199D1" w14:textId="77777777" w:rsidR="00757E05" w:rsidRPr="00EB15EE" w:rsidRDefault="00757E05" w:rsidP="007A08E6">
            <w:r w:rsidRPr="00EB15EE">
              <w:t>FR Freezer, Non-Retailer: 0.37</w:t>
            </w:r>
          </w:p>
          <w:p w14:paraId="0D5BA417" w14:textId="77777777" w:rsidR="00757E05" w:rsidRPr="00EB15EE" w:rsidRDefault="00757E05" w:rsidP="007A08E6"/>
          <w:p w14:paraId="0FB2CE11" w14:textId="77777777" w:rsidR="00757E05" w:rsidRDefault="00757E05" w:rsidP="007A08E6">
            <w:pPr>
              <w:rPr>
                <w:b/>
              </w:rPr>
            </w:pPr>
            <w:r w:rsidRPr="00EB15EE">
              <w:t>SO is negligible for this program.</w:t>
            </w:r>
          </w:p>
          <w:p w14:paraId="59980F22" w14:textId="77777777" w:rsidR="00757E05" w:rsidRPr="00C70ED4" w:rsidRDefault="00757E05" w:rsidP="007A08E6">
            <w:r>
              <w:rPr>
                <w:b/>
              </w:rPr>
              <w:t xml:space="preserve">NTG Research Source: </w:t>
            </w:r>
            <w:r w:rsidRPr="005B224F">
              <w:rPr>
                <w:b/>
              </w:rPr>
              <w:t>PY7 Retailer and participant surveys</w:t>
            </w:r>
          </w:p>
        </w:tc>
      </w:tr>
      <w:tr w:rsidR="009A2788" w14:paraId="34BA617A" w14:textId="77777777" w:rsidTr="00757E05">
        <w:tc>
          <w:tcPr>
            <w:tcW w:w="0" w:type="auto"/>
          </w:tcPr>
          <w:p w14:paraId="20A70241" w14:textId="40BAA022" w:rsidR="009A2788" w:rsidRDefault="009A2788" w:rsidP="009A2788">
            <w:r>
              <w:t>CY2019</w:t>
            </w:r>
          </w:p>
        </w:tc>
        <w:tc>
          <w:tcPr>
            <w:tcW w:w="0" w:type="auto"/>
          </w:tcPr>
          <w:p w14:paraId="1368DBA9" w14:textId="75620A20" w:rsidR="009A2788" w:rsidRPr="00EB15EE" w:rsidRDefault="009A2788" w:rsidP="009A2788">
            <w:r w:rsidRPr="00EB15EE">
              <w:t>NTG Fridge:</w:t>
            </w:r>
            <w:r>
              <w:t xml:space="preserve"> 0.</w:t>
            </w:r>
            <w:r w:rsidR="006024F0">
              <w:t>50</w:t>
            </w:r>
          </w:p>
          <w:p w14:paraId="53EB94CA" w14:textId="4D2B6AC1" w:rsidR="009A2788" w:rsidRPr="00EB15EE" w:rsidRDefault="009A2788" w:rsidP="009A2788">
            <w:r w:rsidRPr="00EB15EE">
              <w:t>NTG Freezer</w:t>
            </w:r>
            <w:r>
              <w:t>: 0.</w:t>
            </w:r>
            <w:r w:rsidR="006024F0">
              <w:t>48</w:t>
            </w:r>
          </w:p>
          <w:p w14:paraId="1D63CA12" w14:textId="15AB5525" w:rsidR="009A2788" w:rsidRPr="00EB15EE" w:rsidRDefault="009A2788" w:rsidP="009A2788">
            <w:r w:rsidRPr="00EB15EE">
              <w:t>NTG Room ACs: 0.50</w:t>
            </w:r>
          </w:p>
          <w:p w14:paraId="2FBAC250" w14:textId="235094FF" w:rsidR="009A2788" w:rsidRPr="00EB15EE" w:rsidRDefault="009A2788" w:rsidP="009A2788">
            <w:r>
              <w:t>FR Fridge: 0.</w:t>
            </w:r>
            <w:r w:rsidR="006024F0">
              <w:t>50</w:t>
            </w:r>
          </w:p>
          <w:p w14:paraId="2ABD51CD" w14:textId="3811314C" w:rsidR="009A2788" w:rsidRDefault="009A2788" w:rsidP="009A2788">
            <w:r w:rsidRPr="00EB15EE">
              <w:t>FR Freezer</w:t>
            </w:r>
            <w:r>
              <w:t>: 0.</w:t>
            </w:r>
            <w:r w:rsidR="006024F0">
              <w:t>52</w:t>
            </w:r>
          </w:p>
          <w:p w14:paraId="069D10BF" w14:textId="5C00ED93" w:rsidR="00AC12DC" w:rsidRPr="00EB15EE" w:rsidRDefault="00AC12DC" w:rsidP="009A2788">
            <w:r>
              <w:t>FR Room ACs: 0.50</w:t>
            </w:r>
          </w:p>
          <w:p w14:paraId="33D993EF" w14:textId="77777777" w:rsidR="009A2788" w:rsidRPr="00EB15EE" w:rsidRDefault="009A2788" w:rsidP="009A2788"/>
          <w:p w14:paraId="3D0D0A8C" w14:textId="77777777" w:rsidR="009A2788" w:rsidRDefault="009A2788" w:rsidP="009A2788">
            <w:pPr>
              <w:rPr>
                <w:b/>
              </w:rPr>
            </w:pPr>
            <w:r w:rsidRPr="00EB15EE">
              <w:t>SO is negligible for this program.</w:t>
            </w:r>
          </w:p>
          <w:p w14:paraId="420E2BFD" w14:textId="0116FE71" w:rsidR="009A2788" w:rsidRPr="00EB15EE" w:rsidRDefault="009A2788" w:rsidP="009A2788">
            <w:r>
              <w:rPr>
                <w:b/>
              </w:rPr>
              <w:t xml:space="preserve">NTG Research Source: </w:t>
            </w:r>
            <w:r w:rsidRPr="005B224F">
              <w:rPr>
                <w:b/>
              </w:rPr>
              <w:t>PY</w:t>
            </w:r>
            <w:r>
              <w:rPr>
                <w:b/>
              </w:rPr>
              <w:t>9</w:t>
            </w:r>
            <w:r w:rsidRPr="005B224F">
              <w:rPr>
                <w:b/>
              </w:rPr>
              <w:t xml:space="preserve"> Retailer and participant surveys</w:t>
            </w:r>
          </w:p>
        </w:tc>
      </w:tr>
      <w:tr w:rsidR="00E4612F" w:rsidRPr="00EB15EE" w14:paraId="74C22D75" w14:textId="77777777" w:rsidTr="00E4612F">
        <w:tc>
          <w:tcPr>
            <w:tcW w:w="0" w:type="auto"/>
          </w:tcPr>
          <w:p w14:paraId="5DB29074" w14:textId="637AC4E2" w:rsidR="00E4612F" w:rsidRDefault="00E4612F" w:rsidP="00BA01BA">
            <w:r>
              <w:t>CY2020</w:t>
            </w:r>
          </w:p>
        </w:tc>
        <w:tc>
          <w:tcPr>
            <w:tcW w:w="0" w:type="auto"/>
          </w:tcPr>
          <w:p w14:paraId="7F11EA7C" w14:textId="77777777" w:rsidR="00250D17" w:rsidRDefault="00250D17" w:rsidP="00BA01BA">
            <w:pPr>
              <w:rPr>
                <w:moveTo w:id="884" w:author="Guidehouse" w:date="2020-09-02T00:05:00Z"/>
                <w:b/>
                <w:bCs/>
                <w:szCs w:val="20"/>
              </w:rPr>
            </w:pPr>
            <w:moveToRangeStart w:id="885" w:author="Guidehouse" w:date="2020-09-02T00:05:00Z" w:name="move49897569"/>
            <w:moveTo w:id="886" w:author="Guidehouse" w:date="2020-09-02T00:05:00Z">
              <w:r>
                <w:rPr>
                  <w:b/>
                  <w:bCs/>
                  <w:szCs w:val="20"/>
                </w:rPr>
                <w:t>Unchanged from CY2019</w:t>
              </w:r>
            </w:moveTo>
          </w:p>
          <w:moveToRangeEnd w:id="885"/>
          <w:p w14:paraId="4742100E" w14:textId="61D5974E" w:rsidR="00E4612F" w:rsidRPr="00EB15EE" w:rsidRDefault="00E4612F" w:rsidP="00BA01BA">
            <w:r w:rsidRPr="00EB15EE">
              <w:t>NTG Fridge:</w:t>
            </w:r>
            <w:r>
              <w:t xml:space="preserve"> 0.</w:t>
            </w:r>
            <w:r w:rsidR="00282239">
              <w:t>40</w:t>
            </w:r>
          </w:p>
          <w:p w14:paraId="4F27BC0E" w14:textId="5A1A7476" w:rsidR="00E4612F" w:rsidRPr="00EB15EE" w:rsidRDefault="00E4612F" w:rsidP="00BA01BA">
            <w:r w:rsidRPr="00EB15EE">
              <w:t>NTG Freezer</w:t>
            </w:r>
            <w:r>
              <w:t>: 0.</w:t>
            </w:r>
            <w:r w:rsidR="00282239">
              <w:t>52</w:t>
            </w:r>
          </w:p>
          <w:p w14:paraId="68A56EF7" w14:textId="154F670E" w:rsidR="00E4612F" w:rsidRPr="00EB15EE" w:rsidRDefault="00E4612F" w:rsidP="00BA01BA">
            <w:r w:rsidRPr="00EB15EE">
              <w:t>NTG Room ACs: 0.50</w:t>
            </w:r>
          </w:p>
          <w:p w14:paraId="2D9EE122" w14:textId="43F2A6A3" w:rsidR="00E4612F" w:rsidRPr="00EB15EE" w:rsidRDefault="00E4612F" w:rsidP="00BA01BA">
            <w:r>
              <w:t>FR Fridge: 0.</w:t>
            </w:r>
            <w:r w:rsidR="00291103">
              <w:t>60</w:t>
            </w:r>
          </w:p>
          <w:p w14:paraId="432FA24E" w14:textId="4EEF97E7" w:rsidR="00E4612F" w:rsidRDefault="00E4612F" w:rsidP="00BA01BA">
            <w:r w:rsidRPr="00EB15EE">
              <w:t>FR Freezer</w:t>
            </w:r>
            <w:r>
              <w:t>: 0.</w:t>
            </w:r>
            <w:r w:rsidR="00291103">
              <w:t>48</w:t>
            </w:r>
          </w:p>
          <w:p w14:paraId="157252B8" w14:textId="77777777" w:rsidR="00E4612F" w:rsidRPr="00EB15EE" w:rsidRDefault="00E4612F" w:rsidP="00BA01BA">
            <w:r>
              <w:t>FR Room ACs: 0.50</w:t>
            </w:r>
          </w:p>
          <w:p w14:paraId="5DDC2227" w14:textId="77777777" w:rsidR="00E4612F" w:rsidRPr="00EB15EE" w:rsidRDefault="00E4612F" w:rsidP="00BA01BA"/>
          <w:p w14:paraId="61170CAE" w14:textId="77777777" w:rsidR="00E4612F" w:rsidRDefault="00E4612F" w:rsidP="00BA01BA">
            <w:pPr>
              <w:rPr>
                <w:b/>
              </w:rPr>
            </w:pPr>
            <w:r w:rsidRPr="00EB15EE">
              <w:t>SO is negligible for this program.</w:t>
            </w:r>
          </w:p>
          <w:p w14:paraId="4C4E593C" w14:textId="6B859926" w:rsidR="00E4612F" w:rsidRPr="00EB15EE" w:rsidRDefault="00291103" w:rsidP="00BA01BA">
            <w:r w:rsidRPr="00291103">
              <w:rPr>
                <w:b/>
              </w:rPr>
              <w:t>CY 2018 NTG Weighted average of Retailer &amp; Non-Retailer participant surveys</w:t>
            </w:r>
          </w:p>
        </w:tc>
      </w:tr>
      <w:tr w:rsidR="00564EA5" w:rsidRPr="00EB15EE" w14:paraId="20E4CAF6" w14:textId="77777777" w:rsidTr="00E4612F">
        <w:trPr>
          <w:ins w:id="887" w:author="Guidehouse" w:date="2020-09-02T00:05:00Z"/>
        </w:trPr>
        <w:tc>
          <w:tcPr>
            <w:tcW w:w="0" w:type="auto"/>
          </w:tcPr>
          <w:p w14:paraId="6F7D11FF" w14:textId="75D2AF7D" w:rsidR="00564EA5" w:rsidRDefault="00564EA5" w:rsidP="00BA01BA">
            <w:pPr>
              <w:rPr>
                <w:ins w:id="888" w:author="Guidehouse" w:date="2020-09-02T00:05:00Z"/>
              </w:rPr>
            </w:pPr>
            <w:ins w:id="889" w:author="Guidehouse" w:date="2020-09-02T00:05:00Z">
              <w:r>
                <w:t>CY2021</w:t>
              </w:r>
            </w:ins>
          </w:p>
        </w:tc>
        <w:tc>
          <w:tcPr>
            <w:tcW w:w="0" w:type="auto"/>
          </w:tcPr>
          <w:p w14:paraId="75D8F6F7" w14:textId="77777777" w:rsidR="00BB2795" w:rsidRPr="00EB15EE" w:rsidRDefault="00BB2795" w:rsidP="00BB2795">
            <w:pPr>
              <w:rPr>
                <w:ins w:id="890" w:author="Guidehouse" w:date="2020-09-02T00:05:00Z"/>
              </w:rPr>
            </w:pPr>
            <w:ins w:id="891" w:author="Guidehouse" w:date="2020-09-02T00:05:00Z">
              <w:r w:rsidRPr="00EB15EE">
                <w:t>NTG Fridge:</w:t>
              </w:r>
              <w:r>
                <w:t xml:space="preserve"> 0.38</w:t>
              </w:r>
            </w:ins>
          </w:p>
          <w:p w14:paraId="1F87678E" w14:textId="77777777" w:rsidR="00BB2795" w:rsidRPr="00EB15EE" w:rsidRDefault="00BB2795" w:rsidP="00BB2795">
            <w:pPr>
              <w:rPr>
                <w:ins w:id="892" w:author="Guidehouse" w:date="2020-09-02T00:05:00Z"/>
              </w:rPr>
            </w:pPr>
            <w:ins w:id="893" w:author="Guidehouse" w:date="2020-09-02T00:05:00Z">
              <w:r w:rsidRPr="00EB15EE">
                <w:t>NTG Freezer</w:t>
              </w:r>
              <w:r>
                <w:t>: 0.41</w:t>
              </w:r>
            </w:ins>
          </w:p>
          <w:p w14:paraId="289C75F3" w14:textId="6988007F" w:rsidR="00BB2795" w:rsidRDefault="00BB2795" w:rsidP="00BB2795">
            <w:pPr>
              <w:rPr>
                <w:ins w:id="894" w:author="Guidehouse" w:date="2020-09-02T00:05:00Z"/>
              </w:rPr>
            </w:pPr>
            <w:ins w:id="895" w:author="Guidehouse" w:date="2020-09-02T00:05:00Z">
              <w:r w:rsidRPr="00EB15EE">
                <w:t>NTG Room ACs:</w:t>
              </w:r>
              <w:r>
                <w:t xml:space="preserve"> 0.50</w:t>
              </w:r>
            </w:ins>
          </w:p>
          <w:p w14:paraId="2187FA2E" w14:textId="77777777" w:rsidR="00BB2795" w:rsidRPr="00EB15EE" w:rsidRDefault="00BB2795" w:rsidP="00BB2795">
            <w:pPr>
              <w:rPr>
                <w:ins w:id="896" w:author="Guidehouse" w:date="2020-09-02T00:05:00Z"/>
              </w:rPr>
            </w:pPr>
          </w:p>
          <w:p w14:paraId="1565AA12" w14:textId="77777777" w:rsidR="00BB2795" w:rsidRPr="00EB15EE" w:rsidRDefault="00BB2795" w:rsidP="00BB2795">
            <w:pPr>
              <w:rPr>
                <w:ins w:id="897" w:author="Guidehouse" w:date="2020-09-02T00:05:00Z"/>
              </w:rPr>
            </w:pPr>
            <w:ins w:id="898" w:author="Guidehouse" w:date="2020-09-02T00:05:00Z">
              <w:r>
                <w:t>FR Fridge: 0.62</w:t>
              </w:r>
            </w:ins>
          </w:p>
          <w:p w14:paraId="783A3041" w14:textId="77777777" w:rsidR="00BB2795" w:rsidRDefault="00BB2795" w:rsidP="00BB2795">
            <w:pPr>
              <w:rPr>
                <w:ins w:id="899" w:author="Guidehouse" w:date="2020-09-02T00:05:00Z"/>
              </w:rPr>
            </w:pPr>
            <w:ins w:id="900" w:author="Guidehouse" w:date="2020-09-02T00:05:00Z">
              <w:r w:rsidRPr="00EB15EE">
                <w:t>FR Freezer</w:t>
              </w:r>
              <w:r>
                <w:t>: 0.59</w:t>
              </w:r>
            </w:ins>
          </w:p>
          <w:p w14:paraId="6B5A24E6" w14:textId="77777777" w:rsidR="00BB2795" w:rsidRPr="00EB15EE" w:rsidRDefault="00BB2795" w:rsidP="00BB2795">
            <w:pPr>
              <w:rPr>
                <w:ins w:id="901" w:author="Guidehouse" w:date="2020-09-02T00:05:00Z"/>
              </w:rPr>
            </w:pPr>
            <w:ins w:id="902" w:author="Guidehouse" w:date="2020-09-02T00:05:00Z">
              <w:r>
                <w:t>FR Room ACs: 0.50</w:t>
              </w:r>
            </w:ins>
          </w:p>
          <w:p w14:paraId="7C466BFC" w14:textId="77777777" w:rsidR="00BB2795" w:rsidRPr="00EB15EE" w:rsidRDefault="00BB2795" w:rsidP="00BB2795">
            <w:pPr>
              <w:rPr>
                <w:ins w:id="903" w:author="Guidehouse" w:date="2020-09-02T00:05:00Z"/>
              </w:rPr>
            </w:pPr>
          </w:p>
          <w:p w14:paraId="34A99A0F" w14:textId="145A9C8E" w:rsidR="00BB2795" w:rsidRDefault="00BB2795" w:rsidP="00BB2795">
            <w:pPr>
              <w:rPr>
                <w:ins w:id="904" w:author="Guidehouse" w:date="2020-09-02T00:05:00Z"/>
                <w:b/>
              </w:rPr>
            </w:pPr>
            <w:ins w:id="905" w:author="Guidehouse" w:date="2020-09-02T00:05:00Z">
              <w:r w:rsidRPr="00EB15EE">
                <w:t>SO</w:t>
              </w:r>
              <w:r>
                <w:t>: 0.00</w:t>
              </w:r>
              <w:r w:rsidRPr="00EB15EE">
                <w:t>.</w:t>
              </w:r>
              <w:r>
                <w:br/>
              </w:r>
              <w:r>
                <w:rPr>
                  <w:b/>
                </w:rPr>
                <w:t xml:space="preserve">NTG Research Source: </w:t>
              </w:r>
              <w:r w:rsidRPr="00291103">
                <w:rPr>
                  <w:b/>
                </w:rPr>
                <w:t>Weighted average of</w:t>
              </w:r>
              <w:r>
                <w:rPr>
                  <w:b/>
                </w:rPr>
                <w:t xml:space="preserve"> CY2019</w:t>
              </w:r>
              <w:r w:rsidRPr="00291103">
                <w:rPr>
                  <w:b/>
                </w:rPr>
                <w:t xml:space="preserve"> Retailer &amp; Non-Retailer participant surveys</w:t>
              </w:r>
            </w:ins>
          </w:p>
          <w:p w14:paraId="2C284B7D" w14:textId="1E473CB6" w:rsidR="00564EA5" w:rsidRDefault="00564EA5" w:rsidP="00BB2795">
            <w:pPr>
              <w:rPr>
                <w:ins w:id="906" w:author="Guidehouse" w:date="2020-09-02T00:05:00Z"/>
                <w:b/>
                <w:bCs/>
                <w:szCs w:val="20"/>
              </w:rPr>
            </w:pPr>
          </w:p>
        </w:tc>
      </w:tr>
    </w:tbl>
    <w:p w14:paraId="191E401B" w14:textId="63415D20" w:rsidR="009C6030" w:rsidRDefault="009C6030" w:rsidP="00E3562C"/>
    <w:p w14:paraId="5D9E83E4" w14:textId="77777777" w:rsidR="005571A8" w:rsidRDefault="005571A8" w:rsidP="00E3562C"/>
    <w:tbl>
      <w:tblPr>
        <w:tblStyle w:val="TableGrid"/>
        <w:tblW w:w="0" w:type="auto"/>
        <w:tblLook w:val="04A0" w:firstRow="1" w:lastRow="0" w:firstColumn="1" w:lastColumn="0" w:noHBand="0" w:noVBand="1"/>
      </w:tblPr>
      <w:tblGrid>
        <w:gridCol w:w="939"/>
        <w:gridCol w:w="8411"/>
      </w:tblGrid>
      <w:tr w:rsidR="00893B5D" w14:paraId="7E9F383A" w14:textId="77777777" w:rsidTr="00EA132A">
        <w:trPr>
          <w:tblHeader/>
        </w:trPr>
        <w:tc>
          <w:tcPr>
            <w:tcW w:w="0" w:type="auto"/>
          </w:tcPr>
          <w:p w14:paraId="388E13D1" w14:textId="77777777" w:rsidR="00893B5D" w:rsidRPr="00CB781F" w:rsidRDefault="00893B5D" w:rsidP="00E3562C"/>
        </w:tc>
        <w:tc>
          <w:tcPr>
            <w:tcW w:w="0" w:type="auto"/>
          </w:tcPr>
          <w:p w14:paraId="3D9B01C2" w14:textId="7AD60D2D" w:rsidR="00893B5D" w:rsidRPr="00A57689" w:rsidRDefault="00893B5D" w:rsidP="00BA36AD">
            <w:pPr>
              <w:pStyle w:val="Heading2"/>
              <w:outlineLvl w:val="1"/>
            </w:pPr>
            <w:bookmarkStart w:id="907" w:name="_Toc17383169"/>
            <w:bookmarkStart w:id="908" w:name="_Toc49897208"/>
            <w:bookmarkStart w:id="909" w:name="_Toc20837679"/>
            <w:r w:rsidRPr="0008017D">
              <w:t>Multi</w:t>
            </w:r>
            <w:r w:rsidR="00CA4717">
              <w:t>f</w:t>
            </w:r>
            <w:r w:rsidRPr="0008017D">
              <w:t xml:space="preserve">amily </w:t>
            </w:r>
            <w:r w:rsidR="00CA4717">
              <w:t>Market Rate</w:t>
            </w:r>
            <w:bookmarkEnd w:id="907"/>
            <w:bookmarkEnd w:id="908"/>
            <w:bookmarkEnd w:id="909"/>
          </w:p>
        </w:tc>
      </w:tr>
      <w:tr w:rsidR="00893B5D" w14:paraId="635B609B" w14:textId="77777777" w:rsidTr="00EA132A">
        <w:tc>
          <w:tcPr>
            <w:tcW w:w="0" w:type="auto"/>
          </w:tcPr>
          <w:p w14:paraId="3D3D1796" w14:textId="77777777" w:rsidR="00893B5D" w:rsidRDefault="00B33393" w:rsidP="00E3562C">
            <w:r>
              <w:t>EPY</w:t>
            </w:r>
            <w:r w:rsidR="00893B5D">
              <w:t>1</w:t>
            </w:r>
          </w:p>
        </w:tc>
        <w:tc>
          <w:tcPr>
            <w:tcW w:w="0" w:type="auto"/>
          </w:tcPr>
          <w:p w14:paraId="6BBE9B8C" w14:textId="77777777" w:rsidR="00893B5D" w:rsidRDefault="00893B5D" w:rsidP="00E3562C">
            <w:r w:rsidRPr="00E60576">
              <w:rPr>
                <w:b/>
              </w:rPr>
              <w:t>NTG</w:t>
            </w:r>
            <w:r>
              <w:t xml:space="preserve"> 0.80</w:t>
            </w:r>
          </w:p>
          <w:p w14:paraId="0A6243B2" w14:textId="77777777" w:rsidR="00893B5D" w:rsidRDefault="00870B36" w:rsidP="00E3562C">
            <w:r>
              <w:rPr>
                <w:b/>
              </w:rPr>
              <w:t>Free-Ridership</w:t>
            </w:r>
            <w:r w:rsidR="00893B5D" w:rsidRPr="00E60576">
              <w:rPr>
                <w:b/>
              </w:rPr>
              <w:t xml:space="preserve"> </w:t>
            </w:r>
            <w:r w:rsidR="00893B5D">
              <w:t>n/a</w:t>
            </w:r>
          </w:p>
          <w:p w14:paraId="76CBC4A0" w14:textId="77777777" w:rsidR="00893B5D" w:rsidRDefault="00893B5D" w:rsidP="00E3562C">
            <w:r w:rsidRPr="00E60576">
              <w:rPr>
                <w:b/>
              </w:rPr>
              <w:t>Spillover</w:t>
            </w:r>
            <w:r>
              <w:t xml:space="preserve"> n/a</w:t>
            </w:r>
          </w:p>
          <w:p w14:paraId="02431A7A" w14:textId="77777777" w:rsidR="00893B5D" w:rsidRPr="00986370" w:rsidRDefault="00893B5D" w:rsidP="00E3562C">
            <w:pPr>
              <w:rPr>
                <w:i/>
              </w:rPr>
            </w:pPr>
            <w:r w:rsidRPr="00E60576">
              <w:rPr>
                <w:b/>
              </w:rPr>
              <w:t>Method</w:t>
            </w:r>
            <w:r>
              <w:t xml:space="preserve">: ComEd planning documents. (No EMV NTG analysis). </w:t>
            </w:r>
          </w:p>
        </w:tc>
      </w:tr>
      <w:tr w:rsidR="00893B5D" w14:paraId="04142721" w14:textId="77777777" w:rsidTr="00EA132A">
        <w:tc>
          <w:tcPr>
            <w:tcW w:w="0" w:type="auto"/>
          </w:tcPr>
          <w:p w14:paraId="4396138C" w14:textId="77777777" w:rsidR="00893B5D" w:rsidRDefault="00B33393" w:rsidP="00E3562C">
            <w:r>
              <w:t>EPY</w:t>
            </w:r>
            <w:r w:rsidR="00893B5D">
              <w:t>2</w:t>
            </w:r>
          </w:p>
        </w:tc>
        <w:tc>
          <w:tcPr>
            <w:tcW w:w="0" w:type="auto"/>
          </w:tcPr>
          <w:p w14:paraId="6F78A84A" w14:textId="77777777" w:rsidR="00893B5D" w:rsidRDefault="00893B5D" w:rsidP="00E3562C">
            <w:pPr>
              <w:rPr>
                <w:b/>
              </w:rPr>
            </w:pPr>
            <w:r>
              <w:rPr>
                <w:b/>
              </w:rPr>
              <w:t>Program NTG 0.88</w:t>
            </w:r>
          </w:p>
          <w:p w14:paraId="02DD1533" w14:textId="77777777" w:rsidR="00893B5D" w:rsidRDefault="00893B5D" w:rsidP="00E3562C">
            <w:pPr>
              <w:rPr>
                <w:b/>
              </w:rPr>
            </w:pPr>
            <w:r>
              <w:rPr>
                <w:b/>
              </w:rPr>
              <w:t>Measure Specific:</w:t>
            </w:r>
          </w:p>
          <w:p w14:paraId="7682F1CF" w14:textId="77777777" w:rsidR="00893B5D" w:rsidRDefault="00893B5D" w:rsidP="00E3562C">
            <w:pPr>
              <w:rPr>
                <w:b/>
              </w:rPr>
            </w:pPr>
            <w:r>
              <w:rPr>
                <w:b/>
              </w:rPr>
              <w:t>CFLs NTG 0.81</w:t>
            </w:r>
          </w:p>
          <w:p w14:paraId="18837975" w14:textId="77777777" w:rsidR="00893B5D" w:rsidRDefault="00893B5D" w:rsidP="00E3562C">
            <w:pPr>
              <w:rPr>
                <w:b/>
              </w:rPr>
            </w:pPr>
            <w:r>
              <w:rPr>
                <w:b/>
              </w:rPr>
              <w:t>CFLs Free Ridership 27%</w:t>
            </w:r>
          </w:p>
          <w:p w14:paraId="06D72D3D" w14:textId="77777777" w:rsidR="00893B5D" w:rsidRDefault="00893B5D" w:rsidP="00E3562C">
            <w:pPr>
              <w:rPr>
                <w:b/>
              </w:rPr>
            </w:pPr>
            <w:r>
              <w:rPr>
                <w:b/>
              </w:rPr>
              <w:t>CFLs Spillover 18%</w:t>
            </w:r>
          </w:p>
          <w:p w14:paraId="07EF2553" w14:textId="77777777" w:rsidR="00893B5D" w:rsidRDefault="00893B5D" w:rsidP="00E3562C">
            <w:pPr>
              <w:rPr>
                <w:b/>
              </w:rPr>
            </w:pPr>
            <w:r>
              <w:rPr>
                <w:b/>
              </w:rPr>
              <w:t>Water Efficient Showerheads NTG 0.93</w:t>
            </w:r>
          </w:p>
          <w:p w14:paraId="7C77A269" w14:textId="77777777" w:rsidR="00893B5D" w:rsidRDefault="00893B5D" w:rsidP="00E3562C">
            <w:pPr>
              <w:rPr>
                <w:b/>
              </w:rPr>
            </w:pPr>
            <w:r>
              <w:rPr>
                <w:b/>
              </w:rPr>
              <w:t>Water Efficient Showerheads Free Ridership 9%</w:t>
            </w:r>
          </w:p>
          <w:p w14:paraId="149E9E5E" w14:textId="77777777" w:rsidR="00893B5D" w:rsidRDefault="00893B5D" w:rsidP="00E3562C">
            <w:pPr>
              <w:rPr>
                <w:b/>
              </w:rPr>
            </w:pPr>
            <w:r>
              <w:rPr>
                <w:b/>
              </w:rPr>
              <w:t>Water Efficient Showerheads Spillover 2%</w:t>
            </w:r>
          </w:p>
          <w:p w14:paraId="242E3851" w14:textId="77777777" w:rsidR="00893B5D" w:rsidRDefault="00893B5D" w:rsidP="00E3562C">
            <w:pPr>
              <w:rPr>
                <w:b/>
              </w:rPr>
            </w:pPr>
            <w:r>
              <w:rPr>
                <w:b/>
              </w:rPr>
              <w:t>Water Efficient Aerators NTG 0.94</w:t>
            </w:r>
          </w:p>
          <w:p w14:paraId="1C334FCC" w14:textId="77777777" w:rsidR="00893B5D" w:rsidRDefault="00893B5D" w:rsidP="00E3562C">
            <w:pPr>
              <w:rPr>
                <w:b/>
              </w:rPr>
            </w:pPr>
            <w:r>
              <w:rPr>
                <w:b/>
              </w:rPr>
              <w:t>Water Efficient Aerators Free Ridership 6%</w:t>
            </w:r>
          </w:p>
          <w:p w14:paraId="77890CD0" w14:textId="77777777" w:rsidR="00893B5D" w:rsidRDefault="00893B5D" w:rsidP="00E3562C">
            <w:pPr>
              <w:rPr>
                <w:b/>
              </w:rPr>
            </w:pPr>
            <w:r>
              <w:rPr>
                <w:b/>
              </w:rPr>
              <w:t>Water Efficient Aerators Spillover 0%</w:t>
            </w:r>
          </w:p>
          <w:p w14:paraId="5FBD813F" w14:textId="77777777" w:rsidR="00893B5D" w:rsidRDefault="00893B5D" w:rsidP="00E3562C">
            <w:r w:rsidRPr="00E60576">
              <w:rPr>
                <w:b/>
              </w:rPr>
              <w:t>Method</w:t>
            </w:r>
            <w:r>
              <w:t>: Participant Self-Report. CATI telephone survey with 75 participating tenants (90/9).</w:t>
            </w:r>
          </w:p>
        </w:tc>
      </w:tr>
      <w:tr w:rsidR="00893B5D" w14:paraId="0105CAD2" w14:textId="77777777" w:rsidTr="00EA132A">
        <w:tc>
          <w:tcPr>
            <w:tcW w:w="0" w:type="auto"/>
          </w:tcPr>
          <w:p w14:paraId="142DDD48" w14:textId="77777777" w:rsidR="00893B5D" w:rsidRDefault="00B33393" w:rsidP="00E3562C">
            <w:r>
              <w:t>EPY</w:t>
            </w:r>
            <w:r w:rsidR="00893B5D">
              <w:t>3</w:t>
            </w:r>
          </w:p>
        </w:tc>
        <w:tc>
          <w:tcPr>
            <w:tcW w:w="0" w:type="auto"/>
          </w:tcPr>
          <w:p w14:paraId="3E8EC0CA" w14:textId="77777777" w:rsidR="00893B5D" w:rsidRDefault="00893B5D" w:rsidP="00E3562C">
            <w:pPr>
              <w:rPr>
                <w:b/>
              </w:rPr>
            </w:pPr>
            <w:r>
              <w:rPr>
                <w:b/>
              </w:rPr>
              <w:t>Program NTG 0.90</w:t>
            </w:r>
          </w:p>
          <w:p w14:paraId="0586D09D" w14:textId="77777777" w:rsidR="00893B5D" w:rsidRDefault="00893B5D" w:rsidP="00E3562C">
            <w:pPr>
              <w:rPr>
                <w:b/>
              </w:rPr>
            </w:pPr>
            <w:r>
              <w:rPr>
                <w:b/>
              </w:rPr>
              <w:t>Measure Specific:</w:t>
            </w:r>
          </w:p>
          <w:p w14:paraId="1FFDD89A" w14:textId="77777777" w:rsidR="00893B5D" w:rsidRDefault="00893B5D" w:rsidP="00E3562C">
            <w:pPr>
              <w:rPr>
                <w:b/>
              </w:rPr>
            </w:pPr>
            <w:r>
              <w:rPr>
                <w:b/>
              </w:rPr>
              <w:t>CFLs NTG 0.81</w:t>
            </w:r>
          </w:p>
          <w:p w14:paraId="686B3CF2" w14:textId="77777777" w:rsidR="00893B5D" w:rsidRDefault="00893B5D" w:rsidP="00E3562C">
            <w:pPr>
              <w:rPr>
                <w:b/>
              </w:rPr>
            </w:pPr>
            <w:r>
              <w:rPr>
                <w:b/>
              </w:rPr>
              <w:t>CFLs Free Ridership 20%</w:t>
            </w:r>
          </w:p>
          <w:p w14:paraId="750E082C" w14:textId="77777777" w:rsidR="00893B5D" w:rsidRDefault="00893B5D" w:rsidP="00E3562C">
            <w:pPr>
              <w:rPr>
                <w:b/>
              </w:rPr>
            </w:pPr>
            <w:r>
              <w:rPr>
                <w:b/>
              </w:rPr>
              <w:t>CFLs Spillover 1%</w:t>
            </w:r>
          </w:p>
          <w:p w14:paraId="365C6E48" w14:textId="77777777" w:rsidR="00893B5D" w:rsidRDefault="00893B5D" w:rsidP="00E3562C">
            <w:pPr>
              <w:rPr>
                <w:b/>
              </w:rPr>
            </w:pPr>
            <w:r>
              <w:rPr>
                <w:b/>
              </w:rPr>
              <w:t>Water Efficient Showerheads NTG 0.93</w:t>
            </w:r>
          </w:p>
          <w:p w14:paraId="12FF8205" w14:textId="77777777" w:rsidR="00893B5D" w:rsidRDefault="00893B5D" w:rsidP="00E3562C">
            <w:pPr>
              <w:rPr>
                <w:b/>
              </w:rPr>
            </w:pPr>
            <w:r>
              <w:rPr>
                <w:b/>
              </w:rPr>
              <w:t>Water Efficient Showerheads Free Ridership 7%</w:t>
            </w:r>
          </w:p>
          <w:p w14:paraId="6F2BC6B1" w14:textId="77777777" w:rsidR="00893B5D" w:rsidRDefault="00893B5D" w:rsidP="00E3562C">
            <w:pPr>
              <w:rPr>
                <w:b/>
              </w:rPr>
            </w:pPr>
            <w:r>
              <w:rPr>
                <w:b/>
              </w:rPr>
              <w:t>Water Efficient Showerheads Spillover 0%</w:t>
            </w:r>
          </w:p>
          <w:p w14:paraId="7D725C13" w14:textId="77777777" w:rsidR="00893B5D" w:rsidRDefault="00893B5D" w:rsidP="00E3562C">
            <w:pPr>
              <w:rPr>
                <w:b/>
              </w:rPr>
            </w:pPr>
            <w:r>
              <w:rPr>
                <w:b/>
              </w:rPr>
              <w:t>Water Efficient Aerators NTG 0.94</w:t>
            </w:r>
          </w:p>
          <w:p w14:paraId="274334C6" w14:textId="77777777" w:rsidR="00893B5D" w:rsidRDefault="00893B5D" w:rsidP="00E3562C">
            <w:pPr>
              <w:rPr>
                <w:b/>
              </w:rPr>
            </w:pPr>
            <w:r>
              <w:rPr>
                <w:b/>
              </w:rPr>
              <w:t>Water Efficient Aerators Free Ridership 6%</w:t>
            </w:r>
          </w:p>
          <w:p w14:paraId="584C4ABF" w14:textId="77777777" w:rsidR="00893B5D" w:rsidRDefault="00893B5D" w:rsidP="00E3562C">
            <w:r>
              <w:rPr>
                <w:b/>
              </w:rPr>
              <w:t>Water Efficient Aerators Spillover 0%</w:t>
            </w:r>
          </w:p>
          <w:p w14:paraId="01DC71C9" w14:textId="77777777" w:rsidR="00893B5D" w:rsidRDefault="00893B5D" w:rsidP="00E3562C">
            <w:r w:rsidRPr="00E60576">
              <w:rPr>
                <w:b/>
              </w:rPr>
              <w:t>Method</w:t>
            </w:r>
            <w:r>
              <w:t>: Participant self-report. CATI telephone survey with 140 participating tenants (90/10).</w:t>
            </w:r>
          </w:p>
        </w:tc>
      </w:tr>
      <w:tr w:rsidR="00893B5D" w14:paraId="01B6E64E" w14:textId="77777777" w:rsidTr="00EA132A">
        <w:tc>
          <w:tcPr>
            <w:tcW w:w="0" w:type="auto"/>
          </w:tcPr>
          <w:p w14:paraId="56428081" w14:textId="77777777" w:rsidR="00893B5D" w:rsidRDefault="00B33393" w:rsidP="00E3562C">
            <w:r>
              <w:t>EPY</w:t>
            </w:r>
            <w:r w:rsidR="00893B5D">
              <w:t>4</w:t>
            </w:r>
          </w:p>
        </w:tc>
        <w:tc>
          <w:tcPr>
            <w:tcW w:w="0" w:type="auto"/>
          </w:tcPr>
          <w:p w14:paraId="5048B7C3" w14:textId="77777777" w:rsidR="00893B5D" w:rsidRDefault="00893B5D" w:rsidP="00E3562C">
            <w:pPr>
              <w:rPr>
                <w:b/>
              </w:rPr>
            </w:pPr>
            <w:r>
              <w:rPr>
                <w:b/>
              </w:rPr>
              <w:t>Deemed using EPY2 values:</w:t>
            </w:r>
          </w:p>
          <w:p w14:paraId="10BE97F2" w14:textId="77777777" w:rsidR="00893B5D" w:rsidRDefault="00893B5D" w:rsidP="00E3562C">
            <w:pPr>
              <w:rPr>
                <w:b/>
              </w:rPr>
            </w:pPr>
            <w:r>
              <w:rPr>
                <w:b/>
              </w:rPr>
              <w:t xml:space="preserve">Program </w:t>
            </w:r>
            <w:r w:rsidRPr="00E60576">
              <w:rPr>
                <w:b/>
              </w:rPr>
              <w:t>NTG</w:t>
            </w:r>
            <w:r>
              <w:t xml:space="preserve"> </w:t>
            </w:r>
            <w:r w:rsidRPr="004F2615">
              <w:rPr>
                <w:b/>
              </w:rPr>
              <w:t>0.83</w:t>
            </w:r>
          </w:p>
          <w:p w14:paraId="7AD7EC29" w14:textId="77777777" w:rsidR="00893B5D" w:rsidRDefault="00893B5D" w:rsidP="00E3562C">
            <w:r>
              <w:rPr>
                <w:b/>
              </w:rPr>
              <w:t>Measure Specific:</w:t>
            </w:r>
          </w:p>
          <w:p w14:paraId="488BEB83" w14:textId="77777777" w:rsidR="00893B5D" w:rsidRDefault="00893B5D" w:rsidP="00E3562C">
            <w:pPr>
              <w:rPr>
                <w:b/>
              </w:rPr>
            </w:pPr>
            <w:r>
              <w:rPr>
                <w:b/>
              </w:rPr>
              <w:t>CFLs NTG 0.81</w:t>
            </w:r>
          </w:p>
          <w:p w14:paraId="3AD6DBEE" w14:textId="77777777" w:rsidR="00893B5D" w:rsidRDefault="00893B5D" w:rsidP="00E3562C">
            <w:pPr>
              <w:rPr>
                <w:b/>
              </w:rPr>
            </w:pPr>
            <w:r>
              <w:rPr>
                <w:b/>
              </w:rPr>
              <w:t>Water Efficiency Measures (Aerators + Showerheads) NTG 0.93</w:t>
            </w:r>
          </w:p>
          <w:p w14:paraId="5FBFFD0B" w14:textId="77777777" w:rsidR="00893B5D" w:rsidRDefault="00893B5D" w:rsidP="00E3562C">
            <w:pPr>
              <w:rPr>
                <w:b/>
              </w:rPr>
            </w:pPr>
            <w:r>
              <w:rPr>
                <w:b/>
              </w:rPr>
              <w:t xml:space="preserve">Verification </w:t>
            </w:r>
            <w:r w:rsidRPr="00E60576">
              <w:rPr>
                <w:b/>
              </w:rPr>
              <w:t>Method</w:t>
            </w:r>
            <w:r>
              <w:t>: Applied EPY2 evaluation findings according to NTG Framework.</w:t>
            </w:r>
          </w:p>
          <w:p w14:paraId="635B890D" w14:textId="77777777" w:rsidR="00893B5D" w:rsidRDefault="00893B5D" w:rsidP="00E3562C">
            <w:pPr>
              <w:keepNext/>
              <w:rPr>
                <w:b/>
              </w:rPr>
            </w:pPr>
            <w:r>
              <w:rPr>
                <w:b/>
              </w:rPr>
              <w:t>EPY4 Research Findings:</w:t>
            </w:r>
          </w:p>
          <w:p w14:paraId="49A5B3CE" w14:textId="77777777" w:rsidR="00893B5D" w:rsidRDefault="00893B5D" w:rsidP="00E3562C">
            <w:r>
              <w:rPr>
                <w:b/>
              </w:rPr>
              <w:t xml:space="preserve">Program </w:t>
            </w:r>
            <w:r w:rsidRPr="00E60576">
              <w:rPr>
                <w:b/>
              </w:rPr>
              <w:t>NTG</w:t>
            </w:r>
            <w:r>
              <w:t xml:space="preserve"> </w:t>
            </w:r>
            <w:r w:rsidRPr="004F2615">
              <w:rPr>
                <w:b/>
              </w:rPr>
              <w:t>0.</w:t>
            </w:r>
            <w:r>
              <w:rPr>
                <w:b/>
              </w:rPr>
              <w:t>97</w:t>
            </w:r>
          </w:p>
          <w:p w14:paraId="74EFB7E1" w14:textId="77777777" w:rsidR="00893B5D" w:rsidRDefault="00893B5D" w:rsidP="00E3562C">
            <w:pPr>
              <w:rPr>
                <w:b/>
              </w:rPr>
            </w:pPr>
            <w:r>
              <w:rPr>
                <w:b/>
              </w:rPr>
              <w:t>CFLs NTG 0.98</w:t>
            </w:r>
          </w:p>
          <w:p w14:paraId="2B6E2EF9" w14:textId="77777777" w:rsidR="00893B5D" w:rsidRDefault="00893B5D" w:rsidP="00E3562C">
            <w:pPr>
              <w:rPr>
                <w:b/>
              </w:rPr>
            </w:pPr>
            <w:r>
              <w:rPr>
                <w:b/>
              </w:rPr>
              <w:t>Water Efficiency Measures (Aerators + Showerheads) NTG 0.92</w:t>
            </w:r>
          </w:p>
          <w:p w14:paraId="3D0CC03A" w14:textId="77777777" w:rsidR="00893B5D" w:rsidRDefault="00893B5D" w:rsidP="00E3562C">
            <w:pPr>
              <w:rPr>
                <w:b/>
              </w:rPr>
            </w:pPr>
            <w:r>
              <w:rPr>
                <w:b/>
              </w:rPr>
              <w:t>Water Efficient Showerheads NTG 0.91</w:t>
            </w:r>
          </w:p>
          <w:p w14:paraId="2D374CA2" w14:textId="77777777" w:rsidR="00893B5D" w:rsidRDefault="00893B5D" w:rsidP="00E3562C">
            <w:pPr>
              <w:rPr>
                <w:b/>
              </w:rPr>
            </w:pPr>
            <w:r>
              <w:rPr>
                <w:b/>
              </w:rPr>
              <w:t>Water Efficient Aerators NTG 0.93</w:t>
            </w:r>
          </w:p>
          <w:p w14:paraId="3D83BB58" w14:textId="77777777" w:rsidR="00893B5D" w:rsidRDefault="00893B5D" w:rsidP="00E3562C">
            <w:r>
              <w:rPr>
                <w:b/>
              </w:rPr>
              <w:t xml:space="preserve">Research </w:t>
            </w:r>
            <w:r w:rsidRPr="00E60576">
              <w:rPr>
                <w:b/>
              </w:rPr>
              <w:t>Method</w:t>
            </w:r>
            <w:r>
              <w:t>: Participant self-report. CATI telephone survey with participating decision-makers (37 property managers)</w:t>
            </w:r>
          </w:p>
        </w:tc>
      </w:tr>
      <w:tr w:rsidR="00893B5D" w14:paraId="2405539E" w14:textId="77777777" w:rsidTr="00EA132A">
        <w:tc>
          <w:tcPr>
            <w:tcW w:w="0" w:type="auto"/>
          </w:tcPr>
          <w:p w14:paraId="60ADEED0" w14:textId="77777777" w:rsidR="00893B5D" w:rsidRDefault="00B33393" w:rsidP="00E3562C">
            <w:r>
              <w:t>EPY5</w:t>
            </w:r>
          </w:p>
        </w:tc>
        <w:tc>
          <w:tcPr>
            <w:tcW w:w="0" w:type="auto"/>
          </w:tcPr>
          <w:p w14:paraId="0BAF8F6A" w14:textId="77777777" w:rsidR="006955AE" w:rsidRPr="00042396" w:rsidRDefault="006955AE" w:rsidP="00E3562C">
            <w:r w:rsidRPr="00042396">
              <w:t>SAG Consensus:</w:t>
            </w:r>
          </w:p>
          <w:tbl>
            <w:tblPr>
              <w:tblW w:w="4338" w:type="dxa"/>
              <w:tblLook w:val="04A0" w:firstRow="1" w:lastRow="0" w:firstColumn="1" w:lastColumn="0" w:noHBand="0" w:noVBand="1"/>
            </w:tblPr>
            <w:tblGrid>
              <w:gridCol w:w="3378"/>
              <w:gridCol w:w="960"/>
            </w:tblGrid>
            <w:tr w:rsidR="00B930BD" w:rsidRPr="00042396" w14:paraId="61F0BF2F" w14:textId="77777777" w:rsidTr="00B930BD">
              <w:trPr>
                <w:trHeight w:val="300"/>
              </w:trPr>
              <w:tc>
                <w:tcPr>
                  <w:tcW w:w="3378" w:type="dxa"/>
                  <w:tcBorders>
                    <w:top w:val="nil"/>
                    <w:left w:val="single" w:sz="4" w:space="0" w:color="auto"/>
                    <w:bottom w:val="single" w:sz="4" w:space="0" w:color="auto"/>
                    <w:right w:val="single" w:sz="4" w:space="0" w:color="auto"/>
                  </w:tcBorders>
                  <w:shd w:val="clear" w:color="auto" w:fill="auto"/>
                  <w:noWrap/>
                  <w:vAlign w:val="center"/>
                  <w:hideMark/>
                </w:tcPr>
                <w:p w14:paraId="691D8490" w14:textId="77777777" w:rsidR="00B930BD" w:rsidRPr="00042396" w:rsidRDefault="00B930BD" w:rsidP="00E3562C">
                  <w:r w:rsidRPr="00042396">
                    <w:t xml:space="preserve">Multi-Family – Lighting </w:t>
                  </w:r>
                </w:p>
              </w:tc>
              <w:tc>
                <w:tcPr>
                  <w:tcW w:w="960" w:type="dxa"/>
                  <w:tcBorders>
                    <w:top w:val="nil"/>
                    <w:left w:val="nil"/>
                    <w:bottom w:val="single" w:sz="4" w:space="0" w:color="auto"/>
                    <w:right w:val="nil"/>
                  </w:tcBorders>
                  <w:shd w:val="clear" w:color="auto" w:fill="auto"/>
                  <w:noWrap/>
                  <w:vAlign w:val="center"/>
                  <w:hideMark/>
                </w:tcPr>
                <w:p w14:paraId="2C7364DA" w14:textId="77777777" w:rsidR="00B930BD" w:rsidRPr="00042396" w:rsidRDefault="00B930BD" w:rsidP="00E3562C">
                  <w:pPr>
                    <w:jc w:val="center"/>
                  </w:pPr>
                  <w:r w:rsidRPr="00042396">
                    <w:t>0.81</w:t>
                  </w:r>
                </w:p>
              </w:tc>
            </w:tr>
            <w:tr w:rsidR="00B930BD" w:rsidRPr="00042396" w14:paraId="46036AD2" w14:textId="77777777" w:rsidTr="00B930BD">
              <w:trPr>
                <w:trHeight w:val="300"/>
              </w:trPr>
              <w:tc>
                <w:tcPr>
                  <w:tcW w:w="3378" w:type="dxa"/>
                  <w:tcBorders>
                    <w:top w:val="nil"/>
                    <w:left w:val="single" w:sz="4" w:space="0" w:color="auto"/>
                    <w:bottom w:val="single" w:sz="4" w:space="0" w:color="auto"/>
                    <w:right w:val="single" w:sz="4" w:space="0" w:color="auto"/>
                  </w:tcBorders>
                  <w:shd w:val="clear" w:color="auto" w:fill="auto"/>
                  <w:noWrap/>
                  <w:vAlign w:val="center"/>
                  <w:hideMark/>
                </w:tcPr>
                <w:p w14:paraId="6BE34C8E" w14:textId="77777777" w:rsidR="00B930BD" w:rsidRPr="00042396" w:rsidRDefault="00B930BD" w:rsidP="00E3562C">
                  <w:r w:rsidRPr="00042396">
                    <w:t>Multi-Family – Water Measures</w:t>
                  </w:r>
                </w:p>
              </w:tc>
              <w:tc>
                <w:tcPr>
                  <w:tcW w:w="960" w:type="dxa"/>
                  <w:tcBorders>
                    <w:top w:val="nil"/>
                    <w:left w:val="nil"/>
                    <w:bottom w:val="single" w:sz="4" w:space="0" w:color="auto"/>
                    <w:right w:val="nil"/>
                  </w:tcBorders>
                  <w:shd w:val="clear" w:color="auto" w:fill="auto"/>
                  <w:noWrap/>
                  <w:vAlign w:val="center"/>
                  <w:hideMark/>
                </w:tcPr>
                <w:p w14:paraId="09FCE5AA" w14:textId="77777777" w:rsidR="00B930BD" w:rsidRPr="00042396" w:rsidRDefault="00B930BD" w:rsidP="00E3562C">
                  <w:pPr>
                    <w:jc w:val="center"/>
                  </w:pPr>
                  <w:r w:rsidRPr="00042396">
                    <w:t>0.93</w:t>
                  </w:r>
                </w:p>
              </w:tc>
            </w:tr>
          </w:tbl>
          <w:p w14:paraId="0C25DFBF" w14:textId="77777777" w:rsidR="00893B5D" w:rsidRPr="00042396" w:rsidRDefault="00893B5D" w:rsidP="00E3562C"/>
        </w:tc>
      </w:tr>
      <w:tr w:rsidR="00893B5D" w14:paraId="2B47F3C3" w14:textId="77777777" w:rsidTr="00EA132A">
        <w:tc>
          <w:tcPr>
            <w:tcW w:w="0" w:type="auto"/>
          </w:tcPr>
          <w:p w14:paraId="7B6594D5" w14:textId="77777777" w:rsidR="00893B5D" w:rsidRDefault="00B33393" w:rsidP="00E3562C">
            <w:r>
              <w:t>EPY6</w:t>
            </w:r>
          </w:p>
        </w:tc>
        <w:tc>
          <w:tcPr>
            <w:tcW w:w="0" w:type="auto"/>
          </w:tcPr>
          <w:p w14:paraId="030BB7AD" w14:textId="77777777" w:rsidR="00B930BD" w:rsidRPr="00042396" w:rsidRDefault="00B930BD" w:rsidP="00E3562C">
            <w:r w:rsidRPr="00042396">
              <w:t>SAG Consensus:</w:t>
            </w:r>
          </w:p>
          <w:tbl>
            <w:tblPr>
              <w:tblW w:w="4338" w:type="dxa"/>
              <w:tblLook w:val="04A0" w:firstRow="1" w:lastRow="0" w:firstColumn="1" w:lastColumn="0" w:noHBand="0" w:noVBand="1"/>
            </w:tblPr>
            <w:tblGrid>
              <w:gridCol w:w="3378"/>
              <w:gridCol w:w="960"/>
            </w:tblGrid>
            <w:tr w:rsidR="00B930BD" w:rsidRPr="00042396" w14:paraId="0CDB6862" w14:textId="77777777" w:rsidTr="00B930BD">
              <w:trPr>
                <w:trHeight w:val="300"/>
              </w:trPr>
              <w:tc>
                <w:tcPr>
                  <w:tcW w:w="3378" w:type="dxa"/>
                  <w:tcBorders>
                    <w:top w:val="nil"/>
                    <w:left w:val="single" w:sz="4" w:space="0" w:color="auto"/>
                    <w:bottom w:val="single" w:sz="4" w:space="0" w:color="auto"/>
                    <w:right w:val="single" w:sz="4" w:space="0" w:color="auto"/>
                  </w:tcBorders>
                  <w:shd w:val="clear" w:color="auto" w:fill="auto"/>
                  <w:noWrap/>
                  <w:vAlign w:val="center"/>
                  <w:hideMark/>
                </w:tcPr>
                <w:p w14:paraId="73922AE8" w14:textId="77777777" w:rsidR="00B930BD" w:rsidRPr="00042396" w:rsidRDefault="00B930BD" w:rsidP="00E3562C">
                  <w:r w:rsidRPr="00042396">
                    <w:t xml:space="preserve">Multi-Family </w:t>
                  </w:r>
                  <w:r w:rsidR="00B313B5">
                    <w:t>–</w:t>
                  </w:r>
                  <w:r w:rsidRPr="00042396">
                    <w:t xml:space="preserve"> CFLs</w:t>
                  </w:r>
                </w:p>
              </w:tc>
              <w:tc>
                <w:tcPr>
                  <w:tcW w:w="960" w:type="dxa"/>
                  <w:tcBorders>
                    <w:top w:val="nil"/>
                    <w:left w:val="nil"/>
                    <w:bottom w:val="single" w:sz="4" w:space="0" w:color="auto"/>
                    <w:right w:val="single" w:sz="4" w:space="0" w:color="auto"/>
                  </w:tcBorders>
                  <w:shd w:val="clear" w:color="auto" w:fill="auto"/>
                  <w:noWrap/>
                  <w:vAlign w:val="center"/>
                  <w:hideMark/>
                </w:tcPr>
                <w:p w14:paraId="4984F5ED" w14:textId="77777777" w:rsidR="00B930BD" w:rsidRPr="00042396" w:rsidRDefault="00B930BD" w:rsidP="00E3562C">
                  <w:pPr>
                    <w:jc w:val="center"/>
                  </w:pPr>
                  <w:r w:rsidRPr="00042396">
                    <w:t>0.98</w:t>
                  </w:r>
                </w:p>
              </w:tc>
            </w:tr>
            <w:tr w:rsidR="00B930BD" w:rsidRPr="00042396" w14:paraId="18010FD7" w14:textId="77777777" w:rsidTr="00B930BD">
              <w:trPr>
                <w:trHeight w:val="300"/>
              </w:trPr>
              <w:tc>
                <w:tcPr>
                  <w:tcW w:w="3378" w:type="dxa"/>
                  <w:tcBorders>
                    <w:top w:val="nil"/>
                    <w:left w:val="single" w:sz="4" w:space="0" w:color="auto"/>
                    <w:bottom w:val="single" w:sz="4" w:space="0" w:color="auto"/>
                    <w:right w:val="single" w:sz="4" w:space="0" w:color="auto"/>
                  </w:tcBorders>
                  <w:shd w:val="clear" w:color="auto" w:fill="auto"/>
                  <w:noWrap/>
                  <w:vAlign w:val="center"/>
                  <w:hideMark/>
                </w:tcPr>
                <w:p w14:paraId="58401E90" w14:textId="4235C917" w:rsidR="00B930BD" w:rsidRPr="00042396" w:rsidRDefault="00B930BD" w:rsidP="00E3562C">
                  <w:r w:rsidRPr="00042396">
                    <w:t>Multi-Family</w:t>
                  </w:r>
                  <w:r w:rsidR="002778DE">
                    <w:t xml:space="preserve"> – </w:t>
                  </w:r>
                  <w:r w:rsidRPr="00042396">
                    <w:t>Showerhead</w:t>
                  </w:r>
                </w:p>
              </w:tc>
              <w:tc>
                <w:tcPr>
                  <w:tcW w:w="960" w:type="dxa"/>
                  <w:tcBorders>
                    <w:top w:val="nil"/>
                    <w:left w:val="nil"/>
                    <w:bottom w:val="single" w:sz="4" w:space="0" w:color="auto"/>
                    <w:right w:val="single" w:sz="4" w:space="0" w:color="auto"/>
                  </w:tcBorders>
                  <w:shd w:val="clear" w:color="auto" w:fill="auto"/>
                  <w:noWrap/>
                  <w:vAlign w:val="center"/>
                  <w:hideMark/>
                </w:tcPr>
                <w:p w14:paraId="2EE16589" w14:textId="77777777" w:rsidR="00B930BD" w:rsidRPr="00042396" w:rsidRDefault="00B930BD" w:rsidP="00E3562C">
                  <w:pPr>
                    <w:jc w:val="center"/>
                  </w:pPr>
                  <w:r w:rsidRPr="00042396">
                    <w:t>0.92</w:t>
                  </w:r>
                </w:p>
              </w:tc>
            </w:tr>
            <w:tr w:rsidR="00B930BD" w:rsidRPr="00042396" w14:paraId="5148E125" w14:textId="77777777" w:rsidTr="00B930BD">
              <w:trPr>
                <w:trHeight w:val="300"/>
              </w:trPr>
              <w:tc>
                <w:tcPr>
                  <w:tcW w:w="3378" w:type="dxa"/>
                  <w:tcBorders>
                    <w:top w:val="nil"/>
                    <w:left w:val="single" w:sz="4" w:space="0" w:color="auto"/>
                    <w:bottom w:val="single" w:sz="4" w:space="0" w:color="auto"/>
                    <w:right w:val="single" w:sz="4" w:space="0" w:color="auto"/>
                  </w:tcBorders>
                  <w:shd w:val="clear" w:color="auto" w:fill="auto"/>
                  <w:noWrap/>
                  <w:vAlign w:val="center"/>
                  <w:hideMark/>
                </w:tcPr>
                <w:p w14:paraId="7BC96120" w14:textId="77777777" w:rsidR="00B930BD" w:rsidRPr="00042396" w:rsidRDefault="00B930BD" w:rsidP="00E3562C">
                  <w:r w:rsidRPr="00042396">
                    <w:t>Multi-Family – Common Areas</w:t>
                  </w:r>
                </w:p>
              </w:tc>
              <w:tc>
                <w:tcPr>
                  <w:tcW w:w="960" w:type="dxa"/>
                  <w:tcBorders>
                    <w:top w:val="nil"/>
                    <w:left w:val="nil"/>
                    <w:bottom w:val="single" w:sz="4" w:space="0" w:color="auto"/>
                    <w:right w:val="single" w:sz="4" w:space="0" w:color="auto"/>
                  </w:tcBorders>
                  <w:shd w:val="clear" w:color="auto" w:fill="auto"/>
                  <w:noWrap/>
                  <w:vAlign w:val="center"/>
                  <w:hideMark/>
                </w:tcPr>
                <w:p w14:paraId="77A00767" w14:textId="77777777" w:rsidR="00B930BD" w:rsidRPr="00042396" w:rsidRDefault="00B930BD" w:rsidP="00E3562C">
                  <w:pPr>
                    <w:jc w:val="center"/>
                  </w:pPr>
                  <w:r w:rsidRPr="00042396">
                    <w:t>0.80</w:t>
                  </w:r>
                </w:p>
              </w:tc>
            </w:tr>
          </w:tbl>
          <w:p w14:paraId="73F2237A" w14:textId="77777777" w:rsidR="00B930BD" w:rsidRPr="00042396" w:rsidRDefault="00B930BD" w:rsidP="00E3562C"/>
        </w:tc>
      </w:tr>
      <w:tr w:rsidR="00893B5D" w14:paraId="46A6686A" w14:textId="77777777" w:rsidTr="00EA132A">
        <w:tc>
          <w:tcPr>
            <w:tcW w:w="0" w:type="auto"/>
          </w:tcPr>
          <w:p w14:paraId="025F3DCF" w14:textId="77777777" w:rsidR="00893B5D" w:rsidRDefault="00B33393" w:rsidP="00E3562C">
            <w:r>
              <w:t>EPY7</w:t>
            </w:r>
          </w:p>
        </w:tc>
        <w:tc>
          <w:tcPr>
            <w:tcW w:w="0" w:type="auto"/>
          </w:tcPr>
          <w:p w14:paraId="1AD2E9FF" w14:textId="77777777" w:rsidR="00893B5D" w:rsidRPr="00D50423" w:rsidRDefault="00893B5D" w:rsidP="00E3562C">
            <w:r w:rsidRPr="00D50423">
              <w:rPr>
                <w:b/>
              </w:rPr>
              <w:t>Evaluation us</w:t>
            </w:r>
            <w:r w:rsidR="00B313B5">
              <w:rPr>
                <w:b/>
              </w:rPr>
              <w:t>ed</w:t>
            </w:r>
            <w:r w:rsidRPr="00D50423">
              <w:rPr>
                <w:b/>
              </w:rPr>
              <w:t xml:space="preserve"> EPY4 research finding</w:t>
            </w:r>
            <w:r>
              <w:t>s</w:t>
            </w:r>
            <w:r>
              <w:rPr>
                <w:b/>
              </w:rPr>
              <w:t>:</w:t>
            </w:r>
          </w:p>
          <w:p w14:paraId="28678D2B" w14:textId="77777777" w:rsidR="00893B5D" w:rsidRDefault="00893B5D" w:rsidP="00E3562C">
            <w:r>
              <w:rPr>
                <w:b/>
              </w:rPr>
              <w:t xml:space="preserve">Program </w:t>
            </w:r>
            <w:r w:rsidRPr="00E60576">
              <w:rPr>
                <w:b/>
              </w:rPr>
              <w:t>NTG</w:t>
            </w:r>
            <w:r>
              <w:t xml:space="preserve"> </w:t>
            </w:r>
            <w:r w:rsidRPr="004F2615">
              <w:rPr>
                <w:b/>
              </w:rPr>
              <w:t>0.</w:t>
            </w:r>
            <w:r w:rsidR="00F67DAF">
              <w:rPr>
                <w:b/>
              </w:rPr>
              <w:t>98</w:t>
            </w:r>
          </w:p>
          <w:p w14:paraId="279F7793" w14:textId="77777777" w:rsidR="00893B5D" w:rsidRDefault="00893B5D" w:rsidP="00E3562C">
            <w:pPr>
              <w:rPr>
                <w:b/>
              </w:rPr>
            </w:pPr>
            <w:r>
              <w:rPr>
                <w:b/>
              </w:rPr>
              <w:t>CFLs NTG 0.98</w:t>
            </w:r>
          </w:p>
          <w:p w14:paraId="2BBB0AC9" w14:textId="02A5CB53" w:rsidR="00893B5D" w:rsidRDefault="00893B5D" w:rsidP="00E3562C">
            <w:pPr>
              <w:rPr>
                <w:b/>
              </w:rPr>
            </w:pPr>
            <w:r>
              <w:rPr>
                <w:b/>
              </w:rPr>
              <w:t>Water Effi</w:t>
            </w:r>
            <w:r w:rsidR="002F58ED">
              <w:rPr>
                <w:b/>
              </w:rPr>
              <w:t>cient</w:t>
            </w:r>
            <w:r w:rsidR="002778DE">
              <w:rPr>
                <w:b/>
              </w:rPr>
              <w:t xml:space="preserve"> – </w:t>
            </w:r>
            <w:r w:rsidR="002F58ED">
              <w:rPr>
                <w:b/>
              </w:rPr>
              <w:t>Showerheads NTG 0.92</w:t>
            </w:r>
          </w:p>
          <w:p w14:paraId="41998654" w14:textId="77777777" w:rsidR="00893B5D" w:rsidRDefault="00893B5D" w:rsidP="00E3562C">
            <w:pPr>
              <w:rPr>
                <w:b/>
              </w:rPr>
            </w:pPr>
            <w:r>
              <w:rPr>
                <w:b/>
              </w:rPr>
              <w:t>W</w:t>
            </w:r>
            <w:r w:rsidR="002F58ED">
              <w:rPr>
                <w:b/>
              </w:rPr>
              <w:t>ater Efficient – Bath Aerators NTG 0.94</w:t>
            </w:r>
          </w:p>
          <w:p w14:paraId="39C31F08" w14:textId="77777777" w:rsidR="002F58ED" w:rsidRDefault="002F58ED" w:rsidP="00E3562C">
            <w:pPr>
              <w:rPr>
                <w:b/>
              </w:rPr>
            </w:pPr>
            <w:r>
              <w:rPr>
                <w:b/>
              </w:rPr>
              <w:t>Water Efficient – Kitchen Aerators NTG 1.00</w:t>
            </w:r>
          </w:p>
          <w:p w14:paraId="0D8A3992" w14:textId="77777777" w:rsidR="00B94B2D" w:rsidRPr="00F41426" w:rsidRDefault="00B94B2D" w:rsidP="00E3562C">
            <w:pPr>
              <w:rPr>
                <w:b/>
              </w:rPr>
            </w:pPr>
            <w:r w:rsidRPr="00F41426">
              <w:rPr>
                <w:b/>
              </w:rPr>
              <w:t xml:space="preserve">Other measures: 0.95 </w:t>
            </w:r>
            <w:r w:rsidRPr="00F41426">
              <w:t xml:space="preserve">(programmable thermostats and </w:t>
            </w:r>
            <w:r w:rsidR="00C857F4" w:rsidRPr="00F41426">
              <w:t xml:space="preserve">water temperature </w:t>
            </w:r>
            <w:r w:rsidRPr="00F41426">
              <w:t>turndown)</w:t>
            </w:r>
            <w:r w:rsidR="00E3562C">
              <w:t xml:space="preserve"> </w:t>
            </w:r>
          </w:p>
          <w:p w14:paraId="0ACF4A58" w14:textId="77777777" w:rsidR="002F58ED" w:rsidRDefault="002F58ED" w:rsidP="00E3562C">
            <w:pPr>
              <w:rPr>
                <w:b/>
              </w:rPr>
            </w:pPr>
          </w:p>
          <w:p w14:paraId="4D63BD34" w14:textId="77777777" w:rsidR="00042396" w:rsidRDefault="00042396" w:rsidP="00E3562C">
            <w:pPr>
              <w:rPr>
                <w:b/>
              </w:rPr>
            </w:pPr>
            <w:r>
              <w:rPr>
                <w:b/>
              </w:rPr>
              <w:t xml:space="preserve">Participant spillover: </w:t>
            </w:r>
            <w:r w:rsidR="00DC6EB6" w:rsidRPr="00F41426">
              <w:t>Comprehensive spillover is in the estimated NTG.</w:t>
            </w:r>
            <w:r w:rsidR="003E2729" w:rsidRPr="00F41426">
              <w:t xml:space="preserve"> Other measures:</w:t>
            </w:r>
            <w:r w:rsidR="00DC6EB6" w:rsidRPr="00F41426">
              <w:t xml:space="preserve"> No participant spillover is likely for any measures given the program approach and program theory.</w:t>
            </w:r>
          </w:p>
          <w:p w14:paraId="065E4651" w14:textId="77777777" w:rsidR="00042396" w:rsidRDefault="00042396" w:rsidP="00E3562C">
            <w:pPr>
              <w:rPr>
                <w:b/>
              </w:rPr>
            </w:pPr>
            <w:r>
              <w:rPr>
                <w:b/>
              </w:rPr>
              <w:t>Nonparticipant spillover:</w:t>
            </w:r>
            <w:r w:rsidR="007D2741">
              <w:rPr>
                <w:b/>
              </w:rPr>
              <w:t xml:space="preserve"> </w:t>
            </w:r>
            <w:r w:rsidR="00DC6EB6" w:rsidRPr="00F41426">
              <w:t>No nonparticipant spillover is likely for any measures given the program approach and program theory.</w:t>
            </w:r>
          </w:p>
          <w:p w14:paraId="69BC3D68" w14:textId="77777777" w:rsidR="00042396" w:rsidRDefault="00042396" w:rsidP="00E3562C">
            <w:pPr>
              <w:rPr>
                <w:b/>
              </w:rPr>
            </w:pPr>
          </w:p>
          <w:p w14:paraId="758CB085" w14:textId="77777777" w:rsidR="00893B5D" w:rsidRDefault="00893B5D" w:rsidP="00E3562C">
            <w:r>
              <w:rPr>
                <w:b/>
              </w:rPr>
              <w:t xml:space="preserve">Research </w:t>
            </w:r>
            <w:r w:rsidRPr="00E60576">
              <w:rPr>
                <w:b/>
              </w:rPr>
              <w:t>Method</w:t>
            </w:r>
            <w:r>
              <w:t>: Participant self-report. CATI telephone survey with participating decision-makers (37 property managers)</w:t>
            </w:r>
            <w:r w:rsidR="00042396">
              <w:t>.</w:t>
            </w:r>
          </w:p>
          <w:p w14:paraId="315CD42E" w14:textId="77777777" w:rsidR="00B930BD" w:rsidRDefault="00B930BD" w:rsidP="00E3562C"/>
          <w:p w14:paraId="5144B7E9" w14:textId="77777777" w:rsidR="00B930BD" w:rsidRDefault="00B930BD" w:rsidP="00E3562C">
            <w:r>
              <w:t>For EPY7 comprehensive projects, Navigant recommends a NTGR of 0.95.</w:t>
            </w:r>
            <w:r w:rsidR="00E3562C">
              <w:t xml:space="preserve"> </w:t>
            </w:r>
            <w:r>
              <w:t>These are new measures, and Navigant’s research indicates that the target market for this program is unlikely to install these measures without the existence of the program, similar to PY4 ComEd Small Business Energy Savings program evaluation research findings.</w:t>
            </w:r>
          </w:p>
          <w:p w14:paraId="54503F42" w14:textId="77777777" w:rsidR="00B930BD" w:rsidRDefault="00B930BD" w:rsidP="00E3562C"/>
          <w:p w14:paraId="4665B390" w14:textId="09952BB9" w:rsidR="00B94B2D" w:rsidRPr="00AD0CE8" w:rsidRDefault="00B930BD" w:rsidP="002D5748">
            <w:r>
              <w:t xml:space="preserve">For EPY7 CFL direct install </w:t>
            </w:r>
            <w:r w:rsidR="00870B36">
              <w:t>Free-Ridership</w:t>
            </w:r>
            <w:r>
              <w:t xml:space="preserve">, Navigant recommends the PY4 evaluation research finding NTGR of 0.98, based on survey self-report data from participating property managers. </w:t>
            </w:r>
            <w:r w:rsidR="002F58ED">
              <w:t xml:space="preserve">Navigant recommends the PY4 values for each of the water efficient measures (showerheads, bath aerators and kitchen aerators). </w:t>
            </w:r>
          </w:p>
        </w:tc>
      </w:tr>
      <w:tr w:rsidR="0036156E" w14:paraId="1C087487" w14:textId="77777777" w:rsidTr="00EA132A">
        <w:tc>
          <w:tcPr>
            <w:tcW w:w="0" w:type="auto"/>
          </w:tcPr>
          <w:p w14:paraId="790080D2" w14:textId="77777777" w:rsidR="0036156E" w:rsidRDefault="0036156E" w:rsidP="00E3562C">
            <w:r>
              <w:t>EPY8</w:t>
            </w:r>
          </w:p>
        </w:tc>
        <w:tc>
          <w:tcPr>
            <w:tcW w:w="0" w:type="auto"/>
          </w:tcPr>
          <w:p w14:paraId="235B0216" w14:textId="77777777" w:rsidR="00B313B5" w:rsidRDefault="00B313B5" w:rsidP="00E3562C">
            <w:pPr>
              <w:rPr>
                <w:b/>
                <w:bCs/>
                <w:szCs w:val="20"/>
              </w:rPr>
            </w:pPr>
            <w:r>
              <w:rPr>
                <w:b/>
                <w:bCs/>
                <w:szCs w:val="20"/>
              </w:rPr>
              <w:t>Recommendation</w:t>
            </w:r>
            <w:r w:rsidR="00074992">
              <w:rPr>
                <w:b/>
                <w:bCs/>
                <w:szCs w:val="20"/>
              </w:rPr>
              <w:t xml:space="preserve"> (based upon PY7 NTG </w:t>
            </w:r>
            <w:r w:rsidR="00CC399E">
              <w:rPr>
                <w:b/>
                <w:bCs/>
                <w:szCs w:val="20"/>
              </w:rPr>
              <w:t>r</w:t>
            </w:r>
            <w:r w:rsidR="00074992">
              <w:rPr>
                <w:b/>
                <w:bCs/>
                <w:szCs w:val="20"/>
              </w:rPr>
              <w:t>ecommended values)</w:t>
            </w:r>
            <w:r>
              <w:rPr>
                <w:b/>
                <w:bCs/>
                <w:szCs w:val="20"/>
              </w:rPr>
              <w:t xml:space="preserve">: </w:t>
            </w:r>
          </w:p>
          <w:p w14:paraId="756BBAF7" w14:textId="77777777" w:rsidR="00471E64" w:rsidRPr="00471E64" w:rsidRDefault="001312D2" w:rsidP="00E3562C">
            <w:pPr>
              <w:rPr>
                <w:b/>
              </w:rPr>
            </w:pPr>
            <w:r>
              <w:rPr>
                <w:b/>
              </w:rPr>
              <w:t>NTG</w:t>
            </w:r>
            <w:r w:rsidR="00471E64" w:rsidRPr="00471E64">
              <w:rPr>
                <w:b/>
              </w:rPr>
              <w:t xml:space="preserve"> Direc</w:t>
            </w:r>
            <w:r w:rsidR="00471E64">
              <w:rPr>
                <w:b/>
              </w:rPr>
              <w:t>t Install CFLs and LED Lighting: 0.98</w:t>
            </w:r>
          </w:p>
          <w:p w14:paraId="40F07FAE" w14:textId="77777777" w:rsidR="00471E64" w:rsidRPr="00471E64" w:rsidRDefault="001312D2" w:rsidP="00E3562C">
            <w:pPr>
              <w:rPr>
                <w:b/>
              </w:rPr>
            </w:pPr>
            <w:r>
              <w:rPr>
                <w:b/>
              </w:rPr>
              <w:t>NTG</w:t>
            </w:r>
            <w:r w:rsidR="00471E64">
              <w:rPr>
                <w:b/>
              </w:rPr>
              <w:t xml:space="preserve"> Hot Water Measures</w:t>
            </w:r>
            <w:r w:rsidR="00DA528D">
              <w:rPr>
                <w:b/>
              </w:rPr>
              <w:t xml:space="preserve"> (showerhead, </w:t>
            </w:r>
            <w:r w:rsidR="00FF5FD8">
              <w:rPr>
                <w:b/>
              </w:rPr>
              <w:t xml:space="preserve">bath </w:t>
            </w:r>
            <w:r w:rsidR="00DA528D">
              <w:rPr>
                <w:b/>
              </w:rPr>
              <w:t>aerators</w:t>
            </w:r>
            <w:r w:rsidR="00FF5FD8">
              <w:rPr>
                <w:b/>
              </w:rPr>
              <w:t>, kitchen aer</w:t>
            </w:r>
            <w:r w:rsidR="00BD7D3D">
              <w:rPr>
                <w:b/>
              </w:rPr>
              <w:t>ator</w:t>
            </w:r>
            <w:r w:rsidR="00DA528D">
              <w:rPr>
                <w:b/>
              </w:rPr>
              <w:t>)</w:t>
            </w:r>
            <w:r w:rsidR="00471E64">
              <w:rPr>
                <w:b/>
              </w:rPr>
              <w:t>: 0.92</w:t>
            </w:r>
            <w:r w:rsidR="00FF5FD8">
              <w:rPr>
                <w:b/>
              </w:rPr>
              <w:t>, 0.94 and 1.00</w:t>
            </w:r>
            <w:r w:rsidR="00471E64">
              <w:rPr>
                <w:b/>
              </w:rPr>
              <w:t xml:space="preserve"> </w:t>
            </w:r>
          </w:p>
          <w:p w14:paraId="655F0A0E" w14:textId="77777777" w:rsidR="00DA528D" w:rsidRDefault="00DA528D" w:rsidP="00E3562C">
            <w:pPr>
              <w:rPr>
                <w:b/>
              </w:rPr>
            </w:pPr>
            <w:r>
              <w:rPr>
                <w:b/>
              </w:rPr>
              <w:t>NTG Unit Measures: 0.95</w:t>
            </w:r>
          </w:p>
          <w:p w14:paraId="0A119EBF" w14:textId="77777777" w:rsidR="00471E64" w:rsidRDefault="001312D2" w:rsidP="00E3562C">
            <w:pPr>
              <w:rPr>
                <w:b/>
              </w:rPr>
            </w:pPr>
            <w:r>
              <w:rPr>
                <w:b/>
              </w:rPr>
              <w:t>NTG</w:t>
            </w:r>
            <w:r w:rsidR="00613B03">
              <w:rPr>
                <w:b/>
              </w:rPr>
              <w:t xml:space="preserve"> Common Areas Measures: 0.95</w:t>
            </w:r>
          </w:p>
          <w:p w14:paraId="6103A8D3" w14:textId="77777777" w:rsidR="00DA528D" w:rsidRDefault="00DA528D" w:rsidP="00E3562C">
            <w:pPr>
              <w:rPr>
                <w:b/>
              </w:rPr>
            </w:pPr>
            <w:r>
              <w:rPr>
                <w:b/>
              </w:rPr>
              <w:t xml:space="preserve">NTG Thermostat: 0.90 </w:t>
            </w:r>
          </w:p>
          <w:p w14:paraId="6470A3A1" w14:textId="77777777" w:rsidR="00471E64" w:rsidRPr="00471E64" w:rsidRDefault="00471E64" w:rsidP="00E3562C">
            <w:pPr>
              <w:rPr>
                <w:b/>
              </w:rPr>
            </w:pPr>
          </w:p>
          <w:p w14:paraId="504256CA" w14:textId="77777777" w:rsidR="0036156E" w:rsidRPr="004C2FB3" w:rsidRDefault="00980771" w:rsidP="00E3562C">
            <w:r>
              <w:t xml:space="preserve">EPY6 research on thermostat NTG was based on secondary research. </w:t>
            </w:r>
            <w:r w:rsidRPr="004C2FB3">
              <w:t xml:space="preserve">There was no </w:t>
            </w:r>
            <w:r>
              <w:t xml:space="preserve">EPY6 research for other measures, thus the evaluation team recommends using the EPY7 values – see detail above for EPY7. </w:t>
            </w:r>
          </w:p>
        </w:tc>
      </w:tr>
      <w:tr w:rsidR="00C70ED4" w14:paraId="159448F1" w14:textId="77777777" w:rsidTr="00EA132A">
        <w:tc>
          <w:tcPr>
            <w:tcW w:w="0" w:type="auto"/>
          </w:tcPr>
          <w:p w14:paraId="0B6B1D29" w14:textId="77777777" w:rsidR="00C70ED4" w:rsidRDefault="00C70ED4" w:rsidP="00E3562C">
            <w:r>
              <w:t>EPY9</w:t>
            </w:r>
          </w:p>
        </w:tc>
        <w:tc>
          <w:tcPr>
            <w:tcW w:w="0" w:type="auto"/>
          </w:tcPr>
          <w:p w14:paraId="274A77A0" w14:textId="77777777" w:rsidR="00C70ED4" w:rsidRPr="00E10ACE" w:rsidRDefault="00C70ED4" w:rsidP="00AE3BB7">
            <w:pPr>
              <w:keepNext/>
            </w:pPr>
            <w:r w:rsidRPr="00E10ACE">
              <w:t>NTG Direct Install CFLs: 0.98</w:t>
            </w:r>
          </w:p>
          <w:p w14:paraId="6EDC04C5" w14:textId="77777777" w:rsidR="00C70ED4" w:rsidRPr="00E10ACE" w:rsidRDefault="00C70ED4" w:rsidP="00AE3BB7">
            <w:pPr>
              <w:keepNext/>
            </w:pPr>
            <w:r w:rsidRPr="00E10ACE">
              <w:t xml:space="preserve">NTG Hot Water Measures (showerhead, bath aerators, kitchen aerator): 0.92, 0.94 and 1.00 </w:t>
            </w:r>
          </w:p>
          <w:p w14:paraId="09AFFCFF" w14:textId="77777777" w:rsidR="00C70ED4" w:rsidRPr="00E10ACE" w:rsidRDefault="00C70ED4" w:rsidP="00C70ED4">
            <w:r w:rsidRPr="00E10ACE">
              <w:t>NTG Unit Measures: 0.95</w:t>
            </w:r>
          </w:p>
          <w:p w14:paraId="3F8966D4" w14:textId="77777777" w:rsidR="00C70ED4" w:rsidRPr="00E10ACE" w:rsidRDefault="00C70ED4" w:rsidP="00C70ED4">
            <w:r w:rsidRPr="00E10ACE">
              <w:t>NTG Common Areas Measures: 0.95</w:t>
            </w:r>
          </w:p>
          <w:p w14:paraId="153AA298" w14:textId="77777777" w:rsidR="00C70ED4" w:rsidRPr="00E10ACE" w:rsidRDefault="00C70ED4" w:rsidP="00C70ED4">
            <w:r w:rsidRPr="00E10ACE">
              <w:t xml:space="preserve">NTG Thermostat: 0.90 </w:t>
            </w:r>
          </w:p>
          <w:p w14:paraId="057C50F4" w14:textId="5E2215E1" w:rsidR="00870B36" w:rsidRPr="00E10ACE" w:rsidRDefault="00A653D2" w:rsidP="00C70ED4">
            <w:r w:rsidRPr="00E10ACE">
              <w:t>FR DI CFL: 0.02</w:t>
            </w:r>
          </w:p>
          <w:p w14:paraId="5296D9D3" w14:textId="4FB05FFA" w:rsidR="00A653D2" w:rsidRPr="00E10ACE" w:rsidRDefault="00A653D2" w:rsidP="00C70ED4">
            <w:r w:rsidRPr="00E10ACE">
              <w:t>FR Hot Water Measures:</w:t>
            </w:r>
            <w:r w:rsidR="00A465CB">
              <w:t xml:space="preserve"> </w:t>
            </w:r>
            <w:r w:rsidRPr="00E10ACE">
              <w:t>0.08, 0.06 &amp; 0.0, showerhead, bath &amp; kitchen aerators, respectively</w:t>
            </w:r>
          </w:p>
          <w:p w14:paraId="338B77A0" w14:textId="4162AEB1" w:rsidR="00A653D2" w:rsidRPr="00E10ACE" w:rsidRDefault="00A653D2" w:rsidP="00C70ED4">
            <w:r w:rsidRPr="00E10ACE">
              <w:t>FR Unit: 0.05</w:t>
            </w:r>
          </w:p>
          <w:p w14:paraId="257CAE18" w14:textId="01D49672" w:rsidR="00A653D2" w:rsidRPr="00E10ACE" w:rsidRDefault="00A653D2" w:rsidP="00C70ED4">
            <w:r w:rsidRPr="00E10ACE">
              <w:t>FR Common Areas: 0.05</w:t>
            </w:r>
          </w:p>
          <w:p w14:paraId="0FC6A439" w14:textId="56EED46C" w:rsidR="00A653D2" w:rsidRPr="00E10ACE" w:rsidRDefault="00A653D2" w:rsidP="00C70ED4">
            <w:r w:rsidRPr="00E10ACE">
              <w:t>FR Thermostats</w:t>
            </w:r>
            <w:r w:rsidR="00E10ACE">
              <w:t xml:space="preserve"> (</w:t>
            </w:r>
            <w:r w:rsidR="00E10ACE" w:rsidRPr="00E10ACE">
              <w:rPr>
                <w:bCs/>
                <w:szCs w:val="20"/>
              </w:rPr>
              <w:t>based upon evaluation secondary research</w:t>
            </w:r>
            <w:r w:rsidR="00E10ACE">
              <w:t>)</w:t>
            </w:r>
          </w:p>
          <w:p w14:paraId="1138B236" w14:textId="5E47906F" w:rsidR="00A653D2" w:rsidRPr="00E10ACE" w:rsidRDefault="00A653D2" w:rsidP="00C70ED4">
            <w:r w:rsidRPr="00E10ACE">
              <w:t xml:space="preserve">SO </w:t>
            </w:r>
            <w:r w:rsidR="00AE3BB7">
              <w:t>Was not</w:t>
            </w:r>
            <w:r w:rsidRPr="00E10ACE">
              <w:t xml:space="preserve"> found in this program.</w:t>
            </w:r>
          </w:p>
          <w:p w14:paraId="47198427" w14:textId="77777777" w:rsidR="00A653D2" w:rsidRPr="00E10ACE" w:rsidRDefault="00A653D2" w:rsidP="00C70ED4"/>
          <w:p w14:paraId="0D3A48CE" w14:textId="2358219B" w:rsidR="00C70ED4" w:rsidRPr="00E10ACE" w:rsidRDefault="00C70ED4" w:rsidP="00E3562C">
            <w:pPr>
              <w:rPr>
                <w:bCs/>
                <w:szCs w:val="20"/>
              </w:rPr>
            </w:pPr>
            <w:r w:rsidRPr="00E10ACE">
              <w:rPr>
                <w:bCs/>
                <w:szCs w:val="20"/>
              </w:rPr>
              <w:t>NTG Source:</w:t>
            </w:r>
          </w:p>
          <w:p w14:paraId="1007C81A" w14:textId="3F282DD5" w:rsidR="00A653D2" w:rsidRPr="00E10ACE" w:rsidRDefault="00C70ED4" w:rsidP="00E10ACE">
            <w:pPr>
              <w:rPr>
                <w:bCs/>
                <w:szCs w:val="20"/>
              </w:rPr>
            </w:pPr>
            <w:r w:rsidRPr="00E10ACE">
              <w:rPr>
                <w:bCs/>
                <w:szCs w:val="20"/>
              </w:rPr>
              <w:t>PY7 SAG consensus values (no new research)</w:t>
            </w:r>
          </w:p>
        </w:tc>
      </w:tr>
      <w:tr w:rsidR="00453FBF" w14:paraId="42CC3396" w14:textId="77777777" w:rsidTr="00453FBF">
        <w:tc>
          <w:tcPr>
            <w:tcW w:w="0" w:type="auto"/>
          </w:tcPr>
          <w:p w14:paraId="54638044" w14:textId="6BDE7B77" w:rsidR="00453FBF" w:rsidRDefault="006F78FD" w:rsidP="007A08E6">
            <w:r>
              <w:t>CY2018</w:t>
            </w:r>
          </w:p>
        </w:tc>
        <w:tc>
          <w:tcPr>
            <w:tcW w:w="0" w:type="auto"/>
          </w:tcPr>
          <w:p w14:paraId="083C9470" w14:textId="77777777" w:rsidR="00453FBF" w:rsidRPr="00E10ACE" w:rsidRDefault="00453FBF" w:rsidP="007A08E6">
            <w:pPr>
              <w:keepNext/>
            </w:pPr>
            <w:r w:rsidRPr="00E10ACE">
              <w:t>NTG Direct Install CFLs: 0.98</w:t>
            </w:r>
          </w:p>
          <w:p w14:paraId="1717371A" w14:textId="49A311BC" w:rsidR="00453FBF" w:rsidRPr="00E10ACE" w:rsidRDefault="00C14A6E" w:rsidP="007A08E6">
            <w:pPr>
              <w:keepNext/>
            </w:pPr>
            <w:r w:rsidRPr="00E10ACE">
              <w:t xml:space="preserve">NTG Hot Water Measures (showerhead, bath aerators, kitchen aerator): 0.92, </w:t>
            </w:r>
            <w:r w:rsidR="00163CE7">
              <w:t>1.00</w:t>
            </w:r>
            <w:r w:rsidRPr="00E10ACE">
              <w:t xml:space="preserve"> and 1.00</w:t>
            </w:r>
            <w:r w:rsidR="00453FBF" w:rsidRPr="00E10ACE">
              <w:t xml:space="preserve"> </w:t>
            </w:r>
          </w:p>
          <w:p w14:paraId="70A98C93" w14:textId="77777777" w:rsidR="00453FBF" w:rsidRPr="00E10ACE" w:rsidRDefault="00453FBF" w:rsidP="007A08E6">
            <w:r w:rsidRPr="00E10ACE">
              <w:t>NTG Unit Measures: 0.95</w:t>
            </w:r>
          </w:p>
          <w:p w14:paraId="3382E315" w14:textId="77777777" w:rsidR="00453FBF" w:rsidRPr="00E10ACE" w:rsidRDefault="00453FBF" w:rsidP="007A08E6">
            <w:r w:rsidRPr="00E10ACE">
              <w:t>NTG Common Areas Measures: 0.95</w:t>
            </w:r>
          </w:p>
          <w:p w14:paraId="3F4E63E3" w14:textId="77777777" w:rsidR="00453FBF" w:rsidRPr="00E10ACE" w:rsidRDefault="00453FBF" w:rsidP="007A08E6">
            <w:r w:rsidRPr="00E10ACE">
              <w:t xml:space="preserve">NTG Thermostat: 0.90 </w:t>
            </w:r>
          </w:p>
          <w:p w14:paraId="3D5ACB57" w14:textId="77777777" w:rsidR="00453FBF" w:rsidRPr="00E10ACE" w:rsidRDefault="00453FBF" w:rsidP="007A08E6">
            <w:r w:rsidRPr="00E10ACE">
              <w:t>FR DI CFL: 0.02</w:t>
            </w:r>
          </w:p>
          <w:p w14:paraId="5F379435" w14:textId="7A78B1F9" w:rsidR="00453FBF" w:rsidRPr="00E10ACE" w:rsidRDefault="00FD31C5" w:rsidP="007A08E6">
            <w:r w:rsidRPr="00E10ACE">
              <w:t>FR Hot Water Measures:</w:t>
            </w:r>
            <w:r>
              <w:t xml:space="preserve"> </w:t>
            </w:r>
            <w:r w:rsidRPr="00E10ACE">
              <w:t>0.08, 0.0</w:t>
            </w:r>
            <w:r>
              <w:t>0</w:t>
            </w:r>
            <w:r w:rsidRPr="00E10ACE">
              <w:t xml:space="preserve"> &amp; 0.0, showerhead, bath &amp; kitchen aerators, respectively</w:t>
            </w:r>
          </w:p>
          <w:p w14:paraId="723D99A8" w14:textId="77777777" w:rsidR="00453FBF" w:rsidRPr="00E10ACE" w:rsidRDefault="00453FBF" w:rsidP="007A08E6">
            <w:r w:rsidRPr="00E10ACE">
              <w:t>FR Unit: 0.05</w:t>
            </w:r>
          </w:p>
          <w:p w14:paraId="403CAB28" w14:textId="77777777" w:rsidR="00453FBF" w:rsidRPr="00E10ACE" w:rsidRDefault="00453FBF" w:rsidP="007A08E6">
            <w:r w:rsidRPr="00E10ACE">
              <w:t>FR Common Areas: 0.05</w:t>
            </w:r>
          </w:p>
          <w:p w14:paraId="727EF160" w14:textId="77777777" w:rsidR="00453FBF" w:rsidRPr="00E10ACE" w:rsidRDefault="00453FBF" w:rsidP="007A08E6">
            <w:r w:rsidRPr="00E10ACE">
              <w:t>FR Thermostats</w:t>
            </w:r>
            <w:r>
              <w:t xml:space="preserve"> (</w:t>
            </w:r>
            <w:r w:rsidRPr="00E10ACE">
              <w:rPr>
                <w:bCs/>
                <w:szCs w:val="20"/>
              </w:rPr>
              <w:t>based upon evaluation secondary research</w:t>
            </w:r>
            <w:r>
              <w:t>)</w:t>
            </w:r>
          </w:p>
          <w:p w14:paraId="0AFED389" w14:textId="77777777" w:rsidR="00453FBF" w:rsidRPr="00E10ACE" w:rsidRDefault="00453FBF" w:rsidP="007A08E6">
            <w:r w:rsidRPr="00E10ACE">
              <w:t xml:space="preserve">SO </w:t>
            </w:r>
            <w:r>
              <w:t>Was not</w:t>
            </w:r>
            <w:r w:rsidRPr="00E10ACE">
              <w:t xml:space="preserve"> found in this program.</w:t>
            </w:r>
          </w:p>
          <w:p w14:paraId="6D05D25C" w14:textId="77777777" w:rsidR="00453FBF" w:rsidRPr="00E10ACE" w:rsidRDefault="00453FBF" w:rsidP="007A08E6"/>
          <w:p w14:paraId="1363F7FB" w14:textId="77777777" w:rsidR="00453FBF" w:rsidRPr="00E10ACE" w:rsidRDefault="00453FBF" w:rsidP="007A08E6">
            <w:pPr>
              <w:rPr>
                <w:bCs/>
                <w:szCs w:val="20"/>
              </w:rPr>
            </w:pPr>
            <w:r w:rsidRPr="00E10ACE">
              <w:rPr>
                <w:bCs/>
                <w:szCs w:val="20"/>
              </w:rPr>
              <w:t>NTG Source:</w:t>
            </w:r>
          </w:p>
          <w:p w14:paraId="7D2D02AA" w14:textId="5CC9C940" w:rsidR="00453FBF" w:rsidRPr="00E10ACE" w:rsidRDefault="00734DA0" w:rsidP="007A08E6">
            <w:pPr>
              <w:rPr>
                <w:bCs/>
                <w:szCs w:val="20"/>
              </w:rPr>
            </w:pPr>
            <w:r w:rsidRPr="00734DA0">
              <w:rPr>
                <w:bCs/>
                <w:szCs w:val="20"/>
              </w:rPr>
              <w:t xml:space="preserve">For faucet aerators: TRM version 6.0 specifies that the free ridership for faucet aerators be set at zero when estimating gross savings using the TRM specified baseline average water flow rate. </w:t>
            </w:r>
            <w:r>
              <w:rPr>
                <w:bCs/>
                <w:szCs w:val="20"/>
              </w:rPr>
              <w:t>For all other measures:</w:t>
            </w:r>
            <w:r w:rsidR="00F51791">
              <w:rPr>
                <w:bCs/>
                <w:szCs w:val="20"/>
              </w:rPr>
              <w:t xml:space="preserve"> </w:t>
            </w:r>
            <w:r w:rsidR="00453FBF" w:rsidRPr="00E10ACE">
              <w:rPr>
                <w:bCs/>
                <w:szCs w:val="20"/>
              </w:rPr>
              <w:t>PY7 SAG consensus values (no new research)</w:t>
            </w:r>
          </w:p>
        </w:tc>
      </w:tr>
      <w:tr w:rsidR="00CD167C" w14:paraId="51397657" w14:textId="77777777" w:rsidTr="00453FBF">
        <w:tc>
          <w:tcPr>
            <w:tcW w:w="0" w:type="auto"/>
          </w:tcPr>
          <w:p w14:paraId="6E82871B" w14:textId="21C65B64" w:rsidR="00CD167C" w:rsidRDefault="00CD167C" w:rsidP="00CD167C">
            <w:r>
              <w:t>CY2019</w:t>
            </w:r>
          </w:p>
        </w:tc>
        <w:tc>
          <w:tcPr>
            <w:tcW w:w="0" w:type="auto"/>
          </w:tcPr>
          <w:p w14:paraId="58F7352F" w14:textId="00C46306" w:rsidR="00CD167C" w:rsidRDefault="00CD167C" w:rsidP="00CD167C">
            <w:pPr>
              <w:keepNext/>
            </w:pPr>
            <w:r w:rsidRPr="00E10ACE">
              <w:t>NTG Direct Install CFL</w:t>
            </w:r>
            <w:r>
              <w:t>s: Not active CY2019</w:t>
            </w:r>
          </w:p>
          <w:p w14:paraId="09179169" w14:textId="422BE1E8" w:rsidR="00CA4717" w:rsidRPr="00E10ACE" w:rsidRDefault="00CA4717" w:rsidP="00CD167C">
            <w:pPr>
              <w:keepNext/>
            </w:pPr>
            <w:r>
              <w:t>NTG D</w:t>
            </w:r>
            <w:r w:rsidR="004617F3">
              <w:t>irect Install LED</w:t>
            </w:r>
            <w:r w:rsidR="00E9359B">
              <w:t>: 0.84</w:t>
            </w:r>
          </w:p>
          <w:p w14:paraId="1EC0416A" w14:textId="77701750" w:rsidR="00CD167C" w:rsidRPr="00E10ACE" w:rsidRDefault="00CD167C" w:rsidP="00CD167C">
            <w:pPr>
              <w:keepNext/>
            </w:pPr>
            <w:r w:rsidRPr="00E10ACE">
              <w:t xml:space="preserve">NTG Hot Water Measures (showerhead, bath aerators, kitchen aerator): </w:t>
            </w:r>
            <w:r w:rsidR="00FA4682" w:rsidRPr="00E10ACE">
              <w:t>1.00</w:t>
            </w:r>
          </w:p>
          <w:p w14:paraId="7FD1C395" w14:textId="7D18686E" w:rsidR="00CD167C" w:rsidRPr="00E10ACE" w:rsidRDefault="00CD167C" w:rsidP="00CD167C">
            <w:r w:rsidRPr="00E10ACE">
              <w:t xml:space="preserve">NTG </w:t>
            </w:r>
            <w:r w:rsidR="00FA4682">
              <w:t xml:space="preserve">Programmable and Reprogram </w:t>
            </w:r>
            <w:r w:rsidRPr="00E10ACE">
              <w:t xml:space="preserve">Thermostat: </w:t>
            </w:r>
            <w:r w:rsidR="00FA4682">
              <w:t>0.90</w:t>
            </w:r>
          </w:p>
          <w:p w14:paraId="699F306A" w14:textId="65829CFC" w:rsidR="00CD167C" w:rsidRDefault="004617F3" w:rsidP="006D6876">
            <w:r>
              <w:t>NTG Other Unit Measures: 0.95</w:t>
            </w:r>
          </w:p>
          <w:p w14:paraId="5EEE1AC4" w14:textId="5DB3A742" w:rsidR="009906CF" w:rsidRDefault="004617F3" w:rsidP="006D6876">
            <w:r>
              <w:t>NTG Common Areas: 0.95</w:t>
            </w:r>
            <w:r w:rsidR="0057375E">
              <w:t xml:space="preserve"> </w:t>
            </w:r>
          </w:p>
          <w:p w14:paraId="03D14332" w14:textId="77777777" w:rsidR="004617F3" w:rsidRPr="00E10ACE" w:rsidRDefault="004617F3" w:rsidP="004617F3"/>
          <w:p w14:paraId="2EDC20FE" w14:textId="5906A26A" w:rsidR="004617F3" w:rsidRPr="00E10ACE" w:rsidRDefault="004617F3" w:rsidP="004617F3">
            <w:r w:rsidRPr="00E10ACE">
              <w:t>FR Hot Water Measures:</w:t>
            </w:r>
            <w:r>
              <w:t xml:space="preserve"> </w:t>
            </w:r>
            <w:r w:rsidRPr="00E10ACE">
              <w:t>0.0</w:t>
            </w:r>
          </w:p>
          <w:p w14:paraId="4DEA69AB" w14:textId="77777777" w:rsidR="004617F3" w:rsidRPr="00E10ACE" w:rsidRDefault="004617F3" w:rsidP="004617F3">
            <w:r w:rsidRPr="00E10ACE">
              <w:t>FR Unit: 0.05</w:t>
            </w:r>
          </w:p>
          <w:p w14:paraId="34E4A435" w14:textId="77777777" w:rsidR="004617F3" w:rsidRPr="00E10ACE" w:rsidRDefault="004617F3" w:rsidP="004617F3">
            <w:r w:rsidRPr="00E10ACE">
              <w:t>FR Common Areas: 0.05</w:t>
            </w:r>
          </w:p>
          <w:p w14:paraId="427C4BFD" w14:textId="77777777" w:rsidR="004617F3" w:rsidRPr="00E10ACE" w:rsidRDefault="004617F3" w:rsidP="004617F3">
            <w:r w:rsidRPr="00E10ACE">
              <w:t>FR Thermostats</w:t>
            </w:r>
            <w:r>
              <w:t xml:space="preserve"> (</w:t>
            </w:r>
            <w:r w:rsidRPr="00E10ACE">
              <w:rPr>
                <w:bCs/>
                <w:szCs w:val="20"/>
              </w:rPr>
              <w:t>based upon evaluation secondary research</w:t>
            </w:r>
            <w:r>
              <w:t>)</w:t>
            </w:r>
          </w:p>
          <w:p w14:paraId="6AA59756" w14:textId="77777777" w:rsidR="004617F3" w:rsidRDefault="004617F3" w:rsidP="004617F3"/>
          <w:p w14:paraId="357BEE5F" w14:textId="0B0E32A6" w:rsidR="004617F3" w:rsidRPr="00E10ACE" w:rsidRDefault="004617F3" w:rsidP="004617F3">
            <w:r w:rsidRPr="00E10ACE">
              <w:t xml:space="preserve">SO </w:t>
            </w:r>
            <w:r w:rsidR="00250D17">
              <w:t>wa</w:t>
            </w:r>
            <w:r>
              <w:t>s not</w:t>
            </w:r>
            <w:r w:rsidRPr="00E10ACE">
              <w:t xml:space="preserve"> found in this program.</w:t>
            </w:r>
          </w:p>
          <w:p w14:paraId="6E747499" w14:textId="77777777" w:rsidR="004617F3" w:rsidRPr="00E10ACE" w:rsidRDefault="004617F3" w:rsidP="004617F3"/>
          <w:p w14:paraId="04A9F35E" w14:textId="77777777" w:rsidR="004617F3" w:rsidRPr="00E10ACE" w:rsidRDefault="004617F3" w:rsidP="004617F3">
            <w:pPr>
              <w:rPr>
                <w:bCs/>
                <w:szCs w:val="20"/>
              </w:rPr>
            </w:pPr>
            <w:r w:rsidRPr="00E10ACE">
              <w:rPr>
                <w:bCs/>
                <w:szCs w:val="20"/>
              </w:rPr>
              <w:t>NTG Source:</w:t>
            </w:r>
          </w:p>
          <w:p w14:paraId="6D1296FC" w14:textId="53D83BB0" w:rsidR="004617F3" w:rsidRDefault="004617F3" w:rsidP="004617F3">
            <w:pPr>
              <w:rPr>
                <w:bCs/>
                <w:szCs w:val="20"/>
              </w:rPr>
            </w:pPr>
            <w:r>
              <w:rPr>
                <w:bCs/>
                <w:szCs w:val="20"/>
              </w:rPr>
              <w:t>For DI LED:</w:t>
            </w:r>
            <w:r w:rsidR="0076768D">
              <w:rPr>
                <w:bCs/>
                <w:szCs w:val="20"/>
              </w:rPr>
              <w:t xml:space="preserve"> HEA PY9 participating customer survey</w:t>
            </w:r>
          </w:p>
          <w:p w14:paraId="55B7038C" w14:textId="54951059" w:rsidR="00AD2809" w:rsidRDefault="00734DA0" w:rsidP="004617F3">
            <w:pPr>
              <w:rPr>
                <w:bCs/>
                <w:szCs w:val="20"/>
              </w:rPr>
            </w:pPr>
            <w:r w:rsidRPr="00734DA0">
              <w:rPr>
                <w:bCs/>
                <w:szCs w:val="20"/>
              </w:rPr>
              <w:t>For faucet aerators and showerheads: TRM version 7.0 specifies that the free ridership for faucet aerators and showerheads be set at zero when estimating gross savings using the TRM specified baseline average water flow rate.</w:t>
            </w:r>
          </w:p>
          <w:p w14:paraId="208609FA" w14:textId="3ABB1234" w:rsidR="00E9359B" w:rsidRPr="00E10ACE" w:rsidRDefault="0076768D" w:rsidP="002D5748">
            <w:r>
              <w:rPr>
                <w:bCs/>
                <w:szCs w:val="20"/>
              </w:rPr>
              <w:t xml:space="preserve">For all other: </w:t>
            </w:r>
            <w:r w:rsidR="004617F3" w:rsidRPr="00E10ACE">
              <w:rPr>
                <w:bCs/>
                <w:szCs w:val="20"/>
              </w:rPr>
              <w:t>PY7 SAG consensus values (no new research)</w:t>
            </w:r>
          </w:p>
        </w:tc>
      </w:tr>
      <w:tr w:rsidR="00E4612F" w:rsidRPr="00E10ACE" w14:paraId="71121145" w14:textId="77777777" w:rsidTr="00E4612F">
        <w:tc>
          <w:tcPr>
            <w:tcW w:w="0" w:type="auto"/>
          </w:tcPr>
          <w:p w14:paraId="4DC61670" w14:textId="617D7487" w:rsidR="00E4612F" w:rsidRDefault="00E4612F" w:rsidP="00BA01BA">
            <w:r>
              <w:t>CY2020</w:t>
            </w:r>
          </w:p>
        </w:tc>
        <w:tc>
          <w:tcPr>
            <w:tcW w:w="0" w:type="auto"/>
          </w:tcPr>
          <w:p w14:paraId="33C5A389" w14:textId="6FF81475" w:rsidR="00E4612F" w:rsidRDefault="00E4612F" w:rsidP="001A09C5">
            <w:pPr>
              <w:keepNext/>
            </w:pPr>
            <w:r w:rsidRPr="00E10ACE">
              <w:t>NTG Direct Install CFL</w:t>
            </w:r>
            <w:r>
              <w:t>s: Not active CY2019</w:t>
            </w:r>
          </w:p>
          <w:p w14:paraId="1B35CD75" w14:textId="77777777" w:rsidR="001A09C5" w:rsidRDefault="001A09C5" w:rsidP="001A09C5">
            <w:pPr>
              <w:keepNext/>
            </w:pPr>
          </w:p>
          <w:p w14:paraId="232022AD" w14:textId="5E0E28BC" w:rsidR="00AE112A" w:rsidRDefault="00AE112A" w:rsidP="00AE112A">
            <w:r>
              <w:t>NTG LED Linear (C</w:t>
            </w:r>
            <w:r w:rsidR="00652FA3">
              <w:t xml:space="preserve">ommon </w:t>
            </w:r>
            <w:r>
              <w:t>A</w:t>
            </w:r>
            <w:r w:rsidR="00652FA3">
              <w:t>rea</w:t>
            </w:r>
            <w:r>
              <w:t>): 0.96</w:t>
            </w:r>
          </w:p>
          <w:p w14:paraId="22DF056A" w14:textId="5C50234D" w:rsidR="00AE112A" w:rsidRDefault="00AE112A" w:rsidP="00AE112A">
            <w:r>
              <w:t>NTG LED Omnidirectional: 0.67</w:t>
            </w:r>
          </w:p>
          <w:p w14:paraId="60DF80AF" w14:textId="17638BBD" w:rsidR="00AE112A" w:rsidRDefault="00AE112A" w:rsidP="00AE112A">
            <w:r>
              <w:t>NTG LED Specialty:</w:t>
            </w:r>
            <w:r w:rsidR="001A09C5">
              <w:t xml:space="preserve"> 0.82</w:t>
            </w:r>
          </w:p>
          <w:p w14:paraId="795896DB" w14:textId="7F512968" w:rsidR="00AE112A" w:rsidRDefault="00AE112A" w:rsidP="00AE112A">
            <w:r>
              <w:t>NTG Controls (I</w:t>
            </w:r>
            <w:r w:rsidR="00652FA3">
              <w:t xml:space="preserve">n </w:t>
            </w:r>
            <w:r>
              <w:t>U</w:t>
            </w:r>
            <w:r w:rsidR="00652FA3">
              <w:t>nit</w:t>
            </w:r>
            <w:r>
              <w:t>):</w:t>
            </w:r>
            <w:r w:rsidR="001A09C5">
              <w:t xml:space="preserve"> </w:t>
            </w:r>
            <w:r w:rsidR="006E725C">
              <w:t>0.83</w:t>
            </w:r>
          </w:p>
          <w:p w14:paraId="56A0553B" w14:textId="67AE7C7B" w:rsidR="00AE112A" w:rsidRDefault="00AE112A" w:rsidP="00AE112A">
            <w:r>
              <w:t>NTG Fluorescent Delamping (</w:t>
            </w:r>
            <w:r w:rsidR="00ED6704">
              <w:t>Common Area</w:t>
            </w:r>
            <w:r>
              <w:t>):</w:t>
            </w:r>
            <w:r w:rsidR="006E725C">
              <w:t>0.83</w:t>
            </w:r>
          </w:p>
          <w:p w14:paraId="5467E8FD" w14:textId="624C132B" w:rsidR="00AE112A" w:rsidRPr="00E10ACE" w:rsidRDefault="00AE112A" w:rsidP="00AE112A">
            <w:pPr>
              <w:keepNext/>
            </w:pPr>
            <w:r w:rsidRPr="00E10ACE">
              <w:t>NTG Hot Water Measures (showerhead, bath aerators, kitchen aerator): 1.0</w:t>
            </w:r>
            <w:r w:rsidR="001A09C5">
              <w:t>3</w:t>
            </w:r>
          </w:p>
          <w:p w14:paraId="5F0A4BE8" w14:textId="3B20EA4F" w:rsidR="00AE112A" w:rsidRDefault="00AE112A" w:rsidP="00AE112A">
            <w:r w:rsidRPr="00E10ACE">
              <w:t>NTG</w:t>
            </w:r>
            <w:r>
              <w:t xml:space="preserve"> Programmable Thermostat (Direct Install):</w:t>
            </w:r>
            <w:r w:rsidR="001A09C5">
              <w:t xml:space="preserve"> 0.86</w:t>
            </w:r>
          </w:p>
          <w:p w14:paraId="290EF493" w14:textId="03069F41" w:rsidR="00AE112A" w:rsidRDefault="00AE112A" w:rsidP="00AE112A">
            <w:r w:rsidRPr="00E10ACE">
              <w:t>NTG</w:t>
            </w:r>
            <w:r>
              <w:t xml:space="preserve"> Programmable Thermostat (Comprehensive):</w:t>
            </w:r>
            <w:r w:rsidR="001A09C5">
              <w:t xml:space="preserve"> 0.85</w:t>
            </w:r>
          </w:p>
          <w:p w14:paraId="3DC97774" w14:textId="2BEA64B5" w:rsidR="00AE112A" w:rsidRDefault="00AE112A" w:rsidP="00AE112A">
            <w:r w:rsidRPr="00E10ACE">
              <w:t>NTG</w:t>
            </w:r>
            <w:r>
              <w:t xml:space="preserve"> Reprogram Thermostat: </w:t>
            </w:r>
            <w:r w:rsidR="001A09C5">
              <w:t>0.8</w:t>
            </w:r>
            <w:r w:rsidR="006E725C">
              <w:t>6</w:t>
            </w:r>
          </w:p>
          <w:p w14:paraId="74F884FD" w14:textId="10AB296D" w:rsidR="00AE112A" w:rsidRDefault="00AE112A" w:rsidP="00AE112A">
            <w:r w:rsidRPr="00E10ACE">
              <w:t>NTG</w:t>
            </w:r>
            <w:r>
              <w:t xml:space="preserve"> Advanced Power Strip (Tier 1):</w:t>
            </w:r>
            <w:r w:rsidR="001A09C5">
              <w:t xml:space="preserve"> 0.94</w:t>
            </w:r>
          </w:p>
          <w:p w14:paraId="7D12D4AB" w14:textId="0FEC4499" w:rsidR="00AE112A" w:rsidRDefault="00AE112A" w:rsidP="00AE112A">
            <w:r w:rsidRPr="00E10ACE">
              <w:t>NTG</w:t>
            </w:r>
            <w:r>
              <w:t xml:space="preserve"> Advanced Power Strip (Tier 2):</w:t>
            </w:r>
            <w:r w:rsidR="001A09C5">
              <w:t xml:space="preserve"> </w:t>
            </w:r>
            <w:r w:rsidR="006E725C">
              <w:t>0.83</w:t>
            </w:r>
          </w:p>
          <w:p w14:paraId="5675A093" w14:textId="0A9B3079" w:rsidR="00AE112A" w:rsidRDefault="00AE112A" w:rsidP="00AE112A">
            <w:r w:rsidRPr="00E10ACE">
              <w:t>NTG</w:t>
            </w:r>
            <w:r>
              <w:t xml:space="preserve"> DWH Pipe Insulation:</w:t>
            </w:r>
            <w:r w:rsidR="001A09C5">
              <w:t xml:space="preserve"> </w:t>
            </w:r>
            <w:r w:rsidR="006E725C">
              <w:t>0.83</w:t>
            </w:r>
          </w:p>
          <w:p w14:paraId="4CA6934E" w14:textId="7E9F3E03" w:rsidR="00AE112A" w:rsidRDefault="00AE112A" w:rsidP="00AE112A">
            <w:r w:rsidRPr="00E10ACE">
              <w:t>NTG</w:t>
            </w:r>
            <w:r>
              <w:t xml:space="preserve"> </w:t>
            </w:r>
            <w:r w:rsidR="001A09C5">
              <w:t>O</w:t>
            </w:r>
            <w:r>
              <w:t>ther Measures, Direct Installed in Units:</w:t>
            </w:r>
            <w:r w:rsidR="001A09C5">
              <w:t xml:space="preserve"> </w:t>
            </w:r>
            <w:r w:rsidR="006E725C">
              <w:t>0.83</w:t>
            </w:r>
          </w:p>
          <w:p w14:paraId="6E2A746C" w14:textId="3E1AF1CD" w:rsidR="001A09C5" w:rsidRDefault="001A09C5" w:rsidP="001A09C5">
            <w:r>
              <w:t xml:space="preserve">NTG Common Areas: </w:t>
            </w:r>
            <w:r w:rsidR="006E725C">
              <w:t>0.83</w:t>
            </w:r>
            <w:r>
              <w:t xml:space="preserve"> </w:t>
            </w:r>
          </w:p>
          <w:p w14:paraId="07F070FC" w14:textId="2E2B3184" w:rsidR="001A09C5" w:rsidRDefault="001A09C5" w:rsidP="00AE112A"/>
          <w:p w14:paraId="066C407C" w14:textId="30222EED" w:rsidR="001A09C5" w:rsidRDefault="001A09C5" w:rsidP="001A09C5">
            <w:r>
              <w:t>FR LED Linear (</w:t>
            </w:r>
            <w:r w:rsidR="00ED6704">
              <w:t>Common Area</w:t>
            </w:r>
            <w:r>
              <w:t xml:space="preserve">): </w:t>
            </w:r>
            <w:r w:rsidR="00E07026">
              <w:t>0</w:t>
            </w:r>
            <w:r>
              <w:t>.07</w:t>
            </w:r>
          </w:p>
          <w:p w14:paraId="01F2793E" w14:textId="73F18F48" w:rsidR="001A09C5" w:rsidRDefault="001A09C5" w:rsidP="001A09C5">
            <w:r>
              <w:t>FR LED Omnidirectional: 0</w:t>
            </w:r>
            <w:r w:rsidR="00E07026">
              <w:t>.</w:t>
            </w:r>
            <w:r>
              <w:t>36</w:t>
            </w:r>
          </w:p>
          <w:p w14:paraId="4E21E8BC" w14:textId="5D5B4887" w:rsidR="001A09C5" w:rsidRDefault="001A09C5" w:rsidP="001A09C5">
            <w:r>
              <w:t>FR LED Specialty: 0.21</w:t>
            </w:r>
          </w:p>
          <w:p w14:paraId="05EA4A65" w14:textId="2ABB10ED" w:rsidR="001A09C5" w:rsidRDefault="001A09C5" w:rsidP="001A09C5">
            <w:r>
              <w:t>FR Controls (</w:t>
            </w:r>
            <w:r w:rsidR="00E07026">
              <w:t>In Unit</w:t>
            </w:r>
            <w:r>
              <w:t xml:space="preserve">): </w:t>
            </w:r>
            <w:r w:rsidR="006E725C">
              <w:t>0.20</w:t>
            </w:r>
          </w:p>
          <w:p w14:paraId="0834C3DC" w14:textId="65852A90" w:rsidR="001A09C5" w:rsidRDefault="001A09C5" w:rsidP="001A09C5">
            <w:r>
              <w:t>FR Fluorescent Delamping (</w:t>
            </w:r>
            <w:r w:rsidR="00ED6704">
              <w:t>Common Area</w:t>
            </w:r>
            <w:r>
              <w:t>):</w:t>
            </w:r>
            <w:r w:rsidR="006E725C">
              <w:t>0.20</w:t>
            </w:r>
          </w:p>
          <w:p w14:paraId="6B4A871E" w14:textId="7D37F18F" w:rsidR="001A09C5" w:rsidRPr="00E10ACE" w:rsidRDefault="001A09C5" w:rsidP="001A09C5">
            <w:pPr>
              <w:keepNext/>
            </w:pPr>
            <w:r>
              <w:t>FR</w:t>
            </w:r>
            <w:r w:rsidRPr="00E10ACE">
              <w:t xml:space="preserve"> Hot Water Measures (showerhead, bath aerators, kitchen aerator): </w:t>
            </w:r>
            <w:r>
              <w:t>0</w:t>
            </w:r>
          </w:p>
          <w:p w14:paraId="252E6C95" w14:textId="4A19E69D" w:rsidR="001A09C5" w:rsidRDefault="001A09C5" w:rsidP="001A09C5">
            <w:r>
              <w:t>FR Programmable Thermostat (Direct Install): 0.17</w:t>
            </w:r>
          </w:p>
          <w:p w14:paraId="01084C27" w14:textId="4DF61D21" w:rsidR="001A09C5" w:rsidRDefault="001A09C5" w:rsidP="001A09C5">
            <w:r>
              <w:t>FR Programmable Thermostat (Comprehensive): 0.18</w:t>
            </w:r>
          </w:p>
          <w:p w14:paraId="365E143D" w14:textId="40BEC7AE" w:rsidR="001A09C5" w:rsidRDefault="001A09C5" w:rsidP="001A09C5">
            <w:r>
              <w:t>FR Reprogram Thermostat: 0.1</w:t>
            </w:r>
            <w:r w:rsidR="006E725C">
              <w:t>7</w:t>
            </w:r>
          </w:p>
          <w:p w14:paraId="523B381C" w14:textId="465ABA79" w:rsidR="001A09C5" w:rsidRDefault="001A09C5" w:rsidP="001A09C5">
            <w:r>
              <w:t>FR Advanced Power Strip (Tier 1): 0.09</w:t>
            </w:r>
          </w:p>
          <w:p w14:paraId="44E46835" w14:textId="76105940" w:rsidR="001A09C5" w:rsidRDefault="001A09C5" w:rsidP="001A09C5">
            <w:r>
              <w:t xml:space="preserve">FR Advanced Power Strip (Tier 2): </w:t>
            </w:r>
            <w:r w:rsidR="006E725C">
              <w:t>0.20</w:t>
            </w:r>
          </w:p>
          <w:p w14:paraId="097E9186" w14:textId="66108829" w:rsidR="001A09C5" w:rsidRDefault="001A09C5" w:rsidP="001A09C5">
            <w:r>
              <w:t xml:space="preserve">FR DWH Pipe Insulation: </w:t>
            </w:r>
            <w:r w:rsidR="006E725C">
              <w:t>0.20</w:t>
            </w:r>
          </w:p>
          <w:p w14:paraId="57A1741B" w14:textId="2344841C" w:rsidR="001A09C5" w:rsidRDefault="001A09C5" w:rsidP="001A09C5">
            <w:r>
              <w:t xml:space="preserve">FR Other Measures, Direct Installed in Units: </w:t>
            </w:r>
            <w:r w:rsidR="006E725C">
              <w:t>0.20</w:t>
            </w:r>
          </w:p>
          <w:p w14:paraId="4A1750BF" w14:textId="168CD947" w:rsidR="001A09C5" w:rsidRDefault="001A09C5" w:rsidP="00AE112A">
            <w:r>
              <w:t xml:space="preserve">FR Common Areas: </w:t>
            </w:r>
            <w:r w:rsidR="006E725C">
              <w:t>0.20</w:t>
            </w:r>
          </w:p>
          <w:p w14:paraId="332F8B1B" w14:textId="77777777" w:rsidR="001A09C5" w:rsidRDefault="001A09C5" w:rsidP="00AE112A"/>
          <w:p w14:paraId="401F7E3C" w14:textId="378A7928" w:rsidR="00E4612F" w:rsidRPr="00E10ACE" w:rsidRDefault="00E4612F" w:rsidP="00BA01BA">
            <w:r w:rsidRPr="00E10ACE">
              <w:t xml:space="preserve">SO </w:t>
            </w:r>
            <w:r w:rsidR="00AE112A">
              <w:t>All Measures: 0.03</w:t>
            </w:r>
          </w:p>
          <w:p w14:paraId="133A97DF" w14:textId="77777777" w:rsidR="00E4612F" w:rsidRPr="00E10ACE" w:rsidRDefault="00E4612F" w:rsidP="00BA01BA"/>
          <w:p w14:paraId="49E0F1D8" w14:textId="1D274481" w:rsidR="00E4612F" w:rsidRDefault="00E4612F" w:rsidP="00BA01BA">
            <w:pPr>
              <w:rPr>
                <w:bCs/>
                <w:szCs w:val="20"/>
              </w:rPr>
            </w:pPr>
            <w:r w:rsidRPr="00E10ACE">
              <w:rPr>
                <w:bCs/>
                <w:szCs w:val="20"/>
              </w:rPr>
              <w:t>NTG Source:</w:t>
            </w:r>
          </w:p>
          <w:p w14:paraId="067BBC58" w14:textId="7E4A0994" w:rsidR="001A09C5" w:rsidRPr="00E10ACE" w:rsidRDefault="001A09C5" w:rsidP="00BA01BA">
            <w:pPr>
              <w:rPr>
                <w:bCs/>
                <w:szCs w:val="20"/>
              </w:rPr>
            </w:pPr>
            <w:r>
              <w:rPr>
                <w:bCs/>
                <w:szCs w:val="20"/>
              </w:rPr>
              <w:t xml:space="preserve">For LED FR: </w:t>
            </w:r>
            <w:r w:rsidRPr="001A09C5">
              <w:rPr>
                <w:bCs/>
                <w:szCs w:val="20"/>
              </w:rPr>
              <w:t>PY9 and CY2018 participating customer surveys</w:t>
            </w:r>
          </w:p>
          <w:p w14:paraId="14DE882C" w14:textId="46A2D5F2" w:rsidR="00E4612F" w:rsidRDefault="00E4612F" w:rsidP="00BA01BA">
            <w:pPr>
              <w:rPr>
                <w:bCs/>
                <w:szCs w:val="20"/>
              </w:rPr>
            </w:pPr>
            <w:r w:rsidRPr="00734DA0">
              <w:rPr>
                <w:bCs/>
                <w:szCs w:val="20"/>
              </w:rPr>
              <w:t>For faucet aerators and showerheads</w:t>
            </w:r>
            <w:r w:rsidR="001A09C5">
              <w:rPr>
                <w:bCs/>
                <w:szCs w:val="20"/>
              </w:rPr>
              <w:t xml:space="preserve"> FR</w:t>
            </w:r>
            <w:r w:rsidRPr="00734DA0">
              <w:rPr>
                <w:bCs/>
                <w:szCs w:val="20"/>
              </w:rPr>
              <w:t>: TRM version 7.0 specifies that the free ridership for faucet aerators and showerheads be set at zero when estimating gross savings using the TRM specified baseline average water flow rate.</w:t>
            </w:r>
          </w:p>
          <w:p w14:paraId="6FF66F17" w14:textId="044C6EB3" w:rsidR="001A09C5" w:rsidRDefault="001A09C5" w:rsidP="00BA01BA">
            <w:pPr>
              <w:rPr>
                <w:bCs/>
                <w:szCs w:val="20"/>
              </w:rPr>
            </w:pPr>
            <w:r>
              <w:rPr>
                <w:bCs/>
                <w:szCs w:val="20"/>
              </w:rPr>
              <w:t xml:space="preserve">For Programmable Thermostat FR: </w:t>
            </w:r>
            <w:r w:rsidRPr="001A09C5">
              <w:rPr>
                <w:bCs/>
                <w:szCs w:val="20"/>
              </w:rPr>
              <w:t>PY9 and CY2018 participating customer surveys</w:t>
            </w:r>
          </w:p>
          <w:p w14:paraId="381ACE5C" w14:textId="2837BB2E" w:rsidR="00E4612F" w:rsidRDefault="00E4612F" w:rsidP="00BA01BA">
            <w:pPr>
              <w:rPr>
                <w:bCs/>
                <w:szCs w:val="20"/>
              </w:rPr>
            </w:pPr>
            <w:r>
              <w:rPr>
                <w:bCs/>
                <w:szCs w:val="20"/>
              </w:rPr>
              <w:t xml:space="preserve">For all other: </w:t>
            </w:r>
            <w:r w:rsidR="006E725C">
              <w:rPr>
                <w:bCs/>
                <w:szCs w:val="20"/>
              </w:rPr>
              <w:t>Savings weighted average of measures studied in PY9 and CY2018 participating customer surveys</w:t>
            </w:r>
          </w:p>
          <w:p w14:paraId="6300C944" w14:textId="3036195C" w:rsidR="00AE112A" w:rsidRDefault="00AE112A" w:rsidP="00BA01BA">
            <w:pPr>
              <w:rPr>
                <w:bCs/>
                <w:szCs w:val="20"/>
              </w:rPr>
            </w:pPr>
          </w:p>
          <w:p w14:paraId="776B791C" w14:textId="6C3CEAE0" w:rsidR="00E4612F" w:rsidRPr="00E10ACE" w:rsidRDefault="00AE112A" w:rsidP="002D5748">
            <w:r>
              <w:t xml:space="preserve">For All Measures SO: </w:t>
            </w:r>
            <w:r w:rsidRPr="00AE112A">
              <w:t>PY9 and CY2018 participating customer surveys</w:t>
            </w:r>
          </w:p>
        </w:tc>
      </w:tr>
      <w:tr w:rsidR="00530A9D" w:rsidRPr="00E10ACE" w14:paraId="79235D17" w14:textId="77777777" w:rsidTr="00E4612F">
        <w:trPr>
          <w:ins w:id="910" w:author="Guidehouse" w:date="2020-09-02T00:05:00Z"/>
        </w:trPr>
        <w:tc>
          <w:tcPr>
            <w:tcW w:w="0" w:type="auto"/>
          </w:tcPr>
          <w:p w14:paraId="799E36B4" w14:textId="68764B43" w:rsidR="00530A9D" w:rsidRDefault="00530A9D" w:rsidP="00530A9D">
            <w:pPr>
              <w:rPr>
                <w:ins w:id="911" w:author="Guidehouse" w:date="2020-09-02T00:05:00Z"/>
              </w:rPr>
            </w:pPr>
            <w:ins w:id="912" w:author="Guidehouse" w:date="2020-09-02T00:05:00Z">
              <w:r>
                <w:t>CY2021</w:t>
              </w:r>
            </w:ins>
          </w:p>
        </w:tc>
        <w:tc>
          <w:tcPr>
            <w:tcW w:w="0" w:type="auto"/>
          </w:tcPr>
          <w:p w14:paraId="621363CE" w14:textId="46B4EEE7" w:rsidR="00530A9D" w:rsidRDefault="00530A9D" w:rsidP="00530A9D">
            <w:pPr>
              <w:keepNext/>
              <w:rPr>
                <w:ins w:id="913" w:author="Guidehouse" w:date="2020-09-02T00:05:00Z"/>
                <w:b/>
                <w:bCs/>
              </w:rPr>
            </w:pPr>
            <w:ins w:id="914" w:author="Guidehouse" w:date="2020-09-02T00:05:00Z">
              <w:r>
                <w:rPr>
                  <w:b/>
                  <w:bCs/>
                </w:rPr>
                <w:t>Unchanged from CY2020</w:t>
              </w:r>
            </w:ins>
          </w:p>
          <w:p w14:paraId="263DED4F" w14:textId="77777777" w:rsidR="00530A9D" w:rsidRPr="00E73844" w:rsidRDefault="00530A9D" w:rsidP="00530A9D">
            <w:pPr>
              <w:keepNext/>
              <w:rPr>
                <w:ins w:id="915" w:author="Guidehouse" w:date="2020-09-02T00:05:00Z"/>
                <w:b/>
                <w:bCs/>
              </w:rPr>
            </w:pPr>
          </w:p>
          <w:p w14:paraId="6629C2C5" w14:textId="035EACAF" w:rsidR="00530A9D" w:rsidRDefault="00530A9D" w:rsidP="00530A9D">
            <w:pPr>
              <w:keepNext/>
              <w:rPr>
                <w:ins w:id="916" w:author="Guidehouse" w:date="2020-09-02T00:05:00Z"/>
              </w:rPr>
            </w:pPr>
            <w:ins w:id="917" w:author="Guidehouse" w:date="2020-09-02T00:05:00Z">
              <w:r w:rsidRPr="00E10ACE">
                <w:t>NTG Direct Install CFL</w:t>
              </w:r>
              <w:r>
                <w:t>s: Not active CY2019</w:t>
              </w:r>
            </w:ins>
          </w:p>
          <w:p w14:paraId="6B21DB6D" w14:textId="77777777" w:rsidR="00530A9D" w:rsidRDefault="00530A9D" w:rsidP="00530A9D">
            <w:pPr>
              <w:keepNext/>
              <w:rPr>
                <w:ins w:id="918" w:author="Guidehouse" w:date="2020-09-02T00:05:00Z"/>
              </w:rPr>
            </w:pPr>
          </w:p>
          <w:p w14:paraId="0CEBD8F7" w14:textId="77777777" w:rsidR="00530A9D" w:rsidRDefault="00530A9D" w:rsidP="00530A9D">
            <w:pPr>
              <w:rPr>
                <w:ins w:id="919" w:author="Guidehouse" w:date="2020-09-02T00:05:00Z"/>
              </w:rPr>
            </w:pPr>
            <w:ins w:id="920" w:author="Guidehouse" w:date="2020-09-02T00:05:00Z">
              <w:r>
                <w:t>NTG LED Linear (Common Area): 0.96</w:t>
              </w:r>
            </w:ins>
          </w:p>
          <w:p w14:paraId="4EEF32A7" w14:textId="77777777" w:rsidR="00530A9D" w:rsidRDefault="00530A9D" w:rsidP="00530A9D">
            <w:pPr>
              <w:rPr>
                <w:ins w:id="921" w:author="Guidehouse" w:date="2020-09-02T00:05:00Z"/>
              </w:rPr>
            </w:pPr>
            <w:ins w:id="922" w:author="Guidehouse" w:date="2020-09-02T00:05:00Z">
              <w:r>
                <w:t>NTG LED Omnidirectional: 0.67</w:t>
              </w:r>
            </w:ins>
          </w:p>
          <w:p w14:paraId="49770FFA" w14:textId="77777777" w:rsidR="00530A9D" w:rsidRDefault="00530A9D" w:rsidP="00530A9D">
            <w:pPr>
              <w:rPr>
                <w:ins w:id="923" w:author="Guidehouse" w:date="2020-09-02T00:05:00Z"/>
              </w:rPr>
            </w:pPr>
            <w:ins w:id="924" w:author="Guidehouse" w:date="2020-09-02T00:05:00Z">
              <w:r>
                <w:t>NTG LED Specialty: 0.82</w:t>
              </w:r>
            </w:ins>
          </w:p>
          <w:p w14:paraId="77ACC574" w14:textId="77777777" w:rsidR="00530A9D" w:rsidRDefault="00530A9D" w:rsidP="00530A9D">
            <w:pPr>
              <w:rPr>
                <w:ins w:id="925" w:author="Guidehouse" w:date="2020-09-02T00:05:00Z"/>
              </w:rPr>
            </w:pPr>
            <w:ins w:id="926" w:author="Guidehouse" w:date="2020-09-02T00:05:00Z">
              <w:r>
                <w:t>NTG Controls (In Unit): 0.83</w:t>
              </w:r>
            </w:ins>
          </w:p>
          <w:p w14:paraId="3A1FF8F7" w14:textId="77777777" w:rsidR="00530A9D" w:rsidRDefault="00530A9D" w:rsidP="00530A9D">
            <w:pPr>
              <w:rPr>
                <w:ins w:id="927" w:author="Guidehouse" w:date="2020-09-02T00:05:00Z"/>
              </w:rPr>
            </w:pPr>
            <w:ins w:id="928" w:author="Guidehouse" w:date="2020-09-02T00:05:00Z">
              <w:r>
                <w:t>NTG Fluorescent Delamping (Common Area):0.83</w:t>
              </w:r>
            </w:ins>
          </w:p>
          <w:p w14:paraId="779EDF17" w14:textId="77777777" w:rsidR="00530A9D" w:rsidRPr="00E10ACE" w:rsidRDefault="00530A9D" w:rsidP="00530A9D">
            <w:pPr>
              <w:keepNext/>
              <w:rPr>
                <w:ins w:id="929" w:author="Guidehouse" w:date="2020-09-02T00:05:00Z"/>
              </w:rPr>
            </w:pPr>
            <w:ins w:id="930" w:author="Guidehouse" w:date="2020-09-02T00:05:00Z">
              <w:r w:rsidRPr="00E10ACE">
                <w:t>NTG Hot Water Measures (showerhead, bath aerators, kitchen aerator): 1.0</w:t>
              </w:r>
              <w:r>
                <w:t>3</w:t>
              </w:r>
            </w:ins>
          </w:p>
          <w:p w14:paraId="24E15A83" w14:textId="77777777" w:rsidR="00530A9D" w:rsidRDefault="00530A9D" w:rsidP="00530A9D">
            <w:pPr>
              <w:rPr>
                <w:ins w:id="931" w:author="Guidehouse" w:date="2020-09-02T00:05:00Z"/>
              </w:rPr>
            </w:pPr>
            <w:ins w:id="932" w:author="Guidehouse" w:date="2020-09-02T00:05:00Z">
              <w:r w:rsidRPr="00E10ACE">
                <w:t>NTG</w:t>
              </w:r>
              <w:r>
                <w:t xml:space="preserve"> Programmable Thermostat (Direct Install): 0.86</w:t>
              </w:r>
            </w:ins>
          </w:p>
          <w:p w14:paraId="745A0F74" w14:textId="77777777" w:rsidR="00530A9D" w:rsidRDefault="00530A9D" w:rsidP="00530A9D">
            <w:pPr>
              <w:rPr>
                <w:ins w:id="933" w:author="Guidehouse" w:date="2020-09-02T00:05:00Z"/>
              </w:rPr>
            </w:pPr>
            <w:ins w:id="934" w:author="Guidehouse" w:date="2020-09-02T00:05:00Z">
              <w:r w:rsidRPr="00E10ACE">
                <w:t>NTG</w:t>
              </w:r>
              <w:r>
                <w:t xml:space="preserve"> Programmable Thermostat (Comprehensive): 0.85</w:t>
              </w:r>
            </w:ins>
          </w:p>
          <w:p w14:paraId="3E0FDA5D" w14:textId="77777777" w:rsidR="00530A9D" w:rsidRDefault="00530A9D" w:rsidP="00530A9D">
            <w:pPr>
              <w:rPr>
                <w:ins w:id="935" w:author="Guidehouse" w:date="2020-09-02T00:05:00Z"/>
              </w:rPr>
            </w:pPr>
            <w:ins w:id="936" w:author="Guidehouse" w:date="2020-09-02T00:05:00Z">
              <w:r w:rsidRPr="00E10ACE">
                <w:t>NTG</w:t>
              </w:r>
              <w:r>
                <w:t xml:space="preserve"> Reprogram Thermostat: 0.86</w:t>
              </w:r>
            </w:ins>
          </w:p>
          <w:p w14:paraId="0138FA21" w14:textId="77777777" w:rsidR="00530A9D" w:rsidRDefault="00530A9D" w:rsidP="00530A9D">
            <w:pPr>
              <w:rPr>
                <w:ins w:id="937" w:author="Guidehouse" w:date="2020-09-02T00:05:00Z"/>
              </w:rPr>
            </w:pPr>
            <w:ins w:id="938" w:author="Guidehouse" w:date="2020-09-02T00:05:00Z">
              <w:r w:rsidRPr="00E10ACE">
                <w:t>NTG</w:t>
              </w:r>
              <w:r>
                <w:t xml:space="preserve"> Advanced Power Strip (Tier 1): 0.94</w:t>
              </w:r>
            </w:ins>
          </w:p>
          <w:p w14:paraId="01E07D63" w14:textId="77777777" w:rsidR="00530A9D" w:rsidRDefault="00530A9D" w:rsidP="00530A9D">
            <w:pPr>
              <w:rPr>
                <w:ins w:id="939" w:author="Guidehouse" w:date="2020-09-02T00:05:00Z"/>
              </w:rPr>
            </w:pPr>
            <w:ins w:id="940" w:author="Guidehouse" w:date="2020-09-02T00:05:00Z">
              <w:r w:rsidRPr="00E10ACE">
                <w:t>NTG</w:t>
              </w:r>
              <w:r>
                <w:t xml:space="preserve"> Advanced Power Strip (Tier 2): 0.83</w:t>
              </w:r>
            </w:ins>
          </w:p>
          <w:p w14:paraId="1C36F7B0" w14:textId="77777777" w:rsidR="00530A9D" w:rsidRDefault="00530A9D" w:rsidP="00530A9D">
            <w:pPr>
              <w:rPr>
                <w:ins w:id="941" w:author="Guidehouse" w:date="2020-09-02T00:05:00Z"/>
              </w:rPr>
            </w:pPr>
            <w:ins w:id="942" w:author="Guidehouse" w:date="2020-09-02T00:05:00Z">
              <w:r w:rsidRPr="00E10ACE">
                <w:t>NTG</w:t>
              </w:r>
              <w:r>
                <w:t xml:space="preserve"> DWH Pipe Insulation: 0.83</w:t>
              </w:r>
            </w:ins>
          </w:p>
          <w:p w14:paraId="03C8ED2C" w14:textId="77777777" w:rsidR="00530A9D" w:rsidRDefault="00530A9D" w:rsidP="00530A9D">
            <w:pPr>
              <w:rPr>
                <w:ins w:id="943" w:author="Guidehouse" w:date="2020-09-02T00:05:00Z"/>
              </w:rPr>
            </w:pPr>
            <w:ins w:id="944" w:author="Guidehouse" w:date="2020-09-02T00:05:00Z">
              <w:r w:rsidRPr="00E10ACE">
                <w:t>NTG</w:t>
              </w:r>
              <w:r>
                <w:t xml:space="preserve"> Other Measures, Direct Installed in Units: 0.83</w:t>
              </w:r>
            </w:ins>
          </w:p>
          <w:p w14:paraId="4E3F6E16" w14:textId="77777777" w:rsidR="00530A9D" w:rsidRDefault="00530A9D" w:rsidP="00530A9D">
            <w:pPr>
              <w:rPr>
                <w:ins w:id="945" w:author="Guidehouse" w:date="2020-09-02T00:05:00Z"/>
              </w:rPr>
            </w:pPr>
            <w:ins w:id="946" w:author="Guidehouse" w:date="2020-09-02T00:05:00Z">
              <w:r>
                <w:t xml:space="preserve">NTG Common Areas: 0.83 </w:t>
              </w:r>
            </w:ins>
          </w:p>
          <w:p w14:paraId="726F33EB" w14:textId="77777777" w:rsidR="00530A9D" w:rsidRDefault="00530A9D" w:rsidP="00530A9D">
            <w:pPr>
              <w:rPr>
                <w:ins w:id="947" w:author="Guidehouse" w:date="2020-09-02T00:05:00Z"/>
              </w:rPr>
            </w:pPr>
          </w:p>
          <w:p w14:paraId="2F27B283" w14:textId="77777777" w:rsidR="00530A9D" w:rsidRDefault="00530A9D" w:rsidP="00530A9D">
            <w:pPr>
              <w:rPr>
                <w:ins w:id="948" w:author="Guidehouse" w:date="2020-09-02T00:05:00Z"/>
              </w:rPr>
            </w:pPr>
            <w:ins w:id="949" w:author="Guidehouse" w:date="2020-09-02T00:05:00Z">
              <w:r>
                <w:t>FR LED Linear (Common Area): 0.07</w:t>
              </w:r>
            </w:ins>
          </w:p>
          <w:p w14:paraId="20F8140C" w14:textId="77777777" w:rsidR="00530A9D" w:rsidRDefault="00530A9D" w:rsidP="00530A9D">
            <w:pPr>
              <w:rPr>
                <w:ins w:id="950" w:author="Guidehouse" w:date="2020-09-02T00:05:00Z"/>
              </w:rPr>
            </w:pPr>
            <w:ins w:id="951" w:author="Guidehouse" w:date="2020-09-02T00:05:00Z">
              <w:r>
                <w:t>FR LED Omnidirectional: 0.36</w:t>
              </w:r>
            </w:ins>
          </w:p>
          <w:p w14:paraId="6825DCA2" w14:textId="77777777" w:rsidR="00530A9D" w:rsidRDefault="00530A9D" w:rsidP="00530A9D">
            <w:pPr>
              <w:rPr>
                <w:ins w:id="952" w:author="Guidehouse" w:date="2020-09-02T00:05:00Z"/>
              </w:rPr>
            </w:pPr>
            <w:ins w:id="953" w:author="Guidehouse" w:date="2020-09-02T00:05:00Z">
              <w:r>
                <w:t>FR LED Specialty: 0.21</w:t>
              </w:r>
            </w:ins>
          </w:p>
          <w:p w14:paraId="0F8E2F9C" w14:textId="77777777" w:rsidR="00530A9D" w:rsidRDefault="00530A9D" w:rsidP="00530A9D">
            <w:pPr>
              <w:rPr>
                <w:ins w:id="954" w:author="Guidehouse" w:date="2020-09-02T00:05:00Z"/>
              </w:rPr>
            </w:pPr>
            <w:ins w:id="955" w:author="Guidehouse" w:date="2020-09-02T00:05:00Z">
              <w:r>
                <w:t>FR Controls (In Unit): 0.20</w:t>
              </w:r>
            </w:ins>
          </w:p>
          <w:p w14:paraId="5CC537B5" w14:textId="77777777" w:rsidR="00530A9D" w:rsidRDefault="00530A9D" w:rsidP="00530A9D">
            <w:pPr>
              <w:rPr>
                <w:ins w:id="956" w:author="Guidehouse" w:date="2020-09-02T00:05:00Z"/>
              </w:rPr>
            </w:pPr>
            <w:ins w:id="957" w:author="Guidehouse" w:date="2020-09-02T00:05:00Z">
              <w:r>
                <w:t>FR Fluorescent Delamping (Common Area):0.20</w:t>
              </w:r>
            </w:ins>
          </w:p>
          <w:p w14:paraId="14F6F1E6" w14:textId="77777777" w:rsidR="00530A9D" w:rsidRPr="00E10ACE" w:rsidRDefault="00530A9D" w:rsidP="00530A9D">
            <w:pPr>
              <w:keepNext/>
              <w:rPr>
                <w:ins w:id="958" w:author="Guidehouse" w:date="2020-09-02T00:05:00Z"/>
              </w:rPr>
            </w:pPr>
            <w:ins w:id="959" w:author="Guidehouse" w:date="2020-09-02T00:05:00Z">
              <w:r>
                <w:t>FR</w:t>
              </w:r>
              <w:r w:rsidRPr="00E10ACE">
                <w:t xml:space="preserve"> Hot Water Measures (showerhead, bath aerators, kitchen aerator): </w:t>
              </w:r>
              <w:r>
                <w:t>0</w:t>
              </w:r>
            </w:ins>
          </w:p>
          <w:p w14:paraId="60AAC18B" w14:textId="77777777" w:rsidR="00530A9D" w:rsidRDefault="00530A9D" w:rsidP="00530A9D">
            <w:pPr>
              <w:rPr>
                <w:ins w:id="960" w:author="Guidehouse" w:date="2020-09-02T00:05:00Z"/>
              </w:rPr>
            </w:pPr>
            <w:ins w:id="961" w:author="Guidehouse" w:date="2020-09-02T00:05:00Z">
              <w:r>
                <w:t>FR Programmable Thermostat (Direct Install): 0.17</w:t>
              </w:r>
            </w:ins>
          </w:p>
          <w:p w14:paraId="11CFEC28" w14:textId="77777777" w:rsidR="00530A9D" w:rsidRDefault="00530A9D" w:rsidP="00530A9D">
            <w:pPr>
              <w:rPr>
                <w:ins w:id="962" w:author="Guidehouse" w:date="2020-09-02T00:05:00Z"/>
              </w:rPr>
            </w:pPr>
            <w:ins w:id="963" w:author="Guidehouse" w:date="2020-09-02T00:05:00Z">
              <w:r>
                <w:t>FR Programmable Thermostat (Comprehensive): 0.18</w:t>
              </w:r>
            </w:ins>
          </w:p>
          <w:p w14:paraId="70A37B44" w14:textId="77777777" w:rsidR="00530A9D" w:rsidRDefault="00530A9D" w:rsidP="00530A9D">
            <w:pPr>
              <w:rPr>
                <w:ins w:id="964" w:author="Guidehouse" w:date="2020-09-02T00:05:00Z"/>
              </w:rPr>
            </w:pPr>
            <w:ins w:id="965" w:author="Guidehouse" w:date="2020-09-02T00:05:00Z">
              <w:r>
                <w:t>FR Reprogram Thermostat: 0.17</w:t>
              </w:r>
            </w:ins>
          </w:p>
          <w:p w14:paraId="4ABCDD82" w14:textId="77777777" w:rsidR="00530A9D" w:rsidRDefault="00530A9D" w:rsidP="00530A9D">
            <w:pPr>
              <w:rPr>
                <w:ins w:id="966" w:author="Guidehouse" w:date="2020-09-02T00:05:00Z"/>
              </w:rPr>
            </w:pPr>
            <w:ins w:id="967" w:author="Guidehouse" w:date="2020-09-02T00:05:00Z">
              <w:r>
                <w:t>FR Advanced Power Strip (Tier 1): 0.09</w:t>
              </w:r>
            </w:ins>
          </w:p>
          <w:p w14:paraId="4A8A9D2B" w14:textId="77777777" w:rsidR="00530A9D" w:rsidRDefault="00530A9D" w:rsidP="00530A9D">
            <w:pPr>
              <w:rPr>
                <w:ins w:id="968" w:author="Guidehouse" w:date="2020-09-02T00:05:00Z"/>
              </w:rPr>
            </w:pPr>
            <w:ins w:id="969" w:author="Guidehouse" w:date="2020-09-02T00:05:00Z">
              <w:r>
                <w:t>FR Advanced Power Strip (Tier 2): 0.20</w:t>
              </w:r>
            </w:ins>
          </w:p>
          <w:p w14:paraId="42BC4566" w14:textId="77777777" w:rsidR="00530A9D" w:rsidRDefault="00530A9D" w:rsidP="00530A9D">
            <w:pPr>
              <w:rPr>
                <w:ins w:id="970" w:author="Guidehouse" w:date="2020-09-02T00:05:00Z"/>
              </w:rPr>
            </w:pPr>
            <w:ins w:id="971" w:author="Guidehouse" w:date="2020-09-02T00:05:00Z">
              <w:r>
                <w:t>FR DWH Pipe Insulation: 0.20</w:t>
              </w:r>
            </w:ins>
          </w:p>
          <w:p w14:paraId="4BBF3E88" w14:textId="77777777" w:rsidR="00530A9D" w:rsidRDefault="00530A9D" w:rsidP="00530A9D">
            <w:pPr>
              <w:rPr>
                <w:ins w:id="972" w:author="Guidehouse" w:date="2020-09-02T00:05:00Z"/>
              </w:rPr>
            </w:pPr>
            <w:ins w:id="973" w:author="Guidehouse" w:date="2020-09-02T00:05:00Z">
              <w:r>
                <w:t>FR Other Measures, Direct Installed in Units: 0.20</w:t>
              </w:r>
            </w:ins>
          </w:p>
          <w:p w14:paraId="02CED781" w14:textId="77777777" w:rsidR="00530A9D" w:rsidRDefault="00530A9D" w:rsidP="00530A9D">
            <w:pPr>
              <w:rPr>
                <w:ins w:id="974" w:author="Guidehouse" w:date="2020-09-02T00:05:00Z"/>
              </w:rPr>
            </w:pPr>
            <w:ins w:id="975" w:author="Guidehouse" w:date="2020-09-02T00:05:00Z">
              <w:r>
                <w:t>FR Common Areas: 0.20</w:t>
              </w:r>
            </w:ins>
          </w:p>
          <w:p w14:paraId="542E1926" w14:textId="77777777" w:rsidR="00530A9D" w:rsidRDefault="00530A9D" w:rsidP="00530A9D">
            <w:pPr>
              <w:rPr>
                <w:ins w:id="976" w:author="Guidehouse" w:date="2020-09-02T00:05:00Z"/>
              </w:rPr>
            </w:pPr>
          </w:p>
          <w:p w14:paraId="0787A3DF" w14:textId="77777777" w:rsidR="00530A9D" w:rsidRPr="00E10ACE" w:rsidRDefault="00530A9D" w:rsidP="00530A9D">
            <w:pPr>
              <w:rPr>
                <w:ins w:id="977" w:author="Guidehouse" w:date="2020-09-02T00:05:00Z"/>
              </w:rPr>
            </w:pPr>
            <w:ins w:id="978" w:author="Guidehouse" w:date="2020-09-02T00:05:00Z">
              <w:r w:rsidRPr="00E10ACE">
                <w:t xml:space="preserve">SO </w:t>
              </w:r>
              <w:r>
                <w:t>All Measures: 0.03</w:t>
              </w:r>
            </w:ins>
          </w:p>
          <w:p w14:paraId="79A65D0D" w14:textId="77777777" w:rsidR="00530A9D" w:rsidRPr="00E10ACE" w:rsidRDefault="00530A9D" w:rsidP="00530A9D">
            <w:pPr>
              <w:rPr>
                <w:ins w:id="979" w:author="Guidehouse" w:date="2020-09-02T00:05:00Z"/>
              </w:rPr>
            </w:pPr>
          </w:p>
          <w:p w14:paraId="7E4CC104" w14:textId="77777777" w:rsidR="00530A9D" w:rsidRDefault="00530A9D" w:rsidP="00530A9D">
            <w:pPr>
              <w:rPr>
                <w:ins w:id="980" w:author="Guidehouse" w:date="2020-09-02T00:05:00Z"/>
                <w:bCs/>
                <w:szCs w:val="20"/>
              </w:rPr>
            </w:pPr>
            <w:ins w:id="981" w:author="Guidehouse" w:date="2020-09-02T00:05:00Z">
              <w:r w:rsidRPr="00E10ACE">
                <w:rPr>
                  <w:bCs/>
                  <w:szCs w:val="20"/>
                </w:rPr>
                <w:t>NTG Source:</w:t>
              </w:r>
            </w:ins>
          </w:p>
          <w:p w14:paraId="6195BC0C" w14:textId="77777777" w:rsidR="00530A9D" w:rsidRPr="00E10ACE" w:rsidRDefault="00530A9D" w:rsidP="00530A9D">
            <w:pPr>
              <w:rPr>
                <w:ins w:id="982" w:author="Guidehouse" w:date="2020-09-02T00:05:00Z"/>
                <w:bCs/>
                <w:szCs w:val="20"/>
              </w:rPr>
            </w:pPr>
            <w:ins w:id="983" w:author="Guidehouse" w:date="2020-09-02T00:05:00Z">
              <w:r>
                <w:rPr>
                  <w:bCs/>
                  <w:szCs w:val="20"/>
                </w:rPr>
                <w:t xml:space="preserve">For LED FR: </w:t>
              </w:r>
              <w:r w:rsidRPr="001A09C5">
                <w:rPr>
                  <w:bCs/>
                  <w:szCs w:val="20"/>
                </w:rPr>
                <w:t>PY9 and CY2018 participating customer surveys</w:t>
              </w:r>
            </w:ins>
          </w:p>
          <w:p w14:paraId="485C1377" w14:textId="77777777" w:rsidR="00530A9D" w:rsidRDefault="00530A9D" w:rsidP="00530A9D">
            <w:pPr>
              <w:rPr>
                <w:ins w:id="984" w:author="Guidehouse" w:date="2020-09-02T00:05:00Z"/>
                <w:bCs/>
                <w:szCs w:val="20"/>
              </w:rPr>
            </w:pPr>
            <w:ins w:id="985" w:author="Guidehouse" w:date="2020-09-02T00:05:00Z">
              <w:r w:rsidRPr="00734DA0">
                <w:rPr>
                  <w:bCs/>
                  <w:szCs w:val="20"/>
                </w:rPr>
                <w:t>For faucet aerators and showerheads</w:t>
              </w:r>
              <w:r>
                <w:rPr>
                  <w:bCs/>
                  <w:szCs w:val="20"/>
                </w:rPr>
                <w:t xml:space="preserve"> FR</w:t>
              </w:r>
              <w:r w:rsidRPr="00734DA0">
                <w:rPr>
                  <w:bCs/>
                  <w:szCs w:val="20"/>
                </w:rPr>
                <w:t>: TRM version 7.0 specifies that the free ridership for faucet aerators and showerheads be set at zero when estimating gross savings using the TRM specified baseline average water flow rate.</w:t>
              </w:r>
            </w:ins>
          </w:p>
          <w:p w14:paraId="0F63A6C8" w14:textId="77777777" w:rsidR="00530A9D" w:rsidRDefault="00530A9D" w:rsidP="00530A9D">
            <w:pPr>
              <w:rPr>
                <w:ins w:id="986" w:author="Guidehouse" w:date="2020-09-02T00:05:00Z"/>
                <w:bCs/>
                <w:szCs w:val="20"/>
              </w:rPr>
            </w:pPr>
            <w:ins w:id="987" w:author="Guidehouse" w:date="2020-09-02T00:05:00Z">
              <w:r>
                <w:rPr>
                  <w:bCs/>
                  <w:szCs w:val="20"/>
                </w:rPr>
                <w:t xml:space="preserve">For Programmable Thermostat FR: </w:t>
              </w:r>
              <w:r w:rsidRPr="001A09C5">
                <w:rPr>
                  <w:bCs/>
                  <w:szCs w:val="20"/>
                </w:rPr>
                <w:t>PY9 and CY2018 participating customer surveys</w:t>
              </w:r>
            </w:ins>
          </w:p>
          <w:p w14:paraId="7D02055E" w14:textId="77777777" w:rsidR="00530A9D" w:rsidRDefault="00530A9D" w:rsidP="00530A9D">
            <w:pPr>
              <w:rPr>
                <w:ins w:id="988" w:author="Guidehouse" w:date="2020-09-02T00:05:00Z"/>
                <w:bCs/>
                <w:szCs w:val="20"/>
              </w:rPr>
            </w:pPr>
            <w:ins w:id="989" w:author="Guidehouse" w:date="2020-09-02T00:05:00Z">
              <w:r>
                <w:rPr>
                  <w:bCs/>
                  <w:szCs w:val="20"/>
                </w:rPr>
                <w:t>For all other: Savings weighted average of measures studied in PY9 and CY2018 participating customer surveys</w:t>
              </w:r>
            </w:ins>
          </w:p>
          <w:p w14:paraId="5194E8A0" w14:textId="77777777" w:rsidR="00530A9D" w:rsidRDefault="00530A9D" w:rsidP="00530A9D">
            <w:pPr>
              <w:rPr>
                <w:ins w:id="990" w:author="Guidehouse" w:date="2020-09-02T00:05:00Z"/>
                <w:bCs/>
                <w:szCs w:val="20"/>
              </w:rPr>
            </w:pPr>
          </w:p>
          <w:p w14:paraId="45A57FC4" w14:textId="58AD172B" w:rsidR="00530A9D" w:rsidRPr="00530A9D" w:rsidRDefault="00530A9D" w:rsidP="00530A9D">
            <w:pPr>
              <w:keepNext/>
              <w:rPr>
                <w:ins w:id="991" w:author="Guidehouse" w:date="2020-09-02T00:05:00Z"/>
              </w:rPr>
            </w:pPr>
            <w:ins w:id="992" w:author="Guidehouse" w:date="2020-09-02T00:05:00Z">
              <w:r>
                <w:t xml:space="preserve">For All Measures SO: </w:t>
              </w:r>
              <w:r w:rsidRPr="00AE112A">
                <w:t>PY9 and CY2018 participating customer surveys</w:t>
              </w:r>
            </w:ins>
          </w:p>
        </w:tc>
      </w:tr>
    </w:tbl>
    <w:p w14:paraId="74BF0191" w14:textId="108C3444" w:rsidR="009C6030" w:rsidRDefault="009C6030" w:rsidP="00E3562C"/>
    <w:p w14:paraId="6DBDCD46" w14:textId="77777777" w:rsidR="005571A8" w:rsidRDefault="005571A8" w:rsidP="00E3562C"/>
    <w:tbl>
      <w:tblPr>
        <w:tblStyle w:val="TableGrid"/>
        <w:tblW w:w="0" w:type="auto"/>
        <w:tblLook w:val="04A0" w:firstRow="1" w:lastRow="0" w:firstColumn="1" w:lastColumn="0" w:noHBand="0" w:noVBand="1"/>
      </w:tblPr>
      <w:tblGrid>
        <w:gridCol w:w="939"/>
        <w:gridCol w:w="8411"/>
      </w:tblGrid>
      <w:tr w:rsidR="00146578" w14:paraId="5D3647DA" w14:textId="77777777" w:rsidTr="00F67593">
        <w:trPr>
          <w:tblHeader/>
        </w:trPr>
        <w:tc>
          <w:tcPr>
            <w:tcW w:w="939" w:type="dxa"/>
          </w:tcPr>
          <w:p w14:paraId="5EAC0478" w14:textId="77777777" w:rsidR="00146578" w:rsidRPr="00CB781F" w:rsidRDefault="00146578" w:rsidP="005571A8">
            <w:pPr>
              <w:keepNext/>
            </w:pPr>
          </w:p>
        </w:tc>
        <w:tc>
          <w:tcPr>
            <w:tcW w:w="8411" w:type="dxa"/>
          </w:tcPr>
          <w:p w14:paraId="083465E9" w14:textId="3578AAD1" w:rsidR="00146578" w:rsidRPr="0035498A" w:rsidRDefault="00146578" w:rsidP="005571A8">
            <w:pPr>
              <w:pStyle w:val="Heading2"/>
              <w:outlineLvl w:val="1"/>
            </w:pPr>
            <w:bookmarkStart w:id="993" w:name="_Toc17383170"/>
            <w:bookmarkStart w:id="994" w:name="_Toc49897209"/>
            <w:bookmarkStart w:id="995" w:name="_Toc20837680"/>
            <w:r>
              <w:t xml:space="preserve">Home Energy </w:t>
            </w:r>
            <w:r w:rsidR="00DE3937">
              <w:t xml:space="preserve">Assessments </w:t>
            </w:r>
            <w:r>
              <w:t>(</w:t>
            </w:r>
            <w:r w:rsidRPr="0035498A">
              <w:t>Single Family Retrofit</w:t>
            </w:r>
            <w:r>
              <w:t>)</w:t>
            </w:r>
            <w:bookmarkEnd w:id="993"/>
            <w:bookmarkEnd w:id="994"/>
            <w:bookmarkEnd w:id="995"/>
          </w:p>
        </w:tc>
      </w:tr>
      <w:tr w:rsidR="00146578" w14:paraId="00EE98B9" w14:textId="77777777" w:rsidTr="00F67593">
        <w:tc>
          <w:tcPr>
            <w:tcW w:w="939" w:type="dxa"/>
          </w:tcPr>
          <w:p w14:paraId="066F567B" w14:textId="77777777" w:rsidR="00146578" w:rsidRDefault="00B33393" w:rsidP="005571A8">
            <w:pPr>
              <w:keepNext/>
            </w:pPr>
            <w:r>
              <w:t>EPY</w:t>
            </w:r>
            <w:r w:rsidR="00146578">
              <w:t>1</w:t>
            </w:r>
          </w:p>
        </w:tc>
        <w:tc>
          <w:tcPr>
            <w:tcW w:w="8411" w:type="dxa"/>
          </w:tcPr>
          <w:p w14:paraId="78556FD1" w14:textId="77777777" w:rsidR="00146578" w:rsidRDefault="00146578" w:rsidP="005571A8">
            <w:pPr>
              <w:keepNext/>
            </w:pPr>
            <w:r w:rsidRPr="00E60576">
              <w:rPr>
                <w:b/>
              </w:rPr>
              <w:t>NTG</w:t>
            </w:r>
            <w:r>
              <w:t xml:space="preserve"> 0.80</w:t>
            </w:r>
          </w:p>
          <w:p w14:paraId="00AF9B8B" w14:textId="77777777" w:rsidR="00146578" w:rsidRDefault="00870B36" w:rsidP="005571A8">
            <w:pPr>
              <w:keepNext/>
            </w:pPr>
            <w:r>
              <w:rPr>
                <w:b/>
              </w:rPr>
              <w:t>Free-Ridership</w:t>
            </w:r>
            <w:r w:rsidR="00146578" w:rsidRPr="00E60576">
              <w:rPr>
                <w:b/>
              </w:rPr>
              <w:t xml:space="preserve"> </w:t>
            </w:r>
            <w:r w:rsidR="00146578">
              <w:t>0.20</w:t>
            </w:r>
          </w:p>
          <w:p w14:paraId="6BEEC549" w14:textId="77777777" w:rsidR="00146578" w:rsidRDefault="00146578" w:rsidP="005571A8">
            <w:pPr>
              <w:keepNext/>
            </w:pPr>
            <w:r w:rsidRPr="00E60576">
              <w:rPr>
                <w:b/>
              </w:rPr>
              <w:t>Spillover</w:t>
            </w:r>
            <w:r>
              <w:t xml:space="preserve"> NA</w:t>
            </w:r>
          </w:p>
          <w:p w14:paraId="42137EA7" w14:textId="77777777" w:rsidR="00146578" w:rsidRPr="00986370" w:rsidRDefault="00146578" w:rsidP="005571A8">
            <w:pPr>
              <w:keepNext/>
              <w:rPr>
                <w:i/>
              </w:rPr>
            </w:pPr>
            <w:r w:rsidRPr="00E60576">
              <w:rPr>
                <w:b/>
              </w:rPr>
              <w:t>Method</w:t>
            </w:r>
            <w:r>
              <w:t xml:space="preserve">: ComEd Program Assumption. </w:t>
            </w:r>
            <w:r w:rsidRPr="00C1219A">
              <w:t>The</w:t>
            </w:r>
            <w:r>
              <w:t xml:space="preserve"> EPY</w:t>
            </w:r>
            <w:r w:rsidRPr="00C1219A">
              <w:t>1 evaluation did not estimate the net to gross ratio. The value of 80% is drawn from the program plan presented in ComEd’s 2008-2010 Energy Efficiency and Demand Response Plan (November 15, 2007). Page D-2 of the ComEd plan provides a footnote stating the net to gross ratio of 80% is drawn from the California Energy Efficiency Policy Manual, version 2 (2003).</w:t>
            </w:r>
          </w:p>
        </w:tc>
      </w:tr>
      <w:tr w:rsidR="00146578" w14:paraId="41E86FA9" w14:textId="77777777" w:rsidTr="00F67593">
        <w:tc>
          <w:tcPr>
            <w:tcW w:w="939" w:type="dxa"/>
          </w:tcPr>
          <w:p w14:paraId="5C65B2B1" w14:textId="77777777" w:rsidR="00146578" w:rsidRDefault="00B33393" w:rsidP="00E3562C">
            <w:r>
              <w:t>EPY</w:t>
            </w:r>
            <w:r w:rsidR="00146578">
              <w:t>2</w:t>
            </w:r>
          </w:p>
        </w:tc>
        <w:tc>
          <w:tcPr>
            <w:tcW w:w="8411" w:type="dxa"/>
          </w:tcPr>
          <w:p w14:paraId="44852710" w14:textId="77777777" w:rsidR="00146578" w:rsidRDefault="00146578" w:rsidP="00E3562C">
            <w:r w:rsidRPr="00E60576">
              <w:rPr>
                <w:b/>
              </w:rPr>
              <w:t>NTG</w:t>
            </w:r>
            <w:r>
              <w:t xml:space="preserve"> 0.87</w:t>
            </w:r>
          </w:p>
          <w:p w14:paraId="4338724B" w14:textId="77777777" w:rsidR="00146578" w:rsidRDefault="00870B36" w:rsidP="00E3562C">
            <w:r>
              <w:rPr>
                <w:b/>
              </w:rPr>
              <w:t>Free-Ridership</w:t>
            </w:r>
            <w:r w:rsidR="00146578" w:rsidRPr="00E60576">
              <w:rPr>
                <w:b/>
              </w:rPr>
              <w:t xml:space="preserve"> </w:t>
            </w:r>
            <w:r w:rsidR="00146578">
              <w:t>26%</w:t>
            </w:r>
          </w:p>
          <w:p w14:paraId="67858D25" w14:textId="77777777" w:rsidR="00146578" w:rsidRDefault="00146578" w:rsidP="00E3562C">
            <w:r w:rsidRPr="00E60576">
              <w:rPr>
                <w:b/>
              </w:rPr>
              <w:t>Spillover</w:t>
            </w:r>
            <w:r>
              <w:t xml:space="preserve"> 3.5%</w:t>
            </w:r>
          </w:p>
          <w:p w14:paraId="0984C5D9" w14:textId="77777777" w:rsidR="00146578" w:rsidRDefault="00146578" w:rsidP="00E3562C">
            <w:r w:rsidRPr="00E60576">
              <w:rPr>
                <w:b/>
              </w:rPr>
              <w:t>Method</w:t>
            </w:r>
            <w:r>
              <w:t>: Customer self-reports. 130 surveys completed from a population of 760.</w:t>
            </w:r>
          </w:p>
          <w:tbl>
            <w:tblPr>
              <w:tblStyle w:val="EnergyTable1"/>
              <w:tblW w:w="3844" w:type="dxa"/>
              <w:jc w:val="left"/>
              <w:tblLook w:val="04A0" w:firstRow="1" w:lastRow="0" w:firstColumn="1" w:lastColumn="0" w:noHBand="0" w:noVBand="1"/>
            </w:tblPr>
            <w:tblGrid>
              <w:gridCol w:w="1683"/>
              <w:gridCol w:w="723"/>
              <w:gridCol w:w="692"/>
              <w:gridCol w:w="746"/>
            </w:tblGrid>
            <w:tr w:rsidR="00146578" w:rsidRPr="006718F7" w14:paraId="41395C43" w14:textId="77777777" w:rsidTr="00733E30">
              <w:trPr>
                <w:cnfStyle w:val="100000000000" w:firstRow="1" w:lastRow="0" w:firstColumn="0" w:lastColumn="0" w:oddVBand="0" w:evenVBand="0" w:oddHBand="0" w:evenHBand="0" w:firstRowFirstColumn="0" w:firstRowLastColumn="0" w:lastRowFirstColumn="0" w:lastRowLastColumn="0"/>
                <w:trHeight w:val="281"/>
                <w:jc w:val="left"/>
              </w:trPr>
              <w:tc>
                <w:tcPr>
                  <w:cnfStyle w:val="001000000000" w:firstRow="0" w:lastRow="0" w:firstColumn="1" w:lastColumn="0" w:oddVBand="0" w:evenVBand="0" w:oddHBand="0" w:evenHBand="0" w:firstRowFirstColumn="0" w:firstRowLastColumn="0" w:lastRowFirstColumn="0" w:lastRowLastColumn="0"/>
                  <w:tcW w:w="1683" w:type="dxa"/>
                  <w:hideMark/>
                </w:tcPr>
                <w:p w14:paraId="45A6BD8B" w14:textId="77777777" w:rsidR="00146578" w:rsidRPr="006718F7" w:rsidRDefault="00146578" w:rsidP="00733E30">
                  <w:pPr>
                    <w:jc w:val="left"/>
                    <w:rPr>
                      <w:bCs/>
                      <w:sz w:val="16"/>
                      <w:szCs w:val="16"/>
                    </w:rPr>
                  </w:pPr>
                  <w:r w:rsidRPr="006718F7">
                    <w:rPr>
                      <w:bCs/>
                      <w:sz w:val="16"/>
                      <w:szCs w:val="16"/>
                    </w:rPr>
                    <w:t>Measure</w:t>
                  </w:r>
                </w:p>
              </w:tc>
              <w:tc>
                <w:tcPr>
                  <w:tcW w:w="723" w:type="dxa"/>
                  <w:hideMark/>
                </w:tcPr>
                <w:p w14:paraId="28C261AD" w14:textId="77777777" w:rsidR="00146578" w:rsidRPr="006718F7" w:rsidRDefault="00146578" w:rsidP="00733E30">
                  <w:pPr>
                    <w:jc w:val="right"/>
                    <w:cnfStyle w:val="100000000000" w:firstRow="1" w:lastRow="0" w:firstColumn="0" w:lastColumn="0" w:oddVBand="0" w:evenVBand="0" w:oddHBand="0" w:evenHBand="0" w:firstRowFirstColumn="0" w:firstRowLastColumn="0" w:lastRowFirstColumn="0" w:lastRowLastColumn="0"/>
                    <w:rPr>
                      <w:bCs/>
                      <w:sz w:val="16"/>
                      <w:szCs w:val="16"/>
                    </w:rPr>
                  </w:pPr>
                  <w:r w:rsidRPr="006718F7">
                    <w:rPr>
                      <w:bCs/>
                      <w:sz w:val="16"/>
                      <w:szCs w:val="16"/>
                    </w:rPr>
                    <w:t>NTG Ratio</w:t>
                  </w:r>
                </w:p>
              </w:tc>
              <w:tc>
                <w:tcPr>
                  <w:tcW w:w="692" w:type="dxa"/>
                  <w:hideMark/>
                </w:tcPr>
                <w:p w14:paraId="4429FE11" w14:textId="77777777" w:rsidR="00146578" w:rsidRPr="006718F7" w:rsidRDefault="00146578" w:rsidP="00733E30">
                  <w:pPr>
                    <w:jc w:val="right"/>
                    <w:cnfStyle w:val="100000000000" w:firstRow="1" w:lastRow="0" w:firstColumn="0" w:lastColumn="0" w:oddVBand="0" w:evenVBand="0" w:oddHBand="0" w:evenHBand="0" w:firstRowFirstColumn="0" w:firstRowLastColumn="0" w:lastRowFirstColumn="0" w:lastRowLastColumn="0"/>
                    <w:rPr>
                      <w:bCs/>
                      <w:sz w:val="16"/>
                      <w:szCs w:val="16"/>
                    </w:rPr>
                  </w:pPr>
                  <w:r w:rsidRPr="006718F7">
                    <w:rPr>
                      <w:bCs/>
                      <w:sz w:val="16"/>
                      <w:szCs w:val="16"/>
                    </w:rPr>
                    <w:t>FR</w:t>
                  </w:r>
                </w:p>
              </w:tc>
              <w:tc>
                <w:tcPr>
                  <w:tcW w:w="746" w:type="dxa"/>
                  <w:hideMark/>
                </w:tcPr>
                <w:p w14:paraId="1A04B250" w14:textId="77777777" w:rsidR="00146578" w:rsidRPr="006718F7" w:rsidRDefault="00146578" w:rsidP="00733E30">
                  <w:pPr>
                    <w:jc w:val="right"/>
                    <w:cnfStyle w:val="100000000000" w:firstRow="1" w:lastRow="0" w:firstColumn="0" w:lastColumn="0" w:oddVBand="0" w:evenVBand="0" w:oddHBand="0" w:evenHBand="0" w:firstRowFirstColumn="0" w:firstRowLastColumn="0" w:lastRowFirstColumn="0" w:lastRowLastColumn="0"/>
                    <w:rPr>
                      <w:bCs/>
                      <w:sz w:val="16"/>
                      <w:szCs w:val="16"/>
                    </w:rPr>
                  </w:pPr>
                  <w:r w:rsidRPr="006718F7">
                    <w:rPr>
                      <w:bCs/>
                      <w:sz w:val="16"/>
                      <w:szCs w:val="16"/>
                    </w:rPr>
                    <w:t>SO</w:t>
                  </w:r>
                </w:p>
              </w:tc>
            </w:tr>
            <w:tr w:rsidR="00146578" w:rsidRPr="00193BCE" w14:paraId="72EE219C" w14:textId="77777777" w:rsidTr="00733E30">
              <w:trPr>
                <w:cnfStyle w:val="000000100000" w:firstRow="0" w:lastRow="0" w:firstColumn="0" w:lastColumn="0" w:oddVBand="0" w:evenVBand="0" w:oddHBand="1" w:evenHBand="0" w:firstRowFirstColumn="0" w:firstRowLastColumn="0" w:lastRowFirstColumn="0" w:lastRowLastColumn="0"/>
                <w:trHeight w:val="137"/>
                <w:jc w:val="left"/>
              </w:trPr>
              <w:tc>
                <w:tcPr>
                  <w:cnfStyle w:val="001000000000" w:firstRow="0" w:lastRow="0" w:firstColumn="1" w:lastColumn="0" w:oddVBand="0" w:evenVBand="0" w:oddHBand="0" w:evenHBand="0" w:firstRowFirstColumn="0" w:firstRowLastColumn="0" w:lastRowFirstColumn="0" w:lastRowLastColumn="0"/>
                  <w:tcW w:w="1683" w:type="dxa"/>
                  <w:hideMark/>
                </w:tcPr>
                <w:p w14:paraId="50954ED4" w14:textId="77777777" w:rsidR="00146578" w:rsidRPr="006718F7" w:rsidRDefault="00146578" w:rsidP="00733E30">
                  <w:pPr>
                    <w:jc w:val="left"/>
                    <w:rPr>
                      <w:color w:val="000000"/>
                      <w:sz w:val="16"/>
                      <w:szCs w:val="16"/>
                    </w:rPr>
                  </w:pPr>
                  <w:r>
                    <w:rPr>
                      <w:rFonts w:eastAsiaTheme="minorHAnsi"/>
                      <w:color w:val="000000"/>
                      <w:sz w:val="16"/>
                      <w:szCs w:val="16"/>
                    </w:rPr>
                    <w:t xml:space="preserve"> </w:t>
                  </w:r>
                  <w:r w:rsidRPr="006718F7">
                    <w:rPr>
                      <w:rFonts w:eastAsiaTheme="minorHAnsi"/>
                      <w:color w:val="000000"/>
                      <w:sz w:val="16"/>
                      <w:szCs w:val="16"/>
                    </w:rPr>
                    <w:t>CFL</w:t>
                  </w:r>
                </w:p>
              </w:tc>
              <w:tc>
                <w:tcPr>
                  <w:tcW w:w="723" w:type="dxa"/>
                  <w:hideMark/>
                </w:tcPr>
                <w:p w14:paraId="0AFE08B7" w14:textId="77777777" w:rsidR="00146578" w:rsidRPr="00193BCE" w:rsidRDefault="00146578" w:rsidP="00733E30">
                  <w:pPr>
                    <w:jc w:val="right"/>
                    <w:cnfStyle w:val="000000100000" w:firstRow="0" w:lastRow="0" w:firstColumn="0" w:lastColumn="0" w:oddVBand="0" w:evenVBand="0" w:oddHBand="1" w:evenHBand="0" w:firstRowFirstColumn="0" w:firstRowLastColumn="0" w:lastRowFirstColumn="0" w:lastRowLastColumn="0"/>
                    <w:rPr>
                      <w:sz w:val="16"/>
                      <w:szCs w:val="16"/>
                    </w:rPr>
                  </w:pPr>
                  <w:r w:rsidRPr="00193BCE">
                    <w:rPr>
                      <w:sz w:val="16"/>
                      <w:szCs w:val="16"/>
                    </w:rPr>
                    <w:t xml:space="preserve"> 0.72 </w:t>
                  </w:r>
                </w:p>
              </w:tc>
              <w:tc>
                <w:tcPr>
                  <w:tcW w:w="692" w:type="dxa"/>
                  <w:hideMark/>
                </w:tcPr>
                <w:p w14:paraId="4EA104F5" w14:textId="77777777" w:rsidR="00146578" w:rsidRPr="00193BCE" w:rsidRDefault="00146578" w:rsidP="00733E30">
                  <w:pPr>
                    <w:jc w:val="right"/>
                    <w:cnfStyle w:val="000000100000" w:firstRow="0" w:lastRow="0" w:firstColumn="0" w:lastColumn="0" w:oddVBand="0" w:evenVBand="0" w:oddHBand="1" w:evenHBand="0" w:firstRowFirstColumn="0" w:firstRowLastColumn="0" w:lastRowFirstColumn="0" w:lastRowLastColumn="0"/>
                    <w:rPr>
                      <w:sz w:val="16"/>
                      <w:szCs w:val="16"/>
                    </w:rPr>
                  </w:pPr>
                  <w:r w:rsidRPr="00193BCE">
                    <w:rPr>
                      <w:sz w:val="16"/>
                      <w:szCs w:val="16"/>
                    </w:rPr>
                    <w:t>34%</w:t>
                  </w:r>
                </w:p>
              </w:tc>
              <w:tc>
                <w:tcPr>
                  <w:tcW w:w="746" w:type="dxa"/>
                  <w:hideMark/>
                </w:tcPr>
                <w:p w14:paraId="124818DA" w14:textId="77777777" w:rsidR="00146578" w:rsidRPr="00193BCE" w:rsidRDefault="00146578" w:rsidP="00733E30">
                  <w:pPr>
                    <w:jc w:val="right"/>
                    <w:cnfStyle w:val="000000100000" w:firstRow="0" w:lastRow="0" w:firstColumn="0" w:lastColumn="0" w:oddVBand="0" w:evenVBand="0" w:oddHBand="1" w:evenHBand="0" w:firstRowFirstColumn="0" w:firstRowLastColumn="0" w:lastRowFirstColumn="0" w:lastRowLastColumn="0"/>
                    <w:rPr>
                      <w:sz w:val="16"/>
                      <w:szCs w:val="16"/>
                    </w:rPr>
                  </w:pPr>
                  <w:r w:rsidRPr="00193BCE">
                    <w:rPr>
                      <w:sz w:val="16"/>
                      <w:szCs w:val="16"/>
                    </w:rPr>
                    <w:t>6.4%</w:t>
                  </w:r>
                </w:p>
              </w:tc>
            </w:tr>
            <w:tr w:rsidR="00146578" w:rsidRPr="00193BCE" w14:paraId="7BA76A93" w14:textId="77777777" w:rsidTr="00733E30">
              <w:trPr>
                <w:cnfStyle w:val="000000010000" w:firstRow="0" w:lastRow="0" w:firstColumn="0" w:lastColumn="0" w:oddVBand="0" w:evenVBand="0" w:oddHBand="0" w:evenHBand="1" w:firstRowFirstColumn="0" w:firstRowLastColumn="0" w:lastRowFirstColumn="0" w:lastRowLastColumn="0"/>
                <w:trHeight w:val="137"/>
                <w:jc w:val="left"/>
              </w:trPr>
              <w:tc>
                <w:tcPr>
                  <w:cnfStyle w:val="001000000000" w:firstRow="0" w:lastRow="0" w:firstColumn="1" w:lastColumn="0" w:oddVBand="0" w:evenVBand="0" w:oddHBand="0" w:evenHBand="0" w:firstRowFirstColumn="0" w:firstRowLastColumn="0" w:lastRowFirstColumn="0" w:lastRowLastColumn="0"/>
                  <w:tcW w:w="1683" w:type="dxa"/>
                  <w:hideMark/>
                </w:tcPr>
                <w:p w14:paraId="348C4347" w14:textId="77777777" w:rsidR="00146578" w:rsidRPr="006718F7" w:rsidRDefault="00146578" w:rsidP="00733E30">
                  <w:pPr>
                    <w:jc w:val="left"/>
                    <w:rPr>
                      <w:color w:val="000000"/>
                      <w:sz w:val="16"/>
                      <w:szCs w:val="16"/>
                    </w:rPr>
                  </w:pPr>
                  <w:r>
                    <w:rPr>
                      <w:rFonts w:eastAsiaTheme="minorHAnsi"/>
                      <w:color w:val="000000"/>
                      <w:sz w:val="16"/>
                      <w:szCs w:val="16"/>
                    </w:rPr>
                    <w:t xml:space="preserve"> </w:t>
                  </w:r>
                  <w:r w:rsidRPr="006718F7">
                    <w:rPr>
                      <w:rFonts w:eastAsiaTheme="minorHAnsi"/>
                      <w:color w:val="000000"/>
                      <w:sz w:val="16"/>
                      <w:szCs w:val="16"/>
                    </w:rPr>
                    <w:t>Kitchen Aerators</w:t>
                  </w:r>
                </w:p>
              </w:tc>
              <w:tc>
                <w:tcPr>
                  <w:tcW w:w="723" w:type="dxa"/>
                  <w:hideMark/>
                </w:tcPr>
                <w:p w14:paraId="03FDB9F6" w14:textId="77777777" w:rsidR="00146578" w:rsidRPr="00193BCE" w:rsidRDefault="00146578" w:rsidP="00733E30">
                  <w:pPr>
                    <w:jc w:val="right"/>
                    <w:cnfStyle w:val="000000010000" w:firstRow="0" w:lastRow="0" w:firstColumn="0" w:lastColumn="0" w:oddVBand="0" w:evenVBand="0" w:oddHBand="0" w:evenHBand="1" w:firstRowFirstColumn="0" w:firstRowLastColumn="0" w:lastRowFirstColumn="0" w:lastRowLastColumn="0"/>
                    <w:rPr>
                      <w:sz w:val="16"/>
                      <w:szCs w:val="16"/>
                    </w:rPr>
                  </w:pPr>
                  <w:r w:rsidRPr="00193BCE">
                    <w:rPr>
                      <w:sz w:val="16"/>
                      <w:szCs w:val="16"/>
                    </w:rPr>
                    <w:t xml:space="preserve"> 0.97 </w:t>
                  </w:r>
                </w:p>
              </w:tc>
              <w:tc>
                <w:tcPr>
                  <w:tcW w:w="692" w:type="dxa"/>
                  <w:hideMark/>
                </w:tcPr>
                <w:p w14:paraId="37D3CA90" w14:textId="77777777" w:rsidR="00146578" w:rsidRPr="00193BCE" w:rsidRDefault="00146578" w:rsidP="00733E30">
                  <w:pPr>
                    <w:jc w:val="right"/>
                    <w:cnfStyle w:val="000000010000" w:firstRow="0" w:lastRow="0" w:firstColumn="0" w:lastColumn="0" w:oddVBand="0" w:evenVBand="0" w:oddHBand="0" w:evenHBand="1" w:firstRowFirstColumn="0" w:firstRowLastColumn="0" w:lastRowFirstColumn="0" w:lastRowLastColumn="0"/>
                    <w:rPr>
                      <w:sz w:val="16"/>
                      <w:szCs w:val="16"/>
                    </w:rPr>
                  </w:pPr>
                  <w:r w:rsidRPr="00193BCE">
                    <w:rPr>
                      <w:sz w:val="16"/>
                      <w:szCs w:val="16"/>
                    </w:rPr>
                    <w:t>3%</w:t>
                  </w:r>
                </w:p>
              </w:tc>
              <w:tc>
                <w:tcPr>
                  <w:tcW w:w="746" w:type="dxa"/>
                  <w:hideMark/>
                </w:tcPr>
                <w:p w14:paraId="530ED8FE" w14:textId="77777777" w:rsidR="00146578" w:rsidRPr="00193BCE" w:rsidRDefault="00146578" w:rsidP="00733E30">
                  <w:pPr>
                    <w:jc w:val="right"/>
                    <w:cnfStyle w:val="000000010000" w:firstRow="0" w:lastRow="0" w:firstColumn="0" w:lastColumn="0" w:oddVBand="0" w:evenVBand="0" w:oddHBand="0" w:evenHBand="1" w:firstRowFirstColumn="0" w:firstRowLastColumn="0" w:lastRowFirstColumn="0" w:lastRowLastColumn="0"/>
                    <w:rPr>
                      <w:sz w:val="16"/>
                      <w:szCs w:val="16"/>
                    </w:rPr>
                  </w:pPr>
                  <w:r w:rsidRPr="00193BCE">
                    <w:rPr>
                      <w:sz w:val="16"/>
                      <w:szCs w:val="16"/>
                    </w:rPr>
                    <w:t>0.0%</w:t>
                  </w:r>
                </w:p>
              </w:tc>
            </w:tr>
            <w:tr w:rsidR="00146578" w:rsidRPr="00193BCE" w14:paraId="488AAE39" w14:textId="77777777" w:rsidTr="00733E30">
              <w:trPr>
                <w:cnfStyle w:val="000000100000" w:firstRow="0" w:lastRow="0" w:firstColumn="0" w:lastColumn="0" w:oddVBand="0" w:evenVBand="0" w:oddHBand="1" w:evenHBand="0" w:firstRowFirstColumn="0" w:firstRowLastColumn="0" w:lastRowFirstColumn="0" w:lastRowLastColumn="0"/>
                <w:trHeight w:val="137"/>
                <w:jc w:val="left"/>
              </w:trPr>
              <w:tc>
                <w:tcPr>
                  <w:cnfStyle w:val="001000000000" w:firstRow="0" w:lastRow="0" w:firstColumn="1" w:lastColumn="0" w:oddVBand="0" w:evenVBand="0" w:oddHBand="0" w:evenHBand="0" w:firstRowFirstColumn="0" w:firstRowLastColumn="0" w:lastRowFirstColumn="0" w:lastRowLastColumn="0"/>
                  <w:tcW w:w="1683" w:type="dxa"/>
                  <w:hideMark/>
                </w:tcPr>
                <w:p w14:paraId="60B09597" w14:textId="77777777" w:rsidR="00146578" w:rsidRPr="006718F7" w:rsidRDefault="00146578" w:rsidP="00733E30">
                  <w:pPr>
                    <w:jc w:val="left"/>
                    <w:rPr>
                      <w:color w:val="000000"/>
                      <w:sz w:val="16"/>
                      <w:szCs w:val="16"/>
                    </w:rPr>
                  </w:pPr>
                  <w:r>
                    <w:rPr>
                      <w:rFonts w:eastAsiaTheme="minorHAnsi"/>
                      <w:color w:val="000000"/>
                      <w:sz w:val="16"/>
                      <w:szCs w:val="16"/>
                    </w:rPr>
                    <w:t xml:space="preserve"> </w:t>
                  </w:r>
                  <w:r w:rsidRPr="006718F7">
                    <w:rPr>
                      <w:rFonts w:eastAsiaTheme="minorHAnsi"/>
                      <w:color w:val="000000"/>
                      <w:sz w:val="16"/>
                      <w:szCs w:val="16"/>
                    </w:rPr>
                    <w:t>Bathroom Aerators</w:t>
                  </w:r>
                </w:p>
              </w:tc>
              <w:tc>
                <w:tcPr>
                  <w:tcW w:w="723" w:type="dxa"/>
                  <w:hideMark/>
                </w:tcPr>
                <w:p w14:paraId="7167BC5C" w14:textId="77777777" w:rsidR="00146578" w:rsidRPr="00193BCE" w:rsidRDefault="00146578" w:rsidP="00733E30">
                  <w:pPr>
                    <w:jc w:val="right"/>
                    <w:cnfStyle w:val="000000100000" w:firstRow="0" w:lastRow="0" w:firstColumn="0" w:lastColumn="0" w:oddVBand="0" w:evenVBand="0" w:oddHBand="1" w:evenHBand="0" w:firstRowFirstColumn="0" w:firstRowLastColumn="0" w:lastRowFirstColumn="0" w:lastRowLastColumn="0"/>
                    <w:rPr>
                      <w:sz w:val="16"/>
                      <w:szCs w:val="16"/>
                    </w:rPr>
                  </w:pPr>
                  <w:r w:rsidRPr="00193BCE">
                    <w:rPr>
                      <w:sz w:val="16"/>
                      <w:szCs w:val="16"/>
                    </w:rPr>
                    <w:t xml:space="preserve"> 0.97 </w:t>
                  </w:r>
                </w:p>
              </w:tc>
              <w:tc>
                <w:tcPr>
                  <w:tcW w:w="692" w:type="dxa"/>
                  <w:hideMark/>
                </w:tcPr>
                <w:p w14:paraId="33B214F3" w14:textId="77777777" w:rsidR="00146578" w:rsidRPr="00193BCE" w:rsidRDefault="00146578" w:rsidP="00733E30">
                  <w:pPr>
                    <w:jc w:val="right"/>
                    <w:cnfStyle w:val="000000100000" w:firstRow="0" w:lastRow="0" w:firstColumn="0" w:lastColumn="0" w:oddVBand="0" w:evenVBand="0" w:oddHBand="1" w:evenHBand="0" w:firstRowFirstColumn="0" w:firstRowLastColumn="0" w:lastRowFirstColumn="0" w:lastRowLastColumn="0"/>
                    <w:rPr>
                      <w:sz w:val="16"/>
                      <w:szCs w:val="16"/>
                    </w:rPr>
                  </w:pPr>
                  <w:r w:rsidRPr="00193BCE">
                    <w:rPr>
                      <w:sz w:val="16"/>
                      <w:szCs w:val="16"/>
                    </w:rPr>
                    <w:t>3%</w:t>
                  </w:r>
                </w:p>
              </w:tc>
              <w:tc>
                <w:tcPr>
                  <w:tcW w:w="746" w:type="dxa"/>
                  <w:hideMark/>
                </w:tcPr>
                <w:p w14:paraId="51DA8E1C" w14:textId="77777777" w:rsidR="00146578" w:rsidRPr="00193BCE" w:rsidRDefault="00146578" w:rsidP="00733E30">
                  <w:pPr>
                    <w:jc w:val="right"/>
                    <w:cnfStyle w:val="000000100000" w:firstRow="0" w:lastRow="0" w:firstColumn="0" w:lastColumn="0" w:oddVBand="0" w:evenVBand="0" w:oddHBand="1" w:evenHBand="0" w:firstRowFirstColumn="0" w:firstRowLastColumn="0" w:lastRowFirstColumn="0" w:lastRowLastColumn="0"/>
                    <w:rPr>
                      <w:sz w:val="16"/>
                      <w:szCs w:val="16"/>
                    </w:rPr>
                  </w:pPr>
                  <w:r w:rsidRPr="00193BCE">
                    <w:rPr>
                      <w:sz w:val="16"/>
                      <w:szCs w:val="16"/>
                    </w:rPr>
                    <w:t>0.0%</w:t>
                  </w:r>
                </w:p>
              </w:tc>
            </w:tr>
            <w:tr w:rsidR="00146578" w:rsidRPr="00193BCE" w14:paraId="4ED4BF88" w14:textId="77777777" w:rsidTr="00733E30">
              <w:trPr>
                <w:cnfStyle w:val="000000010000" w:firstRow="0" w:lastRow="0" w:firstColumn="0" w:lastColumn="0" w:oddVBand="0" w:evenVBand="0" w:oddHBand="0" w:evenHBand="1" w:firstRowFirstColumn="0" w:firstRowLastColumn="0" w:lastRowFirstColumn="0" w:lastRowLastColumn="0"/>
                <w:trHeight w:val="137"/>
                <w:jc w:val="left"/>
              </w:trPr>
              <w:tc>
                <w:tcPr>
                  <w:cnfStyle w:val="001000000000" w:firstRow="0" w:lastRow="0" w:firstColumn="1" w:lastColumn="0" w:oddVBand="0" w:evenVBand="0" w:oddHBand="0" w:evenHBand="0" w:firstRowFirstColumn="0" w:firstRowLastColumn="0" w:lastRowFirstColumn="0" w:lastRowLastColumn="0"/>
                  <w:tcW w:w="1683" w:type="dxa"/>
                  <w:hideMark/>
                </w:tcPr>
                <w:p w14:paraId="0B4AA9AF" w14:textId="77777777" w:rsidR="00146578" w:rsidRPr="006718F7" w:rsidRDefault="00146578" w:rsidP="00733E30">
                  <w:pPr>
                    <w:jc w:val="left"/>
                    <w:rPr>
                      <w:color w:val="000000"/>
                      <w:sz w:val="16"/>
                      <w:szCs w:val="16"/>
                    </w:rPr>
                  </w:pPr>
                  <w:r>
                    <w:rPr>
                      <w:rFonts w:eastAsiaTheme="minorHAnsi"/>
                      <w:color w:val="000000"/>
                      <w:sz w:val="16"/>
                      <w:szCs w:val="16"/>
                    </w:rPr>
                    <w:t xml:space="preserve"> </w:t>
                  </w:r>
                  <w:r w:rsidRPr="006718F7">
                    <w:rPr>
                      <w:rFonts w:eastAsiaTheme="minorHAnsi"/>
                      <w:color w:val="000000"/>
                      <w:sz w:val="16"/>
                      <w:szCs w:val="16"/>
                    </w:rPr>
                    <w:t>Showerheads</w:t>
                  </w:r>
                </w:p>
              </w:tc>
              <w:tc>
                <w:tcPr>
                  <w:tcW w:w="723" w:type="dxa"/>
                  <w:hideMark/>
                </w:tcPr>
                <w:p w14:paraId="4A5C6468" w14:textId="77777777" w:rsidR="00146578" w:rsidRPr="00193BCE" w:rsidRDefault="00146578" w:rsidP="00733E30">
                  <w:pPr>
                    <w:jc w:val="right"/>
                    <w:cnfStyle w:val="000000010000" w:firstRow="0" w:lastRow="0" w:firstColumn="0" w:lastColumn="0" w:oddVBand="0" w:evenVBand="0" w:oddHBand="0" w:evenHBand="1" w:firstRowFirstColumn="0" w:firstRowLastColumn="0" w:lastRowFirstColumn="0" w:lastRowLastColumn="0"/>
                    <w:rPr>
                      <w:sz w:val="16"/>
                      <w:szCs w:val="16"/>
                    </w:rPr>
                  </w:pPr>
                  <w:r w:rsidRPr="00193BCE">
                    <w:rPr>
                      <w:sz w:val="16"/>
                      <w:szCs w:val="16"/>
                    </w:rPr>
                    <w:t xml:space="preserve"> 0.93 </w:t>
                  </w:r>
                </w:p>
              </w:tc>
              <w:tc>
                <w:tcPr>
                  <w:tcW w:w="692" w:type="dxa"/>
                  <w:hideMark/>
                </w:tcPr>
                <w:p w14:paraId="5584CEB5" w14:textId="77777777" w:rsidR="00146578" w:rsidRPr="00193BCE" w:rsidRDefault="00146578" w:rsidP="00733E30">
                  <w:pPr>
                    <w:jc w:val="right"/>
                    <w:cnfStyle w:val="000000010000" w:firstRow="0" w:lastRow="0" w:firstColumn="0" w:lastColumn="0" w:oddVBand="0" w:evenVBand="0" w:oddHBand="0" w:evenHBand="1" w:firstRowFirstColumn="0" w:firstRowLastColumn="0" w:lastRowFirstColumn="0" w:lastRowLastColumn="0"/>
                    <w:rPr>
                      <w:sz w:val="16"/>
                      <w:szCs w:val="16"/>
                    </w:rPr>
                  </w:pPr>
                  <w:r w:rsidRPr="00193BCE">
                    <w:rPr>
                      <w:sz w:val="16"/>
                      <w:szCs w:val="16"/>
                    </w:rPr>
                    <w:t>8%</w:t>
                  </w:r>
                </w:p>
              </w:tc>
              <w:tc>
                <w:tcPr>
                  <w:tcW w:w="746" w:type="dxa"/>
                  <w:hideMark/>
                </w:tcPr>
                <w:p w14:paraId="62FAE94B" w14:textId="77777777" w:rsidR="00146578" w:rsidRPr="00193BCE" w:rsidRDefault="00146578" w:rsidP="00733E30">
                  <w:pPr>
                    <w:jc w:val="right"/>
                    <w:cnfStyle w:val="000000010000" w:firstRow="0" w:lastRow="0" w:firstColumn="0" w:lastColumn="0" w:oddVBand="0" w:evenVBand="0" w:oddHBand="0" w:evenHBand="1" w:firstRowFirstColumn="0" w:firstRowLastColumn="0" w:lastRowFirstColumn="0" w:lastRowLastColumn="0"/>
                    <w:rPr>
                      <w:sz w:val="16"/>
                      <w:szCs w:val="16"/>
                    </w:rPr>
                  </w:pPr>
                  <w:r w:rsidRPr="00193BCE">
                    <w:rPr>
                      <w:sz w:val="16"/>
                      <w:szCs w:val="16"/>
                    </w:rPr>
                    <w:t>0.5%</w:t>
                  </w:r>
                </w:p>
              </w:tc>
            </w:tr>
            <w:tr w:rsidR="00146578" w:rsidRPr="00193BCE" w14:paraId="01C24312" w14:textId="77777777" w:rsidTr="00733E30">
              <w:trPr>
                <w:cnfStyle w:val="000000100000" w:firstRow="0" w:lastRow="0" w:firstColumn="0" w:lastColumn="0" w:oddVBand="0" w:evenVBand="0" w:oddHBand="1" w:evenHBand="0" w:firstRowFirstColumn="0" w:firstRowLastColumn="0" w:lastRowFirstColumn="0" w:lastRowLastColumn="0"/>
                <w:trHeight w:val="137"/>
                <w:jc w:val="left"/>
              </w:trPr>
              <w:tc>
                <w:tcPr>
                  <w:cnfStyle w:val="001000000000" w:firstRow="0" w:lastRow="0" w:firstColumn="1" w:lastColumn="0" w:oddVBand="0" w:evenVBand="0" w:oddHBand="0" w:evenHBand="0" w:firstRowFirstColumn="0" w:firstRowLastColumn="0" w:lastRowFirstColumn="0" w:lastRowLastColumn="0"/>
                  <w:tcW w:w="1683" w:type="dxa"/>
                  <w:hideMark/>
                </w:tcPr>
                <w:p w14:paraId="52C4A3B7" w14:textId="77777777" w:rsidR="00146578" w:rsidRPr="006718F7" w:rsidRDefault="00146578" w:rsidP="00733E30">
                  <w:pPr>
                    <w:jc w:val="left"/>
                    <w:rPr>
                      <w:color w:val="000000"/>
                      <w:sz w:val="16"/>
                      <w:szCs w:val="16"/>
                    </w:rPr>
                  </w:pPr>
                  <w:r>
                    <w:rPr>
                      <w:rFonts w:eastAsiaTheme="minorHAnsi"/>
                      <w:color w:val="000000"/>
                      <w:sz w:val="16"/>
                      <w:szCs w:val="16"/>
                    </w:rPr>
                    <w:t xml:space="preserve"> </w:t>
                  </w:r>
                  <w:r w:rsidRPr="006718F7">
                    <w:rPr>
                      <w:rFonts w:eastAsiaTheme="minorHAnsi"/>
                      <w:color w:val="000000"/>
                      <w:sz w:val="16"/>
                      <w:szCs w:val="16"/>
                    </w:rPr>
                    <w:t>Pipe Insulation</w:t>
                  </w:r>
                </w:p>
              </w:tc>
              <w:tc>
                <w:tcPr>
                  <w:tcW w:w="723" w:type="dxa"/>
                  <w:hideMark/>
                </w:tcPr>
                <w:p w14:paraId="5CC97F1E" w14:textId="77777777" w:rsidR="00146578" w:rsidRPr="00193BCE" w:rsidRDefault="00146578" w:rsidP="00733E30">
                  <w:pPr>
                    <w:jc w:val="right"/>
                    <w:cnfStyle w:val="000000100000" w:firstRow="0" w:lastRow="0" w:firstColumn="0" w:lastColumn="0" w:oddVBand="0" w:evenVBand="0" w:oddHBand="1" w:evenHBand="0" w:firstRowFirstColumn="0" w:firstRowLastColumn="0" w:lastRowFirstColumn="0" w:lastRowLastColumn="0"/>
                    <w:rPr>
                      <w:sz w:val="16"/>
                      <w:szCs w:val="16"/>
                    </w:rPr>
                  </w:pPr>
                  <w:r w:rsidRPr="00193BCE">
                    <w:rPr>
                      <w:sz w:val="16"/>
                      <w:szCs w:val="16"/>
                    </w:rPr>
                    <w:t xml:space="preserve"> 1.02 </w:t>
                  </w:r>
                </w:p>
              </w:tc>
              <w:tc>
                <w:tcPr>
                  <w:tcW w:w="692" w:type="dxa"/>
                  <w:hideMark/>
                </w:tcPr>
                <w:p w14:paraId="391E815C" w14:textId="77777777" w:rsidR="00146578" w:rsidRPr="00193BCE" w:rsidRDefault="00146578" w:rsidP="00733E30">
                  <w:pPr>
                    <w:jc w:val="right"/>
                    <w:cnfStyle w:val="000000100000" w:firstRow="0" w:lastRow="0" w:firstColumn="0" w:lastColumn="0" w:oddVBand="0" w:evenVBand="0" w:oddHBand="1" w:evenHBand="0" w:firstRowFirstColumn="0" w:firstRowLastColumn="0" w:lastRowFirstColumn="0" w:lastRowLastColumn="0"/>
                    <w:rPr>
                      <w:sz w:val="16"/>
                      <w:szCs w:val="16"/>
                    </w:rPr>
                  </w:pPr>
                  <w:r w:rsidRPr="00193BCE">
                    <w:rPr>
                      <w:sz w:val="16"/>
                      <w:szCs w:val="16"/>
                    </w:rPr>
                    <w:t>7%</w:t>
                  </w:r>
                </w:p>
              </w:tc>
              <w:tc>
                <w:tcPr>
                  <w:tcW w:w="746" w:type="dxa"/>
                  <w:hideMark/>
                </w:tcPr>
                <w:p w14:paraId="625569A1" w14:textId="77777777" w:rsidR="00146578" w:rsidRPr="00193BCE" w:rsidRDefault="00146578" w:rsidP="00733E30">
                  <w:pPr>
                    <w:jc w:val="right"/>
                    <w:cnfStyle w:val="000000100000" w:firstRow="0" w:lastRow="0" w:firstColumn="0" w:lastColumn="0" w:oddVBand="0" w:evenVBand="0" w:oddHBand="1" w:evenHBand="0" w:firstRowFirstColumn="0" w:firstRowLastColumn="0" w:lastRowFirstColumn="0" w:lastRowLastColumn="0"/>
                    <w:rPr>
                      <w:sz w:val="16"/>
                      <w:szCs w:val="16"/>
                    </w:rPr>
                  </w:pPr>
                  <w:r w:rsidRPr="00193BCE">
                    <w:rPr>
                      <w:sz w:val="16"/>
                      <w:szCs w:val="16"/>
                    </w:rPr>
                    <w:t>9.0%</w:t>
                  </w:r>
                </w:p>
              </w:tc>
            </w:tr>
            <w:tr w:rsidR="00146578" w:rsidRPr="00193BCE" w14:paraId="51284CA6" w14:textId="77777777" w:rsidTr="00733E30">
              <w:trPr>
                <w:cnfStyle w:val="000000010000" w:firstRow="0" w:lastRow="0" w:firstColumn="0" w:lastColumn="0" w:oddVBand="0" w:evenVBand="0" w:oddHBand="0" w:evenHBand="1" w:firstRowFirstColumn="0" w:firstRowLastColumn="0" w:lastRowFirstColumn="0" w:lastRowLastColumn="0"/>
                <w:trHeight w:val="143"/>
                <w:jc w:val="left"/>
              </w:trPr>
              <w:tc>
                <w:tcPr>
                  <w:cnfStyle w:val="001000000000" w:firstRow="0" w:lastRow="0" w:firstColumn="1" w:lastColumn="0" w:oddVBand="0" w:evenVBand="0" w:oddHBand="0" w:evenHBand="0" w:firstRowFirstColumn="0" w:firstRowLastColumn="0" w:lastRowFirstColumn="0" w:lastRowLastColumn="0"/>
                  <w:tcW w:w="1683" w:type="dxa"/>
                  <w:hideMark/>
                </w:tcPr>
                <w:p w14:paraId="1493CD81" w14:textId="77777777" w:rsidR="00146578" w:rsidRPr="006718F7" w:rsidRDefault="00146578" w:rsidP="00733E30">
                  <w:pPr>
                    <w:jc w:val="left"/>
                    <w:rPr>
                      <w:b/>
                      <w:bCs/>
                      <w:color w:val="000000"/>
                      <w:sz w:val="16"/>
                      <w:szCs w:val="16"/>
                    </w:rPr>
                  </w:pPr>
                  <w:r w:rsidRPr="006718F7">
                    <w:rPr>
                      <w:rFonts w:eastAsiaTheme="minorHAnsi"/>
                      <w:b/>
                      <w:bCs/>
                      <w:color w:val="000000"/>
                      <w:sz w:val="16"/>
                      <w:szCs w:val="16"/>
                    </w:rPr>
                    <w:t>Total Direct Install</w:t>
                  </w:r>
                </w:p>
              </w:tc>
              <w:tc>
                <w:tcPr>
                  <w:tcW w:w="723" w:type="dxa"/>
                  <w:hideMark/>
                </w:tcPr>
                <w:p w14:paraId="053F77AE" w14:textId="77777777" w:rsidR="00146578" w:rsidRPr="00193BCE" w:rsidRDefault="00146578" w:rsidP="00733E30">
                  <w:pPr>
                    <w:jc w:val="right"/>
                    <w:cnfStyle w:val="000000010000" w:firstRow="0" w:lastRow="0" w:firstColumn="0" w:lastColumn="0" w:oddVBand="0" w:evenVBand="0" w:oddHBand="0" w:evenHBand="1" w:firstRowFirstColumn="0" w:firstRowLastColumn="0" w:lastRowFirstColumn="0" w:lastRowLastColumn="0"/>
                    <w:rPr>
                      <w:sz w:val="16"/>
                      <w:szCs w:val="16"/>
                    </w:rPr>
                  </w:pPr>
                  <w:r w:rsidRPr="00193BCE">
                    <w:rPr>
                      <w:sz w:val="16"/>
                      <w:szCs w:val="16"/>
                    </w:rPr>
                    <w:t xml:space="preserve"> 0.87 </w:t>
                  </w:r>
                </w:p>
              </w:tc>
              <w:tc>
                <w:tcPr>
                  <w:tcW w:w="692" w:type="dxa"/>
                  <w:hideMark/>
                </w:tcPr>
                <w:p w14:paraId="6EDEFFF6" w14:textId="77777777" w:rsidR="00146578" w:rsidRPr="00193BCE" w:rsidRDefault="00146578" w:rsidP="00733E30">
                  <w:pPr>
                    <w:jc w:val="right"/>
                    <w:cnfStyle w:val="000000010000" w:firstRow="0" w:lastRow="0" w:firstColumn="0" w:lastColumn="0" w:oddVBand="0" w:evenVBand="0" w:oddHBand="0" w:evenHBand="1" w:firstRowFirstColumn="0" w:firstRowLastColumn="0" w:lastRowFirstColumn="0" w:lastRowLastColumn="0"/>
                    <w:rPr>
                      <w:sz w:val="16"/>
                      <w:szCs w:val="16"/>
                    </w:rPr>
                  </w:pPr>
                  <w:r w:rsidRPr="00193BCE">
                    <w:rPr>
                      <w:sz w:val="16"/>
                      <w:szCs w:val="16"/>
                    </w:rPr>
                    <w:t>26%</w:t>
                  </w:r>
                </w:p>
              </w:tc>
              <w:tc>
                <w:tcPr>
                  <w:tcW w:w="746" w:type="dxa"/>
                  <w:hideMark/>
                </w:tcPr>
                <w:p w14:paraId="7C0E7195" w14:textId="77777777" w:rsidR="00146578" w:rsidRPr="00193BCE" w:rsidRDefault="00146578" w:rsidP="00733E30">
                  <w:pPr>
                    <w:jc w:val="right"/>
                    <w:cnfStyle w:val="000000010000" w:firstRow="0" w:lastRow="0" w:firstColumn="0" w:lastColumn="0" w:oddVBand="0" w:evenVBand="0" w:oddHBand="0" w:evenHBand="1" w:firstRowFirstColumn="0" w:firstRowLastColumn="0" w:lastRowFirstColumn="0" w:lastRowLastColumn="0"/>
                    <w:rPr>
                      <w:sz w:val="16"/>
                      <w:szCs w:val="16"/>
                    </w:rPr>
                  </w:pPr>
                  <w:r w:rsidRPr="00193BCE">
                    <w:rPr>
                      <w:sz w:val="16"/>
                      <w:szCs w:val="16"/>
                    </w:rPr>
                    <w:t>3.5%</w:t>
                  </w:r>
                </w:p>
              </w:tc>
            </w:tr>
          </w:tbl>
          <w:p w14:paraId="12116F53" w14:textId="77777777" w:rsidR="00146578" w:rsidRDefault="00146578" w:rsidP="00E3562C"/>
        </w:tc>
      </w:tr>
      <w:tr w:rsidR="00146578" w14:paraId="60CADA22" w14:textId="77777777" w:rsidTr="00F67593">
        <w:tc>
          <w:tcPr>
            <w:tcW w:w="939" w:type="dxa"/>
          </w:tcPr>
          <w:p w14:paraId="0D107C31" w14:textId="77777777" w:rsidR="00146578" w:rsidRDefault="00B33393" w:rsidP="00E3562C">
            <w:r>
              <w:t>EPY</w:t>
            </w:r>
            <w:r w:rsidR="00146578">
              <w:t>3</w:t>
            </w:r>
          </w:p>
        </w:tc>
        <w:tc>
          <w:tcPr>
            <w:tcW w:w="8411" w:type="dxa"/>
          </w:tcPr>
          <w:p w14:paraId="4C791674" w14:textId="77777777" w:rsidR="00146578" w:rsidRDefault="00146578" w:rsidP="00E3562C">
            <w:r w:rsidRPr="00E60576">
              <w:rPr>
                <w:b/>
              </w:rPr>
              <w:t>NTG</w:t>
            </w:r>
            <w:r>
              <w:t xml:space="preserve"> 0.74</w:t>
            </w:r>
          </w:p>
          <w:p w14:paraId="5C5F31E3" w14:textId="77777777" w:rsidR="00146578" w:rsidRDefault="00870B36" w:rsidP="00E3562C">
            <w:r>
              <w:rPr>
                <w:b/>
              </w:rPr>
              <w:t>Free-Ridership</w:t>
            </w:r>
            <w:r w:rsidR="00146578" w:rsidRPr="00E60576">
              <w:rPr>
                <w:b/>
              </w:rPr>
              <w:t xml:space="preserve"> </w:t>
            </w:r>
            <w:r w:rsidR="00146578">
              <w:t>27%</w:t>
            </w:r>
          </w:p>
          <w:p w14:paraId="4B09B1D3" w14:textId="77777777" w:rsidR="00146578" w:rsidRDefault="00146578" w:rsidP="00E3562C">
            <w:r w:rsidRPr="00E60576">
              <w:rPr>
                <w:b/>
              </w:rPr>
              <w:t>Spillover</w:t>
            </w:r>
            <w:r>
              <w:t xml:space="preserve"> 4%</w:t>
            </w:r>
          </w:p>
          <w:p w14:paraId="4DF7B5C2" w14:textId="77777777" w:rsidR="00146578" w:rsidRDefault="00146578" w:rsidP="00E3562C">
            <w:r w:rsidRPr="00E60576">
              <w:rPr>
                <w:b/>
              </w:rPr>
              <w:t>Method</w:t>
            </w:r>
            <w:r>
              <w:t>: Customer self-reports. 122 full participant (direct install and weatherization measures) and direct install-only participant surveys completed from a population of 413 full participants and 962 direct install-only participants.</w:t>
            </w:r>
          </w:p>
          <w:tbl>
            <w:tblPr>
              <w:tblStyle w:val="EnergyTable1"/>
              <w:tblW w:w="3948" w:type="dxa"/>
              <w:jc w:val="left"/>
              <w:tblLook w:val="04A0" w:firstRow="1" w:lastRow="0" w:firstColumn="1" w:lastColumn="0" w:noHBand="0" w:noVBand="1"/>
            </w:tblPr>
            <w:tblGrid>
              <w:gridCol w:w="1968"/>
              <w:gridCol w:w="725"/>
              <w:gridCol w:w="699"/>
              <w:gridCol w:w="556"/>
            </w:tblGrid>
            <w:tr w:rsidR="00146578" w:rsidRPr="001840FF" w14:paraId="5687704D" w14:textId="77777777" w:rsidTr="00733E30">
              <w:trPr>
                <w:cnfStyle w:val="100000000000" w:firstRow="1" w:lastRow="0" w:firstColumn="0" w:lastColumn="0" w:oddVBand="0" w:evenVBand="0" w:oddHBand="0" w:evenHBand="0" w:firstRowFirstColumn="0" w:firstRowLastColumn="0" w:lastRowFirstColumn="0" w:lastRowLastColumn="0"/>
                <w:trHeight w:val="196"/>
                <w:jc w:val="left"/>
              </w:trPr>
              <w:tc>
                <w:tcPr>
                  <w:cnfStyle w:val="001000000000" w:firstRow="0" w:lastRow="0" w:firstColumn="1" w:lastColumn="0" w:oddVBand="0" w:evenVBand="0" w:oddHBand="0" w:evenHBand="0" w:firstRowFirstColumn="0" w:firstRowLastColumn="0" w:lastRowFirstColumn="0" w:lastRowLastColumn="0"/>
                  <w:tcW w:w="1968" w:type="dxa"/>
                  <w:noWrap/>
                  <w:hideMark/>
                </w:tcPr>
                <w:p w14:paraId="33049F9B" w14:textId="77777777" w:rsidR="00146578" w:rsidRPr="001840FF" w:rsidRDefault="00146578" w:rsidP="00733E30">
                  <w:pPr>
                    <w:jc w:val="left"/>
                    <w:rPr>
                      <w:bCs/>
                      <w:sz w:val="16"/>
                      <w:szCs w:val="16"/>
                    </w:rPr>
                  </w:pPr>
                  <w:r w:rsidRPr="001840FF">
                    <w:rPr>
                      <w:bCs/>
                      <w:sz w:val="16"/>
                      <w:szCs w:val="16"/>
                    </w:rPr>
                    <w:t xml:space="preserve">Measure </w:t>
                  </w:r>
                </w:p>
              </w:tc>
              <w:tc>
                <w:tcPr>
                  <w:tcW w:w="725" w:type="dxa"/>
                  <w:noWrap/>
                  <w:hideMark/>
                </w:tcPr>
                <w:p w14:paraId="536BC5C3" w14:textId="77777777" w:rsidR="00146578" w:rsidRPr="001840FF" w:rsidRDefault="00146578" w:rsidP="00733E30">
                  <w:pPr>
                    <w:jc w:val="right"/>
                    <w:cnfStyle w:val="100000000000" w:firstRow="1" w:lastRow="0" w:firstColumn="0" w:lastColumn="0" w:oddVBand="0" w:evenVBand="0" w:oddHBand="0" w:evenHBand="0" w:firstRowFirstColumn="0" w:firstRowLastColumn="0" w:lastRowFirstColumn="0" w:lastRowLastColumn="0"/>
                    <w:rPr>
                      <w:bCs/>
                      <w:sz w:val="16"/>
                      <w:szCs w:val="16"/>
                    </w:rPr>
                  </w:pPr>
                  <w:r w:rsidRPr="001840FF">
                    <w:rPr>
                      <w:bCs/>
                      <w:sz w:val="16"/>
                      <w:szCs w:val="16"/>
                    </w:rPr>
                    <w:t>NTG</w:t>
                  </w:r>
                </w:p>
              </w:tc>
              <w:tc>
                <w:tcPr>
                  <w:tcW w:w="699" w:type="dxa"/>
                  <w:noWrap/>
                  <w:hideMark/>
                </w:tcPr>
                <w:p w14:paraId="688EBC7A" w14:textId="77777777" w:rsidR="00146578" w:rsidRPr="001840FF" w:rsidRDefault="00146578" w:rsidP="00733E30">
                  <w:pPr>
                    <w:jc w:val="right"/>
                    <w:cnfStyle w:val="100000000000" w:firstRow="1" w:lastRow="0" w:firstColumn="0" w:lastColumn="0" w:oddVBand="0" w:evenVBand="0" w:oddHBand="0" w:evenHBand="0" w:firstRowFirstColumn="0" w:firstRowLastColumn="0" w:lastRowFirstColumn="0" w:lastRowLastColumn="0"/>
                    <w:rPr>
                      <w:bCs/>
                      <w:sz w:val="16"/>
                      <w:szCs w:val="16"/>
                    </w:rPr>
                  </w:pPr>
                  <w:r w:rsidRPr="001840FF">
                    <w:rPr>
                      <w:bCs/>
                      <w:sz w:val="16"/>
                      <w:szCs w:val="16"/>
                    </w:rPr>
                    <w:t>FR</w:t>
                  </w:r>
                </w:p>
              </w:tc>
              <w:tc>
                <w:tcPr>
                  <w:tcW w:w="556" w:type="dxa"/>
                  <w:noWrap/>
                  <w:hideMark/>
                </w:tcPr>
                <w:p w14:paraId="46E19113" w14:textId="77777777" w:rsidR="00146578" w:rsidRPr="001840FF" w:rsidRDefault="00146578" w:rsidP="00733E30">
                  <w:pPr>
                    <w:jc w:val="right"/>
                    <w:cnfStyle w:val="100000000000" w:firstRow="1" w:lastRow="0" w:firstColumn="0" w:lastColumn="0" w:oddVBand="0" w:evenVBand="0" w:oddHBand="0" w:evenHBand="0" w:firstRowFirstColumn="0" w:firstRowLastColumn="0" w:lastRowFirstColumn="0" w:lastRowLastColumn="0"/>
                    <w:rPr>
                      <w:bCs/>
                      <w:sz w:val="16"/>
                      <w:szCs w:val="16"/>
                    </w:rPr>
                  </w:pPr>
                  <w:r w:rsidRPr="001840FF">
                    <w:rPr>
                      <w:bCs/>
                      <w:sz w:val="16"/>
                      <w:szCs w:val="16"/>
                    </w:rPr>
                    <w:t>SO</w:t>
                  </w:r>
                </w:p>
              </w:tc>
            </w:tr>
            <w:tr w:rsidR="00146578" w:rsidRPr="001840FF" w14:paraId="346AE23A" w14:textId="77777777" w:rsidTr="00733E30">
              <w:trPr>
                <w:cnfStyle w:val="000000100000" w:firstRow="0" w:lastRow="0" w:firstColumn="0" w:lastColumn="0" w:oddVBand="0" w:evenVBand="0" w:oddHBand="1" w:evenHBand="0" w:firstRowFirstColumn="0" w:firstRowLastColumn="0" w:lastRowFirstColumn="0" w:lastRowLastColumn="0"/>
                <w:trHeight w:val="188"/>
                <w:jc w:val="left"/>
              </w:trPr>
              <w:tc>
                <w:tcPr>
                  <w:cnfStyle w:val="001000000000" w:firstRow="0" w:lastRow="0" w:firstColumn="1" w:lastColumn="0" w:oddVBand="0" w:evenVBand="0" w:oddHBand="0" w:evenHBand="0" w:firstRowFirstColumn="0" w:firstRowLastColumn="0" w:lastRowFirstColumn="0" w:lastRowLastColumn="0"/>
                  <w:tcW w:w="1968" w:type="dxa"/>
                  <w:noWrap/>
                  <w:hideMark/>
                </w:tcPr>
                <w:p w14:paraId="24EC111E" w14:textId="77777777" w:rsidR="00146578" w:rsidRPr="001840FF" w:rsidRDefault="00146578" w:rsidP="00733E30">
                  <w:pPr>
                    <w:jc w:val="left"/>
                    <w:rPr>
                      <w:color w:val="000000"/>
                      <w:sz w:val="16"/>
                      <w:szCs w:val="16"/>
                    </w:rPr>
                  </w:pPr>
                  <w:r w:rsidRPr="001840FF">
                    <w:rPr>
                      <w:color w:val="000000"/>
                      <w:sz w:val="16"/>
                      <w:szCs w:val="16"/>
                    </w:rPr>
                    <w:t>Compact Fluorescent Bulbs</w:t>
                  </w:r>
                </w:p>
              </w:tc>
              <w:tc>
                <w:tcPr>
                  <w:tcW w:w="725" w:type="dxa"/>
                  <w:noWrap/>
                  <w:hideMark/>
                </w:tcPr>
                <w:p w14:paraId="0F5968E5" w14:textId="77777777" w:rsidR="00146578" w:rsidRPr="00193BCE" w:rsidRDefault="00146578" w:rsidP="00733E30">
                  <w:pPr>
                    <w:jc w:val="right"/>
                    <w:cnfStyle w:val="000000100000" w:firstRow="0" w:lastRow="0" w:firstColumn="0" w:lastColumn="0" w:oddVBand="0" w:evenVBand="0" w:oddHBand="1" w:evenHBand="0" w:firstRowFirstColumn="0" w:firstRowLastColumn="0" w:lastRowFirstColumn="0" w:lastRowLastColumn="0"/>
                    <w:rPr>
                      <w:sz w:val="16"/>
                      <w:szCs w:val="16"/>
                    </w:rPr>
                  </w:pPr>
                  <w:r w:rsidRPr="00193BCE">
                    <w:rPr>
                      <w:sz w:val="16"/>
                      <w:szCs w:val="16"/>
                    </w:rPr>
                    <w:t>0.68</w:t>
                  </w:r>
                </w:p>
              </w:tc>
              <w:tc>
                <w:tcPr>
                  <w:tcW w:w="699" w:type="dxa"/>
                  <w:noWrap/>
                  <w:hideMark/>
                </w:tcPr>
                <w:p w14:paraId="7419C71F" w14:textId="77777777" w:rsidR="00146578" w:rsidRPr="00193BCE" w:rsidRDefault="00146578" w:rsidP="00733E30">
                  <w:pPr>
                    <w:jc w:val="right"/>
                    <w:cnfStyle w:val="000000100000" w:firstRow="0" w:lastRow="0" w:firstColumn="0" w:lastColumn="0" w:oddVBand="0" w:evenVBand="0" w:oddHBand="1" w:evenHBand="0" w:firstRowFirstColumn="0" w:firstRowLastColumn="0" w:lastRowFirstColumn="0" w:lastRowLastColumn="0"/>
                    <w:rPr>
                      <w:sz w:val="16"/>
                      <w:szCs w:val="16"/>
                    </w:rPr>
                  </w:pPr>
                  <w:r w:rsidRPr="00193BCE">
                    <w:rPr>
                      <w:sz w:val="16"/>
                      <w:szCs w:val="16"/>
                    </w:rPr>
                    <w:t>34%</w:t>
                  </w:r>
                </w:p>
              </w:tc>
              <w:tc>
                <w:tcPr>
                  <w:tcW w:w="556" w:type="dxa"/>
                  <w:noWrap/>
                  <w:hideMark/>
                </w:tcPr>
                <w:p w14:paraId="1BF8D75E" w14:textId="77777777" w:rsidR="00146578" w:rsidRPr="00193BCE" w:rsidRDefault="00146578" w:rsidP="00733E30">
                  <w:pPr>
                    <w:jc w:val="right"/>
                    <w:cnfStyle w:val="000000100000" w:firstRow="0" w:lastRow="0" w:firstColumn="0" w:lastColumn="0" w:oddVBand="0" w:evenVBand="0" w:oddHBand="1" w:evenHBand="0" w:firstRowFirstColumn="0" w:firstRowLastColumn="0" w:lastRowFirstColumn="0" w:lastRowLastColumn="0"/>
                    <w:rPr>
                      <w:sz w:val="16"/>
                      <w:szCs w:val="16"/>
                    </w:rPr>
                  </w:pPr>
                  <w:r w:rsidRPr="00193BCE">
                    <w:rPr>
                      <w:sz w:val="16"/>
                      <w:szCs w:val="16"/>
                    </w:rPr>
                    <w:t>3%</w:t>
                  </w:r>
                </w:p>
              </w:tc>
            </w:tr>
            <w:tr w:rsidR="00146578" w:rsidRPr="001840FF" w14:paraId="19557F01" w14:textId="77777777" w:rsidTr="00733E30">
              <w:trPr>
                <w:cnfStyle w:val="000000010000" w:firstRow="0" w:lastRow="0" w:firstColumn="0" w:lastColumn="0" w:oddVBand="0" w:evenVBand="0" w:oddHBand="0" w:evenHBand="1" w:firstRowFirstColumn="0" w:firstRowLastColumn="0" w:lastRowFirstColumn="0" w:lastRowLastColumn="0"/>
                <w:trHeight w:val="188"/>
                <w:jc w:val="left"/>
              </w:trPr>
              <w:tc>
                <w:tcPr>
                  <w:cnfStyle w:val="001000000000" w:firstRow="0" w:lastRow="0" w:firstColumn="1" w:lastColumn="0" w:oddVBand="0" w:evenVBand="0" w:oddHBand="0" w:evenHBand="0" w:firstRowFirstColumn="0" w:firstRowLastColumn="0" w:lastRowFirstColumn="0" w:lastRowLastColumn="0"/>
                  <w:tcW w:w="1968" w:type="dxa"/>
                  <w:noWrap/>
                  <w:hideMark/>
                </w:tcPr>
                <w:p w14:paraId="0375A3F0" w14:textId="77777777" w:rsidR="00146578" w:rsidRPr="001840FF" w:rsidRDefault="00146578" w:rsidP="00733E30">
                  <w:pPr>
                    <w:jc w:val="left"/>
                    <w:rPr>
                      <w:color w:val="000000"/>
                      <w:sz w:val="16"/>
                      <w:szCs w:val="16"/>
                    </w:rPr>
                  </w:pPr>
                  <w:r w:rsidRPr="001840FF">
                    <w:rPr>
                      <w:color w:val="000000"/>
                      <w:sz w:val="16"/>
                      <w:szCs w:val="16"/>
                    </w:rPr>
                    <w:t xml:space="preserve">Air Sealing </w:t>
                  </w:r>
                </w:p>
              </w:tc>
              <w:tc>
                <w:tcPr>
                  <w:tcW w:w="725" w:type="dxa"/>
                  <w:noWrap/>
                  <w:hideMark/>
                </w:tcPr>
                <w:p w14:paraId="531EF1FF" w14:textId="77777777" w:rsidR="00146578" w:rsidRPr="00193BCE" w:rsidRDefault="00146578" w:rsidP="00733E30">
                  <w:pPr>
                    <w:jc w:val="right"/>
                    <w:cnfStyle w:val="000000010000" w:firstRow="0" w:lastRow="0" w:firstColumn="0" w:lastColumn="0" w:oddVBand="0" w:evenVBand="0" w:oddHBand="0" w:evenHBand="1" w:firstRowFirstColumn="0" w:firstRowLastColumn="0" w:lastRowFirstColumn="0" w:lastRowLastColumn="0"/>
                    <w:rPr>
                      <w:sz w:val="16"/>
                      <w:szCs w:val="16"/>
                    </w:rPr>
                  </w:pPr>
                  <w:r w:rsidRPr="00193BCE">
                    <w:rPr>
                      <w:sz w:val="16"/>
                      <w:szCs w:val="16"/>
                    </w:rPr>
                    <w:t>0.99</w:t>
                  </w:r>
                </w:p>
              </w:tc>
              <w:tc>
                <w:tcPr>
                  <w:tcW w:w="699" w:type="dxa"/>
                  <w:noWrap/>
                  <w:hideMark/>
                </w:tcPr>
                <w:p w14:paraId="6536AC3C" w14:textId="77777777" w:rsidR="00146578" w:rsidRPr="00193BCE" w:rsidRDefault="00146578" w:rsidP="00733E30">
                  <w:pPr>
                    <w:jc w:val="right"/>
                    <w:cnfStyle w:val="000000010000" w:firstRow="0" w:lastRow="0" w:firstColumn="0" w:lastColumn="0" w:oddVBand="0" w:evenVBand="0" w:oddHBand="0" w:evenHBand="1" w:firstRowFirstColumn="0" w:firstRowLastColumn="0" w:lastRowFirstColumn="0" w:lastRowLastColumn="0"/>
                    <w:rPr>
                      <w:sz w:val="16"/>
                      <w:szCs w:val="16"/>
                    </w:rPr>
                  </w:pPr>
                  <w:r w:rsidRPr="00193BCE">
                    <w:rPr>
                      <w:sz w:val="16"/>
                      <w:szCs w:val="16"/>
                    </w:rPr>
                    <w:t>8%</w:t>
                  </w:r>
                </w:p>
              </w:tc>
              <w:tc>
                <w:tcPr>
                  <w:tcW w:w="556" w:type="dxa"/>
                  <w:vMerge w:val="restart"/>
                  <w:noWrap/>
                  <w:hideMark/>
                </w:tcPr>
                <w:p w14:paraId="7D7A6983" w14:textId="77777777" w:rsidR="00146578" w:rsidRPr="00193BCE" w:rsidRDefault="00146578" w:rsidP="00733E30">
                  <w:pPr>
                    <w:jc w:val="right"/>
                    <w:cnfStyle w:val="000000010000" w:firstRow="0" w:lastRow="0" w:firstColumn="0" w:lastColumn="0" w:oddVBand="0" w:evenVBand="0" w:oddHBand="0" w:evenHBand="1" w:firstRowFirstColumn="0" w:firstRowLastColumn="0" w:lastRowFirstColumn="0" w:lastRowLastColumn="0"/>
                    <w:rPr>
                      <w:sz w:val="16"/>
                      <w:szCs w:val="16"/>
                    </w:rPr>
                  </w:pPr>
                </w:p>
                <w:p w14:paraId="5C2EC01F" w14:textId="77777777" w:rsidR="00146578" w:rsidRPr="00193BCE" w:rsidRDefault="00146578" w:rsidP="00733E30">
                  <w:pPr>
                    <w:jc w:val="right"/>
                    <w:cnfStyle w:val="000000010000" w:firstRow="0" w:lastRow="0" w:firstColumn="0" w:lastColumn="0" w:oddVBand="0" w:evenVBand="0" w:oddHBand="0" w:evenHBand="1" w:firstRowFirstColumn="0" w:firstRowLastColumn="0" w:lastRowFirstColumn="0" w:lastRowLastColumn="0"/>
                    <w:rPr>
                      <w:sz w:val="16"/>
                      <w:szCs w:val="16"/>
                    </w:rPr>
                  </w:pPr>
                </w:p>
                <w:p w14:paraId="088D5715" w14:textId="77777777" w:rsidR="00146578" w:rsidRPr="00193BCE" w:rsidRDefault="00146578" w:rsidP="00733E30">
                  <w:pPr>
                    <w:jc w:val="right"/>
                    <w:cnfStyle w:val="000000010000" w:firstRow="0" w:lastRow="0" w:firstColumn="0" w:lastColumn="0" w:oddVBand="0" w:evenVBand="0" w:oddHBand="0" w:evenHBand="1" w:firstRowFirstColumn="0" w:firstRowLastColumn="0" w:lastRowFirstColumn="0" w:lastRowLastColumn="0"/>
                    <w:rPr>
                      <w:sz w:val="16"/>
                      <w:szCs w:val="16"/>
                    </w:rPr>
                  </w:pPr>
                </w:p>
                <w:p w14:paraId="315270BC" w14:textId="77777777" w:rsidR="00146578" w:rsidRPr="00193BCE" w:rsidRDefault="00146578" w:rsidP="00733E30">
                  <w:pPr>
                    <w:jc w:val="right"/>
                    <w:cnfStyle w:val="000000010000" w:firstRow="0" w:lastRow="0" w:firstColumn="0" w:lastColumn="0" w:oddVBand="0" w:evenVBand="0" w:oddHBand="0" w:evenHBand="1" w:firstRowFirstColumn="0" w:firstRowLastColumn="0" w:lastRowFirstColumn="0" w:lastRowLastColumn="0"/>
                    <w:rPr>
                      <w:sz w:val="16"/>
                      <w:szCs w:val="16"/>
                    </w:rPr>
                  </w:pPr>
                </w:p>
                <w:p w14:paraId="42BBA74D" w14:textId="77777777" w:rsidR="00146578" w:rsidRPr="00193BCE" w:rsidRDefault="00146578" w:rsidP="00733E30">
                  <w:pPr>
                    <w:jc w:val="right"/>
                    <w:cnfStyle w:val="000000010000" w:firstRow="0" w:lastRow="0" w:firstColumn="0" w:lastColumn="0" w:oddVBand="0" w:evenVBand="0" w:oddHBand="0" w:evenHBand="1" w:firstRowFirstColumn="0" w:firstRowLastColumn="0" w:lastRowFirstColumn="0" w:lastRowLastColumn="0"/>
                    <w:rPr>
                      <w:sz w:val="16"/>
                      <w:szCs w:val="16"/>
                    </w:rPr>
                  </w:pPr>
                  <w:r w:rsidRPr="00193BCE">
                    <w:rPr>
                      <w:sz w:val="16"/>
                      <w:szCs w:val="16"/>
                    </w:rPr>
                    <w:t>7%</w:t>
                  </w:r>
                </w:p>
                <w:p w14:paraId="340E07FF" w14:textId="77777777" w:rsidR="00146578" w:rsidRPr="00193BCE" w:rsidRDefault="00146578" w:rsidP="00733E30">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146578" w:rsidRPr="001840FF" w14:paraId="4D319665" w14:textId="77777777" w:rsidTr="00733E30">
              <w:trPr>
                <w:cnfStyle w:val="000000100000" w:firstRow="0" w:lastRow="0" w:firstColumn="0" w:lastColumn="0" w:oddVBand="0" w:evenVBand="0" w:oddHBand="1" w:evenHBand="0" w:firstRowFirstColumn="0" w:firstRowLastColumn="0" w:lastRowFirstColumn="0" w:lastRowLastColumn="0"/>
                <w:trHeight w:val="188"/>
                <w:jc w:val="left"/>
              </w:trPr>
              <w:tc>
                <w:tcPr>
                  <w:cnfStyle w:val="001000000000" w:firstRow="0" w:lastRow="0" w:firstColumn="1" w:lastColumn="0" w:oddVBand="0" w:evenVBand="0" w:oddHBand="0" w:evenHBand="0" w:firstRowFirstColumn="0" w:firstRowLastColumn="0" w:lastRowFirstColumn="0" w:lastRowLastColumn="0"/>
                  <w:tcW w:w="1968" w:type="dxa"/>
                  <w:noWrap/>
                  <w:hideMark/>
                </w:tcPr>
                <w:p w14:paraId="7FF61A22" w14:textId="77777777" w:rsidR="00146578" w:rsidRPr="001840FF" w:rsidRDefault="00146578" w:rsidP="00733E30">
                  <w:pPr>
                    <w:jc w:val="left"/>
                    <w:rPr>
                      <w:color w:val="000000"/>
                      <w:sz w:val="16"/>
                      <w:szCs w:val="16"/>
                    </w:rPr>
                  </w:pPr>
                  <w:r w:rsidRPr="001840FF">
                    <w:rPr>
                      <w:color w:val="000000"/>
                      <w:sz w:val="16"/>
                      <w:szCs w:val="16"/>
                    </w:rPr>
                    <w:t xml:space="preserve">Attic Insulation </w:t>
                  </w:r>
                </w:p>
              </w:tc>
              <w:tc>
                <w:tcPr>
                  <w:tcW w:w="725" w:type="dxa"/>
                  <w:noWrap/>
                  <w:hideMark/>
                </w:tcPr>
                <w:p w14:paraId="1F558337" w14:textId="77777777" w:rsidR="00146578" w:rsidRPr="00193BCE" w:rsidRDefault="00146578" w:rsidP="00733E30">
                  <w:pPr>
                    <w:jc w:val="right"/>
                    <w:cnfStyle w:val="000000100000" w:firstRow="0" w:lastRow="0" w:firstColumn="0" w:lastColumn="0" w:oddVBand="0" w:evenVBand="0" w:oddHBand="1" w:evenHBand="0" w:firstRowFirstColumn="0" w:firstRowLastColumn="0" w:lastRowFirstColumn="0" w:lastRowLastColumn="0"/>
                    <w:rPr>
                      <w:sz w:val="16"/>
                      <w:szCs w:val="16"/>
                    </w:rPr>
                  </w:pPr>
                  <w:r w:rsidRPr="00193BCE">
                    <w:rPr>
                      <w:sz w:val="16"/>
                      <w:szCs w:val="16"/>
                    </w:rPr>
                    <w:t>0.98</w:t>
                  </w:r>
                </w:p>
              </w:tc>
              <w:tc>
                <w:tcPr>
                  <w:tcW w:w="699" w:type="dxa"/>
                  <w:noWrap/>
                  <w:hideMark/>
                </w:tcPr>
                <w:p w14:paraId="2E978802" w14:textId="77777777" w:rsidR="00146578" w:rsidRPr="00193BCE" w:rsidRDefault="00146578" w:rsidP="00733E30">
                  <w:pPr>
                    <w:jc w:val="right"/>
                    <w:cnfStyle w:val="000000100000" w:firstRow="0" w:lastRow="0" w:firstColumn="0" w:lastColumn="0" w:oddVBand="0" w:evenVBand="0" w:oddHBand="1" w:evenHBand="0" w:firstRowFirstColumn="0" w:firstRowLastColumn="0" w:lastRowFirstColumn="0" w:lastRowLastColumn="0"/>
                    <w:rPr>
                      <w:sz w:val="16"/>
                      <w:szCs w:val="16"/>
                    </w:rPr>
                  </w:pPr>
                  <w:r w:rsidRPr="00193BCE">
                    <w:rPr>
                      <w:sz w:val="16"/>
                      <w:szCs w:val="16"/>
                    </w:rPr>
                    <w:t>9%</w:t>
                  </w:r>
                </w:p>
              </w:tc>
              <w:tc>
                <w:tcPr>
                  <w:tcW w:w="556" w:type="dxa"/>
                  <w:vMerge/>
                  <w:hideMark/>
                </w:tcPr>
                <w:p w14:paraId="064982F5" w14:textId="77777777" w:rsidR="00146578" w:rsidRPr="001840FF" w:rsidRDefault="00146578" w:rsidP="00733E30">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p>
              </w:tc>
            </w:tr>
            <w:tr w:rsidR="00146578" w:rsidRPr="001840FF" w14:paraId="280EE4C3" w14:textId="77777777" w:rsidTr="00733E30">
              <w:trPr>
                <w:cnfStyle w:val="000000010000" w:firstRow="0" w:lastRow="0" w:firstColumn="0" w:lastColumn="0" w:oddVBand="0" w:evenVBand="0" w:oddHBand="0" w:evenHBand="1" w:firstRowFirstColumn="0" w:firstRowLastColumn="0" w:lastRowFirstColumn="0" w:lastRowLastColumn="0"/>
                <w:trHeight w:val="188"/>
                <w:jc w:val="left"/>
              </w:trPr>
              <w:tc>
                <w:tcPr>
                  <w:cnfStyle w:val="001000000000" w:firstRow="0" w:lastRow="0" w:firstColumn="1" w:lastColumn="0" w:oddVBand="0" w:evenVBand="0" w:oddHBand="0" w:evenHBand="0" w:firstRowFirstColumn="0" w:firstRowLastColumn="0" w:lastRowFirstColumn="0" w:lastRowLastColumn="0"/>
                  <w:tcW w:w="1968" w:type="dxa"/>
                  <w:noWrap/>
                  <w:hideMark/>
                </w:tcPr>
                <w:p w14:paraId="02636CAC" w14:textId="77777777" w:rsidR="00146578" w:rsidRPr="001840FF" w:rsidRDefault="00146578" w:rsidP="00733E30">
                  <w:pPr>
                    <w:jc w:val="left"/>
                    <w:rPr>
                      <w:color w:val="000000"/>
                      <w:sz w:val="16"/>
                      <w:szCs w:val="16"/>
                    </w:rPr>
                  </w:pPr>
                  <w:r w:rsidRPr="001840FF">
                    <w:rPr>
                      <w:color w:val="000000"/>
                      <w:sz w:val="16"/>
                      <w:szCs w:val="16"/>
                    </w:rPr>
                    <w:t xml:space="preserve">Floored Attic Insulation </w:t>
                  </w:r>
                </w:p>
              </w:tc>
              <w:tc>
                <w:tcPr>
                  <w:tcW w:w="725" w:type="dxa"/>
                  <w:noWrap/>
                  <w:hideMark/>
                </w:tcPr>
                <w:p w14:paraId="3B4CBD01" w14:textId="77777777" w:rsidR="00146578" w:rsidRPr="00193BCE" w:rsidRDefault="00146578" w:rsidP="00733E30">
                  <w:pPr>
                    <w:jc w:val="right"/>
                    <w:cnfStyle w:val="000000010000" w:firstRow="0" w:lastRow="0" w:firstColumn="0" w:lastColumn="0" w:oddVBand="0" w:evenVBand="0" w:oddHBand="0" w:evenHBand="1" w:firstRowFirstColumn="0" w:firstRowLastColumn="0" w:lastRowFirstColumn="0" w:lastRowLastColumn="0"/>
                    <w:rPr>
                      <w:sz w:val="16"/>
                      <w:szCs w:val="16"/>
                    </w:rPr>
                  </w:pPr>
                  <w:r w:rsidRPr="00193BCE">
                    <w:rPr>
                      <w:sz w:val="16"/>
                      <w:szCs w:val="16"/>
                    </w:rPr>
                    <w:t>0.98</w:t>
                  </w:r>
                </w:p>
              </w:tc>
              <w:tc>
                <w:tcPr>
                  <w:tcW w:w="699" w:type="dxa"/>
                  <w:noWrap/>
                  <w:hideMark/>
                </w:tcPr>
                <w:p w14:paraId="09FBA3E3" w14:textId="77777777" w:rsidR="00146578" w:rsidRPr="00193BCE" w:rsidRDefault="00146578" w:rsidP="00733E30">
                  <w:pPr>
                    <w:jc w:val="right"/>
                    <w:cnfStyle w:val="000000010000" w:firstRow="0" w:lastRow="0" w:firstColumn="0" w:lastColumn="0" w:oddVBand="0" w:evenVBand="0" w:oddHBand="0" w:evenHBand="1" w:firstRowFirstColumn="0" w:firstRowLastColumn="0" w:lastRowFirstColumn="0" w:lastRowLastColumn="0"/>
                    <w:rPr>
                      <w:sz w:val="16"/>
                      <w:szCs w:val="16"/>
                    </w:rPr>
                  </w:pPr>
                  <w:r w:rsidRPr="00193BCE">
                    <w:rPr>
                      <w:sz w:val="16"/>
                      <w:szCs w:val="16"/>
                    </w:rPr>
                    <w:t>9%</w:t>
                  </w:r>
                </w:p>
              </w:tc>
              <w:tc>
                <w:tcPr>
                  <w:tcW w:w="556" w:type="dxa"/>
                  <w:vMerge/>
                  <w:hideMark/>
                </w:tcPr>
                <w:p w14:paraId="15CB01C0" w14:textId="77777777" w:rsidR="00146578" w:rsidRPr="001840FF" w:rsidRDefault="00146578" w:rsidP="00733E30">
                  <w:pPr>
                    <w:jc w:val="right"/>
                    <w:cnfStyle w:val="000000010000" w:firstRow="0" w:lastRow="0" w:firstColumn="0" w:lastColumn="0" w:oddVBand="0" w:evenVBand="0" w:oddHBand="0" w:evenHBand="1" w:firstRowFirstColumn="0" w:firstRowLastColumn="0" w:lastRowFirstColumn="0" w:lastRowLastColumn="0"/>
                    <w:rPr>
                      <w:color w:val="000000"/>
                      <w:sz w:val="16"/>
                      <w:szCs w:val="16"/>
                    </w:rPr>
                  </w:pPr>
                </w:p>
              </w:tc>
            </w:tr>
            <w:tr w:rsidR="00146578" w:rsidRPr="001840FF" w14:paraId="0B5594A1" w14:textId="77777777" w:rsidTr="00733E30">
              <w:trPr>
                <w:cnfStyle w:val="000000100000" w:firstRow="0" w:lastRow="0" w:firstColumn="0" w:lastColumn="0" w:oddVBand="0" w:evenVBand="0" w:oddHBand="1" w:evenHBand="0" w:firstRowFirstColumn="0" w:firstRowLastColumn="0" w:lastRowFirstColumn="0" w:lastRowLastColumn="0"/>
                <w:trHeight w:val="188"/>
                <w:jc w:val="left"/>
              </w:trPr>
              <w:tc>
                <w:tcPr>
                  <w:cnfStyle w:val="001000000000" w:firstRow="0" w:lastRow="0" w:firstColumn="1" w:lastColumn="0" w:oddVBand="0" w:evenVBand="0" w:oddHBand="0" w:evenHBand="0" w:firstRowFirstColumn="0" w:firstRowLastColumn="0" w:lastRowFirstColumn="0" w:lastRowLastColumn="0"/>
                  <w:tcW w:w="1968" w:type="dxa"/>
                  <w:noWrap/>
                  <w:hideMark/>
                </w:tcPr>
                <w:p w14:paraId="5E6AE7A7" w14:textId="77777777" w:rsidR="00146578" w:rsidRPr="001840FF" w:rsidRDefault="00146578" w:rsidP="00733E30">
                  <w:pPr>
                    <w:jc w:val="left"/>
                    <w:rPr>
                      <w:color w:val="000000"/>
                      <w:sz w:val="16"/>
                      <w:szCs w:val="16"/>
                    </w:rPr>
                  </w:pPr>
                  <w:r w:rsidRPr="001840FF">
                    <w:rPr>
                      <w:color w:val="000000"/>
                      <w:sz w:val="16"/>
                      <w:szCs w:val="16"/>
                    </w:rPr>
                    <w:t xml:space="preserve">Exterior Wall Insulation </w:t>
                  </w:r>
                </w:p>
              </w:tc>
              <w:tc>
                <w:tcPr>
                  <w:tcW w:w="725" w:type="dxa"/>
                  <w:noWrap/>
                  <w:hideMark/>
                </w:tcPr>
                <w:p w14:paraId="4645D134" w14:textId="77777777" w:rsidR="00146578" w:rsidRPr="00193BCE" w:rsidRDefault="00146578" w:rsidP="00733E30">
                  <w:pPr>
                    <w:jc w:val="right"/>
                    <w:cnfStyle w:val="000000100000" w:firstRow="0" w:lastRow="0" w:firstColumn="0" w:lastColumn="0" w:oddVBand="0" w:evenVBand="0" w:oddHBand="1" w:evenHBand="0" w:firstRowFirstColumn="0" w:firstRowLastColumn="0" w:lastRowFirstColumn="0" w:lastRowLastColumn="0"/>
                    <w:rPr>
                      <w:sz w:val="16"/>
                      <w:szCs w:val="16"/>
                    </w:rPr>
                  </w:pPr>
                  <w:r w:rsidRPr="00193BCE">
                    <w:rPr>
                      <w:sz w:val="16"/>
                      <w:szCs w:val="16"/>
                    </w:rPr>
                    <w:t>0.96</w:t>
                  </w:r>
                </w:p>
              </w:tc>
              <w:tc>
                <w:tcPr>
                  <w:tcW w:w="699" w:type="dxa"/>
                  <w:noWrap/>
                  <w:hideMark/>
                </w:tcPr>
                <w:p w14:paraId="7F778211" w14:textId="77777777" w:rsidR="00146578" w:rsidRPr="00193BCE" w:rsidRDefault="00146578" w:rsidP="00733E30">
                  <w:pPr>
                    <w:jc w:val="right"/>
                    <w:cnfStyle w:val="000000100000" w:firstRow="0" w:lastRow="0" w:firstColumn="0" w:lastColumn="0" w:oddVBand="0" w:evenVBand="0" w:oddHBand="1" w:evenHBand="0" w:firstRowFirstColumn="0" w:firstRowLastColumn="0" w:lastRowFirstColumn="0" w:lastRowLastColumn="0"/>
                    <w:rPr>
                      <w:sz w:val="16"/>
                      <w:szCs w:val="16"/>
                    </w:rPr>
                  </w:pPr>
                  <w:r w:rsidRPr="00193BCE">
                    <w:rPr>
                      <w:sz w:val="16"/>
                      <w:szCs w:val="16"/>
                    </w:rPr>
                    <w:t>11%</w:t>
                  </w:r>
                </w:p>
              </w:tc>
              <w:tc>
                <w:tcPr>
                  <w:tcW w:w="556" w:type="dxa"/>
                  <w:vMerge/>
                  <w:hideMark/>
                </w:tcPr>
                <w:p w14:paraId="26C5BFA3" w14:textId="77777777" w:rsidR="00146578" w:rsidRPr="001840FF" w:rsidRDefault="00146578" w:rsidP="00733E30">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p>
              </w:tc>
            </w:tr>
            <w:tr w:rsidR="00146578" w:rsidRPr="001840FF" w14:paraId="741B367B" w14:textId="77777777" w:rsidTr="00733E30">
              <w:trPr>
                <w:cnfStyle w:val="000000010000" w:firstRow="0" w:lastRow="0" w:firstColumn="0" w:lastColumn="0" w:oddVBand="0" w:evenVBand="0" w:oddHBand="0" w:evenHBand="1" w:firstRowFirstColumn="0" w:firstRowLastColumn="0" w:lastRowFirstColumn="0" w:lastRowLastColumn="0"/>
                <w:trHeight w:val="188"/>
                <w:jc w:val="left"/>
              </w:trPr>
              <w:tc>
                <w:tcPr>
                  <w:cnfStyle w:val="001000000000" w:firstRow="0" w:lastRow="0" w:firstColumn="1" w:lastColumn="0" w:oddVBand="0" w:evenVBand="0" w:oddHBand="0" w:evenHBand="0" w:firstRowFirstColumn="0" w:firstRowLastColumn="0" w:lastRowFirstColumn="0" w:lastRowLastColumn="0"/>
                  <w:tcW w:w="1968" w:type="dxa"/>
                  <w:noWrap/>
                  <w:hideMark/>
                </w:tcPr>
                <w:p w14:paraId="6D3391BE" w14:textId="77777777" w:rsidR="00146578" w:rsidRPr="001840FF" w:rsidRDefault="00146578" w:rsidP="00733E30">
                  <w:pPr>
                    <w:jc w:val="left"/>
                    <w:rPr>
                      <w:color w:val="000000"/>
                      <w:sz w:val="16"/>
                      <w:szCs w:val="16"/>
                    </w:rPr>
                  </w:pPr>
                  <w:r w:rsidRPr="001840FF">
                    <w:rPr>
                      <w:color w:val="000000"/>
                      <w:sz w:val="16"/>
                      <w:szCs w:val="16"/>
                    </w:rPr>
                    <w:t xml:space="preserve">Sloped Insulation </w:t>
                  </w:r>
                </w:p>
              </w:tc>
              <w:tc>
                <w:tcPr>
                  <w:tcW w:w="725" w:type="dxa"/>
                  <w:noWrap/>
                  <w:hideMark/>
                </w:tcPr>
                <w:p w14:paraId="6E6B1B22" w14:textId="77777777" w:rsidR="00146578" w:rsidRPr="00193BCE" w:rsidRDefault="00146578" w:rsidP="00733E30">
                  <w:pPr>
                    <w:jc w:val="right"/>
                    <w:cnfStyle w:val="000000010000" w:firstRow="0" w:lastRow="0" w:firstColumn="0" w:lastColumn="0" w:oddVBand="0" w:evenVBand="0" w:oddHBand="0" w:evenHBand="1" w:firstRowFirstColumn="0" w:firstRowLastColumn="0" w:lastRowFirstColumn="0" w:lastRowLastColumn="0"/>
                    <w:rPr>
                      <w:sz w:val="16"/>
                      <w:szCs w:val="16"/>
                    </w:rPr>
                  </w:pPr>
                  <w:r w:rsidRPr="00193BCE">
                    <w:rPr>
                      <w:sz w:val="16"/>
                      <w:szCs w:val="16"/>
                    </w:rPr>
                    <w:t>0.96</w:t>
                  </w:r>
                </w:p>
              </w:tc>
              <w:tc>
                <w:tcPr>
                  <w:tcW w:w="699" w:type="dxa"/>
                  <w:noWrap/>
                  <w:hideMark/>
                </w:tcPr>
                <w:p w14:paraId="1DFCE3F6" w14:textId="77777777" w:rsidR="00146578" w:rsidRPr="00193BCE" w:rsidRDefault="00146578" w:rsidP="00733E30">
                  <w:pPr>
                    <w:jc w:val="right"/>
                    <w:cnfStyle w:val="000000010000" w:firstRow="0" w:lastRow="0" w:firstColumn="0" w:lastColumn="0" w:oddVBand="0" w:evenVBand="0" w:oddHBand="0" w:evenHBand="1" w:firstRowFirstColumn="0" w:firstRowLastColumn="0" w:lastRowFirstColumn="0" w:lastRowLastColumn="0"/>
                    <w:rPr>
                      <w:sz w:val="16"/>
                      <w:szCs w:val="16"/>
                    </w:rPr>
                  </w:pPr>
                  <w:r w:rsidRPr="00193BCE">
                    <w:rPr>
                      <w:sz w:val="16"/>
                      <w:szCs w:val="16"/>
                    </w:rPr>
                    <w:t>11%</w:t>
                  </w:r>
                </w:p>
              </w:tc>
              <w:tc>
                <w:tcPr>
                  <w:tcW w:w="556" w:type="dxa"/>
                  <w:vMerge/>
                  <w:hideMark/>
                </w:tcPr>
                <w:p w14:paraId="09C20A8B" w14:textId="77777777" w:rsidR="00146578" w:rsidRPr="001840FF" w:rsidRDefault="00146578" w:rsidP="00733E30">
                  <w:pPr>
                    <w:jc w:val="right"/>
                    <w:cnfStyle w:val="000000010000" w:firstRow="0" w:lastRow="0" w:firstColumn="0" w:lastColumn="0" w:oddVBand="0" w:evenVBand="0" w:oddHBand="0" w:evenHBand="1" w:firstRowFirstColumn="0" w:firstRowLastColumn="0" w:lastRowFirstColumn="0" w:lastRowLastColumn="0"/>
                    <w:rPr>
                      <w:color w:val="000000"/>
                      <w:sz w:val="16"/>
                      <w:szCs w:val="16"/>
                    </w:rPr>
                  </w:pPr>
                </w:p>
              </w:tc>
            </w:tr>
            <w:tr w:rsidR="00146578" w:rsidRPr="001840FF" w14:paraId="4B94A21A" w14:textId="77777777" w:rsidTr="00733E30">
              <w:trPr>
                <w:cnfStyle w:val="000000100000" w:firstRow="0" w:lastRow="0" w:firstColumn="0" w:lastColumn="0" w:oddVBand="0" w:evenVBand="0" w:oddHBand="1" w:evenHBand="0" w:firstRowFirstColumn="0" w:firstRowLastColumn="0" w:lastRowFirstColumn="0" w:lastRowLastColumn="0"/>
                <w:trHeight w:val="188"/>
                <w:jc w:val="left"/>
              </w:trPr>
              <w:tc>
                <w:tcPr>
                  <w:cnfStyle w:val="001000000000" w:firstRow="0" w:lastRow="0" w:firstColumn="1" w:lastColumn="0" w:oddVBand="0" w:evenVBand="0" w:oddHBand="0" w:evenHBand="0" w:firstRowFirstColumn="0" w:firstRowLastColumn="0" w:lastRowFirstColumn="0" w:lastRowLastColumn="0"/>
                  <w:tcW w:w="1968" w:type="dxa"/>
                  <w:noWrap/>
                  <w:hideMark/>
                </w:tcPr>
                <w:p w14:paraId="53061188" w14:textId="77777777" w:rsidR="00146578" w:rsidRPr="001840FF" w:rsidRDefault="00146578" w:rsidP="00733E30">
                  <w:pPr>
                    <w:jc w:val="left"/>
                    <w:rPr>
                      <w:color w:val="000000"/>
                      <w:sz w:val="16"/>
                      <w:szCs w:val="16"/>
                    </w:rPr>
                  </w:pPr>
                  <w:r w:rsidRPr="001840FF">
                    <w:rPr>
                      <w:color w:val="000000"/>
                      <w:sz w:val="16"/>
                      <w:szCs w:val="16"/>
                    </w:rPr>
                    <w:t xml:space="preserve">Knee Wall Insulation </w:t>
                  </w:r>
                </w:p>
              </w:tc>
              <w:tc>
                <w:tcPr>
                  <w:tcW w:w="725" w:type="dxa"/>
                  <w:noWrap/>
                  <w:hideMark/>
                </w:tcPr>
                <w:p w14:paraId="2ADB6A32" w14:textId="77777777" w:rsidR="00146578" w:rsidRPr="00193BCE" w:rsidRDefault="00146578" w:rsidP="00733E30">
                  <w:pPr>
                    <w:jc w:val="right"/>
                    <w:cnfStyle w:val="000000100000" w:firstRow="0" w:lastRow="0" w:firstColumn="0" w:lastColumn="0" w:oddVBand="0" w:evenVBand="0" w:oddHBand="1" w:evenHBand="0" w:firstRowFirstColumn="0" w:firstRowLastColumn="0" w:lastRowFirstColumn="0" w:lastRowLastColumn="0"/>
                    <w:rPr>
                      <w:sz w:val="16"/>
                      <w:szCs w:val="16"/>
                    </w:rPr>
                  </w:pPr>
                  <w:r w:rsidRPr="00193BCE">
                    <w:rPr>
                      <w:sz w:val="16"/>
                      <w:szCs w:val="16"/>
                    </w:rPr>
                    <w:t>0.96</w:t>
                  </w:r>
                </w:p>
              </w:tc>
              <w:tc>
                <w:tcPr>
                  <w:tcW w:w="699" w:type="dxa"/>
                  <w:noWrap/>
                  <w:hideMark/>
                </w:tcPr>
                <w:p w14:paraId="3E85C732" w14:textId="77777777" w:rsidR="00146578" w:rsidRPr="00193BCE" w:rsidRDefault="00146578" w:rsidP="00733E30">
                  <w:pPr>
                    <w:jc w:val="right"/>
                    <w:cnfStyle w:val="000000100000" w:firstRow="0" w:lastRow="0" w:firstColumn="0" w:lastColumn="0" w:oddVBand="0" w:evenVBand="0" w:oddHBand="1" w:evenHBand="0" w:firstRowFirstColumn="0" w:firstRowLastColumn="0" w:lastRowFirstColumn="0" w:lastRowLastColumn="0"/>
                    <w:rPr>
                      <w:sz w:val="16"/>
                      <w:szCs w:val="16"/>
                    </w:rPr>
                  </w:pPr>
                  <w:r w:rsidRPr="00193BCE">
                    <w:rPr>
                      <w:sz w:val="16"/>
                      <w:szCs w:val="16"/>
                    </w:rPr>
                    <w:t>11%</w:t>
                  </w:r>
                </w:p>
              </w:tc>
              <w:tc>
                <w:tcPr>
                  <w:tcW w:w="556" w:type="dxa"/>
                  <w:vMerge/>
                  <w:hideMark/>
                </w:tcPr>
                <w:p w14:paraId="2D37AA7F" w14:textId="77777777" w:rsidR="00146578" w:rsidRPr="001840FF" w:rsidRDefault="00146578" w:rsidP="00733E30">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p>
              </w:tc>
            </w:tr>
            <w:tr w:rsidR="00146578" w:rsidRPr="001840FF" w14:paraId="5A52D2F0" w14:textId="77777777" w:rsidTr="00733E30">
              <w:trPr>
                <w:cnfStyle w:val="000000010000" w:firstRow="0" w:lastRow="0" w:firstColumn="0" w:lastColumn="0" w:oddVBand="0" w:evenVBand="0" w:oddHBand="0" w:evenHBand="1" w:firstRowFirstColumn="0" w:firstRowLastColumn="0" w:lastRowFirstColumn="0" w:lastRowLastColumn="0"/>
                <w:trHeight w:val="188"/>
                <w:jc w:val="left"/>
              </w:trPr>
              <w:tc>
                <w:tcPr>
                  <w:cnfStyle w:val="001000000000" w:firstRow="0" w:lastRow="0" w:firstColumn="1" w:lastColumn="0" w:oddVBand="0" w:evenVBand="0" w:oddHBand="0" w:evenHBand="0" w:firstRowFirstColumn="0" w:firstRowLastColumn="0" w:lastRowFirstColumn="0" w:lastRowLastColumn="0"/>
                  <w:tcW w:w="1968" w:type="dxa"/>
                  <w:noWrap/>
                  <w:hideMark/>
                </w:tcPr>
                <w:p w14:paraId="201BA2BA" w14:textId="77777777" w:rsidR="00146578" w:rsidRPr="001840FF" w:rsidRDefault="00146578" w:rsidP="00733E30">
                  <w:pPr>
                    <w:jc w:val="left"/>
                    <w:rPr>
                      <w:color w:val="000000"/>
                      <w:sz w:val="16"/>
                      <w:szCs w:val="16"/>
                    </w:rPr>
                  </w:pPr>
                  <w:r w:rsidRPr="001840FF">
                    <w:rPr>
                      <w:color w:val="000000"/>
                      <w:sz w:val="16"/>
                      <w:szCs w:val="16"/>
                    </w:rPr>
                    <w:t xml:space="preserve">Crawl Space Insulation </w:t>
                  </w:r>
                </w:p>
              </w:tc>
              <w:tc>
                <w:tcPr>
                  <w:tcW w:w="725" w:type="dxa"/>
                  <w:noWrap/>
                  <w:hideMark/>
                </w:tcPr>
                <w:p w14:paraId="5F3E86E5" w14:textId="77777777" w:rsidR="00146578" w:rsidRPr="00193BCE" w:rsidRDefault="00146578" w:rsidP="00733E30">
                  <w:pPr>
                    <w:jc w:val="right"/>
                    <w:cnfStyle w:val="000000010000" w:firstRow="0" w:lastRow="0" w:firstColumn="0" w:lastColumn="0" w:oddVBand="0" w:evenVBand="0" w:oddHBand="0" w:evenHBand="1" w:firstRowFirstColumn="0" w:firstRowLastColumn="0" w:lastRowFirstColumn="0" w:lastRowLastColumn="0"/>
                    <w:rPr>
                      <w:sz w:val="16"/>
                      <w:szCs w:val="16"/>
                    </w:rPr>
                  </w:pPr>
                  <w:r w:rsidRPr="00193BCE">
                    <w:rPr>
                      <w:sz w:val="16"/>
                      <w:szCs w:val="16"/>
                    </w:rPr>
                    <w:t>0.96</w:t>
                  </w:r>
                </w:p>
              </w:tc>
              <w:tc>
                <w:tcPr>
                  <w:tcW w:w="699" w:type="dxa"/>
                  <w:noWrap/>
                  <w:hideMark/>
                </w:tcPr>
                <w:p w14:paraId="7CC9EA69" w14:textId="77777777" w:rsidR="00146578" w:rsidRPr="00193BCE" w:rsidRDefault="00146578" w:rsidP="00733E30">
                  <w:pPr>
                    <w:jc w:val="right"/>
                    <w:cnfStyle w:val="000000010000" w:firstRow="0" w:lastRow="0" w:firstColumn="0" w:lastColumn="0" w:oddVBand="0" w:evenVBand="0" w:oddHBand="0" w:evenHBand="1" w:firstRowFirstColumn="0" w:firstRowLastColumn="0" w:lastRowFirstColumn="0" w:lastRowLastColumn="0"/>
                    <w:rPr>
                      <w:sz w:val="16"/>
                      <w:szCs w:val="16"/>
                    </w:rPr>
                  </w:pPr>
                  <w:r w:rsidRPr="00193BCE">
                    <w:rPr>
                      <w:sz w:val="16"/>
                      <w:szCs w:val="16"/>
                    </w:rPr>
                    <w:t>11%</w:t>
                  </w:r>
                </w:p>
              </w:tc>
              <w:tc>
                <w:tcPr>
                  <w:tcW w:w="556" w:type="dxa"/>
                  <w:vMerge/>
                  <w:hideMark/>
                </w:tcPr>
                <w:p w14:paraId="6932BB93" w14:textId="77777777" w:rsidR="00146578" w:rsidRPr="001840FF" w:rsidRDefault="00146578" w:rsidP="00733E30">
                  <w:pPr>
                    <w:jc w:val="right"/>
                    <w:cnfStyle w:val="000000010000" w:firstRow="0" w:lastRow="0" w:firstColumn="0" w:lastColumn="0" w:oddVBand="0" w:evenVBand="0" w:oddHBand="0" w:evenHBand="1" w:firstRowFirstColumn="0" w:firstRowLastColumn="0" w:lastRowFirstColumn="0" w:lastRowLastColumn="0"/>
                    <w:rPr>
                      <w:color w:val="000000"/>
                      <w:sz w:val="16"/>
                      <w:szCs w:val="16"/>
                    </w:rPr>
                  </w:pPr>
                </w:p>
              </w:tc>
            </w:tr>
            <w:tr w:rsidR="00146578" w:rsidRPr="001840FF" w14:paraId="4379AF09" w14:textId="77777777" w:rsidTr="00733E30">
              <w:trPr>
                <w:cnfStyle w:val="000000100000" w:firstRow="0" w:lastRow="0" w:firstColumn="0" w:lastColumn="0" w:oddVBand="0" w:evenVBand="0" w:oddHBand="1" w:evenHBand="0" w:firstRowFirstColumn="0" w:firstRowLastColumn="0" w:lastRowFirstColumn="0" w:lastRowLastColumn="0"/>
                <w:trHeight w:val="188"/>
                <w:jc w:val="left"/>
              </w:trPr>
              <w:tc>
                <w:tcPr>
                  <w:cnfStyle w:val="001000000000" w:firstRow="0" w:lastRow="0" w:firstColumn="1" w:lastColumn="0" w:oddVBand="0" w:evenVBand="0" w:oddHBand="0" w:evenHBand="0" w:firstRowFirstColumn="0" w:firstRowLastColumn="0" w:lastRowFirstColumn="0" w:lastRowLastColumn="0"/>
                  <w:tcW w:w="1968" w:type="dxa"/>
                  <w:noWrap/>
                  <w:hideMark/>
                </w:tcPr>
                <w:p w14:paraId="3673278A" w14:textId="77777777" w:rsidR="00146578" w:rsidRPr="001840FF" w:rsidRDefault="00146578" w:rsidP="00733E30">
                  <w:pPr>
                    <w:jc w:val="left"/>
                    <w:rPr>
                      <w:color w:val="000000"/>
                      <w:sz w:val="16"/>
                      <w:szCs w:val="16"/>
                    </w:rPr>
                  </w:pPr>
                  <w:r w:rsidRPr="001840FF">
                    <w:rPr>
                      <w:color w:val="000000"/>
                      <w:sz w:val="16"/>
                      <w:szCs w:val="16"/>
                    </w:rPr>
                    <w:t xml:space="preserve">Duct Insulation </w:t>
                  </w:r>
                </w:p>
              </w:tc>
              <w:tc>
                <w:tcPr>
                  <w:tcW w:w="725" w:type="dxa"/>
                  <w:noWrap/>
                  <w:hideMark/>
                </w:tcPr>
                <w:p w14:paraId="7AC0B79D" w14:textId="77777777" w:rsidR="00146578" w:rsidRPr="00193BCE" w:rsidRDefault="00146578" w:rsidP="00733E30">
                  <w:pPr>
                    <w:jc w:val="right"/>
                    <w:cnfStyle w:val="000000100000" w:firstRow="0" w:lastRow="0" w:firstColumn="0" w:lastColumn="0" w:oddVBand="0" w:evenVBand="0" w:oddHBand="1" w:evenHBand="0" w:firstRowFirstColumn="0" w:firstRowLastColumn="0" w:lastRowFirstColumn="0" w:lastRowLastColumn="0"/>
                    <w:rPr>
                      <w:sz w:val="16"/>
                      <w:szCs w:val="16"/>
                    </w:rPr>
                  </w:pPr>
                  <w:r w:rsidRPr="00193BCE">
                    <w:rPr>
                      <w:sz w:val="16"/>
                      <w:szCs w:val="16"/>
                    </w:rPr>
                    <w:t>0.99</w:t>
                  </w:r>
                </w:p>
              </w:tc>
              <w:tc>
                <w:tcPr>
                  <w:tcW w:w="699" w:type="dxa"/>
                  <w:noWrap/>
                  <w:hideMark/>
                </w:tcPr>
                <w:p w14:paraId="4E51041C" w14:textId="77777777" w:rsidR="00146578" w:rsidRPr="00193BCE" w:rsidRDefault="00146578" w:rsidP="00733E30">
                  <w:pPr>
                    <w:jc w:val="right"/>
                    <w:cnfStyle w:val="000000100000" w:firstRow="0" w:lastRow="0" w:firstColumn="0" w:lastColumn="0" w:oddVBand="0" w:evenVBand="0" w:oddHBand="1" w:evenHBand="0" w:firstRowFirstColumn="0" w:firstRowLastColumn="0" w:lastRowFirstColumn="0" w:lastRowLastColumn="0"/>
                    <w:rPr>
                      <w:sz w:val="16"/>
                      <w:szCs w:val="16"/>
                    </w:rPr>
                  </w:pPr>
                  <w:r w:rsidRPr="00193BCE">
                    <w:rPr>
                      <w:sz w:val="16"/>
                      <w:szCs w:val="16"/>
                    </w:rPr>
                    <w:t>8%</w:t>
                  </w:r>
                </w:p>
              </w:tc>
              <w:tc>
                <w:tcPr>
                  <w:tcW w:w="556" w:type="dxa"/>
                  <w:vMerge/>
                  <w:hideMark/>
                </w:tcPr>
                <w:p w14:paraId="15178C9A" w14:textId="77777777" w:rsidR="00146578" w:rsidRPr="001840FF" w:rsidRDefault="00146578" w:rsidP="00733E30">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p>
              </w:tc>
            </w:tr>
            <w:tr w:rsidR="00146578" w:rsidRPr="001840FF" w14:paraId="7E50F26E" w14:textId="77777777" w:rsidTr="00733E30">
              <w:trPr>
                <w:cnfStyle w:val="000000010000" w:firstRow="0" w:lastRow="0" w:firstColumn="0" w:lastColumn="0" w:oddVBand="0" w:evenVBand="0" w:oddHBand="0" w:evenHBand="1" w:firstRowFirstColumn="0" w:firstRowLastColumn="0" w:lastRowFirstColumn="0" w:lastRowLastColumn="0"/>
                <w:trHeight w:val="188"/>
                <w:jc w:val="left"/>
              </w:trPr>
              <w:tc>
                <w:tcPr>
                  <w:cnfStyle w:val="001000000000" w:firstRow="0" w:lastRow="0" w:firstColumn="1" w:lastColumn="0" w:oddVBand="0" w:evenVBand="0" w:oddHBand="0" w:evenHBand="0" w:firstRowFirstColumn="0" w:firstRowLastColumn="0" w:lastRowFirstColumn="0" w:lastRowLastColumn="0"/>
                  <w:tcW w:w="1968" w:type="dxa"/>
                  <w:noWrap/>
                  <w:hideMark/>
                </w:tcPr>
                <w:p w14:paraId="2E3CC3DD" w14:textId="77777777" w:rsidR="00146578" w:rsidRPr="001840FF" w:rsidRDefault="00146578" w:rsidP="00733E30">
                  <w:pPr>
                    <w:jc w:val="left"/>
                    <w:rPr>
                      <w:color w:val="000000"/>
                      <w:sz w:val="16"/>
                      <w:szCs w:val="16"/>
                    </w:rPr>
                  </w:pPr>
                  <w:r w:rsidRPr="001840FF">
                    <w:rPr>
                      <w:color w:val="000000"/>
                      <w:sz w:val="16"/>
                      <w:szCs w:val="16"/>
                    </w:rPr>
                    <w:t xml:space="preserve">Rim Joist Insulation </w:t>
                  </w:r>
                </w:p>
              </w:tc>
              <w:tc>
                <w:tcPr>
                  <w:tcW w:w="725" w:type="dxa"/>
                  <w:noWrap/>
                  <w:hideMark/>
                </w:tcPr>
                <w:p w14:paraId="6C32B5B9" w14:textId="77777777" w:rsidR="00146578" w:rsidRPr="00193BCE" w:rsidRDefault="00146578" w:rsidP="00733E30">
                  <w:pPr>
                    <w:jc w:val="right"/>
                    <w:cnfStyle w:val="000000010000" w:firstRow="0" w:lastRow="0" w:firstColumn="0" w:lastColumn="0" w:oddVBand="0" w:evenVBand="0" w:oddHBand="0" w:evenHBand="1" w:firstRowFirstColumn="0" w:firstRowLastColumn="0" w:lastRowFirstColumn="0" w:lastRowLastColumn="0"/>
                    <w:rPr>
                      <w:sz w:val="16"/>
                      <w:szCs w:val="16"/>
                    </w:rPr>
                  </w:pPr>
                  <w:r w:rsidRPr="00193BCE">
                    <w:rPr>
                      <w:sz w:val="16"/>
                      <w:szCs w:val="16"/>
                    </w:rPr>
                    <w:t>0.96</w:t>
                  </w:r>
                </w:p>
              </w:tc>
              <w:tc>
                <w:tcPr>
                  <w:tcW w:w="699" w:type="dxa"/>
                  <w:noWrap/>
                  <w:hideMark/>
                </w:tcPr>
                <w:p w14:paraId="70725C23" w14:textId="77777777" w:rsidR="00146578" w:rsidRPr="00193BCE" w:rsidRDefault="00146578" w:rsidP="00733E30">
                  <w:pPr>
                    <w:jc w:val="right"/>
                    <w:cnfStyle w:val="000000010000" w:firstRow="0" w:lastRow="0" w:firstColumn="0" w:lastColumn="0" w:oddVBand="0" w:evenVBand="0" w:oddHBand="0" w:evenHBand="1" w:firstRowFirstColumn="0" w:firstRowLastColumn="0" w:lastRowFirstColumn="0" w:lastRowLastColumn="0"/>
                    <w:rPr>
                      <w:sz w:val="16"/>
                      <w:szCs w:val="16"/>
                    </w:rPr>
                  </w:pPr>
                  <w:r w:rsidRPr="00193BCE">
                    <w:rPr>
                      <w:sz w:val="16"/>
                      <w:szCs w:val="16"/>
                    </w:rPr>
                    <w:t>11%</w:t>
                  </w:r>
                </w:p>
              </w:tc>
              <w:tc>
                <w:tcPr>
                  <w:tcW w:w="556" w:type="dxa"/>
                  <w:vMerge/>
                  <w:hideMark/>
                </w:tcPr>
                <w:p w14:paraId="6E459423" w14:textId="77777777" w:rsidR="00146578" w:rsidRPr="001840FF" w:rsidRDefault="00146578" w:rsidP="00733E30">
                  <w:pPr>
                    <w:jc w:val="right"/>
                    <w:cnfStyle w:val="000000010000" w:firstRow="0" w:lastRow="0" w:firstColumn="0" w:lastColumn="0" w:oddVBand="0" w:evenVBand="0" w:oddHBand="0" w:evenHBand="1" w:firstRowFirstColumn="0" w:firstRowLastColumn="0" w:lastRowFirstColumn="0" w:lastRowLastColumn="0"/>
                    <w:rPr>
                      <w:color w:val="000000"/>
                      <w:sz w:val="16"/>
                      <w:szCs w:val="16"/>
                    </w:rPr>
                  </w:pPr>
                </w:p>
              </w:tc>
            </w:tr>
            <w:tr w:rsidR="00146578" w:rsidRPr="001840FF" w14:paraId="48B85D04" w14:textId="77777777" w:rsidTr="00733E30">
              <w:trPr>
                <w:cnfStyle w:val="000000100000" w:firstRow="0" w:lastRow="0" w:firstColumn="0" w:lastColumn="0" w:oddVBand="0" w:evenVBand="0" w:oddHBand="1" w:evenHBand="0" w:firstRowFirstColumn="0" w:firstRowLastColumn="0" w:lastRowFirstColumn="0" w:lastRowLastColumn="0"/>
                <w:trHeight w:val="188"/>
                <w:jc w:val="left"/>
              </w:trPr>
              <w:tc>
                <w:tcPr>
                  <w:cnfStyle w:val="001000000000" w:firstRow="0" w:lastRow="0" w:firstColumn="1" w:lastColumn="0" w:oddVBand="0" w:evenVBand="0" w:oddHBand="0" w:evenHBand="0" w:firstRowFirstColumn="0" w:firstRowLastColumn="0" w:lastRowFirstColumn="0" w:lastRowLastColumn="0"/>
                  <w:tcW w:w="1968" w:type="dxa"/>
                  <w:noWrap/>
                  <w:hideMark/>
                </w:tcPr>
                <w:p w14:paraId="02715F93" w14:textId="77777777" w:rsidR="00146578" w:rsidRPr="001840FF" w:rsidRDefault="00146578" w:rsidP="00733E30">
                  <w:pPr>
                    <w:jc w:val="left"/>
                    <w:rPr>
                      <w:color w:val="000000"/>
                      <w:sz w:val="16"/>
                      <w:szCs w:val="16"/>
                    </w:rPr>
                  </w:pPr>
                  <w:r w:rsidRPr="001840FF">
                    <w:rPr>
                      <w:color w:val="000000"/>
                      <w:sz w:val="16"/>
                      <w:szCs w:val="16"/>
                    </w:rPr>
                    <w:t xml:space="preserve">Seal and Repair Ducts </w:t>
                  </w:r>
                </w:p>
              </w:tc>
              <w:tc>
                <w:tcPr>
                  <w:tcW w:w="725" w:type="dxa"/>
                  <w:noWrap/>
                  <w:hideMark/>
                </w:tcPr>
                <w:p w14:paraId="526C3662" w14:textId="77777777" w:rsidR="00146578" w:rsidRPr="00193BCE" w:rsidRDefault="00146578" w:rsidP="00733E30">
                  <w:pPr>
                    <w:jc w:val="right"/>
                    <w:cnfStyle w:val="000000100000" w:firstRow="0" w:lastRow="0" w:firstColumn="0" w:lastColumn="0" w:oddVBand="0" w:evenVBand="0" w:oddHBand="1" w:evenHBand="0" w:firstRowFirstColumn="0" w:firstRowLastColumn="0" w:lastRowFirstColumn="0" w:lastRowLastColumn="0"/>
                    <w:rPr>
                      <w:sz w:val="16"/>
                      <w:szCs w:val="16"/>
                    </w:rPr>
                  </w:pPr>
                  <w:r w:rsidRPr="00193BCE">
                    <w:rPr>
                      <w:sz w:val="16"/>
                      <w:szCs w:val="16"/>
                    </w:rPr>
                    <w:t>0.93</w:t>
                  </w:r>
                </w:p>
              </w:tc>
              <w:tc>
                <w:tcPr>
                  <w:tcW w:w="699" w:type="dxa"/>
                  <w:noWrap/>
                  <w:hideMark/>
                </w:tcPr>
                <w:p w14:paraId="1C6F3F59" w14:textId="77777777" w:rsidR="00146578" w:rsidRPr="00193BCE" w:rsidRDefault="00146578" w:rsidP="00733E30">
                  <w:pPr>
                    <w:jc w:val="right"/>
                    <w:cnfStyle w:val="000000100000" w:firstRow="0" w:lastRow="0" w:firstColumn="0" w:lastColumn="0" w:oddVBand="0" w:evenVBand="0" w:oddHBand="1" w:evenHBand="0" w:firstRowFirstColumn="0" w:firstRowLastColumn="0" w:lastRowFirstColumn="0" w:lastRowLastColumn="0"/>
                    <w:rPr>
                      <w:sz w:val="16"/>
                      <w:szCs w:val="16"/>
                    </w:rPr>
                  </w:pPr>
                  <w:r w:rsidRPr="00193BCE">
                    <w:rPr>
                      <w:sz w:val="16"/>
                      <w:szCs w:val="16"/>
                    </w:rPr>
                    <w:t>-</w:t>
                  </w:r>
                </w:p>
              </w:tc>
              <w:tc>
                <w:tcPr>
                  <w:tcW w:w="556" w:type="dxa"/>
                  <w:vMerge/>
                  <w:hideMark/>
                </w:tcPr>
                <w:p w14:paraId="72DDF978" w14:textId="77777777" w:rsidR="00146578" w:rsidRPr="001840FF" w:rsidRDefault="00146578" w:rsidP="00733E30">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p>
              </w:tc>
            </w:tr>
            <w:tr w:rsidR="00146578" w:rsidRPr="001840FF" w14:paraId="76C609EE" w14:textId="77777777" w:rsidTr="00733E30">
              <w:trPr>
                <w:cnfStyle w:val="000000010000" w:firstRow="0" w:lastRow="0" w:firstColumn="0" w:lastColumn="0" w:oddVBand="0" w:evenVBand="0" w:oddHBand="0" w:evenHBand="1" w:firstRowFirstColumn="0" w:firstRowLastColumn="0" w:lastRowFirstColumn="0" w:lastRowLastColumn="0"/>
                <w:trHeight w:val="196"/>
                <w:jc w:val="left"/>
              </w:trPr>
              <w:tc>
                <w:tcPr>
                  <w:cnfStyle w:val="001000000000" w:firstRow="0" w:lastRow="0" w:firstColumn="1" w:lastColumn="0" w:oddVBand="0" w:evenVBand="0" w:oddHBand="0" w:evenHBand="0" w:firstRowFirstColumn="0" w:firstRowLastColumn="0" w:lastRowFirstColumn="0" w:lastRowLastColumn="0"/>
                  <w:tcW w:w="1968" w:type="dxa"/>
                  <w:noWrap/>
                  <w:hideMark/>
                </w:tcPr>
                <w:p w14:paraId="63D535FF" w14:textId="77777777" w:rsidR="00146578" w:rsidRPr="001840FF" w:rsidRDefault="00146578" w:rsidP="00733E30">
                  <w:pPr>
                    <w:jc w:val="left"/>
                    <w:rPr>
                      <w:b/>
                      <w:bCs/>
                      <w:color w:val="000000"/>
                      <w:sz w:val="16"/>
                      <w:szCs w:val="16"/>
                    </w:rPr>
                  </w:pPr>
                  <w:r w:rsidRPr="001840FF">
                    <w:rPr>
                      <w:b/>
                      <w:bCs/>
                      <w:color w:val="000000"/>
                      <w:sz w:val="16"/>
                      <w:szCs w:val="16"/>
                    </w:rPr>
                    <w:t>Overall</w:t>
                  </w:r>
                </w:p>
              </w:tc>
              <w:tc>
                <w:tcPr>
                  <w:tcW w:w="725" w:type="dxa"/>
                  <w:noWrap/>
                  <w:hideMark/>
                </w:tcPr>
                <w:p w14:paraId="058565C9" w14:textId="77777777" w:rsidR="00146578" w:rsidRPr="00193BCE" w:rsidRDefault="00146578" w:rsidP="00733E30">
                  <w:pPr>
                    <w:jc w:val="right"/>
                    <w:cnfStyle w:val="000000010000" w:firstRow="0" w:lastRow="0" w:firstColumn="0" w:lastColumn="0" w:oddVBand="0" w:evenVBand="0" w:oddHBand="0" w:evenHBand="1" w:firstRowFirstColumn="0" w:firstRowLastColumn="0" w:lastRowFirstColumn="0" w:lastRowLastColumn="0"/>
                    <w:rPr>
                      <w:sz w:val="16"/>
                      <w:szCs w:val="16"/>
                    </w:rPr>
                  </w:pPr>
                  <w:r w:rsidRPr="00193BCE">
                    <w:rPr>
                      <w:sz w:val="16"/>
                      <w:szCs w:val="16"/>
                    </w:rPr>
                    <w:t>0.74</w:t>
                  </w:r>
                </w:p>
              </w:tc>
              <w:tc>
                <w:tcPr>
                  <w:tcW w:w="699" w:type="dxa"/>
                  <w:noWrap/>
                  <w:hideMark/>
                </w:tcPr>
                <w:p w14:paraId="699E83F1" w14:textId="77777777" w:rsidR="00146578" w:rsidRPr="00193BCE" w:rsidRDefault="00146578" w:rsidP="00733E30">
                  <w:pPr>
                    <w:jc w:val="right"/>
                    <w:cnfStyle w:val="000000010000" w:firstRow="0" w:lastRow="0" w:firstColumn="0" w:lastColumn="0" w:oddVBand="0" w:evenVBand="0" w:oddHBand="0" w:evenHBand="1" w:firstRowFirstColumn="0" w:firstRowLastColumn="0" w:lastRowFirstColumn="0" w:lastRowLastColumn="0"/>
                    <w:rPr>
                      <w:sz w:val="16"/>
                      <w:szCs w:val="16"/>
                    </w:rPr>
                  </w:pPr>
                  <w:r w:rsidRPr="00193BCE">
                    <w:rPr>
                      <w:sz w:val="16"/>
                      <w:szCs w:val="16"/>
                    </w:rPr>
                    <w:t>27%</w:t>
                  </w:r>
                </w:p>
              </w:tc>
              <w:tc>
                <w:tcPr>
                  <w:tcW w:w="556" w:type="dxa"/>
                  <w:noWrap/>
                  <w:hideMark/>
                </w:tcPr>
                <w:p w14:paraId="0138B009" w14:textId="77777777" w:rsidR="00146578" w:rsidRPr="00193BCE" w:rsidRDefault="00146578" w:rsidP="00733E30">
                  <w:pPr>
                    <w:jc w:val="right"/>
                    <w:cnfStyle w:val="000000010000" w:firstRow="0" w:lastRow="0" w:firstColumn="0" w:lastColumn="0" w:oddVBand="0" w:evenVBand="0" w:oddHBand="0" w:evenHBand="1" w:firstRowFirstColumn="0" w:firstRowLastColumn="0" w:lastRowFirstColumn="0" w:lastRowLastColumn="0"/>
                    <w:rPr>
                      <w:sz w:val="16"/>
                      <w:szCs w:val="16"/>
                    </w:rPr>
                  </w:pPr>
                  <w:r w:rsidRPr="00193BCE">
                    <w:rPr>
                      <w:sz w:val="16"/>
                      <w:szCs w:val="16"/>
                    </w:rPr>
                    <w:t>4%</w:t>
                  </w:r>
                </w:p>
              </w:tc>
            </w:tr>
          </w:tbl>
          <w:p w14:paraId="2677E64D" w14:textId="77777777" w:rsidR="00146578" w:rsidRDefault="00146578" w:rsidP="00E3562C"/>
        </w:tc>
      </w:tr>
      <w:tr w:rsidR="00146578" w14:paraId="48D69F8C" w14:textId="77777777" w:rsidTr="00F67593">
        <w:tc>
          <w:tcPr>
            <w:tcW w:w="939" w:type="dxa"/>
          </w:tcPr>
          <w:p w14:paraId="611F331A" w14:textId="77777777" w:rsidR="00146578" w:rsidRDefault="00B33393" w:rsidP="00E3562C">
            <w:r>
              <w:t>EPY</w:t>
            </w:r>
            <w:r w:rsidR="00146578">
              <w:t>4</w:t>
            </w:r>
          </w:p>
        </w:tc>
        <w:tc>
          <w:tcPr>
            <w:tcW w:w="8411" w:type="dxa"/>
          </w:tcPr>
          <w:p w14:paraId="04F843BE" w14:textId="77777777" w:rsidR="00146578" w:rsidRDefault="00146578" w:rsidP="00E3562C">
            <w:r>
              <w:rPr>
                <w:b/>
              </w:rPr>
              <w:t xml:space="preserve">Retroactive application of </w:t>
            </w:r>
            <w:r w:rsidRPr="00E60576">
              <w:rPr>
                <w:b/>
              </w:rPr>
              <w:t>NTG</w:t>
            </w:r>
            <w:r>
              <w:rPr>
                <w:b/>
              </w:rPr>
              <w:t>*</w:t>
            </w:r>
            <w:r>
              <w:t xml:space="preserve"> 0.83 (Preliminary)</w:t>
            </w:r>
          </w:p>
          <w:p w14:paraId="434B7497" w14:textId="77777777" w:rsidR="00146578" w:rsidRDefault="00146578" w:rsidP="00E3562C">
            <w:r>
              <w:rPr>
                <w:b/>
              </w:rPr>
              <w:t xml:space="preserve">Overall </w:t>
            </w:r>
            <w:r w:rsidR="00870B36">
              <w:rPr>
                <w:b/>
              </w:rPr>
              <w:t>Free-Ridership</w:t>
            </w:r>
            <w:r>
              <w:rPr>
                <w:b/>
              </w:rPr>
              <w:t>*</w:t>
            </w:r>
            <w:r w:rsidRPr="00E60576">
              <w:rPr>
                <w:b/>
              </w:rPr>
              <w:t xml:space="preserve"> </w:t>
            </w:r>
            <w:r>
              <w:t>18% (Preliminary)</w:t>
            </w:r>
          </w:p>
          <w:p w14:paraId="40C490E8" w14:textId="77777777" w:rsidR="00146578" w:rsidRDefault="00146578" w:rsidP="00E3562C">
            <w:r>
              <w:rPr>
                <w:b/>
              </w:rPr>
              <w:t xml:space="preserve">Overall </w:t>
            </w:r>
            <w:r w:rsidRPr="00E60576">
              <w:rPr>
                <w:b/>
              </w:rPr>
              <w:t>Spillover</w:t>
            </w:r>
            <w:r>
              <w:rPr>
                <w:b/>
              </w:rPr>
              <w:t>*</w:t>
            </w:r>
            <w:r>
              <w:t xml:space="preserve"> 1% (Preliminary)</w:t>
            </w:r>
          </w:p>
          <w:p w14:paraId="4FF7FC22" w14:textId="77777777" w:rsidR="00146578" w:rsidRDefault="00146578" w:rsidP="00E3562C">
            <w:r w:rsidRPr="00214793">
              <w:rPr>
                <w:i/>
                <w:sz w:val="16"/>
              </w:rPr>
              <w:t>*A final draft of the report has not been submitted yet, thus these values may change.</w:t>
            </w:r>
          </w:p>
          <w:p w14:paraId="779074BF" w14:textId="77777777" w:rsidR="00146578" w:rsidRDefault="00146578" w:rsidP="00E3562C">
            <w:r w:rsidRPr="00E60576">
              <w:rPr>
                <w:b/>
              </w:rPr>
              <w:t>Method</w:t>
            </w:r>
            <w:r>
              <w:t xml:space="preserve">: Customer self-reports. 54 full-participant (direct Install and weatherization measures) surveys completed from a population of 1,081 audits and 320 full-participants. </w:t>
            </w:r>
          </w:p>
          <w:tbl>
            <w:tblPr>
              <w:tblStyle w:val="EnergyTable1"/>
              <w:tblW w:w="4996" w:type="dxa"/>
              <w:jc w:val="left"/>
              <w:tblLook w:val="04A0" w:firstRow="1" w:lastRow="0" w:firstColumn="1" w:lastColumn="0" w:noHBand="0" w:noVBand="1"/>
            </w:tblPr>
            <w:tblGrid>
              <w:gridCol w:w="919"/>
              <w:gridCol w:w="1421"/>
              <w:gridCol w:w="677"/>
              <w:gridCol w:w="1017"/>
              <w:gridCol w:w="962"/>
            </w:tblGrid>
            <w:tr w:rsidR="00146578" w:rsidRPr="006718F7" w14:paraId="4A01E7C6" w14:textId="77777777" w:rsidTr="00733E30">
              <w:trPr>
                <w:cnfStyle w:val="100000000000" w:firstRow="1" w:lastRow="0" w:firstColumn="0" w:lastColumn="0" w:oddVBand="0" w:evenVBand="0" w:oddHBand="0" w:evenHBand="0" w:firstRowFirstColumn="0" w:firstRowLastColumn="0" w:lastRowFirstColumn="0" w:lastRowLastColumn="0"/>
                <w:trHeight w:val="488"/>
                <w:jc w:val="left"/>
              </w:trPr>
              <w:tc>
                <w:tcPr>
                  <w:cnfStyle w:val="001000000000" w:firstRow="0" w:lastRow="0" w:firstColumn="1" w:lastColumn="0" w:oddVBand="0" w:evenVBand="0" w:oddHBand="0" w:evenHBand="0" w:firstRowFirstColumn="0" w:firstRowLastColumn="0" w:lastRowFirstColumn="0" w:lastRowLastColumn="0"/>
                  <w:tcW w:w="896" w:type="dxa"/>
                  <w:hideMark/>
                </w:tcPr>
                <w:p w14:paraId="7BDBBFC4" w14:textId="77777777" w:rsidR="00146578" w:rsidRPr="006718F7" w:rsidRDefault="00146578" w:rsidP="00733E30">
                  <w:pPr>
                    <w:keepLines/>
                    <w:jc w:val="left"/>
                    <w:rPr>
                      <w:rFonts w:cs="Calibri"/>
                      <w:b w:val="0"/>
                      <w:bCs/>
                      <w:sz w:val="16"/>
                      <w:szCs w:val="16"/>
                    </w:rPr>
                  </w:pPr>
                  <w:r w:rsidRPr="006718F7">
                    <w:rPr>
                      <w:rFonts w:cs="Calibri"/>
                      <w:b w:val="0"/>
                      <w:bCs/>
                      <w:sz w:val="16"/>
                      <w:szCs w:val="16"/>
                    </w:rPr>
                    <w:t> </w:t>
                  </w:r>
                </w:p>
              </w:tc>
              <w:tc>
                <w:tcPr>
                  <w:tcW w:w="1438" w:type="dxa"/>
                  <w:hideMark/>
                </w:tcPr>
                <w:p w14:paraId="3858B020" w14:textId="77777777" w:rsidR="00146578" w:rsidRPr="006718F7" w:rsidRDefault="00146578" w:rsidP="00733E30">
                  <w:pPr>
                    <w:keepLines/>
                    <w:jc w:val="left"/>
                    <w:cnfStyle w:val="100000000000" w:firstRow="1" w:lastRow="0" w:firstColumn="0" w:lastColumn="0" w:oddVBand="0" w:evenVBand="0" w:oddHBand="0" w:evenHBand="0" w:firstRowFirstColumn="0" w:firstRowLastColumn="0" w:lastRowFirstColumn="0" w:lastRowLastColumn="0"/>
                    <w:rPr>
                      <w:rFonts w:cs="Calibri"/>
                      <w:b w:val="0"/>
                      <w:bCs/>
                      <w:sz w:val="16"/>
                      <w:szCs w:val="16"/>
                    </w:rPr>
                  </w:pPr>
                  <w:r w:rsidRPr="006718F7">
                    <w:rPr>
                      <w:rFonts w:cs="Calibri"/>
                      <w:bCs/>
                      <w:sz w:val="16"/>
                      <w:szCs w:val="16"/>
                    </w:rPr>
                    <w:t>Measure</w:t>
                  </w:r>
                </w:p>
              </w:tc>
              <w:tc>
                <w:tcPr>
                  <w:tcW w:w="684" w:type="dxa"/>
                  <w:hideMark/>
                </w:tcPr>
                <w:p w14:paraId="3D698116" w14:textId="77777777" w:rsidR="00146578" w:rsidRPr="006718F7" w:rsidRDefault="00146578" w:rsidP="00733E30">
                  <w:pPr>
                    <w:keepLines/>
                    <w:jc w:val="right"/>
                    <w:cnfStyle w:val="100000000000" w:firstRow="1" w:lastRow="0" w:firstColumn="0" w:lastColumn="0" w:oddVBand="0" w:evenVBand="0" w:oddHBand="0" w:evenHBand="0" w:firstRowFirstColumn="0" w:firstRowLastColumn="0" w:lastRowFirstColumn="0" w:lastRowLastColumn="0"/>
                    <w:rPr>
                      <w:rFonts w:cs="Calibri"/>
                      <w:b w:val="0"/>
                      <w:bCs/>
                      <w:color w:val="auto"/>
                      <w:sz w:val="16"/>
                      <w:szCs w:val="16"/>
                    </w:rPr>
                  </w:pPr>
                  <w:r w:rsidRPr="006718F7">
                    <w:rPr>
                      <w:rFonts w:cs="Calibri"/>
                      <w:bCs/>
                      <w:sz w:val="16"/>
                      <w:szCs w:val="16"/>
                    </w:rPr>
                    <w:t>NTG</w:t>
                  </w:r>
                  <w:r>
                    <w:rPr>
                      <w:rFonts w:cs="Calibri"/>
                      <w:bCs/>
                      <w:sz w:val="16"/>
                      <w:szCs w:val="16"/>
                    </w:rPr>
                    <w:t>*</w:t>
                  </w:r>
                </w:p>
              </w:tc>
              <w:tc>
                <w:tcPr>
                  <w:tcW w:w="1015" w:type="dxa"/>
                </w:tcPr>
                <w:p w14:paraId="1389EB15" w14:textId="77777777" w:rsidR="00146578" w:rsidRPr="006718F7" w:rsidRDefault="00146578" w:rsidP="00733E30">
                  <w:pPr>
                    <w:keepLines/>
                    <w:jc w:val="right"/>
                    <w:cnfStyle w:val="100000000000" w:firstRow="1" w:lastRow="0" w:firstColumn="0" w:lastColumn="0" w:oddVBand="0" w:evenVBand="0" w:oddHBand="0" w:evenHBand="0" w:firstRowFirstColumn="0" w:firstRowLastColumn="0" w:lastRowFirstColumn="0" w:lastRowLastColumn="0"/>
                    <w:rPr>
                      <w:rFonts w:cs="Calibri"/>
                      <w:b w:val="0"/>
                      <w:bCs/>
                      <w:sz w:val="16"/>
                      <w:szCs w:val="16"/>
                    </w:rPr>
                  </w:pPr>
                  <w:r w:rsidRPr="006718F7">
                    <w:rPr>
                      <w:rFonts w:cs="Calibri"/>
                      <w:bCs/>
                      <w:sz w:val="16"/>
                      <w:szCs w:val="16"/>
                    </w:rPr>
                    <w:t>Free Ridership*</w:t>
                  </w:r>
                </w:p>
              </w:tc>
              <w:tc>
                <w:tcPr>
                  <w:tcW w:w="963" w:type="dxa"/>
                </w:tcPr>
                <w:p w14:paraId="2D0C400C" w14:textId="77777777" w:rsidR="00146578" w:rsidRPr="006718F7" w:rsidRDefault="00146578" w:rsidP="00733E30">
                  <w:pPr>
                    <w:keepLines/>
                    <w:jc w:val="right"/>
                    <w:cnfStyle w:val="100000000000" w:firstRow="1" w:lastRow="0" w:firstColumn="0" w:lastColumn="0" w:oddVBand="0" w:evenVBand="0" w:oddHBand="0" w:evenHBand="0" w:firstRowFirstColumn="0" w:firstRowLastColumn="0" w:lastRowFirstColumn="0" w:lastRowLastColumn="0"/>
                    <w:rPr>
                      <w:rFonts w:cs="Calibri"/>
                      <w:b w:val="0"/>
                      <w:bCs/>
                      <w:color w:val="auto"/>
                      <w:sz w:val="16"/>
                      <w:szCs w:val="16"/>
                    </w:rPr>
                  </w:pPr>
                  <w:r w:rsidRPr="006718F7">
                    <w:rPr>
                      <w:rFonts w:cs="Calibri"/>
                      <w:bCs/>
                      <w:sz w:val="16"/>
                      <w:szCs w:val="16"/>
                    </w:rPr>
                    <w:t>Spillover*</w:t>
                  </w:r>
                </w:p>
              </w:tc>
            </w:tr>
            <w:tr w:rsidR="00146578" w:rsidRPr="006718F7" w14:paraId="463EB679" w14:textId="77777777" w:rsidTr="00733E30">
              <w:trPr>
                <w:cnfStyle w:val="000000100000" w:firstRow="0" w:lastRow="0" w:firstColumn="0" w:lastColumn="0" w:oddVBand="0" w:evenVBand="0" w:oddHBand="1" w:evenHBand="0" w:firstRowFirstColumn="0" w:firstRowLastColumn="0" w:lastRowFirstColumn="0" w:lastRowLastColumn="0"/>
                <w:trHeight w:val="289"/>
                <w:jc w:val="left"/>
              </w:trPr>
              <w:tc>
                <w:tcPr>
                  <w:cnfStyle w:val="001000000000" w:firstRow="0" w:lastRow="0" w:firstColumn="1" w:lastColumn="0" w:oddVBand="0" w:evenVBand="0" w:oddHBand="0" w:evenHBand="0" w:firstRowFirstColumn="0" w:firstRowLastColumn="0" w:lastRowFirstColumn="0" w:lastRowLastColumn="0"/>
                  <w:tcW w:w="896" w:type="dxa"/>
                  <w:vMerge w:val="restart"/>
                  <w:hideMark/>
                </w:tcPr>
                <w:p w14:paraId="4625617C" w14:textId="77777777" w:rsidR="00146578" w:rsidRPr="006718F7" w:rsidRDefault="00146578" w:rsidP="00733E30">
                  <w:pPr>
                    <w:keepLines/>
                    <w:jc w:val="left"/>
                    <w:rPr>
                      <w:rFonts w:cs="Calibri"/>
                      <w:color w:val="000000"/>
                      <w:sz w:val="16"/>
                      <w:szCs w:val="16"/>
                    </w:rPr>
                  </w:pPr>
                  <w:r w:rsidRPr="006718F7">
                    <w:rPr>
                      <w:rFonts w:cs="Calibri"/>
                      <w:color w:val="000000"/>
                      <w:sz w:val="16"/>
                      <w:szCs w:val="16"/>
                    </w:rPr>
                    <w:t>Direct- Install Measures</w:t>
                  </w:r>
                </w:p>
              </w:tc>
              <w:tc>
                <w:tcPr>
                  <w:tcW w:w="1438" w:type="dxa"/>
                  <w:hideMark/>
                </w:tcPr>
                <w:p w14:paraId="2319A19F" w14:textId="77777777" w:rsidR="00146578" w:rsidRPr="006718F7" w:rsidRDefault="00146578" w:rsidP="00733E30">
                  <w:pPr>
                    <w:keepLines/>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9 Watt CFL</w:t>
                  </w:r>
                </w:p>
              </w:tc>
              <w:tc>
                <w:tcPr>
                  <w:tcW w:w="684" w:type="dxa"/>
                  <w:hideMark/>
                </w:tcPr>
                <w:p w14:paraId="295A26DB" w14:textId="77777777" w:rsidR="00146578" w:rsidRPr="006718F7" w:rsidRDefault="00146578" w:rsidP="00733E30">
                  <w:pPr>
                    <w:keepLines/>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0.79</w:t>
                  </w:r>
                </w:p>
              </w:tc>
              <w:tc>
                <w:tcPr>
                  <w:tcW w:w="1015" w:type="dxa"/>
                </w:tcPr>
                <w:p w14:paraId="02916E16" w14:textId="77777777" w:rsidR="00146578" w:rsidRPr="006718F7" w:rsidRDefault="00146578" w:rsidP="00733E30">
                  <w:pPr>
                    <w:keepLines/>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0.25</w:t>
                  </w:r>
                </w:p>
              </w:tc>
              <w:tc>
                <w:tcPr>
                  <w:tcW w:w="963" w:type="dxa"/>
                </w:tcPr>
                <w:p w14:paraId="20390342" w14:textId="77777777" w:rsidR="00146578" w:rsidRPr="006718F7" w:rsidRDefault="00146578" w:rsidP="00733E30">
                  <w:pPr>
                    <w:keepLines/>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0.04</w:t>
                  </w:r>
                </w:p>
              </w:tc>
            </w:tr>
            <w:tr w:rsidR="00146578" w:rsidRPr="006718F7" w14:paraId="4F8F2E94" w14:textId="77777777" w:rsidTr="00733E30">
              <w:trPr>
                <w:cnfStyle w:val="000000010000" w:firstRow="0" w:lastRow="0" w:firstColumn="0" w:lastColumn="0" w:oddVBand="0" w:evenVBand="0" w:oddHBand="0" w:evenHBand="1" w:firstRowFirstColumn="0" w:firstRowLastColumn="0" w:lastRowFirstColumn="0" w:lastRowLastColumn="0"/>
                <w:trHeight w:val="107"/>
                <w:jc w:val="left"/>
              </w:trPr>
              <w:tc>
                <w:tcPr>
                  <w:cnfStyle w:val="001000000000" w:firstRow="0" w:lastRow="0" w:firstColumn="1" w:lastColumn="0" w:oddVBand="0" w:evenVBand="0" w:oddHBand="0" w:evenHBand="0" w:firstRowFirstColumn="0" w:firstRowLastColumn="0" w:lastRowFirstColumn="0" w:lastRowLastColumn="0"/>
                  <w:tcW w:w="896" w:type="dxa"/>
                  <w:vMerge/>
                  <w:hideMark/>
                </w:tcPr>
                <w:p w14:paraId="6EEB12FA" w14:textId="77777777" w:rsidR="00146578" w:rsidRPr="006718F7" w:rsidRDefault="00146578" w:rsidP="00733E30">
                  <w:pPr>
                    <w:keepLines/>
                    <w:jc w:val="left"/>
                    <w:rPr>
                      <w:rFonts w:cs="Calibri"/>
                      <w:color w:val="000000"/>
                      <w:sz w:val="16"/>
                      <w:szCs w:val="16"/>
                    </w:rPr>
                  </w:pPr>
                </w:p>
              </w:tc>
              <w:tc>
                <w:tcPr>
                  <w:tcW w:w="1438" w:type="dxa"/>
                  <w:hideMark/>
                </w:tcPr>
                <w:p w14:paraId="4B43E48D" w14:textId="77777777" w:rsidR="00146578" w:rsidRPr="006718F7" w:rsidRDefault="00146578" w:rsidP="00733E30">
                  <w:pPr>
                    <w:keepLines/>
                    <w:jc w:val="lef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14 Watt CFL</w:t>
                  </w:r>
                </w:p>
              </w:tc>
              <w:tc>
                <w:tcPr>
                  <w:tcW w:w="684" w:type="dxa"/>
                  <w:hideMark/>
                </w:tcPr>
                <w:p w14:paraId="06A3C613" w14:textId="77777777" w:rsidR="00146578" w:rsidRPr="006718F7" w:rsidRDefault="00146578" w:rsidP="00733E30">
                  <w:pPr>
                    <w:keepLines/>
                    <w:jc w:val="righ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0.79</w:t>
                  </w:r>
                </w:p>
              </w:tc>
              <w:tc>
                <w:tcPr>
                  <w:tcW w:w="1015" w:type="dxa"/>
                </w:tcPr>
                <w:p w14:paraId="53F27A01" w14:textId="77777777" w:rsidR="00146578" w:rsidRPr="006718F7" w:rsidRDefault="00146578" w:rsidP="00733E30">
                  <w:pPr>
                    <w:keepLines/>
                    <w:jc w:val="righ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0.25</w:t>
                  </w:r>
                </w:p>
              </w:tc>
              <w:tc>
                <w:tcPr>
                  <w:tcW w:w="963" w:type="dxa"/>
                </w:tcPr>
                <w:p w14:paraId="183F4D8F" w14:textId="77777777" w:rsidR="00146578" w:rsidRPr="006718F7" w:rsidRDefault="00146578" w:rsidP="00733E30">
                  <w:pPr>
                    <w:keepLines/>
                    <w:jc w:val="righ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0.04</w:t>
                  </w:r>
                </w:p>
              </w:tc>
            </w:tr>
            <w:tr w:rsidR="00146578" w:rsidRPr="006718F7" w14:paraId="21B41671" w14:textId="77777777" w:rsidTr="00733E30">
              <w:trPr>
                <w:cnfStyle w:val="000000100000" w:firstRow="0" w:lastRow="0" w:firstColumn="0" w:lastColumn="0" w:oddVBand="0" w:evenVBand="0" w:oddHBand="1" w:evenHBand="0" w:firstRowFirstColumn="0" w:firstRowLastColumn="0" w:lastRowFirstColumn="0" w:lastRowLastColumn="0"/>
                <w:trHeight w:val="107"/>
                <w:jc w:val="left"/>
              </w:trPr>
              <w:tc>
                <w:tcPr>
                  <w:cnfStyle w:val="001000000000" w:firstRow="0" w:lastRow="0" w:firstColumn="1" w:lastColumn="0" w:oddVBand="0" w:evenVBand="0" w:oddHBand="0" w:evenHBand="0" w:firstRowFirstColumn="0" w:firstRowLastColumn="0" w:lastRowFirstColumn="0" w:lastRowLastColumn="0"/>
                  <w:tcW w:w="896" w:type="dxa"/>
                  <w:vMerge/>
                  <w:hideMark/>
                </w:tcPr>
                <w:p w14:paraId="42FAD67B" w14:textId="77777777" w:rsidR="00146578" w:rsidRPr="006718F7" w:rsidRDefault="00146578" w:rsidP="00733E30">
                  <w:pPr>
                    <w:keepLines/>
                    <w:jc w:val="left"/>
                    <w:rPr>
                      <w:rFonts w:cs="Calibri"/>
                      <w:color w:val="000000"/>
                      <w:sz w:val="16"/>
                      <w:szCs w:val="16"/>
                    </w:rPr>
                  </w:pPr>
                </w:p>
              </w:tc>
              <w:tc>
                <w:tcPr>
                  <w:tcW w:w="1438" w:type="dxa"/>
                  <w:hideMark/>
                </w:tcPr>
                <w:p w14:paraId="2C030A0C" w14:textId="77777777" w:rsidR="00146578" w:rsidRPr="006718F7" w:rsidRDefault="00146578" w:rsidP="00733E30">
                  <w:pPr>
                    <w:keepLines/>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19 Watt CFL</w:t>
                  </w:r>
                </w:p>
              </w:tc>
              <w:tc>
                <w:tcPr>
                  <w:tcW w:w="684" w:type="dxa"/>
                  <w:hideMark/>
                </w:tcPr>
                <w:p w14:paraId="0BA52E47" w14:textId="77777777" w:rsidR="00146578" w:rsidRPr="006718F7" w:rsidRDefault="00146578" w:rsidP="00733E30">
                  <w:pPr>
                    <w:keepLines/>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0.79</w:t>
                  </w:r>
                </w:p>
              </w:tc>
              <w:tc>
                <w:tcPr>
                  <w:tcW w:w="1015" w:type="dxa"/>
                </w:tcPr>
                <w:p w14:paraId="5AED0AF2" w14:textId="77777777" w:rsidR="00146578" w:rsidRPr="006718F7" w:rsidRDefault="00146578" w:rsidP="00733E30">
                  <w:pPr>
                    <w:keepLines/>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0.25</w:t>
                  </w:r>
                </w:p>
              </w:tc>
              <w:tc>
                <w:tcPr>
                  <w:tcW w:w="963" w:type="dxa"/>
                </w:tcPr>
                <w:p w14:paraId="52C9C5BF" w14:textId="77777777" w:rsidR="00146578" w:rsidRPr="006718F7" w:rsidRDefault="00146578" w:rsidP="00733E30">
                  <w:pPr>
                    <w:keepLines/>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0.04</w:t>
                  </w:r>
                </w:p>
              </w:tc>
            </w:tr>
            <w:tr w:rsidR="00146578" w:rsidRPr="006718F7" w14:paraId="250F8117" w14:textId="77777777" w:rsidTr="00733E30">
              <w:trPr>
                <w:cnfStyle w:val="000000010000" w:firstRow="0" w:lastRow="0" w:firstColumn="0" w:lastColumn="0" w:oddVBand="0" w:evenVBand="0" w:oddHBand="0" w:evenHBand="1" w:firstRowFirstColumn="0" w:firstRowLastColumn="0" w:lastRowFirstColumn="0" w:lastRowLastColumn="0"/>
                <w:trHeight w:val="107"/>
                <w:jc w:val="left"/>
              </w:trPr>
              <w:tc>
                <w:tcPr>
                  <w:cnfStyle w:val="001000000000" w:firstRow="0" w:lastRow="0" w:firstColumn="1" w:lastColumn="0" w:oddVBand="0" w:evenVBand="0" w:oddHBand="0" w:evenHBand="0" w:firstRowFirstColumn="0" w:firstRowLastColumn="0" w:lastRowFirstColumn="0" w:lastRowLastColumn="0"/>
                  <w:tcW w:w="896" w:type="dxa"/>
                  <w:vMerge/>
                  <w:hideMark/>
                </w:tcPr>
                <w:p w14:paraId="14CDAFAA" w14:textId="77777777" w:rsidR="00146578" w:rsidRPr="006718F7" w:rsidRDefault="00146578" w:rsidP="00733E30">
                  <w:pPr>
                    <w:keepLines/>
                    <w:jc w:val="left"/>
                    <w:rPr>
                      <w:rFonts w:cs="Calibri"/>
                      <w:color w:val="000000"/>
                      <w:sz w:val="16"/>
                      <w:szCs w:val="16"/>
                    </w:rPr>
                  </w:pPr>
                </w:p>
              </w:tc>
              <w:tc>
                <w:tcPr>
                  <w:tcW w:w="1438" w:type="dxa"/>
                  <w:hideMark/>
                </w:tcPr>
                <w:p w14:paraId="31D8D298" w14:textId="77777777" w:rsidR="00146578" w:rsidRPr="006718F7" w:rsidRDefault="00146578" w:rsidP="00733E30">
                  <w:pPr>
                    <w:keepLines/>
                    <w:jc w:val="lef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23 Watt CFL</w:t>
                  </w:r>
                </w:p>
              </w:tc>
              <w:tc>
                <w:tcPr>
                  <w:tcW w:w="684" w:type="dxa"/>
                  <w:hideMark/>
                </w:tcPr>
                <w:p w14:paraId="6613CFC8" w14:textId="77777777" w:rsidR="00146578" w:rsidRPr="006718F7" w:rsidRDefault="00146578" w:rsidP="00733E30">
                  <w:pPr>
                    <w:keepLines/>
                    <w:jc w:val="righ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0.79</w:t>
                  </w:r>
                </w:p>
              </w:tc>
              <w:tc>
                <w:tcPr>
                  <w:tcW w:w="1015" w:type="dxa"/>
                </w:tcPr>
                <w:p w14:paraId="21171F33" w14:textId="77777777" w:rsidR="00146578" w:rsidRPr="006718F7" w:rsidRDefault="00146578" w:rsidP="00733E30">
                  <w:pPr>
                    <w:keepLines/>
                    <w:jc w:val="righ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0.25</w:t>
                  </w:r>
                </w:p>
              </w:tc>
              <w:tc>
                <w:tcPr>
                  <w:tcW w:w="963" w:type="dxa"/>
                </w:tcPr>
                <w:p w14:paraId="0F149E74" w14:textId="77777777" w:rsidR="00146578" w:rsidRPr="006718F7" w:rsidRDefault="00146578" w:rsidP="00733E30">
                  <w:pPr>
                    <w:keepLines/>
                    <w:jc w:val="righ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0.04</w:t>
                  </w:r>
                </w:p>
              </w:tc>
            </w:tr>
            <w:tr w:rsidR="00146578" w:rsidRPr="006718F7" w14:paraId="18C745F4" w14:textId="77777777" w:rsidTr="00733E30">
              <w:trPr>
                <w:cnfStyle w:val="000000100000" w:firstRow="0" w:lastRow="0" w:firstColumn="0" w:lastColumn="0" w:oddVBand="0" w:evenVBand="0" w:oddHBand="1" w:evenHBand="0" w:firstRowFirstColumn="0" w:firstRowLastColumn="0" w:lastRowFirstColumn="0" w:lastRowLastColumn="0"/>
                <w:trHeight w:val="107"/>
                <w:jc w:val="left"/>
              </w:trPr>
              <w:tc>
                <w:tcPr>
                  <w:cnfStyle w:val="001000000000" w:firstRow="0" w:lastRow="0" w:firstColumn="1" w:lastColumn="0" w:oddVBand="0" w:evenVBand="0" w:oddHBand="0" w:evenHBand="0" w:firstRowFirstColumn="0" w:firstRowLastColumn="0" w:lastRowFirstColumn="0" w:lastRowLastColumn="0"/>
                  <w:tcW w:w="896" w:type="dxa"/>
                  <w:vMerge/>
                  <w:hideMark/>
                </w:tcPr>
                <w:p w14:paraId="5ED804A1" w14:textId="77777777" w:rsidR="00146578" w:rsidRPr="006718F7" w:rsidRDefault="00146578" w:rsidP="00733E30">
                  <w:pPr>
                    <w:keepLines/>
                    <w:jc w:val="left"/>
                    <w:rPr>
                      <w:rFonts w:cs="Calibri"/>
                      <w:color w:val="000000"/>
                      <w:sz w:val="16"/>
                      <w:szCs w:val="16"/>
                    </w:rPr>
                  </w:pPr>
                </w:p>
              </w:tc>
              <w:tc>
                <w:tcPr>
                  <w:tcW w:w="1438" w:type="dxa"/>
                  <w:hideMark/>
                </w:tcPr>
                <w:p w14:paraId="203673F3" w14:textId="77777777" w:rsidR="00146578" w:rsidRPr="006718F7" w:rsidRDefault="00146578" w:rsidP="00733E30">
                  <w:pPr>
                    <w:keepLines/>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9 Watt Globe CFL</w:t>
                  </w:r>
                </w:p>
              </w:tc>
              <w:tc>
                <w:tcPr>
                  <w:tcW w:w="684" w:type="dxa"/>
                  <w:hideMark/>
                </w:tcPr>
                <w:p w14:paraId="640AF47C" w14:textId="77777777" w:rsidR="00146578" w:rsidRPr="006718F7" w:rsidRDefault="00146578" w:rsidP="00733E30">
                  <w:pPr>
                    <w:keepLines/>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0.79</w:t>
                  </w:r>
                </w:p>
              </w:tc>
              <w:tc>
                <w:tcPr>
                  <w:tcW w:w="1015" w:type="dxa"/>
                </w:tcPr>
                <w:p w14:paraId="135236A1" w14:textId="77777777" w:rsidR="00146578" w:rsidRPr="006718F7" w:rsidRDefault="00146578" w:rsidP="00733E30">
                  <w:pPr>
                    <w:keepLines/>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0.25</w:t>
                  </w:r>
                </w:p>
              </w:tc>
              <w:tc>
                <w:tcPr>
                  <w:tcW w:w="963" w:type="dxa"/>
                </w:tcPr>
                <w:p w14:paraId="54068273" w14:textId="77777777" w:rsidR="00146578" w:rsidRPr="006718F7" w:rsidRDefault="00146578" w:rsidP="00733E30">
                  <w:pPr>
                    <w:keepLines/>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0.04</w:t>
                  </w:r>
                </w:p>
              </w:tc>
            </w:tr>
            <w:tr w:rsidR="00146578" w:rsidRPr="006718F7" w14:paraId="479B5AC0" w14:textId="77777777" w:rsidTr="00733E30">
              <w:trPr>
                <w:cnfStyle w:val="000000010000" w:firstRow="0" w:lastRow="0" w:firstColumn="0" w:lastColumn="0" w:oddVBand="0" w:evenVBand="0" w:oddHBand="0" w:evenHBand="1" w:firstRowFirstColumn="0" w:firstRowLastColumn="0" w:lastRowFirstColumn="0" w:lastRowLastColumn="0"/>
                <w:trHeight w:val="107"/>
                <w:jc w:val="left"/>
              </w:trPr>
              <w:tc>
                <w:tcPr>
                  <w:cnfStyle w:val="001000000000" w:firstRow="0" w:lastRow="0" w:firstColumn="1" w:lastColumn="0" w:oddVBand="0" w:evenVBand="0" w:oddHBand="0" w:evenHBand="0" w:firstRowFirstColumn="0" w:firstRowLastColumn="0" w:lastRowFirstColumn="0" w:lastRowLastColumn="0"/>
                  <w:tcW w:w="896" w:type="dxa"/>
                  <w:vMerge/>
                  <w:hideMark/>
                </w:tcPr>
                <w:p w14:paraId="2FD362C1" w14:textId="77777777" w:rsidR="00146578" w:rsidRPr="006718F7" w:rsidRDefault="00146578" w:rsidP="00733E30">
                  <w:pPr>
                    <w:keepLines/>
                    <w:jc w:val="left"/>
                    <w:rPr>
                      <w:rFonts w:cs="Calibri"/>
                      <w:color w:val="000000"/>
                      <w:sz w:val="16"/>
                      <w:szCs w:val="16"/>
                    </w:rPr>
                  </w:pPr>
                </w:p>
              </w:tc>
              <w:tc>
                <w:tcPr>
                  <w:tcW w:w="1438" w:type="dxa"/>
                  <w:hideMark/>
                </w:tcPr>
                <w:p w14:paraId="5B805A08" w14:textId="77777777" w:rsidR="00146578" w:rsidRPr="006718F7" w:rsidRDefault="00146578" w:rsidP="00733E30">
                  <w:pPr>
                    <w:keepLines/>
                    <w:jc w:val="lef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Low Flow Shower Head</w:t>
                  </w:r>
                </w:p>
              </w:tc>
              <w:tc>
                <w:tcPr>
                  <w:tcW w:w="684" w:type="dxa"/>
                  <w:hideMark/>
                </w:tcPr>
                <w:p w14:paraId="660ACF87" w14:textId="77777777" w:rsidR="00146578" w:rsidRPr="006718F7" w:rsidRDefault="00146578" w:rsidP="00733E30">
                  <w:pPr>
                    <w:keepLines/>
                    <w:jc w:val="righ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0.93</w:t>
                  </w:r>
                </w:p>
              </w:tc>
              <w:tc>
                <w:tcPr>
                  <w:tcW w:w="1015" w:type="dxa"/>
                </w:tcPr>
                <w:p w14:paraId="47C85A17" w14:textId="77777777" w:rsidR="00146578" w:rsidRPr="006718F7" w:rsidRDefault="00146578" w:rsidP="00733E30">
                  <w:pPr>
                    <w:keepLines/>
                    <w:jc w:val="righ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0.07</w:t>
                  </w:r>
                </w:p>
              </w:tc>
              <w:tc>
                <w:tcPr>
                  <w:tcW w:w="963" w:type="dxa"/>
                </w:tcPr>
                <w:p w14:paraId="6C34FB58" w14:textId="77777777" w:rsidR="00146578" w:rsidRPr="006718F7" w:rsidRDefault="00146578" w:rsidP="00733E30">
                  <w:pPr>
                    <w:keepLines/>
                    <w:jc w:val="righ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0.00</w:t>
                  </w:r>
                </w:p>
              </w:tc>
            </w:tr>
            <w:tr w:rsidR="00146578" w:rsidRPr="006718F7" w14:paraId="0B66CA6F" w14:textId="77777777" w:rsidTr="00733E30">
              <w:trPr>
                <w:cnfStyle w:val="000000100000" w:firstRow="0" w:lastRow="0" w:firstColumn="0" w:lastColumn="0" w:oddVBand="0" w:evenVBand="0" w:oddHBand="1" w:evenHBand="0" w:firstRowFirstColumn="0" w:firstRowLastColumn="0" w:lastRowFirstColumn="0" w:lastRowLastColumn="0"/>
                <w:trHeight w:val="107"/>
                <w:jc w:val="left"/>
              </w:trPr>
              <w:tc>
                <w:tcPr>
                  <w:cnfStyle w:val="001000000000" w:firstRow="0" w:lastRow="0" w:firstColumn="1" w:lastColumn="0" w:oddVBand="0" w:evenVBand="0" w:oddHBand="0" w:evenHBand="0" w:firstRowFirstColumn="0" w:firstRowLastColumn="0" w:lastRowFirstColumn="0" w:lastRowLastColumn="0"/>
                  <w:tcW w:w="896" w:type="dxa"/>
                  <w:vMerge/>
                  <w:hideMark/>
                </w:tcPr>
                <w:p w14:paraId="2DF5544A" w14:textId="77777777" w:rsidR="00146578" w:rsidRPr="006718F7" w:rsidRDefault="00146578" w:rsidP="00733E30">
                  <w:pPr>
                    <w:keepLines/>
                    <w:jc w:val="left"/>
                    <w:rPr>
                      <w:rFonts w:cs="Calibri"/>
                      <w:color w:val="000000"/>
                      <w:sz w:val="16"/>
                      <w:szCs w:val="16"/>
                    </w:rPr>
                  </w:pPr>
                </w:p>
              </w:tc>
              <w:tc>
                <w:tcPr>
                  <w:tcW w:w="1438" w:type="dxa"/>
                  <w:hideMark/>
                </w:tcPr>
                <w:p w14:paraId="37AF5ADF" w14:textId="77777777" w:rsidR="00146578" w:rsidRPr="006718F7" w:rsidRDefault="00146578" w:rsidP="00733E30">
                  <w:pPr>
                    <w:keepLines/>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Kitchen Aerator</w:t>
                  </w:r>
                </w:p>
              </w:tc>
              <w:tc>
                <w:tcPr>
                  <w:tcW w:w="684" w:type="dxa"/>
                  <w:hideMark/>
                </w:tcPr>
                <w:p w14:paraId="5D3DFB7F" w14:textId="77777777" w:rsidR="00146578" w:rsidRPr="006718F7" w:rsidRDefault="00146578" w:rsidP="00733E30">
                  <w:pPr>
                    <w:keepLines/>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1.00</w:t>
                  </w:r>
                </w:p>
              </w:tc>
              <w:tc>
                <w:tcPr>
                  <w:tcW w:w="1015" w:type="dxa"/>
                </w:tcPr>
                <w:p w14:paraId="2DE612DA" w14:textId="77777777" w:rsidR="00146578" w:rsidRPr="006718F7" w:rsidRDefault="00146578" w:rsidP="00733E30">
                  <w:pPr>
                    <w:keepLines/>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0.01</w:t>
                  </w:r>
                </w:p>
              </w:tc>
              <w:tc>
                <w:tcPr>
                  <w:tcW w:w="963" w:type="dxa"/>
                </w:tcPr>
                <w:p w14:paraId="6E6DF542" w14:textId="77777777" w:rsidR="00146578" w:rsidRPr="006718F7" w:rsidRDefault="00146578" w:rsidP="00733E30">
                  <w:pPr>
                    <w:keepLines/>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0.01</w:t>
                  </w:r>
                </w:p>
              </w:tc>
            </w:tr>
            <w:tr w:rsidR="00146578" w:rsidRPr="006718F7" w14:paraId="70ECA1AE" w14:textId="77777777" w:rsidTr="00733E30">
              <w:trPr>
                <w:cnfStyle w:val="000000010000" w:firstRow="0" w:lastRow="0" w:firstColumn="0" w:lastColumn="0" w:oddVBand="0" w:evenVBand="0" w:oddHBand="0" w:evenHBand="1" w:firstRowFirstColumn="0" w:firstRowLastColumn="0" w:lastRowFirstColumn="0" w:lastRowLastColumn="0"/>
                <w:trHeight w:val="107"/>
                <w:jc w:val="left"/>
              </w:trPr>
              <w:tc>
                <w:tcPr>
                  <w:cnfStyle w:val="001000000000" w:firstRow="0" w:lastRow="0" w:firstColumn="1" w:lastColumn="0" w:oddVBand="0" w:evenVBand="0" w:oddHBand="0" w:evenHBand="0" w:firstRowFirstColumn="0" w:firstRowLastColumn="0" w:lastRowFirstColumn="0" w:lastRowLastColumn="0"/>
                  <w:tcW w:w="896" w:type="dxa"/>
                  <w:vMerge/>
                  <w:hideMark/>
                </w:tcPr>
                <w:p w14:paraId="0170B5B5" w14:textId="77777777" w:rsidR="00146578" w:rsidRPr="006718F7" w:rsidRDefault="00146578" w:rsidP="00733E30">
                  <w:pPr>
                    <w:keepLines/>
                    <w:jc w:val="left"/>
                    <w:rPr>
                      <w:rFonts w:cs="Calibri"/>
                      <w:color w:val="000000"/>
                      <w:sz w:val="16"/>
                      <w:szCs w:val="16"/>
                    </w:rPr>
                  </w:pPr>
                </w:p>
              </w:tc>
              <w:tc>
                <w:tcPr>
                  <w:tcW w:w="1438" w:type="dxa"/>
                  <w:hideMark/>
                </w:tcPr>
                <w:p w14:paraId="5BF788C4" w14:textId="77777777" w:rsidR="00146578" w:rsidRPr="006718F7" w:rsidRDefault="00146578" w:rsidP="00733E30">
                  <w:pPr>
                    <w:keepLines/>
                    <w:jc w:val="lef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Bathroom Aerator</w:t>
                  </w:r>
                </w:p>
              </w:tc>
              <w:tc>
                <w:tcPr>
                  <w:tcW w:w="684" w:type="dxa"/>
                  <w:hideMark/>
                </w:tcPr>
                <w:p w14:paraId="4246A0E5" w14:textId="77777777" w:rsidR="00146578" w:rsidRPr="006718F7" w:rsidRDefault="00146578" w:rsidP="00733E30">
                  <w:pPr>
                    <w:keepLines/>
                    <w:jc w:val="righ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1.00</w:t>
                  </w:r>
                </w:p>
              </w:tc>
              <w:tc>
                <w:tcPr>
                  <w:tcW w:w="1015" w:type="dxa"/>
                </w:tcPr>
                <w:p w14:paraId="2A974064" w14:textId="77777777" w:rsidR="00146578" w:rsidRPr="006718F7" w:rsidRDefault="00146578" w:rsidP="00733E30">
                  <w:pPr>
                    <w:keepLines/>
                    <w:jc w:val="righ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0.01</w:t>
                  </w:r>
                </w:p>
              </w:tc>
              <w:tc>
                <w:tcPr>
                  <w:tcW w:w="963" w:type="dxa"/>
                </w:tcPr>
                <w:p w14:paraId="078E15F2" w14:textId="77777777" w:rsidR="00146578" w:rsidRPr="006718F7" w:rsidRDefault="00146578" w:rsidP="00733E30">
                  <w:pPr>
                    <w:keepLines/>
                    <w:jc w:val="righ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0.01</w:t>
                  </w:r>
                </w:p>
              </w:tc>
            </w:tr>
            <w:tr w:rsidR="00146578" w:rsidRPr="006718F7" w14:paraId="7601EBE6" w14:textId="77777777" w:rsidTr="00733E30">
              <w:trPr>
                <w:cnfStyle w:val="000000100000" w:firstRow="0" w:lastRow="0" w:firstColumn="0" w:lastColumn="0" w:oddVBand="0" w:evenVBand="0" w:oddHBand="1" w:evenHBand="0" w:firstRowFirstColumn="0" w:firstRowLastColumn="0" w:lastRowFirstColumn="0" w:lastRowLastColumn="0"/>
                <w:trHeight w:val="107"/>
                <w:jc w:val="left"/>
              </w:trPr>
              <w:tc>
                <w:tcPr>
                  <w:cnfStyle w:val="001000000000" w:firstRow="0" w:lastRow="0" w:firstColumn="1" w:lastColumn="0" w:oddVBand="0" w:evenVBand="0" w:oddHBand="0" w:evenHBand="0" w:firstRowFirstColumn="0" w:firstRowLastColumn="0" w:lastRowFirstColumn="0" w:lastRowLastColumn="0"/>
                  <w:tcW w:w="896" w:type="dxa"/>
                  <w:vMerge/>
                  <w:hideMark/>
                </w:tcPr>
                <w:p w14:paraId="410375F7" w14:textId="77777777" w:rsidR="00146578" w:rsidRPr="006718F7" w:rsidRDefault="00146578" w:rsidP="00733E30">
                  <w:pPr>
                    <w:keepLines/>
                    <w:jc w:val="left"/>
                    <w:rPr>
                      <w:rFonts w:cs="Calibri"/>
                      <w:color w:val="000000"/>
                      <w:sz w:val="16"/>
                      <w:szCs w:val="16"/>
                    </w:rPr>
                  </w:pPr>
                </w:p>
              </w:tc>
              <w:tc>
                <w:tcPr>
                  <w:tcW w:w="1438" w:type="dxa"/>
                  <w:hideMark/>
                </w:tcPr>
                <w:p w14:paraId="3CD151FB" w14:textId="77777777" w:rsidR="00146578" w:rsidRPr="006718F7" w:rsidRDefault="00146578" w:rsidP="00733E30">
                  <w:pPr>
                    <w:keepLines/>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Hot Water Temperature Setback</w:t>
                  </w:r>
                </w:p>
              </w:tc>
              <w:tc>
                <w:tcPr>
                  <w:tcW w:w="684" w:type="dxa"/>
                  <w:hideMark/>
                </w:tcPr>
                <w:p w14:paraId="4542EE70" w14:textId="77777777" w:rsidR="00146578" w:rsidRPr="006718F7" w:rsidRDefault="00146578" w:rsidP="00733E30">
                  <w:pPr>
                    <w:keepLines/>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0.88</w:t>
                  </w:r>
                </w:p>
              </w:tc>
              <w:tc>
                <w:tcPr>
                  <w:tcW w:w="1015" w:type="dxa"/>
                </w:tcPr>
                <w:p w14:paraId="33C219E0" w14:textId="77777777" w:rsidR="00146578" w:rsidRPr="006718F7" w:rsidRDefault="00146578" w:rsidP="00733E30">
                  <w:pPr>
                    <w:keepLines/>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0.12</w:t>
                  </w:r>
                </w:p>
              </w:tc>
              <w:tc>
                <w:tcPr>
                  <w:tcW w:w="963" w:type="dxa"/>
                </w:tcPr>
                <w:p w14:paraId="38678263" w14:textId="77777777" w:rsidR="00146578" w:rsidRPr="006718F7" w:rsidRDefault="00146578" w:rsidP="00733E30">
                  <w:pPr>
                    <w:keepLines/>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0.00</w:t>
                  </w:r>
                </w:p>
              </w:tc>
            </w:tr>
            <w:tr w:rsidR="00146578" w:rsidRPr="006718F7" w14:paraId="4013C435" w14:textId="77777777" w:rsidTr="00733E30">
              <w:trPr>
                <w:cnfStyle w:val="000000010000" w:firstRow="0" w:lastRow="0" w:firstColumn="0" w:lastColumn="0" w:oddVBand="0" w:evenVBand="0" w:oddHBand="0" w:evenHBand="1" w:firstRowFirstColumn="0" w:firstRowLastColumn="0" w:lastRowFirstColumn="0" w:lastRowLastColumn="0"/>
                <w:trHeight w:val="107"/>
                <w:jc w:val="left"/>
              </w:trPr>
              <w:tc>
                <w:tcPr>
                  <w:cnfStyle w:val="001000000000" w:firstRow="0" w:lastRow="0" w:firstColumn="1" w:lastColumn="0" w:oddVBand="0" w:evenVBand="0" w:oddHBand="0" w:evenHBand="0" w:firstRowFirstColumn="0" w:firstRowLastColumn="0" w:lastRowFirstColumn="0" w:lastRowLastColumn="0"/>
                  <w:tcW w:w="896" w:type="dxa"/>
                  <w:vMerge/>
                  <w:hideMark/>
                </w:tcPr>
                <w:p w14:paraId="42C3D1E3" w14:textId="77777777" w:rsidR="00146578" w:rsidRPr="006718F7" w:rsidRDefault="00146578" w:rsidP="00733E30">
                  <w:pPr>
                    <w:keepLines/>
                    <w:jc w:val="left"/>
                    <w:rPr>
                      <w:rFonts w:cs="Calibri"/>
                      <w:color w:val="000000"/>
                      <w:sz w:val="16"/>
                      <w:szCs w:val="16"/>
                    </w:rPr>
                  </w:pPr>
                </w:p>
              </w:tc>
              <w:tc>
                <w:tcPr>
                  <w:tcW w:w="1438" w:type="dxa"/>
                  <w:hideMark/>
                </w:tcPr>
                <w:p w14:paraId="6D57CAB4" w14:textId="77777777" w:rsidR="00146578" w:rsidRPr="006718F7" w:rsidRDefault="00146578" w:rsidP="00733E30">
                  <w:pPr>
                    <w:keepLines/>
                    <w:jc w:val="lef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Pipe Insulation</w:t>
                  </w:r>
                </w:p>
              </w:tc>
              <w:tc>
                <w:tcPr>
                  <w:tcW w:w="684" w:type="dxa"/>
                  <w:hideMark/>
                </w:tcPr>
                <w:p w14:paraId="5C08420A" w14:textId="77777777" w:rsidR="00146578" w:rsidRPr="006718F7" w:rsidRDefault="00146578" w:rsidP="00733E30">
                  <w:pPr>
                    <w:keepLines/>
                    <w:jc w:val="righ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0.89</w:t>
                  </w:r>
                </w:p>
              </w:tc>
              <w:tc>
                <w:tcPr>
                  <w:tcW w:w="1015" w:type="dxa"/>
                </w:tcPr>
                <w:p w14:paraId="43DA7424" w14:textId="77777777" w:rsidR="00146578" w:rsidRPr="006718F7" w:rsidRDefault="00146578" w:rsidP="00733E30">
                  <w:pPr>
                    <w:keepLines/>
                    <w:jc w:val="righ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0.18</w:t>
                  </w:r>
                </w:p>
              </w:tc>
              <w:tc>
                <w:tcPr>
                  <w:tcW w:w="963" w:type="dxa"/>
                </w:tcPr>
                <w:p w14:paraId="2EA6623F" w14:textId="77777777" w:rsidR="00146578" w:rsidRPr="006718F7" w:rsidRDefault="00146578" w:rsidP="00733E30">
                  <w:pPr>
                    <w:keepLines/>
                    <w:jc w:val="righ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0.07</w:t>
                  </w:r>
                </w:p>
              </w:tc>
            </w:tr>
            <w:tr w:rsidR="00146578" w:rsidRPr="006718F7" w14:paraId="7B0FBB5F" w14:textId="77777777" w:rsidTr="00733E30">
              <w:trPr>
                <w:cnfStyle w:val="000000100000" w:firstRow="0" w:lastRow="0" w:firstColumn="0" w:lastColumn="0" w:oddVBand="0" w:evenVBand="0" w:oddHBand="1" w:evenHBand="0" w:firstRowFirstColumn="0" w:firstRowLastColumn="0" w:lastRowFirstColumn="0" w:lastRowLastColumn="0"/>
                <w:trHeight w:val="107"/>
                <w:jc w:val="left"/>
              </w:trPr>
              <w:tc>
                <w:tcPr>
                  <w:cnfStyle w:val="001000000000" w:firstRow="0" w:lastRow="0" w:firstColumn="1" w:lastColumn="0" w:oddVBand="0" w:evenVBand="0" w:oddHBand="0" w:evenHBand="0" w:firstRowFirstColumn="0" w:firstRowLastColumn="0" w:lastRowFirstColumn="0" w:lastRowLastColumn="0"/>
                  <w:tcW w:w="896" w:type="dxa"/>
                  <w:vMerge/>
                  <w:hideMark/>
                </w:tcPr>
                <w:p w14:paraId="515AFD5E" w14:textId="77777777" w:rsidR="00146578" w:rsidRPr="006718F7" w:rsidRDefault="00146578" w:rsidP="00733E30">
                  <w:pPr>
                    <w:keepLines/>
                    <w:jc w:val="left"/>
                    <w:rPr>
                      <w:rFonts w:cs="Calibri"/>
                      <w:color w:val="000000"/>
                      <w:sz w:val="16"/>
                      <w:szCs w:val="16"/>
                    </w:rPr>
                  </w:pPr>
                </w:p>
              </w:tc>
              <w:tc>
                <w:tcPr>
                  <w:tcW w:w="1438" w:type="dxa"/>
                  <w:hideMark/>
                </w:tcPr>
                <w:p w14:paraId="2AB6F05E" w14:textId="77777777" w:rsidR="00146578" w:rsidRPr="006718F7" w:rsidRDefault="00146578" w:rsidP="00733E30">
                  <w:pPr>
                    <w:keepLines/>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Programmable Thermostat</w:t>
                  </w:r>
                </w:p>
              </w:tc>
              <w:tc>
                <w:tcPr>
                  <w:tcW w:w="684" w:type="dxa"/>
                  <w:hideMark/>
                </w:tcPr>
                <w:p w14:paraId="47300B3B" w14:textId="77777777" w:rsidR="00146578" w:rsidRPr="006718F7" w:rsidRDefault="00146578" w:rsidP="00733E30">
                  <w:pPr>
                    <w:keepLines/>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Pr>
                      <w:rFonts w:cs="Calibri"/>
                      <w:color w:val="000000"/>
                      <w:sz w:val="16"/>
                      <w:szCs w:val="16"/>
                    </w:rPr>
                    <w:t>0.85</w:t>
                  </w:r>
                </w:p>
              </w:tc>
              <w:tc>
                <w:tcPr>
                  <w:tcW w:w="1015" w:type="dxa"/>
                </w:tcPr>
                <w:p w14:paraId="192BC268" w14:textId="77777777" w:rsidR="00146578" w:rsidRPr="006718F7" w:rsidRDefault="00146578" w:rsidP="00733E30">
                  <w:pPr>
                    <w:keepLines/>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w:t>
                  </w:r>
                </w:p>
              </w:tc>
              <w:tc>
                <w:tcPr>
                  <w:tcW w:w="963" w:type="dxa"/>
                </w:tcPr>
                <w:p w14:paraId="3ECDDFCE" w14:textId="77777777" w:rsidR="00146578" w:rsidRPr="006718F7" w:rsidRDefault="00146578" w:rsidP="00733E30">
                  <w:pPr>
                    <w:keepLines/>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w:t>
                  </w:r>
                </w:p>
              </w:tc>
            </w:tr>
            <w:tr w:rsidR="00146578" w:rsidRPr="006718F7" w14:paraId="76A89A42" w14:textId="77777777" w:rsidTr="00733E30">
              <w:trPr>
                <w:cnfStyle w:val="000000010000" w:firstRow="0" w:lastRow="0" w:firstColumn="0" w:lastColumn="0" w:oddVBand="0" w:evenVBand="0" w:oddHBand="0" w:evenHBand="1" w:firstRowFirstColumn="0" w:firstRowLastColumn="0" w:lastRowFirstColumn="0" w:lastRowLastColumn="0"/>
                <w:trHeight w:val="107"/>
                <w:jc w:val="left"/>
              </w:trPr>
              <w:tc>
                <w:tcPr>
                  <w:cnfStyle w:val="001000000000" w:firstRow="0" w:lastRow="0" w:firstColumn="1" w:lastColumn="0" w:oddVBand="0" w:evenVBand="0" w:oddHBand="0" w:evenHBand="0" w:firstRowFirstColumn="0" w:firstRowLastColumn="0" w:lastRowFirstColumn="0" w:lastRowLastColumn="0"/>
                  <w:tcW w:w="896" w:type="dxa"/>
                  <w:vMerge/>
                  <w:hideMark/>
                </w:tcPr>
                <w:p w14:paraId="25942E0A" w14:textId="77777777" w:rsidR="00146578" w:rsidRPr="006718F7" w:rsidRDefault="00146578" w:rsidP="00733E30">
                  <w:pPr>
                    <w:keepLines/>
                    <w:jc w:val="left"/>
                    <w:rPr>
                      <w:rFonts w:cs="Calibri"/>
                      <w:color w:val="000000"/>
                      <w:sz w:val="16"/>
                      <w:szCs w:val="16"/>
                    </w:rPr>
                  </w:pPr>
                </w:p>
              </w:tc>
              <w:tc>
                <w:tcPr>
                  <w:tcW w:w="1438" w:type="dxa"/>
                  <w:hideMark/>
                </w:tcPr>
                <w:p w14:paraId="40B6F94B" w14:textId="77777777" w:rsidR="00146578" w:rsidRPr="006718F7" w:rsidRDefault="00146578" w:rsidP="00733E30">
                  <w:pPr>
                    <w:keepLines/>
                    <w:jc w:val="lef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Programmable Thermostat Education</w:t>
                  </w:r>
                </w:p>
              </w:tc>
              <w:tc>
                <w:tcPr>
                  <w:tcW w:w="684" w:type="dxa"/>
                  <w:hideMark/>
                </w:tcPr>
                <w:p w14:paraId="46868CE9" w14:textId="77777777" w:rsidR="00146578" w:rsidRPr="006718F7" w:rsidRDefault="00146578" w:rsidP="00733E30">
                  <w:pPr>
                    <w:keepLines/>
                    <w:jc w:val="righ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0.85</w:t>
                  </w:r>
                </w:p>
              </w:tc>
              <w:tc>
                <w:tcPr>
                  <w:tcW w:w="1015" w:type="dxa"/>
                </w:tcPr>
                <w:p w14:paraId="32D8983E" w14:textId="77777777" w:rsidR="00146578" w:rsidRPr="006718F7" w:rsidRDefault="00146578" w:rsidP="00733E30">
                  <w:pPr>
                    <w:keepLines/>
                    <w:jc w:val="righ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w:t>
                  </w:r>
                </w:p>
              </w:tc>
              <w:tc>
                <w:tcPr>
                  <w:tcW w:w="963" w:type="dxa"/>
                </w:tcPr>
                <w:p w14:paraId="3A5554F2" w14:textId="77777777" w:rsidR="00146578" w:rsidRPr="006718F7" w:rsidRDefault="00146578" w:rsidP="00733E30">
                  <w:pPr>
                    <w:keepLines/>
                    <w:jc w:val="righ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w:t>
                  </w:r>
                </w:p>
              </w:tc>
            </w:tr>
            <w:tr w:rsidR="00146578" w:rsidRPr="006718F7" w14:paraId="14262342" w14:textId="77777777" w:rsidTr="00733E30">
              <w:trPr>
                <w:cnfStyle w:val="000000100000" w:firstRow="0" w:lastRow="0" w:firstColumn="0" w:lastColumn="0" w:oddVBand="0" w:evenVBand="0" w:oddHBand="1" w:evenHBand="0" w:firstRowFirstColumn="0" w:firstRowLastColumn="0" w:lastRowFirstColumn="0" w:lastRowLastColumn="0"/>
                <w:trHeight w:val="277"/>
                <w:jc w:val="left"/>
              </w:trPr>
              <w:tc>
                <w:tcPr>
                  <w:cnfStyle w:val="001000000000" w:firstRow="0" w:lastRow="0" w:firstColumn="1" w:lastColumn="0" w:oddVBand="0" w:evenVBand="0" w:oddHBand="0" w:evenHBand="0" w:firstRowFirstColumn="0" w:firstRowLastColumn="0" w:lastRowFirstColumn="0" w:lastRowLastColumn="0"/>
                  <w:tcW w:w="896" w:type="dxa"/>
                  <w:vMerge w:val="restart"/>
                  <w:hideMark/>
                </w:tcPr>
                <w:p w14:paraId="3D32C7B8" w14:textId="77777777" w:rsidR="00146578" w:rsidRPr="006718F7" w:rsidRDefault="00146578" w:rsidP="00733E30">
                  <w:pPr>
                    <w:keepLines/>
                    <w:jc w:val="left"/>
                    <w:rPr>
                      <w:rFonts w:cs="Calibri"/>
                      <w:color w:val="000000"/>
                      <w:sz w:val="16"/>
                      <w:szCs w:val="16"/>
                    </w:rPr>
                  </w:pPr>
                  <w:r w:rsidRPr="006718F7">
                    <w:rPr>
                      <w:rFonts w:cs="Calibri"/>
                      <w:color w:val="000000"/>
                      <w:sz w:val="16"/>
                      <w:szCs w:val="16"/>
                    </w:rPr>
                    <w:t>Retrofit Measures</w:t>
                  </w:r>
                </w:p>
              </w:tc>
              <w:tc>
                <w:tcPr>
                  <w:tcW w:w="1438" w:type="dxa"/>
                  <w:hideMark/>
                </w:tcPr>
                <w:p w14:paraId="6024AD7E" w14:textId="77777777" w:rsidR="00146578" w:rsidRPr="006718F7" w:rsidRDefault="00146578" w:rsidP="00733E30">
                  <w:pPr>
                    <w:keepLines/>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Attic Insulation</w:t>
                  </w:r>
                </w:p>
              </w:tc>
              <w:tc>
                <w:tcPr>
                  <w:tcW w:w="684" w:type="dxa"/>
                  <w:hideMark/>
                </w:tcPr>
                <w:p w14:paraId="7A2097D5" w14:textId="77777777" w:rsidR="00146578" w:rsidRPr="006718F7" w:rsidRDefault="00146578" w:rsidP="00733E30">
                  <w:pPr>
                    <w:keepLines/>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0.75</w:t>
                  </w:r>
                </w:p>
              </w:tc>
              <w:tc>
                <w:tcPr>
                  <w:tcW w:w="1015" w:type="dxa"/>
                </w:tcPr>
                <w:p w14:paraId="4F6DB725" w14:textId="77777777" w:rsidR="00146578" w:rsidRPr="006718F7" w:rsidRDefault="00146578" w:rsidP="00733E30">
                  <w:pPr>
                    <w:keepLines/>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0.27</w:t>
                  </w:r>
                </w:p>
              </w:tc>
              <w:tc>
                <w:tcPr>
                  <w:tcW w:w="963" w:type="dxa"/>
                </w:tcPr>
                <w:p w14:paraId="3F17EE84" w14:textId="77777777" w:rsidR="00146578" w:rsidRPr="006718F7" w:rsidRDefault="00146578" w:rsidP="00733E30">
                  <w:pPr>
                    <w:keepLines/>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0.02</w:t>
                  </w:r>
                </w:p>
              </w:tc>
            </w:tr>
            <w:tr w:rsidR="00146578" w:rsidRPr="006718F7" w14:paraId="46BE22B4" w14:textId="77777777" w:rsidTr="00733E30">
              <w:trPr>
                <w:cnfStyle w:val="000000010000" w:firstRow="0" w:lastRow="0" w:firstColumn="0" w:lastColumn="0" w:oddVBand="0" w:evenVBand="0" w:oddHBand="0" w:evenHBand="1" w:firstRowFirstColumn="0" w:firstRowLastColumn="0" w:lastRowFirstColumn="0" w:lastRowLastColumn="0"/>
                <w:trHeight w:val="107"/>
                <w:jc w:val="left"/>
              </w:trPr>
              <w:tc>
                <w:tcPr>
                  <w:cnfStyle w:val="001000000000" w:firstRow="0" w:lastRow="0" w:firstColumn="1" w:lastColumn="0" w:oddVBand="0" w:evenVBand="0" w:oddHBand="0" w:evenHBand="0" w:firstRowFirstColumn="0" w:firstRowLastColumn="0" w:lastRowFirstColumn="0" w:lastRowLastColumn="0"/>
                  <w:tcW w:w="896" w:type="dxa"/>
                  <w:vMerge/>
                  <w:hideMark/>
                </w:tcPr>
                <w:p w14:paraId="162364A2" w14:textId="77777777" w:rsidR="00146578" w:rsidRPr="006718F7" w:rsidRDefault="00146578" w:rsidP="00733E30">
                  <w:pPr>
                    <w:keepLines/>
                    <w:jc w:val="left"/>
                    <w:rPr>
                      <w:rFonts w:cs="Calibri"/>
                      <w:color w:val="000000"/>
                      <w:sz w:val="16"/>
                      <w:szCs w:val="16"/>
                    </w:rPr>
                  </w:pPr>
                </w:p>
              </w:tc>
              <w:tc>
                <w:tcPr>
                  <w:tcW w:w="1438" w:type="dxa"/>
                  <w:hideMark/>
                </w:tcPr>
                <w:p w14:paraId="66D86388" w14:textId="77777777" w:rsidR="00146578" w:rsidRPr="006718F7" w:rsidRDefault="00146578" w:rsidP="00733E30">
                  <w:pPr>
                    <w:keepLines/>
                    <w:jc w:val="lef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Wall Insulation</w:t>
                  </w:r>
                </w:p>
              </w:tc>
              <w:tc>
                <w:tcPr>
                  <w:tcW w:w="684" w:type="dxa"/>
                  <w:hideMark/>
                </w:tcPr>
                <w:p w14:paraId="166F3997" w14:textId="77777777" w:rsidR="00146578" w:rsidRPr="006718F7" w:rsidRDefault="00146578" w:rsidP="00733E30">
                  <w:pPr>
                    <w:keepLines/>
                    <w:jc w:val="righ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0.78</w:t>
                  </w:r>
                </w:p>
              </w:tc>
              <w:tc>
                <w:tcPr>
                  <w:tcW w:w="1015" w:type="dxa"/>
                </w:tcPr>
                <w:p w14:paraId="44011FE2" w14:textId="77777777" w:rsidR="00146578" w:rsidRPr="006718F7" w:rsidRDefault="00146578" w:rsidP="00733E30">
                  <w:pPr>
                    <w:keepLines/>
                    <w:jc w:val="righ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0.22</w:t>
                  </w:r>
                </w:p>
              </w:tc>
              <w:tc>
                <w:tcPr>
                  <w:tcW w:w="963" w:type="dxa"/>
                </w:tcPr>
                <w:p w14:paraId="7A310C9F" w14:textId="77777777" w:rsidR="00146578" w:rsidRPr="006718F7" w:rsidRDefault="00146578" w:rsidP="00733E30">
                  <w:pPr>
                    <w:keepLines/>
                    <w:jc w:val="righ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0.00</w:t>
                  </w:r>
                </w:p>
              </w:tc>
            </w:tr>
            <w:tr w:rsidR="00146578" w:rsidRPr="006718F7" w14:paraId="522511EA" w14:textId="77777777" w:rsidTr="00733E30">
              <w:trPr>
                <w:cnfStyle w:val="000000100000" w:firstRow="0" w:lastRow="0" w:firstColumn="0" w:lastColumn="0" w:oddVBand="0" w:evenVBand="0" w:oddHBand="1" w:evenHBand="0" w:firstRowFirstColumn="0" w:firstRowLastColumn="0" w:lastRowFirstColumn="0" w:lastRowLastColumn="0"/>
                <w:trHeight w:val="107"/>
                <w:jc w:val="left"/>
              </w:trPr>
              <w:tc>
                <w:tcPr>
                  <w:cnfStyle w:val="001000000000" w:firstRow="0" w:lastRow="0" w:firstColumn="1" w:lastColumn="0" w:oddVBand="0" w:evenVBand="0" w:oddHBand="0" w:evenHBand="0" w:firstRowFirstColumn="0" w:firstRowLastColumn="0" w:lastRowFirstColumn="0" w:lastRowLastColumn="0"/>
                  <w:tcW w:w="896" w:type="dxa"/>
                  <w:vMerge/>
                  <w:hideMark/>
                </w:tcPr>
                <w:p w14:paraId="07461F72" w14:textId="77777777" w:rsidR="00146578" w:rsidRPr="006718F7" w:rsidRDefault="00146578" w:rsidP="00733E30">
                  <w:pPr>
                    <w:keepLines/>
                    <w:jc w:val="left"/>
                    <w:rPr>
                      <w:rFonts w:cs="Calibri"/>
                      <w:color w:val="000000"/>
                      <w:sz w:val="16"/>
                      <w:szCs w:val="16"/>
                    </w:rPr>
                  </w:pPr>
                </w:p>
              </w:tc>
              <w:tc>
                <w:tcPr>
                  <w:tcW w:w="1438" w:type="dxa"/>
                  <w:hideMark/>
                </w:tcPr>
                <w:p w14:paraId="283119E7" w14:textId="77777777" w:rsidR="00146578" w:rsidRPr="006718F7" w:rsidRDefault="00146578" w:rsidP="00733E30">
                  <w:pPr>
                    <w:keepLines/>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Floor Insulation (Other)</w:t>
                  </w:r>
                </w:p>
              </w:tc>
              <w:tc>
                <w:tcPr>
                  <w:tcW w:w="684" w:type="dxa"/>
                  <w:hideMark/>
                </w:tcPr>
                <w:p w14:paraId="7EBB8350" w14:textId="77777777" w:rsidR="00146578" w:rsidRPr="006718F7" w:rsidRDefault="00146578" w:rsidP="00733E30">
                  <w:pPr>
                    <w:keepLines/>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0.76</w:t>
                  </w:r>
                </w:p>
              </w:tc>
              <w:tc>
                <w:tcPr>
                  <w:tcW w:w="1015" w:type="dxa"/>
                </w:tcPr>
                <w:p w14:paraId="7AA99071" w14:textId="77777777" w:rsidR="00146578" w:rsidRPr="006718F7" w:rsidRDefault="00146578" w:rsidP="00733E30">
                  <w:pPr>
                    <w:keepLines/>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0.24</w:t>
                  </w:r>
                </w:p>
              </w:tc>
              <w:tc>
                <w:tcPr>
                  <w:tcW w:w="963" w:type="dxa"/>
                </w:tcPr>
                <w:p w14:paraId="56172CF8" w14:textId="77777777" w:rsidR="00146578" w:rsidRPr="006718F7" w:rsidRDefault="00146578" w:rsidP="00733E30">
                  <w:pPr>
                    <w:keepLines/>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0.00</w:t>
                  </w:r>
                </w:p>
              </w:tc>
            </w:tr>
            <w:tr w:rsidR="00146578" w:rsidRPr="006718F7" w14:paraId="134DABDC" w14:textId="77777777" w:rsidTr="00733E30">
              <w:trPr>
                <w:cnfStyle w:val="000000010000" w:firstRow="0" w:lastRow="0" w:firstColumn="0" w:lastColumn="0" w:oddVBand="0" w:evenVBand="0" w:oddHBand="0" w:evenHBand="1" w:firstRowFirstColumn="0" w:firstRowLastColumn="0" w:lastRowFirstColumn="0" w:lastRowLastColumn="0"/>
                <w:trHeight w:val="107"/>
                <w:jc w:val="left"/>
              </w:trPr>
              <w:tc>
                <w:tcPr>
                  <w:cnfStyle w:val="001000000000" w:firstRow="0" w:lastRow="0" w:firstColumn="1" w:lastColumn="0" w:oddVBand="0" w:evenVBand="0" w:oddHBand="0" w:evenHBand="0" w:firstRowFirstColumn="0" w:firstRowLastColumn="0" w:lastRowFirstColumn="0" w:lastRowLastColumn="0"/>
                  <w:tcW w:w="896" w:type="dxa"/>
                  <w:vMerge/>
                  <w:hideMark/>
                </w:tcPr>
                <w:p w14:paraId="732D2674" w14:textId="77777777" w:rsidR="00146578" w:rsidRPr="006718F7" w:rsidRDefault="00146578" w:rsidP="00733E30">
                  <w:pPr>
                    <w:keepLines/>
                    <w:jc w:val="left"/>
                    <w:rPr>
                      <w:rFonts w:cs="Calibri"/>
                      <w:color w:val="000000"/>
                      <w:sz w:val="16"/>
                      <w:szCs w:val="16"/>
                    </w:rPr>
                  </w:pPr>
                </w:p>
              </w:tc>
              <w:tc>
                <w:tcPr>
                  <w:tcW w:w="1438" w:type="dxa"/>
                  <w:hideMark/>
                </w:tcPr>
                <w:p w14:paraId="2629384A" w14:textId="77777777" w:rsidR="00146578" w:rsidRPr="006718F7" w:rsidRDefault="00146578" w:rsidP="00733E30">
                  <w:pPr>
                    <w:keepLines/>
                    <w:jc w:val="lef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Duct Insulation &amp; Sealing</w:t>
                  </w:r>
                </w:p>
              </w:tc>
              <w:tc>
                <w:tcPr>
                  <w:tcW w:w="684" w:type="dxa"/>
                  <w:hideMark/>
                </w:tcPr>
                <w:p w14:paraId="16612403" w14:textId="77777777" w:rsidR="00146578" w:rsidRPr="006718F7" w:rsidRDefault="00146578" w:rsidP="00733E30">
                  <w:pPr>
                    <w:keepLines/>
                    <w:jc w:val="righ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Pr>
                      <w:rFonts w:cs="Calibri"/>
                      <w:color w:val="000000"/>
                      <w:sz w:val="16"/>
                      <w:szCs w:val="16"/>
                    </w:rPr>
                    <w:t>0.80</w:t>
                  </w:r>
                </w:p>
              </w:tc>
              <w:tc>
                <w:tcPr>
                  <w:tcW w:w="1015" w:type="dxa"/>
                </w:tcPr>
                <w:p w14:paraId="27AF3240" w14:textId="77777777" w:rsidR="00146578" w:rsidRPr="006718F7" w:rsidRDefault="00146578" w:rsidP="00733E30">
                  <w:pPr>
                    <w:keepLines/>
                    <w:jc w:val="righ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w:t>
                  </w:r>
                </w:p>
              </w:tc>
              <w:tc>
                <w:tcPr>
                  <w:tcW w:w="963" w:type="dxa"/>
                </w:tcPr>
                <w:p w14:paraId="07278CB5" w14:textId="77777777" w:rsidR="00146578" w:rsidRPr="006718F7" w:rsidRDefault="00146578" w:rsidP="00733E30">
                  <w:pPr>
                    <w:keepLines/>
                    <w:jc w:val="righ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w:t>
                  </w:r>
                </w:p>
              </w:tc>
            </w:tr>
            <w:tr w:rsidR="00146578" w:rsidRPr="006718F7" w14:paraId="17CA4E0F" w14:textId="77777777" w:rsidTr="00733E30">
              <w:trPr>
                <w:cnfStyle w:val="000000100000" w:firstRow="0" w:lastRow="0" w:firstColumn="0" w:lastColumn="0" w:oddVBand="0" w:evenVBand="0" w:oddHBand="1" w:evenHBand="0" w:firstRowFirstColumn="0" w:firstRowLastColumn="0" w:lastRowFirstColumn="0" w:lastRowLastColumn="0"/>
                <w:trHeight w:val="107"/>
                <w:jc w:val="left"/>
              </w:trPr>
              <w:tc>
                <w:tcPr>
                  <w:cnfStyle w:val="001000000000" w:firstRow="0" w:lastRow="0" w:firstColumn="1" w:lastColumn="0" w:oddVBand="0" w:evenVBand="0" w:oddHBand="0" w:evenHBand="0" w:firstRowFirstColumn="0" w:firstRowLastColumn="0" w:lastRowFirstColumn="0" w:lastRowLastColumn="0"/>
                  <w:tcW w:w="896" w:type="dxa"/>
                  <w:vMerge/>
                  <w:hideMark/>
                </w:tcPr>
                <w:p w14:paraId="25C6E1ED" w14:textId="77777777" w:rsidR="00146578" w:rsidRPr="006718F7" w:rsidRDefault="00146578" w:rsidP="00733E30">
                  <w:pPr>
                    <w:keepLines/>
                    <w:jc w:val="left"/>
                    <w:rPr>
                      <w:rFonts w:cs="Calibri"/>
                      <w:color w:val="000000"/>
                      <w:sz w:val="16"/>
                      <w:szCs w:val="16"/>
                    </w:rPr>
                  </w:pPr>
                </w:p>
              </w:tc>
              <w:tc>
                <w:tcPr>
                  <w:tcW w:w="1438" w:type="dxa"/>
                  <w:hideMark/>
                </w:tcPr>
                <w:p w14:paraId="59D6141E" w14:textId="77777777" w:rsidR="00146578" w:rsidRPr="006718F7" w:rsidRDefault="00146578" w:rsidP="00733E30">
                  <w:pPr>
                    <w:keepLines/>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Air Sealing</w:t>
                  </w:r>
                </w:p>
              </w:tc>
              <w:tc>
                <w:tcPr>
                  <w:tcW w:w="684" w:type="dxa"/>
                  <w:hideMark/>
                </w:tcPr>
                <w:p w14:paraId="04CEA6A2" w14:textId="77777777" w:rsidR="00146578" w:rsidRPr="006718F7" w:rsidRDefault="00146578" w:rsidP="00733E30">
                  <w:pPr>
                    <w:keepLines/>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0.84</w:t>
                  </w:r>
                </w:p>
              </w:tc>
              <w:tc>
                <w:tcPr>
                  <w:tcW w:w="1015" w:type="dxa"/>
                </w:tcPr>
                <w:p w14:paraId="06DB3F44" w14:textId="77777777" w:rsidR="00146578" w:rsidRPr="006718F7" w:rsidRDefault="00146578" w:rsidP="00733E30">
                  <w:pPr>
                    <w:keepLines/>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0.16</w:t>
                  </w:r>
                </w:p>
              </w:tc>
              <w:tc>
                <w:tcPr>
                  <w:tcW w:w="963" w:type="dxa"/>
                </w:tcPr>
                <w:p w14:paraId="2416BFD7" w14:textId="77777777" w:rsidR="00146578" w:rsidRPr="006718F7" w:rsidRDefault="00146578" w:rsidP="00733E30">
                  <w:pPr>
                    <w:keepLines/>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0.00</w:t>
                  </w:r>
                </w:p>
              </w:tc>
            </w:tr>
            <w:tr w:rsidR="00146578" w:rsidRPr="006718F7" w14:paraId="104583B8" w14:textId="77777777" w:rsidTr="00733E30">
              <w:trPr>
                <w:cnfStyle w:val="000000010000" w:firstRow="0" w:lastRow="0" w:firstColumn="0" w:lastColumn="0" w:oddVBand="0" w:evenVBand="0" w:oddHBand="0" w:evenHBand="1" w:firstRowFirstColumn="0" w:firstRowLastColumn="0" w:lastRowFirstColumn="0" w:lastRowLastColumn="0"/>
                <w:trHeight w:val="488"/>
                <w:jc w:val="left"/>
              </w:trPr>
              <w:tc>
                <w:tcPr>
                  <w:cnfStyle w:val="001000000000" w:firstRow="0" w:lastRow="0" w:firstColumn="1" w:lastColumn="0" w:oddVBand="0" w:evenVBand="0" w:oddHBand="0" w:evenHBand="0" w:firstRowFirstColumn="0" w:firstRowLastColumn="0" w:lastRowFirstColumn="0" w:lastRowLastColumn="0"/>
                  <w:tcW w:w="896" w:type="dxa"/>
                </w:tcPr>
                <w:p w14:paraId="47215CB5" w14:textId="77777777" w:rsidR="00146578" w:rsidRPr="00015C58" w:rsidRDefault="00146578" w:rsidP="00733E30">
                  <w:pPr>
                    <w:keepLines/>
                    <w:jc w:val="left"/>
                    <w:rPr>
                      <w:rFonts w:cs="Calibri"/>
                      <w:b/>
                      <w:color w:val="000000"/>
                      <w:sz w:val="16"/>
                      <w:szCs w:val="16"/>
                    </w:rPr>
                  </w:pPr>
                  <w:r w:rsidRPr="00015C58">
                    <w:rPr>
                      <w:rFonts w:cs="Calibri"/>
                      <w:b/>
                      <w:color w:val="000000"/>
                      <w:sz w:val="16"/>
                      <w:szCs w:val="16"/>
                    </w:rPr>
                    <w:t>Overall Program</w:t>
                  </w:r>
                </w:p>
              </w:tc>
              <w:tc>
                <w:tcPr>
                  <w:tcW w:w="1438" w:type="dxa"/>
                </w:tcPr>
                <w:p w14:paraId="65EE5BA0" w14:textId="77777777" w:rsidR="00146578" w:rsidRPr="006718F7" w:rsidRDefault="00146578" w:rsidP="00733E30">
                  <w:pPr>
                    <w:keepLines/>
                    <w:jc w:val="lef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p>
              </w:tc>
              <w:tc>
                <w:tcPr>
                  <w:tcW w:w="684" w:type="dxa"/>
                </w:tcPr>
                <w:p w14:paraId="043DFB18" w14:textId="77777777" w:rsidR="00146578" w:rsidRPr="006718F7" w:rsidRDefault="00146578" w:rsidP="00733E30">
                  <w:pPr>
                    <w:keepLines/>
                    <w:jc w:val="righ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0.83</w:t>
                  </w:r>
                </w:p>
              </w:tc>
              <w:tc>
                <w:tcPr>
                  <w:tcW w:w="1015" w:type="dxa"/>
                </w:tcPr>
                <w:p w14:paraId="58D685C2" w14:textId="77777777" w:rsidR="00146578" w:rsidRPr="006718F7" w:rsidRDefault="00146578" w:rsidP="00733E30">
                  <w:pPr>
                    <w:keepLines/>
                    <w:jc w:val="righ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0.18</w:t>
                  </w:r>
                </w:p>
              </w:tc>
              <w:tc>
                <w:tcPr>
                  <w:tcW w:w="963" w:type="dxa"/>
                </w:tcPr>
                <w:p w14:paraId="38D64C9A" w14:textId="77777777" w:rsidR="00146578" w:rsidRPr="006718F7" w:rsidRDefault="00146578" w:rsidP="00733E30">
                  <w:pPr>
                    <w:keepLines/>
                    <w:jc w:val="righ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0.01</w:t>
                  </w:r>
                </w:p>
              </w:tc>
            </w:tr>
          </w:tbl>
          <w:p w14:paraId="55DAE02A" w14:textId="77777777" w:rsidR="00146578" w:rsidRDefault="00146578" w:rsidP="00E3562C">
            <w:pPr>
              <w:jc w:val="center"/>
            </w:pPr>
            <w:r w:rsidRPr="00214793">
              <w:rPr>
                <w:i/>
                <w:sz w:val="16"/>
              </w:rPr>
              <w:t>*A final draft of the report has not been submitted yet, thus these values may change.</w:t>
            </w:r>
          </w:p>
        </w:tc>
      </w:tr>
      <w:tr w:rsidR="00146578" w14:paraId="1675A30C" w14:textId="77777777" w:rsidTr="00F67593">
        <w:tc>
          <w:tcPr>
            <w:tcW w:w="939" w:type="dxa"/>
          </w:tcPr>
          <w:p w14:paraId="6CB39419" w14:textId="77777777" w:rsidR="00146578" w:rsidRDefault="00B33393" w:rsidP="00E3562C">
            <w:r>
              <w:t>EPY5</w:t>
            </w:r>
          </w:p>
          <w:p w14:paraId="404585E8" w14:textId="77777777" w:rsidR="00F2009D" w:rsidRDefault="00F2009D" w:rsidP="00E3562C">
            <w:r>
              <w:t>EPY6</w:t>
            </w:r>
          </w:p>
        </w:tc>
        <w:tc>
          <w:tcPr>
            <w:tcW w:w="8411" w:type="dxa"/>
          </w:tcPr>
          <w:p w14:paraId="462EF4D1" w14:textId="77777777" w:rsidR="00146578" w:rsidRDefault="00E37DF5" w:rsidP="00E3562C">
            <w:r>
              <w:t>Sag Consensus:</w:t>
            </w:r>
          </w:p>
          <w:tbl>
            <w:tblPr>
              <w:tblW w:w="6777" w:type="dxa"/>
              <w:tblLook w:val="04A0" w:firstRow="1" w:lastRow="0" w:firstColumn="1" w:lastColumn="0" w:noHBand="0" w:noVBand="1"/>
            </w:tblPr>
            <w:tblGrid>
              <w:gridCol w:w="5067"/>
              <w:gridCol w:w="900"/>
              <w:gridCol w:w="810"/>
            </w:tblGrid>
            <w:tr w:rsidR="00E37DF5" w:rsidRPr="00E37DF5" w14:paraId="21FAF00D" w14:textId="77777777" w:rsidTr="00F2009D">
              <w:trPr>
                <w:trHeight w:val="300"/>
              </w:trPr>
              <w:tc>
                <w:tcPr>
                  <w:tcW w:w="5067" w:type="dxa"/>
                  <w:tcBorders>
                    <w:top w:val="nil"/>
                    <w:left w:val="nil"/>
                    <w:bottom w:val="nil"/>
                    <w:right w:val="nil"/>
                  </w:tcBorders>
                  <w:shd w:val="clear" w:color="auto" w:fill="auto"/>
                  <w:noWrap/>
                  <w:vAlign w:val="bottom"/>
                  <w:hideMark/>
                </w:tcPr>
                <w:p w14:paraId="1272C01C" w14:textId="77777777" w:rsidR="00E37DF5" w:rsidRPr="00E37DF5" w:rsidRDefault="00E37DF5" w:rsidP="00E3562C">
                  <w:pPr>
                    <w:rPr>
                      <w:rFonts w:ascii="Calibri" w:eastAsia="Times New Roman" w:hAnsi="Calibri" w:cs="Calibri"/>
                      <w:color w:val="000000"/>
                      <w:sz w:val="22"/>
                    </w:rPr>
                  </w:pPr>
                </w:p>
              </w:tc>
              <w:tc>
                <w:tcPr>
                  <w:tcW w:w="900" w:type="dxa"/>
                  <w:tcBorders>
                    <w:top w:val="nil"/>
                    <w:left w:val="nil"/>
                    <w:bottom w:val="nil"/>
                    <w:right w:val="nil"/>
                  </w:tcBorders>
                  <w:shd w:val="clear" w:color="auto" w:fill="auto"/>
                  <w:noWrap/>
                  <w:vAlign w:val="bottom"/>
                  <w:hideMark/>
                </w:tcPr>
                <w:p w14:paraId="57409EE7" w14:textId="77777777" w:rsidR="00E37DF5" w:rsidRPr="00E37DF5" w:rsidRDefault="00E37DF5" w:rsidP="00E3562C">
                  <w:pPr>
                    <w:rPr>
                      <w:rFonts w:ascii="Calibri" w:eastAsia="Times New Roman" w:hAnsi="Calibri" w:cs="Calibri"/>
                      <w:color w:val="000000"/>
                      <w:sz w:val="22"/>
                    </w:rPr>
                  </w:pPr>
                  <w:r w:rsidRPr="00E37DF5">
                    <w:rPr>
                      <w:rFonts w:ascii="Calibri" w:eastAsia="Times New Roman" w:hAnsi="Calibri" w:cs="Calibri"/>
                      <w:color w:val="000000"/>
                      <w:sz w:val="22"/>
                    </w:rPr>
                    <w:t>EPY5</w:t>
                  </w:r>
                </w:p>
              </w:tc>
              <w:tc>
                <w:tcPr>
                  <w:tcW w:w="810" w:type="dxa"/>
                  <w:tcBorders>
                    <w:top w:val="nil"/>
                    <w:left w:val="nil"/>
                    <w:bottom w:val="nil"/>
                    <w:right w:val="nil"/>
                  </w:tcBorders>
                  <w:shd w:val="clear" w:color="auto" w:fill="auto"/>
                  <w:noWrap/>
                  <w:vAlign w:val="bottom"/>
                  <w:hideMark/>
                </w:tcPr>
                <w:p w14:paraId="651CEE9D" w14:textId="77777777" w:rsidR="00E37DF5" w:rsidRPr="00E37DF5" w:rsidRDefault="00E37DF5" w:rsidP="00E3562C">
                  <w:pPr>
                    <w:rPr>
                      <w:rFonts w:ascii="Calibri" w:eastAsia="Times New Roman" w:hAnsi="Calibri" w:cs="Calibri"/>
                      <w:color w:val="000000"/>
                      <w:sz w:val="22"/>
                    </w:rPr>
                  </w:pPr>
                  <w:r w:rsidRPr="00E37DF5">
                    <w:rPr>
                      <w:rFonts w:ascii="Calibri" w:eastAsia="Times New Roman" w:hAnsi="Calibri" w:cs="Calibri"/>
                      <w:color w:val="000000"/>
                      <w:sz w:val="22"/>
                    </w:rPr>
                    <w:t>EPY6</w:t>
                  </w:r>
                </w:p>
              </w:tc>
            </w:tr>
            <w:tr w:rsidR="00E37DF5" w:rsidRPr="00E37DF5" w14:paraId="49AC878E" w14:textId="77777777" w:rsidTr="00F2009D">
              <w:trPr>
                <w:trHeight w:val="300"/>
              </w:trPr>
              <w:tc>
                <w:tcPr>
                  <w:tcW w:w="5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7F598" w14:textId="77777777" w:rsidR="00E37DF5" w:rsidRPr="00E37DF5" w:rsidRDefault="00E37DF5" w:rsidP="00E3562C">
                  <w:pPr>
                    <w:rPr>
                      <w:rFonts w:ascii="Calibri" w:eastAsia="Times New Roman" w:hAnsi="Calibri" w:cs="Calibri"/>
                      <w:sz w:val="22"/>
                    </w:rPr>
                  </w:pPr>
                  <w:r w:rsidRPr="00E37DF5">
                    <w:rPr>
                      <w:rFonts w:ascii="Calibri" w:eastAsia="Times New Roman" w:hAnsi="Calibri" w:cs="Calibri"/>
                      <w:sz w:val="22"/>
                    </w:rPr>
                    <w:t>Lighting</w:t>
                  </w:r>
                </w:p>
              </w:tc>
              <w:tc>
                <w:tcPr>
                  <w:tcW w:w="900" w:type="dxa"/>
                  <w:tcBorders>
                    <w:top w:val="single" w:sz="4" w:space="0" w:color="auto"/>
                    <w:left w:val="nil"/>
                    <w:bottom w:val="single" w:sz="4" w:space="0" w:color="auto"/>
                    <w:right w:val="nil"/>
                  </w:tcBorders>
                  <w:shd w:val="clear" w:color="auto" w:fill="auto"/>
                  <w:noWrap/>
                  <w:vAlign w:val="center"/>
                  <w:hideMark/>
                </w:tcPr>
                <w:p w14:paraId="21F59E04" w14:textId="77777777"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0.89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BB21A" w14:textId="77777777"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0.79</w:t>
                  </w:r>
                </w:p>
              </w:tc>
            </w:tr>
            <w:tr w:rsidR="00E37DF5" w:rsidRPr="00E37DF5" w14:paraId="3FE96351" w14:textId="77777777" w:rsidTr="00F2009D">
              <w:trPr>
                <w:trHeight w:val="300"/>
              </w:trPr>
              <w:tc>
                <w:tcPr>
                  <w:tcW w:w="5067" w:type="dxa"/>
                  <w:tcBorders>
                    <w:top w:val="nil"/>
                    <w:left w:val="single" w:sz="4" w:space="0" w:color="auto"/>
                    <w:bottom w:val="single" w:sz="4" w:space="0" w:color="auto"/>
                    <w:right w:val="single" w:sz="4" w:space="0" w:color="auto"/>
                  </w:tcBorders>
                  <w:shd w:val="clear" w:color="auto" w:fill="auto"/>
                  <w:noWrap/>
                  <w:vAlign w:val="center"/>
                  <w:hideMark/>
                </w:tcPr>
                <w:p w14:paraId="7AD932F1" w14:textId="77777777" w:rsidR="00E37DF5" w:rsidRPr="00E37DF5" w:rsidRDefault="00E37DF5" w:rsidP="00E3562C">
                  <w:pPr>
                    <w:rPr>
                      <w:rFonts w:ascii="Calibri" w:eastAsia="Times New Roman" w:hAnsi="Calibri" w:cs="Calibri"/>
                      <w:sz w:val="22"/>
                    </w:rPr>
                  </w:pPr>
                  <w:r w:rsidRPr="00E37DF5">
                    <w:rPr>
                      <w:rFonts w:ascii="Calibri" w:eastAsia="Times New Roman" w:hAnsi="Calibri" w:cs="Calibri"/>
                      <w:sz w:val="22"/>
                    </w:rPr>
                    <w:t>Single Family with Gas _ Showerhead</w:t>
                  </w:r>
                </w:p>
              </w:tc>
              <w:tc>
                <w:tcPr>
                  <w:tcW w:w="900" w:type="dxa"/>
                  <w:tcBorders>
                    <w:top w:val="nil"/>
                    <w:left w:val="nil"/>
                    <w:bottom w:val="single" w:sz="4" w:space="0" w:color="auto"/>
                    <w:right w:val="nil"/>
                  </w:tcBorders>
                  <w:shd w:val="clear" w:color="auto" w:fill="auto"/>
                  <w:noWrap/>
                  <w:vAlign w:val="center"/>
                  <w:hideMark/>
                </w:tcPr>
                <w:p w14:paraId="79843804" w14:textId="77777777"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0.94</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065E404" w14:textId="77777777"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0.75</w:t>
                  </w:r>
                </w:p>
              </w:tc>
            </w:tr>
            <w:tr w:rsidR="00E37DF5" w:rsidRPr="00E37DF5" w14:paraId="6F5433CD" w14:textId="77777777" w:rsidTr="00F2009D">
              <w:trPr>
                <w:trHeight w:val="300"/>
              </w:trPr>
              <w:tc>
                <w:tcPr>
                  <w:tcW w:w="5067" w:type="dxa"/>
                  <w:tcBorders>
                    <w:top w:val="nil"/>
                    <w:left w:val="single" w:sz="4" w:space="0" w:color="auto"/>
                    <w:bottom w:val="single" w:sz="4" w:space="0" w:color="auto"/>
                    <w:right w:val="single" w:sz="4" w:space="0" w:color="auto"/>
                  </w:tcBorders>
                  <w:shd w:val="clear" w:color="auto" w:fill="auto"/>
                  <w:noWrap/>
                  <w:vAlign w:val="center"/>
                  <w:hideMark/>
                </w:tcPr>
                <w:p w14:paraId="7793E98C" w14:textId="77777777" w:rsidR="00E37DF5" w:rsidRPr="00E37DF5" w:rsidRDefault="00E37DF5" w:rsidP="00E3562C">
                  <w:pPr>
                    <w:rPr>
                      <w:rFonts w:ascii="Calibri" w:eastAsia="Times New Roman" w:hAnsi="Calibri" w:cs="Calibri"/>
                      <w:sz w:val="22"/>
                    </w:rPr>
                  </w:pPr>
                  <w:r w:rsidRPr="00E37DF5">
                    <w:rPr>
                      <w:rFonts w:ascii="Calibri" w:eastAsia="Times New Roman" w:hAnsi="Calibri" w:cs="Calibri"/>
                      <w:sz w:val="22"/>
                    </w:rPr>
                    <w:t>Single Family with Gas_ Kitchen Aerator</w:t>
                  </w:r>
                </w:p>
              </w:tc>
              <w:tc>
                <w:tcPr>
                  <w:tcW w:w="900" w:type="dxa"/>
                  <w:tcBorders>
                    <w:top w:val="nil"/>
                    <w:left w:val="nil"/>
                    <w:bottom w:val="single" w:sz="4" w:space="0" w:color="auto"/>
                    <w:right w:val="nil"/>
                  </w:tcBorders>
                  <w:shd w:val="clear" w:color="auto" w:fill="auto"/>
                  <w:noWrap/>
                  <w:vAlign w:val="center"/>
                  <w:hideMark/>
                </w:tcPr>
                <w:p w14:paraId="007398DF" w14:textId="77777777"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0.94</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DBC63F9" w14:textId="77777777"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 </w:t>
                  </w:r>
                </w:p>
              </w:tc>
            </w:tr>
            <w:tr w:rsidR="00E37DF5" w:rsidRPr="00E37DF5" w14:paraId="1C478701" w14:textId="77777777" w:rsidTr="00F2009D">
              <w:trPr>
                <w:trHeight w:val="300"/>
              </w:trPr>
              <w:tc>
                <w:tcPr>
                  <w:tcW w:w="5067" w:type="dxa"/>
                  <w:tcBorders>
                    <w:top w:val="nil"/>
                    <w:left w:val="single" w:sz="4" w:space="0" w:color="auto"/>
                    <w:bottom w:val="single" w:sz="4" w:space="0" w:color="auto"/>
                    <w:right w:val="single" w:sz="4" w:space="0" w:color="auto"/>
                  </w:tcBorders>
                  <w:shd w:val="clear" w:color="auto" w:fill="auto"/>
                  <w:noWrap/>
                  <w:vAlign w:val="center"/>
                  <w:hideMark/>
                </w:tcPr>
                <w:p w14:paraId="0C543DE1" w14:textId="77777777" w:rsidR="00E37DF5" w:rsidRPr="00E37DF5" w:rsidRDefault="00E37DF5" w:rsidP="00E3562C">
                  <w:pPr>
                    <w:rPr>
                      <w:rFonts w:ascii="Calibri" w:eastAsia="Times New Roman" w:hAnsi="Calibri" w:cs="Calibri"/>
                      <w:sz w:val="22"/>
                    </w:rPr>
                  </w:pPr>
                  <w:r w:rsidRPr="00E37DF5">
                    <w:rPr>
                      <w:rFonts w:ascii="Calibri" w:eastAsia="Times New Roman" w:hAnsi="Calibri" w:cs="Calibri"/>
                      <w:sz w:val="22"/>
                    </w:rPr>
                    <w:t>Single Family with Gas _ Bath Aerator</w:t>
                  </w:r>
                </w:p>
              </w:tc>
              <w:tc>
                <w:tcPr>
                  <w:tcW w:w="900" w:type="dxa"/>
                  <w:tcBorders>
                    <w:top w:val="nil"/>
                    <w:left w:val="nil"/>
                    <w:bottom w:val="single" w:sz="4" w:space="0" w:color="auto"/>
                    <w:right w:val="nil"/>
                  </w:tcBorders>
                  <w:shd w:val="clear" w:color="auto" w:fill="auto"/>
                  <w:noWrap/>
                  <w:vAlign w:val="center"/>
                  <w:hideMark/>
                </w:tcPr>
                <w:p w14:paraId="16D6A4B3" w14:textId="77777777"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0.94</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3793733" w14:textId="77777777"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 </w:t>
                  </w:r>
                </w:p>
              </w:tc>
            </w:tr>
            <w:tr w:rsidR="00E37DF5" w:rsidRPr="00E37DF5" w14:paraId="599F3377" w14:textId="77777777" w:rsidTr="00F2009D">
              <w:trPr>
                <w:trHeight w:val="300"/>
              </w:trPr>
              <w:tc>
                <w:tcPr>
                  <w:tcW w:w="5067" w:type="dxa"/>
                  <w:tcBorders>
                    <w:top w:val="nil"/>
                    <w:left w:val="single" w:sz="4" w:space="0" w:color="auto"/>
                    <w:bottom w:val="single" w:sz="4" w:space="0" w:color="auto"/>
                    <w:right w:val="single" w:sz="4" w:space="0" w:color="auto"/>
                  </w:tcBorders>
                  <w:shd w:val="clear" w:color="auto" w:fill="auto"/>
                  <w:noWrap/>
                  <w:vAlign w:val="center"/>
                  <w:hideMark/>
                </w:tcPr>
                <w:p w14:paraId="7F130548" w14:textId="77777777" w:rsidR="00E37DF5" w:rsidRPr="00E37DF5" w:rsidRDefault="00E37DF5" w:rsidP="00E3562C">
                  <w:pPr>
                    <w:rPr>
                      <w:rFonts w:ascii="Calibri" w:eastAsia="Times New Roman" w:hAnsi="Calibri" w:cs="Calibri"/>
                      <w:sz w:val="22"/>
                    </w:rPr>
                  </w:pPr>
                  <w:r w:rsidRPr="00E37DF5">
                    <w:rPr>
                      <w:rFonts w:ascii="Calibri" w:eastAsia="Times New Roman" w:hAnsi="Calibri" w:cs="Calibri"/>
                      <w:sz w:val="22"/>
                    </w:rPr>
                    <w:t>Single Family with Gas _ Water Heater Temp Setback</w:t>
                  </w:r>
                </w:p>
              </w:tc>
              <w:tc>
                <w:tcPr>
                  <w:tcW w:w="900" w:type="dxa"/>
                  <w:tcBorders>
                    <w:top w:val="nil"/>
                    <w:left w:val="nil"/>
                    <w:bottom w:val="single" w:sz="4" w:space="0" w:color="auto"/>
                    <w:right w:val="nil"/>
                  </w:tcBorders>
                  <w:shd w:val="clear" w:color="auto" w:fill="auto"/>
                  <w:noWrap/>
                  <w:vAlign w:val="center"/>
                  <w:hideMark/>
                </w:tcPr>
                <w:p w14:paraId="17BE85C8" w14:textId="77777777"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0.94</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31F0F6B" w14:textId="77777777"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 </w:t>
                  </w:r>
                </w:p>
              </w:tc>
            </w:tr>
            <w:tr w:rsidR="00E37DF5" w:rsidRPr="00E37DF5" w14:paraId="71F6073C" w14:textId="77777777" w:rsidTr="00F2009D">
              <w:trPr>
                <w:trHeight w:val="300"/>
              </w:trPr>
              <w:tc>
                <w:tcPr>
                  <w:tcW w:w="5067" w:type="dxa"/>
                  <w:tcBorders>
                    <w:top w:val="nil"/>
                    <w:left w:val="single" w:sz="4" w:space="0" w:color="auto"/>
                    <w:bottom w:val="single" w:sz="4" w:space="0" w:color="auto"/>
                    <w:right w:val="single" w:sz="4" w:space="0" w:color="auto"/>
                  </w:tcBorders>
                  <w:shd w:val="clear" w:color="auto" w:fill="auto"/>
                  <w:noWrap/>
                  <w:vAlign w:val="center"/>
                  <w:hideMark/>
                </w:tcPr>
                <w:p w14:paraId="4B8653E5" w14:textId="77777777" w:rsidR="00E37DF5" w:rsidRPr="00E37DF5" w:rsidRDefault="00E37DF5" w:rsidP="00E3562C">
                  <w:pPr>
                    <w:rPr>
                      <w:rFonts w:ascii="Calibri" w:eastAsia="Times New Roman" w:hAnsi="Calibri" w:cs="Calibri"/>
                      <w:sz w:val="22"/>
                    </w:rPr>
                  </w:pPr>
                  <w:r w:rsidRPr="00E37DF5">
                    <w:rPr>
                      <w:rFonts w:ascii="Calibri" w:eastAsia="Times New Roman" w:hAnsi="Calibri" w:cs="Calibri"/>
                      <w:sz w:val="22"/>
                    </w:rPr>
                    <w:t>Single Family with Gas _ Pipe Insulation</w:t>
                  </w:r>
                </w:p>
              </w:tc>
              <w:tc>
                <w:tcPr>
                  <w:tcW w:w="900" w:type="dxa"/>
                  <w:tcBorders>
                    <w:top w:val="nil"/>
                    <w:left w:val="nil"/>
                    <w:bottom w:val="single" w:sz="4" w:space="0" w:color="auto"/>
                    <w:right w:val="nil"/>
                  </w:tcBorders>
                  <w:shd w:val="clear" w:color="auto" w:fill="auto"/>
                  <w:noWrap/>
                  <w:vAlign w:val="center"/>
                  <w:hideMark/>
                </w:tcPr>
                <w:p w14:paraId="7B4D45BD" w14:textId="77777777"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0.94</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E7963C9" w14:textId="77777777"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 </w:t>
                  </w:r>
                </w:p>
              </w:tc>
            </w:tr>
            <w:tr w:rsidR="00E37DF5" w:rsidRPr="00E37DF5" w14:paraId="17B1F438" w14:textId="77777777" w:rsidTr="00F2009D">
              <w:trPr>
                <w:trHeight w:val="300"/>
              </w:trPr>
              <w:tc>
                <w:tcPr>
                  <w:tcW w:w="5067" w:type="dxa"/>
                  <w:tcBorders>
                    <w:top w:val="nil"/>
                    <w:left w:val="single" w:sz="4" w:space="0" w:color="auto"/>
                    <w:bottom w:val="single" w:sz="4" w:space="0" w:color="auto"/>
                    <w:right w:val="single" w:sz="4" w:space="0" w:color="auto"/>
                  </w:tcBorders>
                  <w:shd w:val="clear" w:color="auto" w:fill="auto"/>
                  <w:noWrap/>
                  <w:vAlign w:val="center"/>
                  <w:hideMark/>
                </w:tcPr>
                <w:p w14:paraId="0680743F" w14:textId="77777777" w:rsidR="00E37DF5" w:rsidRPr="00E37DF5" w:rsidRDefault="00E37DF5" w:rsidP="00E3562C">
                  <w:pPr>
                    <w:rPr>
                      <w:rFonts w:ascii="Calibri" w:eastAsia="Times New Roman" w:hAnsi="Calibri" w:cs="Calibri"/>
                      <w:sz w:val="22"/>
                    </w:rPr>
                  </w:pPr>
                  <w:r w:rsidRPr="00E37DF5">
                    <w:rPr>
                      <w:rFonts w:ascii="Calibri" w:eastAsia="Times New Roman" w:hAnsi="Calibri" w:cs="Calibri"/>
                      <w:sz w:val="22"/>
                    </w:rPr>
                    <w:t xml:space="preserve">Weatherization Measures </w:t>
                  </w:r>
                </w:p>
              </w:tc>
              <w:tc>
                <w:tcPr>
                  <w:tcW w:w="900" w:type="dxa"/>
                  <w:tcBorders>
                    <w:top w:val="nil"/>
                    <w:left w:val="nil"/>
                    <w:bottom w:val="single" w:sz="4" w:space="0" w:color="auto"/>
                    <w:right w:val="nil"/>
                  </w:tcBorders>
                  <w:shd w:val="clear" w:color="auto" w:fill="auto"/>
                  <w:noWrap/>
                  <w:vAlign w:val="center"/>
                  <w:hideMark/>
                </w:tcPr>
                <w:p w14:paraId="08F85AA6" w14:textId="77777777"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0.80</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ABA49E7" w14:textId="77777777"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0.80</w:t>
                  </w:r>
                </w:p>
              </w:tc>
            </w:tr>
            <w:tr w:rsidR="00E37DF5" w:rsidRPr="00E37DF5" w14:paraId="4AF5CF04" w14:textId="77777777" w:rsidTr="00F2009D">
              <w:trPr>
                <w:trHeight w:val="300"/>
              </w:trPr>
              <w:tc>
                <w:tcPr>
                  <w:tcW w:w="5067" w:type="dxa"/>
                  <w:tcBorders>
                    <w:top w:val="nil"/>
                    <w:left w:val="single" w:sz="4" w:space="0" w:color="auto"/>
                    <w:bottom w:val="single" w:sz="4" w:space="0" w:color="auto"/>
                    <w:right w:val="single" w:sz="4" w:space="0" w:color="auto"/>
                  </w:tcBorders>
                  <w:shd w:val="clear" w:color="auto" w:fill="auto"/>
                  <w:noWrap/>
                  <w:vAlign w:val="center"/>
                  <w:hideMark/>
                </w:tcPr>
                <w:p w14:paraId="20F2BEE5" w14:textId="77777777" w:rsidR="00E37DF5" w:rsidRPr="00E37DF5" w:rsidRDefault="00E37DF5" w:rsidP="00E3562C">
                  <w:pPr>
                    <w:rPr>
                      <w:rFonts w:ascii="Calibri" w:eastAsia="Times New Roman" w:hAnsi="Calibri" w:cs="Calibri"/>
                      <w:sz w:val="22"/>
                    </w:rPr>
                  </w:pPr>
                  <w:r w:rsidRPr="00E37DF5">
                    <w:rPr>
                      <w:rFonts w:ascii="Calibri" w:eastAsia="Times New Roman" w:hAnsi="Calibri" w:cs="Calibri"/>
                      <w:sz w:val="22"/>
                    </w:rPr>
                    <w:t>Attic Insulation</w:t>
                  </w:r>
                </w:p>
              </w:tc>
              <w:tc>
                <w:tcPr>
                  <w:tcW w:w="900" w:type="dxa"/>
                  <w:tcBorders>
                    <w:top w:val="nil"/>
                    <w:left w:val="nil"/>
                    <w:bottom w:val="single" w:sz="4" w:space="0" w:color="auto"/>
                    <w:right w:val="nil"/>
                  </w:tcBorders>
                  <w:shd w:val="clear" w:color="auto" w:fill="auto"/>
                  <w:noWrap/>
                  <w:vAlign w:val="center"/>
                  <w:hideMark/>
                </w:tcPr>
                <w:p w14:paraId="1B9213A9" w14:textId="77777777"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0.80</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E090446" w14:textId="77777777"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 </w:t>
                  </w:r>
                </w:p>
              </w:tc>
            </w:tr>
            <w:tr w:rsidR="00E37DF5" w:rsidRPr="00E37DF5" w14:paraId="0652157C" w14:textId="77777777" w:rsidTr="00F2009D">
              <w:trPr>
                <w:trHeight w:val="300"/>
              </w:trPr>
              <w:tc>
                <w:tcPr>
                  <w:tcW w:w="5067" w:type="dxa"/>
                  <w:tcBorders>
                    <w:top w:val="nil"/>
                    <w:left w:val="single" w:sz="4" w:space="0" w:color="auto"/>
                    <w:bottom w:val="single" w:sz="4" w:space="0" w:color="auto"/>
                    <w:right w:val="single" w:sz="4" w:space="0" w:color="auto"/>
                  </w:tcBorders>
                  <w:shd w:val="clear" w:color="auto" w:fill="auto"/>
                  <w:noWrap/>
                  <w:vAlign w:val="center"/>
                  <w:hideMark/>
                </w:tcPr>
                <w:p w14:paraId="5313A145" w14:textId="77777777" w:rsidR="00E37DF5" w:rsidRPr="00E37DF5" w:rsidRDefault="00E37DF5" w:rsidP="00E3562C">
                  <w:pPr>
                    <w:rPr>
                      <w:rFonts w:ascii="Calibri" w:eastAsia="Times New Roman" w:hAnsi="Calibri" w:cs="Calibri"/>
                      <w:sz w:val="22"/>
                    </w:rPr>
                  </w:pPr>
                  <w:r w:rsidRPr="00E37DF5">
                    <w:rPr>
                      <w:rFonts w:ascii="Calibri" w:eastAsia="Times New Roman" w:hAnsi="Calibri" w:cs="Calibri"/>
                      <w:sz w:val="22"/>
                    </w:rPr>
                    <w:t>Wall Insulation</w:t>
                  </w:r>
                </w:p>
              </w:tc>
              <w:tc>
                <w:tcPr>
                  <w:tcW w:w="900" w:type="dxa"/>
                  <w:tcBorders>
                    <w:top w:val="nil"/>
                    <w:left w:val="nil"/>
                    <w:bottom w:val="single" w:sz="4" w:space="0" w:color="auto"/>
                    <w:right w:val="nil"/>
                  </w:tcBorders>
                  <w:shd w:val="clear" w:color="auto" w:fill="auto"/>
                  <w:noWrap/>
                  <w:vAlign w:val="center"/>
                  <w:hideMark/>
                </w:tcPr>
                <w:p w14:paraId="331EC595" w14:textId="77777777"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0.80</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E8EC616" w14:textId="77777777"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 </w:t>
                  </w:r>
                </w:p>
              </w:tc>
            </w:tr>
            <w:tr w:rsidR="00E37DF5" w:rsidRPr="00E37DF5" w14:paraId="3E43B4B6" w14:textId="77777777" w:rsidTr="00F2009D">
              <w:trPr>
                <w:trHeight w:val="300"/>
              </w:trPr>
              <w:tc>
                <w:tcPr>
                  <w:tcW w:w="5067" w:type="dxa"/>
                  <w:tcBorders>
                    <w:top w:val="nil"/>
                    <w:left w:val="single" w:sz="4" w:space="0" w:color="auto"/>
                    <w:bottom w:val="single" w:sz="4" w:space="0" w:color="auto"/>
                    <w:right w:val="single" w:sz="4" w:space="0" w:color="auto"/>
                  </w:tcBorders>
                  <w:shd w:val="clear" w:color="auto" w:fill="auto"/>
                  <w:noWrap/>
                  <w:vAlign w:val="center"/>
                  <w:hideMark/>
                </w:tcPr>
                <w:p w14:paraId="160EE135" w14:textId="77777777" w:rsidR="00E37DF5" w:rsidRPr="00E37DF5" w:rsidRDefault="00E37DF5" w:rsidP="00E3562C">
                  <w:pPr>
                    <w:rPr>
                      <w:rFonts w:ascii="Calibri" w:eastAsia="Times New Roman" w:hAnsi="Calibri" w:cs="Calibri"/>
                      <w:sz w:val="22"/>
                    </w:rPr>
                  </w:pPr>
                  <w:r w:rsidRPr="00E37DF5">
                    <w:rPr>
                      <w:rFonts w:ascii="Calibri" w:eastAsia="Times New Roman" w:hAnsi="Calibri" w:cs="Calibri"/>
                      <w:sz w:val="22"/>
                    </w:rPr>
                    <w:t>Floor Insulation (other)</w:t>
                  </w:r>
                </w:p>
              </w:tc>
              <w:tc>
                <w:tcPr>
                  <w:tcW w:w="900" w:type="dxa"/>
                  <w:tcBorders>
                    <w:top w:val="nil"/>
                    <w:left w:val="nil"/>
                    <w:bottom w:val="single" w:sz="4" w:space="0" w:color="auto"/>
                    <w:right w:val="nil"/>
                  </w:tcBorders>
                  <w:shd w:val="clear" w:color="auto" w:fill="auto"/>
                  <w:noWrap/>
                  <w:vAlign w:val="center"/>
                  <w:hideMark/>
                </w:tcPr>
                <w:p w14:paraId="53E279B5" w14:textId="77777777"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0.80</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263EB39" w14:textId="77777777"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 </w:t>
                  </w:r>
                </w:p>
              </w:tc>
            </w:tr>
            <w:tr w:rsidR="00E37DF5" w:rsidRPr="00E37DF5" w14:paraId="706DB4EE" w14:textId="77777777" w:rsidTr="00F2009D">
              <w:trPr>
                <w:trHeight w:val="300"/>
              </w:trPr>
              <w:tc>
                <w:tcPr>
                  <w:tcW w:w="5067" w:type="dxa"/>
                  <w:tcBorders>
                    <w:top w:val="nil"/>
                    <w:left w:val="single" w:sz="4" w:space="0" w:color="auto"/>
                    <w:bottom w:val="single" w:sz="4" w:space="0" w:color="auto"/>
                    <w:right w:val="single" w:sz="4" w:space="0" w:color="auto"/>
                  </w:tcBorders>
                  <w:shd w:val="clear" w:color="auto" w:fill="auto"/>
                  <w:noWrap/>
                  <w:vAlign w:val="center"/>
                  <w:hideMark/>
                </w:tcPr>
                <w:p w14:paraId="46787D23" w14:textId="77777777" w:rsidR="00E37DF5" w:rsidRPr="00E37DF5" w:rsidRDefault="00E37DF5" w:rsidP="00E3562C">
                  <w:pPr>
                    <w:rPr>
                      <w:rFonts w:ascii="Calibri" w:eastAsia="Times New Roman" w:hAnsi="Calibri" w:cs="Calibri"/>
                      <w:sz w:val="22"/>
                    </w:rPr>
                  </w:pPr>
                  <w:r w:rsidRPr="00E37DF5">
                    <w:rPr>
                      <w:rFonts w:ascii="Calibri" w:eastAsia="Times New Roman" w:hAnsi="Calibri" w:cs="Calibri"/>
                      <w:sz w:val="22"/>
                    </w:rPr>
                    <w:t xml:space="preserve">Duct Sealing </w:t>
                  </w:r>
                </w:p>
              </w:tc>
              <w:tc>
                <w:tcPr>
                  <w:tcW w:w="900" w:type="dxa"/>
                  <w:tcBorders>
                    <w:top w:val="nil"/>
                    <w:left w:val="nil"/>
                    <w:bottom w:val="single" w:sz="4" w:space="0" w:color="auto"/>
                    <w:right w:val="nil"/>
                  </w:tcBorders>
                  <w:shd w:val="clear" w:color="auto" w:fill="auto"/>
                  <w:noWrap/>
                  <w:vAlign w:val="center"/>
                  <w:hideMark/>
                </w:tcPr>
                <w:p w14:paraId="17658B72" w14:textId="77777777"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0.80</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DA36530" w14:textId="77777777"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 </w:t>
                  </w:r>
                </w:p>
              </w:tc>
            </w:tr>
            <w:tr w:rsidR="00E37DF5" w:rsidRPr="00E37DF5" w14:paraId="5B792380" w14:textId="77777777" w:rsidTr="00F2009D">
              <w:trPr>
                <w:trHeight w:val="300"/>
              </w:trPr>
              <w:tc>
                <w:tcPr>
                  <w:tcW w:w="5067" w:type="dxa"/>
                  <w:tcBorders>
                    <w:top w:val="nil"/>
                    <w:left w:val="single" w:sz="4" w:space="0" w:color="auto"/>
                    <w:bottom w:val="single" w:sz="4" w:space="0" w:color="auto"/>
                    <w:right w:val="single" w:sz="4" w:space="0" w:color="auto"/>
                  </w:tcBorders>
                  <w:shd w:val="clear" w:color="auto" w:fill="auto"/>
                  <w:noWrap/>
                  <w:vAlign w:val="center"/>
                  <w:hideMark/>
                </w:tcPr>
                <w:p w14:paraId="3BC30E24" w14:textId="77777777" w:rsidR="00E37DF5" w:rsidRPr="00E37DF5" w:rsidRDefault="00E37DF5" w:rsidP="00E3562C">
                  <w:pPr>
                    <w:rPr>
                      <w:rFonts w:ascii="Calibri" w:eastAsia="Times New Roman" w:hAnsi="Calibri" w:cs="Calibri"/>
                      <w:sz w:val="22"/>
                    </w:rPr>
                  </w:pPr>
                  <w:r w:rsidRPr="00E37DF5">
                    <w:rPr>
                      <w:rFonts w:ascii="Calibri" w:eastAsia="Times New Roman" w:hAnsi="Calibri" w:cs="Calibri"/>
                      <w:sz w:val="22"/>
                    </w:rPr>
                    <w:t>Air Sealing</w:t>
                  </w:r>
                </w:p>
              </w:tc>
              <w:tc>
                <w:tcPr>
                  <w:tcW w:w="900" w:type="dxa"/>
                  <w:tcBorders>
                    <w:top w:val="nil"/>
                    <w:left w:val="nil"/>
                    <w:bottom w:val="single" w:sz="4" w:space="0" w:color="auto"/>
                    <w:right w:val="nil"/>
                  </w:tcBorders>
                  <w:shd w:val="clear" w:color="auto" w:fill="auto"/>
                  <w:noWrap/>
                  <w:vAlign w:val="center"/>
                  <w:hideMark/>
                </w:tcPr>
                <w:p w14:paraId="45024256" w14:textId="77777777"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0.80</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2B7AD1F" w14:textId="77777777"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 </w:t>
                  </w:r>
                </w:p>
              </w:tc>
            </w:tr>
          </w:tbl>
          <w:p w14:paraId="5153C9E8" w14:textId="77777777" w:rsidR="00E37DF5" w:rsidRDefault="00E37DF5" w:rsidP="00E3562C">
            <w:pPr>
              <w:pStyle w:val="ListParagraph"/>
              <w:ind w:left="0"/>
            </w:pPr>
          </w:p>
        </w:tc>
      </w:tr>
      <w:tr w:rsidR="00146578" w14:paraId="34D2CA1D" w14:textId="77777777" w:rsidTr="00F67593">
        <w:tc>
          <w:tcPr>
            <w:tcW w:w="939" w:type="dxa"/>
          </w:tcPr>
          <w:p w14:paraId="39FCCE10" w14:textId="77777777" w:rsidR="00146578" w:rsidRDefault="00B33393" w:rsidP="00E3562C">
            <w:r>
              <w:t>EPY7</w:t>
            </w:r>
          </w:p>
        </w:tc>
        <w:tc>
          <w:tcPr>
            <w:tcW w:w="8411" w:type="dxa"/>
          </w:tcPr>
          <w:p w14:paraId="112A5302" w14:textId="77777777" w:rsidR="00552E41" w:rsidRDefault="00552E41" w:rsidP="00E3562C">
            <w:pPr>
              <w:rPr>
                <w:b/>
              </w:rPr>
            </w:pPr>
            <w:r>
              <w:rPr>
                <w:b/>
              </w:rPr>
              <w:t xml:space="preserve">Direct Install </w:t>
            </w:r>
            <w:r w:rsidR="00146578">
              <w:rPr>
                <w:b/>
              </w:rPr>
              <w:t>NTG: 0.8</w:t>
            </w:r>
            <w:r>
              <w:rPr>
                <w:b/>
              </w:rPr>
              <w:t>0</w:t>
            </w:r>
          </w:p>
          <w:p w14:paraId="1FBF1CA4" w14:textId="77777777" w:rsidR="00552E41" w:rsidRDefault="00552E41" w:rsidP="00E3562C">
            <w:pPr>
              <w:rPr>
                <w:b/>
              </w:rPr>
            </w:pPr>
            <w:r>
              <w:rPr>
                <w:b/>
              </w:rPr>
              <w:t>Weatherization NTG: 1.02</w:t>
            </w:r>
          </w:p>
          <w:p w14:paraId="01BA79CD" w14:textId="77777777" w:rsidR="00E536E0" w:rsidRPr="00E536E0" w:rsidRDefault="00E536E0" w:rsidP="00E3562C">
            <w:r>
              <w:rPr>
                <w:b/>
              </w:rPr>
              <w:t xml:space="preserve">Source: </w:t>
            </w:r>
            <w:r w:rsidRPr="00E536E0">
              <w:t>Participant surveys in EPY4 and EPY5, Trade ally surveys in EPY5.</w:t>
            </w:r>
            <w:r>
              <w:t xml:space="preserve"> For Weatherization </w:t>
            </w:r>
            <w:r w:rsidR="001B1BEC">
              <w:t xml:space="preserve">free ridership, </w:t>
            </w:r>
            <w:r>
              <w:t>trade ally value was weighted 75% and participants 25%.</w:t>
            </w:r>
          </w:p>
          <w:p w14:paraId="69DF661E" w14:textId="77777777" w:rsidR="001D4FE1" w:rsidRPr="00552E41" w:rsidRDefault="001D4FE1" w:rsidP="00E3562C"/>
          <w:p w14:paraId="3A5D7307" w14:textId="77777777" w:rsidR="00552E41" w:rsidRPr="00E85E2B" w:rsidRDefault="00552E41" w:rsidP="00E3562C">
            <w:pPr>
              <w:rPr>
                <w:b/>
              </w:rPr>
            </w:pPr>
            <w:r w:rsidRPr="00E85E2B">
              <w:rPr>
                <w:b/>
              </w:rPr>
              <w:t>Supporting Information</w:t>
            </w:r>
          </w:p>
          <w:tbl>
            <w:tblPr>
              <w:tblW w:w="0" w:type="auto"/>
              <w:tblCellMar>
                <w:left w:w="0" w:type="dxa"/>
                <w:right w:w="0" w:type="dxa"/>
              </w:tblCellMar>
              <w:tblLook w:val="04A0" w:firstRow="1" w:lastRow="0" w:firstColumn="1" w:lastColumn="0" w:noHBand="0" w:noVBand="1"/>
            </w:tblPr>
            <w:tblGrid>
              <w:gridCol w:w="1550"/>
              <w:gridCol w:w="1061"/>
              <w:gridCol w:w="1161"/>
              <w:gridCol w:w="639"/>
            </w:tblGrid>
            <w:tr w:rsidR="001D4FE1" w:rsidRPr="00552E41" w14:paraId="232200EB" w14:textId="77777777" w:rsidTr="00E85E2B">
              <w:trPr>
                <w:trHeight w:val="300"/>
              </w:trPr>
              <w:tc>
                <w:tcPr>
                  <w:tcW w:w="0" w:type="auto"/>
                  <w:tcBorders>
                    <w:bottom w:val="single" w:sz="4" w:space="0" w:color="auto"/>
                  </w:tcBorders>
                  <w:noWrap/>
                  <w:tcMar>
                    <w:top w:w="0" w:type="dxa"/>
                    <w:left w:w="108" w:type="dxa"/>
                    <w:bottom w:w="0" w:type="dxa"/>
                    <w:right w:w="108" w:type="dxa"/>
                  </w:tcMar>
                  <w:vAlign w:val="bottom"/>
                  <w:hideMark/>
                </w:tcPr>
                <w:p w14:paraId="2E12B421" w14:textId="77777777" w:rsidR="001D4FE1" w:rsidRPr="00552E41" w:rsidRDefault="001D4FE1" w:rsidP="00E3562C">
                  <w:pPr>
                    <w:rPr>
                      <w:rFonts w:ascii="Times New Roman" w:eastAsia="Times New Roman" w:hAnsi="Times New Roman" w:cs="Times New Roman"/>
                      <w:szCs w:val="20"/>
                    </w:rPr>
                  </w:pPr>
                </w:p>
              </w:tc>
              <w:tc>
                <w:tcPr>
                  <w:tcW w:w="0" w:type="auto"/>
                  <w:tcBorders>
                    <w:bottom w:val="single" w:sz="4" w:space="0" w:color="auto"/>
                  </w:tcBorders>
                  <w:noWrap/>
                  <w:tcMar>
                    <w:top w:w="0" w:type="dxa"/>
                    <w:left w:w="108" w:type="dxa"/>
                    <w:bottom w:w="0" w:type="dxa"/>
                    <w:right w:w="108" w:type="dxa"/>
                  </w:tcMar>
                  <w:vAlign w:val="center"/>
                  <w:hideMark/>
                </w:tcPr>
                <w:p w14:paraId="1E950EA3" w14:textId="77777777" w:rsidR="001D4FE1" w:rsidRPr="00552E41" w:rsidRDefault="00E85E2B" w:rsidP="00E3562C">
                  <w:pPr>
                    <w:jc w:val="right"/>
                    <w:rPr>
                      <w:rFonts w:ascii="Calibri" w:hAnsi="Calibri" w:cs="Calibri"/>
                      <w:color w:val="000000"/>
                      <w:sz w:val="22"/>
                    </w:rPr>
                  </w:pPr>
                  <w:r>
                    <w:rPr>
                      <w:color w:val="000000"/>
                    </w:rPr>
                    <w:t xml:space="preserve">Free </w:t>
                  </w:r>
                  <w:r>
                    <w:rPr>
                      <w:color w:val="000000"/>
                    </w:rPr>
                    <w:br/>
                    <w:t>Ridership</w:t>
                  </w:r>
                </w:p>
              </w:tc>
              <w:tc>
                <w:tcPr>
                  <w:tcW w:w="0" w:type="auto"/>
                  <w:tcBorders>
                    <w:bottom w:val="single" w:sz="4" w:space="0" w:color="auto"/>
                  </w:tcBorders>
                  <w:noWrap/>
                  <w:tcMar>
                    <w:top w:w="0" w:type="dxa"/>
                    <w:left w:w="108" w:type="dxa"/>
                    <w:bottom w:w="0" w:type="dxa"/>
                    <w:right w:w="108" w:type="dxa"/>
                  </w:tcMar>
                  <w:vAlign w:val="center"/>
                  <w:hideMark/>
                </w:tcPr>
                <w:p w14:paraId="575F42FA" w14:textId="77777777" w:rsidR="001D4FE1" w:rsidRPr="00552E41" w:rsidRDefault="00E85E2B" w:rsidP="00E3562C">
                  <w:pPr>
                    <w:jc w:val="right"/>
                    <w:rPr>
                      <w:rFonts w:ascii="Calibri" w:hAnsi="Calibri" w:cs="Calibri"/>
                      <w:color w:val="000000"/>
                      <w:sz w:val="22"/>
                    </w:rPr>
                  </w:pPr>
                  <w:r>
                    <w:rPr>
                      <w:color w:val="000000"/>
                    </w:rPr>
                    <w:t xml:space="preserve">Participant </w:t>
                  </w:r>
                  <w:r>
                    <w:rPr>
                      <w:color w:val="000000"/>
                    </w:rPr>
                    <w:br/>
                    <w:t>Spillover</w:t>
                  </w:r>
                </w:p>
              </w:tc>
              <w:tc>
                <w:tcPr>
                  <w:tcW w:w="0" w:type="auto"/>
                  <w:tcBorders>
                    <w:bottom w:val="single" w:sz="4" w:space="0" w:color="auto"/>
                  </w:tcBorders>
                  <w:noWrap/>
                  <w:tcMar>
                    <w:top w:w="0" w:type="dxa"/>
                    <w:left w:w="108" w:type="dxa"/>
                    <w:bottom w:w="0" w:type="dxa"/>
                    <w:right w:w="108" w:type="dxa"/>
                  </w:tcMar>
                  <w:vAlign w:val="center"/>
                  <w:hideMark/>
                </w:tcPr>
                <w:p w14:paraId="7C9960C3" w14:textId="77777777" w:rsidR="001D4FE1" w:rsidRPr="00552E41" w:rsidRDefault="001D4FE1" w:rsidP="00E3562C">
                  <w:pPr>
                    <w:jc w:val="right"/>
                    <w:rPr>
                      <w:rFonts w:ascii="Calibri" w:hAnsi="Calibri" w:cs="Calibri"/>
                      <w:color w:val="000000"/>
                      <w:sz w:val="22"/>
                    </w:rPr>
                  </w:pPr>
                  <w:r w:rsidRPr="00552E41">
                    <w:rPr>
                      <w:color w:val="000000"/>
                    </w:rPr>
                    <w:t>NTG</w:t>
                  </w:r>
                </w:p>
              </w:tc>
            </w:tr>
            <w:tr w:rsidR="001D4FE1" w:rsidRPr="00552E41" w14:paraId="34CBE7AF" w14:textId="77777777" w:rsidTr="00E85E2B">
              <w:trPr>
                <w:trHeight w:val="300"/>
              </w:trPr>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A89F662" w14:textId="77777777" w:rsidR="001D4FE1" w:rsidRPr="00552E41" w:rsidRDefault="001D4FE1" w:rsidP="00E3562C">
                  <w:pPr>
                    <w:rPr>
                      <w:rFonts w:ascii="Calibri" w:hAnsi="Calibri" w:cs="Calibri"/>
                      <w:color w:val="000000"/>
                      <w:sz w:val="22"/>
                    </w:rPr>
                  </w:pPr>
                  <w:r w:rsidRPr="00552E41">
                    <w:rPr>
                      <w:color w:val="000000"/>
                    </w:rPr>
                    <w:t>Direct Install</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9BE0496" w14:textId="77777777" w:rsidR="001D4FE1" w:rsidRPr="00552E41" w:rsidRDefault="001D4FE1" w:rsidP="00E3562C">
                  <w:pPr>
                    <w:jc w:val="right"/>
                    <w:rPr>
                      <w:rFonts w:ascii="Calibri" w:hAnsi="Calibri" w:cs="Calibri"/>
                      <w:color w:val="000000"/>
                      <w:sz w:val="22"/>
                    </w:rPr>
                  </w:pPr>
                  <w:r w:rsidRPr="00552E41">
                    <w:rPr>
                      <w:color w:val="000000"/>
                    </w:rPr>
                    <w:t>0.23</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9C2D96B" w14:textId="77777777" w:rsidR="001D4FE1" w:rsidRPr="00552E41" w:rsidRDefault="00552E41" w:rsidP="00E3562C">
                  <w:pPr>
                    <w:jc w:val="right"/>
                    <w:rPr>
                      <w:rFonts w:ascii="Calibri" w:hAnsi="Calibri" w:cs="Calibri"/>
                      <w:color w:val="000000"/>
                      <w:sz w:val="22"/>
                    </w:rPr>
                  </w:pPr>
                  <w:r>
                    <w:rPr>
                      <w:color w:val="000000"/>
                    </w:rPr>
                    <w:t>0.03</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31B9910" w14:textId="77777777" w:rsidR="001D4FE1" w:rsidRPr="00552E41" w:rsidRDefault="001D4FE1" w:rsidP="00E3562C">
                  <w:pPr>
                    <w:jc w:val="right"/>
                    <w:rPr>
                      <w:rFonts w:ascii="Calibri" w:hAnsi="Calibri" w:cs="Calibri"/>
                      <w:color w:val="000000"/>
                      <w:sz w:val="22"/>
                    </w:rPr>
                  </w:pPr>
                  <w:r w:rsidRPr="00552E41">
                    <w:rPr>
                      <w:color w:val="000000"/>
                    </w:rPr>
                    <w:t>0.80</w:t>
                  </w:r>
                </w:p>
              </w:tc>
            </w:tr>
            <w:tr w:rsidR="001D4FE1" w:rsidRPr="00552E41" w14:paraId="3432D9EC" w14:textId="77777777" w:rsidTr="00E85E2B">
              <w:trPr>
                <w:trHeight w:val="300"/>
              </w:trPr>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D83FB7F" w14:textId="77777777" w:rsidR="001D4FE1" w:rsidRPr="00552E41" w:rsidRDefault="001D4FE1" w:rsidP="00E3562C">
                  <w:pPr>
                    <w:rPr>
                      <w:rFonts w:ascii="Calibri" w:hAnsi="Calibri" w:cs="Calibri"/>
                      <w:color w:val="000000"/>
                      <w:sz w:val="22"/>
                    </w:rPr>
                  </w:pPr>
                  <w:r w:rsidRPr="00552E41">
                    <w:rPr>
                      <w:color w:val="000000"/>
                    </w:rPr>
                    <w:t>Weatherization</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B53DF3A" w14:textId="77777777" w:rsidR="001D4FE1" w:rsidRPr="00552E41" w:rsidRDefault="00552E41" w:rsidP="00E3562C">
                  <w:pPr>
                    <w:jc w:val="right"/>
                    <w:rPr>
                      <w:rFonts w:ascii="Calibri" w:hAnsi="Calibri" w:cs="Calibri"/>
                      <w:color w:val="000000"/>
                      <w:sz w:val="22"/>
                    </w:rPr>
                  </w:pPr>
                  <w:r>
                    <w:rPr>
                      <w:color w:val="000000"/>
                    </w:rPr>
                    <w:t>0.10</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BA76E5C" w14:textId="77777777" w:rsidR="001D4FE1" w:rsidRPr="00552E41" w:rsidRDefault="001D4FE1" w:rsidP="00E3562C">
                  <w:pPr>
                    <w:jc w:val="right"/>
                    <w:rPr>
                      <w:rFonts w:ascii="Calibri" w:hAnsi="Calibri" w:cs="Calibri"/>
                      <w:color w:val="000000"/>
                      <w:sz w:val="22"/>
                    </w:rPr>
                  </w:pPr>
                  <w:r w:rsidRPr="00552E41">
                    <w:rPr>
                      <w:color w:val="000000"/>
                    </w:rPr>
                    <w:t>0.11</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141CBC3" w14:textId="77777777" w:rsidR="001D4FE1" w:rsidRPr="00552E41" w:rsidRDefault="001D4FE1" w:rsidP="00E3562C">
                  <w:pPr>
                    <w:jc w:val="right"/>
                    <w:rPr>
                      <w:rFonts w:ascii="Calibri" w:hAnsi="Calibri" w:cs="Calibri"/>
                      <w:color w:val="000000"/>
                      <w:sz w:val="22"/>
                    </w:rPr>
                  </w:pPr>
                  <w:r w:rsidRPr="00552E41">
                    <w:rPr>
                      <w:color w:val="000000"/>
                    </w:rPr>
                    <w:t>1.02</w:t>
                  </w:r>
                </w:p>
              </w:tc>
            </w:tr>
            <w:tr w:rsidR="00552E41" w:rsidRPr="00552E41" w14:paraId="50989AE0" w14:textId="77777777" w:rsidTr="00E85E2B">
              <w:trPr>
                <w:trHeight w:val="300"/>
              </w:trPr>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DDF03A9" w14:textId="77777777" w:rsidR="00552E41" w:rsidRPr="00552E41" w:rsidRDefault="00552E41" w:rsidP="00E3562C">
                  <w:pPr>
                    <w:rPr>
                      <w:color w:val="000000"/>
                    </w:rPr>
                  </w:pPr>
                  <w:r>
                    <w:rPr>
                      <w:color w:val="000000"/>
                    </w:rPr>
                    <w:t>Program Wide</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F9C2478" w14:textId="77777777" w:rsidR="00552E41" w:rsidRPr="00552E41" w:rsidRDefault="00552E41" w:rsidP="00E3562C">
                  <w:pPr>
                    <w:jc w:val="right"/>
                    <w:rPr>
                      <w:color w:val="000000"/>
                    </w:rPr>
                  </w:pPr>
                  <w:r>
                    <w:rPr>
                      <w:color w:val="000000"/>
                    </w:rPr>
                    <w:t>0.20</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42FBA4D" w14:textId="77777777" w:rsidR="00552E41" w:rsidRPr="00552E41" w:rsidRDefault="00552E41" w:rsidP="00E3562C">
                  <w:pPr>
                    <w:jc w:val="right"/>
                    <w:rPr>
                      <w:color w:val="000000"/>
                    </w:rPr>
                  </w:pPr>
                  <w:r>
                    <w:rPr>
                      <w:color w:val="000000"/>
                    </w:rPr>
                    <w:t>0.05</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60B0A57" w14:textId="77777777" w:rsidR="00552E41" w:rsidRPr="00552E41" w:rsidRDefault="00552E41" w:rsidP="00E3562C">
                  <w:pPr>
                    <w:jc w:val="right"/>
                    <w:rPr>
                      <w:color w:val="000000"/>
                    </w:rPr>
                  </w:pPr>
                  <w:r>
                    <w:rPr>
                      <w:color w:val="000000"/>
                    </w:rPr>
                    <w:t>0.85</w:t>
                  </w:r>
                </w:p>
              </w:tc>
            </w:tr>
          </w:tbl>
          <w:p w14:paraId="097A531A" w14:textId="77777777" w:rsidR="00146578" w:rsidRDefault="00146578" w:rsidP="00E3562C"/>
        </w:tc>
      </w:tr>
      <w:tr w:rsidR="001312D2" w:rsidRPr="001933B3" w14:paraId="1B18C114" w14:textId="77777777" w:rsidTr="00F67593">
        <w:tc>
          <w:tcPr>
            <w:tcW w:w="939" w:type="dxa"/>
          </w:tcPr>
          <w:p w14:paraId="15A080D2" w14:textId="77777777" w:rsidR="001312D2" w:rsidRPr="00AD0CE8" w:rsidRDefault="001312D2" w:rsidP="00E3562C">
            <w:r w:rsidRPr="001312D2">
              <w:t>EPY8</w:t>
            </w:r>
          </w:p>
        </w:tc>
        <w:tc>
          <w:tcPr>
            <w:tcW w:w="8411" w:type="dxa"/>
          </w:tcPr>
          <w:p w14:paraId="497ABA4D" w14:textId="77777777" w:rsidR="002631B8" w:rsidRPr="00E10ACE" w:rsidRDefault="0062120A" w:rsidP="00E3562C">
            <w:pPr>
              <w:rPr>
                <w:i/>
              </w:rPr>
            </w:pPr>
            <w:r w:rsidRPr="00E10ACE">
              <w:t>Recommendation</w:t>
            </w:r>
            <w:r w:rsidR="00074992" w:rsidRPr="00E10ACE">
              <w:t xml:space="preserve"> (based upon PY7 NTG recommended values)</w:t>
            </w:r>
            <w:r w:rsidR="00B313B5" w:rsidRPr="00E10ACE">
              <w:t>:</w:t>
            </w:r>
          </w:p>
          <w:p w14:paraId="0449F6CA" w14:textId="1EA0CADF" w:rsidR="006226E9" w:rsidRPr="00E10ACE" w:rsidRDefault="006226E9" w:rsidP="00E3562C">
            <w:r w:rsidRPr="00E10ACE">
              <w:t>NTG CFL: 0</w:t>
            </w:r>
            <w:r w:rsidR="008025EA" w:rsidRPr="00E10ACE">
              <w:t>.79</w:t>
            </w:r>
            <w:r w:rsidR="002778DE">
              <w:t xml:space="preserve"> – </w:t>
            </w:r>
            <w:r w:rsidR="00D62729" w:rsidRPr="00E10ACE">
              <w:rPr>
                <w:i/>
              </w:rPr>
              <w:t>(used in PY6 Report based upon PY4 research)</w:t>
            </w:r>
          </w:p>
          <w:p w14:paraId="248D5C8E" w14:textId="4DA90B12" w:rsidR="006226E9" w:rsidRPr="00E10ACE" w:rsidRDefault="006226E9" w:rsidP="00E3562C">
            <w:r w:rsidRPr="00E10ACE">
              <w:t>NTG Hot Water Measures</w:t>
            </w:r>
            <w:r w:rsidR="005B60C9" w:rsidRPr="00E10ACE">
              <w:t xml:space="preserve"> </w:t>
            </w:r>
            <w:r w:rsidR="00AE3BB7">
              <w:t xml:space="preserve">with </w:t>
            </w:r>
            <w:r w:rsidR="005B60C9" w:rsidRPr="00E10ACE">
              <w:t>gas</w:t>
            </w:r>
            <w:r w:rsidR="008025EA" w:rsidRPr="00E10ACE">
              <w:t>: 0.75</w:t>
            </w:r>
            <w:r w:rsidR="002778DE">
              <w:t xml:space="preserve"> – </w:t>
            </w:r>
            <w:r w:rsidR="00D62729" w:rsidRPr="00E10ACE">
              <w:rPr>
                <w:i/>
              </w:rPr>
              <w:t>(used in PY6 Report based upon PY4 research)</w:t>
            </w:r>
          </w:p>
          <w:p w14:paraId="5E247DC3" w14:textId="38DDCB5F" w:rsidR="006226E9" w:rsidRPr="00E10ACE" w:rsidRDefault="006226E9" w:rsidP="00E3562C">
            <w:pPr>
              <w:rPr>
                <w:i/>
              </w:rPr>
            </w:pPr>
            <w:r w:rsidRPr="00E10ACE">
              <w:t>NTG Direct Install Measures: 0.80</w:t>
            </w:r>
            <w:r w:rsidR="002778DE">
              <w:t xml:space="preserve"> – </w:t>
            </w:r>
            <w:r w:rsidR="00D62729" w:rsidRPr="00E10ACE">
              <w:rPr>
                <w:i/>
              </w:rPr>
              <w:t>(from PY7 Recommendation based upon PY5 research)</w:t>
            </w:r>
          </w:p>
          <w:p w14:paraId="38F99B4D" w14:textId="504A711F" w:rsidR="00D62729" w:rsidRPr="00E10ACE" w:rsidRDefault="006226E9" w:rsidP="00E3562C">
            <w:pPr>
              <w:rPr>
                <w:i/>
              </w:rPr>
            </w:pPr>
            <w:r w:rsidRPr="00E10ACE">
              <w:t>NTG Wea</w:t>
            </w:r>
            <w:r w:rsidR="005B60C9" w:rsidRPr="00E10ACE">
              <w:t>therization Measures: 1.02</w:t>
            </w:r>
            <w:r w:rsidR="002778DE">
              <w:t xml:space="preserve"> – </w:t>
            </w:r>
            <w:r w:rsidR="00D62729" w:rsidRPr="00E10ACE">
              <w:rPr>
                <w:i/>
              </w:rPr>
              <w:t>(from PY7 Recommendation based upon PY5 research)</w:t>
            </w:r>
          </w:p>
          <w:p w14:paraId="5AC79D4E" w14:textId="584AF16F" w:rsidR="002631B8" w:rsidRPr="00E10ACE" w:rsidRDefault="002631B8" w:rsidP="00E3562C">
            <w:pPr>
              <w:rPr>
                <w:i/>
              </w:rPr>
            </w:pPr>
            <w:r w:rsidRPr="00E10ACE">
              <w:t>NTG</w:t>
            </w:r>
            <w:r w:rsidR="00D62729" w:rsidRPr="00E10ACE">
              <w:t xml:space="preserve"> Thermostat: 0.90</w:t>
            </w:r>
            <w:r w:rsidR="002778DE">
              <w:t xml:space="preserve"> – </w:t>
            </w:r>
            <w:r w:rsidR="00D62729" w:rsidRPr="00E10ACE">
              <w:rPr>
                <w:i/>
              </w:rPr>
              <w:t>(secondary 2010 MA and VT research)</w:t>
            </w:r>
          </w:p>
          <w:p w14:paraId="36EAAC5A" w14:textId="77777777" w:rsidR="006226E9" w:rsidRPr="00E10ACE" w:rsidRDefault="006226E9" w:rsidP="00E3562C"/>
          <w:p w14:paraId="63E2CB90" w14:textId="77777777" w:rsidR="002631B8" w:rsidRPr="00E10ACE" w:rsidRDefault="00D62729" w:rsidP="00E3562C">
            <w:r w:rsidRPr="00E10ACE">
              <w:t>FR CFL: NA</w:t>
            </w:r>
          </w:p>
          <w:p w14:paraId="0EA84F79" w14:textId="77777777" w:rsidR="002631B8" w:rsidRPr="00E10ACE" w:rsidRDefault="00577806" w:rsidP="00E3562C">
            <w:r w:rsidRPr="00E10ACE">
              <w:t>FR Hot Water: NA</w:t>
            </w:r>
          </w:p>
          <w:p w14:paraId="69FD879B" w14:textId="77777777" w:rsidR="002631B8" w:rsidRPr="00E10ACE" w:rsidRDefault="002631B8" w:rsidP="00E3562C">
            <w:r w:rsidRPr="00E10ACE">
              <w:t xml:space="preserve">FR Direct Install: 0.23 </w:t>
            </w:r>
          </w:p>
          <w:p w14:paraId="3E483D6B" w14:textId="77777777" w:rsidR="002631B8" w:rsidRPr="00E10ACE" w:rsidRDefault="002631B8" w:rsidP="00E3562C">
            <w:r w:rsidRPr="00E10ACE">
              <w:t xml:space="preserve">FR Weatherization: 0.10 </w:t>
            </w:r>
          </w:p>
          <w:p w14:paraId="7469123A" w14:textId="77777777" w:rsidR="002631B8" w:rsidRPr="00E10ACE" w:rsidRDefault="002631B8" w:rsidP="00E3562C">
            <w:r w:rsidRPr="00E10ACE">
              <w:t>FR Thermostat: NA MA/VT secondary research</w:t>
            </w:r>
          </w:p>
          <w:p w14:paraId="7DED2B89" w14:textId="77777777" w:rsidR="002631B8" w:rsidRPr="00E10ACE" w:rsidRDefault="002631B8" w:rsidP="00E3562C"/>
          <w:p w14:paraId="0EAC1957" w14:textId="77777777" w:rsidR="002631B8" w:rsidRPr="00E10ACE" w:rsidRDefault="002631B8" w:rsidP="00E3562C">
            <w:r w:rsidRPr="00E10ACE">
              <w:t>SO CFL: na</w:t>
            </w:r>
          </w:p>
          <w:p w14:paraId="7B54C7BD" w14:textId="77777777" w:rsidR="002631B8" w:rsidRPr="00E10ACE" w:rsidRDefault="00577806" w:rsidP="00E3562C">
            <w:r w:rsidRPr="00E10ACE">
              <w:t>SO Hot Water: NA</w:t>
            </w:r>
          </w:p>
          <w:p w14:paraId="7E7F9325" w14:textId="77777777" w:rsidR="002631B8" w:rsidRPr="00E10ACE" w:rsidRDefault="002631B8" w:rsidP="00E3562C">
            <w:r w:rsidRPr="00E10ACE">
              <w:t xml:space="preserve">SO Direct Install: 0.03 </w:t>
            </w:r>
          </w:p>
          <w:p w14:paraId="7F3CEB72" w14:textId="77777777" w:rsidR="002631B8" w:rsidRPr="00E10ACE" w:rsidRDefault="002631B8" w:rsidP="00E3562C">
            <w:r w:rsidRPr="00E10ACE">
              <w:t>SO Weatherization: 0.11</w:t>
            </w:r>
          </w:p>
          <w:p w14:paraId="5F21821A" w14:textId="77777777" w:rsidR="002631B8" w:rsidRPr="00E10ACE" w:rsidRDefault="002631B8" w:rsidP="00E3562C">
            <w:r w:rsidRPr="00E10ACE">
              <w:t>SO Thermostat: NA MA/VT secondary research</w:t>
            </w:r>
          </w:p>
          <w:p w14:paraId="23890BDE" w14:textId="77777777" w:rsidR="002631B8" w:rsidRPr="00E10ACE" w:rsidRDefault="002631B8" w:rsidP="00E3562C"/>
          <w:p w14:paraId="5B99171E" w14:textId="77777777" w:rsidR="001312D2" w:rsidRPr="00E10ACE" w:rsidRDefault="0062120A" w:rsidP="00E3562C">
            <w:r w:rsidRPr="00E10ACE">
              <w:t xml:space="preserve">EPY6 research on thermostat NTG was based on secondary research. There was no EPY6 research for other measures, thus the evaluation team recommends using the EPY7 values – see detail above for EPY7. </w:t>
            </w:r>
          </w:p>
        </w:tc>
      </w:tr>
      <w:tr w:rsidR="00C70ED4" w:rsidRPr="001933B3" w14:paraId="19B15740" w14:textId="77777777" w:rsidTr="00F67593">
        <w:tc>
          <w:tcPr>
            <w:tcW w:w="939" w:type="dxa"/>
          </w:tcPr>
          <w:p w14:paraId="1FB3D450" w14:textId="77777777" w:rsidR="00C70ED4" w:rsidRPr="001312D2" w:rsidRDefault="00AA7529" w:rsidP="00E3562C">
            <w:r>
              <w:t>EPY9</w:t>
            </w:r>
          </w:p>
        </w:tc>
        <w:tc>
          <w:tcPr>
            <w:tcW w:w="8411" w:type="dxa"/>
          </w:tcPr>
          <w:p w14:paraId="50E4D5CE" w14:textId="4E5C5ABE" w:rsidR="00AA7529" w:rsidRPr="00E10ACE" w:rsidRDefault="00AA7529" w:rsidP="008E4C44">
            <w:pPr>
              <w:keepNext/>
            </w:pPr>
            <w:r w:rsidRPr="00E10ACE">
              <w:t>NTG CFL: 0.80</w:t>
            </w:r>
            <w:r w:rsidR="002778DE">
              <w:t xml:space="preserve"> – </w:t>
            </w:r>
            <w:r w:rsidRPr="00E10ACE">
              <w:rPr>
                <w:i/>
              </w:rPr>
              <w:t>(used in PY6 Report based upon PY4 research)</w:t>
            </w:r>
          </w:p>
          <w:p w14:paraId="75EB2A62" w14:textId="78D826DB" w:rsidR="00AA7529" w:rsidRPr="00E10ACE" w:rsidRDefault="00AA7529" w:rsidP="00AA7529">
            <w:r w:rsidRPr="00E10ACE">
              <w:t xml:space="preserve">NTG Hot Water Measures </w:t>
            </w:r>
            <w:r w:rsidR="00AE3BB7">
              <w:t xml:space="preserve">with </w:t>
            </w:r>
            <w:r w:rsidRPr="00E10ACE">
              <w:t>gas: 0.80</w:t>
            </w:r>
            <w:r w:rsidR="002778DE">
              <w:t xml:space="preserve"> – </w:t>
            </w:r>
            <w:r w:rsidRPr="00E10ACE">
              <w:rPr>
                <w:i/>
              </w:rPr>
              <w:t>(used in PY6 Report based upon PY4 research)</w:t>
            </w:r>
          </w:p>
          <w:p w14:paraId="59C5D6AE" w14:textId="168D79B1" w:rsidR="00AA7529" w:rsidRPr="00E10ACE" w:rsidRDefault="00AA7529" w:rsidP="00AA7529">
            <w:pPr>
              <w:rPr>
                <w:i/>
              </w:rPr>
            </w:pPr>
            <w:r w:rsidRPr="00E10ACE">
              <w:t>NTG Direct Install Measures: 0.80</w:t>
            </w:r>
            <w:r w:rsidR="002778DE">
              <w:t xml:space="preserve"> – </w:t>
            </w:r>
            <w:r w:rsidRPr="00E10ACE">
              <w:rPr>
                <w:i/>
              </w:rPr>
              <w:t>(from PY7 Recommendation based upon PY5 research)</w:t>
            </w:r>
          </w:p>
          <w:p w14:paraId="15C9AC67" w14:textId="3B406355" w:rsidR="00AA7529" w:rsidRPr="00E10ACE" w:rsidRDefault="00AA7529" w:rsidP="00AA7529">
            <w:pPr>
              <w:rPr>
                <w:i/>
              </w:rPr>
            </w:pPr>
            <w:r w:rsidRPr="00E10ACE">
              <w:t>NTG Weatherization Measures: 1.01</w:t>
            </w:r>
            <w:r w:rsidR="002778DE">
              <w:t xml:space="preserve"> – </w:t>
            </w:r>
            <w:r w:rsidRPr="00E10ACE">
              <w:rPr>
                <w:i/>
              </w:rPr>
              <w:t>(from PY7 Recommendation based upon PY5 research)</w:t>
            </w:r>
          </w:p>
          <w:p w14:paraId="74E7A110" w14:textId="2C7370F9" w:rsidR="00AA7529" w:rsidRPr="00E10ACE" w:rsidRDefault="00AA7529" w:rsidP="00AA7529">
            <w:pPr>
              <w:rPr>
                <w:i/>
              </w:rPr>
            </w:pPr>
            <w:r w:rsidRPr="00E10ACE">
              <w:t>NTG Thermostat: 0.90</w:t>
            </w:r>
            <w:r w:rsidR="002778DE">
              <w:t xml:space="preserve"> – </w:t>
            </w:r>
            <w:r w:rsidRPr="00E10ACE">
              <w:rPr>
                <w:i/>
              </w:rPr>
              <w:t>(secondary 2010 MA and VT research)</w:t>
            </w:r>
          </w:p>
          <w:p w14:paraId="751AE51C" w14:textId="77777777" w:rsidR="00AA7529" w:rsidRPr="00E10ACE" w:rsidRDefault="00AA7529" w:rsidP="00AA7529"/>
          <w:p w14:paraId="23D45E95" w14:textId="77777777" w:rsidR="00AA7529" w:rsidRPr="00E10ACE" w:rsidRDefault="00AA7529" w:rsidP="00AA7529">
            <w:r w:rsidRPr="00E10ACE">
              <w:t>FR CFL: NA</w:t>
            </w:r>
          </w:p>
          <w:p w14:paraId="253D33E7" w14:textId="77777777" w:rsidR="00AA7529" w:rsidRPr="00E10ACE" w:rsidRDefault="00AA7529" w:rsidP="00AA7529">
            <w:r w:rsidRPr="00E10ACE">
              <w:t>FR Hot Water: NA</w:t>
            </w:r>
          </w:p>
          <w:p w14:paraId="37FCDA1E" w14:textId="77777777" w:rsidR="00AA7529" w:rsidRPr="00E10ACE" w:rsidRDefault="00AA7529" w:rsidP="00AA7529">
            <w:r w:rsidRPr="00E10ACE">
              <w:t xml:space="preserve">FR Direct Install: 0.23 </w:t>
            </w:r>
          </w:p>
          <w:p w14:paraId="7A488963" w14:textId="77777777" w:rsidR="00AA7529" w:rsidRPr="00E10ACE" w:rsidRDefault="00AA7529" w:rsidP="00AA7529">
            <w:r w:rsidRPr="00E10ACE">
              <w:t xml:space="preserve">FR Weatherization: 0.10 </w:t>
            </w:r>
          </w:p>
          <w:p w14:paraId="4BCB88A9" w14:textId="77777777" w:rsidR="00AA7529" w:rsidRPr="00E10ACE" w:rsidRDefault="00AA7529" w:rsidP="00AA7529">
            <w:r w:rsidRPr="00E10ACE">
              <w:t xml:space="preserve">FR Thermostat: NA </w:t>
            </w:r>
          </w:p>
          <w:p w14:paraId="5A46923C" w14:textId="77777777" w:rsidR="00AA7529" w:rsidRPr="00E10ACE" w:rsidRDefault="00AA7529" w:rsidP="00AA7529"/>
          <w:p w14:paraId="6064F5A4" w14:textId="65DDC360" w:rsidR="00AA7529" w:rsidRPr="00E10ACE" w:rsidRDefault="00AA7529" w:rsidP="00AA7529">
            <w:r w:rsidRPr="00E10ACE">
              <w:t xml:space="preserve">SO CFL: </w:t>
            </w:r>
            <w:r w:rsidR="00AE3BB7">
              <w:t>NA</w:t>
            </w:r>
          </w:p>
          <w:p w14:paraId="1C30795C" w14:textId="77777777" w:rsidR="00AA7529" w:rsidRPr="00E10ACE" w:rsidRDefault="00AA7529" w:rsidP="00AA7529">
            <w:r w:rsidRPr="00E10ACE">
              <w:t>SO Hot Water: NA</w:t>
            </w:r>
          </w:p>
          <w:p w14:paraId="0AAC7DAA" w14:textId="77777777" w:rsidR="00AA7529" w:rsidRPr="00E10ACE" w:rsidRDefault="00AA7529" w:rsidP="00AA7529">
            <w:r w:rsidRPr="00E10ACE">
              <w:t xml:space="preserve">SO Direct Install: 0.03 </w:t>
            </w:r>
          </w:p>
          <w:p w14:paraId="165DA1ED" w14:textId="77777777" w:rsidR="00AA7529" w:rsidRPr="00E10ACE" w:rsidRDefault="00AA7529" w:rsidP="00AA7529">
            <w:r w:rsidRPr="00E10ACE">
              <w:t>SO Weatherization: 0.11</w:t>
            </w:r>
          </w:p>
          <w:p w14:paraId="2119B94C" w14:textId="77777777" w:rsidR="00AA7529" w:rsidRPr="00E10ACE" w:rsidRDefault="00AA7529" w:rsidP="00AA7529">
            <w:r w:rsidRPr="00E10ACE">
              <w:t xml:space="preserve">SO Thermostat: NA </w:t>
            </w:r>
          </w:p>
          <w:p w14:paraId="72E654ED" w14:textId="77777777" w:rsidR="00AA7529" w:rsidRPr="00E10ACE" w:rsidRDefault="00AA7529" w:rsidP="00AA7529"/>
          <w:p w14:paraId="0954EA68" w14:textId="03732C89" w:rsidR="00C70ED4" w:rsidRPr="00E10ACE" w:rsidRDefault="00AA7529" w:rsidP="00E10ACE">
            <w:r w:rsidRPr="00E10ACE">
              <w:t>NTG Source:</w:t>
            </w:r>
            <w:r w:rsidRPr="00E10ACE">
              <w:br/>
              <w:t>PY6 SAG consensus value (no new research)</w:t>
            </w:r>
          </w:p>
        </w:tc>
      </w:tr>
      <w:tr w:rsidR="00E4023C" w:rsidRPr="001933B3" w14:paraId="4837F5FB" w14:textId="77777777" w:rsidTr="00F67593">
        <w:tc>
          <w:tcPr>
            <w:tcW w:w="939" w:type="dxa"/>
          </w:tcPr>
          <w:p w14:paraId="2B23FCD6" w14:textId="40ABA53A" w:rsidR="00E4023C" w:rsidRPr="001312D2" w:rsidRDefault="006F78FD" w:rsidP="007A08E6">
            <w:r>
              <w:t>CY2018</w:t>
            </w:r>
          </w:p>
        </w:tc>
        <w:tc>
          <w:tcPr>
            <w:tcW w:w="8411" w:type="dxa"/>
          </w:tcPr>
          <w:p w14:paraId="1EA7714A" w14:textId="427A4D7B" w:rsidR="00E4023C" w:rsidRPr="00E10ACE" w:rsidRDefault="00E4023C" w:rsidP="007A08E6">
            <w:pPr>
              <w:keepNext/>
            </w:pPr>
            <w:r w:rsidRPr="00E10ACE">
              <w:t xml:space="preserve">NTG </w:t>
            </w:r>
            <w:r w:rsidR="00DE3937">
              <w:t>Lighting</w:t>
            </w:r>
            <w:r w:rsidRPr="00E10ACE">
              <w:t>: 0.80</w:t>
            </w:r>
            <w:r>
              <w:t xml:space="preserve"> – </w:t>
            </w:r>
            <w:r w:rsidRPr="00E10ACE">
              <w:rPr>
                <w:i/>
              </w:rPr>
              <w:t>(used in PY6 Report based upon PY4 research)</w:t>
            </w:r>
          </w:p>
          <w:p w14:paraId="18B1EBAB" w14:textId="75A114C6" w:rsidR="00E4023C" w:rsidRDefault="00E4023C" w:rsidP="007A08E6">
            <w:pPr>
              <w:rPr>
                <w:i/>
              </w:rPr>
            </w:pPr>
            <w:r w:rsidRPr="00E10ACE">
              <w:t xml:space="preserve">NTG </w:t>
            </w:r>
            <w:r w:rsidR="00754493">
              <w:t>Showerheads</w:t>
            </w:r>
            <w:r w:rsidRPr="00E10ACE">
              <w:t>: 0.80</w:t>
            </w:r>
            <w:r>
              <w:t xml:space="preserve"> – </w:t>
            </w:r>
            <w:r w:rsidRPr="00E10ACE">
              <w:rPr>
                <w:i/>
              </w:rPr>
              <w:t>(used in PY6 Report based upon PY4 research)</w:t>
            </w:r>
          </w:p>
          <w:p w14:paraId="05039BCD" w14:textId="3FA6E618" w:rsidR="00754493" w:rsidRPr="00E10ACE" w:rsidRDefault="00754493" w:rsidP="007A08E6">
            <w:r>
              <w:t xml:space="preserve">NTG Faucet Aerators: 1.03 – </w:t>
            </w:r>
            <w:r w:rsidR="00734DA0">
              <w:t>(</w:t>
            </w:r>
            <w:r w:rsidR="00734DA0" w:rsidRPr="00BA2CB0">
              <w:rPr>
                <w:i/>
              </w:rPr>
              <w:t>TRM version 6.0 specifies that the free ridership for faucet aerators be set at zero when estimating gross savings using the TRM specified baseline average water flow rate.)</w:t>
            </w:r>
            <w:r w:rsidR="004731C1" w:rsidDel="004731C1">
              <w:t xml:space="preserve"> </w:t>
            </w:r>
          </w:p>
          <w:p w14:paraId="7CAAB30B" w14:textId="7E848C6F" w:rsidR="00E4023C" w:rsidRPr="00E10ACE" w:rsidRDefault="00E4023C" w:rsidP="007A08E6">
            <w:pPr>
              <w:rPr>
                <w:i/>
              </w:rPr>
            </w:pPr>
            <w:r w:rsidRPr="00E10ACE">
              <w:t xml:space="preserve">NTG </w:t>
            </w:r>
            <w:r w:rsidR="00DE3937">
              <w:t xml:space="preserve">Other </w:t>
            </w:r>
            <w:r w:rsidRPr="00E10ACE">
              <w:t>Direct Install Measures: 0.80</w:t>
            </w:r>
            <w:r>
              <w:t xml:space="preserve"> – </w:t>
            </w:r>
            <w:r w:rsidRPr="00E10ACE">
              <w:rPr>
                <w:i/>
              </w:rPr>
              <w:t>(from PY7 Recommendation based upon PY5 research)</w:t>
            </w:r>
          </w:p>
          <w:p w14:paraId="1D324460" w14:textId="4EBBE468" w:rsidR="0005680E" w:rsidRPr="00E10ACE" w:rsidRDefault="00E4023C" w:rsidP="007A08E6">
            <w:pPr>
              <w:rPr>
                <w:i/>
              </w:rPr>
            </w:pPr>
            <w:r w:rsidRPr="00E10ACE">
              <w:t xml:space="preserve">NTG </w:t>
            </w:r>
            <w:r w:rsidR="0005680E">
              <w:t xml:space="preserve">Programmable Thermostat and Programmable </w:t>
            </w:r>
            <w:r w:rsidRPr="00E10ACE">
              <w:t>Thermostat</w:t>
            </w:r>
            <w:r w:rsidR="0005680E">
              <w:t xml:space="preserve"> Education</w:t>
            </w:r>
            <w:r w:rsidRPr="00E10ACE">
              <w:t>: 0.90</w:t>
            </w:r>
            <w:r>
              <w:t xml:space="preserve"> – </w:t>
            </w:r>
            <w:r w:rsidRPr="00E10ACE">
              <w:rPr>
                <w:i/>
              </w:rPr>
              <w:t>(secondary 2010 MA and VT research)</w:t>
            </w:r>
          </w:p>
          <w:p w14:paraId="14EF21CF" w14:textId="6E9192AC" w:rsidR="00E4023C" w:rsidRPr="00EC7EA1" w:rsidRDefault="00DE3937" w:rsidP="007A08E6">
            <w:pPr>
              <w:rPr>
                <w:i/>
              </w:rPr>
            </w:pPr>
            <w:r>
              <w:t xml:space="preserve">NTG </w:t>
            </w:r>
            <w:r w:rsidR="00FA47FA">
              <w:t>Advanced</w:t>
            </w:r>
            <w:r>
              <w:t xml:space="preserve"> Power Strips: 0.95 – </w:t>
            </w:r>
            <w:r>
              <w:rPr>
                <w:i/>
              </w:rPr>
              <w:t>(based on MF Elevate and PY6 Desktop Power Management)</w:t>
            </w:r>
          </w:p>
          <w:p w14:paraId="697AFF89" w14:textId="61B4CC57" w:rsidR="0005680E" w:rsidRDefault="0005680E" w:rsidP="0005680E">
            <w:r>
              <w:t xml:space="preserve">NTG </w:t>
            </w:r>
            <w:r w:rsidR="00FA47FA">
              <w:t>Advanced</w:t>
            </w:r>
            <w:r>
              <w:t xml:space="preserve"> Thermostat: NA. </w:t>
            </w:r>
            <w:r w:rsidR="00F1221C" w:rsidRPr="00F1221C">
              <w:t>The savings value in the IL TRM is based on regression analysis on consumption</w:t>
            </w:r>
            <w:r w:rsidR="00A10B7A">
              <w:t xml:space="preserve"> data</w:t>
            </w:r>
            <w:r w:rsidR="00F1221C" w:rsidRPr="00F1221C">
              <w:t xml:space="preserve"> and thus is a net savings number.</w:t>
            </w:r>
          </w:p>
          <w:p w14:paraId="775A70CF" w14:textId="77777777" w:rsidR="0005680E" w:rsidRDefault="0005680E" w:rsidP="007A08E6"/>
          <w:p w14:paraId="34F0B8D3" w14:textId="2FA0E964" w:rsidR="00E4023C" w:rsidRPr="00E10ACE" w:rsidRDefault="00E4023C" w:rsidP="007A08E6">
            <w:r w:rsidRPr="00E10ACE">
              <w:t xml:space="preserve">FR </w:t>
            </w:r>
            <w:r w:rsidR="00DE3937">
              <w:t>Lighting</w:t>
            </w:r>
            <w:r w:rsidRPr="00E10ACE">
              <w:t>: NA</w:t>
            </w:r>
          </w:p>
          <w:p w14:paraId="7D179C39" w14:textId="29B5A418" w:rsidR="00706616" w:rsidRDefault="00E4023C" w:rsidP="00706616">
            <w:r w:rsidRPr="00E10ACE">
              <w:t xml:space="preserve">FR </w:t>
            </w:r>
            <w:r w:rsidR="00754493">
              <w:t>Showerheads</w:t>
            </w:r>
            <w:r w:rsidRPr="00E10ACE">
              <w:t xml:space="preserve">: </w:t>
            </w:r>
            <w:r w:rsidR="00754493">
              <w:t>0.23</w:t>
            </w:r>
          </w:p>
          <w:p w14:paraId="11EF3A17" w14:textId="59AE9F3F" w:rsidR="00E4023C" w:rsidRPr="00E10ACE" w:rsidRDefault="00706616" w:rsidP="007A08E6">
            <w:r>
              <w:t>FR Kitchen and Bathroom Faucet Aerator: 0.00</w:t>
            </w:r>
          </w:p>
          <w:p w14:paraId="21944A1E" w14:textId="5C89D9D9" w:rsidR="00E4023C" w:rsidRPr="00E10ACE" w:rsidRDefault="00E4023C" w:rsidP="007A08E6">
            <w:r w:rsidRPr="00E10ACE">
              <w:t xml:space="preserve">FR </w:t>
            </w:r>
            <w:r w:rsidR="00DE3937">
              <w:t xml:space="preserve">Other </w:t>
            </w:r>
            <w:r w:rsidRPr="00E10ACE">
              <w:t xml:space="preserve">Direct Install: 0.23 </w:t>
            </w:r>
          </w:p>
          <w:p w14:paraId="0C749170" w14:textId="1CE8A276" w:rsidR="00E4023C" w:rsidRDefault="00E4023C" w:rsidP="007A08E6">
            <w:r w:rsidRPr="00E10ACE">
              <w:t xml:space="preserve">FR Thermostat: </w:t>
            </w:r>
            <w:r w:rsidR="00DE3937">
              <w:t>0.23</w:t>
            </w:r>
            <w:r w:rsidR="00DE3937" w:rsidRPr="00E10ACE">
              <w:t xml:space="preserve"> </w:t>
            </w:r>
          </w:p>
          <w:p w14:paraId="7DFABBDB" w14:textId="7010092F" w:rsidR="00DE3937" w:rsidRPr="00E10ACE" w:rsidRDefault="00DE3937" w:rsidP="007A08E6">
            <w:r>
              <w:t xml:space="preserve">FR </w:t>
            </w:r>
            <w:r w:rsidR="00FA47FA">
              <w:t>Advanced</w:t>
            </w:r>
            <w:r>
              <w:t xml:space="preserve"> Power Strips: NA</w:t>
            </w:r>
          </w:p>
          <w:p w14:paraId="6EFC2C3C" w14:textId="77777777" w:rsidR="00E4023C" w:rsidRPr="00E10ACE" w:rsidRDefault="00E4023C" w:rsidP="007A08E6"/>
          <w:p w14:paraId="5B39DCA0" w14:textId="23AD4C4E" w:rsidR="00E4023C" w:rsidRPr="00E10ACE" w:rsidRDefault="00E4023C" w:rsidP="007A08E6">
            <w:r w:rsidRPr="00E10ACE">
              <w:t xml:space="preserve">SO </w:t>
            </w:r>
            <w:r w:rsidR="00DE3937">
              <w:t>Lighting</w:t>
            </w:r>
            <w:r w:rsidRPr="00E10ACE">
              <w:t xml:space="preserve">: </w:t>
            </w:r>
            <w:r>
              <w:t>NA</w:t>
            </w:r>
          </w:p>
          <w:p w14:paraId="55D1D671" w14:textId="1297A8B8" w:rsidR="00E4023C" w:rsidRDefault="00E4023C" w:rsidP="007A08E6">
            <w:r w:rsidRPr="00E10ACE">
              <w:t xml:space="preserve">SO </w:t>
            </w:r>
            <w:r w:rsidR="00754493">
              <w:t>Showerheads</w:t>
            </w:r>
            <w:r w:rsidRPr="00E10ACE">
              <w:t xml:space="preserve">: </w:t>
            </w:r>
            <w:r w:rsidR="00754493">
              <w:t>0.03</w:t>
            </w:r>
          </w:p>
          <w:p w14:paraId="01835887" w14:textId="205E389D" w:rsidR="00754493" w:rsidRPr="00E10ACE" w:rsidRDefault="00754493" w:rsidP="007A08E6">
            <w:r>
              <w:t xml:space="preserve">SO Kitchen and Bathroom Faucet Aerator: </w:t>
            </w:r>
            <w:r w:rsidR="003A6B13">
              <w:t>0.03</w:t>
            </w:r>
          </w:p>
          <w:p w14:paraId="6E1C919A" w14:textId="26E12F0A" w:rsidR="00E4023C" w:rsidRPr="00E10ACE" w:rsidRDefault="00E4023C" w:rsidP="007A08E6">
            <w:r w:rsidRPr="00E10ACE">
              <w:t xml:space="preserve">SO </w:t>
            </w:r>
            <w:r w:rsidR="00DE3937">
              <w:t xml:space="preserve">Other </w:t>
            </w:r>
            <w:r w:rsidRPr="00E10ACE">
              <w:t xml:space="preserve">Direct Install: 0.03 </w:t>
            </w:r>
          </w:p>
          <w:p w14:paraId="0B41F055" w14:textId="3CA400AE" w:rsidR="00E4023C" w:rsidRDefault="00E4023C" w:rsidP="007A08E6">
            <w:r w:rsidRPr="00E10ACE">
              <w:t xml:space="preserve">SO Thermostat: </w:t>
            </w:r>
            <w:r w:rsidR="00DE3937">
              <w:t>0.03</w:t>
            </w:r>
            <w:r w:rsidRPr="00E10ACE">
              <w:t xml:space="preserve"> </w:t>
            </w:r>
          </w:p>
          <w:p w14:paraId="13CD06E1" w14:textId="77777777" w:rsidR="002D5748" w:rsidRDefault="005C572A" w:rsidP="007A08E6">
            <w:r>
              <w:t xml:space="preserve">SO </w:t>
            </w:r>
            <w:r w:rsidR="00FA47FA">
              <w:t>Advanced</w:t>
            </w:r>
            <w:r>
              <w:t xml:space="preserve"> Power Strips: NA</w:t>
            </w:r>
          </w:p>
          <w:p w14:paraId="44B6E812" w14:textId="77777777" w:rsidR="002D5748" w:rsidRDefault="002D5748" w:rsidP="007A08E6"/>
          <w:p w14:paraId="3DA23336" w14:textId="3B8DA9C6" w:rsidR="004731C1" w:rsidRDefault="00E4023C" w:rsidP="007A08E6">
            <w:r w:rsidRPr="00E10ACE">
              <w:t>NTG Source:</w:t>
            </w:r>
            <w:r w:rsidRPr="00E10ACE">
              <w:br/>
            </w:r>
            <w:r w:rsidR="004731C1">
              <w:t xml:space="preserve">For faucet aerators: </w:t>
            </w:r>
            <w:r w:rsidR="004731C1" w:rsidRPr="004731C1">
              <w:t>TRM version 6.0 specifies that the free ridership for faucet aerators be set at zero when estimating gross savings using the TRM specified baseline average water flow rate.</w:t>
            </w:r>
          </w:p>
          <w:p w14:paraId="5082E27F" w14:textId="02C077B5" w:rsidR="00E4023C" w:rsidRPr="00E10ACE" w:rsidRDefault="004731C1" w:rsidP="007A08E6">
            <w:r>
              <w:t xml:space="preserve">For other measures: </w:t>
            </w:r>
            <w:r w:rsidR="00E4023C" w:rsidRPr="00E10ACE">
              <w:t>PY6 SAG consensus value (no new research)</w:t>
            </w:r>
          </w:p>
        </w:tc>
      </w:tr>
      <w:tr w:rsidR="006D6876" w:rsidRPr="001933B3" w14:paraId="0093AECE" w14:textId="77777777" w:rsidTr="00D50A49">
        <w:trPr>
          <w:trHeight w:val="1025"/>
        </w:trPr>
        <w:tc>
          <w:tcPr>
            <w:tcW w:w="939" w:type="dxa"/>
          </w:tcPr>
          <w:p w14:paraId="2C3E0CFD" w14:textId="6283C3CF" w:rsidR="006D6876" w:rsidRDefault="006D6876" w:rsidP="006D6876">
            <w:r>
              <w:t>CY2019</w:t>
            </w:r>
          </w:p>
        </w:tc>
        <w:tc>
          <w:tcPr>
            <w:tcW w:w="8411" w:type="dxa"/>
          </w:tcPr>
          <w:p w14:paraId="0C76E783" w14:textId="71CB0D2A" w:rsidR="006D6876" w:rsidRPr="00E10ACE" w:rsidRDefault="006D6876" w:rsidP="006D6876">
            <w:r w:rsidRPr="00E10ACE">
              <w:t xml:space="preserve">NTG </w:t>
            </w:r>
            <w:r w:rsidR="00AD2809">
              <w:t>Pipe Insulation</w:t>
            </w:r>
            <w:r w:rsidRPr="00E10ACE">
              <w:t>: 0.80</w:t>
            </w:r>
            <w:r>
              <w:t xml:space="preserve"> – </w:t>
            </w:r>
            <w:r w:rsidRPr="00E10ACE">
              <w:rPr>
                <w:i/>
              </w:rPr>
              <w:t>(used in PY6 Report based upon PY4 research)</w:t>
            </w:r>
          </w:p>
          <w:p w14:paraId="335CA2A3" w14:textId="3FC7F823" w:rsidR="00AD2809" w:rsidRDefault="00AD2809" w:rsidP="006D6876">
            <w:r>
              <w:t xml:space="preserve">NTG Showerhead and Kitchen and Bathroom Faucet Aerator: </w:t>
            </w:r>
            <w:r w:rsidR="00FA47FA">
              <w:t>1.04</w:t>
            </w:r>
          </w:p>
          <w:p w14:paraId="489C55A5" w14:textId="421816E3" w:rsidR="006D6876" w:rsidRPr="00E10ACE" w:rsidRDefault="006D6876" w:rsidP="006D6876">
            <w:pPr>
              <w:rPr>
                <w:i/>
              </w:rPr>
            </w:pPr>
            <w:r w:rsidRPr="00E10ACE">
              <w:t xml:space="preserve">NTG </w:t>
            </w:r>
            <w:r>
              <w:t xml:space="preserve">Other </w:t>
            </w:r>
            <w:r w:rsidRPr="00E10ACE">
              <w:t>Direct Install Measures: 0.</w:t>
            </w:r>
            <w:r w:rsidR="0057375E" w:rsidRPr="00E10ACE">
              <w:t>8</w:t>
            </w:r>
            <w:r w:rsidR="0057375E">
              <w:t xml:space="preserve">1 </w:t>
            </w:r>
            <w:r>
              <w:t xml:space="preserve">– </w:t>
            </w:r>
            <w:r w:rsidRPr="00E10ACE">
              <w:rPr>
                <w:i/>
              </w:rPr>
              <w:t>(from PY7 Recommendation based upon PY5 research)</w:t>
            </w:r>
          </w:p>
          <w:p w14:paraId="308E789A" w14:textId="77777777" w:rsidR="006D6876" w:rsidRPr="00E10ACE" w:rsidRDefault="006D6876" w:rsidP="006D6876">
            <w:pPr>
              <w:rPr>
                <w:i/>
              </w:rPr>
            </w:pPr>
            <w:r w:rsidRPr="00E10ACE">
              <w:t xml:space="preserve">NTG </w:t>
            </w:r>
            <w:r>
              <w:t xml:space="preserve">Programmable Thermostat and Programmable </w:t>
            </w:r>
            <w:r w:rsidRPr="00E10ACE">
              <w:t>Thermostat</w:t>
            </w:r>
            <w:r>
              <w:t xml:space="preserve"> Education</w:t>
            </w:r>
            <w:r w:rsidRPr="00E10ACE">
              <w:t>: 0.90</w:t>
            </w:r>
            <w:r>
              <w:t xml:space="preserve"> – </w:t>
            </w:r>
            <w:r w:rsidRPr="00E10ACE">
              <w:rPr>
                <w:i/>
              </w:rPr>
              <w:t>(secondary 2010 MA and VT research)</w:t>
            </w:r>
          </w:p>
          <w:p w14:paraId="64B587BB" w14:textId="3132E320" w:rsidR="006D6876" w:rsidRPr="00EC7EA1" w:rsidRDefault="006D6876" w:rsidP="006D6876">
            <w:pPr>
              <w:rPr>
                <w:i/>
              </w:rPr>
            </w:pPr>
            <w:r>
              <w:t xml:space="preserve">NTG </w:t>
            </w:r>
            <w:r w:rsidR="00FA47FA">
              <w:t>Advanced</w:t>
            </w:r>
            <w:r>
              <w:t xml:space="preserve"> Power Strips: 0.85 – </w:t>
            </w:r>
            <w:r>
              <w:rPr>
                <w:i/>
              </w:rPr>
              <w:t>(based on PY9 participant survey for FR and PY8 participant survey for SO)</w:t>
            </w:r>
          </w:p>
          <w:p w14:paraId="2324FE55" w14:textId="0840023E" w:rsidR="006D6876" w:rsidRDefault="006D6876" w:rsidP="006D6876">
            <w:r>
              <w:t xml:space="preserve">NTG </w:t>
            </w:r>
            <w:r w:rsidR="00FA47FA">
              <w:t>Advanced</w:t>
            </w:r>
            <w:r>
              <w:t xml:space="preserve"> Thermostat: NA. </w:t>
            </w:r>
            <w:r w:rsidRPr="00F1221C">
              <w:t>The savings value in the IL TRM is based on regression analysis on consumption</w:t>
            </w:r>
            <w:r>
              <w:t xml:space="preserve"> data</w:t>
            </w:r>
            <w:r w:rsidRPr="00F1221C">
              <w:t xml:space="preserve"> and thus is a net savings number.</w:t>
            </w:r>
          </w:p>
          <w:p w14:paraId="13392E32" w14:textId="5DC11D37" w:rsidR="00045D36" w:rsidRDefault="00045D36" w:rsidP="006D6876">
            <w:r>
              <w:t>NTG LEDs – Copay: 0.92</w:t>
            </w:r>
          </w:p>
          <w:p w14:paraId="548AA29E" w14:textId="60B3495E" w:rsidR="00045D36" w:rsidRDefault="00045D36" w:rsidP="006D6876">
            <w:r>
              <w:t>NTG LEDs – Free: 0.84</w:t>
            </w:r>
          </w:p>
          <w:p w14:paraId="5D3DBDD9" w14:textId="77777777" w:rsidR="006D6876" w:rsidRDefault="006D6876" w:rsidP="006D6876"/>
          <w:p w14:paraId="518F6C1D" w14:textId="77777777" w:rsidR="005555F5" w:rsidRPr="00E10ACE" w:rsidRDefault="005555F5" w:rsidP="005555F5">
            <w:r>
              <w:t>FR Showerhead and Kitchen and Bathroom Faucet Aerator: 0.00</w:t>
            </w:r>
          </w:p>
          <w:p w14:paraId="39A937A8" w14:textId="52D1B92F" w:rsidR="006D6876" w:rsidRPr="00E10ACE" w:rsidRDefault="006D6876" w:rsidP="006D6876">
            <w:r w:rsidRPr="00E10ACE">
              <w:t xml:space="preserve">FR </w:t>
            </w:r>
            <w:r>
              <w:t xml:space="preserve">Other </w:t>
            </w:r>
            <w:r w:rsidRPr="00E10ACE">
              <w:t xml:space="preserve">Direct Install: 0.23 </w:t>
            </w:r>
          </w:p>
          <w:p w14:paraId="2BC8ECE5" w14:textId="1AA2C02B" w:rsidR="006D6876" w:rsidRDefault="006D6876" w:rsidP="006D6876">
            <w:r w:rsidRPr="00E10ACE">
              <w:t xml:space="preserve">FR Thermostat: </w:t>
            </w:r>
            <w:r w:rsidR="00ED1DFB">
              <w:t>NA</w:t>
            </w:r>
            <w:r w:rsidRPr="00E10ACE">
              <w:t xml:space="preserve"> </w:t>
            </w:r>
          </w:p>
          <w:p w14:paraId="5634D4E6" w14:textId="70B2FB93" w:rsidR="006D6876" w:rsidRDefault="006D6876" w:rsidP="006D6876">
            <w:r>
              <w:t xml:space="preserve">FR </w:t>
            </w:r>
            <w:r w:rsidR="00FA47FA">
              <w:t>Advanced</w:t>
            </w:r>
            <w:r>
              <w:t xml:space="preserve"> Power Strips: 0.19</w:t>
            </w:r>
          </w:p>
          <w:p w14:paraId="368BC3A6" w14:textId="630BEBA0" w:rsidR="00045D36" w:rsidRDefault="00045D36" w:rsidP="006D6876">
            <w:r>
              <w:t>FR LEDs – Copay: 0.12</w:t>
            </w:r>
          </w:p>
          <w:p w14:paraId="4000537C" w14:textId="3C25BF9B" w:rsidR="0057375E" w:rsidRDefault="00045D36" w:rsidP="006D6876">
            <w:r>
              <w:t>FR LEDs – Free: 0.20</w:t>
            </w:r>
          </w:p>
          <w:p w14:paraId="43D84EE0" w14:textId="77777777" w:rsidR="006D6876" w:rsidRPr="00E10ACE" w:rsidRDefault="006D6876" w:rsidP="006D6876"/>
          <w:p w14:paraId="45613D93" w14:textId="77777777" w:rsidR="005555F5" w:rsidRDefault="005555F5" w:rsidP="006D6876">
            <w:r>
              <w:t>SO Showerhead and Kitchen and Bathroom Faucet Aerator: 0.04</w:t>
            </w:r>
          </w:p>
          <w:p w14:paraId="2B6D8CEF" w14:textId="1D6A1AF5" w:rsidR="006D6876" w:rsidRPr="00E10ACE" w:rsidRDefault="006D6876" w:rsidP="006D6876">
            <w:r w:rsidRPr="00E10ACE">
              <w:t xml:space="preserve">SO </w:t>
            </w:r>
            <w:r>
              <w:t xml:space="preserve">Other </w:t>
            </w:r>
            <w:r w:rsidRPr="00E10ACE">
              <w:t>Direct Install: 0.0</w:t>
            </w:r>
            <w:r w:rsidR="00FA5201">
              <w:t>4</w:t>
            </w:r>
            <w:r w:rsidRPr="00E10ACE">
              <w:t xml:space="preserve"> </w:t>
            </w:r>
          </w:p>
          <w:p w14:paraId="24C4780E" w14:textId="0A98F9DB" w:rsidR="006D6876" w:rsidRDefault="006D6876" w:rsidP="006D6876">
            <w:r w:rsidRPr="00E10ACE">
              <w:t xml:space="preserve">SO Thermostat: </w:t>
            </w:r>
            <w:r w:rsidR="00ED1DFB">
              <w:t>NA</w:t>
            </w:r>
            <w:r w:rsidRPr="00E10ACE">
              <w:t xml:space="preserve"> </w:t>
            </w:r>
          </w:p>
          <w:p w14:paraId="203E72A7" w14:textId="29B5F9A9" w:rsidR="006D6876" w:rsidRDefault="006D6876" w:rsidP="006D6876">
            <w:r>
              <w:t xml:space="preserve">SO </w:t>
            </w:r>
            <w:r w:rsidR="00FA47FA">
              <w:t>Advanced</w:t>
            </w:r>
            <w:r>
              <w:t xml:space="preserve"> Power Strips: 0.04</w:t>
            </w:r>
          </w:p>
          <w:p w14:paraId="1CFD061B" w14:textId="18D3AEA3" w:rsidR="00045D36" w:rsidRDefault="00045D36" w:rsidP="006D6876">
            <w:r>
              <w:t>SO LEDs – Copay: 0.04</w:t>
            </w:r>
          </w:p>
          <w:p w14:paraId="0BDF5306" w14:textId="79209AB5" w:rsidR="00045D36" w:rsidRPr="00E10ACE" w:rsidRDefault="00045D36" w:rsidP="006D6876">
            <w:r>
              <w:t>SO LEDs – Free: 0.04</w:t>
            </w:r>
          </w:p>
          <w:p w14:paraId="16C121AD" w14:textId="77777777" w:rsidR="006D6876" w:rsidRPr="00E10ACE" w:rsidRDefault="006D6876" w:rsidP="006D6876"/>
          <w:p w14:paraId="3190C35C" w14:textId="5AA6D80E" w:rsidR="00045D36" w:rsidRDefault="006D6876" w:rsidP="00FA5201">
            <w:pPr>
              <w:keepNext/>
            </w:pPr>
            <w:r w:rsidRPr="00E10ACE">
              <w:t>NTG Source:</w:t>
            </w:r>
            <w:r w:rsidRPr="00E10ACE">
              <w:br/>
            </w:r>
            <w:r w:rsidR="00FA5201">
              <w:t xml:space="preserve">Showerhead and Kitchen and Bathroom Faucet Aerator FR: </w:t>
            </w:r>
            <w:r w:rsidR="004731C1" w:rsidRPr="004731C1">
              <w:t>TRM version 7.0 specifies that the free ridership for faucet aerators and showerheads be set at zero when estimating gross savings using the TRM specified baseline average water flow rate.</w:t>
            </w:r>
            <w:r w:rsidR="00FA5201">
              <w:t>LED and APS FR: PY9 participant survey</w:t>
            </w:r>
          </w:p>
          <w:p w14:paraId="0B167B9B" w14:textId="77777777" w:rsidR="00045D36" w:rsidRDefault="00045D36" w:rsidP="006D6876">
            <w:pPr>
              <w:keepNext/>
            </w:pPr>
            <w:r>
              <w:t>Thermostat: 2010 MA VT Evaluation Research</w:t>
            </w:r>
          </w:p>
          <w:p w14:paraId="2D94023C" w14:textId="77777777" w:rsidR="00FA5201" w:rsidRDefault="00FA5201" w:rsidP="006D6876">
            <w:pPr>
              <w:keepNext/>
            </w:pPr>
            <w:r>
              <w:t xml:space="preserve">Other Direct Install FR: </w:t>
            </w:r>
            <w:r w:rsidRPr="00E10ACE">
              <w:t>PY6 SAG consensus value (no new research)</w:t>
            </w:r>
          </w:p>
          <w:p w14:paraId="63850167" w14:textId="78EAB6C6" w:rsidR="00FA5201" w:rsidRPr="00E10ACE" w:rsidRDefault="00FA5201" w:rsidP="006D6876">
            <w:pPr>
              <w:keepNext/>
            </w:pPr>
            <w:r>
              <w:t>SO: PY8 participant survey</w:t>
            </w:r>
          </w:p>
        </w:tc>
      </w:tr>
      <w:tr w:rsidR="00D50A49" w:rsidRPr="00E10ACE" w14:paraId="5F08E923" w14:textId="77777777" w:rsidTr="00D50A49">
        <w:trPr>
          <w:trHeight w:val="1025"/>
        </w:trPr>
        <w:tc>
          <w:tcPr>
            <w:tcW w:w="939" w:type="dxa"/>
          </w:tcPr>
          <w:p w14:paraId="7F428497" w14:textId="024F07A9" w:rsidR="00D50A49" w:rsidRDefault="00D50A49" w:rsidP="00BA01BA">
            <w:r>
              <w:t>CY2020</w:t>
            </w:r>
          </w:p>
        </w:tc>
        <w:tc>
          <w:tcPr>
            <w:tcW w:w="8411" w:type="dxa"/>
          </w:tcPr>
          <w:p w14:paraId="421DB474" w14:textId="77777777" w:rsidR="00250D17" w:rsidRDefault="00250D17" w:rsidP="00BA01BA">
            <w:pPr>
              <w:rPr>
                <w:moveFrom w:id="996" w:author="Guidehouse" w:date="2020-09-02T00:05:00Z"/>
                <w:b/>
                <w:bCs/>
                <w:szCs w:val="20"/>
              </w:rPr>
            </w:pPr>
            <w:moveFromRangeStart w:id="997" w:author="Guidehouse" w:date="2020-09-02T00:05:00Z" w:name="move49897569"/>
            <w:moveFrom w:id="998" w:author="Guidehouse" w:date="2020-09-02T00:05:00Z">
              <w:r>
                <w:rPr>
                  <w:b/>
                  <w:bCs/>
                  <w:szCs w:val="20"/>
                </w:rPr>
                <w:t>Unchanged from CY2019</w:t>
              </w:r>
            </w:moveFrom>
          </w:p>
          <w:moveFromRangeEnd w:id="997"/>
          <w:p w14:paraId="35E58F11" w14:textId="77777777" w:rsidR="00D50A49" w:rsidRPr="00E10ACE" w:rsidRDefault="00D50A49" w:rsidP="00BA01BA">
            <w:r w:rsidRPr="00E10ACE">
              <w:t xml:space="preserve">NTG </w:t>
            </w:r>
            <w:r>
              <w:t>Pipe Insulation</w:t>
            </w:r>
            <w:r w:rsidRPr="00E10ACE">
              <w:t>: 0.80</w:t>
            </w:r>
            <w:r>
              <w:t xml:space="preserve"> – </w:t>
            </w:r>
            <w:r w:rsidRPr="00E10ACE">
              <w:rPr>
                <w:i/>
              </w:rPr>
              <w:t>(used in PY6 Report based upon PY4 research)</w:t>
            </w:r>
          </w:p>
          <w:p w14:paraId="42AE3C8B" w14:textId="77777777" w:rsidR="00D50A49" w:rsidRDefault="00D50A49" w:rsidP="00BA01BA">
            <w:r>
              <w:t>NTG Showerhead and Kitchen and Bathroom Faucet Aerator: 1.04</w:t>
            </w:r>
          </w:p>
          <w:p w14:paraId="31557145" w14:textId="77777777" w:rsidR="00D50A49" w:rsidRPr="00E10ACE" w:rsidRDefault="00D50A49" w:rsidP="00BA01BA">
            <w:pPr>
              <w:rPr>
                <w:i/>
              </w:rPr>
            </w:pPr>
            <w:r w:rsidRPr="00E10ACE">
              <w:t xml:space="preserve">NTG </w:t>
            </w:r>
            <w:r>
              <w:t xml:space="preserve">Other </w:t>
            </w:r>
            <w:r w:rsidRPr="00E10ACE">
              <w:t>Direct Install Measures: 0.8</w:t>
            </w:r>
            <w:r>
              <w:t xml:space="preserve">1 – </w:t>
            </w:r>
            <w:r w:rsidRPr="00E10ACE">
              <w:rPr>
                <w:i/>
              </w:rPr>
              <w:t>(from PY7 Recommendation based upon PY5 research)</w:t>
            </w:r>
          </w:p>
          <w:p w14:paraId="35E73690" w14:textId="77777777" w:rsidR="00D50A49" w:rsidRPr="00E10ACE" w:rsidRDefault="00D50A49" w:rsidP="00BA01BA">
            <w:pPr>
              <w:rPr>
                <w:i/>
              </w:rPr>
            </w:pPr>
            <w:r w:rsidRPr="00E10ACE">
              <w:t xml:space="preserve">NTG </w:t>
            </w:r>
            <w:r>
              <w:t xml:space="preserve">Programmable Thermostat and Programmable </w:t>
            </w:r>
            <w:r w:rsidRPr="00E10ACE">
              <w:t>Thermostat</w:t>
            </w:r>
            <w:r>
              <w:t xml:space="preserve"> Education</w:t>
            </w:r>
            <w:r w:rsidRPr="00E10ACE">
              <w:t>: 0.90</w:t>
            </w:r>
            <w:r>
              <w:t xml:space="preserve"> – </w:t>
            </w:r>
            <w:r w:rsidRPr="00E10ACE">
              <w:rPr>
                <w:i/>
              </w:rPr>
              <w:t>(secondary 2010 MA and VT research)</w:t>
            </w:r>
          </w:p>
          <w:p w14:paraId="02250BA2" w14:textId="77777777" w:rsidR="00D50A49" w:rsidRPr="00EC7EA1" w:rsidRDefault="00D50A49" w:rsidP="00BA01BA">
            <w:pPr>
              <w:rPr>
                <w:i/>
              </w:rPr>
            </w:pPr>
            <w:r>
              <w:t xml:space="preserve">NTG Advanced Power Strips: 0.85 – </w:t>
            </w:r>
            <w:r>
              <w:rPr>
                <w:i/>
              </w:rPr>
              <w:t>(based on PY9 participant survey for FR and PY8 participant survey for SO)</w:t>
            </w:r>
          </w:p>
          <w:p w14:paraId="623BE6BE" w14:textId="77777777" w:rsidR="00D50A49" w:rsidRDefault="00D50A49" w:rsidP="00BA01BA">
            <w:r>
              <w:t xml:space="preserve">NTG Advanced Thermostat: NA. </w:t>
            </w:r>
            <w:r w:rsidRPr="00F1221C">
              <w:t>The savings value in the IL TRM is based on regression analysis on consumption</w:t>
            </w:r>
            <w:r>
              <w:t xml:space="preserve"> data</w:t>
            </w:r>
            <w:r w:rsidRPr="00F1221C">
              <w:t xml:space="preserve"> and thus is a net savings number.</w:t>
            </w:r>
          </w:p>
          <w:p w14:paraId="2F0FFD44" w14:textId="77777777" w:rsidR="00D50A49" w:rsidRDefault="00D50A49" w:rsidP="00BA01BA">
            <w:r>
              <w:t>NTG LEDs – Copay: 0.92</w:t>
            </w:r>
          </w:p>
          <w:p w14:paraId="1373D5F3" w14:textId="77777777" w:rsidR="00D50A49" w:rsidRDefault="00D50A49" w:rsidP="00BA01BA">
            <w:r>
              <w:t>NTG LEDs – Free: 0.84</w:t>
            </w:r>
          </w:p>
          <w:p w14:paraId="5DE38040" w14:textId="77777777" w:rsidR="00D50A49" w:rsidRDefault="00D50A49" w:rsidP="00BA01BA"/>
          <w:p w14:paraId="7BBC0132" w14:textId="77777777" w:rsidR="00D50A49" w:rsidRPr="00E10ACE" w:rsidRDefault="00D50A49" w:rsidP="00BA01BA">
            <w:r>
              <w:t>FR Showerhead and Kitchen and Bathroom Faucet Aerator: 0.00</w:t>
            </w:r>
          </w:p>
          <w:p w14:paraId="7686D538" w14:textId="77777777" w:rsidR="00D50A49" w:rsidRPr="00E10ACE" w:rsidRDefault="00D50A49" w:rsidP="00BA01BA">
            <w:r w:rsidRPr="00E10ACE">
              <w:t xml:space="preserve">FR </w:t>
            </w:r>
            <w:r>
              <w:t xml:space="preserve">Other </w:t>
            </w:r>
            <w:r w:rsidRPr="00E10ACE">
              <w:t xml:space="preserve">Direct Install: 0.23 </w:t>
            </w:r>
          </w:p>
          <w:p w14:paraId="2DAEC180" w14:textId="77777777" w:rsidR="00D50A49" w:rsidRDefault="00D50A49" w:rsidP="00BA01BA">
            <w:r w:rsidRPr="00E10ACE">
              <w:t xml:space="preserve">FR Thermostat: </w:t>
            </w:r>
            <w:r>
              <w:t>NA</w:t>
            </w:r>
            <w:r w:rsidRPr="00E10ACE">
              <w:t xml:space="preserve"> </w:t>
            </w:r>
          </w:p>
          <w:p w14:paraId="24422497" w14:textId="77777777" w:rsidR="00D50A49" w:rsidRDefault="00D50A49" w:rsidP="00BA01BA">
            <w:r>
              <w:t>FR Advanced Power Strips: 0.19</w:t>
            </w:r>
          </w:p>
          <w:p w14:paraId="18828D93" w14:textId="77777777" w:rsidR="00D50A49" w:rsidRDefault="00D50A49" w:rsidP="00BA01BA">
            <w:r>
              <w:t>FR LEDs – Copay: 0.12</w:t>
            </w:r>
          </w:p>
          <w:p w14:paraId="637DF646" w14:textId="77777777" w:rsidR="00D50A49" w:rsidRDefault="00D50A49" w:rsidP="00BA01BA">
            <w:r>
              <w:t>FR LEDs – Free: 0.20</w:t>
            </w:r>
          </w:p>
          <w:p w14:paraId="725DCC45" w14:textId="77777777" w:rsidR="00D50A49" w:rsidRPr="00E10ACE" w:rsidRDefault="00D50A49" w:rsidP="00BA01BA"/>
          <w:p w14:paraId="1372620A" w14:textId="77777777" w:rsidR="00D50A49" w:rsidRDefault="00D50A49" w:rsidP="00BA01BA">
            <w:r>
              <w:t>SO Showerhead and Kitchen and Bathroom Faucet Aerator: 0.04</w:t>
            </w:r>
          </w:p>
          <w:p w14:paraId="2627CD8F" w14:textId="77777777" w:rsidR="00D50A49" w:rsidRPr="00E10ACE" w:rsidRDefault="00D50A49" w:rsidP="00BA01BA">
            <w:r w:rsidRPr="00E10ACE">
              <w:t xml:space="preserve">SO </w:t>
            </w:r>
            <w:r>
              <w:t xml:space="preserve">Other </w:t>
            </w:r>
            <w:r w:rsidRPr="00E10ACE">
              <w:t>Direct Install: 0.0</w:t>
            </w:r>
            <w:r>
              <w:t>4</w:t>
            </w:r>
            <w:r w:rsidRPr="00E10ACE">
              <w:t xml:space="preserve"> </w:t>
            </w:r>
          </w:p>
          <w:p w14:paraId="6005BC11" w14:textId="77777777" w:rsidR="00D50A49" w:rsidRDefault="00D50A49" w:rsidP="00BA01BA">
            <w:r w:rsidRPr="00E10ACE">
              <w:t xml:space="preserve">SO Thermostat: </w:t>
            </w:r>
            <w:r>
              <w:t>NA</w:t>
            </w:r>
            <w:r w:rsidRPr="00E10ACE">
              <w:t xml:space="preserve"> </w:t>
            </w:r>
          </w:p>
          <w:p w14:paraId="570CBF33" w14:textId="77777777" w:rsidR="00D50A49" w:rsidRDefault="00D50A49" w:rsidP="00BA01BA">
            <w:r>
              <w:t>SO Advanced Power Strips: 0.04</w:t>
            </w:r>
          </w:p>
          <w:p w14:paraId="1F0FFE5E" w14:textId="77777777" w:rsidR="00D50A49" w:rsidRDefault="00D50A49" w:rsidP="00BA01BA">
            <w:r>
              <w:t>SO LEDs – Copay: 0.04</w:t>
            </w:r>
          </w:p>
          <w:p w14:paraId="439E12C5" w14:textId="77777777" w:rsidR="00D50A49" w:rsidRPr="00E10ACE" w:rsidRDefault="00D50A49" w:rsidP="00BA01BA">
            <w:r>
              <w:t>SO LEDs – Free: 0.04</w:t>
            </w:r>
          </w:p>
          <w:p w14:paraId="2242F95E" w14:textId="77777777" w:rsidR="00D50A49" w:rsidRPr="00E10ACE" w:rsidRDefault="00D50A49" w:rsidP="00BA01BA"/>
          <w:p w14:paraId="7E6550E7" w14:textId="77777777" w:rsidR="00D50A49" w:rsidRDefault="00D50A49" w:rsidP="00BA01BA">
            <w:pPr>
              <w:keepNext/>
            </w:pPr>
            <w:r w:rsidRPr="00E10ACE">
              <w:t>NTG Source:</w:t>
            </w:r>
            <w:r w:rsidRPr="00E10ACE">
              <w:br/>
            </w:r>
            <w:r>
              <w:t xml:space="preserve">Showerhead and Kitchen and Bathroom Faucet Aerator FR: </w:t>
            </w:r>
            <w:r w:rsidRPr="004731C1">
              <w:t>TRM version 7.0 specifies that the free ridership for faucet aerators and showerheads be set at zero when estimating gross savings using the TRM specified baseline average water flow rate.</w:t>
            </w:r>
            <w:r>
              <w:t>LED and APS FR: PY9 participant survey</w:t>
            </w:r>
          </w:p>
          <w:p w14:paraId="0FDDB23F" w14:textId="77777777" w:rsidR="00D50A49" w:rsidRDefault="00D50A49" w:rsidP="00BA01BA">
            <w:pPr>
              <w:keepNext/>
            </w:pPr>
            <w:r>
              <w:t>Thermostat: 2010 MA VT Evaluation Research</w:t>
            </w:r>
          </w:p>
          <w:p w14:paraId="470BC5F8" w14:textId="77777777" w:rsidR="00D50A49" w:rsidRDefault="00D50A49" w:rsidP="00BA01BA">
            <w:pPr>
              <w:keepNext/>
            </w:pPr>
            <w:r>
              <w:t xml:space="preserve">Other Direct Install FR: </w:t>
            </w:r>
            <w:r w:rsidRPr="00E10ACE">
              <w:t>PY6 SAG consensus value (no new research)</w:t>
            </w:r>
          </w:p>
          <w:p w14:paraId="29B6A5F1" w14:textId="77777777" w:rsidR="00D50A49" w:rsidRPr="00E10ACE" w:rsidRDefault="00D50A49" w:rsidP="00BA01BA">
            <w:pPr>
              <w:keepNext/>
            </w:pPr>
            <w:r>
              <w:t>SO: PY8 participant survey</w:t>
            </w:r>
          </w:p>
        </w:tc>
      </w:tr>
      <w:tr w:rsidR="00530A9D" w:rsidRPr="00E10ACE" w14:paraId="68C1F83E" w14:textId="77777777" w:rsidTr="00D50A49">
        <w:trPr>
          <w:trHeight w:val="1025"/>
          <w:ins w:id="999" w:author="Guidehouse" w:date="2020-09-02T00:05:00Z"/>
        </w:trPr>
        <w:tc>
          <w:tcPr>
            <w:tcW w:w="939" w:type="dxa"/>
          </w:tcPr>
          <w:p w14:paraId="723E8F2B" w14:textId="2E4B1ED8" w:rsidR="00530A9D" w:rsidRDefault="00530A9D" w:rsidP="00BA01BA">
            <w:pPr>
              <w:rPr>
                <w:ins w:id="1000" w:author="Guidehouse" w:date="2020-09-02T00:05:00Z"/>
              </w:rPr>
            </w:pPr>
            <w:ins w:id="1001" w:author="Guidehouse" w:date="2020-09-02T00:05:00Z">
              <w:r>
                <w:t>CY2021</w:t>
              </w:r>
            </w:ins>
          </w:p>
        </w:tc>
        <w:tc>
          <w:tcPr>
            <w:tcW w:w="8411" w:type="dxa"/>
          </w:tcPr>
          <w:p w14:paraId="7BD73B2A" w14:textId="6090190F" w:rsidR="00530A9D" w:rsidRDefault="00530A9D" w:rsidP="00530A9D">
            <w:pPr>
              <w:rPr>
                <w:ins w:id="1002" w:author="Guidehouse" w:date="2020-09-02T00:05:00Z"/>
                <w:b/>
                <w:bCs/>
                <w:szCs w:val="20"/>
              </w:rPr>
            </w:pPr>
            <w:ins w:id="1003" w:author="Guidehouse" w:date="2020-09-02T00:05:00Z">
              <w:r>
                <w:rPr>
                  <w:b/>
                  <w:bCs/>
                  <w:szCs w:val="20"/>
                </w:rPr>
                <w:t>Unchanged from CY2020</w:t>
              </w:r>
            </w:ins>
          </w:p>
          <w:p w14:paraId="0B05C3C1" w14:textId="77777777" w:rsidR="00530A9D" w:rsidRPr="00E10ACE" w:rsidRDefault="00530A9D" w:rsidP="00530A9D">
            <w:pPr>
              <w:rPr>
                <w:ins w:id="1004" w:author="Guidehouse" w:date="2020-09-02T00:05:00Z"/>
              </w:rPr>
            </w:pPr>
            <w:ins w:id="1005" w:author="Guidehouse" w:date="2020-09-02T00:05:00Z">
              <w:r w:rsidRPr="00E10ACE">
                <w:t xml:space="preserve">NTG </w:t>
              </w:r>
              <w:r>
                <w:t>Pipe Insulation</w:t>
              </w:r>
              <w:r w:rsidRPr="00E10ACE">
                <w:t>: 0.80</w:t>
              </w:r>
              <w:r>
                <w:t xml:space="preserve"> – </w:t>
              </w:r>
              <w:r w:rsidRPr="00E10ACE">
                <w:rPr>
                  <w:i/>
                </w:rPr>
                <w:t>(used in PY6 Report based upon PY4 research)</w:t>
              </w:r>
            </w:ins>
          </w:p>
          <w:p w14:paraId="77338293" w14:textId="77777777" w:rsidR="00530A9D" w:rsidRDefault="00530A9D" w:rsidP="00530A9D">
            <w:pPr>
              <w:rPr>
                <w:ins w:id="1006" w:author="Guidehouse" w:date="2020-09-02T00:05:00Z"/>
              </w:rPr>
            </w:pPr>
            <w:ins w:id="1007" w:author="Guidehouse" w:date="2020-09-02T00:05:00Z">
              <w:r>
                <w:t>NTG Showerhead and Kitchen and Bathroom Faucet Aerator: 1.04</w:t>
              </w:r>
            </w:ins>
          </w:p>
          <w:p w14:paraId="0E253BD7" w14:textId="77777777" w:rsidR="00530A9D" w:rsidRPr="00E10ACE" w:rsidRDefault="00530A9D" w:rsidP="00530A9D">
            <w:pPr>
              <w:rPr>
                <w:ins w:id="1008" w:author="Guidehouse" w:date="2020-09-02T00:05:00Z"/>
                <w:i/>
              </w:rPr>
            </w:pPr>
            <w:ins w:id="1009" w:author="Guidehouse" w:date="2020-09-02T00:05:00Z">
              <w:r w:rsidRPr="00E10ACE">
                <w:t xml:space="preserve">NTG </w:t>
              </w:r>
              <w:r>
                <w:t xml:space="preserve">Other </w:t>
              </w:r>
              <w:r w:rsidRPr="00E10ACE">
                <w:t>Direct Install Measures: 0.8</w:t>
              </w:r>
              <w:r>
                <w:t xml:space="preserve">1 – </w:t>
              </w:r>
              <w:r w:rsidRPr="00E10ACE">
                <w:rPr>
                  <w:i/>
                </w:rPr>
                <w:t>(from PY7 Recommendation based upon PY5 research)</w:t>
              </w:r>
            </w:ins>
          </w:p>
          <w:p w14:paraId="45755317" w14:textId="77777777" w:rsidR="00530A9D" w:rsidRPr="00E10ACE" w:rsidRDefault="00530A9D" w:rsidP="00530A9D">
            <w:pPr>
              <w:rPr>
                <w:ins w:id="1010" w:author="Guidehouse" w:date="2020-09-02T00:05:00Z"/>
                <w:i/>
              </w:rPr>
            </w:pPr>
            <w:ins w:id="1011" w:author="Guidehouse" w:date="2020-09-02T00:05:00Z">
              <w:r w:rsidRPr="00E10ACE">
                <w:t xml:space="preserve">NTG </w:t>
              </w:r>
              <w:r>
                <w:t xml:space="preserve">Programmable Thermostat and Programmable </w:t>
              </w:r>
              <w:r w:rsidRPr="00E10ACE">
                <w:t>Thermostat</w:t>
              </w:r>
              <w:r>
                <w:t xml:space="preserve"> Education</w:t>
              </w:r>
              <w:r w:rsidRPr="00E10ACE">
                <w:t>: 0.90</w:t>
              </w:r>
              <w:r>
                <w:t xml:space="preserve"> – </w:t>
              </w:r>
              <w:r w:rsidRPr="00E10ACE">
                <w:rPr>
                  <w:i/>
                </w:rPr>
                <w:t>(secondary 2010 MA and VT research)</w:t>
              </w:r>
            </w:ins>
          </w:p>
          <w:p w14:paraId="410164BC" w14:textId="77777777" w:rsidR="00530A9D" w:rsidRPr="00EC7EA1" w:rsidRDefault="00530A9D" w:rsidP="00530A9D">
            <w:pPr>
              <w:rPr>
                <w:ins w:id="1012" w:author="Guidehouse" w:date="2020-09-02T00:05:00Z"/>
                <w:i/>
              </w:rPr>
            </w:pPr>
            <w:ins w:id="1013" w:author="Guidehouse" w:date="2020-09-02T00:05:00Z">
              <w:r>
                <w:t xml:space="preserve">NTG Advanced Power Strips: 0.85 – </w:t>
              </w:r>
              <w:r>
                <w:rPr>
                  <w:i/>
                </w:rPr>
                <w:t>(based on PY9 participant survey for FR and PY8 participant survey for SO)</w:t>
              </w:r>
            </w:ins>
          </w:p>
          <w:p w14:paraId="6D824FCB" w14:textId="77777777" w:rsidR="00530A9D" w:rsidRDefault="00530A9D" w:rsidP="00530A9D">
            <w:pPr>
              <w:rPr>
                <w:ins w:id="1014" w:author="Guidehouse" w:date="2020-09-02T00:05:00Z"/>
              </w:rPr>
            </w:pPr>
            <w:ins w:id="1015" w:author="Guidehouse" w:date="2020-09-02T00:05:00Z">
              <w:r>
                <w:t xml:space="preserve">NTG Advanced Thermostat: NA. </w:t>
              </w:r>
              <w:r w:rsidRPr="00F1221C">
                <w:t>The savings value in the IL TRM is based on regression analysis on consumption</w:t>
              </w:r>
              <w:r>
                <w:t xml:space="preserve"> data</w:t>
              </w:r>
              <w:r w:rsidRPr="00F1221C">
                <w:t xml:space="preserve"> and thus is a net savings number.</w:t>
              </w:r>
            </w:ins>
          </w:p>
          <w:p w14:paraId="3B3C143C" w14:textId="77777777" w:rsidR="00530A9D" w:rsidRDefault="00530A9D" w:rsidP="00530A9D">
            <w:pPr>
              <w:rPr>
                <w:ins w:id="1016" w:author="Guidehouse" w:date="2020-09-02T00:05:00Z"/>
              </w:rPr>
            </w:pPr>
            <w:ins w:id="1017" w:author="Guidehouse" w:date="2020-09-02T00:05:00Z">
              <w:r>
                <w:t>NTG LEDs – Copay: 0.92</w:t>
              </w:r>
            </w:ins>
          </w:p>
          <w:p w14:paraId="0AE11472" w14:textId="77777777" w:rsidR="00530A9D" w:rsidRDefault="00530A9D" w:rsidP="00530A9D">
            <w:pPr>
              <w:rPr>
                <w:ins w:id="1018" w:author="Guidehouse" w:date="2020-09-02T00:05:00Z"/>
              </w:rPr>
            </w:pPr>
            <w:ins w:id="1019" w:author="Guidehouse" w:date="2020-09-02T00:05:00Z">
              <w:r>
                <w:t>NTG LEDs – Free: 0.84</w:t>
              </w:r>
            </w:ins>
          </w:p>
          <w:p w14:paraId="77DA1A4D" w14:textId="77777777" w:rsidR="00530A9D" w:rsidRDefault="00530A9D" w:rsidP="00530A9D">
            <w:pPr>
              <w:rPr>
                <w:ins w:id="1020" w:author="Guidehouse" w:date="2020-09-02T00:05:00Z"/>
              </w:rPr>
            </w:pPr>
          </w:p>
          <w:p w14:paraId="052FE15B" w14:textId="77777777" w:rsidR="00530A9D" w:rsidRPr="00E10ACE" w:rsidRDefault="00530A9D" w:rsidP="00530A9D">
            <w:pPr>
              <w:rPr>
                <w:ins w:id="1021" w:author="Guidehouse" w:date="2020-09-02T00:05:00Z"/>
              </w:rPr>
            </w:pPr>
            <w:ins w:id="1022" w:author="Guidehouse" w:date="2020-09-02T00:05:00Z">
              <w:r>
                <w:t>FR Showerhead and Kitchen and Bathroom Faucet Aerator: 0.00</w:t>
              </w:r>
            </w:ins>
          </w:p>
          <w:p w14:paraId="18E50A65" w14:textId="77777777" w:rsidR="00530A9D" w:rsidRPr="00E10ACE" w:rsidRDefault="00530A9D" w:rsidP="00530A9D">
            <w:pPr>
              <w:rPr>
                <w:ins w:id="1023" w:author="Guidehouse" w:date="2020-09-02T00:05:00Z"/>
              </w:rPr>
            </w:pPr>
            <w:ins w:id="1024" w:author="Guidehouse" w:date="2020-09-02T00:05:00Z">
              <w:r w:rsidRPr="00E10ACE">
                <w:t xml:space="preserve">FR </w:t>
              </w:r>
              <w:r>
                <w:t xml:space="preserve">Other </w:t>
              </w:r>
              <w:r w:rsidRPr="00E10ACE">
                <w:t xml:space="preserve">Direct Install: 0.23 </w:t>
              </w:r>
            </w:ins>
          </w:p>
          <w:p w14:paraId="25CC9039" w14:textId="77777777" w:rsidR="00530A9D" w:rsidRDefault="00530A9D" w:rsidP="00530A9D">
            <w:pPr>
              <w:rPr>
                <w:ins w:id="1025" w:author="Guidehouse" w:date="2020-09-02T00:05:00Z"/>
              </w:rPr>
            </w:pPr>
            <w:ins w:id="1026" w:author="Guidehouse" w:date="2020-09-02T00:05:00Z">
              <w:r w:rsidRPr="00E10ACE">
                <w:t xml:space="preserve">FR Thermostat: </w:t>
              </w:r>
              <w:r>
                <w:t>NA</w:t>
              </w:r>
              <w:r w:rsidRPr="00E10ACE">
                <w:t xml:space="preserve"> </w:t>
              </w:r>
            </w:ins>
          </w:p>
          <w:p w14:paraId="33C591C8" w14:textId="77777777" w:rsidR="00530A9D" w:rsidRDefault="00530A9D" w:rsidP="00530A9D">
            <w:pPr>
              <w:rPr>
                <w:ins w:id="1027" w:author="Guidehouse" w:date="2020-09-02T00:05:00Z"/>
              </w:rPr>
            </w:pPr>
            <w:ins w:id="1028" w:author="Guidehouse" w:date="2020-09-02T00:05:00Z">
              <w:r>
                <w:t>FR Advanced Power Strips: 0.19</w:t>
              </w:r>
            </w:ins>
          </w:p>
          <w:p w14:paraId="3D766C8A" w14:textId="77777777" w:rsidR="00530A9D" w:rsidRDefault="00530A9D" w:rsidP="00530A9D">
            <w:pPr>
              <w:rPr>
                <w:ins w:id="1029" w:author="Guidehouse" w:date="2020-09-02T00:05:00Z"/>
              </w:rPr>
            </w:pPr>
            <w:ins w:id="1030" w:author="Guidehouse" w:date="2020-09-02T00:05:00Z">
              <w:r>
                <w:t>FR LEDs – Copay: 0.12</w:t>
              </w:r>
            </w:ins>
          </w:p>
          <w:p w14:paraId="032EBD88" w14:textId="77777777" w:rsidR="00530A9D" w:rsidRDefault="00530A9D" w:rsidP="00530A9D">
            <w:pPr>
              <w:rPr>
                <w:ins w:id="1031" w:author="Guidehouse" w:date="2020-09-02T00:05:00Z"/>
              </w:rPr>
            </w:pPr>
            <w:ins w:id="1032" w:author="Guidehouse" w:date="2020-09-02T00:05:00Z">
              <w:r>
                <w:t>FR LEDs – Free: 0.20</w:t>
              </w:r>
            </w:ins>
          </w:p>
          <w:p w14:paraId="3329C441" w14:textId="77777777" w:rsidR="00530A9D" w:rsidRPr="00E10ACE" w:rsidRDefault="00530A9D" w:rsidP="00530A9D">
            <w:pPr>
              <w:rPr>
                <w:ins w:id="1033" w:author="Guidehouse" w:date="2020-09-02T00:05:00Z"/>
              </w:rPr>
            </w:pPr>
          </w:p>
          <w:p w14:paraId="645AADC8" w14:textId="77777777" w:rsidR="00530A9D" w:rsidRDefault="00530A9D" w:rsidP="00530A9D">
            <w:pPr>
              <w:rPr>
                <w:ins w:id="1034" w:author="Guidehouse" w:date="2020-09-02T00:05:00Z"/>
              </w:rPr>
            </w:pPr>
            <w:ins w:id="1035" w:author="Guidehouse" w:date="2020-09-02T00:05:00Z">
              <w:r>
                <w:t>SO Showerhead and Kitchen and Bathroom Faucet Aerator: 0.04</w:t>
              </w:r>
            </w:ins>
          </w:p>
          <w:p w14:paraId="05C9BD08" w14:textId="77777777" w:rsidR="00530A9D" w:rsidRPr="00E10ACE" w:rsidRDefault="00530A9D" w:rsidP="00530A9D">
            <w:pPr>
              <w:rPr>
                <w:ins w:id="1036" w:author="Guidehouse" w:date="2020-09-02T00:05:00Z"/>
              </w:rPr>
            </w:pPr>
            <w:ins w:id="1037" w:author="Guidehouse" w:date="2020-09-02T00:05:00Z">
              <w:r w:rsidRPr="00E10ACE">
                <w:t xml:space="preserve">SO </w:t>
              </w:r>
              <w:r>
                <w:t xml:space="preserve">Other </w:t>
              </w:r>
              <w:r w:rsidRPr="00E10ACE">
                <w:t>Direct Install: 0.0</w:t>
              </w:r>
              <w:r>
                <w:t>4</w:t>
              </w:r>
              <w:r w:rsidRPr="00E10ACE">
                <w:t xml:space="preserve"> </w:t>
              </w:r>
            </w:ins>
          </w:p>
          <w:p w14:paraId="27659A8C" w14:textId="77777777" w:rsidR="00530A9D" w:rsidRDefault="00530A9D" w:rsidP="00530A9D">
            <w:pPr>
              <w:rPr>
                <w:ins w:id="1038" w:author="Guidehouse" w:date="2020-09-02T00:05:00Z"/>
              </w:rPr>
            </w:pPr>
            <w:ins w:id="1039" w:author="Guidehouse" w:date="2020-09-02T00:05:00Z">
              <w:r w:rsidRPr="00E10ACE">
                <w:t xml:space="preserve">SO Thermostat: </w:t>
              </w:r>
              <w:r>
                <w:t>NA</w:t>
              </w:r>
              <w:r w:rsidRPr="00E10ACE">
                <w:t xml:space="preserve"> </w:t>
              </w:r>
            </w:ins>
          </w:p>
          <w:p w14:paraId="7FE6C100" w14:textId="77777777" w:rsidR="00530A9D" w:rsidRDefault="00530A9D" w:rsidP="00530A9D">
            <w:pPr>
              <w:rPr>
                <w:ins w:id="1040" w:author="Guidehouse" w:date="2020-09-02T00:05:00Z"/>
              </w:rPr>
            </w:pPr>
            <w:ins w:id="1041" w:author="Guidehouse" w:date="2020-09-02T00:05:00Z">
              <w:r>
                <w:t>SO Advanced Power Strips: 0.04</w:t>
              </w:r>
            </w:ins>
          </w:p>
          <w:p w14:paraId="52871C87" w14:textId="77777777" w:rsidR="00530A9D" w:rsidRDefault="00530A9D" w:rsidP="00530A9D">
            <w:pPr>
              <w:rPr>
                <w:ins w:id="1042" w:author="Guidehouse" w:date="2020-09-02T00:05:00Z"/>
              </w:rPr>
            </w:pPr>
            <w:ins w:id="1043" w:author="Guidehouse" w:date="2020-09-02T00:05:00Z">
              <w:r>
                <w:t>SO LEDs – Copay: 0.04</w:t>
              </w:r>
            </w:ins>
          </w:p>
          <w:p w14:paraId="245E46E1" w14:textId="77777777" w:rsidR="00530A9D" w:rsidRPr="00E10ACE" w:rsidRDefault="00530A9D" w:rsidP="00530A9D">
            <w:pPr>
              <w:rPr>
                <w:ins w:id="1044" w:author="Guidehouse" w:date="2020-09-02T00:05:00Z"/>
              </w:rPr>
            </w:pPr>
            <w:ins w:id="1045" w:author="Guidehouse" w:date="2020-09-02T00:05:00Z">
              <w:r>
                <w:t>SO LEDs – Free: 0.04</w:t>
              </w:r>
            </w:ins>
          </w:p>
          <w:p w14:paraId="4FD1E56D" w14:textId="77777777" w:rsidR="00530A9D" w:rsidRPr="00E10ACE" w:rsidRDefault="00530A9D" w:rsidP="00530A9D">
            <w:pPr>
              <w:rPr>
                <w:ins w:id="1046" w:author="Guidehouse" w:date="2020-09-02T00:05:00Z"/>
              </w:rPr>
            </w:pPr>
          </w:p>
          <w:p w14:paraId="425B6F93" w14:textId="77777777" w:rsidR="00530A9D" w:rsidRDefault="00530A9D" w:rsidP="00530A9D">
            <w:pPr>
              <w:keepNext/>
              <w:rPr>
                <w:ins w:id="1047" w:author="Guidehouse" w:date="2020-09-02T00:05:00Z"/>
              </w:rPr>
            </w:pPr>
            <w:ins w:id="1048" w:author="Guidehouse" w:date="2020-09-02T00:05:00Z">
              <w:r w:rsidRPr="00E10ACE">
                <w:t>NTG Source:</w:t>
              </w:r>
              <w:r w:rsidRPr="00E10ACE">
                <w:br/>
              </w:r>
              <w:r>
                <w:t xml:space="preserve">Showerhead and Kitchen and Bathroom Faucet Aerator FR: </w:t>
              </w:r>
              <w:r w:rsidRPr="004731C1">
                <w:t>TRM version 7.0 specifies that the free ridership for faucet aerators and showerheads be set at zero when estimating gross savings using the TRM specified baseline average water flow rate.</w:t>
              </w:r>
              <w:r>
                <w:t>LED and APS FR: PY9 participant survey</w:t>
              </w:r>
            </w:ins>
          </w:p>
          <w:p w14:paraId="48D4203C" w14:textId="77777777" w:rsidR="00530A9D" w:rsidRDefault="00530A9D" w:rsidP="00530A9D">
            <w:pPr>
              <w:keepNext/>
              <w:rPr>
                <w:ins w:id="1049" w:author="Guidehouse" w:date="2020-09-02T00:05:00Z"/>
              </w:rPr>
            </w:pPr>
            <w:ins w:id="1050" w:author="Guidehouse" w:date="2020-09-02T00:05:00Z">
              <w:r>
                <w:t>Thermostat: 2010 MA VT Evaluation Research</w:t>
              </w:r>
            </w:ins>
          </w:p>
          <w:p w14:paraId="0CE582BB" w14:textId="77777777" w:rsidR="00530A9D" w:rsidRDefault="00530A9D" w:rsidP="00530A9D">
            <w:pPr>
              <w:keepNext/>
              <w:rPr>
                <w:ins w:id="1051" w:author="Guidehouse" w:date="2020-09-02T00:05:00Z"/>
              </w:rPr>
            </w:pPr>
            <w:ins w:id="1052" w:author="Guidehouse" w:date="2020-09-02T00:05:00Z">
              <w:r>
                <w:t xml:space="preserve">Other Direct Install FR: </w:t>
              </w:r>
              <w:r w:rsidRPr="00E10ACE">
                <w:t>PY6 SAG consensus value (no new research)</w:t>
              </w:r>
            </w:ins>
          </w:p>
          <w:p w14:paraId="65076BDD" w14:textId="5BD4E6BF" w:rsidR="00530A9D" w:rsidRDefault="00530A9D" w:rsidP="00530A9D">
            <w:pPr>
              <w:rPr>
                <w:ins w:id="1053" w:author="Guidehouse" w:date="2020-09-02T00:05:00Z"/>
                <w:b/>
                <w:bCs/>
                <w:szCs w:val="20"/>
              </w:rPr>
            </w:pPr>
            <w:ins w:id="1054" w:author="Guidehouse" w:date="2020-09-02T00:05:00Z">
              <w:r>
                <w:t>SO: PY8 participant survey</w:t>
              </w:r>
            </w:ins>
          </w:p>
        </w:tc>
      </w:tr>
    </w:tbl>
    <w:p w14:paraId="436CDFF5" w14:textId="2536B7EB" w:rsidR="00BA37B8" w:rsidRDefault="00BA37B8" w:rsidP="00E3562C"/>
    <w:p w14:paraId="3F3A700A" w14:textId="77777777" w:rsidR="005571A8" w:rsidRDefault="005571A8" w:rsidP="00E3562C"/>
    <w:tbl>
      <w:tblPr>
        <w:tblStyle w:val="TableGrid"/>
        <w:tblW w:w="5000" w:type="pct"/>
        <w:tblLayout w:type="fixed"/>
        <w:tblLook w:val="04A0" w:firstRow="1" w:lastRow="0" w:firstColumn="1" w:lastColumn="0" w:noHBand="0" w:noVBand="1"/>
      </w:tblPr>
      <w:tblGrid>
        <w:gridCol w:w="985"/>
        <w:gridCol w:w="8365"/>
      </w:tblGrid>
      <w:tr w:rsidR="001B4E3B" w14:paraId="3F2DE20F" w14:textId="77777777" w:rsidTr="00F67593">
        <w:trPr>
          <w:tblHeader/>
        </w:trPr>
        <w:tc>
          <w:tcPr>
            <w:tcW w:w="527" w:type="pct"/>
          </w:tcPr>
          <w:p w14:paraId="2011C26A" w14:textId="77777777" w:rsidR="001B4E3B" w:rsidRPr="00CB781F" w:rsidRDefault="001B4E3B" w:rsidP="007A08E6"/>
        </w:tc>
        <w:tc>
          <w:tcPr>
            <w:tcW w:w="4473" w:type="pct"/>
          </w:tcPr>
          <w:p w14:paraId="645C2CC1" w14:textId="30C56308" w:rsidR="001B4E3B" w:rsidRPr="00FF3CFF" w:rsidRDefault="001B4E3B" w:rsidP="00BA36AD">
            <w:pPr>
              <w:pStyle w:val="Heading2"/>
              <w:outlineLvl w:val="1"/>
            </w:pPr>
            <w:bookmarkStart w:id="1055" w:name="_Toc17383171"/>
            <w:bookmarkStart w:id="1056" w:name="_Toc49897210"/>
            <w:bookmarkStart w:id="1057" w:name="_Toc20837681"/>
            <w:r>
              <w:t>Heating, Cooling and Weatherization Rebates</w:t>
            </w:r>
            <w:bookmarkEnd w:id="1055"/>
            <w:bookmarkEnd w:id="1056"/>
            <w:bookmarkEnd w:id="1057"/>
          </w:p>
        </w:tc>
      </w:tr>
      <w:tr w:rsidR="001B4E3B" w14:paraId="3541EE9E" w14:textId="77777777" w:rsidTr="00F67593">
        <w:tc>
          <w:tcPr>
            <w:tcW w:w="527" w:type="pct"/>
          </w:tcPr>
          <w:p w14:paraId="6ED4E647" w14:textId="512BAB14" w:rsidR="001B4E3B" w:rsidRDefault="006F78FD" w:rsidP="007A08E6">
            <w:r>
              <w:t>CY2018</w:t>
            </w:r>
          </w:p>
        </w:tc>
        <w:tc>
          <w:tcPr>
            <w:tcW w:w="4473" w:type="pct"/>
          </w:tcPr>
          <w:p w14:paraId="2D0153DA" w14:textId="77777777" w:rsidR="00621D4C" w:rsidRPr="00621D4C" w:rsidRDefault="001B4E3B" w:rsidP="007A08E6">
            <w:pPr>
              <w:keepNext/>
              <w:rPr>
                <w:b/>
              </w:rPr>
            </w:pPr>
            <w:r w:rsidRPr="00621D4C">
              <w:rPr>
                <w:b/>
              </w:rPr>
              <w:t xml:space="preserve">Heating and Cooling </w:t>
            </w:r>
          </w:p>
          <w:p w14:paraId="78932E05" w14:textId="34B02BCE" w:rsidR="001B4E3B" w:rsidRPr="00E10ACE" w:rsidRDefault="001B4E3B" w:rsidP="007A08E6">
            <w:pPr>
              <w:keepNext/>
            </w:pPr>
            <w:r w:rsidRPr="00E10ACE">
              <w:t>NTG</w:t>
            </w:r>
            <w:r w:rsidR="00694A5F">
              <w:t xml:space="preserve"> Central AC</w:t>
            </w:r>
            <w:r w:rsidRPr="00E10ACE">
              <w:t>: 0.</w:t>
            </w:r>
            <w:r>
              <w:t>6</w:t>
            </w:r>
            <w:r w:rsidRPr="00E10ACE">
              <w:t>9</w:t>
            </w:r>
          </w:p>
          <w:p w14:paraId="41597C50" w14:textId="59E3D4A9" w:rsidR="001B4E3B" w:rsidRPr="00E10ACE" w:rsidRDefault="001B4E3B" w:rsidP="007A08E6">
            <w:pPr>
              <w:keepNext/>
            </w:pPr>
            <w:r w:rsidRPr="00E10ACE">
              <w:t>Free-Ridership</w:t>
            </w:r>
            <w:r w:rsidR="00694A5F">
              <w:t xml:space="preserve"> Central AC</w:t>
            </w:r>
            <w:r w:rsidR="00557051">
              <w:t xml:space="preserve">: 0.43 </w:t>
            </w:r>
          </w:p>
          <w:p w14:paraId="070C867D" w14:textId="0B8F31FC" w:rsidR="001B4E3B" w:rsidRPr="00E10ACE" w:rsidRDefault="00557051" w:rsidP="007A08E6">
            <w:pPr>
              <w:keepNext/>
            </w:pPr>
            <w:r>
              <w:t>TA Spillover (Participant)</w:t>
            </w:r>
            <w:r w:rsidR="00694A5F">
              <w:t xml:space="preserve"> Central AC</w:t>
            </w:r>
            <w:r>
              <w:t>: 0.12</w:t>
            </w:r>
          </w:p>
          <w:p w14:paraId="640CA6FA" w14:textId="77777777" w:rsidR="001B4E3B" w:rsidRPr="00E10ACE" w:rsidRDefault="001B4E3B" w:rsidP="007A08E6">
            <w:pPr>
              <w:keepNext/>
            </w:pPr>
          </w:p>
          <w:p w14:paraId="3E89552E" w14:textId="0241A7BC" w:rsidR="00557051" w:rsidRPr="00E10ACE" w:rsidRDefault="001B4E3B" w:rsidP="00557051">
            <w:pPr>
              <w:keepNext/>
            </w:pPr>
            <w:r w:rsidRPr="00E10ACE">
              <w:t>NTG Source</w:t>
            </w:r>
            <w:r w:rsidR="0099461B">
              <w:t xml:space="preserve"> for Central AC</w:t>
            </w:r>
            <w:r w:rsidRPr="00E10ACE">
              <w:t>:</w:t>
            </w:r>
            <w:r w:rsidRPr="00E10ACE">
              <w:br/>
            </w:r>
            <w:r w:rsidR="00557051" w:rsidRPr="00E10ACE">
              <w:t>Free-Ridership</w:t>
            </w:r>
            <w:r w:rsidR="00557051">
              <w:t>: PY8 participant self-report survey</w:t>
            </w:r>
          </w:p>
          <w:p w14:paraId="47983B96" w14:textId="5F8CABEC" w:rsidR="00557051" w:rsidRPr="00E10ACE" w:rsidRDefault="00557051" w:rsidP="00557051">
            <w:pPr>
              <w:keepNext/>
            </w:pPr>
            <w:r>
              <w:t xml:space="preserve">TA Spillover (Participant): </w:t>
            </w:r>
            <w:r w:rsidR="00B77AD2">
              <w:t>PY7 SAG consensus value for CSR</w:t>
            </w:r>
          </w:p>
          <w:p w14:paraId="33CA5276" w14:textId="70634916" w:rsidR="00557051" w:rsidRDefault="00557051" w:rsidP="007A08E6"/>
          <w:p w14:paraId="2BF7D3D2" w14:textId="6A017F7C" w:rsidR="00B77AD2" w:rsidRDefault="00B77AD2" w:rsidP="007A08E6">
            <w:r>
              <w:t>PY7 SAG consensus value for non-participant spillover for CSR is not applicable here because those savings are likely now captured by the new stand-alone CAC program.</w:t>
            </w:r>
            <w:r w:rsidR="00484301">
              <w:t xml:space="preserve"> </w:t>
            </w:r>
            <w:r w:rsidR="003B0144">
              <w:t>Navigant interviewed participating trade allies as part of the CSR evaluation and found the non-participant spillover was from ComEd customers who needed and got a new high efficiency CAC but did not need or get a new furnace, thus they did not do a “complete system replacement” and were not eligible for the incentive. The trade allies reported a substantial share of sales in high efficiency CAC that did not get an incentive because the customer did not do a CSR. We counted that as spillover. Now, however, with the Heating, Cooling, and Weatherization Program, ComEd customers can get an incentive when they replace just the CAC, and thus the NPSO we found for the old CSR program is probably being captured by the new program.</w:t>
            </w:r>
            <w:r w:rsidR="00A6109D">
              <w:t xml:space="preserve"> </w:t>
            </w:r>
          </w:p>
          <w:p w14:paraId="543B216C" w14:textId="51A6050E" w:rsidR="0099461B" w:rsidRDefault="0099461B" w:rsidP="007A08E6">
            <w:pPr>
              <w:rPr>
                <w:b/>
              </w:rPr>
            </w:pPr>
          </w:p>
          <w:p w14:paraId="07CD6F8C" w14:textId="544D5FE0" w:rsidR="00A6109D" w:rsidRPr="00E10ACE" w:rsidRDefault="00A6109D" w:rsidP="00A6109D">
            <w:pPr>
              <w:keepNext/>
            </w:pPr>
            <w:r w:rsidRPr="00E10ACE">
              <w:t>NTG</w:t>
            </w:r>
            <w:r>
              <w:t xml:space="preserve"> </w:t>
            </w:r>
            <w:r w:rsidR="00FA47FA">
              <w:t>Advanced</w:t>
            </w:r>
            <w:r>
              <w:t xml:space="preserve"> Thermostat</w:t>
            </w:r>
            <w:r w:rsidRPr="00E10ACE">
              <w:t xml:space="preserve">: </w:t>
            </w:r>
            <w:r>
              <w:t>NA</w:t>
            </w:r>
          </w:p>
          <w:p w14:paraId="5D06B1F0" w14:textId="58DD7305" w:rsidR="00A6109D" w:rsidRDefault="003B0144" w:rsidP="00A6109D">
            <w:r>
              <w:t>The savings value in the IL TRM is based on regression analysis on consumption</w:t>
            </w:r>
            <w:r w:rsidR="00A10B7A">
              <w:t xml:space="preserve"> data</w:t>
            </w:r>
            <w:r>
              <w:t xml:space="preserve"> and thus is a net savings number</w:t>
            </w:r>
            <w:r w:rsidR="00A6109D">
              <w:t>.</w:t>
            </w:r>
          </w:p>
          <w:p w14:paraId="42926D2B" w14:textId="77777777" w:rsidR="00A465CB" w:rsidRDefault="00A465CB" w:rsidP="00A6109D">
            <w:pPr>
              <w:rPr>
                <w:b/>
              </w:rPr>
            </w:pPr>
          </w:p>
          <w:p w14:paraId="2B7BE316" w14:textId="56E75C85" w:rsidR="0099461B" w:rsidRDefault="0099461B" w:rsidP="007A08E6">
            <w:r>
              <w:t>NTG Air Source Heat Pump: 0.57</w:t>
            </w:r>
            <w:r w:rsidR="002B3881">
              <w:t>,</w:t>
            </w:r>
            <w:r>
              <w:t xml:space="preserve"> based upon 2013 Navigant </w:t>
            </w:r>
            <w:r w:rsidR="002B3881">
              <w:t>r</w:t>
            </w:r>
            <w:r>
              <w:t>esearch for Duke</w:t>
            </w:r>
            <w:r w:rsidR="0027797A">
              <w:t>.</w:t>
            </w:r>
          </w:p>
          <w:p w14:paraId="562D67CC" w14:textId="5E748851" w:rsidR="002B3881" w:rsidRDefault="002B3881" w:rsidP="007A08E6">
            <w:r>
              <w:t xml:space="preserve">NTG Ductless Mini-Split: 0.68, based upon average for 5 utilities cited in 2016 study for </w:t>
            </w:r>
            <w:r w:rsidR="0027797A">
              <w:t>Wisconsin Focus on Energy.</w:t>
            </w:r>
          </w:p>
          <w:p w14:paraId="6FEA65FA" w14:textId="7C254124" w:rsidR="002B3881" w:rsidRPr="0027797A" w:rsidRDefault="002B3881" w:rsidP="007A08E6">
            <w:r>
              <w:t>NTG ECM Furnace Motor – with Furnace Upgrade: 0.68, based upon GPY5 Navigant research for Nicor Gas</w:t>
            </w:r>
          </w:p>
          <w:p w14:paraId="60158458" w14:textId="3A5C3F4B" w:rsidR="002B3881" w:rsidRPr="009771FC" w:rsidRDefault="002B3881" w:rsidP="002B3881">
            <w:r>
              <w:t>NTG ECM Furnace Motor – without Furnace Upgrade: 0.80, default value</w:t>
            </w:r>
          </w:p>
          <w:p w14:paraId="4D747298" w14:textId="5226F8CE" w:rsidR="0099461B" w:rsidRDefault="002B3881" w:rsidP="007A08E6">
            <w:r>
              <w:t>NTG Geothermal Heat Pump: 0.</w:t>
            </w:r>
            <w:r w:rsidR="0065623A">
              <w:t>59</w:t>
            </w:r>
            <w:r>
              <w:t xml:space="preserve">, based upon 2013 </w:t>
            </w:r>
            <w:r w:rsidR="0065623A">
              <w:t>Ameren IL Study</w:t>
            </w:r>
            <w:r w:rsidR="00935691">
              <w:t>, Res Home Rebate Program</w:t>
            </w:r>
          </w:p>
          <w:p w14:paraId="07B7514D" w14:textId="62CE068C" w:rsidR="002B3881" w:rsidRDefault="002B3881" w:rsidP="007A08E6">
            <w:r>
              <w:t xml:space="preserve">NTG Heat Pump Water Heater: </w:t>
            </w:r>
            <w:r w:rsidR="00325744">
              <w:t>0.76, based upon 2013 Navigant research for Duke</w:t>
            </w:r>
          </w:p>
          <w:p w14:paraId="14DE2432" w14:textId="77777777" w:rsidR="00325744" w:rsidRPr="0027797A" w:rsidRDefault="00325744" w:rsidP="007A08E6"/>
          <w:p w14:paraId="08248885" w14:textId="0F4831F1" w:rsidR="0099461B" w:rsidRDefault="00325744" w:rsidP="007A08E6">
            <w:pPr>
              <w:rPr>
                <w:b/>
              </w:rPr>
            </w:pPr>
            <w:r w:rsidRPr="00325744">
              <w:rPr>
                <w:b/>
              </w:rPr>
              <w:t>"2013 EM&amp;V Report for the Home Energy Improvement Pr</w:t>
            </w:r>
            <w:r w:rsidR="00E36B82" w:rsidRPr="00325744">
              <w:rPr>
                <w:b/>
              </w:rPr>
              <w:t>o</w:t>
            </w:r>
            <w:r w:rsidRPr="00325744">
              <w:rPr>
                <w:b/>
              </w:rPr>
              <w:t xml:space="preserve">gram" Duke Energy, July 2015. </w:t>
            </w:r>
            <w:hyperlink r:id="rId13" w:history="1">
              <w:r w:rsidRPr="007537C0">
                <w:rPr>
                  <w:rStyle w:val="Hyperlink"/>
                  <w:b/>
                </w:rPr>
                <w:t>http://starw1.ncuc.net/NCUC/ViewFile.aspx?Id=b94770a2-2d4a-427d-9c50-b09fd11096ed</w:t>
              </w:r>
            </w:hyperlink>
          </w:p>
          <w:p w14:paraId="1FAEAFE1" w14:textId="13AABD06" w:rsidR="00325744" w:rsidRDefault="00325744" w:rsidP="007A08E6">
            <w:pPr>
              <w:rPr>
                <w:b/>
              </w:rPr>
            </w:pPr>
          </w:p>
          <w:p w14:paraId="240594D3" w14:textId="3A0DC8D1" w:rsidR="0099461B" w:rsidRDefault="00325744" w:rsidP="007A08E6">
            <w:pPr>
              <w:rPr>
                <w:b/>
              </w:rPr>
            </w:pPr>
            <w:r w:rsidRPr="00325744">
              <w:rPr>
                <w:b/>
              </w:rPr>
              <w:t>"Ductless Mini-Split Heat Pump Market Assessment and Savings Review Report" for Wisconsin Focus on Energy, December 30, 2016.</w:t>
            </w:r>
            <w:r w:rsidR="00A465CB">
              <w:rPr>
                <w:b/>
              </w:rPr>
              <w:t xml:space="preserve"> </w:t>
            </w:r>
            <w:r w:rsidRPr="00325744">
              <w:rPr>
                <w:b/>
              </w:rPr>
              <w:t>https://focusonenergy.com/sites/default/files/research/Focus%20EERD%20DMSHP%20Final%20Report_30Dec2016.pdf</w:t>
            </w:r>
          </w:p>
          <w:p w14:paraId="105763C3" w14:textId="77777777" w:rsidR="0099461B" w:rsidRDefault="0099461B" w:rsidP="007A08E6">
            <w:pPr>
              <w:rPr>
                <w:b/>
              </w:rPr>
            </w:pPr>
          </w:p>
          <w:p w14:paraId="0D4D8EE1" w14:textId="77777777" w:rsidR="00621D4C" w:rsidRDefault="00621D4C" w:rsidP="00621D4C">
            <w:pPr>
              <w:keepNext/>
            </w:pPr>
            <w:r w:rsidRPr="00621D4C">
              <w:rPr>
                <w:b/>
              </w:rPr>
              <w:t>Weatherization</w:t>
            </w:r>
            <w:r>
              <w:t xml:space="preserve"> </w:t>
            </w:r>
          </w:p>
          <w:p w14:paraId="7E249BEF" w14:textId="736EFFA3" w:rsidR="00621D4C" w:rsidRDefault="00621D4C" w:rsidP="00621D4C">
            <w:pPr>
              <w:keepNext/>
            </w:pPr>
            <w:r>
              <w:t>NTG: 1.01</w:t>
            </w:r>
          </w:p>
          <w:p w14:paraId="5D7F123D" w14:textId="04520F5F" w:rsidR="00621D4C" w:rsidRDefault="00621D4C" w:rsidP="00621D4C">
            <w:pPr>
              <w:keepNext/>
            </w:pPr>
            <w:r>
              <w:t>Free-Ridership</w:t>
            </w:r>
            <w:r w:rsidRPr="00E10ACE">
              <w:t>: 0.</w:t>
            </w:r>
            <w:r>
              <w:t>10</w:t>
            </w:r>
          </w:p>
          <w:p w14:paraId="626F1A10" w14:textId="198B2A03" w:rsidR="00322D50" w:rsidRPr="00E10ACE" w:rsidRDefault="00322D50" w:rsidP="00621D4C">
            <w:pPr>
              <w:keepNext/>
            </w:pPr>
            <w:r>
              <w:t>Participant Spillover: 0.11</w:t>
            </w:r>
          </w:p>
          <w:p w14:paraId="546EAF25" w14:textId="2E08D73E" w:rsidR="00621D4C" w:rsidRDefault="00621D4C" w:rsidP="005174CA">
            <w:pPr>
              <w:keepNext/>
              <w:rPr>
                <w:b/>
              </w:rPr>
            </w:pPr>
            <w:r w:rsidRPr="00E10ACE">
              <w:t>NTG Source:</w:t>
            </w:r>
            <w:r w:rsidRPr="00E10ACE">
              <w:br/>
            </w:r>
            <w:r>
              <w:t>Free-Ridership: PY7</w:t>
            </w:r>
            <w:r w:rsidRPr="00AA7529">
              <w:t xml:space="preserve"> SAG consensus value</w:t>
            </w:r>
            <w:r>
              <w:t xml:space="preserve"> for the Home Energy Assessments program</w:t>
            </w:r>
            <w:r w:rsidR="00322D50">
              <w:t>, which was based on participant surveys in EPY4 and EPY5 and trade ally surveys in EPY5.</w:t>
            </w:r>
          </w:p>
        </w:tc>
      </w:tr>
      <w:tr w:rsidR="00045D36" w14:paraId="7349AD01" w14:textId="77777777" w:rsidTr="00F67593">
        <w:tc>
          <w:tcPr>
            <w:tcW w:w="527" w:type="pct"/>
          </w:tcPr>
          <w:p w14:paraId="5328E17B" w14:textId="532B3255" w:rsidR="00045D36" w:rsidRDefault="00045D36" w:rsidP="00045D36">
            <w:r>
              <w:t>CY2019</w:t>
            </w:r>
          </w:p>
        </w:tc>
        <w:tc>
          <w:tcPr>
            <w:tcW w:w="4473" w:type="pct"/>
          </w:tcPr>
          <w:p w14:paraId="76432CD1" w14:textId="77777777" w:rsidR="00045D36" w:rsidRPr="00621D4C" w:rsidRDefault="00045D36" w:rsidP="00045D36">
            <w:pPr>
              <w:keepNext/>
              <w:rPr>
                <w:b/>
              </w:rPr>
            </w:pPr>
            <w:r w:rsidRPr="00621D4C">
              <w:rPr>
                <w:b/>
              </w:rPr>
              <w:t xml:space="preserve">Heating and Cooling </w:t>
            </w:r>
          </w:p>
          <w:p w14:paraId="0A1B37CE" w14:textId="05FFE8C5" w:rsidR="00045D36" w:rsidRPr="00E10ACE" w:rsidRDefault="00045D36" w:rsidP="00045D36">
            <w:pPr>
              <w:keepNext/>
            </w:pPr>
            <w:r w:rsidRPr="00E10ACE">
              <w:t>NTG</w:t>
            </w:r>
            <w:r>
              <w:t xml:space="preserve"> Central AC</w:t>
            </w:r>
            <w:r w:rsidRPr="00E10ACE">
              <w:t>: 0.</w:t>
            </w:r>
            <w:r>
              <w:t>65</w:t>
            </w:r>
          </w:p>
          <w:p w14:paraId="51388046" w14:textId="77777777" w:rsidR="00045D36" w:rsidRPr="00E10ACE" w:rsidRDefault="00045D36" w:rsidP="00045D36">
            <w:pPr>
              <w:keepNext/>
            </w:pPr>
            <w:r w:rsidRPr="00E10ACE">
              <w:t>Free-Ridership</w:t>
            </w:r>
            <w:r>
              <w:t xml:space="preserve"> Central AC: 0.43 </w:t>
            </w:r>
          </w:p>
          <w:p w14:paraId="7F9DDE3C" w14:textId="3EA96A47" w:rsidR="00045D36" w:rsidRPr="00E10ACE" w:rsidRDefault="00045D36" w:rsidP="00045D36">
            <w:pPr>
              <w:keepNext/>
            </w:pPr>
            <w:r>
              <w:t xml:space="preserve">Participant </w:t>
            </w:r>
            <w:r w:rsidR="00A05E25">
              <w:t xml:space="preserve">Spillover </w:t>
            </w:r>
            <w:r>
              <w:t>Central AC: 0.08</w:t>
            </w:r>
          </w:p>
          <w:p w14:paraId="666397B5" w14:textId="77777777" w:rsidR="00045D36" w:rsidRPr="00E10ACE" w:rsidRDefault="00045D36" w:rsidP="00045D36">
            <w:pPr>
              <w:keepNext/>
            </w:pPr>
          </w:p>
          <w:p w14:paraId="15BFFAF6" w14:textId="77777777" w:rsidR="00045D36" w:rsidRPr="00E10ACE" w:rsidRDefault="00045D36" w:rsidP="00045D36">
            <w:pPr>
              <w:keepNext/>
            </w:pPr>
            <w:r w:rsidRPr="00E10ACE">
              <w:t>NTG Source</w:t>
            </w:r>
            <w:r>
              <w:t xml:space="preserve"> for Central AC</w:t>
            </w:r>
            <w:r w:rsidRPr="00E10ACE">
              <w:t>:</w:t>
            </w:r>
            <w:r w:rsidRPr="00E10ACE">
              <w:br/>
              <w:t>Free-Ridership</w:t>
            </w:r>
            <w:r>
              <w:t>: PY8 participant self-report survey</w:t>
            </w:r>
          </w:p>
          <w:p w14:paraId="010B5AAE" w14:textId="3763EDFD" w:rsidR="00045D36" w:rsidRPr="00E10ACE" w:rsidRDefault="00045D36" w:rsidP="00045D36">
            <w:pPr>
              <w:keepNext/>
            </w:pPr>
            <w:r>
              <w:t xml:space="preserve">Spillover: </w:t>
            </w:r>
            <w:r w:rsidR="005555F5">
              <w:t xml:space="preserve">PY8 </w:t>
            </w:r>
            <w:r>
              <w:t>participant self-report survey</w:t>
            </w:r>
          </w:p>
          <w:p w14:paraId="7128CF37" w14:textId="0025C732" w:rsidR="00045D36" w:rsidRDefault="00045D36" w:rsidP="00045D36">
            <w:pPr>
              <w:rPr>
                <w:b/>
              </w:rPr>
            </w:pPr>
          </w:p>
          <w:p w14:paraId="45A271F8" w14:textId="49502C29" w:rsidR="00045D36" w:rsidRPr="00E10ACE" w:rsidRDefault="00045D36" w:rsidP="00045D36">
            <w:pPr>
              <w:keepNext/>
            </w:pPr>
            <w:r w:rsidRPr="00E10ACE">
              <w:t>NTG</w:t>
            </w:r>
            <w:r>
              <w:t xml:space="preserve"> </w:t>
            </w:r>
            <w:r w:rsidR="00180410">
              <w:t xml:space="preserve">Advanced </w:t>
            </w:r>
            <w:r>
              <w:t>Thermostat</w:t>
            </w:r>
            <w:r w:rsidRPr="00E10ACE">
              <w:t xml:space="preserve">: </w:t>
            </w:r>
            <w:r>
              <w:t>NA</w:t>
            </w:r>
          </w:p>
          <w:p w14:paraId="03FB186E" w14:textId="77777777" w:rsidR="00045D36" w:rsidRDefault="00045D36" w:rsidP="00045D36">
            <w:r>
              <w:t>The savings value in the IL TRM is based on regression analysis on consumption data and thus is a net savings number.</w:t>
            </w:r>
          </w:p>
          <w:p w14:paraId="52E4E590" w14:textId="77777777" w:rsidR="00045D36" w:rsidRDefault="00045D36" w:rsidP="00045D36">
            <w:pPr>
              <w:rPr>
                <w:b/>
              </w:rPr>
            </w:pPr>
          </w:p>
          <w:p w14:paraId="3247A898" w14:textId="23BB0B5F" w:rsidR="00045D36" w:rsidRDefault="00045D36" w:rsidP="00045D36">
            <w:r>
              <w:t xml:space="preserve">NTG Air Source Heat Pump: 0.57, based upon </w:t>
            </w:r>
            <w:r w:rsidR="00180410">
              <w:t>SAG consensus value</w:t>
            </w:r>
            <w:r>
              <w:t>.</w:t>
            </w:r>
          </w:p>
          <w:p w14:paraId="021B9C8D" w14:textId="59AFF342" w:rsidR="00045D36" w:rsidRDefault="00045D36" w:rsidP="00045D36">
            <w:r>
              <w:t xml:space="preserve">NTG Ductless Mini-Split: 0.68, based upon </w:t>
            </w:r>
            <w:r w:rsidR="00180410">
              <w:t>SAG consensus value</w:t>
            </w:r>
            <w:r>
              <w:t>.</w:t>
            </w:r>
          </w:p>
          <w:p w14:paraId="78516BB7" w14:textId="4E140A36" w:rsidR="00045D36" w:rsidRPr="0027797A" w:rsidRDefault="00045D36" w:rsidP="00045D36">
            <w:r>
              <w:t xml:space="preserve">NTG ECM Furnace Motor – with Furnace Upgrade: 0.68, based upon </w:t>
            </w:r>
            <w:r w:rsidR="00180410">
              <w:t>SAG consensus value.</w:t>
            </w:r>
          </w:p>
          <w:p w14:paraId="669E48E9" w14:textId="71D88E49" w:rsidR="00045D36" w:rsidRPr="009771FC" w:rsidRDefault="00045D36" w:rsidP="00045D36">
            <w:r>
              <w:t xml:space="preserve">NTG ECM Furnace Motor – without Furnace Upgrade: 0.80, </w:t>
            </w:r>
            <w:r w:rsidR="00180410">
              <w:t>based upon SAG consensus value.</w:t>
            </w:r>
          </w:p>
          <w:p w14:paraId="6160061B" w14:textId="320E2A5C" w:rsidR="00045D36" w:rsidRDefault="00045D36" w:rsidP="00045D36">
            <w:r>
              <w:t xml:space="preserve">NTG Geothermal Heat Pump: 0.59, based upon </w:t>
            </w:r>
            <w:r w:rsidR="00180410">
              <w:t>SAG consensus value.</w:t>
            </w:r>
          </w:p>
          <w:p w14:paraId="3BD7367D" w14:textId="647BC6C3" w:rsidR="00045D36" w:rsidRDefault="00045D36" w:rsidP="00045D36">
            <w:r>
              <w:t xml:space="preserve">NTG Heat Pump Water Heater: 0.76, based upon </w:t>
            </w:r>
            <w:r w:rsidR="00180410">
              <w:t>SAG consensus value.</w:t>
            </w:r>
          </w:p>
          <w:p w14:paraId="4A523CD7" w14:textId="77777777" w:rsidR="00045D36" w:rsidRPr="0027797A" w:rsidRDefault="00045D36" w:rsidP="00045D36"/>
          <w:p w14:paraId="4FF4DF5E" w14:textId="5FB0A644" w:rsidR="00045D36" w:rsidRDefault="00045D36" w:rsidP="00045D36">
            <w:pPr>
              <w:rPr>
                <w:b/>
              </w:rPr>
            </w:pPr>
            <w:r w:rsidRPr="00325744">
              <w:rPr>
                <w:b/>
              </w:rPr>
              <w:t xml:space="preserve">"2013 EM&amp;V Report for the Home Energy Improvement Program" </w:t>
            </w:r>
            <w:r w:rsidR="00180410">
              <w:rPr>
                <w:b/>
              </w:rPr>
              <w:t xml:space="preserve">for </w:t>
            </w:r>
            <w:r w:rsidRPr="00325744">
              <w:rPr>
                <w:b/>
              </w:rPr>
              <w:t xml:space="preserve">Duke Energy, July 2015. </w:t>
            </w:r>
            <w:hyperlink r:id="rId14" w:history="1">
              <w:r w:rsidRPr="007537C0">
                <w:rPr>
                  <w:rStyle w:val="Hyperlink"/>
                  <w:b/>
                </w:rPr>
                <w:t>http://starw1.ncuc.net/NCUC/ViewFile.aspx?Id=b94770a2-2d4a-427d-9c50-b09fd11096ed</w:t>
              </w:r>
            </w:hyperlink>
          </w:p>
          <w:p w14:paraId="0029FC22" w14:textId="77777777" w:rsidR="00045D36" w:rsidRDefault="00045D36" w:rsidP="00045D36">
            <w:pPr>
              <w:rPr>
                <w:b/>
              </w:rPr>
            </w:pPr>
          </w:p>
          <w:p w14:paraId="65BA55CD" w14:textId="16E775FE" w:rsidR="00045D36" w:rsidRDefault="00045D36" w:rsidP="00045D36">
            <w:pPr>
              <w:rPr>
                <w:b/>
              </w:rPr>
            </w:pPr>
            <w:r w:rsidRPr="00325744">
              <w:rPr>
                <w:b/>
              </w:rPr>
              <w:t>"Ductless Mini-Split Heat Pump Market Assessment and Savings Review Report" for Wisconsin Focus on Energy, December 30, 2016.</w:t>
            </w:r>
            <w:r>
              <w:rPr>
                <w:b/>
              </w:rPr>
              <w:t xml:space="preserve"> </w:t>
            </w:r>
            <w:hyperlink r:id="rId15" w:history="1">
              <w:r w:rsidR="00180410" w:rsidRPr="00594703">
                <w:rPr>
                  <w:rStyle w:val="Hyperlink"/>
                  <w:b/>
                </w:rPr>
                <w:t>https://focusonenergy.com/sites/default/files/research/Focus%20EERD%20DMSHP%20Final%20Report_30Dec2016.pdf</w:t>
              </w:r>
            </w:hyperlink>
            <w:r w:rsidR="00180410">
              <w:rPr>
                <w:b/>
              </w:rPr>
              <w:t xml:space="preserve"> </w:t>
            </w:r>
          </w:p>
          <w:p w14:paraId="387A952E" w14:textId="77777777" w:rsidR="00045D36" w:rsidRDefault="00045D36" w:rsidP="00045D36">
            <w:pPr>
              <w:rPr>
                <w:b/>
              </w:rPr>
            </w:pPr>
          </w:p>
          <w:p w14:paraId="51B9E9AA" w14:textId="77777777" w:rsidR="00045D36" w:rsidRDefault="00045D36" w:rsidP="00045D36">
            <w:pPr>
              <w:keepNext/>
            </w:pPr>
            <w:r w:rsidRPr="00621D4C">
              <w:rPr>
                <w:b/>
              </w:rPr>
              <w:t>Weatherization</w:t>
            </w:r>
            <w:r>
              <w:t xml:space="preserve"> </w:t>
            </w:r>
          </w:p>
          <w:p w14:paraId="6446046F" w14:textId="77777777" w:rsidR="00045D36" w:rsidRDefault="00045D36" w:rsidP="00045D36">
            <w:pPr>
              <w:keepNext/>
            </w:pPr>
            <w:r>
              <w:t>NTG: 1.01</w:t>
            </w:r>
          </w:p>
          <w:p w14:paraId="6D2502D1" w14:textId="77777777" w:rsidR="00045D36" w:rsidRDefault="00045D36" w:rsidP="00045D36">
            <w:pPr>
              <w:keepNext/>
            </w:pPr>
            <w:r>
              <w:t>Free-Ridership</w:t>
            </w:r>
            <w:r w:rsidRPr="00E10ACE">
              <w:t>: 0.</w:t>
            </w:r>
            <w:r>
              <w:t>10</w:t>
            </w:r>
          </w:p>
          <w:p w14:paraId="3FEA0CBA" w14:textId="77777777" w:rsidR="00045D36" w:rsidRPr="00E10ACE" w:rsidRDefault="00045D36" w:rsidP="00045D36">
            <w:pPr>
              <w:keepNext/>
            </w:pPr>
            <w:r>
              <w:t>Participant Spillover: 0.11</w:t>
            </w:r>
          </w:p>
          <w:p w14:paraId="17A36A1C" w14:textId="77777777" w:rsidR="00E12D26" w:rsidRPr="00E10ACE" w:rsidRDefault="00E12D26" w:rsidP="00E12D26">
            <w:pPr>
              <w:keepNext/>
            </w:pPr>
            <w:r>
              <w:t>Attic insulation and Air Sealing Only NTG: N/A</w:t>
            </w:r>
          </w:p>
          <w:p w14:paraId="10F71EB4" w14:textId="76141BC5" w:rsidR="00045D36" w:rsidRDefault="00045D36" w:rsidP="00045D36">
            <w:pPr>
              <w:keepNext/>
            </w:pPr>
            <w:r w:rsidRPr="00E10ACE">
              <w:t>NTG Source:</w:t>
            </w:r>
            <w:r w:rsidRPr="00E10ACE">
              <w:br/>
            </w:r>
            <w:r>
              <w:t>Free-Ridership: PY7</w:t>
            </w:r>
            <w:r w:rsidRPr="00AA7529">
              <w:t xml:space="preserve"> SAG consensus value</w:t>
            </w:r>
            <w:r>
              <w:t xml:space="preserve"> for the Home Energy Assessments program, which was based on participant surveys in EPY4 and EPY5 and trade ally surveys in EPY5.</w:t>
            </w:r>
          </w:p>
          <w:p w14:paraId="625F0B84" w14:textId="5A794D09" w:rsidR="00045D36" w:rsidRPr="00621D4C" w:rsidRDefault="005555F5" w:rsidP="00E71B58">
            <w:pPr>
              <w:keepNext/>
              <w:rPr>
                <w:b/>
              </w:rPr>
            </w:pPr>
            <w:r>
              <w:t>Spillover: SAG consensus value</w:t>
            </w:r>
          </w:p>
        </w:tc>
      </w:tr>
      <w:tr w:rsidR="00D50A49" w:rsidRPr="00621D4C" w14:paraId="17B9A76F" w14:textId="77777777" w:rsidTr="00D50A49">
        <w:tc>
          <w:tcPr>
            <w:tcW w:w="527" w:type="pct"/>
          </w:tcPr>
          <w:p w14:paraId="2688ED27" w14:textId="616AA041" w:rsidR="00D50A49" w:rsidRDefault="00D50A49" w:rsidP="00BA01BA">
            <w:r>
              <w:t>CY2020</w:t>
            </w:r>
          </w:p>
        </w:tc>
        <w:tc>
          <w:tcPr>
            <w:tcW w:w="4473" w:type="pct"/>
          </w:tcPr>
          <w:p w14:paraId="6DFEBA25" w14:textId="77777777" w:rsidR="00D50A49" w:rsidRPr="00621D4C" w:rsidRDefault="00D50A49" w:rsidP="00BA01BA">
            <w:pPr>
              <w:keepNext/>
              <w:rPr>
                <w:b/>
              </w:rPr>
            </w:pPr>
            <w:r w:rsidRPr="00621D4C">
              <w:rPr>
                <w:b/>
              </w:rPr>
              <w:t xml:space="preserve">Heating and Cooling </w:t>
            </w:r>
          </w:p>
          <w:p w14:paraId="60381A7F" w14:textId="0268CBC5" w:rsidR="00D50A49" w:rsidRPr="00E10ACE" w:rsidRDefault="00D50A49" w:rsidP="00BA01BA">
            <w:pPr>
              <w:keepNext/>
            </w:pPr>
            <w:r w:rsidRPr="00E10ACE">
              <w:t>NTG</w:t>
            </w:r>
            <w:r>
              <w:t xml:space="preserve"> Central AC</w:t>
            </w:r>
            <w:r w:rsidRPr="00E10ACE">
              <w:t xml:space="preserve">: </w:t>
            </w:r>
            <w:r w:rsidR="00CF2F52">
              <w:t>0.83</w:t>
            </w:r>
          </w:p>
          <w:p w14:paraId="470CA028" w14:textId="6CFFAB8C" w:rsidR="00CF2F52" w:rsidRDefault="00CF2F52" w:rsidP="00CF2F52">
            <w:r>
              <w:t>NTG Ductless Mini-Split: 0.63</w:t>
            </w:r>
          </w:p>
          <w:p w14:paraId="289311DB" w14:textId="77777777" w:rsidR="00CF2F52" w:rsidRDefault="00CF2F52" w:rsidP="00CF2F52">
            <w:r>
              <w:t>NTG ECM Furnace Motor: 0.78</w:t>
            </w:r>
          </w:p>
          <w:p w14:paraId="2764FA12" w14:textId="77777777" w:rsidR="00CF2F52" w:rsidRDefault="00CF2F52" w:rsidP="00CF2F52"/>
          <w:p w14:paraId="6274AE24" w14:textId="7D14A47B" w:rsidR="00CF2F52" w:rsidRDefault="00CF2F52" w:rsidP="00CF2F52">
            <w:pPr>
              <w:keepNext/>
            </w:pPr>
            <w:r>
              <w:t xml:space="preserve">FR Central AC: 0.25 </w:t>
            </w:r>
          </w:p>
          <w:p w14:paraId="3313CB33" w14:textId="5F3A5CD0" w:rsidR="00CF2F52" w:rsidRDefault="00CF2F52" w:rsidP="00CF2F52">
            <w:r>
              <w:t>FR Ductless Mini-Split: 0.45</w:t>
            </w:r>
          </w:p>
          <w:p w14:paraId="03B2B5C8" w14:textId="77777777" w:rsidR="00CF2F52" w:rsidRDefault="00CF2F52" w:rsidP="00CF2F52">
            <w:r>
              <w:t>FR ECM Furnace Motor: 0.30</w:t>
            </w:r>
          </w:p>
          <w:p w14:paraId="52697755" w14:textId="77777777" w:rsidR="00CF2F52" w:rsidRPr="00E10ACE" w:rsidRDefault="00CF2F52" w:rsidP="00CF2F52">
            <w:pPr>
              <w:keepNext/>
            </w:pPr>
          </w:p>
          <w:p w14:paraId="139BFE3A" w14:textId="28F8CB61" w:rsidR="00CF2F52" w:rsidRDefault="00CF2F52" w:rsidP="00935DFB">
            <w:pPr>
              <w:keepNext/>
            </w:pPr>
            <w:r>
              <w:t>S</w:t>
            </w:r>
            <w:r w:rsidR="00A05E25">
              <w:t>O</w:t>
            </w:r>
            <w:r>
              <w:t xml:space="preserve"> Participant Central AC: 0.08</w:t>
            </w:r>
          </w:p>
          <w:p w14:paraId="3558655A" w14:textId="77777777" w:rsidR="00CF2F52" w:rsidRDefault="00CF2F52" w:rsidP="00CF2F52">
            <w:r>
              <w:t>SO Ductless Mini-Split: 0.08</w:t>
            </w:r>
          </w:p>
          <w:p w14:paraId="70E4A1DC" w14:textId="11CB01DB" w:rsidR="00CF2F52" w:rsidRDefault="00CF2F52" w:rsidP="00CF2F52">
            <w:r>
              <w:t>SO ECM Furnace Motor: 0.08</w:t>
            </w:r>
          </w:p>
          <w:p w14:paraId="5FCB441B" w14:textId="1400B29A" w:rsidR="00CF2F52" w:rsidRDefault="00CF2F52" w:rsidP="00BA01BA">
            <w:pPr>
              <w:keepNext/>
            </w:pPr>
          </w:p>
          <w:p w14:paraId="4E2E7BCD" w14:textId="6AE2AB14" w:rsidR="00CF2F52" w:rsidRPr="00E10ACE" w:rsidRDefault="00CF2F52" w:rsidP="00CF2F52">
            <w:pPr>
              <w:keepNext/>
            </w:pPr>
            <w:r w:rsidRPr="00E10ACE">
              <w:t>NTG Source</w:t>
            </w:r>
            <w:r>
              <w:t xml:space="preserve"> for Central AC, Ductless Mini Split, and Furnace Motor</w:t>
            </w:r>
            <w:r w:rsidRPr="00E10ACE">
              <w:br/>
              <w:t>Free-Ridership</w:t>
            </w:r>
            <w:r>
              <w:t xml:space="preserve">: </w:t>
            </w:r>
            <w:r w:rsidRPr="00CF2F52">
              <w:t>CY2018 participating customers survey</w:t>
            </w:r>
          </w:p>
          <w:p w14:paraId="68503F83" w14:textId="77777777" w:rsidR="00CF2F52" w:rsidRDefault="00CF2F52" w:rsidP="00CF2F52">
            <w:pPr>
              <w:rPr>
                <w:b/>
              </w:rPr>
            </w:pPr>
            <w:r>
              <w:t xml:space="preserve">Spillover: </w:t>
            </w:r>
            <w:r w:rsidRPr="00CF2F52">
              <w:t xml:space="preserve">CY2018 participating customers survey </w:t>
            </w:r>
          </w:p>
          <w:p w14:paraId="79D07BE8" w14:textId="77777777" w:rsidR="00CF2F52" w:rsidRPr="00E10ACE" w:rsidRDefault="00CF2F52" w:rsidP="00BA01BA">
            <w:pPr>
              <w:keepNext/>
            </w:pPr>
          </w:p>
          <w:p w14:paraId="79B2E852" w14:textId="77777777" w:rsidR="00D50A49" w:rsidRPr="00E10ACE" w:rsidRDefault="00D50A49" w:rsidP="00BA01BA">
            <w:pPr>
              <w:keepNext/>
            </w:pPr>
            <w:r w:rsidRPr="00E10ACE">
              <w:t>NTG</w:t>
            </w:r>
            <w:r>
              <w:t xml:space="preserve"> Advanced Thermostat</w:t>
            </w:r>
            <w:r w:rsidRPr="00E10ACE">
              <w:t xml:space="preserve">: </w:t>
            </w:r>
            <w:r>
              <w:t>NA</w:t>
            </w:r>
          </w:p>
          <w:p w14:paraId="5F879A9B" w14:textId="77777777" w:rsidR="00D50A49" w:rsidRDefault="00D50A49" w:rsidP="00BA01BA">
            <w:r>
              <w:t>The savings value in the IL TRM is based on regression analysis on consumption data and thus is a net savings number.</w:t>
            </w:r>
          </w:p>
          <w:p w14:paraId="70432038" w14:textId="77777777" w:rsidR="00D50A49" w:rsidRDefault="00D50A49" w:rsidP="00BA01BA">
            <w:pPr>
              <w:rPr>
                <w:b/>
              </w:rPr>
            </w:pPr>
          </w:p>
          <w:p w14:paraId="355EA4BC" w14:textId="48F64EAD" w:rsidR="00CF2F52" w:rsidRDefault="00D50A49" w:rsidP="00BA01BA">
            <w:r>
              <w:t>NTG Air Source Heat Pump: 0.57, based upon SAG consensus value.</w:t>
            </w:r>
          </w:p>
          <w:p w14:paraId="495C2208" w14:textId="77777777" w:rsidR="00D50A49" w:rsidRDefault="00D50A49" w:rsidP="00BA01BA">
            <w:r>
              <w:t>NTG Geothermal Heat Pump: 0.59, based upon SAG consensus value.</w:t>
            </w:r>
          </w:p>
          <w:p w14:paraId="79E2B8F8" w14:textId="77777777" w:rsidR="00D50A49" w:rsidRDefault="00D50A49" w:rsidP="00BA01BA">
            <w:pPr>
              <w:rPr>
                <w:b/>
              </w:rPr>
            </w:pPr>
          </w:p>
          <w:p w14:paraId="09DEF809" w14:textId="4F5C979F" w:rsidR="00D50A49" w:rsidRDefault="00D50A49" w:rsidP="00BA01BA">
            <w:pPr>
              <w:keepNext/>
            </w:pPr>
            <w:r w:rsidRPr="00621D4C">
              <w:rPr>
                <w:b/>
              </w:rPr>
              <w:t>Weatherization</w:t>
            </w:r>
            <w:r>
              <w:t xml:space="preserve"> </w:t>
            </w:r>
          </w:p>
          <w:p w14:paraId="4AB5BD9F" w14:textId="3DC307A2" w:rsidR="00B74599" w:rsidRDefault="00B74599" w:rsidP="00B74599">
            <w:pPr>
              <w:keepNext/>
            </w:pPr>
            <w:r>
              <w:t>NTG Attic Insulation + Air Sealing Only:</w:t>
            </w:r>
            <w:r w:rsidR="00FC4F0C">
              <w:t xml:space="preserve"> NA</w:t>
            </w:r>
          </w:p>
          <w:p w14:paraId="39385939" w14:textId="780B92AD" w:rsidR="00B74599" w:rsidRDefault="00B74599" w:rsidP="00B74599">
            <w:pPr>
              <w:keepNext/>
            </w:pPr>
            <w:r>
              <w:t>NTG Air Sealing (without Attic Insulation):</w:t>
            </w:r>
            <w:r w:rsidR="00FC4F0C">
              <w:t xml:space="preserve"> 0.78</w:t>
            </w:r>
          </w:p>
          <w:p w14:paraId="0D86B7F7" w14:textId="6C5199E7" w:rsidR="00B74599" w:rsidRDefault="00B74599" w:rsidP="00B74599">
            <w:pPr>
              <w:keepNext/>
            </w:pPr>
            <w:r>
              <w:t xml:space="preserve">NTG Duct Sealing: </w:t>
            </w:r>
            <w:r w:rsidR="00FC4F0C">
              <w:t>0.88</w:t>
            </w:r>
          </w:p>
          <w:p w14:paraId="3CE1F16D" w14:textId="555ED022" w:rsidR="00FC4F0C" w:rsidRDefault="00FC4F0C" w:rsidP="00B74599">
            <w:pPr>
              <w:keepNext/>
            </w:pPr>
          </w:p>
          <w:p w14:paraId="51416693" w14:textId="5CCC7217" w:rsidR="00FC4F0C" w:rsidRDefault="00FC4F0C" w:rsidP="00FC4F0C">
            <w:pPr>
              <w:keepNext/>
            </w:pPr>
            <w:r>
              <w:t>FR Attic Insulation + Air Sealing Only: NA</w:t>
            </w:r>
          </w:p>
          <w:p w14:paraId="550904F8" w14:textId="6F06E810" w:rsidR="00FC4F0C" w:rsidRDefault="00FC4F0C" w:rsidP="00FC4F0C">
            <w:pPr>
              <w:keepNext/>
            </w:pPr>
            <w:r>
              <w:t>FR Air Sealing (without Attic Insulation): 0.24</w:t>
            </w:r>
          </w:p>
          <w:p w14:paraId="537F1ED8" w14:textId="6914BF42" w:rsidR="00FC4F0C" w:rsidRDefault="00FC4F0C" w:rsidP="00FC4F0C">
            <w:pPr>
              <w:keepNext/>
            </w:pPr>
            <w:r>
              <w:t>FR Duct Sealing: 0.14</w:t>
            </w:r>
          </w:p>
          <w:p w14:paraId="31638065" w14:textId="77777777" w:rsidR="00FC4F0C" w:rsidRDefault="00FC4F0C" w:rsidP="00B74599">
            <w:pPr>
              <w:keepNext/>
            </w:pPr>
          </w:p>
          <w:p w14:paraId="00127A86" w14:textId="29C004CF" w:rsidR="00FC4F0C" w:rsidRDefault="00FC4F0C" w:rsidP="00FC4F0C">
            <w:pPr>
              <w:keepNext/>
            </w:pPr>
            <w:r>
              <w:t>SO Attic Insulation + Air Sealing Only: NA</w:t>
            </w:r>
          </w:p>
          <w:p w14:paraId="5FF31B34" w14:textId="77019955" w:rsidR="00FC4F0C" w:rsidRDefault="00FC4F0C" w:rsidP="00FC4F0C">
            <w:pPr>
              <w:keepNext/>
            </w:pPr>
            <w:r>
              <w:t>SO Air Sealing (without Attic Insulation): 0.02</w:t>
            </w:r>
          </w:p>
          <w:p w14:paraId="79B57662" w14:textId="06A2285D" w:rsidR="00FC4F0C" w:rsidRDefault="00FC4F0C" w:rsidP="00FC4F0C">
            <w:pPr>
              <w:keepNext/>
            </w:pPr>
            <w:r>
              <w:t>SO Duct Sealing: 0.02</w:t>
            </w:r>
          </w:p>
          <w:p w14:paraId="3560E239" w14:textId="08112BA3" w:rsidR="00FC4F0C" w:rsidRDefault="00FC4F0C" w:rsidP="00B74599">
            <w:pPr>
              <w:keepNext/>
            </w:pPr>
          </w:p>
          <w:p w14:paraId="15C3AF82" w14:textId="39C274DA" w:rsidR="00932C91" w:rsidRDefault="00932C91" w:rsidP="00B74599">
            <w:pPr>
              <w:keepNext/>
            </w:pPr>
            <w:r>
              <w:t xml:space="preserve">NTG Source for Attic Insulation and Duct Sealing: </w:t>
            </w:r>
            <w:r w:rsidRPr="00932C91">
              <w:t>PY9 and CY2018 participating customer surveys</w:t>
            </w:r>
          </w:p>
          <w:p w14:paraId="7A5B2133" w14:textId="77777777" w:rsidR="00932C91" w:rsidRDefault="00932C91" w:rsidP="00B74599">
            <w:pPr>
              <w:keepNext/>
            </w:pPr>
          </w:p>
          <w:p w14:paraId="3223910F" w14:textId="66C0DD10" w:rsidR="00932C91" w:rsidRDefault="00932C91" w:rsidP="00B74599">
            <w:pPr>
              <w:keepNext/>
            </w:pPr>
            <w:r>
              <w:t>NTG Wall Insulation: 0.</w:t>
            </w:r>
            <w:r w:rsidR="002368CE">
              <w:t>80</w:t>
            </w:r>
          </w:p>
          <w:p w14:paraId="12DFE8B7" w14:textId="0FED8FB3" w:rsidR="00932C91" w:rsidRDefault="00932C91" w:rsidP="00932C91">
            <w:pPr>
              <w:keepNext/>
            </w:pPr>
            <w:r>
              <w:t>FR Wall Insulation: 0.</w:t>
            </w:r>
            <w:r w:rsidR="00A25DB0">
              <w:t>22</w:t>
            </w:r>
          </w:p>
          <w:p w14:paraId="27AFF9F1" w14:textId="77777777" w:rsidR="00932C91" w:rsidRDefault="00932C91" w:rsidP="00932C91">
            <w:pPr>
              <w:keepNext/>
            </w:pPr>
            <w:r>
              <w:t>SO Wall Insulation: 0.02</w:t>
            </w:r>
          </w:p>
          <w:p w14:paraId="0E489DF1" w14:textId="77777777" w:rsidR="00932C91" w:rsidRDefault="00932C91" w:rsidP="00B74599">
            <w:pPr>
              <w:keepNext/>
            </w:pPr>
          </w:p>
          <w:p w14:paraId="48A5B265" w14:textId="27AE742F" w:rsidR="00FC4F0C" w:rsidRPr="00621D4C" w:rsidRDefault="00D50A49" w:rsidP="00932C91">
            <w:pPr>
              <w:keepNext/>
              <w:rPr>
                <w:b/>
              </w:rPr>
            </w:pPr>
            <w:r w:rsidRPr="00E10ACE">
              <w:t>NTG Source</w:t>
            </w:r>
            <w:r w:rsidR="00932C91">
              <w:t xml:space="preserve"> for Wall Insulation: </w:t>
            </w:r>
            <w:r w:rsidR="00357FB7">
              <w:t xml:space="preserve">Savings-weighted average of PY9 and CY2018 participating customer survey </w:t>
            </w:r>
          </w:p>
        </w:tc>
      </w:tr>
      <w:tr w:rsidR="00472A22" w:rsidRPr="00621D4C" w14:paraId="7C6FF7C2" w14:textId="77777777" w:rsidTr="00D50A49">
        <w:trPr>
          <w:ins w:id="1058" w:author="Guidehouse" w:date="2020-09-02T00:05:00Z"/>
        </w:trPr>
        <w:tc>
          <w:tcPr>
            <w:tcW w:w="527" w:type="pct"/>
          </w:tcPr>
          <w:p w14:paraId="6F455C3F" w14:textId="70EB175B" w:rsidR="00472A22" w:rsidRDefault="00472A22" w:rsidP="00472A22">
            <w:pPr>
              <w:rPr>
                <w:ins w:id="1059" w:author="Guidehouse" w:date="2020-09-02T00:05:00Z"/>
              </w:rPr>
            </w:pPr>
            <w:ins w:id="1060" w:author="Guidehouse" w:date="2020-09-02T00:05:00Z">
              <w:r>
                <w:t>CY2021</w:t>
              </w:r>
            </w:ins>
          </w:p>
        </w:tc>
        <w:tc>
          <w:tcPr>
            <w:tcW w:w="4473" w:type="pct"/>
          </w:tcPr>
          <w:p w14:paraId="59B77999" w14:textId="22AA7267" w:rsidR="00AB5900" w:rsidRDefault="00AB5900" w:rsidP="00472A22">
            <w:pPr>
              <w:keepNext/>
              <w:rPr>
                <w:ins w:id="1061" w:author="Guidehouse" w:date="2020-09-02T00:05:00Z"/>
                <w:b/>
              </w:rPr>
            </w:pPr>
            <w:ins w:id="1062" w:author="Guidehouse" w:date="2020-09-02T00:05:00Z">
              <w:r>
                <w:rPr>
                  <w:b/>
                </w:rPr>
                <w:t xml:space="preserve">NTG </w:t>
              </w:r>
              <w:r w:rsidR="002F58DD">
                <w:rPr>
                  <w:b/>
                </w:rPr>
                <w:t>Midstream</w:t>
              </w:r>
              <w:r>
                <w:rPr>
                  <w:b/>
                </w:rPr>
                <w:t xml:space="preserve"> HVAC: 0.80</w:t>
              </w:r>
            </w:ins>
          </w:p>
          <w:p w14:paraId="60D6A77B" w14:textId="77777777" w:rsidR="00AB5900" w:rsidRDefault="00AB5900" w:rsidP="00472A22">
            <w:pPr>
              <w:keepNext/>
              <w:rPr>
                <w:ins w:id="1063" w:author="Guidehouse" w:date="2020-09-02T00:05:00Z"/>
                <w:b/>
              </w:rPr>
            </w:pPr>
            <w:ins w:id="1064" w:author="Guidehouse" w:date="2020-09-02T00:05:00Z">
              <w:r>
                <w:rPr>
                  <w:b/>
                </w:rPr>
                <w:t>NTG CAC Tune-Up: 0.80</w:t>
              </w:r>
              <w:r>
                <w:rPr>
                  <w:b/>
                </w:rPr>
                <w:br/>
                <w:t>NTG ASHP Tune-Up: 0.80</w:t>
              </w:r>
            </w:ins>
          </w:p>
          <w:p w14:paraId="4520F409" w14:textId="379357C8" w:rsidR="00472A22" w:rsidRDefault="00AB5900" w:rsidP="00472A22">
            <w:pPr>
              <w:keepNext/>
              <w:rPr>
                <w:ins w:id="1065" w:author="Guidehouse" w:date="2020-09-02T00:05:00Z"/>
                <w:b/>
              </w:rPr>
            </w:pPr>
            <w:ins w:id="1066" w:author="Guidehouse" w:date="2020-09-02T00:05:00Z">
              <w:r>
                <w:rPr>
                  <w:bCs/>
                </w:rPr>
                <w:t xml:space="preserve">NTG Source: </w:t>
              </w:r>
              <w:r w:rsidRPr="00AB5900">
                <w:rPr>
                  <w:bCs/>
                </w:rPr>
                <w:t>IL TRM v8.0; Guidehouse secondary research</w:t>
              </w:r>
              <w:r w:rsidR="00350D64">
                <w:rPr>
                  <w:bCs/>
                </w:rPr>
                <w:t xml:space="preserve"> which concluded that the TRM default was appropriate.</w:t>
              </w:r>
              <w:r>
                <w:rPr>
                  <w:b/>
                </w:rPr>
                <w:br/>
              </w:r>
              <w:r>
                <w:rPr>
                  <w:b/>
                </w:rPr>
                <w:br/>
              </w:r>
              <w:r w:rsidR="00472A22">
                <w:rPr>
                  <w:b/>
                </w:rPr>
                <w:t>Unchanged from CY2020</w:t>
              </w:r>
            </w:ins>
          </w:p>
          <w:p w14:paraId="4D87F9A0" w14:textId="3CB349BF" w:rsidR="00472A22" w:rsidRPr="00621D4C" w:rsidRDefault="00472A22" w:rsidP="00472A22">
            <w:pPr>
              <w:keepNext/>
              <w:rPr>
                <w:ins w:id="1067" w:author="Guidehouse" w:date="2020-09-02T00:05:00Z"/>
                <w:b/>
              </w:rPr>
            </w:pPr>
            <w:ins w:id="1068" w:author="Guidehouse" w:date="2020-09-02T00:05:00Z">
              <w:r w:rsidRPr="00621D4C">
                <w:rPr>
                  <w:b/>
                </w:rPr>
                <w:t xml:space="preserve">Heating and Cooling </w:t>
              </w:r>
            </w:ins>
          </w:p>
          <w:p w14:paraId="74804810" w14:textId="77777777" w:rsidR="00472A22" w:rsidRPr="00E10ACE" w:rsidRDefault="00472A22" w:rsidP="00472A22">
            <w:pPr>
              <w:keepNext/>
              <w:rPr>
                <w:ins w:id="1069" w:author="Guidehouse" w:date="2020-09-02T00:05:00Z"/>
              </w:rPr>
            </w:pPr>
            <w:ins w:id="1070" w:author="Guidehouse" w:date="2020-09-02T00:05:00Z">
              <w:r w:rsidRPr="00E10ACE">
                <w:t>NTG</w:t>
              </w:r>
              <w:r>
                <w:t xml:space="preserve"> Central AC</w:t>
              </w:r>
              <w:r w:rsidRPr="00E10ACE">
                <w:t xml:space="preserve">: </w:t>
              </w:r>
              <w:r>
                <w:t>0.83</w:t>
              </w:r>
            </w:ins>
          </w:p>
          <w:p w14:paraId="78597EF3" w14:textId="77777777" w:rsidR="00472A22" w:rsidRDefault="00472A22" w:rsidP="00472A22">
            <w:pPr>
              <w:rPr>
                <w:ins w:id="1071" w:author="Guidehouse" w:date="2020-09-02T00:05:00Z"/>
              </w:rPr>
            </w:pPr>
            <w:ins w:id="1072" w:author="Guidehouse" w:date="2020-09-02T00:05:00Z">
              <w:r>
                <w:t>NTG Ductless Mini-Split: 0.63</w:t>
              </w:r>
            </w:ins>
          </w:p>
          <w:p w14:paraId="1C683B46" w14:textId="77777777" w:rsidR="00472A22" w:rsidRDefault="00472A22" w:rsidP="00472A22">
            <w:pPr>
              <w:rPr>
                <w:ins w:id="1073" w:author="Guidehouse" w:date="2020-09-02T00:05:00Z"/>
              </w:rPr>
            </w:pPr>
            <w:ins w:id="1074" w:author="Guidehouse" w:date="2020-09-02T00:05:00Z">
              <w:r>
                <w:t>NTG ECM Furnace Motor: 0.78</w:t>
              </w:r>
            </w:ins>
          </w:p>
          <w:p w14:paraId="65B69DCE" w14:textId="77777777" w:rsidR="00472A22" w:rsidRDefault="00472A22" w:rsidP="00472A22">
            <w:pPr>
              <w:rPr>
                <w:ins w:id="1075" w:author="Guidehouse" w:date="2020-09-02T00:05:00Z"/>
              </w:rPr>
            </w:pPr>
          </w:p>
          <w:p w14:paraId="29D0DC93" w14:textId="77777777" w:rsidR="00472A22" w:rsidRDefault="00472A22" w:rsidP="00472A22">
            <w:pPr>
              <w:keepNext/>
              <w:rPr>
                <w:ins w:id="1076" w:author="Guidehouse" w:date="2020-09-02T00:05:00Z"/>
              </w:rPr>
            </w:pPr>
            <w:ins w:id="1077" w:author="Guidehouse" w:date="2020-09-02T00:05:00Z">
              <w:r>
                <w:t xml:space="preserve">FR Central AC: 0.25 </w:t>
              </w:r>
            </w:ins>
          </w:p>
          <w:p w14:paraId="4CAACD17" w14:textId="77777777" w:rsidR="00472A22" w:rsidRDefault="00472A22" w:rsidP="00472A22">
            <w:pPr>
              <w:rPr>
                <w:ins w:id="1078" w:author="Guidehouse" w:date="2020-09-02T00:05:00Z"/>
              </w:rPr>
            </w:pPr>
            <w:ins w:id="1079" w:author="Guidehouse" w:date="2020-09-02T00:05:00Z">
              <w:r>
                <w:t>FR Ductless Mini-Split: 0.45</w:t>
              </w:r>
            </w:ins>
          </w:p>
          <w:p w14:paraId="4F8AD574" w14:textId="77777777" w:rsidR="00472A22" w:rsidRDefault="00472A22" w:rsidP="00472A22">
            <w:pPr>
              <w:rPr>
                <w:ins w:id="1080" w:author="Guidehouse" w:date="2020-09-02T00:05:00Z"/>
              </w:rPr>
            </w:pPr>
            <w:ins w:id="1081" w:author="Guidehouse" w:date="2020-09-02T00:05:00Z">
              <w:r>
                <w:t>FR ECM Furnace Motor: 0.30</w:t>
              </w:r>
            </w:ins>
          </w:p>
          <w:p w14:paraId="1C2BA4C6" w14:textId="77777777" w:rsidR="00472A22" w:rsidRPr="00E10ACE" w:rsidRDefault="00472A22" w:rsidP="00472A22">
            <w:pPr>
              <w:keepNext/>
              <w:rPr>
                <w:ins w:id="1082" w:author="Guidehouse" w:date="2020-09-02T00:05:00Z"/>
              </w:rPr>
            </w:pPr>
          </w:p>
          <w:p w14:paraId="515D0D68" w14:textId="77777777" w:rsidR="00472A22" w:rsidRDefault="00472A22" w:rsidP="00472A22">
            <w:pPr>
              <w:keepNext/>
              <w:rPr>
                <w:ins w:id="1083" w:author="Guidehouse" w:date="2020-09-02T00:05:00Z"/>
              </w:rPr>
            </w:pPr>
            <w:ins w:id="1084" w:author="Guidehouse" w:date="2020-09-02T00:05:00Z">
              <w:r>
                <w:t>SO Participant Central AC: 0.08</w:t>
              </w:r>
            </w:ins>
          </w:p>
          <w:p w14:paraId="79D82193" w14:textId="77777777" w:rsidR="00472A22" w:rsidRDefault="00472A22" w:rsidP="00472A22">
            <w:pPr>
              <w:rPr>
                <w:ins w:id="1085" w:author="Guidehouse" w:date="2020-09-02T00:05:00Z"/>
              </w:rPr>
            </w:pPr>
            <w:ins w:id="1086" w:author="Guidehouse" w:date="2020-09-02T00:05:00Z">
              <w:r>
                <w:t>SO Ductless Mini-Split: 0.08</w:t>
              </w:r>
            </w:ins>
          </w:p>
          <w:p w14:paraId="738CF996" w14:textId="77777777" w:rsidR="00472A22" w:rsidRDefault="00472A22" w:rsidP="00472A22">
            <w:pPr>
              <w:rPr>
                <w:ins w:id="1087" w:author="Guidehouse" w:date="2020-09-02T00:05:00Z"/>
              </w:rPr>
            </w:pPr>
            <w:ins w:id="1088" w:author="Guidehouse" w:date="2020-09-02T00:05:00Z">
              <w:r>
                <w:t>SO ECM Furnace Motor: 0.08</w:t>
              </w:r>
            </w:ins>
          </w:p>
          <w:p w14:paraId="024FF2FF" w14:textId="77777777" w:rsidR="00472A22" w:rsidRDefault="00472A22" w:rsidP="00472A22">
            <w:pPr>
              <w:keepNext/>
              <w:rPr>
                <w:ins w:id="1089" w:author="Guidehouse" w:date="2020-09-02T00:05:00Z"/>
              </w:rPr>
            </w:pPr>
          </w:p>
          <w:p w14:paraId="5029CBB8" w14:textId="77777777" w:rsidR="00472A22" w:rsidRPr="00E10ACE" w:rsidRDefault="00472A22" w:rsidP="00472A22">
            <w:pPr>
              <w:keepNext/>
              <w:rPr>
                <w:ins w:id="1090" w:author="Guidehouse" w:date="2020-09-02T00:05:00Z"/>
              </w:rPr>
            </w:pPr>
            <w:ins w:id="1091" w:author="Guidehouse" w:date="2020-09-02T00:05:00Z">
              <w:r w:rsidRPr="00E10ACE">
                <w:t>NTG Source</w:t>
              </w:r>
              <w:r>
                <w:t xml:space="preserve"> for Central AC, Ductless Mini Split, and Furnace Motor</w:t>
              </w:r>
              <w:r w:rsidRPr="00E10ACE">
                <w:br/>
                <w:t>Free-Ridership</w:t>
              </w:r>
              <w:r>
                <w:t xml:space="preserve">: </w:t>
              </w:r>
              <w:r w:rsidRPr="00CF2F52">
                <w:t>CY2018 participating customers survey</w:t>
              </w:r>
            </w:ins>
          </w:p>
          <w:p w14:paraId="6E793CB1" w14:textId="77777777" w:rsidR="00472A22" w:rsidRDefault="00472A22" w:rsidP="00472A22">
            <w:pPr>
              <w:rPr>
                <w:ins w:id="1092" w:author="Guidehouse" w:date="2020-09-02T00:05:00Z"/>
                <w:b/>
              </w:rPr>
            </w:pPr>
            <w:ins w:id="1093" w:author="Guidehouse" w:date="2020-09-02T00:05:00Z">
              <w:r>
                <w:t xml:space="preserve">Spillover: </w:t>
              </w:r>
              <w:r w:rsidRPr="00CF2F52">
                <w:t xml:space="preserve">CY2018 participating customers survey </w:t>
              </w:r>
            </w:ins>
          </w:p>
          <w:p w14:paraId="3C1A43E5" w14:textId="77777777" w:rsidR="00472A22" w:rsidRPr="00E10ACE" w:rsidRDefault="00472A22" w:rsidP="00472A22">
            <w:pPr>
              <w:keepNext/>
              <w:rPr>
                <w:ins w:id="1094" w:author="Guidehouse" w:date="2020-09-02T00:05:00Z"/>
              </w:rPr>
            </w:pPr>
          </w:p>
          <w:p w14:paraId="56AB69C1" w14:textId="77777777" w:rsidR="00472A22" w:rsidRPr="00E10ACE" w:rsidRDefault="00472A22" w:rsidP="00472A22">
            <w:pPr>
              <w:keepNext/>
              <w:rPr>
                <w:ins w:id="1095" w:author="Guidehouse" w:date="2020-09-02T00:05:00Z"/>
              </w:rPr>
            </w:pPr>
            <w:ins w:id="1096" w:author="Guidehouse" w:date="2020-09-02T00:05:00Z">
              <w:r w:rsidRPr="00E10ACE">
                <w:t>NTG</w:t>
              </w:r>
              <w:r>
                <w:t xml:space="preserve"> Advanced Thermostat</w:t>
              </w:r>
              <w:r w:rsidRPr="00E10ACE">
                <w:t xml:space="preserve">: </w:t>
              </w:r>
              <w:r>
                <w:t>NA</w:t>
              </w:r>
            </w:ins>
          </w:p>
          <w:p w14:paraId="0904E87C" w14:textId="77777777" w:rsidR="00472A22" w:rsidRDefault="00472A22" w:rsidP="00472A22">
            <w:pPr>
              <w:rPr>
                <w:ins w:id="1097" w:author="Guidehouse" w:date="2020-09-02T00:05:00Z"/>
              </w:rPr>
            </w:pPr>
            <w:ins w:id="1098" w:author="Guidehouse" w:date="2020-09-02T00:05:00Z">
              <w:r>
                <w:t>The savings value in the IL TRM is based on regression analysis on consumption data and thus is a net savings number.</w:t>
              </w:r>
            </w:ins>
          </w:p>
          <w:p w14:paraId="1C578895" w14:textId="77777777" w:rsidR="00472A22" w:rsidRDefault="00472A22" w:rsidP="00472A22">
            <w:pPr>
              <w:rPr>
                <w:ins w:id="1099" w:author="Guidehouse" w:date="2020-09-02T00:05:00Z"/>
                <w:b/>
              </w:rPr>
            </w:pPr>
          </w:p>
          <w:p w14:paraId="651F840F" w14:textId="77777777" w:rsidR="00472A22" w:rsidRDefault="00472A22" w:rsidP="00472A22">
            <w:pPr>
              <w:rPr>
                <w:ins w:id="1100" w:author="Guidehouse" w:date="2020-09-02T00:05:00Z"/>
              </w:rPr>
            </w:pPr>
            <w:ins w:id="1101" w:author="Guidehouse" w:date="2020-09-02T00:05:00Z">
              <w:r>
                <w:t>NTG Air Source Heat Pump: 0.57, based upon SAG consensus value.</w:t>
              </w:r>
            </w:ins>
          </w:p>
          <w:p w14:paraId="051A1BAE" w14:textId="77777777" w:rsidR="00472A22" w:rsidRDefault="00472A22" w:rsidP="00472A22">
            <w:pPr>
              <w:rPr>
                <w:ins w:id="1102" w:author="Guidehouse" w:date="2020-09-02T00:05:00Z"/>
              </w:rPr>
            </w:pPr>
            <w:ins w:id="1103" w:author="Guidehouse" w:date="2020-09-02T00:05:00Z">
              <w:r>
                <w:t>NTG Geothermal Heat Pump: 0.59, based upon SAG consensus value.</w:t>
              </w:r>
            </w:ins>
          </w:p>
          <w:p w14:paraId="55A488B9" w14:textId="77777777" w:rsidR="00472A22" w:rsidRDefault="00472A22" w:rsidP="00472A22">
            <w:pPr>
              <w:rPr>
                <w:ins w:id="1104" w:author="Guidehouse" w:date="2020-09-02T00:05:00Z"/>
                <w:b/>
              </w:rPr>
            </w:pPr>
          </w:p>
          <w:p w14:paraId="241E08FC" w14:textId="77777777" w:rsidR="00472A22" w:rsidRDefault="00472A22" w:rsidP="00472A22">
            <w:pPr>
              <w:keepNext/>
              <w:rPr>
                <w:ins w:id="1105" w:author="Guidehouse" w:date="2020-09-02T00:05:00Z"/>
              </w:rPr>
            </w:pPr>
            <w:ins w:id="1106" w:author="Guidehouse" w:date="2020-09-02T00:05:00Z">
              <w:r w:rsidRPr="00621D4C">
                <w:rPr>
                  <w:b/>
                </w:rPr>
                <w:t>Weatherization</w:t>
              </w:r>
              <w:r>
                <w:t xml:space="preserve"> </w:t>
              </w:r>
            </w:ins>
          </w:p>
          <w:p w14:paraId="2F4B74FA" w14:textId="77777777" w:rsidR="00472A22" w:rsidRDefault="00472A22" w:rsidP="00472A22">
            <w:pPr>
              <w:keepNext/>
              <w:rPr>
                <w:ins w:id="1107" w:author="Guidehouse" w:date="2020-09-02T00:05:00Z"/>
              </w:rPr>
            </w:pPr>
            <w:ins w:id="1108" w:author="Guidehouse" w:date="2020-09-02T00:05:00Z">
              <w:r>
                <w:t>NTG Attic Insulation + Air Sealing Only: NA</w:t>
              </w:r>
            </w:ins>
          </w:p>
          <w:p w14:paraId="7CD374F5" w14:textId="77777777" w:rsidR="00472A22" w:rsidRDefault="00472A22" w:rsidP="00472A22">
            <w:pPr>
              <w:keepNext/>
              <w:rPr>
                <w:ins w:id="1109" w:author="Guidehouse" w:date="2020-09-02T00:05:00Z"/>
              </w:rPr>
            </w:pPr>
            <w:ins w:id="1110" w:author="Guidehouse" w:date="2020-09-02T00:05:00Z">
              <w:r>
                <w:t>NTG Air Sealing (without Attic Insulation): 0.78</w:t>
              </w:r>
            </w:ins>
          </w:p>
          <w:p w14:paraId="573AC88C" w14:textId="77777777" w:rsidR="00472A22" w:rsidRDefault="00472A22" w:rsidP="00472A22">
            <w:pPr>
              <w:keepNext/>
              <w:rPr>
                <w:ins w:id="1111" w:author="Guidehouse" w:date="2020-09-02T00:05:00Z"/>
              </w:rPr>
            </w:pPr>
            <w:ins w:id="1112" w:author="Guidehouse" w:date="2020-09-02T00:05:00Z">
              <w:r>
                <w:t>NTG Duct Sealing: 0.88</w:t>
              </w:r>
            </w:ins>
          </w:p>
          <w:p w14:paraId="052C9248" w14:textId="77777777" w:rsidR="00472A22" w:rsidRDefault="00472A22" w:rsidP="00472A22">
            <w:pPr>
              <w:keepNext/>
              <w:rPr>
                <w:ins w:id="1113" w:author="Guidehouse" w:date="2020-09-02T00:05:00Z"/>
              </w:rPr>
            </w:pPr>
          </w:p>
          <w:p w14:paraId="19F48B75" w14:textId="77777777" w:rsidR="00472A22" w:rsidRDefault="00472A22" w:rsidP="00472A22">
            <w:pPr>
              <w:keepNext/>
              <w:rPr>
                <w:ins w:id="1114" w:author="Guidehouse" w:date="2020-09-02T00:05:00Z"/>
              </w:rPr>
            </w:pPr>
            <w:ins w:id="1115" w:author="Guidehouse" w:date="2020-09-02T00:05:00Z">
              <w:r>
                <w:t>FR Attic Insulation + Air Sealing Only: NA</w:t>
              </w:r>
            </w:ins>
          </w:p>
          <w:p w14:paraId="5596BCED" w14:textId="77777777" w:rsidR="00472A22" w:rsidRDefault="00472A22" w:rsidP="00472A22">
            <w:pPr>
              <w:keepNext/>
              <w:rPr>
                <w:ins w:id="1116" w:author="Guidehouse" w:date="2020-09-02T00:05:00Z"/>
              </w:rPr>
            </w:pPr>
            <w:ins w:id="1117" w:author="Guidehouse" w:date="2020-09-02T00:05:00Z">
              <w:r>
                <w:t>FR Air Sealing (without Attic Insulation): 0.24</w:t>
              </w:r>
            </w:ins>
          </w:p>
          <w:p w14:paraId="12DABD7F" w14:textId="77777777" w:rsidR="00472A22" w:rsidRDefault="00472A22" w:rsidP="00472A22">
            <w:pPr>
              <w:keepNext/>
              <w:rPr>
                <w:ins w:id="1118" w:author="Guidehouse" w:date="2020-09-02T00:05:00Z"/>
              </w:rPr>
            </w:pPr>
            <w:ins w:id="1119" w:author="Guidehouse" w:date="2020-09-02T00:05:00Z">
              <w:r>
                <w:t>FR Duct Sealing: 0.14</w:t>
              </w:r>
            </w:ins>
          </w:p>
          <w:p w14:paraId="6CA46C1A" w14:textId="77777777" w:rsidR="00472A22" w:rsidRDefault="00472A22" w:rsidP="00472A22">
            <w:pPr>
              <w:keepNext/>
              <w:rPr>
                <w:ins w:id="1120" w:author="Guidehouse" w:date="2020-09-02T00:05:00Z"/>
              </w:rPr>
            </w:pPr>
          </w:p>
          <w:p w14:paraId="7AD41FC5" w14:textId="77777777" w:rsidR="00472A22" w:rsidRDefault="00472A22" w:rsidP="00472A22">
            <w:pPr>
              <w:keepNext/>
              <w:rPr>
                <w:ins w:id="1121" w:author="Guidehouse" w:date="2020-09-02T00:05:00Z"/>
              </w:rPr>
            </w:pPr>
            <w:ins w:id="1122" w:author="Guidehouse" w:date="2020-09-02T00:05:00Z">
              <w:r>
                <w:t>SO Attic Insulation + Air Sealing Only: NA</w:t>
              </w:r>
            </w:ins>
          </w:p>
          <w:p w14:paraId="36D3D25C" w14:textId="77777777" w:rsidR="00472A22" w:rsidRDefault="00472A22" w:rsidP="00472A22">
            <w:pPr>
              <w:keepNext/>
              <w:rPr>
                <w:ins w:id="1123" w:author="Guidehouse" w:date="2020-09-02T00:05:00Z"/>
              </w:rPr>
            </w:pPr>
            <w:ins w:id="1124" w:author="Guidehouse" w:date="2020-09-02T00:05:00Z">
              <w:r>
                <w:t>SO Air Sealing (without Attic Insulation): 0.02</w:t>
              </w:r>
            </w:ins>
          </w:p>
          <w:p w14:paraId="7739EEC2" w14:textId="77777777" w:rsidR="00472A22" w:rsidRDefault="00472A22" w:rsidP="00472A22">
            <w:pPr>
              <w:keepNext/>
              <w:rPr>
                <w:ins w:id="1125" w:author="Guidehouse" w:date="2020-09-02T00:05:00Z"/>
              </w:rPr>
            </w:pPr>
            <w:ins w:id="1126" w:author="Guidehouse" w:date="2020-09-02T00:05:00Z">
              <w:r>
                <w:t>SO Duct Sealing: 0.02</w:t>
              </w:r>
            </w:ins>
          </w:p>
          <w:p w14:paraId="0489726E" w14:textId="77777777" w:rsidR="00472A22" w:rsidRDefault="00472A22" w:rsidP="00472A22">
            <w:pPr>
              <w:keepNext/>
              <w:rPr>
                <w:ins w:id="1127" w:author="Guidehouse" w:date="2020-09-02T00:05:00Z"/>
              </w:rPr>
            </w:pPr>
          </w:p>
          <w:p w14:paraId="27F79372" w14:textId="77777777" w:rsidR="00472A22" w:rsidRDefault="00472A22" w:rsidP="00472A22">
            <w:pPr>
              <w:keepNext/>
              <w:rPr>
                <w:ins w:id="1128" w:author="Guidehouse" w:date="2020-09-02T00:05:00Z"/>
              </w:rPr>
            </w:pPr>
            <w:ins w:id="1129" w:author="Guidehouse" w:date="2020-09-02T00:05:00Z">
              <w:r>
                <w:t xml:space="preserve">NTG Source for Attic Insulation and Duct Sealing: </w:t>
              </w:r>
              <w:r w:rsidRPr="00932C91">
                <w:t>PY9 and CY2018 participating customer surveys</w:t>
              </w:r>
            </w:ins>
          </w:p>
          <w:p w14:paraId="5FE039B4" w14:textId="77777777" w:rsidR="00472A22" w:rsidRDefault="00472A22" w:rsidP="00472A22">
            <w:pPr>
              <w:keepNext/>
              <w:rPr>
                <w:ins w:id="1130" w:author="Guidehouse" w:date="2020-09-02T00:05:00Z"/>
              </w:rPr>
            </w:pPr>
          </w:p>
          <w:p w14:paraId="38129E8F" w14:textId="77777777" w:rsidR="00472A22" w:rsidRDefault="00472A22" w:rsidP="00472A22">
            <w:pPr>
              <w:keepNext/>
              <w:rPr>
                <w:ins w:id="1131" w:author="Guidehouse" w:date="2020-09-02T00:05:00Z"/>
              </w:rPr>
            </w:pPr>
            <w:ins w:id="1132" w:author="Guidehouse" w:date="2020-09-02T00:05:00Z">
              <w:r>
                <w:t>NTG Wall Insulation: 0.80</w:t>
              </w:r>
            </w:ins>
          </w:p>
          <w:p w14:paraId="3D59AA91" w14:textId="77777777" w:rsidR="00472A22" w:rsidRDefault="00472A22" w:rsidP="00472A22">
            <w:pPr>
              <w:keepNext/>
              <w:rPr>
                <w:ins w:id="1133" w:author="Guidehouse" w:date="2020-09-02T00:05:00Z"/>
              </w:rPr>
            </w:pPr>
            <w:ins w:id="1134" w:author="Guidehouse" w:date="2020-09-02T00:05:00Z">
              <w:r>
                <w:t>FR Wall Insulation: 0.22</w:t>
              </w:r>
            </w:ins>
          </w:p>
          <w:p w14:paraId="33F1559E" w14:textId="77777777" w:rsidR="00472A22" w:rsidRDefault="00472A22" w:rsidP="00472A22">
            <w:pPr>
              <w:keepNext/>
              <w:rPr>
                <w:ins w:id="1135" w:author="Guidehouse" w:date="2020-09-02T00:05:00Z"/>
              </w:rPr>
            </w:pPr>
            <w:ins w:id="1136" w:author="Guidehouse" w:date="2020-09-02T00:05:00Z">
              <w:r>
                <w:t>SO Wall Insulation: 0.02</w:t>
              </w:r>
            </w:ins>
          </w:p>
          <w:p w14:paraId="4C6E592D" w14:textId="77777777" w:rsidR="00472A22" w:rsidRDefault="00472A22" w:rsidP="00472A22">
            <w:pPr>
              <w:keepNext/>
              <w:rPr>
                <w:ins w:id="1137" w:author="Guidehouse" w:date="2020-09-02T00:05:00Z"/>
              </w:rPr>
            </w:pPr>
          </w:p>
          <w:p w14:paraId="52F0D6DF" w14:textId="405FF7D4" w:rsidR="00472A22" w:rsidRPr="00621D4C" w:rsidRDefault="00472A22" w:rsidP="00472A22">
            <w:pPr>
              <w:keepNext/>
              <w:rPr>
                <w:ins w:id="1138" w:author="Guidehouse" w:date="2020-09-02T00:05:00Z"/>
                <w:b/>
              </w:rPr>
            </w:pPr>
            <w:ins w:id="1139" w:author="Guidehouse" w:date="2020-09-02T00:05:00Z">
              <w:r w:rsidRPr="00E10ACE">
                <w:t>NTG Source</w:t>
              </w:r>
              <w:r>
                <w:t xml:space="preserve"> for Wall Insulation: Savings-weighted average of PY9 and CY2018 participating customer survey </w:t>
              </w:r>
            </w:ins>
          </w:p>
        </w:tc>
      </w:tr>
    </w:tbl>
    <w:p w14:paraId="46FCC895" w14:textId="2578D597" w:rsidR="008E4C44" w:rsidRDefault="008E4C44" w:rsidP="00E3562C"/>
    <w:p w14:paraId="27A6CFB5" w14:textId="77777777" w:rsidR="005571A8" w:rsidRDefault="005571A8" w:rsidP="00E3562C"/>
    <w:tbl>
      <w:tblPr>
        <w:tblStyle w:val="TableGrid"/>
        <w:tblW w:w="0" w:type="auto"/>
        <w:tblLook w:val="04A0" w:firstRow="1" w:lastRow="0" w:firstColumn="1" w:lastColumn="0" w:noHBand="0" w:noVBand="1"/>
      </w:tblPr>
      <w:tblGrid>
        <w:gridCol w:w="939"/>
        <w:gridCol w:w="8411"/>
      </w:tblGrid>
      <w:tr w:rsidR="00EA6412" w:rsidRPr="00FF3CFF" w14:paraId="2798A1FD" w14:textId="77777777" w:rsidTr="000A4417">
        <w:trPr>
          <w:tblHeader/>
        </w:trPr>
        <w:tc>
          <w:tcPr>
            <w:tcW w:w="0" w:type="auto"/>
          </w:tcPr>
          <w:p w14:paraId="44538070" w14:textId="77777777" w:rsidR="00EA6412" w:rsidRPr="00CB781F" w:rsidRDefault="00EA6412" w:rsidP="00E3562C"/>
        </w:tc>
        <w:tc>
          <w:tcPr>
            <w:tcW w:w="0" w:type="auto"/>
          </w:tcPr>
          <w:p w14:paraId="52732D2B" w14:textId="7C27979A" w:rsidR="00EA6412" w:rsidRPr="00FF3CFF" w:rsidRDefault="00EA6412" w:rsidP="00BA36AD">
            <w:pPr>
              <w:pStyle w:val="Heading2"/>
              <w:outlineLvl w:val="1"/>
            </w:pPr>
            <w:bookmarkStart w:id="1140" w:name="_Toc17383172"/>
            <w:bookmarkStart w:id="1141" w:name="_Toc49897211"/>
            <w:bookmarkStart w:id="1142" w:name="_Toc20837682"/>
            <w:r>
              <w:t>Residential New Construction</w:t>
            </w:r>
            <w:bookmarkEnd w:id="1140"/>
            <w:bookmarkEnd w:id="1141"/>
            <w:bookmarkEnd w:id="1142"/>
          </w:p>
        </w:tc>
      </w:tr>
      <w:tr w:rsidR="00EA6412" w:rsidRPr="001D09AE" w14:paraId="05104B38" w14:textId="77777777" w:rsidTr="00000263">
        <w:tc>
          <w:tcPr>
            <w:tcW w:w="0" w:type="auto"/>
          </w:tcPr>
          <w:p w14:paraId="258B38CF" w14:textId="77777777" w:rsidR="00EA6412" w:rsidRDefault="00B33393" w:rsidP="00E3562C">
            <w:r>
              <w:t>EPY</w:t>
            </w:r>
            <w:r w:rsidR="00EA6412">
              <w:t>1</w:t>
            </w:r>
          </w:p>
        </w:tc>
        <w:tc>
          <w:tcPr>
            <w:tcW w:w="0" w:type="auto"/>
          </w:tcPr>
          <w:p w14:paraId="690F2521" w14:textId="77777777" w:rsidR="00EA6412" w:rsidRPr="001D09AE" w:rsidRDefault="00EA6412" w:rsidP="00E3562C">
            <w:r w:rsidRPr="00F11036">
              <w:t>No Program</w:t>
            </w:r>
          </w:p>
        </w:tc>
      </w:tr>
      <w:tr w:rsidR="00EA6412" w14:paraId="2AFC32AC" w14:textId="77777777" w:rsidTr="00000263">
        <w:tc>
          <w:tcPr>
            <w:tcW w:w="0" w:type="auto"/>
          </w:tcPr>
          <w:p w14:paraId="5D2249DB" w14:textId="77777777" w:rsidR="00EA6412" w:rsidRDefault="00B33393" w:rsidP="00E3562C">
            <w:r>
              <w:t>EPY</w:t>
            </w:r>
            <w:r w:rsidR="00EA6412">
              <w:t>2</w:t>
            </w:r>
          </w:p>
        </w:tc>
        <w:tc>
          <w:tcPr>
            <w:tcW w:w="0" w:type="auto"/>
          </w:tcPr>
          <w:p w14:paraId="07783E57" w14:textId="77777777" w:rsidR="00EA6412" w:rsidRDefault="00EA6412" w:rsidP="00E3562C">
            <w:r w:rsidRPr="00F11036">
              <w:t>No Program</w:t>
            </w:r>
          </w:p>
        </w:tc>
      </w:tr>
      <w:tr w:rsidR="00EA6412" w14:paraId="3589569B" w14:textId="77777777" w:rsidTr="00000263">
        <w:tc>
          <w:tcPr>
            <w:tcW w:w="0" w:type="auto"/>
          </w:tcPr>
          <w:p w14:paraId="2830CAA0" w14:textId="77777777" w:rsidR="00EA6412" w:rsidRDefault="00B33393" w:rsidP="00E3562C">
            <w:r>
              <w:t>EPY</w:t>
            </w:r>
            <w:r w:rsidR="00EA6412">
              <w:t>3</w:t>
            </w:r>
          </w:p>
        </w:tc>
        <w:tc>
          <w:tcPr>
            <w:tcW w:w="0" w:type="auto"/>
          </w:tcPr>
          <w:p w14:paraId="72DA234E" w14:textId="77777777" w:rsidR="00EA6412" w:rsidRDefault="00EA6412" w:rsidP="00E3562C">
            <w:r w:rsidRPr="00F11036">
              <w:t>No Program</w:t>
            </w:r>
          </w:p>
        </w:tc>
      </w:tr>
      <w:tr w:rsidR="00EA6412" w14:paraId="0E65AD5D" w14:textId="77777777" w:rsidTr="00000263">
        <w:tc>
          <w:tcPr>
            <w:tcW w:w="0" w:type="auto"/>
          </w:tcPr>
          <w:p w14:paraId="70CC481B" w14:textId="77777777" w:rsidR="00EA6412" w:rsidRDefault="00B33393" w:rsidP="00E3562C">
            <w:r>
              <w:t>EPY</w:t>
            </w:r>
            <w:r w:rsidR="00EA6412">
              <w:t>4</w:t>
            </w:r>
          </w:p>
        </w:tc>
        <w:tc>
          <w:tcPr>
            <w:tcW w:w="0" w:type="auto"/>
          </w:tcPr>
          <w:p w14:paraId="67F71ECE" w14:textId="77777777" w:rsidR="00EA6412" w:rsidRDefault="00EA6412" w:rsidP="00E3562C">
            <w:r>
              <w:t>NTG not evaluated. Program just launched. No impact evaluation.</w:t>
            </w:r>
            <w:r w:rsidR="00B13F09">
              <w:t xml:space="preserve"> No kWh savings</w:t>
            </w:r>
          </w:p>
        </w:tc>
      </w:tr>
      <w:tr w:rsidR="00EA6412" w14:paraId="6D24E4CB" w14:textId="77777777" w:rsidTr="00000263">
        <w:tc>
          <w:tcPr>
            <w:tcW w:w="0" w:type="auto"/>
          </w:tcPr>
          <w:p w14:paraId="6DB88B2B" w14:textId="77777777" w:rsidR="00EA6412" w:rsidRDefault="00B33393" w:rsidP="00E3562C">
            <w:r>
              <w:t>EPY5</w:t>
            </w:r>
          </w:p>
        </w:tc>
        <w:tc>
          <w:tcPr>
            <w:tcW w:w="0" w:type="auto"/>
          </w:tcPr>
          <w:p w14:paraId="5BBFEE46" w14:textId="77777777" w:rsidR="00EA6412" w:rsidRDefault="007D244D" w:rsidP="00E3562C">
            <w:r>
              <w:t>SAG Consensus: Retrospective evaluation</w:t>
            </w:r>
          </w:p>
        </w:tc>
      </w:tr>
      <w:tr w:rsidR="00EA6412" w14:paraId="6E5ED10B" w14:textId="77777777" w:rsidTr="00000263">
        <w:tc>
          <w:tcPr>
            <w:tcW w:w="0" w:type="auto"/>
          </w:tcPr>
          <w:p w14:paraId="3B6A3921" w14:textId="77777777" w:rsidR="00EA6412" w:rsidRDefault="00B33393" w:rsidP="00E3562C">
            <w:r>
              <w:t>EPY6</w:t>
            </w:r>
          </w:p>
        </w:tc>
        <w:tc>
          <w:tcPr>
            <w:tcW w:w="0" w:type="auto"/>
          </w:tcPr>
          <w:p w14:paraId="751E8AB7" w14:textId="77777777" w:rsidR="007D244D" w:rsidRDefault="007D244D" w:rsidP="00E3562C">
            <w:r>
              <w:t>SAG Consensus</w:t>
            </w:r>
          </w:p>
          <w:p w14:paraId="2FBC859E" w14:textId="77777777" w:rsidR="00EA6412" w:rsidRDefault="007D244D" w:rsidP="00E3562C">
            <w:pPr>
              <w:pStyle w:val="ListParagraph"/>
              <w:numPr>
                <w:ilvl w:val="0"/>
                <w:numId w:val="1"/>
              </w:numPr>
            </w:pPr>
            <w:r>
              <w:t>0.80</w:t>
            </w:r>
          </w:p>
        </w:tc>
      </w:tr>
      <w:tr w:rsidR="004E67E3" w14:paraId="1A84A60A" w14:textId="77777777" w:rsidTr="00000263">
        <w:tc>
          <w:tcPr>
            <w:tcW w:w="0" w:type="auto"/>
          </w:tcPr>
          <w:p w14:paraId="46867A3F" w14:textId="77777777" w:rsidR="004E67E3" w:rsidRDefault="00B33393" w:rsidP="00E3562C">
            <w:r>
              <w:t>EPY7</w:t>
            </w:r>
          </w:p>
        </w:tc>
        <w:tc>
          <w:tcPr>
            <w:tcW w:w="0" w:type="auto"/>
          </w:tcPr>
          <w:p w14:paraId="300CA86A" w14:textId="77777777" w:rsidR="00BE0038" w:rsidRDefault="00BE0038" w:rsidP="00E3562C">
            <w:pPr>
              <w:rPr>
                <w:b/>
              </w:rPr>
            </w:pPr>
            <w:r>
              <w:rPr>
                <w:b/>
              </w:rPr>
              <w:t xml:space="preserve">NTG: 0.80 </w:t>
            </w:r>
          </w:p>
          <w:p w14:paraId="70A5C911" w14:textId="77777777" w:rsidR="00BE0038" w:rsidRDefault="00870B36" w:rsidP="00E3562C">
            <w:pPr>
              <w:rPr>
                <w:b/>
              </w:rPr>
            </w:pPr>
            <w:r>
              <w:rPr>
                <w:b/>
              </w:rPr>
              <w:t>Free-Ridership</w:t>
            </w:r>
            <w:r w:rsidR="007D244D">
              <w:rPr>
                <w:b/>
              </w:rPr>
              <w:t xml:space="preserve"> 0.20</w:t>
            </w:r>
          </w:p>
          <w:p w14:paraId="231F73DC" w14:textId="77777777" w:rsidR="007D244D" w:rsidRDefault="007D244D" w:rsidP="00E3562C">
            <w:pPr>
              <w:rPr>
                <w:b/>
              </w:rPr>
            </w:pPr>
            <w:r>
              <w:rPr>
                <w:b/>
              </w:rPr>
              <w:t>Participants Spillover: negligible</w:t>
            </w:r>
          </w:p>
          <w:p w14:paraId="08AC7AF1" w14:textId="77777777" w:rsidR="007D244D" w:rsidRDefault="007D244D" w:rsidP="00E3562C">
            <w:pPr>
              <w:rPr>
                <w:b/>
              </w:rPr>
            </w:pPr>
            <w:r>
              <w:rPr>
                <w:b/>
              </w:rPr>
              <w:t>Nonparticipants Spillover: negligible</w:t>
            </w:r>
          </w:p>
          <w:p w14:paraId="5BF535FB" w14:textId="77777777" w:rsidR="007D244D" w:rsidRDefault="007D244D" w:rsidP="00E3562C">
            <w:pPr>
              <w:rPr>
                <w:b/>
              </w:rPr>
            </w:pPr>
          </w:p>
          <w:p w14:paraId="44F8DEB5" w14:textId="37F1DDE5" w:rsidR="00231B27" w:rsidRDefault="00BE0038" w:rsidP="002D5748">
            <w:r>
              <w:t xml:space="preserve">Source: Planning value used in each prior year. </w:t>
            </w:r>
            <w:r w:rsidR="007D244D">
              <w:t>There are no evaluation NTG has been conducted yet. The program is so young it is unlikely to be creating meaningful spillover.</w:t>
            </w:r>
          </w:p>
        </w:tc>
      </w:tr>
      <w:tr w:rsidR="008025EA" w14:paraId="6AAEFB93" w14:textId="77777777" w:rsidTr="00000263">
        <w:tc>
          <w:tcPr>
            <w:tcW w:w="0" w:type="auto"/>
          </w:tcPr>
          <w:p w14:paraId="6DE290C4" w14:textId="77777777" w:rsidR="008025EA" w:rsidRDefault="008025EA" w:rsidP="00E3562C">
            <w:r>
              <w:t>EPY8</w:t>
            </w:r>
          </w:p>
        </w:tc>
        <w:tc>
          <w:tcPr>
            <w:tcW w:w="0" w:type="auto"/>
          </w:tcPr>
          <w:p w14:paraId="27D8A5D1" w14:textId="77777777" w:rsidR="00EE61E0" w:rsidRDefault="0062120A" w:rsidP="00E3562C">
            <w:pPr>
              <w:rPr>
                <w:b/>
              </w:rPr>
            </w:pPr>
            <w:r>
              <w:rPr>
                <w:b/>
              </w:rPr>
              <w:t>Recommendation</w:t>
            </w:r>
            <w:r w:rsidR="00074992">
              <w:rPr>
                <w:b/>
              </w:rPr>
              <w:t xml:space="preserve"> (</w:t>
            </w:r>
            <w:r w:rsidR="004C480C">
              <w:rPr>
                <w:b/>
              </w:rPr>
              <w:t>Secondary research: National Grid, CPS Energy, CPUC and Market Effects</w:t>
            </w:r>
            <w:r w:rsidR="00074992">
              <w:rPr>
                <w:b/>
              </w:rPr>
              <w:t>)</w:t>
            </w:r>
            <w:r>
              <w:rPr>
                <w:b/>
              </w:rPr>
              <w:t>:</w:t>
            </w:r>
          </w:p>
          <w:p w14:paraId="3D5E0B15" w14:textId="77777777" w:rsidR="008025EA" w:rsidRDefault="00640000" w:rsidP="00E3562C">
            <w:pPr>
              <w:rPr>
                <w:b/>
              </w:rPr>
            </w:pPr>
            <w:r>
              <w:rPr>
                <w:b/>
              </w:rPr>
              <w:t>NTG: 1.0</w:t>
            </w:r>
          </w:p>
          <w:p w14:paraId="5BDBFB65" w14:textId="77777777" w:rsidR="008025EA" w:rsidRDefault="008025EA" w:rsidP="00E3562C">
            <w:pPr>
              <w:rPr>
                <w:b/>
              </w:rPr>
            </w:pPr>
          </w:p>
          <w:p w14:paraId="21483892" w14:textId="77777777" w:rsidR="008025EA" w:rsidRDefault="004C480C" w:rsidP="00E3562C">
            <w:pPr>
              <w:rPr>
                <w:b/>
              </w:rPr>
            </w:pPr>
            <w:r>
              <w:t>Based upon secondary research including MA Res NC (NTG=1.18), National Grid RI (NTG=1.0), CPS Energy Savers (NTG=1.0), CPUC (NTG=-0.80) and market effects IEPEC paper.</w:t>
            </w:r>
          </w:p>
        </w:tc>
      </w:tr>
      <w:tr w:rsidR="00AA7529" w14:paraId="64288FBA" w14:textId="77777777" w:rsidTr="00000263">
        <w:tc>
          <w:tcPr>
            <w:tcW w:w="0" w:type="auto"/>
          </w:tcPr>
          <w:p w14:paraId="55F61BA1" w14:textId="77777777" w:rsidR="00AA7529" w:rsidRDefault="00AA7529" w:rsidP="00E3562C">
            <w:r>
              <w:t>EPY9</w:t>
            </w:r>
          </w:p>
        </w:tc>
        <w:tc>
          <w:tcPr>
            <w:tcW w:w="0" w:type="auto"/>
          </w:tcPr>
          <w:p w14:paraId="5D8ED889" w14:textId="196E936B" w:rsidR="00AA7529" w:rsidRPr="00E10ACE" w:rsidRDefault="00965D9D" w:rsidP="00AA7529">
            <w:r w:rsidRPr="00E10ACE">
              <w:t>NTG: 0.65</w:t>
            </w:r>
          </w:p>
          <w:p w14:paraId="4C15F2EF" w14:textId="3525303A" w:rsidR="00AA7529" w:rsidRPr="00E10ACE" w:rsidRDefault="00870B36" w:rsidP="00AA7529">
            <w:r w:rsidRPr="00E10ACE">
              <w:t>Free-Ridership</w:t>
            </w:r>
            <w:r w:rsidR="00E97A01" w:rsidRPr="00E10ACE">
              <w:t xml:space="preserve"> 0.39</w:t>
            </w:r>
          </w:p>
          <w:p w14:paraId="01159BA3" w14:textId="16D7A4AD" w:rsidR="00AA7529" w:rsidRPr="00E10ACE" w:rsidRDefault="00B95BB8" w:rsidP="00AA7529">
            <w:r w:rsidRPr="00E10ACE">
              <w:t xml:space="preserve">Participant Spillover: </w:t>
            </w:r>
            <w:r w:rsidR="00E97A01" w:rsidRPr="00E10ACE">
              <w:t>0.04</w:t>
            </w:r>
          </w:p>
          <w:p w14:paraId="35006367" w14:textId="77777777" w:rsidR="00AA7529" w:rsidRPr="00E10ACE" w:rsidRDefault="00AA7529" w:rsidP="00AA7529"/>
          <w:p w14:paraId="6AF2402E" w14:textId="0FD006B7" w:rsidR="00AA7529" w:rsidRPr="00E10ACE" w:rsidRDefault="00B95BB8" w:rsidP="00AA7529">
            <w:r w:rsidRPr="00E10ACE">
              <w:t xml:space="preserve">PY7 </w:t>
            </w:r>
            <w:r w:rsidR="00AA7529" w:rsidRPr="00E10ACE">
              <w:t>NTG Research Source:</w:t>
            </w:r>
          </w:p>
          <w:p w14:paraId="2BAB42A5" w14:textId="45F6E0FD" w:rsidR="00AA7529" w:rsidRDefault="00B95BB8" w:rsidP="00E10ACE">
            <w:pPr>
              <w:rPr>
                <w:b/>
              </w:rPr>
            </w:pPr>
            <w:r w:rsidRPr="00B95BB8">
              <w:t>Research of participants, builders and raters</w:t>
            </w:r>
          </w:p>
        </w:tc>
      </w:tr>
      <w:tr w:rsidR="00BB69C4" w14:paraId="2EB256FA" w14:textId="77777777" w:rsidTr="00BB69C4">
        <w:tc>
          <w:tcPr>
            <w:tcW w:w="0" w:type="auto"/>
          </w:tcPr>
          <w:p w14:paraId="2CB4D6DC" w14:textId="55F5E7F9" w:rsidR="00BB69C4" w:rsidRDefault="006F78FD" w:rsidP="007A08E6">
            <w:r>
              <w:t>CY2018</w:t>
            </w:r>
          </w:p>
        </w:tc>
        <w:tc>
          <w:tcPr>
            <w:tcW w:w="0" w:type="auto"/>
          </w:tcPr>
          <w:p w14:paraId="30A38EA3" w14:textId="77777777" w:rsidR="00BB69C4" w:rsidRPr="00E10ACE" w:rsidRDefault="00BB69C4" w:rsidP="007A08E6">
            <w:r w:rsidRPr="00E10ACE">
              <w:t>NTG: 0.65</w:t>
            </w:r>
          </w:p>
          <w:p w14:paraId="0DA3DF74" w14:textId="77777777" w:rsidR="00BB69C4" w:rsidRPr="00E10ACE" w:rsidRDefault="00BB69C4" w:rsidP="007A08E6">
            <w:r w:rsidRPr="00E10ACE">
              <w:t>Free-Ridership 0.39</w:t>
            </w:r>
          </w:p>
          <w:p w14:paraId="62C02F9E" w14:textId="77777777" w:rsidR="00BB69C4" w:rsidRPr="00E10ACE" w:rsidRDefault="00BB69C4" w:rsidP="007A08E6">
            <w:r w:rsidRPr="00E10ACE">
              <w:t>Participant Spillover: 0.04</w:t>
            </w:r>
          </w:p>
          <w:p w14:paraId="01EFAF5F" w14:textId="77777777" w:rsidR="00BB69C4" w:rsidRPr="00E10ACE" w:rsidRDefault="00BB69C4" w:rsidP="007A08E6"/>
          <w:p w14:paraId="6327835C" w14:textId="77777777" w:rsidR="00BB69C4" w:rsidRPr="00E10ACE" w:rsidRDefault="00BB69C4" w:rsidP="007A08E6">
            <w:r w:rsidRPr="00E10ACE">
              <w:t>PY7 NTG Research Source:</w:t>
            </w:r>
          </w:p>
          <w:p w14:paraId="7DE754EF" w14:textId="77777777" w:rsidR="00BB69C4" w:rsidRDefault="00BB69C4" w:rsidP="007A08E6">
            <w:pPr>
              <w:rPr>
                <w:b/>
              </w:rPr>
            </w:pPr>
            <w:r w:rsidRPr="00B95BB8">
              <w:t>Research of participants, builders and raters</w:t>
            </w:r>
          </w:p>
        </w:tc>
      </w:tr>
      <w:tr w:rsidR="00FB524C" w14:paraId="57AF2533" w14:textId="77777777" w:rsidTr="00BB69C4">
        <w:tc>
          <w:tcPr>
            <w:tcW w:w="0" w:type="auto"/>
          </w:tcPr>
          <w:p w14:paraId="51813D73" w14:textId="1E68E9E8" w:rsidR="00FB524C" w:rsidRDefault="00FB524C" w:rsidP="00FB524C">
            <w:r>
              <w:t>CY2019</w:t>
            </w:r>
          </w:p>
        </w:tc>
        <w:tc>
          <w:tcPr>
            <w:tcW w:w="0" w:type="auto"/>
          </w:tcPr>
          <w:p w14:paraId="34157564" w14:textId="77777777" w:rsidR="00FB524C" w:rsidRPr="00E10ACE" w:rsidRDefault="00FB524C" w:rsidP="00FB524C">
            <w:r w:rsidRPr="00E10ACE">
              <w:t>NTG: 0.65</w:t>
            </w:r>
          </w:p>
          <w:p w14:paraId="36453B4B" w14:textId="77777777" w:rsidR="00FB524C" w:rsidRPr="00E10ACE" w:rsidRDefault="00FB524C" w:rsidP="00FB524C">
            <w:r w:rsidRPr="00E10ACE">
              <w:t>Free-Ridership 0.39</w:t>
            </w:r>
          </w:p>
          <w:p w14:paraId="19008E68" w14:textId="77777777" w:rsidR="00FB524C" w:rsidRPr="00E10ACE" w:rsidRDefault="00FB524C" w:rsidP="00FB524C">
            <w:r w:rsidRPr="00E10ACE">
              <w:t>Participant Spillover: 0.04</w:t>
            </w:r>
          </w:p>
          <w:p w14:paraId="4563DD4F" w14:textId="77777777" w:rsidR="00FB524C" w:rsidRPr="00E10ACE" w:rsidRDefault="00FB524C" w:rsidP="00FB524C"/>
          <w:p w14:paraId="232DFC03" w14:textId="77777777" w:rsidR="00FB524C" w:rsidRPr="00E10ACE" w:rsidRDefault="00FB524C" w:rsidP="00FB524C">
            <w:r w:rsidRPr="00E10ACE">
              <w:t>PY7 NTG Research Source:</w:t>
            </w:r>
          </w:p>
          <w:p w14:paraId="661F3E8A" w14:textId="3629D08A" w:rsidR="00FB524C" w:rsidRPr="00E10ACE" w:rsidRDefault="00FB524C" w:rsidP="00FB524C">
            <w:r w:rsidRPr="00B95BB8">
              <w:t>Research of participants, builders and raters</w:t>
            </w:r>
          </w:p>
        </w:tc>
      </w:tr>
      <w:tr w:rsidR="00932C91" w:rsidRPr="00E10ACE" w14:paraId="0E96A3AD" w14:textId="77777777" w:rsidTr="00932C91">
        <w:tc>
          <w:tcPr>
            <w:tcW w:w="0" w:type="auto"/>
          </w:tcPr>
          <w:p w14:paraId="3EE8017B" w14:textId="6A56CFA6" w:rsidR="00932C91" w:rsidRDefault="00932C91" w:rsidP="00BA01BA">
            <w:r>
              <w:t>CY2020</w:t>
            </w:r>
          </w:p>
        </w:tc>
        <w:tc>
          <w:tcPr>
            <w:tcW w:w="0" w:type="auto"/>
          </w:tcPr>
          <w:p w14:paraId="39E85F58" w14:textId="77777777" w:rsidR="00E816B7" w:rsidRPr="00E816B7" w:rsidRDefault="00E816B7" w:rsidP="00BA01BA">
            <w:pPr>
              <w:rPr>
                <w:b/>
                <w:bCs/>
              </w:rPr>
            </w:pPr>
            <w:r w:rsidRPr="00E816B7">
              <w:rPr>
                <w:b/>
                <w:bCs/>
              </w:rPr>
              <w:t>Unchanged from CY2019</w:t>
            </w:r>
          </w:p>
          <w:p w14:paraId="658D909E" w14:textId="1FD4986D" w:rsidR="00932C91" w:rsidRPr="00E10ACE" w:rsidRDefault="00932C91" w:rsidP="00BA01BA">
            <w:r w:rsidRPr="00E10ACE">
              <w:t>NTG: 0.65</w:t>
            </w:r>
          </w:p>
          <w:p w14:paraId="02F1DB70" w14:textId="77777777" w:rsidR="00932C91" w:rsidRPr="00E10ACE" w:rsidRDefault="00932C91" w:rsidP="00BA01BA">
            <w:r w:rsidRPr="00E10ACE">
              <w:t>Free-Ridership 0.39</w:t>
            </w:r>
          </w:p>
          <w:p w14:paraId="137C0998" w14:textId="77777777" w:rsidR="00932C91" w:rsidRPr="00E10ACE" w:rsidRDefault="00932C91" w:rsidP="00BA01BA">
            <w:r w:rsidRPr="00E10ACE">
              <w:t>Participant Spillover: 0.04</w:t>
            </w:r>
          </w:p>
          <w:p w14:paraId="1888BEA7" w14:textId="77777777" w:rsidR="00932C91" w:rsidRPr="00E10ACE" w:rsidRDefault="00932C91" w:rsidP="00BA01BA"/>
          <w:p w14:paraId="5106BA26" w14:textId="77777777" w:rsidR="00932C91" w:rsidRPr="00E10ACE" w:rsidRDefault="00932C91" w:rsidP="00BA01BA">
            <w:r w:rsidRPr="00E10ACE">
              <w:t>PY7 NTG Research Source:</w:t>
            </w:r>
          </w:p>
          <w:p w14:paraId="0A202777" w14:textId="77777777" w:rsidR="00932C91" w:rsidRPr="00E10ACE" w:rsidRDefault="00932C91" w:rsidP="00BA01BA">
            <w:r w:rsidRPr="00B95BB8">
              <w:t>Research of participants, builders and raters</w:t>
            </w:r>
          </w:p>
        </w:tc>
      </w:tr>
      <w:tr w:rsidR="00472A22" w:rsidRPr="00E10ACE" w14:paraId="35DEE9BF" w14:textId="77777777" w:rsidTr="00932C91">
        <w:trPr>
          <w:ins w:id="1143" w:author="Guidehouse" w:date="2020-09-02T00:05:00Z"/>
        </w:trPr>
        <w:tc>
          <w:tcPr>
            <w:tcW w:w="0" w:type="auto"/>
          </w:tcPr>
          <w:p w14:paraId="73806222" w14:textId="76A74B56" w:rsidR="00472A22" w:rsidRDefault="00472A22" w:rsidP="00BA01BA">
            <w:pPr>
              <w:rPr>
                <w:ins w:id="1144" w:author="Guidehouse" w:date="2020-09-02T00:05:00Z"/>
              </w:rPr>
            </w:pPr>
            <w:ins w:id="1145" w:author="Guidehouse" w:date="2020-09-02T00:05:00Z">
              <w:r>
                <w:t>CY2021</w:t>
              </w:r>
            </w:ins>
          </w:p>
        </w:tc>
        <w:tc>
          <w:tcPr>
            <w:tcW w:w="0" w:type="auto"/>
          </w:tcPr>
          <w:p w14:paraId="4FEA0907" w14:textId="0B02114A" w:rsidR="00E816B7" w:rsidRPr="00E73844" w:rsidRDefault="00E816B7" w:rsidP="00E816B7">
            <w:pPr>
              <w:rPr>
                <w:ins w:id="1146" w:author="Guidehouse" w:date="2020-09-02T00:05:00Z"/>
                <w:b/>
                <w:bCs/>
              </w:rPr>
            </w:pPr>
            <w:ins w:id="1147" w:author="Guidehouse" w:date="2020-09-02T00:05:00Z">
              <w:r w:rsidRPr="00E73844">
                <w:rPr>
                  <w:b/>
                  <w:bCs/>
                </w:rPr>
                <w:t>Unchanged from CY2020</w:t>
              </w:r>
            </w:ins>
          </w:p>
          <w:p w14:paraId="60693280" w14:textId="77777777" w:rsidR="00E816B7" w:rsidRPr="00E10ACE" w:rsidRDefault="00E816B7" w:rsidP="00E816B7">
            <w:pPr>
              <w:rPr>
                <w:ins w:id="1148" w:author="Guidehouse" w:date="2020-09-02T00:05:00Z"/>
              </w:rPr>
            </w:pPr>
            <w:ins w:id="1149" w:author="Guidehouse" w:date="2020-09-02T00:05:00Z">
              <w:r w:rsidRPr="00E10ACE">
                <w:t>NTG: 0.65</w:t>
              </w:r>
            </w:ins>
          </w:p>
          <w:p w14:paraId="3EC333FD" w14:textId="77777777" w:rsidR="00E816B7" w:rsidRPr="00E10ACE" w:rsidRDefault="00E816B7" w:rsidP="00E816B7">
            <w:pPr>
              <w:rPr>
                <w:ins w:id="1150" w:author="Guidehouse" w:date="2020-09-02T00:05:00Z"/>
              </w:rPr>
            </w:pPr>
            <w:ins w:id="1151" w:author="Guidehouse" w:date="2020-09-02T00:05:00Z">
              <w:r w:rsidRPr="00E10ACE">
                <w:t>Free-Ridership 0.39</w:t>
              </w:r>
            </w:ins>
          </w:p>
          <w:p w14:paraId="61AE426E" w14:textId="77777777" w:rsidR="00E816B7" w:rsidRPr="00E10ACE" w:rsidRDefault="00E816B7" w:rsidP="00E816B7">
            <w:pPr>
              <w:rPr>
                <w:ins w:id="1152" w:author="Guidehouse" w:date="2020-09-02T00:05:00Z"/>
              </w:rPr>
            </w:pPr>
            <w:ins w:id="1153" w:author="Guidehouse" w:date="2020-09-02T00:05:00Z">
              <w:r w:rsidRPr="00E10ACE">
                <w:t>Participant Spillover: 0.04</w:t>
              </w:r>
            </w:ins>
          </w:p>
          <w:p w14:paraId="753767C6" w14:textId="77777777" w:rsidR="00E816B7" w:rsidRPr="00E10ACE" w:rsidRDefault="00E816B7" w:rsidP="00E816B7">
            <w:pPr>
              <w:rPr>
                <w:ins w:id="1154" w:author="Guidehouse" w:date="2020-09-02T00:05:00Z"/>
              </w:rPr>
            </w:pPr>
          </w:p>
          <w:p w14:paraId="699513C2" w14:textId="77777777" w:rsidR="00E816B7" w:rsidRPr="00E10ACE" w:rsidRDefault="00E816B7" w:rsidP="00E816B7">
            <w:pPr>
              <w:rPr>
                <w:ins w:id="1155" w:author="Guidehouse" w:date="2020-09-02T00:05:00Z"/>
              </w:rPr>
            </w:pPr>
            <w:ins w:id="1156" w:author="Guidehouse" w:date="2020-09-02T00:05:00Z">
              <w:r w:rsidRPr="00E10ACE">
                <w:t>PY7 NTG Research Source:</w:t>
              </w:r>
            </w:ins>
          </w:p>
          <w:p w14:paraId="1F41AEE2" w14:textId="1723EAFF" w:rsidR="00472A22" w:rsidRPr="009F42DC" w:rsidRDefault="00E816B7" w:rsidP="00E816B7">
            <w:pPr>
              <w:rPr>
                <w:ins w:id="1157" w:author="Guidehouse" w:date="2020-09-02T00:05:00Z"/>
                <w:b/>
              </w:rPr>
            </w:pPr>
            <w:ins w:id="1158" w:author="Guidehouse" w:date="2020-09-02T00:05:00Z">
              <w:r w:rsidRPr="00B95BB8">
                <w:t>Research of participants, builders and raters</w:t>
              </w:r>
            </w:ins>
          </w:p>
        </w:tc>
      </w:tr>
    </w:tbl>
    <w:p w14:paraId="09C59250" w14:textId="457B2207" w:rsidR="00733E30" w:rsidRDefault="00733E30" w:rsidP="00E3562C"/>
    <w:p w14:paraId="1FD54721" w14:textId="77777777" w:rsidR="005571A8" w:rsidRDefault="005571A8" w:rsidP="00E3562C"/>
    <w:tbl>
      <w:tblPr>
        <w:tblStyle w:val="TableGrid"/>
        <w:tblW w:w="0" w:type="auto"/>
        <w:tblLook w:val="04A0" w:firstRow="1" w:lastRow="0" w:firstColumn="1" w:lastColumn="0" w:noHBand="0" w:noVBand="1"/>
      </w:tblPr>
      <w:tblGrid>
        <w:gridCol w:w="939"/>
        <w:gridCol w:w="8411"/>
      </w:tblGrid>
      <w:tr w:rsidR="00146578" w14:paraId="3FD17D94" w14:textId="77777777" w:rsidTr="000A4417">
        <w:trPr>
          <w:tblHeader/>
        </w:trPr>
        <w:tc>
          <w:tcPr>
            <w:tcW w:w="0" w:type="auto"/>
          </w:tcPr>
          <w:p w14:paraId="4DB74810" w14:textId="77777777" w:rsidR="00146578" w:rsidRPr="00CB781F" w:rsidRDefault="00146578" w:rsidP="00E3562C"/>
        </w:tc>
        <w:tc>
          <w:tcPr>
            <w:tcW w:w="0" w:type="auto"/>
          </w:tcPr>
          <w:p w14:paraId="0B5465C9" w14:textId="472C421B" w:rsidR="00146578" w:rsidRPr="00E5777E" w:rsidRDefault="00146578" w:rsidP="00BA36AD">
            <w:pPr>
              <w:pStyle w:val="Heading2"/>
              <w:outlineLvl w:val="1"/>
            </w:pPr>
            <w:bookmarkStart w:id="1159" w:name="_Toc17383173"/>
            <w:bookmarkStart w:id="1160" w:name="_Toc49897212"/>
            <w:bookmarkStart w:id="1161" w:name="_Toc20837683"/>
            <w:r w:rsidRPr="0008017D">
              <w:t>Elementary Energy Education</w:t>
            </w:r>
            <w:bookmarkEnd w:id="1159"/>
            <w:bookmarkEnd w:id="1160"/>
            <w:bookmarkEnd w:id="1161"/>
          </w:p>
        </w:tc>
      </w:tr>
      <w:tr w:rsidR="00146578" w14:paraId="203D262C" w14:textId="77777777" w:rsidTr="000C3634">
        <w:tc>
          <w:tcPr>
            <w:tcW w:w="0" w:type="auto"/>
          </w:tcPr>
          <w:p w14:paraId="62CB5B06" w14:textId="77777777" w:rsidR="00146578" w:rsidRDefault="00146578" w:rsidP="00E3562C">
            <w:r>
              <w:t>EPY4</w:t>
            </w:r>
          </w:p>
        </w:tc>
        <w:tc>
          <w:tcPr>
            <w:tcW w:w="0" w:type="auto"/>
          </w:tcPr>
          <w:tbl>
            <w:tblPr>
              <w:tblStyle w:val="EnergyTable1"/>
              <w:tblW w:w="0" w:type="auto"/>
              <w:tblLook w:val="00A0" w:firstRow="1" w:lastRow="0" w:firstColumn="1" w:lastColumn="0" w:noHBand="0" w:noVBand="0"/>
            </w:tblPr>
            <w:tblGrid>
              <w:gridCol w:w="1896"/>
              <w:gridCol w:w="1208"/>
              <w:gridCol w:w="1208"/>
              <w:gridCol w:w="942"/>
              <w:gridCol w:w="961"/>
              <w:gridCol w:w="1001"/>
              <w:gridCol w:w="979"/>
            </w:tblGrid>
            <w:tr w:rsidR="00146578" w:rsidRPr="00AB44B4" w14:paraId="0D3E5984" w14:textId="77777777" w:rsidTr="00733E30">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0" w:type="auto"/>
                  <w:noWrap/>
                </w:tcPr>
                <w:p w14:paraId="2E6FE13A" w14:textId="77777777" w:rsidR="00146578" w:rsidRPr="00F23E17" w:rsidRDefault="00146578" w:rsidP="00733E30">
                  <w:pPr>
                    <w:keepNext/>
                    <w:spacing w:before="60" w:after="60"/>
                    <w:jc w:val="left"/>
                    <w:rPr>
                      <w:b w:val="0"/>
                      <w:color w:val="FFFFFF"/>
                      <w:sz w:val="16"/>
                      <w:szCs w:val="16"/>
                    </w:rPr>
                  </w:pPr>
                  <w:r w:rsidRPr="00F23E17">
                    <w:rPr>
                      <w:color w:val="FFFFFF"/>
                      <w:sz w:val="16"/>
                      <w:szCs w:val="16"/>
                    </w:rPr>
                    <w:t>Measure</w:t>
                  </w:r>
                </w:p>
              </w:tc>
              <w:tc>
                <w:tcPr>
                  <w:tcW w:w="0" w:type="auto"/>
                </w:tcPr>
                <w:p w14:paraId="15204511" w14:textId="77777777" w:rsidR="00146578" w:rsidRDefault="00146578" w:rsidP="00733E30">
                  <w:pPr>
                    <w:keepNext/>
                    <w:spacing w:before="60" w:after="60"/>
                    <w:jc w:val="right"/>
                    <w:cnfStyle w:val="100000000000" w:firstRow="1" w:lastRow="0" w:firstColumn="0" w:lastColumn="0" w:oddVBand="0" w:evenVBand="0" w:oddHBand="0" w:evenHBand="0" w:firstRowFirstColumn="0" w:firstRowLastColumn="0" w:lastRowFirstColumn="0" w:lastRowLastColumn="0"/>
                    <w:rPr>
                      <w:b w:val="0"/>
                      <w:color w:val="FFFFFF"/>
                      <w:sz w:val="16"/>
                      <w:szCs w:val="16"/>
                    </w:rPr>
                  </w:pPr>
                  <w:r w:rsidRPr="00F23E17">
                    <w:rPr>
                      <w:color w:val="FFFFFF"/>
                      <w:sz w:val="16"/>
                      <w:szCs w:val="16"/>
                    </w:rPr>
                    <w:t xml:space="preserve">Research Findings Nicor Gas-only </w:t>
                  </w:r>
                </w:p>
                <w:p w14:paraId="12064C3C" w14:textId="77777777" w:rsidR="00146578" w:rsidRPr="00F23E17" w:rsidRDefault="00146578" w:rsidP="00733E30">
                  <w:pPr>
                    <w:keepNext/>
                    <w:spacing w:before="60" w:after="60"/>
                    <w:jc w:val="right"/>
                    <w:cnfStyle w:val="100000000000" w:firstRow="1" w:lastRow="0" w:firstColumn="0" w:lastColumn="0" w:oddVBand="0" w:evenVBand="0" w:oddHBand="0" w:evenHBand="0" w:firstRowFirstColumn="0" w:firstRowLastColumn="0" w:lastRowFirstColumn="0" w:lastRowLastColumn="0"/>
                    <w:rPr>
                      <w:b w:val="0"/>
                      <w:color w:val="FFFFFF"/>
                      <w:sz w:val="16"/>
                      <w:szCs w:val="16"/>
                    </w:rPr>
                  </w:pPr>
                  <w:r w:rsidRPr="00F23E17">
                    <w:rPr>
                      <w:color w:val="FFFFFF"/>
                      <w:sz w:val="16"/>
                      <w:szCs w:val="16"/>
                    </w:rPr>
                    <w:t>FR</w:t>
                  </w:r>
                </w:p>
              </w:tc>
              <w:tc>
                <w:tcPr>
                  <w:tcW w:w="0" w:type="auto"/>
                </w:tcPr>
                <w:p w14:paraId="16A74FF9" w14:textId="77777777" w:rsidR="00146578" w:rsidRDefault="00146578" w:rsidP="00733E30">
                  <w:pPr>
                    <w:keepNext/>
                    <w:spacing w:before="60" w:after="60"/>
                    <w:jc w:val="right"/>
                    <w:cnfStyle w:val="100000000000" w:firstRow="1" w:lastRow="0" w:firstColumn="0" w:lastColumn="0" w:oddVBand="0" w:evenVBand="0" w:oddHBand="0" w:evenHBand="0" w:firstRowFirstColumn="0" w:firstRowLastColumn="0" w:lastRowFirstColumn="0" w:lastRowLastColumn="0"/>
                    <w:rPr>
                      <w:b w:val="0"/>
                      <w:color w:val="FFFFFF"/>
                      <w:sz w:val="16"/>
                      <w:szCs w:val="16"/>
                    </w:rPr>
                  </w:pPr>
                  <w:r w:rsidRPr="00F23E17">
                    <w:rPr>
                      <w:color w:val="FFFFFF"/>
                      <w:sz w:val="16"/>
                      <w:szCs w:val="16"/>
                    </w:rPr>
                    <w:t xml:space="preserve">Research Findings Nicor Gas-only </w:t>
                  </w:r>
                </w:p>
                <w:p w14:paraId="2BB3C373" w14:textId="77777777" w:rsidR="00146578" w:rsidRPr="00F23E17" w:rsidRDefault="00146578" w:rsidP="00733E30">
                  <w:pPr>
                    <w:keepNext/>
                    <w:spacing w:before="60" w:after="60"/>
                    <w:jc w:val="right"/>
                    <w:cnfStyle w:val="100000000000" w:firstRow="1" w:lastRow="0" w:firstColumn="0" w:lastColumn="0" w:oddVBand="0" w:evenVBand="0" w:oddHBand="0" w:evenHBand="0" w:firstRowFirstColumn="0" w:firstRowLastColumn="0" w:lastRowFirstColumn="0" w:lastRowLastColumn="0"/>
                    <w:rPr>
                      <w:b w:val="0"/>
                      <w:color w:val="FFFFFF"/>
                      <w:sz w:val="16"/>
                      <w:szCs w:val="16"/>
                    </w:rPr>
                  </w:pPr>
                  <w:r w:rsidRPr="00F23E17">
                    <w:rPr>
                      <w:color w:val="FFFFFF"/>
                      <w:sz w:val="16"/>
                      <w:szCs w:val="16"/>
                    </w:rPr>
                    <w:t>SO</w:t>
                  </w:r>
                </w:p>
              </w:tc>
              <w:tc>
                <w:tcPr>
                  <w:tcW w:w="942" w:type="dxa"/>
                </w:tcPr>
                <w:p w14:paraId="2A5DCAE6" w14:textId="77777777" w:rsidR="00146578" w:rsidRPr="00F23E17" w:rsidRDefault="00146578" w:rsidP="00733E30">
                  <w:pPr>
                    <w:keepNext/>
                    <w:spacing w:before="60" w:after="60"/>
                    <w:jc w:val="right"/>
                    <w:cnfStyle w:val="100000000000" w:firstRow="1" w:lastRow="0" w:firstColumn="0" w:lastColumn="0" w:oddVBand="0" w:evenVBand="0" w:oddHBand="0" w:evenHBand="0" w:firstRowFirstColumn="0" w:firstRowLastColumn="0" w:lastRowFirstColumn="0" w:lastRowLastColumn="0"/>
                    <w:rPr>
                      <w:b w:val="0"/>
                      <w:color w:val="FFFFFF"/>
                      <w:sz w:val="16"/>
                      <w:szCs w:val="16"/>
                    </w:rPr>
                  </w:pPr>
                  <w:r w:rsidRPr="00F23E17">
                    <w:rPr>
                      <w:color w:val="FFFFFF"/>
                      <w:sz w:val="16"/>
                      <w:szCs w:val="16"/>
                    </w:rPr>
                    <w:t>Research Findings Nicor Gas-only NTG</w:t>
                  </w:r>
                </w:p>
              </w:tc>
              <w:tc>
                <w:tcPr>
                  <w:tcW w:w="961" w:type="dxa"/>
                </w:tcPr>
                <w:p w14:paraId="6B3DB544" w14:textId="77777777" w:rsidR="00146578" w:rsidRPr="00F23E17" w:rsidRDefault="00146578" w:rsidP="00733E30">
                  <w:pPr>
                    <w:keepNext/>
                    <w:spacing w:before="60" w:after="60"/>
                    <w:jc w:val="right"/>
                    <w:cnfStyle w:val="100000000000" w:firstRow="1" w:lastRow="0" w:firstColumn="0" w:lastColumn="0" w:oddVBand="0" w:evenVBand="0" w:oddHBand="0" w:evenHBand="0" w:firstRowFirstColumn="0" w:firstRowLastColumn="0" w:lastRowFirstColumn="0" w:lastRowLastColumn="0"/>
                    <w:rPr>
                      <w:b w:val="0"/>
                      <w:color w:val="FFFFFF"/>
                      <w:sz w:val="16"/>
                      <w:szCs w:val="16"/>
                    </w:rPr>
                  </w:pPr>
                  <w:r w:rsidRPr="00F23E17">
                    <w:rPr>
                      <w:color w:val="FFFFFF"/>
                      <w:sz w:val="16"/>
                      <w:szCs w:val="16"/>
                    </w:rPr>
                    <w:t>Research Findings Nicor Gas-ComEd FR</w:t>
                  </w:r>
                </w:p>
              </w:tc>
              <w:tc>
                <w:tcPr>
                  <w:tcW w:w="1001" w:type="dxa"/>
                  <w:noWrap/>
                </w:tcPr>
                <w:p w14:paraId="395FD821" w14:textId="77777777" w:rsidR="00146578" w:rsidRPr="00F23E17" w:rsidRDefault="00146578" w:rsidP="00733E30">
                  <w:pPr>
                    <w:keepNext/>
                    <w:spacing w:before="60" w:after="60"/>
                    <w:jc w:val="right"/>
                    <w:cnfStyle w:val="100000000000" w:firstRow="1" w:lastRow="0" w:firstColumn="0" w:lastColumn="0" w:oddVBand="0" w:evenVBand="0" w:oddHBand="0" w:evenHBand="0" w:firstRowFirstColumn="0" w:firstRowLastColumn="0" w:lastRowFirstColumn="0" w:lastRowLastColumn="0"/>
                    <w:rPr>
                      <w:b w:val="0"/>
                      <w:color w:val="FFFFFF"/>
                      <w:sz w:val="16"/>
                      <w:szCs w:val="16"/>
                    </w:rPr>
                  </w:pPr>
                  <w:r w:rsidRPr="00F23E17">
                    <w:rPr>
                      <w:color w:val="FFFFFF"/>
                      <w:sz w:val="16"/>
                      <w:szCs w:val="16"/>
                    </w:rPr>
                    <w:t>Research Findings Nicor Gas-ComEd SO</w:t>
                  </w:r>
                </w:p>
              </w:tc>
              <w:tc>
                <w:tcPr>
                  <w:tcW w:w="979" w:type="dxa"/>
                  <w:noWrap/>
                </w:tcPr>
                <w:p w14:paraId="2CF34F85" w14:textId="77777777" w:rsidR="00146578" w:rsidRPr="00F23E17" w:rsidRDefault="00146578" w:rsidP="00733E30">
                  <w:pPr>
                    <w:keepNext/>
                    <w:spacing w:before="60" w:after="60"/>
                    <w:jc w:val="right"/>
                    <w:cnfStyle w:val="100000000000" w:firstRow="1" w:lastRow="0" w:firstColumn="0" w:lastColumn="0" w:oddVBand="0" w:evenVBand="0" w:oddHBand="0" w:evenHBand="0" w:firstRowFirstColumn="0" w:firstRowLastColumn="0" w:lastRowFirstColumn="0" w:lastRowLastColumn="0"/>
                    <w:rPr>
                      <w:b w:val="0"/>
                      <w:color w:val="FFFFFF"/>
                      <w:sz w:val="16"/>
                      <w:szCs w:val="16"/>
                    </w:rPr>
                  </w:pPr>
                  <w:r w:rsidRPr="00F23E17">
                    <w:rPr>
                      <w:color w:val="FFFFFF"/>
                      <w:sz w:val="16"/>
                      <w:szCs w:val="16"/>
                    </w:rPr>
                    <w:t>Research Findings Nicor Gas-ComEd NTG</w:t>
                  </w:r>
                </w:p>
              </w:tc>
            </w:tr>
            <w:tr w:rsidR="00146578" w:rsidRPr="00AB44B4" w14:paraId="26A9E9CA" w14:textId="77777777" w:rsidTr="00733E30">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0" w:type="auto"/>
                  <w:noWrap/>
                </w:tcPr>
                <w:p w14:paraId="2BFCD946" w14:textId="77777777" w:rsidR="00146578" w:rsidRPr="00E2022B" w:rsidRDefault="00146578" w:rsidP="00733E30">
                  <w:pPr>
                    <w:keepNext/>
                    <w:spacing w:before="60" w:after="60"/>
                    <w:jc w:val="left"/>
                    <w:rPr>
                      <w:rFonts w:cs="Calibri"/>
                      <w:color w:val="000000"/>
                    </w:rPr>
                  </w:pPr>
                  <w:r w:rsidRPr="00E2022B">
                    <w:rPr>
                      <w:rFonts w:cs="Calibri"/>
                      <w:color w:val="000000"/>
                    </w:rPr>
                    <w:t>Showerheads</w:t>
                  </w:r>
                </w:p>
              </w:tc>
              <w:tc>
                <w:tcPr>
                  <w:tcW w:w="0" w:type="auto"/>
                </w:tcPr>
                <w:p w14:paraId="1E280E60" w14:textId="77777777" w:rsidR="00146578" w:rsidRPr="00E2022B" w:rsidRDefault="00146578" w:rsidP="00733E30">
                  <w:pPr>
                    <w:keepNext/>
                    <w:spacing w:before="60" w:after="60"/>
                    <w:jc w:val="right"/>
                    <w:cnfStyle w:val="000000100000" w:firstRow="0" w:lastRow="0" w:firstColumn="0" w:lastColumn="0" w:oddVBand="0" w:evenVBand="0" w:oddHBand="1" w:evenHBand="0" w:firstRowFirstColumn="0" w:firstRowLastColumn="0" w:lastRowFirstColumn="0" w:lastRowLastColumn="0"/>
                    <w:rPr>
                      <w:i/>
                      <w:color w:val="000000"/>
                      <w:sz w:val="18"/>
                    </w:rPr>
                  </w:pPr>
                  <w:r w:rsidRPr="00E2022B">
                    <w:rPr>
                      <w:color w:val="000000"/>
                      <w:sz w:val="22"/>
                    </w:rPr>
                    <w:t>39%</w:t>
                  </w:r>
                </w:p>
              </w:tc>
              <w:tc>
                <w:tcPr>
                  <w:tcW w:w="0" w:type="auto"/>
                </w:tcPr>
                <w:p w14:paraId="01BC3858" w14:textId="77777777" w:rsidR="00146578" w:rsidRPr="00E2022B" w:rsidRDefault="00146578" w:rsidP="00733E30">
                  <w:pPr>
                    <w:keepNext/>
                    <w:spacing w:before="60" w:after="60"/>
                    <w:jc w:val="right"/>
                    <w:cnfStyle w:val="000000100000" w:firstRow="0" w:lastRow="0" w:firstColumn="0" w:lastColumn="0" w:oddVBand="0" w:evenVBand="0" w:oddHBand="1" w:evenHBand="0" w:firstRowFirstColumn="0" w:firstRowLastColumn="0" w:lastRowFirstColumn="0" w:lastRowLastColumn="0"/>
                    <w:rPr>
                      <w:i/>
                      <w:color w:val="000000"/>
                      <w:sz w:val="18"/>
                    </w:rPr>
                  </w:pPr>
                  <w:r w:rsidRPr="00E2022B">
                    <w:rPr>
                      <w:color w:val="000000"/>
                      <w:sz w:val="22"/>
                    </w:rPr>
                    <w:t>7%</w:t>
                  </w:r>
                </w:p>
              </w:tc>
              <w:tc>
                <w:tcPr>
                  <w:tcW w:w="942" w:type="dxa"/>
                </w:tcPr>
                <w:p w14:paraId="2CCA35AD" w14:textId="77777777" w:rsidR="00146578" w:rsidRPr="00E2022B" w:rsidRDefault="00146578" w:rsidP="00733E30">
                  <w:pPr>
                    <w:keepNext/>
                    <w:spacing w:before="60" w:after="60"/>
                    <w:jc w:val="right"/>
                    <w:cnfStyle w:val="000000100000" w:firstRow="0" w:lastRow="0" w:firstColumn="0" w:lastColumn="0" w:oddVBand="0" w:evenVBand="0" w:oddHBand="1" w:evenHBand="0" w:firstRowFirstColumn="0" w:firstRowLastColumn="0" w:lastRowFirstColumn="0" w:lastRowLastColumn="0"/>
                    <w:rPr>
                      <w:b/>
                      <w:i/>
                      <w:color w:val="000000"/>
                      <w:sz w:val="18"/>
                    </w:rPr>
                  </w:pPr>
                  <w:r w:rsidRPr="00E2022B">
                    <w:rPr>
                      <w:b/>
                    </w:rPr>
                    <w:t>68%</w:t>
                  </w:r>
                </w:p>
              </w:tc>
              <w:tc>
                <w:tcPr>
                  <w:tcW w:w="961" w:type="dxa"/>
                </w:tcPr>
                <w:p w14:paraId="647A000B" w14:textId="77777777" w:rsidR="00146578" w:rsidRPr="00E2022B" w:rsidRDefault="00146578" w:rsidP="00733E30">
                  <w:pPr>
                    <w:keepNext/>
                    <w:spacing w:before="60" w:after="60"/>
                    <w:jc w:val="right"/>
                    <w:cnfStyle w:val="000000100000" w:firstRow="0" w:lastRow="0" w:firstColumn="0" w:lastColumn="0" w:oddVBand="0" w:evenVBand="0" w:oddHBand="1" w:evenHBand="0" w:firstRowFirstColumn="0" w:firstRowLastColumn="0" w:lastRowFirstColumn="0" w:lastRowLastColumn="0"/>
                    <w:rPr>
                      <w:i/>
                      <w:color w:val="000000"/>
                      <w:sz w:val="18"/>
                    </w:rPr>
                  </w:pPr>
                  <w:r w:rsidRPr="008824EE">
                    <w:t>22%</w:t>
                  </w:r>
                </w:p>
              </w:tc>
              <w:tc>
                <w:tcPr>
                  <w:tcW w:w="1001" w:type="dxa"/>
                  <w:noWrap/>
                </w:tcPr>
                <w:p w14:paraId="3760A0CE" w14:textId="77777777" w:rsidR="00146578" w:rsidRPr="00E2022B" w:rsidRDefault="00146578" w:rsidP="00733E30">
                  <w:pPr>
                    <w:keepNext/>
                    <w:spacing w:before="60" w:after="60"/>
                    <w:jc w:val="right"/>
                    <w:cnfStyle w:val="000000100000" w:firstRow="0" w:lastRow="0" w:firstColumn="0" w:lastColumn="0" w:oddVBand="0" w:evenVBand="0" w:oddHBand="1" w:evenHBand="0" w:firstRowFirstColumn="0" w:firstRowLastColumn="0" w:lastRowFirstColumn="0" w:lastRowLastColumn="0"/>
                    <w:rPr>
                      <w:rFonts w:cs="Calibri"/>
                      <w:i/>
                      <w:iCs/>
                      <w:color w:val="000000"/>
                      <w:sz w:val="18"/>
                    </w:rPr>
                  </w:pPr>
                  <w:r w:rsidRPr="008824EE">
                    <w:t>19%</w:t>
                  </w:r>
                </w:p>
              </w:tc>
              <w:tc>
                <w:tcPr>
                  <w:tcW w:w="979" w:type="dxa"/>
                  <w:noWrap/>
                </w:tcPr>
                <w:p w14:paraId="1105CD84" w14:textId="77777777" w:rsidR="00146578" w:rsidRPr="00E2022B" w:rsidRDefault="00146578" w:rsidP="00733E30">
                  <w:pPr>
                    <w:keepNext/>
                    <w:spacing w:before="60" w:after="60"/>
                    <w:jc w:val="right"/>
                    <w:cnfStyle w:val="000000100000" w:firstRow="0" w:lastRow="0" w:firstColumn="0" w:lastColumn="0" w:oddVBand="0" w:evenVBand="0" w:oddHBand="1" w:evenHBand="0" w:firstRowFirstColumn="0" w:firstRowLastColumn="0" w:lastRowFirstColumn="0" w:lastRowLastColumn="0"/>
                    <w:rPr>
                      <w:rFonts w:cs="Calibri"/>
                      <w:b/>
                      <w:i/>
                      <w:iCs/>
                      <w:color w:val="000000"/>
                      <w:sz w:val="18"/>
                    </w:rPr>
                  </w:pPr>
                  <w:r w:rsidRPr="00E2022B">
                    <w:rPr>
                      <w:rFonts w:cs="Calibri"/>
                      <w:b/>
                      <w:iCs/>
                      <w:color w:val="000000"/>
                    </w:rPr>
                    <w:t>96%</w:t>
                  </w:r>
                </w:p>
              </w:tc>
            </w:tr>
            <w:tr w:rsidR="00146578" w:rsidRPr="00AB44B4" w14:paraId="6DE0D64F" w14:textId="77777777" w:rsidTr="00733E30">
              <w:trPr>
                <w:cnfStyle w:val="000000010000" w:firstRow="0" w:lastRow="0" w:firstColumn="0" w:lastColumn="0" w:oddVBand="0" w:evenVBand="0" w:oddHBand="0" w:evenHBand="1"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0" w:type="auto"/>
                  <w:noWrap/>
                </w:tcPr>
                <w:p w14:paraId="5F7AC3FF" w14:textId="77777777" w:rsidR="00146578" w:rsidRPr="00E2022B" w:rsidRDefault="00146578" w:rsidP="00733E30">
                  <w:pPr>
                    <w:keepNext/>
                    <w:spacing w:before="60" w:after="60"/>
                    <w:jc w:val="left"/>
                    <w:rPr>
                      <w:rFonts w:cs="Calibri"/>
                      <w:color w:val="000000"/>
                    </w:rPr>
                  </w:pPr>
                  <w:r w:rsidRPr="00E2022B">
                    <w:rPr>
                      <w:rFonts w:cs="Calibri"/>
                      <w:color w:val="000000"/>
                    </w:rPr>
                    <w:t>Kitchen Aerators</w:t>
                  </w:r>
                </w:p>
              </w:tc>
              <w:tc>
                <w:tcPr>
                  <w:tcW w:w="0" w:type="auto"/>
                </w:tcPr>
                <w:p w14:paraId="03BDF0C5" w14:textId="77777777" w:rsidR="00146578" w:rsidRPr="00E2022B" w:rsidRDefault="00146578" w:rsidP="00733E30">
                  <w:pPr>
                    <w:keepNext/>
                    <w:spacing w:before="60" w:after="60"/>
                    <w:jc w:val="right"/>
                    <w:cnfStyle w:val="000000010000" w:firstRow="0" w:lastRow="0" w:firstColumn="0" w:lastColumn="0" w:oddVBand="0" w:evenVBand="0" w:oddHBand="0" w:evenHBand="1" w:firstRowFirstColumn="0" w:firstRowLastColumn="0" w:lastRowFirstColumn="0" w:lastRowLastColumn="0"/>
                    <w:rPr>
                      <w:i/>
                      <w:color w:val="000000"/>
                      <w:sz w:val="18"/>
                    </w:rPr>
                  </w:pPr>
                  <w:r w:rsidRPr="00E2022B">
                    <w:rPr>
                      <w:color w:val="000000"/>
                      <w:sz w:val="22"/>
                    </w:rPr>
                    <w:t>33%</w:t>
                  </w:r>
                </w:p>
              </w:tc>
              <w:tc>
                <w:tcPr>
                  <w:tcW w:w="0" w:type="auto"/>
                </w:tcPr>
                <w:p w14:paraId="28CA74F5" w14:textId="77777777" w:rsidR="00146578" w:rsidRPr="00E2022B" w:rsidRDefault="00146578" w:rsidP="00733E30">
                  <w:pPr>
                    <w:keepNext/>
                    <w:spacing w:before="60" w:after="60"/>
                    <w:jc w:val="right"/>
                    <w:cnfStyle w:val="000000010000" w:firstRow="0" w:lastRow="0" w:firstColumn="0" w:lastColumn="0" w:oddVBand="0" w:evenVBand="0" w:oddHBand="0" w:evenHBand="1" w:firstRowFirstColumn="0" w:firstRowLastColumn="0" w:lastRowFirstColumn="0" w:lastRowLastColumn="0"/>
                    <w:rPr>
                      <w:i/>
                      <w:color w:val="000000"/>
                      <w:sz w:val="18"/>
                    </w:rPr>
                  </w:pPr>
                  <w:r w:rsidRPr="00E2022B">
                    <w:rPr>
                      <w:color w:val="000000"/>
                      <w:sz w:val="22"/>
                    </w:rPr>
                    <w:t>2%</w:t>
                  </w:r>
                </w:p>
              </w:tc>
              <w:tc>
                <w:tcPr>
                  <w:tcW w:w="942" w:type="dxa"/>
                </w:tcPr>
                <w:p w14:paraId="79F5A81A" w14:textId="77777777" w:rsidR="00146578" w:rsidRPr="00E2022B" w:rsidRDefault="00146578" w:rsidP="00733E30">
                  <w:pPr>
                    <w:keepNext/>
                    <w:spacing w:before="60" w:after="60"/>
                    <w:jc w:val="right"/>
                    <w:cnfStyle w:val="000000010000" w:firstRow="0" w:lastRow="0" w:firstColumn="0" w:lastColumn="0" w:oddVBand="0" w:evenVBand="0" w:oddHBand="0" w:evenHBand="1" w:firstRowFirstColumn="0" w:firstRowLastColumn="0" w:lastRowFirstColumn="0" w:lastRowLastColumn="0"/>
                    <w:rPr>
                      <w:b/>
                      <w:i/>
                      <w:color w:val="000000"/>
                      <w:sz w:val="18"/>
                    </w:rPr>
                  </w:pPr>
                  <w:r w:rsidRPr="00E2022B">
                    <w:rPr>
                      <w:b/>
                    </w:rPr>
                    <w:t>69%</w:t>
                  </w:r>
                </w:p>
              </w:tc>
              <w:tc>
                <w:tcPr>
                  <w:tcW w:w="961" w:type="dxa"/>
                </w:tcPr>
                <w:p w14:paraId="603EEA20" w14:textId="77777777" w:rsidR="00146578" w:rsidRPr="00E2022B" w:rsidRDefault="00146578" w:rsidP="00733E30">
                  <w:pPr>
                    <w:keepNext/>
                    <w:spacing w:before="60" w:after="60"/>
                    <w:jc w:val="right"/>
                    <w:cnfStyle w:val="000000010000" w:firstRow="0" w:lastRow="0" w:firstColumn="0" w:lastColumn="0" w:oddVBand="0" w:evenVBand="0" w:oddHBand="0" w:evenHBand="1" w:firstRowFirstColumn="0" w:firstRowLastColumn="0" w:lastRowFirstColumn="0" w:lastRowLastColumn="0"/>
                    <w:rPr>
                      <w:i/>
                      <w:color w:val="000000"/>
                      <w:sz w:val="18"/>
                    </w:rPr>
                  </w:pPr>
                  <w:r w:rsidRPr="008824EE">
                    <w:t>18%</w:t>
                  </w:r>
                </w:p>
              </w:tc>
              <w:tc>
                <w:tcPr>
                  <w:tcW w:w="1001" w:type="dxa"/>
                  <w:noWrap/>
                </w:tcPr>
                <w:p w14:paraId="68A8B10D" w14:textId="77777777" w:rsidR="00146578" w:rsidRPr="00E2022B" w:rsidRDefault="00146578" w:rsidP="00733E30">
                  <w:pPr>
                    <w:keepNext/>
                    <w:spacing w:before="60" w:after="60"/>
                    <w:jc w:val="right"/>
                    <w:cnfStyle w:val="000000010000" w:firstRow="0" w:lastRow="0" w:firstColumn="0" w:lastColumn="0" w:oddVBand="0" w:evenVBand="0" w:oddHBand="0" w:evenHBand="1" w:firstRowFirstColumn="0" w:firstRowLastColumn="0" w:lastRowFirstColumn="0" w:lastRowLastColumn="0"/>
                    <w:rPr>
                      <w:rFonts w:cs="Calibri"/>
                      <w:i/>
                      <w:iCs/>
                      <w:color w:val="000000"/>
                      <w:sz w:val="18"/>
                    </w:rPr>
                  </w:pPr>
                  <w:r w:rsidRPr="008824EE">
                    <w:t>14%</w:t>
                  </w:r>
                </w:p>
              </w:tc>
              <w:tc>
                <w:tcPr>
                  <w:tcW w:w="979" w:type="dxa"/>
                  <w:noWrap/>
                </w:tcPr>
                <w:p w14:paraId="2A9D415A" w14:textId="77777777" w:rsidR="00146578" w:rsidRPr="00E2022B" w:rsidRDefault="00146578" w:rsidP="00733E30">
                  <w:pPr>
                    <w:keepNext/>
                    <w:spacing w:before="60" w:after="60"/>
                    <w:jc w:val="right"/>
                    <w:cnfStyle w:val="000000010000" w:firstRow="0" w:lastRow="0" w:firstColumn="0" w:lastColumn="0" w:oddVBand="0" w:evenVBand="0" w:oddHBand="0" w:evenHBand="1" w:firstRowFirstColumn="0" w:firstRowLastColumn="0" w:lastRowFirstColumn="0" w:lastRowLastColumn="0"/>
                    <w:rPr>
                      <w:rFonts w:cs="Calibri"/>
                      <w:b/>
                      <w:i/>
                      <w:iCs/>
                      <w:color w:val="000000"/>
                      <w:sz w:val="18"/>
                    </w:rPr>
                  </w:pPr>
                  <w:r w:rsidRPr="00E2022B">
                    <w:rPr>
                      <w:rFonts w:cs="Calibri"/>
                      <w:b/>
                      <w:iCs/>
                      <w:color w:val="000000"/>
                    </w:rPr>
                    <w:t>97%</w:t>
                  </w:r>
                </w:p>
              </w:tc>
            </w:tr>
            <w:tr w:rsidR="00146578" w:rsidRPr="00AB44B4" w14:paraId="7A1A706E" w14:textId="77777777" w:rsidTr="00733E30">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0" w:type="auto"/>
                  <w:noWrap/>
                </w:tcPr>
                <w:p w14:paraId="658A92E0" w14:textId="77777777" w:rsidR="00146578" w:rsidRPr="00E2022B" w:rsidRDefault="00146578" w:rsidP="00733E30">
                  <w:pPr>
                    <w:keepNext/>
                    <w:spacing w:before="60" w:after="60"/>
                    <w:jc w:val="left"/>
                    <w:rPr>
                      <w:rFonts w:cs="Calibri"/>
                      <w:color w:val="000000"/>
                    </w:rPr>
                  </w:pPr>
                  <w:r w:rsidRPr="00E2022B">
                    <w:rPr>
                      <w:rFonts w:cs="Calibri"/>
                      <w:color w:val="000000"/>
                    </w:rPr>
                    <w:t>Bathroom Aerators</w:t>
                  </w:r>
                </w:p>
              </w:tc>
              <w:tc>
                <w:tcPr>
                  <w:tcW w:w="0" w:type="auto"/>
                </w:tcPr>
                <w:p w14:paraId="10319716" w14:textId="77777777" w:rsidR="00146578" w:rsidRPr="00E2022B" w:rsidRDefault="00146578" w:rsidP="00733E30">
                  <w:pPr>
                    <w:keepNext/>
                    <w:spacing w:before="60" w:after="60"/>
                    <w:jc w:val="right"/>
                    <w:cnfStyle w:val="000000100000" w:firstRow="0" w:lastRow="0" w:firstColumn="0" w:lastColumn="0" w:oddVBand="0" w:evenVBand="0" w:oddHBand="1" w:evenHBand="0" w:firstRowFirstColumn="0" w:firstRowLastColumn="0" w:lastRowFirstColumn="0" w:lastRowLastColumn="0"/>
                    <w:rPr>
                      <w:i/>
                      <w:color w:val="000000"/>
                      <w:sz w:val="18"/>
                    </w:rPr>
                  </w:pPr>
                  <w:r w:rsidRPr="00E2022B">
                    <w:rPr>
                      <w:color w:val="000000"/>
                      <w:sz w:val="22"/>
                    </w:rPr>
                    <w:t>35%</w:t>
                  </w:r>
                </w:p>
              </w:tc>
              <w:tc>
                <w:tcPr>
                  <w:tcW w:w="0" w:type="auto"/>
                </w:tcPr>
                <w:p w14:paraId="597DD632" w14:textId="77777777" w:rsidR="00146578" w:rsidRPr="00E2022B" w:rsidRDefault="00146578" w:rsidP="00733E30">
                  <w:pPr>
                    <w:keepNext/>
                    <w:spacing w:before="60" w:after="60"/>
                    <w:jc w:val="right"/>
                    <w:cnfStyle w:val="000000100000" w:firstRow="0" w:lastRow="0" w:firstColumn="0" w:lastColumn="0" w:oddVBand="0" w:evenVBand="0" w:oddHBand="1" w:evenHBand="0" w:firstRowFirstColumn="0" w:firstRowLastColumn="0" w:lastRowFirstColumn="0" w:lastRowLastColumn="0"/>
                    <w:rPr>
                      <w:i/>
                      <w:color w:val="000000"/>
                      <w:sz w:val="18"/>
                    </w:rPr>
                  </w:pPr>
                  <w:r w:rsidRPr="00E2022B">
                    <w:rPr>
                      <w:color w:val="000000"/>
                      <w:sz w:val="22"/>
                    </w:rPr>
                    <w:t>7%</w:t>
                  </w:r>
                </w:p>
              </w:tc>
              <w:tc>
                <w:tcPr>
                  <w:tcW w:w="942" w:type="dxa"/>
                </w:tcPr>
                <w:p w14:paraId="4B8F26A3" w14:textId="77777777" w:rsidR="00146578" w:rsidRPr="00E2022B" w:rsidRDefault="00146578" w:rsidP="00733E30">
                  <w:pPr>
                    <w:keepNext/>
                    <w:spacing w:before="60" w:after="60"/>
                    <w:jc w:val="right"/>
                    <w:cnfStyle w:val="000000100000" w:firstRow="0" w:lastRow="0" w:firstColumn="0" w:lastColumn="0" w:oddVBand="0" w:evenVBand="0" w:oddHBand="1" w:evenHBand="0" w:firstRowFirstColumn="0" w:firstRowLastColumn="0" w:lastRowFirstColumn="0" w:lastRowLastColumn="0"/>
                    <w:rPr>
                      <w:b/>
                      <w:i/>
                      <w:color w:val="000000"/>
                      <w:sz w:val="18"/>
                    </w:rPr>
                  </w:pPr>
                  <w:r w:rsidRPr="00E2022B">
                    <w:rPr>
                      <w:b/>
                    </w:rPr>
                    <w:t>71%</w:t>
                  </w:r>
                </w:p>
              </w:tc>
              <w:tc>
                <w:tcPr>
                  <w:tcW w:w="961" w:type="dxa"/>
                </w:tcPr>
                <w:p w14:paraId="4DCA1953" w14:textId="77777777" w:rsidR="00146578" w:rsidRPr="00E2022B" w:rsidRDefault="00146578" w:rsidP="00733E30">
                  <w:pPr>
                    <w:keepNext/>
                    <w:spacing w:before="60" w:after="60"/>
                    <w:jc w:val="right"/>
                    <w:cnfStyle w:val="000000100000" w:firstRow="0" w:lastRow="0" w:firstColumn="0" w:lastColumn="0" w:oddVBand="0" w:evenVBand="0" w:oddHBand="1" w:evenHBand="0" w:firstRowFirstColumn="0" w:firstRowLastColumn="0" w:lastRowFirstColumn="0" w:lastRowLastColumn="0"/>
                    <w:rPr>
                      <w:i/>
                      <w:color w:val="000000"/>
                      <w:sz w:val="18"/>
                    </w:rPr>
                  </w:pPr>
                  <w:r w:rsidRPr="008824EE">
                    <w:t>22%</w:t>
                  </w:r>
                </w:p>
              </w:tc>
              <w:tc>
                <w:tcPr>
                  <w:tcW w:w="1001" w:type="dxa"/>
                  <w:noWrap/>
                </w:tcPr>
                <w:p w14:paraId="5D3A6462" w14:textId="77777777" w:rsidR="00146578" w:rsidRPr="00E2022B" w:rsidRDefault="00146578" w:rsidP="00733E30">
                  <w:pPr>
                    <w:keepNext/>
                    <w:spacing w:before="60" w:after="60"/>
                    <w:jc w:val="right"/>
                    <w:cnfStyle w:val="000000100000" w:firstRow="0" w:lastRow="0" w:firstColumn="0" w:lastColumn="0" w:oddVBand="0" w:evenVBand="0" w:oddHBand="1" w:evenHBand="0" w:firstRowFirstColumn="0" w:firstRowLastColumn="0" w:lastRowFirstColumn="0" w:lastRowLastColumn="0"/>
                    <w:rPr>
                      <w:rFonts w:cs="Calibri"/>
                      <w:i/>
                      <w:iCs/>
                      <w:color w:val="000000"/>
                      <w:sz w:val="18"/>
                    </w:rPr>
                  </w:pPr>
                  <w:r w:rsidRPr="008824EE">
                    <w:t>9%</w:t>
                  </w:r>
                </w:p>
              </w:tc>
              <w:tc>
                <w:tcPr>
                  <w:tcW w:w="979" w:type="dxa"/>
                  <w:noWrap/>
                </w:tcPr>
                <w:p w14:paraId="2429FEA3" w14:textId="77777777" w:rsidR="00146578" w:rsidRPr="00E2022B" w:rsidRDefault="00146578" w:rsidP="00733E30">
                  <w:pPr>
                    <w:keepNext/>
                    <w:spacing w:before="60" w:after="60"/>
                    <w:jc w:val="right"/>
                    <w:cnfStyle w:val="000000100000" w:firstRow="0" w:lastRow="0" w:firstColumn="0" w:lastColumn="0" w:oddVBand="0" w:evenVBand="0" w:oddHBand="1" w:evenHBand="0" w:firstRowFirstColumn="0" w:firstRowLastColumn="0" w:lastRowFirstColumn="0" w:lastRowLastColumn="0"/>
                    <w:rPr>
                      <w:rFonts w:cs="Calibri"/>
                      <w:b/>
                      <w:i/>
                      <w:iCs/>
                      <w:color w:val="000000"/>
                      <w:sz w:val="18"/>
                    </w:rPr>
                  </w:pPr>
                  <w:r w:rsidRPr="00E2022B">
                    <w:rPr>
                      <w:rFonts w:cs="Calibri"/>
                      <w:b/>
                      <w:iCs/>
                      <w:color w:val="000000"/>
                    </w:rPr>
                    <w:t>87%</w:t>
                  </w:r>
                </w:p>
              </w:tc>
            </w:tr>
            <w:tr w:rsidR="00146578" w:rsidRPr="00362457" w14:paraId="044CB3BD" w14:textId="77777777" w:rsidTr="00733E30">
              <w:trPr>
                <w:cnfStyle w:val="000000010000" w:firstRow="0" w:lastRow="0" w:firstColumn="0" w:lastColumn="0" w:oddVBand="0" w:evenVBand="0" w:oddHBand="0" w:evenHBand="1"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0" w:type="auto"/>
                  <w:noWrap/>
                </w:tcPr>
                <w:p w14:paraId="63581529" w14:textId="77777777" w:rsidR="00146578" w:rsidRPr="00E2022B" w:rsidRDefault="004B1F87" w:rsidP="00733E30">
                  <w:pPr>
                    <w:keepNext/>
                    <w:spacing w:before="60" w:after="60"/>
                    <w:jc w:val="left"/>
                    <w:rPr>
                      <w:rFonts w:cs="Calibri"/>
                      <w:color w:val="000000"/>
                    </w:rPr>
                  </w:pPr>
                  <w:r>
                    <w:rPr>
                      <w:rFonts w:cs="Calibri"/>
                      <w:color w:val="000000"/>
                    </w:rPr>
                    <w:t>CFLs</w:t>
                  </w:r>
                </w:p>
              </w:tc>
              <w:tc>
                <w:tcPr>
                  <w:tcW w:w="0" w:type="auto"/>
                </w:tcPr>
                <w:p w14:paraId="4530A0A2" w14:textId="77777777" w:rsidR="00146578" w:rsidRPr="00E2022B" w:rsidRDefault="00146578" w:rsidP="00733E30">
                  <w:pPr>
                    <w:keepNext/>
                    <w:spacing w:before="60" w:after="60"/>
                    <w:jc w:val="right"/>
                    <w:cnfStyle w:val="000000010000" w:firstRow="0" w:lastRow="0" w:firstColumn="0" w:lastColumn="0" w:oddVBand="0" w:evenVBand="0" w:oddHBand="0" w:evenHBand="1" w:firstRowFirstColumn="0" w:firstRowLastColumn="0" w:lastRowFirstColumn="0" w:lastRowLastColumn="0"/>
                    <w:rPr>
                      <w:rFonts w:cs="Calibri"/>
                      <w:i/>
                      <w:color w:val="000000"/>
                      <w:sz w:val="18"/>
                    </w:rPr>
                  </w:pPr>
                  <w:r w:rsidRPr="00E2022B">
                    <w:rPr>
                      <w:rFonts w:cs="Calibri"/>
                      <w:color w:val="000000"/>
                    </w:rPr>
                    <w:t>NA</w:t>
                  </w:r>
                </w:p>
              </w:tc>
              <w:tc>
                <w:tcPr>
                  <w:tcW w:w="0" w:type="auto"/>
                </w:tcPr>
                <w:p w14:paraId="758F3F6A" w14:textId="77777777" w:rsidR="00146578" w:rsidRPr="00E2022B" w:rsidRDefault="00146578" w:rsidP="00733E30">
                  <w:pPr>
                    <w:keepNext/>
                    <w:spacing w:before="60" w:after="60"/>
                    <w:jc w:val="right"/>
                    <w:cnfStyle w:val="000000010000" w:firstRow="0" w:lastRow="0" w:firstColumn="0" w:lastColumn="0" w:oddVBand="0" w:evenVBand="0" w:oddHBand="0" w:evenHBand="1" w:firstRowFirstColumn="0" w:firstRowLastColumn="0" w:lastRowFirstColumn="0" w:lastRowLastColumn="0"/>
                    <w:rPr>
                      <w:rFonts w:cs="Calibri"/>
                      <w:i/>
                      <w:color w:val="000000"/>
                      <w:sz w:val="18"/>
                    </w:rPr>
                  </w:pPr>
                  <w:r w:rsidRPr="00E2022B">
                    <w:rPr>
                      <w:rFonts w:cs="Calibri"/>
                      <w:color w:val="000000"/>
                    </w:rPr>
                    <w:t>NA</w:t>
                  </w:r>
                </w:p>
              </w:tc>
              <w:tc>
                <w:tcPr>
                  <w:tcW w:w="942" w:type="dxa"/>
                </w:tcPr>
                <w:p w14:paraId="1380BA2D" w14:textId="77777777" w:rsidR="00146578" w:rsidRPr="00E2022B" w:rsidRDefault="00146578" w:rsidP="00733E30">
                  <w:pPr>
                    <w:keepNext/>
                    <w:spacing w:before="60" w:after="60"/>
                    <w:jc w:val="right"/>
                    <w:cnfStyle w:val="000000010000" w:firstRow="0" w:lastRow="0" w:firstColumn="0" w:lastColumn="0" w:oddVBand="0" w:evenVBand="0" w:oddHBand="0" w:evenHBand="1" w:firstRowFirstColumn="0" w:firstRowLastColumn="0" w:lastRowFirstColumn="0" w:lastRowLastColumn="0"/>
                    <w:rPr>
                      <w:rFonts w:cs="Calibri"/>
                      <w:b/>
                      <w:i/>
                      <w:color w:val="000000"/>
                      <w:sz w:val="18"/>
                    </w:rPr>
                  </w:pPr>
                  <w:r w:rsidRPr="00E2022B">
                    <w:rPr>
                      <w:rFonts w:cs="Calibri"/>
                      <w:b/>
                      <w:color w:val="000000"/>
                    </w:rPr>
                    <w:t>NA</w:t>
                  </w:r>
                </w:p>
              </w:tc>
              <w:tc>
                <w:tcPr>
                  <w:tcW w:w="961" w:type="dxa"/>
                </w:tcPr>
                <w:p w14:paraId="4C72FCC8" w14:textId="77777777" w:rsidR="00146578" w:rsidRPr="00E2022B" w:rsidRDefault="00146578" w:rsidP="00733E30">
                  <w:pPr>
                    <w:keepNext/>
                    <w:spacing w:before="60" w:after="60"/>
                    <w:jc w:val="right"/>
                    <w:cnfStyle w:val="000000010000" w:firstRow="0" w:lastRow="0" w:firstColumn="0" w:lastColumn="0" w:oddVBand="0" w:evenVBand="0" w:oddHBand="0" w:evenHBand="1" w:firstRowFirstColumn="0" w:firstRowLastColumn="0" w:lastRowFirstColumn="0" w:lastRowLastColumn="0"/>
                    <w:rPr>
                      <w:rFonts w:cs="Calibri"/>
                      <w:i/>
                      <w:color w:val="000000"/>
                      <w:sz w:val="18"/>
                    </w:rPr>
                  </w:pPr>
                  <w:r w:rsidRPr="008824EE">
                    <w:t>53%</w:t>
                  </w:r>
                </w:p>
              </w:tc>
              <w:tc>
                <w:tcPr>
                  <w:tcW w:w="1001" w:type="dxa"/>
                  <w:noWrap/>
                </w:tcPr>
                <w:p w14:paraId="7258537A" w14:textId="77777777" w:rsidR="00146578" w:rsidRPr="00E2022B" w:rsidRDefault="00146578" w:rsidP="00733E30">
                  <w:pPr>
                    <w:keepNext/>
                    <w:spacing w:before="60" w:after="60"/>
                    <w:jc w:val="right"/>
                    <w:cnfStyle w:val="000000010000" w:firstRow="0" w:lastRow="0" w:firstColumn="0" w:lastColumn="0" w:oddVBand="0" w:evenVBand="0" w:oddHBand="0" w:evenHBand="1" w:firstRowFirstColumn="0" w:firstRowLastColumn="0" w:lastRowFirstColumn="0" w:lastRowLastColumn="0"/>
                    <w:rPr>
                      <w:rFonts w:cs="Calibri"/>
                      <w:i/>
                      <w:color w:val="000000"/>
                      <w:sz w:val="18"/>
                    </w:rPr>
                  </w:pPr>
                  <w:r w:rsidRPr="008824EE">
                    <w:t>31%</w:t>
                  </w:r>
                </w:p>
              </w:tc>
              <w:tc>
                <w:tcPr>
                  <w:tcW w:w="979" w:type="dxa"/>
                  <w:noWrap/>
                </w:tcPr>
                <w:p w14:paraId="418772D2" w14:textId="77777777" w:rsidR="00146578" w:rsidRPr="00E2022B" w:rsidRDefault="00146578" w:rsidP="00733E30">
                  <w:pPr>
                    <w:keepNext/>
                    <w:spacing w:before="60" w:after="60"/>
                    <w:jc w:val="right"/>
                    <w:cnfStyle w:val="000000010000" w:firstRow="0" w:lastRow="0" w:firstColumn="0" w:lastColumn="0" w:oddVBand="0" w:evenVBand="0" w:oddHBand="0" w:evenHBand="1" w:firstRowFirstColumn="0" w:firstRowLastColumn="0" w:lastRowFirstColumn="0" w:lastRowLastColumn="0"/>
                    <w:rPr>
                      <w:rFonts w:cs="Calibri"/>
                      <w:b/>
                      <w:i/>
                      <w:iCs/>
                      <w:color w:val="000000"/>
                      <w:sz w:val="18"/>
                    </w:rPr>
                  </w:pPr>
                  <w:r w:rsidRPr="00E2022B">
                    <w:rPr>
                      <w:rFonts w:cs="Calibri"/>
                      <w:b/>
                      <w:iCs/>
                      <w:color w:val="000000"/>
                    </w:rPr>
                    <w:t>78%</w:t>
                  </w:r>
                </w:p>
              </w:tc>
            </w:tr>
          </w:tbl>
          <w:p w14:paraId="0D981E26" w14:textId="77777777" w:rsidR="00146578" w:rsidRDefault="00146578" w:rsidP="00E3562C">
            <w:pPr>
              <w:rPr>
                <w:b/>
              </w:rPr>
            </w:pPr>
          </w:p>
          <w:p w14:paraId="1FC94C08" w14:textId="1C6523DD" w:rsidR="00146578" w:rsidRDefault="00146578" w:rsidP="00E3562C">
            <w:r>
              <w:rPr>
                <w:b/>
              </w:rPr>
              <w:t xml:space="preserve">Retroactive application of </w:t>
            </w:r>
            <w:r w:rsidRPr="00E60576">
              <w:rPr>
                <w:b/>
              </w:rPr>
              <w:t>NTG</w:t>
            </w:r>
            <w:r>
              <w:t xml:space="preserve"> of 0.68</w:t>
            </w:r>
            <w:r w:rsidR="002778DE">
              <w:t xml:space="preserve"> – </w:t>
            </w:r>
            <w:r>
              <w:t>0.96 (varies by measure and participant group)</w:t>
            </w:r>
          </w:p>
          <w:p w14:paraId="0876998A" w14:textId="77777777" w:rsidR="00146578" w:rsidRDefault="00870B36" w:rsidP="00E3562C">
            <w:r>
              <w:rPr>
                <w:b/>
              </w:rPr>
              <w:t>Free-Ridership</w:t>
            </w:r>
            <w:r w:rsidR="00146578" w:rsidRPr="00E60576">
              <w:rPr>
                <w:b/>
              </w:rPr>
              <w:t xml:space="preserve"> </w:t>
            </w:r>
            <w:r w:rsidR="00146578">
              <w:t>18-53%</w:t>
            </w:r>
          </w:p>
          <w:p w14:paraId="48ECF350" w14:textId="77777777" w:rsidR="00146578" w:rsidRDefault="00146578" w:rsidP="00E3562C">
            <w:r w:rsidRPr="00E60576">
              <w:rPr>
                <w:b/>
              </w:rPr>
              <w:t>Spillover</w:t>
            </w:r>
            <w:r>
              <w:t xml:space="preserve"> 7-19%</w:t>
            </w:r>
          </w:p>
          <w:p w14:paraId="453F1609" w14:textId="77777777" w:rsidR="00146578" w:rsidRPr="00372D31" w:rsidRDefault="00146578" w:rsidP="00E3562C">
            <w:r w:rsidRPr="00E60576">
              <w:rPr>
                <w:b/>
              </w:rPr>
              <w:t>Method</w:t>
            </w:r>
            <w:r>
              <w:t>: Customer self-report, 223 surveys completed from a population of 9,972.</w:t>
            </w:r>
          </w:p>
        </w:tc>
      </w:tr>
      <w:tr w:rsidR="00146578" w14:paraId="1AD0D6B0" w14:textId="77777777" w:rsidTr="000C3634">
        <w:tc>
          <w:tcPr>
            <w:tcW w:w="0" w:type="auto"/>
          </w:tcPr>
          <w:p w14:paraId="64EE23B9" w14:textId="77777777" w:rsidR="00146578" w:rsidRDefault="00B33393" w:rsidP="00E3562C">
            <w:r>
              <w:t>EPY5</w:t>
            </w:r>
          </w:p>
        </w:tc>
        <w:tc>
          <w:tcPr>
            <w:tcW w:w="0" w:type="auto"/>
          </w:tcPr>
          <w:p w14:paraId="1EDD63D3" w14:textId="77777777" w:rsidR="00C25AD5" w:rsidRDefault="00C25AD5" w:rsidP="00E3562C">
            <w:r>
              <w:t>SAG Consensus</w:t>
            </w:r>
          </w:p>
          <w:p w14:paraId="2E4B538B" w14:textId="77777777" w:rsidR="00146578" w:rsidRDefault="00C25AD5" w:rsidP="00E3562C">
            <w:pPr>
              <w:pStyle w:val="ListParagraph"/>
              <w:numPr>
                <w:ilvl w:val="0"/>
                <w:numId w:val="1"/>
              </w:numPr>
            </w:pPr>
            <w:r>
              <w:t>0.76</w:t>
            </w:r>
          </w:p>
        </w:tc>
      </w:tr>
      <w:tr w:rsidR="00146578" w14:paraId="67B7388C" w14:textId="77777777" w:rsidTr="000C3634">
        <w:tc>
          <w:tcPr>
            <w:tcW w:w="0" w:type="auto"/>
          </w:tcPr>
          <w:p w14:paraId="58C8D396" w14:textId="77777777" w:rsidR="00146578" w:rsidRDefault="00B33393" w:rsidP="00E3562C">
            <w:r>
              <w:t>EPY6</w:t>
            </w:r>
          </w:p>
        </w:tc>
        <w:tc>
          <w:tcPr>
            <w:tcW w:w="0" w:type="auto"/>
          </w:tcPr>
          <w:p w14:paraId="2B69FD6E" w14:textId="77777777" w:rsidR="00C25AD5" w:rsidRDefault="00C25AD5" w:rsidP="00E3562C">
            <w:r>
              <w:t>SAG Consensus</w:t>
            </w:r>
          </w:p>
          <w:p w14:paraId="1C2C39EF" w14:textId="77777777" w:rsidR="00146578" w:rsidRDefault="00C25AD5" w:rsidP="00E3562C">
            <w:pPr>
              <w:pStyle w:val="ListParagraph"/>
              <w:numPr>
                <w:ilvl w:val="0"/>
                <w:numId w:val="1"/>
              </w:numPr>
            </w:pPr>
            <w:r>
              <w:t>0.76</w:t>
            </w:r>
          </w:p>
        </w:tc>
      </w:tr>
      <w:tr w:rsidR="00146578" w14:paraId="5AC9E625" w14:textId="77777777" w:rsidTr="000C3634">
        <w:tc>
          <w:tcPr>
            <w:tcW w:w="0" w:type="auto"/>
          </w:tcPr>
          <w:p w14:paraId="7B0151EF" w14:textId="77777777" w:rsidR="00146578" w:rsidRDefault="00B33393" w:rsidP="00E3562C">
            <w:r>
              <w:t>EPY7</w:t>
            </w:r>
          </w:p>
        </w:tc>
        <w:tc>
          <w:tcPr>
            <w:tcW w:w="0" w:type="auto"/>
          </w:tcPr>
          <w:p w14:paraId="7CB1406C" w14:textId="77777777" w:rsidR="00146578" w:rsidRDefault="00146578" w:rsidP="00E3562C">
            <w:pPr>
              <w:rPr>
                <w:b/>
              </w:rPr>
            </w:pPr>
            <w:r>
              <w:rPr>
                <w:b/>
              </w:rPr>
              <w:t xml:space="preserve">NTG: 0.76 </w:t>
            </w:r>
          </w:p>
          <w:p w14:paraId="37016027" w14:textId="77777777" w:rsidR="00146578" w:rsidRPr="00C25AD5" w:rsidRDefault="00870B36" w:rsidP="00E3562C">
            <w:pPr>
              <w:rPr>
                <w:b/>
              </w:rPr>
            </w:pPr>
            <w:r>
              <w:rPr>
                <w:b/>
              </w:rPr>
              <w:t>Free-Ridership</w:t>
            </w:r>
            <w:r w:rsidR="004B1F87">
              <w:rPr>
                <w:b/>
              </w:rPr>
              <w:t>: See EPY4 table</w:t>
            </w:r>
          </w:p>
          <w:p w14:paraId="4AD287D1" w14:textId="77777777" w:rsidR="00C25AD5" w:rsidRPr="00C25AD5" w:rsidRDefault="00C25AD5" w:rsidP="00E3562C">
            <w:pPr>
              <w:rPr>
                <w:b/>
              </w:rPr>
            </w:pPr>
            <w:r w:rsidRPr="00C25AD5">
              <w:rPr>
                <w:b/>
              </w:rPr>
              <w:t xml:space="preserve">Participant spillover: </w:t>
            </w:r>
            <w:r w:rsidR="004B1F87">
              <w:rPr>
                <w:b/>
              </w:rPr>
              <w:t>see EPY4 table</w:t>
            </w:r>
          </w:p>
          <w:p w14:paraId="09B139FE" w14:textId="77777777" w:rsidR="00C25AD5" w:rsidRPr="00C25AD5" w:rsidRDefault="00C25AD5" w:rsidP="00E3562C">
            <w:pPr>
              <w:rPr>
                <w:b/>
              </w:rPr>
            </w:pPr>
            <w:r w:rsidRPr="00C25AD5">
              <w:rPr>
                <w:b/>
              </w:rPr>
              <w:t>Nonparticipant spillover: negligible</w:t>
            </w:r>
          </w:p>
          <w:p w14:paraId="6F0A6950" w14:textId="77777777" w:rsidR="00146578" w:rsidRDefault="00C25AD5" w:rsidP="00E3562C">
            <w:r>
              <w:t xml:space="preserve">Source: EPY4 participant survey. </w:t>
            </w:r>
            <w:r w:rsidR="00146578">
              <w:t>No new evaluation research in EPY5.</w:t>
            </w:r>
          </w:p>
          <w:p w14:paraId="7D770A0F" w14:textId="77777777" w:rsidR="002812B0" w:rsidRDefault="00146578" w:rsidP="00F8038B">
            <w:r>
              <w:t>No material changes to market or program.</w:t>
            </w:r>
          </w:p>
        </w:tc>
      </w:tr>
      <w:tr w:rsidR="00273E34" w14:paraId="0A50DEFE" w14:textId="77777777" w:rsidTr="000C3634">
        <w:tc>
          <w:tcPr>
            <w:tcW w:w="0" w:type="auto"/>
          </w:tcPr>
          <w:p w14:paraId="0E8F0DA9" w14:textId="77777777" w:rsidR="00273E34" w:rsidRDefault="00273E34" w:rsidP="00E3562C">
            <w:r>
              <w:t>EPY8</w:t>
            </w:r>
          </w:p>
        </w:tc>
        <w:tc>
          <w:tcPr>
            <w:tcW w:w="0" w:type="auto"/>
          </w:tcPr>
          <w:p w14:paraId="210BB54F" w14:textId="77777777" w:rsidR="0062120A" w:rsidRDefault="0062120A" w:rsidP="00E3562C">
            <w:pPr>
              <w:rPr>
                <w:b/>
              </w:rPr>
            </w:pPr>
            <w:r>
              <w:rPr>
                <w:b/>
              </w:rPr>
              <w:t>Recommendation</w:t>
            </w:r>
            <w:r w:rsidR="002F3C0C">
              <w:rPr>
                <w:b/>
              </w:rPr>
              <w:t xml:space="preserve"> (Avg.: </w:t>
            </w:r>
            <w:r w:rsidR="002F3C0C" w:rsidRPr="002F3C0C">
              <w:rPr>
                <w:b/>
              </w:rPr>
              <w:t>NIPSCO, Nicor Rider 29 and PG/NSG GPY1 EEE program values</w:t>
            </w:r>
            <w:r w:rsidR="00074992">
              <w:rPr>
                <w:b/>
              </w:rPr>
              <w:t>)</w:t>
            </w:r>
            <w:r>
              <w:rPr>
                <w:b/>
              </w:rPr>
              <w:t>:</w:t>
            </w:r>
          </w:p>
          <w:p w14:paraId="593751EB" w14:textId="77777777" w:rsidR="00273E34" w:rsidRDefault="00B73BF3" w:rsidP="00E3562C">
            <w:pPr>
              <w:rPr>
                <w:b/>
              </w:rPr>
            </w:pPr>
            <w:r>
              <w:rPr>
                <w:b/>
              </w:rPr>
              <w:t>CFL NTG: 0.83</w:t>
            </w:r>
          </w:p>
          <w:p w14:paraId="3A4E8361" w14:textId="77777777" w:rsidR="00B73BF3" w:rsidRDefault="00B73BF3" w:rsidP="00E3562C">
            <w:pPr>
              <w:rPr>
                <w:b/>
              </w:rPr>
            </w:pPr>
            <w:r>
              <w:rPr>
                <w:b/>
              </w:rPr>
              <w:t>Showerheads NTG: 1.05</w:t>
            </w:r>
          </w:p>
          <w:p w14:paraId="7113065D" w14:textId="77777777" w:rsidR="00B73BF3" w:rsidRDefault="00B73BF3" w:rsidP="00E3562C">
            <w:pPr>
              <w:rPr>
                <w:b/>
              </w:rPr>
            </w:pPr>
            <w:r>
              <w:rPr>
                <w:b/>
              </w:rPr>
              <w:t>Aerators NTG: 1.04</w:t>
            </w:r>
          </w:p>
          <w:p w14:paraId="01E80DBB" w14:textId="77777777" w:rsidR="00273E34" w:rsidRDefault="00273E34" w:rsidP="00E3562C">
            <w:pPr>
              <w:rPr>
                <w:b/>
              </w:rPr>
            </w:pPr>
          </w:p>
          <w:p w14:paraId="3E6380CC" w14:textId="77777777" w:rsidR="00273E34" w:rsidRPr="00B73BF3" w:rsidRDefault="00640000" w:rsidP="00426420">
            <w:r w:rsidRPr="00640000">
              <w:t xml:space="preserve">Based upon averaging NIPSCO, Nicor Rider 29, and Nicor Gas GPY1 </w:t>
            </w:r>
          </w:p>
        </w:tc>
      </w:tr>
      <w:tr w:rsidR="00AA7529" w14:paraId="44839C01" w14:textId="77777777" w:rsidTr="000C3634">
        <w:tc>
          <w:tcPr>
            <w:tcW w:w="0" w:type="auto"/>
          </w:tcPr>
          <w:p w14:paraId="5B876853" w14:textId="77777777" w:rsidR="00AA7529" w:rsidRDefault="00870B36" w:rsidP="00E3562C">
            <w:r>
              <w:t>EPY9</w:t>
            </w:r>
          </w:p>
        </w:tc>
        <w:tc>
          <w:tcPr>
            <w:tcW w:w="0" w:type="auto"/>
          </w:tcPr>
          <w:p w14:paraId="74BA1EE0" w14:textId="687E2B02" w:rsidR="00AA7529" w:rsidRDefault="00231580" w:rsidP="00AA7529">
            <w:pPr>
              <w:rPr>
                <w:b/>
              </w:rPr>
            </w:pPr>
            <w:r>
              <w:rPr>
                <w:b/>
              </w:rPr>
              <w:t>Recommendation – SAG Consensus:</w:t>
            </w:r>
          </w:p>
          <w:p w14:paraId="233F78B4" w14:textId="37F0571B" w:rsidR="00AA7529" w:rsidRDefault="00231580" w:rsidP="00AA7529">
            <w:pPr>
              <w:rPr>
                <w:b/>
              </w:rPr>
            </w:pPr>
            <w:r>
              <w:rPr>
                <w:b/>
              </w:rPr>
              <w:t>CFL NTG: 1.0</w:t>
            </w:r>
          </w:p>
          <w:p w14:paraId="550658A5" w14:textId="209D0FCA" w:rsidR="00AA7529" w:rsidRDefault="00231580" w:rsidP="00AA7529">
            <w:pPr>
              <w:rPr>
                <w:b/>
              </w:rPr>
            </w:pPr>
            <w:r>
              <w:rPr>
                <w:b/>
              </w:rPr>
              <w:t>Showerheads NTG: 1.0</w:t>
            </w:r>
          </w:p>
          <w:p w14:paraId="6F83A82D" w14:textId="3CBA515E" w:rsidR="00AA7529" w:rsidRDefault="00231580" w:rsidP="00AA7529">
            <w:pPr>
              <w:rPr>
                <w:b/>
              </w:rPr>
            </w:pPr>
            <w:r>
              <w:rPr>
                <w:b/>
              </w:rPr>
              <w:t>Aerators NTG: 1.0</w:t>
            </w:r>
          </w:p>
          <w:p w14:paraId="28D7B851" w14:textId="77777777" w:rsidR="00AA7529" w:rsidRDefault="00AA7529" w:rsidP="00AA7529">
            <w:pPr>
              <w:rPr>
                <w:b/>
              </w:rPr>
            </w:pPr>
          </w:p>
          <w:p w14:paraId="04005AEC" w14:textId="72D79FF5" w:rsidR="00870B36" w:rsidRDefault="00870B36" w:rsidP="00AA7529">
            <w:pPr>
              <w:rPr>
                <w:b/>
              </w:rPr>
            </w:pPr>
            <w:r>
              <w:rPr>
                <w:b/>
              </w:rPr>
              <w:t>NTG Source:</w:t>
            </w:r>
          </w:p>
          <w:p w14:paraId="1CACB19B" w14:textId="7E464395" w:rsidR="00870B36" w:rsidRDefault="00231580" w:rsidP="00AA7529">
            <w:r>
              <w:t>NTG values of 1.0 based upon</w:t>
            </w:r>
            <w:r w:rsidR="00A465CB">
              <w:t xml:space="preserve"> </w:t>
            </w:r>
            <w:r>
              <w:t>SAG consensus</w:t>
            </w:r>
          </w:p>
          <w:p w14:paraId="11E4AEE1" w14:textId="77777777" w:rsidR="00E10ACE" w:rsidRDefault="00E10ACE" w:rsidP="00AA7529"/>
          <w:p w14:paraId="0D15AB8F" w14:textId="0A43F691" w:rsidR="00E10ACE" w:rsidRPr="00E10ACE" w:rsidRDefault="00E10ACE" w:rsidP="00AA7529">
            <w:pPr>
              <w:rPr>
                <w:b/>
              </w:rPr>
            </w:pPr>
            <w:r>
              <w:rPr>
                <w:b/>
              </w:rPr>
              <w:t>Researched V</w:t>
            </w:r>
            <w:r w:rsidRPr="00E10ACE">
              <w:rPr>
                <w:b/>
              </w:rPr>
              <w:t>alues:</w:t>
            </w:r>
          </w:p>
          <w:p w14:paraId="1690AE70" w14:textId="4780C02D" w:rsidR="00E10ACE" w:rsidRPr="00870B36" w:rsidRDefault="00E10ACE" w:rsidP="00E10ACE">
            <w:r w:rsidRPr="00E10ACE">
              <w:t>PY7 Research of participants and program managers and implementers</w:t>
            </w:r>
            <w:r>
              <w:t>:</w:t>
            </w:r>
          </w:p>
          <w:p w14:paraId="1099F927" w14:textId="16EA65CA" w:rsidR="00E10ACE" w:rsidRPr="00E10ACE" w:rsidRDefault="00E10ACE" w:rsidP="00E10ACE">
            <w:r>
              <w:t xml:space="preserve">Values are the average of </w:t>
            </w:r>
            <w:r w:rsidRPr="00E10ACE">
              <w:t>NIPSCO, Nicor Rider 29 and PG/NSG GPY1 EEE program values:</w:t>
            </w:r>
          </w:p>
          <w:p w14:paraId="7DF807AF" w14:textId="77777777" w:rsidR="00E10ACE" w:rsidRPr="00E10ACE" w:rsidRDefault="00E10ACE" w:rsidP="00E10ACE">
            <w:r w:rsidRPr="00E10ACE">
              <w:t>CFL NTG: 0.67</w:t>
            </w:r>
          </w:p>
          <w:p w14:paraId="2F4BBF75" w14:textId="77777777" w:rsidR="00E10ACE" w:rsidRPr="00E10ACE" w:rsidRDefault="00E10ACE" w:rsidP="00E10ACE">
            <w:r w:rsidRPr="00E10ACE">
              <w:t>Showerheads NTG: 0.82</w:t>
            </w:r>
          </w:p>
          <w:p w14:paraId="07FCC127" w14:textId="77777777" w:rsidR="00E10ACE" w:rsidRPr="00E10ACE" w:rsidRDefault="00E10ACE" w:rsidP="00E10ACE">
            <w:r w:rsidRPr="00E10ACE">
              <w:t>Aerators NTG: 0.92</w:t>
            </w:r>
          </w:p>
          <w:p w14:paraId="068A99E3" w14:textId="77777777" w:rsidR="00E10ACE" w:rsidRPr="00E10ACE" w:rsidRDefault="00E10ACE" w:rsidP="00E10ACE"/>
          <w:p w14:paraId="0E3E4D18" w14:textId="77777777" w:rsidR="00E10ACE" w:rsidRPr="00E10ACE" w:rsidRDefault="00E10ACE" w:rsidP="00E10ACE">
            <w:r w:rsidRPr="00E10ACE">
              <w:t>CFL FR: 0.51</w:t>
            </w:r>
          </w:p>
          <w:p w14:paraId="07204AF8" w14:textId="77777777" w:rsidR="00E10ACE" w:rsidRPr="00E10ACE" w:rsidRDefault="00E10ACE" w:rsidP="00E10ACE">
            <w:r w:rsidRPr="00E10ACE">
              <w:t>Showerheads FR: 0.29</w:t>
            </w:r>
          </w:p>
          <w:p w14:paraId="7CE8B6E0" w14:textId="77777777" w:rsidR="00E10ACE" w:rsidRPr="00E10ACE" w:rsidRDefault="00E10ACE" w:rsidP="00E10ACE">
            <w:r w:rsidRPr="00E10ACE">
              <w:t>Aerators FR: 0.20</w:t>
            </w:r>
          </w:p>
          <w:p w14:paraId="06BCA4B7" w14:textId="77777777" w:rsidR="00E10ACE" w:rsidRPr="00E10ACE" w:rsidRDefault="00E10ACE" w:rsidP="00E10ACE"/>
          <w:p w14:paraId="0E07C558" w14:textId="77777777" w:rsidR="00E10ACE" w:rsidRPr="00E10ACE" w:rsidRDefault="00E10ACE" w:rsidP="00E10ACE">
            <w:r w:rsidRPr="00E10ACE">
              <w:t>CFL SO: 0.18</w:t>
            </w:r>
          </w:p>
          <w:p w14:paraId="5B2A71AC" w14:textId="77777777" w:rsidR="00E10ACE" w:rsidRPr="00E10ACE" w:rsidRDefault="00E10ACE" w:rsidP="00E10ACE">
            <w:r w:rsidRPr="00E10ACE">
              <w:t>Showerheads SO: 0.11</w:t>
            </w:r>
          </w:p>
          <w:p w14:paraId="5E3F7BF7" w14:textId="46DAC87E" w:rsidR="00AA7529" w:rsidRDefault="00E10ACE" w:rsidP="00E10ACE">
            <w:pPr>
              <w:rPr>
                <w:b/>
              </w:rPr>
            </w:pPr>
            <w:r w:rsidRPr="00E10ACE">
              <w:t>Aerators SO: 0.12</w:t>
            </w:r>
          </w:p>
        </w:tc>
      </w:tr>
      <w:tr w:rsidR="00BB69C4" w14:paraId="6AFCD861" w14:textId="77777777" w:rsidTr="00BB69C4">
        <w:tc>
          <w:tcPr>
            <w:tcW w:w="0" w:type="auto"/>
          </w:tcPr>
          <w:p w14:paraId="41C35135" w14:textId="532D5F22" w:rsidR="00BB69C4" w:rsidRDefault="006F78FD" w:rsidP="007A08E6">
            <w:r>
              <w:t>CY2018</w:t>
            </w:r>
          </w:p>
        </w:tc>
        <w:tc>
          <w:tcPr>
            <w:tcW w:w="0" w:type="auto"/>
          </w:tcPr>
          <w:p w14:paraId="7D0F4115" w14:textId="3FD6829D" w:rsidR="00BB69C4" w:rsidRDefault="00BB69C4" w:rsidP="007A08E6">
            <w:pPr>
              <w:rPr>
                <w:b/>
              </w:rPr>
            </w:pPr>
            <w:r>
              <w:rPr>
                <w:b/>
              </w:rPr>
              <w:t xml:space="preserve">Recommendation: </w:t>
            </w:r>
          </w:p>
          <w:p w14:paraId="4D40B2DF" w14:textId="625BEF70" w:rsidR="00BB69C4" w:rsidRDefault="005C0A78" w:rsidP="007A08E6">
            <w:pPr>
              <w:rPr>
                <w:b/>
              </w:rPr>
            </w:pPr>
            <w:r>
              <w:rPr>
                <w:b/>
              </w:rPr>
              <w:t xml:space="preserve">LED </w:t>
            </w:r>
            <w:r w:rsidR="00DA1D06">
              <w:rPr>
                <w:b/>
              </w:rPr>
              <w:t xml:space="preserve">bulbs </w:t>
            </w:r>
            <w:r w:rsidR="00BB69C4">
              <w:rPr>
                <w:b/>
              </w:rPr>
              <w:t>NTG: 1.0</w:t>
            </w:r>
          </w:p>
          <w:p w14:paraId="461AF2BF" w14:textId="77777777" w:rsidR="00BB69C4" w:rsidRDefault="00BB69C4" w:rsidP="007A08E6">
            <w:pPr>
              <w:rPr>
                <w:b/>
              </w:rPr>
            </w:pPr>
            <w:r>
              <w:rPr>
                <w:b/>
              </w:rPr>
              <w:t>Showerheads NTG: 1.0</w:t>
            </w:r>
          </w:p>
          <w:p w14:paraId="12DF6C25" w14:textId="77777777" w:rsidR="00BB69C4" w:rsidRDefault="00BB69C4" w:rsidP="007A08E6">
            <w:pPr>
              <w:rPr>
                <w:b/>
              </w:rPr>
            </w:pPr>
            <w:r>
              <w:rPr>
                <w:b/>
              </w:rPr>
              <w:t>Aerators NTG: 1.0</w:t>
            </w:r>
          </w:p>
          <w:p w14:paraId="20448A5B" w14:textId="02632DC5" w:rsidR="00BB69C4" w:rsidRDefault="005C0A78" w:rsidP="007A08E6">
            <w:pPr>
              <w:rPr>
                <w:b/>
              </w:rPr>
            </w:pPr>
            <w:r>
              <w:rPr>
                <w:b/>
              </w:rPr>
              <w:t>Water Heater Setback NTG: 1.0</w:t>
            </w:r>
          </w:p>
          <w:p w14:paraId="31DF83BB" w14:textId="241B1E3D" w:rsidR="005C0A78" w:rsidRDefault="005C0A78" w:rsidP="007A08E6">
            <w:pPr>
              <w:rPr>
                <w:b/>
              </w:rPr>
            </w:pPr>
            <w:r>
              <w:rPr>
                <w:b/>
              </w:rPr>
              <w:t>Shower Timer NTG: 1.0</w:t>
            </w:r>
          </w:p>
          <w:p w14:paraId="3F63E07A" w14:textId="77777777" w:rsidR="005C0A78" w:rsidRDefault="005C0A78" w:rsidP="007A08E6">
            <w:pPr>
              <w:rPr>
                <w:b/>
              </w:rPr>
            </w:pPr>
          </w:p>
          <w:p w14:paraId="007C8068" w14:textId="77777777" w:rsidR="00BB69C4" w:rsidRDefault="00BB69C4" w:rsidP="007A08E6">
            <w:pPr>
              <w:rPr>
                <w:b/>
              </w:rPr>
            </w:pPr>
            <w:r>
              <w:rPr>
                <w:b/>
              </w:rPr>
              <w:t>NTG Source:</w:t>
            </w:r>
          </w:p>
          <w:p w14:paraId="29F30468" w14:textId="141B1C8F" w:rsidR="00BB69C4" w:rsidRDefault="00BB69C4" w:rsidP="00A301A0">
            <w:pPr>
              <w:rPr>
                <w:b/>
              </w:rPr>
            </w:pPr>
            <w:r>
              <w:t>NTG values of 1.0 based upon PY7 SAG consensus</w:t>
            </w:r>
          </w:p>
        </w:tc>
      </w:tr>
      <w:tr w:rsidR="003E7EB3" w14:paraId="0BAEA463" w14:textId="77777777" w:rsidTr="00BB69C4">
        <w:tc>
          <w:tcPr>
            <w:tcW w:w="0" w:type="auto"/>
          </w:tcPr>
          <w:p w14:paraId="0090DE1F" w14:textId="508B7CA5" w:rsidR="003E7EB3" w:rsidRDefault="003E7EB3" w:rsidP="003E7EB3">
            <w:r w:rsidRPr="00FB524C">
              <w:t>CY2019</w:t>
            </w:r>
          </w:p>
        </w:tc>
        <w:tc>
          <w:tcPr>
            <w:tcW w:w="0" w:type="auto"/>
          </w:tcPr>
          <w:p w14:paraId="16997510" w14:textId="77777777" w:rsidR="003E7EB3" w:rsidRDefault="003E7EB3" w:rsidP="003E7EB3">
            <w:pPr>
              <w:rPr>
                <w:b/>
              </w:rPr>
            </w:pPr>
            <w:r>
              <w:rPr>
                <w:b/>
              </w:rPr>
              <w:t xml:space="preserve">Recommendation: </w:t>
            </w:r>
          </w:p>
          <w:p w14:paraId="182C93B3" w14:textId="1159A357" w:rsidR="003E7EB3" w:rsidRDefault="003E7EB3" w:rsidP="003E7EB3">
            <w:pPr>
              <w:rPr>
                <w:b/>
              </w:rPr>
            </w:pPr>
            <w:r w:rsidRPr="00C269D3">
              <w:rPr>
                <w:b/>
              </w:rPr>
              <w:t xml:space="preserve">LED bulbs NTG: </w:t>
            </w:r>
            <w:r w:rsidR="00C269D3" w:rsidRPr="00C269D3">
              <w:rPr>
                <w:b/>
              </w:rPr>
              <w:t>0.84</w:t>
            </w:r>
          </w:p>
          <w:p w14:paraId="012AE5F1" w14:textId="77777777" w:rsidR="003E7EB3" w:rsidRDefault="003E7EB3" w:rsidP="003E7EB3">
            <w:pPr>
              <w:rPr>
                <w:b/>
              </w:rPr>
            </w:pPr>
            <w:r>
              <w:rPr>
                <w:b/>
              </w:rPr>
              <w:t>Showerheads NTG: 1.0</w:t>
            </w:r>
          </w:p>
          <w:p w14:paraId="65C3EC98" w14:textId="77777777" w:rsidR="003E7EB3" w:rsidRDefault="003E7EB3" w:rsidP="003E7EB3">
            <w:pPr>
              <w:rPr>
                <w:b/>
              </w:rPr>
            </w:pPr>
            <w:r>
              <w:rPr>
                <w:b/>
              </w:rPr>
              <w:t>Aerators NTG: 1.0</w:t>
            </w:r>
          </w:p>
          <w:p w14:paraId="28587D34" w14:textId="77777777" w:rsidR="003E7EB3" w:rsidRDefault="003E7EB3" w:rsidP="003E7EB3">
            <w:pPr>
              <w:rPr>
                <w:b/>
              </w:rPr>
            </w:pPr>
            <w:r>
              <w:rPr>
                <w:b/>
              </w:rPr>
              <w:t>Water Heater Setback NTG: 1.0</w:t>
            </w:r>
          </w:p>
          <w:p w14:paraId="65C80E1A" w14:textId="77777777" w:rsidR="003E7EB3" w:rsidRDefault="003E7EB3" w:rsidP="003E7EB3">
            <w:pPr>
              <w:rPr>
                <w:b/>
              </w:rPr>
            </w:pPr>
            <w:r>
              <w:rPr>
                <w:b/>
              </w:rPr>
              <w:t>Shower Timer NTG: 1.0</w:t>
            </w:r>
          </w:p>
          <w:p w14:paraId="46D1EFF5" w14:textId="09615507" w:rsidR="003E7EB3" w:rsidRDefault="003E7EB3" w:rsidP="003E7EB3">
            <w:pPr>
              <w:rPr>
                <w:b/>
              </w:rPr>
            </w:pPr>
          </w:p>
          <w:p w14:paraId="7607B1BA" w14:textId="4AA9C3E6" w:rsidR="00E820E4" w:rsidRDefault="00E820E4" w:rsidP="003E7EB3">
            <w:pPr>
              <w:rPr>
                <w:b/>
              </w:rPr>
            </w:pPr>
            <w:r>
              <w:rPr>
                <w:b/>
              </w:rPr>
              <w:t xml:space="preserve">LED </w:t>
            </w:r>
            <w:r w:rsidR="00E12D26">
              <w:rPr>
                <w:b/>
              </w:rPr>
              <w:t xml:space="preserve">bulbs </w:t>
            </w:r>
            <w:r>
              <w:rPr>
                <w:b/>
              </w:rPr>
              <w:t>FR: 0.20</w:t>
            </w:r>
          </w:p>
          <w:p w14:paraId="0711C53C" w14:textId="5EC94AFF" w:rsidR="00E820E4" w:rsidRDefault="00E820E4" w:rsidP="003E7EB3">
            <w:pPr>
              <w:rPr>
                <w:b/>
              </w:rPr>
            </w:pPr>
            <w:r>
              <w:rPr>
                <w:b/>
              </w:rPr>
              <w:t xml:space="preserve">LED </w:t>
            </w:r>
            <w:r w:rsidR="00E12D26">
              <w:rPr>
                <w:b/>
              </w:rPr>
              <w:t xml:space="preserve">bulbs </w:t>
            </w:r>
            <w:r>
              <w:rPr>
                <w:b/>
              </w:rPr>
              <w:t>SO: 0.04</w:t>
            </w:r>
          </w:p>
          <w:p w14:paraId="6EC3E87D" w14:textId="77777777" w:rsidR="00E820E4" w:rsidRDefault="00E820E4" w:rsidP="003E7EB3">
            <w:pPr>
              <w:rPr>
                <w:b/>
              </w:rPr>
            </w:pPr>
          </w:p>
          <w:p w14:paraId="7EEF7526" w14:textId="77777777" w:rsidR="003E7EB3" w:rsidRDefault="003E7EB3" w:rsidP="003E7EB3">
            <w:pPr>
              <w:rPr>
                <w:b/>
              </w:rPr>
            </w:pPr>
            <w:r>
              <w:rPr>
                <w:b/>
              </w:rPr>
              <w:t>NTG Source:</w:t>
            </w:r>
          </w:p>
          <w:p w14:paraId="0CDC35ED" w14:textId="52D54585" w:rsidR="00924068" w:rsidRDefault="00FB524C" w:rsidP="003E7EB3">
            <w:r>
              <w:t xml:space="preserve">LED: </w:t>
            </w:r>
            <w:r w:rsidR="00524D54">
              <w:t xml:space="preserve">Based on HEA PY9 </w:t>
            </w:r>
            <w:r w:rsidR="001B5806">
              <w:t xml:space="preserve">and PY8 </w:t>
            </w:r>
            <w:r w:rsidR="00524D54">
              <w:t>part</w:t>
            </w:r>
            <w:r w:rsidR="001B5806">
              <w:t>icipant customer research</w:t>
            </w:r>
            <w:r w:rsidR="00924068">
              <w:t>.</w:t>
            </w:r>
          </w:p>
          <w:p w14:paraId="50A6022F" w14:textId="7A8D261C" w:rsidR="00FB524C" w:rsidRDefault="00924068" w:rsidP="00E71B58">
            <w:pPr>
              <w:rPr>
                <w:b/>
              </w:rPr>
            </w:pPr>
            <w:r>
              <w:t xml:space="preserve">All Others: </w:t>
            </w:r>
            <w:r w:rsidR="003E7EB3">
              <w:t>NTG values of 1.0 based upon PY7 SAG consensus</w:t>
            </w:r>
            <w:r>
              <w:t>.</w:t>
            </w:r>
          </w:p>
        </w:tc>
      </w:tr>
      <w:tr w:rsidR="00932C91" w14:paraId="0FE6C446" w14:textId="77777777" w:rsidTr="00932C91">
        <w:tc>
          <w:tcPr>
            <w:tcW w:w="0" w:type="auto"/>
          </w:tcPr>
          <w:p w14:paraId="326BBD80" w14:textId="06FE4BC5" w:rsidR="00932C91" w:rsidRDefault="00932C91" w:rsidP="00BA01BA">
            <w:r w:rsidRPr="00FB524C">
              <w:t>CY20</w:t>
            </w:r>
            <w:r>
              <w:t>20</w:t>
            </w:r>
          </w:p>
        </w:tc>
        <w:tc>
          <w:tcPr>
            <w:tcW w:w="0" w:type="auto"/>
          </w:tcPr>
          <w:p w14:paraId="3AB61547" w14:textId="77777777" w:rsidR="00BB59A9" w:rsidRDefault="00BB59A9" w:rsidP="00BB59A9">
            <w:pPr>
              <w:rPr>
                <w:b/>
                <w:bCs/>
                <w:szCs w:val="20"/>
              </w:rPr>
            </w:pPr>
            <w:r>
              <w:rPr>
                <w:b/>
                <w:bCs/>
                <w:szCs w:val="20"/>
              </w:rPr>
              <w:t>Unchanged from CY2019</w:t>
            </w:r>
          </w:p>
          <w:p w14:paraId="6A51A14D" w14:textId="77777777" w:rsidR="00932C91" w:rsidRDefault="00932C91" w:rsidP="00BA01BA">
            <w:pPr>
              <w:rPr>
                <w:b/>
              </w:rPr>
            </w:pPr>
            <w:r>
              <w:rPr>
                <w:b/>
              </w:rPr>
              <w:t xml:space="preserve">Recommendation: </w:t>
            </w:r>
          </w:p>
          <w:p w14:paraId="58A603F4" w14:textId="77777777" w:rsidR="00932C91" w:rsidRDefault="00932C91" w:rsidP="00BA01BA">
            <w:pPr>
              <w:rPr>
                <w:b/>
              </w:rPr>
            </w:pPr>
            <w:r w:rsidRPr="00C269D3">
              <w:rPr>
                <w:b/>
              </w:rPr>
              <w:t>LED bulbs NTG: 0.84</w:t>
            </w:r>
          </w:p>
          <w:p w14:paraId="73F28094" w14:textId="77777777" w:rsidR="00932C91" w:rsidRDefault="00932C91" w:rsidP="00BA01BA">
            <w:pPr>
              <w:rPr>
                <w:b/>
              </w:rPr>
            </w:pPr>
            <w:r>
              <w:rPr>
                <w:b/>
              </w:rPr>
              <w:t>Showerheads NTG: 1.0</w:t>
            </w:r>
          </w:p>
          <w:p w14:paraId="393B9EE8" w14:textId="77777777" w:rsidR="00932C91" w:rsidRDefault="00932C91" w:rsidP="00BA01BA">
            <w:pPr>
              <w:rPr>
                <w:b/>
              </w:rPr>
            </w:pPr>
            <w:r>
              <w:rPr>
                <w:b/>
              </w:rPr>
              <w:t>Aerators NTG: 1.0</w:t>
            </w:r>
          </w:p>
          <w:p w14:paraId="3F4C0EE9" w14:textId="77777777" w:rsidR="00932C91" w:rsidRDefault="00932C91" w:rsidP="00BA01BA">
            <w:pPr>
              <w:rPr>
                <w:b/>
              </w:rPr>
            </w:pPr>
            <w:r>
              <w:rPr>
                <w:b/>
              </w:rPr>
              <w:t>Water Heater Setback NTG: 1.0</w:t>
            </w:r>
          </w:p>
          <w:p w14:paraId="63E4D84F" w14:textId="77777777" w:rsidR="00932C91" w:rsidRDefault="00932C91" w:rsidP="00BA01BA">
            <w:pPr>
              <w:rPr>
                <w:b/>
              </w:rPr>
            </w:pPr>
            <w:r>
              <w:rPr>
                <w:b/>
              </w:rPr>
              <w:t>Shower Timer NTG: 1.0</w:t>
            </w:r>
          </w:p>
          <w:p w14:paraId="5D4B3C78" w14:textId="77777777" w:rsidR="00932C91" w:rsidRDefault="00932C91" w:rsidP="00BA01BA">
            <w:pPr>
              <w:rPr>
                <w:b/>
              </w:rPr>
            </w:pPr>
          </w:p>
          <w:p w14:paraId="2A5BA568" w14:textId="77777777" w:rsidR="00932C91" w:rsidRDefault="00932C91" w:rsidP="00BA01BA">
            <w:pPr>
              <w:rPr>
                <w:b/>
              </w:rPr>
            </w:pPr>
            <w:r>
              <w:rPr>
                <w:b/>
              </w:rPr>
              <w:t>LED bulbs FR: 0.20</w:t>
            </w:r>
          </w:p>
          <w:p w14:paraId="18E54A25" w14:textId="77777777" w:rsidR="00932C91" w:rsidRDefault="00932C91" w:rsidP="00BA01BA">
            <w:pPr>
              <w:rPr>
                <w:b/>
              </w:rPr>
            </w:pPr>
            <w:r>
              <w:rPr>
                <w:b/>
              </w:rPr>
              <w:t>LED bulbs SO: 0.04</w:t>
            </w:r>
          </w:p>
          <w:p w14:paraId="2F5A2C3C" w14:textId="77777777" w:rsidR="00932C91" w:rsidRDefault="00932C91" w:rsidP="00BA01BA">
            <w:pPr>
              <w:rPr>
                <w:b/>
              </w:rPr>
            </w:pPr>
          </w:p>
          <w:p w14:paraId="315FB584" w14:textId="77777777" w:rsidR="00932C91" w:rsidRDefault="00932C91" w:rsidP="00BA01BA">
            <w:pPr>
              <w:rPr>
                <w:b/>
              </w:rPr>
            </w:pPr>
            <w:r>
              <w:rPr>
                <w:b/>
              </w:rPr>
              <w:t>NTG Source:</w:t>
            </w:r>
          </w:p>
          <w:p w14:paraId="3FC359E0" w14:textId="77777777" w:rsidR="00932C91" w:rsidRDefault="00932C91" w:rsidP="00BA01BA">
            <w:r>
              <w:t>LED: Based on HEA PY9 and PY8 participant customer research.</w:t>
            </w:r>
          </w:p>
          <w:p w14:paraId="445BC6CF" w14:textId="77777777" w:rsidR="00932C91" w:rsidRDefault="00932C91" w:rsidP="00BA01BA">
            <w:pPr>
              <w:rPr>
                <w:b/>
              </w:rPr>
            </w:pPr>
            <w:r>
              <w:t>All Others: NTG values of 1.0 based upon PY7 SAG consensus.</w:t>
            </w:r>
          </w:p>
        </w:tc>
      </w:tr>
      <w:tr w:rsidR="00472A22" w14:paraId="6D080EF0" w14:textId="77777777" w:rsidTr="00932C91">
        <w:trPr>
          <w:ins w:id="1162" w:author="Guidehouse" w:date="2020-09-02T00:05:00Z"/>
        </w:trPr>
        <w:tc>
          <w:tcPr>
            <w:tcW w:w="0" w:type="auto"/>
          </w:tcPr>
          <w:p w14:paraId="1D5D8A70" w14:textId="50403A13" w:rsidR="00472A22" w:rsidRPr="00FB524C" w:rsidRDefault="00472A22" w:rsidP="00BA01BA">
            <w:pPr>
              <w:rPr>
                <w:ins w:id="1163" w:author="Guidehouse" w:date="2020-09-02T00:05:00Z"/>
              </w:rPr>
            </w:pPr>
            <w:ins w:id="1164" w:author="Guidehouse" w:date="2020-09-02T00:05:00Z">
              <w:r>
                <w:t>CY2021</w:t>
              </w:r>
            </w:ins>
          </w:p>
        </w:tc>
        <w:tc>
          <w:tcPr>
            <w:tcW w:w="0" w:type="auto"/>
          </w:tcPr>
          <w:p w14:paraId="4B00DCA5" w14:textId="7C95246E" w:rsidR="00472A22" w:rsidRDefault="00472A22" w:rsidP="00472A22">
            <w:pPr>
              <w:rPr>
                <w:ins w:id="1165" w:author="Guidehouse" w:date="2020-09-02T00:05:00Z"/>
                <w:b/>
                <w:bCs/>
                <w:szCs w:val="20"/>
              </w:rPr>
            </w:pPr>
            <w:ins w:id="1166" w:author="Guidehouse" w:date="2020-09-02T00:05:00Z">
              <w:r>
                <w:rPr>
                  <w:b/>
                  <w:bCs/>
                  <w:szCs w:val="20"/>
                </w:rPr>
                <w:t>Unchanged from CY2020</w:t>
              </w:r>
            </w:ins>
          </w:p>
          <w:p w14:paraId="7B1D7570" w14:textId="77777777" w:rsidR="00472A22" w:rsidRDefault="00472A22" w:rsidP="00472A22">
            <w:pPr>
              <w:rPr>
                <w:ins w:id="1167" w:author="Guidehouse" w:date="2020-09-02T00:05:00Z"/>
                <w:b/>
              </w:rPr>
            </w:pPr>
            <w:ins w:id="1168" w:author="Guidehouse" w:date="2020-09-02T00:05:00Z">
              <w:r>
                <w:rPr>
                  <w:b/>
                </w:rPr>
                <w:t xml:space="preserve">Recommendation: </w:t>
              </w:r>
            </w:ins>
          </w:p>
          <w:p w14:paraId="342F3F2D" w14:textId="77777777" w:rsidR="00472A22" w:rsidRDefault="00472A22" w:rsidP="00472A22">
            <w:pPr>
              <w:rPr>
                <w:ins w:id="1169" w:author="Guidehouse" w:date="2020-09-02T00:05:00Z"/>
                <w:b/>
              </w:rPr>
            </w:pPr>
            <w:ins w:id="1170" w:author="Guidehouse" w:date="2020-09-02T00:05:00Z">
              <w:r w:rsidRPr="00C269D3">
                <w:rPr>
                  <w:b/>
                </w:rPr>
                <w:t>LED bulbs NTG: 0.84</w:t>
              </w:r>
            </w:ins>
          </w:p>
          <w:p w14:paraId="139773FF" w14:textId="77777777" w:rsidR="00472A22" w:rsidRDefault="00472A22" w:rsidP="00472A22">
            <w:pPr>
              <w:rPr>
                <w:ins w:id="1171" w:author="Guidehouse" w:date="2020-09-02T00:05:00Z"/>
                <w:b/>
              </w:rPr>
            </w:pPr>
            <w:ins w:id="1172" w:author="Guidehouse" w:date="2020-09-02T00:05:00Z">
              <w:r>
                <w:rPr>
                  <w:b/>
                </w:rPr>
                <w:t>Showerheads NTG: 1.0</w:t>
              </w:r>
            </w:ins>
          </w:p>
          <w:p w14:paraId="3449BE87" w14:textId="77777777" w:rsidR="00472A22" w:rsidRDefault="00472A22" w:rsidP="00472A22">
            <w:pPr>
              <w:rPr>
                <w:ins w:id="1173" w:author="Guidehouse" w:date="2020-09-02T00:05:00Z"/>
                <w:b/>
              </w:rPr>
            </w:pPr>
            <w:ins w:id="1174" w:author="Guidehouse" w:date="2020-09-02T00:05:00Z">
              <w:r>
                <w:rPr>
                  <w:b/>
                </w:rPr>
                <w:t>Aerators NTG: 1.0</w:t>
              </w:r>
            </w:ins>
          </w:p>
          <w:p w14:paraId="0C1F0010" w14:textId="77777777" w:rsidR="00472A22" w:rsidRDefault="00472A22" w:rsidP="00472A22">
            <w:pPr>
              <w:rPr>
                <w:ins w:id="1175" w:author="Guidehouse" w:date="2020-09-02T00:05:00Z"/>
                <w:b/>
              </w:rPr>
            </w:pPr>
            <w:ins w:id="1176" w:author="Guidehouse" w:date="2020-09-02T00:05:00Z">
              <w:r>
                <w:rPr>
                  <w:b/>
                </w:rPr>
                <w:t>Water Heater Setback NTG: 1.0</w:t>
              </w:r>
            </w:ins>
          </w:p>
          <w:p w14:paraId="1C521013" w14:textId="77777777" w:rsidR="00472A22" w:rsidRDefault="00472A22" w:rsidP="00472A22">
            <w:pPr>
              <w:rPr>
                <w:ins w:id="1177" w:author="Guidehouse" w:date="2020-09-02T00:05:00Z"/>
                <w:b/>
              </w:rPr>
            </w:pPr>
            <w:ins w:id="1178" w:author="Guidehouse" w:date="2020-09-02T00:05:00Z">
              <w:r>
                <w:rPr>
                  <w:b/>
                </w:rPr>
                <w:t>Shower Timer NTG: 1.0</w:t>
              </w:r>
            </w:ins>
          </w:p>
          <w:p w14:paraId="133F6D77" w14:textId="77777777" w:rsidR="00472A22" w:rsidRDefault="00472A22" w:rsidP="00472A22">
            <w:pPr>
              <w:rPr>
                <w:ins w:id="1179" w:author="Guidehouse" w:date="2020-09-02T00:05:00Z"/>
                <w:b/>
              </w:rPr>
            </w:pPr>
          </w:p>
          <w:p w14:paraId="0357296E" w14:textId="77777777" w:rsidR="00472A22" w:rsidRDefault="00472A22" w:rsidP="00472A22">
            <w:pPr>
              <w:rPr>
                <w:ins w:id="1180" w:author="Guidehouse" w:date="2020-09-02T00:05:00Z"/>
                <w:b/>
              </w:rPr>
            </w:pPr>
            <w:ins w:id="1181" w:author="Guidehouse" w:date="2020-09-02T00:05:00Z">
              <w:r>
                <w:rPr>
                  <w:b/>
                </w:rPr>
                <w:t>LED bulbs FR: 0.20</w:t>
              </w:r>
            </w:ins>
          </w:p>
          <w:p w14:paraId="41DD011B" w14:textId="77777777" w:rsidR="00472A22" w:rsidRDefault="00472A22" w:rsidP="00472A22">
            <w:pPr>
              <w:rPr>
                <w:ins w:id="1182" w:author="Guidehouse" w:date="2020-09-02T00:05:00Z"/>
                <w:b/>
              </w:rPr>
            </w:pPr>
            <w:ins w:id="1183" w:author="Guidehouse" w:date="2020-09-02T00:05:00Z">
              <w:r>
                <w:rPr>
                  <w:b/>
                </w:rPr>
                <w:t>LED bulbs SO: 0.04</w:t>
              </w:r>
            </w:ins>
          </w:p>
          <w:p w14:paraId="56803FB9" w14:textId="77777777" w:rsidR="00472A22" w:rsidRDefault="00472A22" w:rsidP="00472A22">
            <w:pPr>
              <w:rPr>
                <w:ins w:id="1184" w:author="Guidehouse" w:date="2020-09-02T00:05:00Z"/>
                <w:b/>
              </w:rPr>
            </w:pPr>
          </w:p>
          <w:p w14:paraId="11199106" w14:textId="77777777" w:rsidR="00472A22" w:rsidRDefault="00472A22" w:rsidP="00472A22">
            <w:pPr>
              <w:rPr>
                <w:ins w:id="1185" w:author="Guidehouse" w:date="2020-09-02T00:05:00Z"/>
                <w:b/>
              </w:rPr>
            </w:pPr>
            <w:ins w:id="1186" w:author="Guidehouse" w:date="2020-09-02T00:05:00Z">
              <w:r>
                <w:rPr>
                  <w:b/>
                </w:rPr>
                <w:t>NTG Source:</w:t>
              </w:r>
            </w:ins>
          </w:p>
          <w:p w14:paraId="1CDD4D7A" w14:textId="77777777" w:rsidR="00472A22" w:rsidRDefault="00472A22" w:rsidP="00472A22">
            <w:pPr>
              <w:rPr>
                <w:ins w:id="1187" w:author="Guidehouse" w:date="2020-09-02T00:05:00Z"/>
              </w:rPr>
            </w:pPr>
            <w:ins w:id="1188" w:author="Guidehouse" w:date="2020-09-02T00:05:00Z">
              <w:r>
                <w:t>LED: Based on HEA PY9 and PY8 participant customer research.</w:t>
              </w:r>
            </w:ins>
          </w:p>
          <w:p w14:paraId="2894BC49" w14:textId="70F200EF" w:rsidR="00472A22" w:rsidRDefault="00472A22" w:rsidP="00472A22">
            <w:pPr>
              <w:rPr>
                <w:ins w:id="1189" w:author="Guidehouse" w:date="2020-09-02T00:05:00Z"/>
                <w:b/>
                <w:bCs/>
                <w:szCs w:val="20"/>
              </w:rPr>
            </w:pPr>
            <w:ins w:id="1190" w:author="Guidehouse" w:date="2020-09-02T00:05:00Z">
              <w:r>
                <w:t>All Others: NTG values of 1.0 based upon PY7 SAG consensus.</w:t>
              </w:r>
            </w:ins>
          </w:p>
        </w:tc>
      </w:tr>
    </w:tbl>
    <w:p w14:paraId="0804B413" w14:textId="541675A2" w:rsidR="00146578" w:rsidRDefault="00146578" w:rsidP="00E3562C"/>
    <w:p w14:paraId="7CABADFA" w14:textId="77777777" w:rsidR="005571A8" w:rsidRDefault="005571A8" w:rsidP="00E3562C"/>
    <w:tbl>
      <w:tblPr>
        <w:tblStyle w:val="TableGrid"/>
        <w:tblW w:w="0" w:type="auto"/>
        <w:tblLook w:val="04A0" w:firstRow="1" w:lastRow="0" w:firstColumn="1" w:lastColumn="0" w:noHBand="0" w:noVBand="1"/>
      </w:tblPr>
      <w:tblGrid>
        <w:gridCol w:w="939"/>
        <w:gridCol w:w="8411"/>
      </w:tblGrid>
      <w:tr w:rsidR="0079153D" w:rsidRPr="00FF3CFF" w14:paraId="5DF61DE8" w14:textId="77777777" w:rsidTr="00F8038B">
        <w:trPr>
          <w:tblHeader/>
        </w:trPr>
        <w:tc>
          <w:tcPr>
            <w:tcW w:w="0" w:type="auto"/>
          </w:tcPr>
          <w:p w14:paraId="377CEAFC" w14:textId="77777777" w:rsidR="0079153D" w:rsidRPr="00CB781F" w:rsidRDefault="0079153D" w:rsidP="00F8038B"/>
        </w:tc>
        <w:tc>
          <w:tcPr>
            <w:tcW w:w="0" w:type="auto"/>
          </w:tcPr>
          <w:p w14:paraId="4E4F9439" w14:textId="714C5F18" w:rsidR="0079153D" w:rsidRPr="00FF3CFF" w:rsidRDefault="0079153D" w:rsidP="00BA36AD">
            <w:pPr>
              <w:pStyle w:val="Heading2"/>
              <w:outlineLvl w:val="1"/>
            </w:pPr>
            <w:bookmarkStart w:id="1191" w:name="_Toc17383174"/>
            <w:bookmarkStart w:id="1192" w:name="_Toc49897213"/>
            <w:bookmarkStart w:id="1193" w:name="_Toc20837684"/>
            <w:r>
              <w:t>Energy Star Rebate (Appliances)</w:t>
            </w:r>
            <w:bookmarkEnd w:id="1191"/>
            <w:bookmarkEnd w:id="1192"/>
            <w:bookmarkEnd w:id="1193"/>
          </w:p>
        </w:tc>
      </w:tr>
      <w:tr w:rsidR="00B824EB" w:rsidRPr="001D09AE" w14:paraId="22B8E98B" w14:textId="77777777" w:rsidTr="00F8038B">
        <w:tc>
          <w:tcPr>
            <w:tcW w:w="0" w:type="auto"/>
            <w:vMerge w:val="restart"/>
          </w:tcPr>
          <w:p w14:paraId="45E626E5" w14:textId="2AC94E1A" w:rsidR="00B824EB" w:rsidRDefault="00B824EB" w:rsidP="00F8038B">
            <w:r>
              <w:t>EPY8</w:t>
            </w:r>
          </w:p>
        </w:tc>
        <w:tc>
          <w:tcPr>
            <w:tcW w:w="0" w:type="auto"/>
          </w:tcPr>
          <w:p w14:paraId="296F0253" w14:textId="4B1C5ABF" w:rsidR="00B824EB" w:rsidRPr="001D09AE" w:rsidRDefault="00B824EB" w:rsidP="00A465CB">
            <w:r>
              <w:t>Clothes Washer = 0.68 based upon ComEd PY5 Evaluation Report</w:t>
            </w:r>
          </w:p>
        </w:tc>
      </w:tr>
      <w:tr w:rsidR="00B824EB" w14:paraId="350827FC" w14:textId="77777777" w:rsidTr="00F8038B">
        <w:tc>
          <w:tcPr>
            <w:tcW w:w="0" w:type="auto"/>
            <w:vMerge/>
          </w:tcPr>
          <w:p w14:paraId="2AE44699" w14:textId="2DA6079C" w:rsidR="00B824EB" w:rsidRDefault="00B824EB" w:rsidP="00F8038B"/>
        </w:tc>
        <w:tc>
          <w:tcPr>
            <w:tcW w:w="0" w:type="auto"/>
          </w:tcPr>
          <w:p w14:paraId="127531E7" w14:textId="77777777" w:rsidR="00B824EB" w:rsidRDefault="00B824EB" w:rsidP="0079153D">
            <w:r>
              <w:t>Refrigerator = 0.86 based upon MA 2012 Home Energy Services Evaluation</w:t>
            </w:r>
          </w:p>
        </w:tc>
      </w:tr>
      <w:tr w:rsidR="00B824EB" w14:paraId="267BD587" w14:textId="77777777" w:rsidTr="00F8038B">
        <w:tc>
          <w:tcPr>
            <w:tcW w:w="0" w:type="auto"/>
            <w:vMerge/>
          </w:tcPr>
          <w:p w14:paraId="14F2C9D0" w14:textId="2CA0E8EE" w:rsidR="00B824EB" w:rsidRDefault="00B824EB" w:rsidP="00F8038B"/>
        </w:tc>
        <w:tc>
          <w:tcPr>
            <w:tcW w:w="0" w:type="auto"/>
          </w:tcPr>
          <w:p w14:paraId="4134ED2E" w14:textId="77777777" w:rsidR="00B824EB" w:rsidRDefault="00B824EB" w:rsidP="0079153D">
            <w:r>
              <w:t>Air Purifier = 0.78 based upon Ameren IL Residential EE Products PY5</w:t>
            </w:r>
          </w:p>
        </w:tc>
      </w:tr>
      <w:tr w:rsidR="00B824EB" w14:paraId="43292408" w14:textId="77777777" w:rsidTr="00F8038B">
        <w:tc>
          <w:tcPr>
            <w:tcW w:w="0" w:type="auto"/>
            <w:vMerge/>
          </w:tcPr>
          <w:p w14:paraId="77BB7162" w14:textId="3AAB4743" w:rsidR="00B824EB" w:rsidRDefault="00B824EB" w:rsidP="00F8038B"/>
        </w:tc>
        <w:tc>
          <w:tcPr>
            <w:tcW w:w="0" w:type="auto"/>
          </w:tcPr>
          <w:p w14:paraId="6CF9B888" w14:textId="77777777" w:rsidR="00B824EB" w:rsidRDefault="00B824EB" w:rsidP="0079153D">
            <w:r>
              <w:t>Learning Thermostats = 0.90 Navigant researched value for Residential Programs</w:t>
            </w:r>
          </w:p>
        </w:tc>
      </w:tr>
      <w:tr w:rsidR="00B824EB" w14:paraId="5EFD6B24" w14:textId="77777777" w:rsidTr="00F8038B">
        <w:tc>
          <w:tcPr>
            <w:tcW w:w="0" w:type="auto"/>
            <w:vMerge/>
          </w:tcPr>
          <w:p w14:paraId="1C580CAB" w14:textId="4A91F3F5" w:rsidR="00B824EB" w:rsidRDefault="00B824EB" w:rsidP="00F8038B"/>
        </w:tc>
        <w:tc>
          <w:tcPr>
            <w:tcW w:w="0" w:type="auto"/>
          </w:tcPr>
          <w:p w14:paraId="78EAB3B7" w14:textId="77777777" w:rsidR="00B824EB" w:rsidRDefault="00B824EB" w:rsidP="0079153D">
            <w:r>
              <w:t>Freezers = 0.86 based upon MA 2012 Home Energy Services Evaluation for refrigerators.</w:t>
            </w:r>
          </w:p>
        </w:tc>
      </w:tr>
      <w:tr w:rsidR="00B824EB" w14:paraId="3708E8CB" w14:textId="77777777" w:rsidTr="00F8038B">
        <w:tc>
          <w:tcPr>
            <w:tcW w:w="0" w:type="auto"/>
            <w:vMerge/>
          </w:tcPr>
          <w:p w14:paraId="3B042111" w14:textId="6B3705AF" w:rsidR="00B824EB" w:rsidRDefault="00B824EB" w:rsidP="00F8038B"/>
        </w:tc>
        <w:tc>
          <w:tcPr>
            <w:tcW w:w="0" w:type="auto"/>
          </w:tcPr>
          <w:p w14:paraId="28754C9D" w14:textId="77777777" w:rsidR="00B824EB" w:rsidRDefault="00B824EB" w:rsidP="0079153D">
            <w:pPr>
              <w:ind w:left="27"/>
            </w:pPr>
            <w:r>
              <w:t>Heat Pump Water Heater = 0.86 based upon Ameren IL Res EE Products PY5</w:t>
            </w:r>
          </w:p>
        </w:tc>
      </w:tr>
      <w:tr w:rsidR="00B824EB" w14:paraId="67A535B5" w14:textId="77777777" w:rsidTr="00F8038B">
        <w:tc>
          <w:tcPr>
            <w:tcW w:w="0" w:type="auto"/>
            <w:vMerge/>
          </w:tcPr>
          <w:p w14:paraId="6BD791B4" w14:textId="6EF9A6DA" w:rsidR="00B824EB" w:rsidRDefault="00B824EB" w:rsidP="00F8038B"/>
        </w:tc>
        <w:tc>
          <w:tcPr>
            <w:tcW w:w="0" w:type="auto"/>
          </w:tcPr>
          <w:p w14:paraId="47FD9E0D" w14:textId="77777777" w:rsidR="00B824EB" w:rsidRDefault="00B824EB" w:rsidP="0079153D">
            <w:pPr>
              <w:ind w:left="27"/>
            </w:pPr>
            <w:r>
              <w:t>Clothes Dryer = 0.68 based upon ComEd Clothes Washer PY5 Evaluation Report</w:t>
            </w:r>
          </w:p>
        </w:tc>
      </w:tr>
      <w:tr w:rsidR="00870B36" w14:paraId="6C205781" w14:textId="77777777" w:rsidTr="00A20B36">
        <w:trPr>
          <w:trHeight w:val="1949"/>
        </w:trPr>
        <w:tc>
          <w:tcPr>
            <w:tcW w:w="0" w:type="auto"/>
          </w:tcPr>
          <w:p w14:paraId="480A4A8D" w14:textId="77777777" w:rsidR="00870B36" w:rsidRDefault="00870B36" w:rsidP="00870B36">
            <w:r>
              <w:t>EPY9</w:t>
            </w:r>
          </w:p>
        </w:tc>
        <w:tc>
          <w:tcPr>
            <w:tcW w:w="0" w:type="auto"/>
          </w:tcPr>
          <w:p w14:paraId="4DDAEF58" w14:textId="59A27086" w:rsidR="00870B36" w:rsidRPr="001D09AE" w:rsidRDefault="00870B36" w:rsidP="00870B36">
            <w:r w:rsidRPr="00944BB8">
              <w:rPr>
                <w:b/>
              </w:rPr>
              <w:t>Clothes Washer = 0.68</w:t>
            </w:r>
            <w:r w:rsidR="00FB56B5">
              <w:t xml:space="preserve"> </w:t>
            </w:r>
            <w:r w:rsidR="002778DE">
              <w:t>–</w:t>
            </w:r>
            <w:r>
              <w:t xml:space="preserve"> based upon ComEd PY5 Evaluation Report</w:t>
            </w:r>
          </w:p>
          <w:p w14:paraId="631CE0ED" w14:textId="18DF42D0" w:rsidR="00870B36" w:rsidRDefault="00870B36" w:rsidP="00870B36">
            <w:r w:rsidRPr="00944BB8">
              <w:rPr>
                <w:b/>
              </w:rPr>
              <w:t>Refrigerator = 0.86</w:t>
            </w:r>
            <w:r w:rsidR="00FB56B5">
              <w:t xml:space="preserve"> </w:t>
            </w:r>
            <w:r w:rsidR="002778DE">
              <w:t xml:space="preserve">– </w:t>
            </w:r>
            <w:r>
              <w:t>based upon MA 2012 Home Energy Services Evaluation</w:t>
            </w:r>
          </w:p>
          <w:p w14:paraId="65EDDBC2" w14:textId="32533677" w:rsidR="00870B36" w:rsidRDefault="00870B36" w:rsidP="00870B36">
            <w:r w:rsidRPr="00944BB8">
              <w:rPr>
                <w:b/>
              </w:rPr>
              <w:t>Air Purifier = 0.78</w:t>
            </w:r>
            <w:r>
              <w:t xml:space="preserve"> </w:t>
            </w:r>
            <w:r w:rsidR="002778DE">
              <w:t>–</w:t>
            </w:r>
            <w:r w:rsidR="00FB56B5">
              <w:t xml:space="preserve"> </w:t>
            </w:r>
            <w:r>
              <w:t>based upon Ameren IL Residential EE Products PY5</w:t>
            </w:r>
          </w:p>
          <w:p w14:paraId="71147E63" w14:textId="45023D85" w:rsidR="00870B36" w:rsidRDefault="00870B36" w:rsidP="00870B36">
            <w:r w:rsidRPr="00944BB8">
              <w:rPr>
                <w:b/>
              </w:rPr>
              <w:t>Learning Thermostats</w:t>
            </w:r>
            <w:r>
              <w:t xml:space="preserve"> = 0.90 </w:t>
            </w:r>
            <w:r w:rsidR="002778DE">
              <w:t>–</w:t>
            </w:r>
            <w:r w:rsidR="00FB56B5">
              <w:t xml:space="preserve"> </w:t>
            </w:r>
            <w:r>
              <w:t>Navigant researched value for Residential Programs</w:t>
            </w:r>
          </w:p>
          <w:p w14:paraId="3A417ECC" w14:textId="3D34D64D" w:rsidR="00870B36" w:rsidRDefault="00870B36" w:rsidP="00870B36">
            <w:r w:rsidRPr="00944BB8">
              <w:rPr>
                <w:b/>
              </w:rPr>
              <w:t>Freezers = 0.86</w:t>
            </w:r>
            <w:r>
              <w:t xml:space="preserve"> </w:t>
            </w:r>
            <w:r w:rsidR="002778DE">
              <w:t>–</w:t>
            </w:r>
            <w:r w:rsidR="00FB56B5">
              <w:t xml:space="preserve"> </w:t>
            </w:r>
            <w:r>
              <w:t>based upon MA 2012 Home Energy Services Evaluation for refrigerators.</w:t>
            </w:r>
          </w:p>
          <w:p w14:paraId="7DAA220F" w14:textId="170791CD" w:rsidR="00870B36" w:rsidRDefault="00870B36" w:rsidP="00870B36">
            <w:pPr>
              <w:ind w:left="27"/>
            </w:pPr>
            <w:r w:rsidRPr="00944BB8">
              <w:rPr>
                <w:b/>
              </w:rPr>
              <w:t>Heat Pump Water Heater = 0.86</w:t>
            </w:r>
            <w:r>
              <w:t xml:space="preserve"> </w:t>
            </w:r>
            <w:r w:rsidR="002778DE">
              <w:t>–</w:t>
            </w:r>
            <w:r w:rsidR="00FB56B5">
              <w:t xml:space="preserve"> </w:t>
            </w:r>
            <w:r>
              <w:t>based upon Ameren IL Res EE Products PY5</w:t>
            </w:r>
          </w:p>
          <w:p w14:paraId="02E9A45F" w14:textId="4B37059D" w:rsidR="00870B36" w:rsidRDefault="00870B36" w:rsidP="00870B36">
            <w:pPr>
              <w:ind w:left="27"/>
            </w:pPr>
            <w:r w:rsidRPr="00944BB8">
              <w:rPr>
                <w:b/>
              </w:rPr>
              <w:t>Clothes Dryer = 0.68</w:t>
            </w:r>
            <w:r>
              <w:t xml:space="preserve"> </w:t>
            </w:r>
            <w:r w:rsidR="002778DE">
              <w:t>–</w:t>
            </w:r>
            <w:r w:rsidR="00FB56B5">
              <w:t xml:space="preserve"> </w:t>
            </w:r>
            <w:r>
              <w:t>based upon ComEd Clothes Washer PY5 Evaluation Report</w:t>
            </w:r>
          </w:p>
          <w:p w14:paraId="7C55F9E2" w14:textId="66A6D264" w:rsidR="00875960" w:rsidRPr="00875960" w:rsidRDefault="00875960" w:rsidP="00875960">
            <w:pPr>
              <w:ind w:left="2074" w:hanging="2047"/>
            </w:pPr>
            <w:r>
              <w:rPr>
                <w:b/>
              </w:rPr>
              <w:t>Dehumidifier = 0.</w:t>
            </w:r>
            <w:r w:rsidR="00990B95">
              <w:rPr>
                <w:b/>
              </w:rPr>
              <w:t>78</w:t>
            </w:r>
            <w:r>
              <w:rPr>
                <w:b/>
              </w:rPr>
              <w:t xml:space="preserve"> </w:t>
            </w:r>
            <w:r>
              <w:t xml:space="preserve">– based upon </w:t>
            </w:r>
            <w:r w:rsidRPr="00875960">
              <w:t xml:space="preserve">Ameren PY4 </w:t>
            </w:r>
            <w:r w:rsidR="00990B95">
              <w:t xml:space="preserve">researched </w:t>
            </w:r>
            <w:r w:rsidRPr="00875960">
              <w:t>value of 0.78</w:t>
            </w:r>
          </w:p>
          <w:p w14:paraId="021E3279" w14:textId="051EA5F6" w:rsidR="007F060A" w:rsidRPr="00875960" w:rsidRDefault="007F060A" w:rsidP="007F060A">
            <w:pPr>
              <w:ind w:left="2974" w:hanging="2947"/>
            </w:pPr>
            <w:r>
              <w:rPr>
                <w:b/>
              </w:rPr>
              <w:t>Advanced Power Strips = 0.86</w:t>
            </w:r>
            <w:r>
              <w:t xml:space="preserve"> </w:t>
            </w:r>
            <w:r w:rsidR="002778DE">
              <w:t>–</w:t>
            </w:r>
            <w:r>
              <w:t xml:space="preserve"> </w:t>
            </w:r>
            <w:r w:rsidRPr="00875960">
              <w:t xml:space="preserve">Ameren </w:t>
            </w:r>
            <w:r>
              <w:t>primary research</w:t>
            </w:r>
            <w:r w:rsidRPr="00875960">
              <w:t xml:space="preserve"> in PY4</w:t>
            </w:r>
          </w:p>
          <w:p w14:paraId="186A554A" w14:textId="5F9F15A5" w:rsidR="00875960" w:rsidRPr="003609A3" w:rsidRDefault="00875960" w:rsidP="00870B36">
            <w:pPr>
              <w:ind w:left="27"/>
            </w:pPr>
            <w:r>
              <w:rPr>
                <w:b/>
              </w:rPr>
              <w:t xml:space="preserve">Dishwasher = </w:t>
            </w:r>
            <w:r w:rsidR="003609A3">
              <w:rPr>
                <w:b/>
              </w:rPr>
              <w:t xml:space="preserve">0.92 </w:t>
            </w:r>
            <w:r w:rsidR="003609A3">
              <w:t>– based upon recent CO study; will be provided to SAG once it</w:t>
            </w:r>
            <w:r w:rsidR="002778DE">
              <w:t xml:space="preserve"> i</w:t>
            </w:r>
            <w:r w:rsidR="003609A3">
              <w:t>s public</w:t>
            </w:r>
          </w:p>
          <w:p w14:paraId="627CD334" w14:textId="6C02B509" w:rsidR="00875960" w:rsidRPr="00875960" w:rsidRDefault="00875960" w:rsidP="003609A3">
            <w:pPr>
              <w:ind w:left="27"/>
            </w:pPr>
            <w:r>
              <w:rPr>
                <w:b/>
              </w:rPr>
              <w:t xml:space="preserve">Pool Pump = </w:t>
            </w:r>
            <w:r w:rsidR="003609A3">
              <w:rPr>
                <w:b/>
              </w:rPr>
              <w:t xml:space="preserve">1.00 </w:t>
            </w:r>
            <w:r w:rsidR="003609A3">
              <w:t>– based upon recent CO study; will be provided to SAG once it</w:t>
            </w:r>
            <w:r w:rsidR="002778DE">
              <w:t xml:space="preserve"> i</w:t>
            </w:r>
            <w:r w:rsidR="003609A3">
              <w:t>s public</w:t>
            </w:r>
          </w:p>
          <w:p w14:paraId="211B0024" w14:textId="18264969" w:rsidR="00875960" w:rsidRPr="003609A3" w:rsidRDefault="00875960" w:rsidP="00875960">
            <w:pPr>
              <w:ind w:left="27"/>
            </w:pPr>
            <w:r>
              <w:rPr>
                <w:b/>
              </w:rPr>
              <w:t xml:space="preserve">Bathroom Exhaust Fan = </w:t>
            </w:r>
            <w:r w:rsidR="003609A3">
              <w:rPr>
                <w:b/>
              </w:rPr>
              <w:t xml:space="preserve">0.80 </w:t>
            </w:r>
            <w:r w:rsidR="003609A3">
              <w:t>– default value (secondary research didn’t support a recommen</w:t>
            </w:r>
            <w:r w:rsidR="002778DE">
              <w:t>dation</w:t>
            </w:r>
            <w:r w:rsidR="003609A3">
              <w:t>)</w:t>
            </w:r>
          </w:p>
          <w:p w14:paraId="7E1CDD79" w14:textId="44992ECE" w:rsidR="00875960" w:rsidRDefault="00875960" w:rsidP="00875960">
            <w:pPr>
              <w:ind w:left="27"/>
              <w:rPr>
                <w:b/>
              </w:rPr>
            </w:pPr>
            <w:r>
              <w:rPr>
                <w:b/>
              </w:rPr>
              <w:t xml:space="preserve">Water Cooler = </w:t>
            </w:r>
            <w:r w:rsidR="003609A3">
              <w:rPr>
                <w:b/>
              </w:rPr>
              <w:t xml:space="preserve">0.80 </w:t>
            </w:r>
            <w:r w:rsidR="003609A3">
              <w:t>– default value (secondary research didn’t support a recommendation)</w:t>
            </w:r>
          </w:p>
          <w:p w14:paraId="48BFD268" w14:textId="3F3A1600" w:rsidR="00875960" w:rsidRDefault="00875960" w:rsidP="00875960">
            <w:pPr>
              <w:ind w:left="27"/>
              <w:rPr>
                <w:b/>
              </w:rPr>
            </w:pPr>
            <w:r>
              <w:rPr>
                <w:b/>
              </w:rPr>
              <w:t xml:space="preserve">Window AC = </w:t>
            </w:r>
            <w:r w:rsidR="003609A3">
              <w:rPr>
                <w:b/>
              </w:rPr>
              <w:t xml:space="preserve">0.80 </w:t>
            </w:r>
            <w:r w:rsidR="003609A3">
              <w:t>– default value (secondary research didn’t support a recommendation)</w:t>
            </w:r>
          </w:p>
          <w:p w14:paraId="58537AFF" w14:textId="77777777" w:rsidR="00870B36" w:rsidRDefault="00870B36" w:rsidP="00870B36">
            <w:pPr>
              <w:ind w:left="27"/>
            </w:pPr>
          </w:p>
          <w:p w14:paraId="15A2621B" w14:textId="280C1616" w:rsidR="00870B36" w:rsidRDefault="00870B36" w:rsidP="00870B36">
            <w:pPr>
              <w:ind w:left="27"/>
            </w:pPr>
            <w:r>
              <w:t>NTG Source:</w:t>
            </w:r>
          </w:p>
          <w:p w14:paraId="119A6BA5" w14:textId="3E5D80A0" w:rsidR="00870B36" w:rsidRPr="001D09AE" w:rsidRDefault="00FB56B5" w:rsidP="00B824EB">
            <w:pPr>
              <w:ind w:left="27"/>
            </w:pPr>
            <w:r>
              <w:t xml:space="preserve">Based upon EPY8 Recommendations </w:t>
            </w:r>
            <w:r w:rsidR="00B824EB">
              <w:t>for existing measures and secondary research for new measures.</w:t>
            </w:r>
          </w:p>
        </w:tc>
      </w:tr>
      <w:tr w:rsidR="0001513C" w14:paraId="47899C3B" w14:textId="77777777" w:rsidTr="00E71B58">
        <w:tc>
          <w:tcPr>
            <w:tcW w:w="0" w:type="auto"/>
          </w:tcPr>
          <w:p w14:paraId="1B4D2E91" w14:textId="47E61A61" w:rsidR="0001513C" w:rsidRDefault="006F78FD" w:rsidP="0001513C">
            <w:r>
              <w:t>CY2018</w:t>
            </w:r>
          </w:p>
        </w:tc>
        <w:tc>
          <w:tcPr>
            <w:tcW w:w="0" w:type="auto"/>
          </w:tcPr>
          <w:p w14:paraId="7B001E3B" w14:textId="46D8FCAB" w:rsidR="0001513C" w:rsidRPr="001D09AE" w:rsidRDefault="0001513C" w:rsidP="007A08E6">
            <w:r w:rsidRPr="00944BB8">
              <w:rPr>
                <w:b/>
              </w:rPr>
              <w:t>Clothes Washer = 0.</w:t>
            </w:r>
            <w:r w:rsidR="00B36207">
              <w:rPr>
                <w:b/>
              </w:rPr>
              <w:t>5</w:t>
            </w:r>
            <w:r w:rsidRPr="00944BB8">
              <w:rPr>
                <w:b/>
              </w:rPr>
              <w:t>8</w:t>
            </w:r>
            <w:r>
              <w:t xml:space="preserve"> </w:t>
            </w:r>
          </w:p>
          <w:p w14:paraId="4E94A80E" w14:textId="62689DEC" w:rsidR="0001513C" w:rsidRDefault="00B36207" w:rsidP="007A08E6">
            <w:r>
              <w:rPr>
                <w:b/>
              </w:rPr>
              <w:t>Refrigerator = 0.57</w:t>
            </w:r>
            <w:r w:rsidR="0001513C">
              <w:t xml:space="preserve"> </w:t>
            </w:r>
          </w:p>
          <w:p w14:paraId="38000D35" w14:textId="6C94DE9C" w:rsidR="0001513C" w:rsidRDefault="00B36207" w:rsidP="007A08E6">
            <w:r>
              <w:rPr>
                <w:b/>
              </w:rPr>
              <w:t>Air Purifier = 0.74</w:t>
            </w:r>
          </w:p>
          <w:p w14:paraId="3D017747" w14:textId="368CD3B4" w:rsidR="0001513C" w:rsidRDefault="00B36207" w:rsidP="007A08E6">
            <w:r>
              <w:rPr>
                <w:b/>
              </w:rPr>
              <w:t>Freezers = 0.54</w:t>
            </w:r>
          </w:p>
          <w:p w14:paraId="7C49BBC7" w14:textId="54E5E0B5" w:rsidR="0001513C" w:rsidRDefault="00B36207" w:rsidP="007A08E6">
            <w:pPr>
              <w:ind w:left="27"/>
            </w:pPr>
            <w:r>
              <w:rPr>
                <w:b/>
              </w:rPr>
              <w:t>Heat Pump Water Heater = 0.74</w:t>
            </w:r>
            <w:r w:rsidR="0001513C">
              <w:t xml:space="preserve"> </w:t>
            </w:r>
          </w:p>
          <w:p w14:paraId="33B5AB18" w14:textId="20FA5AC1" w:rsidR="0001513C" w:rsidRDefault="00B36207" w:rsidP="007A08E6">
            <w:pPr>
              <w:ind w:left="27"/>
            </w:pPr>
            <w:r>
              <w:rPr>
                <w:b/>
              </w:rPr>
              <w:t>Clothes Dryer = 0.62</w:t>
            </w:r>
            <w:r w:rsidR="0001513C">
              <w:t xml:space="preserve"> </w:t>
            </w:r>
          </w:p>
          <w:p w14:paraId="5A34B8F4" w14:textId="595F388D" w:rsidR="00F876F8" w:rsidRPr="003609A3" w:rsidRDefault="00F876F8" w:rsidP="00F876F8">
            <w:pPr>
              <w:ind w:left="27"/>
            </w:pPr>
            <w:r>
              <w:rPr>
                <w:b/>
              </w:rPr>
              <w:t xml:space="preserve">Bathroom Exhaust Fan = 0.66 </w:t>
            </w:r>
          </w:p>
          <w:p w14:paraId="33A841E2" w14:textId="7F12C5DC" w:rsidR="00F876F8" w:rsidRDefault="00F876F8" w:rsidP="00F876F8">
            <w:pPr>
              <w:ind w:left="27"/>
              <w:rPr>
                <w:b/>
              </w:rPr>
            </w:pPr>
            <w:r>
              <w:rPr>
                <w:b/>
              </w:rPr>
              <w:t>Water Cooler = 0.83</w:t>
            </w:r>
          </w:p>
          <w:p w14:paraId="58F43B64" w14:textId="274B93E8" w:rsidR="00F876F8" w:rsidRDefault="00F876F8" w:rsidP="00F876F8">
            <w:pPr>
              <w:ind w:left="27"/>
              <w:rPr>
                <w:b/>
              </w:rPr>
            </w:pPr>
            <w:r>
              <w:rPr>
                <w:b/>
              </w:rPr>
              <w:t xml:space="preserve">Window AC = 0.63 </w:t>
            </w:r>
          </w:p>
          <w:p w14:paraId="0D342308" w14:textId="77777777" w:rsidR="0001513C" w:rsidRDefault="0001513C" w:rsidP="007A08E6">
            <w:pPr>
              <w:ind w:left="2074" w:hanging="2047"/>
              <w:rPr>
                <w:b/>
              </w:rPr>
            </w:pPr>
          </w:p>
          <w:p w14:paraId="5B717D7A" w14:textId="204EE1AB" w:rsidR="0001513C" w:rsidRPr="00875960" w:rsidRDefault="0001513C" w:rsidP="007A08E6">
            <w:pPr>
              <w:ind w:left="2074" w:hanging="2047"/>
            </w:pPr>
            <w:r>
              <w:rPr>
                <w:b/>
              </w:rPr>
              <w:t xml:space="preserve">Dehumidifier = 0.78 </w:t>
            </w:r>
            <w:r>
              <w:t xml:space="preserve">– based upon </w:t>
            </w:r>
            <w:r w:rsidRPr="00875960">
              <w:t xml:space="preserve">Ameren PY4 </w:t>
            </w:r>
            <w:r>
              <w:t xml:space="preserve">researched </w:t>
            </w:r>
            <w:r w:rsidRPr="00875960">
              <w:t>value of 0.78</w:t>
            </w:r>
          </w:p>
          <w:p w14:paraId="2BE78F48" w14:textId="77777777" w:rsidR="0001513C" w:rsidRPr="00875960" w:rsidRDefault="0001513C" w:rsidP="007A08E6">
            <w:pPr>
              <w:ind w:left="2974" w:hanging="2947"/>
            </w:pPr>
            <w:r>
              <w:rPr>
                <w:b/>
              </w:rPr>
              <w:t>Advanced Power Strips = 0.86</w:t>
            </w:r>
            <w:r>
              <w:t xml:space="preserve"> – </w:t>
            </w:r>
            <w:r w:rsidRPr="00875960">
              <w:t xml:space="preserve">Ameren </w:t>
            </w:r>
            <w:r>
              <w:t>primary research</w:t>
            </w:r>
            <w:r w:rsidRPr="00875960">
              <w:t xml:space="preserve"> in PY4</w:t>
            </w:r>
          </w:p>
          <w:p w14:paraId="6D708E73" w14:textId="47E92D69" w:rsidR="0001513C" w:rsidRPr="003609A3" w:rsidRDefault="0001513C" w:rsidP="007A08E6">
            <w:pPr>
              <w:ind w:left="27"/>
            </w:pPr>
            <w:r>
              <w:rPr>
                <w:b/>
              </w:rPr>
              <w:t>Dishwasher = 0.</w:t>
            </w:r>
            <w:r w:rsidR="00B61D7D">
              <w:rPr>
                <w:b/>
              </w:rPr>
              <w:t>80</w:t>
            </w:r>
            <w:r>
              <w:rPr>
                <w:b/>
              </w:rPr>
              <w:t xml:space="preserve"> </w:t>
            </w:r>
            <w:r>
              <w:t xml:space="preserve">– </w:t>
            </w:r>
            <w:r w:rsidR="00B61D7D">
              <w:t>default value</w:t>
            </w:r>
          </w:p>
          <w:p w14:paraId="1215D50E" w14:textId="64CEAAE3" w:rsidR="0001513C" w:rsidRPr="00875960" w:rsidRDefault="0001513C" w:rsidP="007A08E6">
            <w:pPr>
              <w:ind w:left="27"/>
            </w:pPr>
            <w:r>
              <w:rPr>
                <w:b/>
              </w:rPr>
              <w:t xml:space="preserve">Pool Pump = </w:t>
            </w:r>
            <w:r w:rsidR="00B61D7D">
              <w:rPr>
                <w:b/>
              </w:rPr>
              <w:t>0.80</w:t>
            </w:r>
            <w:r>
              <w:rPr>
                <w:b/>
              </w:rPr>
              <w:t xml:space="preserve"> </w:t>
            </w:r>
            <w:r>
              <w:t xml:space="preserve">– </w:t>
            </w:r>
            <w:r w:rsidR="00B61D7D">
              <w:t>default value</w:t>
            </w:r>
          </w:p>
          <w:p w14:paraId="12926A84" w14:textId="413006FD" w:rsidR="00E64E4E" w:rsidRDefault="00E64E4E" w:rsidP="00E64E4E">
            <w:r w:rsidRPr="00944BB8">
              <w:rPr>
                <w:b/>
              </w:rPr>
              <w:t>Learning Thermostats</w:t>
            </w:r>
            <w:r>
              <w:t xml:space="preserve"> </w:t>
            </w:r>
            <w:r w:rsidRPr="00F876F8">
              <w:rPr>
                <w:b/>
              </w:rPr>
              <w:t xml:space="preserve">= </w:t>
            </w:r>
            <w:r>
              <w:t xml:space="preserve">NA. </w:t>
            </w:r>
            <w:r w:rsidR="008C7BE3" w:rsidRPr="00F1221C">
              <w:t xml:space="preserve">The savings value in the IL TRM is based on regression analysis on consumption </w:t>
            </w:r>
            <w:r w:rsidR="00A10B7A">
              <w:t xml:space="preserve">data </w:t>
            </w:r>
            <w:r w:rsidR="008C7BE3" w:rsidRPr="00F1221C">
              <w:t>and thus is a net savings number.</w:t>
            </w:r>
          </w:p>
          <w:p w14:paraId="3A448EAF" w14:textId="77777777" w:rsidR="00F876F8" w:rsidRDefault="00F876F8" w:rsidP="007A08E6">
            <w:pPr>
              <w:ind w:left="27"/>
            </w:pPr>
          </w:p>
          <w:p w14:paraId="2DBE658B" w14:textId="1A228B3E" w:rsidR="0001513C" w:rsidRDefault="0001513C" w:rsidP="007A08E6">
            <w:pPr>
              <w:ind w:left="27"/>
            </w:pPr>
            <w:r>
              <w:t>NTG Source:</w:t>
            </w:r>
          </w:p>
          <w:p w14:paraId="7C4A4017" w14:textId="49A12FF8" w:rsidR="0001513C" w:rsidRPr="001D09AE" w:rsidRDefault="0001513C" w:rsidP="007A08E6">
            <w:pPr>
              <w:ind w:left="27"/>
            </w:pPr>
            <w:r>
              <w:t xml:space="preserve">Based upon EPY8 </w:t>
            </w:r>
            <w:r w:rsidR="00F876F8">
              <w:t>participant self-report survey unless noted otherwise.</w:t>
            </w:r>
          </w:p>
        </w:tc>
      </w:tr>
      <w:tr w:rsidR="00FB524C" w14:paraId="115FC05C" w14:textId="77777777" w:rsidTr="0001513C">
        <w:trPr>
          <w:trHeight w:val="1949"/>
        </w:trPr>
        <w:tc>
          <w:tcPr>
            <w:tcW w:w="0" w:type="auto"/>
          </w:tcPr>
          <w:p w14:paraId="0EF6C33B" w14:textId="1E3B99F7" w:rsidR="00FB524C" w:rsidRDefault="00FB524C" w:rsidP="00FB524C">
            <w:r>
              <w:t>CY2019</w:t>
            </w:r>
          </w:p>
        </w:tc>
        <w:tc>
          <w:tcPr>
            <w:tcW w:w="0" w:type="auto"/>
          </w:tcPr>
          <w:p w14:paraId="7D9C7AAD" w14:textId="40A24FE0" w:rsidR="00FB524C" w:rsidRPr="00FB524C" w:rsidRDefault="00FB524C" w:rsidP="00FB524C">
            <w:r>
              <w:rPr>
                <w:b/>
              </w:rPr>
              <w:t xml:space="preserve">NTG </w:t>
            </w:r>
            <w:r w:rsidRPr="00944BB8">
              <w:rPr>
                <w:b/>
              </w:rPr>
              <w:t>Cloth</w:t>
            </w:r>
            <w:r>
              <w:rPr>
                <w:b/>
              </w:rPr>
              <w:t xml:space="preserve">es Washer: </w:t>
            </w:r>
            <w:r>
              <w:t>0.62</w:t>
            </w:r>
          </w:p>
          <w:p w14:paraId="771B2EF0" w14:textId="235271FB" w:rsidR="00FB524C" w:rsidRDefault="00FB524C" w:rsidP="00FB524C">
            <w:r>
              <w:rPr>
                <w:b/>
              </w:rPr>
              <w:t>NTG Refrigerator:</w:t>
            </w:r>
            <w:r>
              <w:t xml:space="preserve"> 0.61 </w:t>
            </w:r>
          </w:p>
          <w:p w14:paraId="68E4A333" w14:textId="173EBD0D" w:rsidR="00FB524C" w:rsidRPr="00FB524C" w:rsidRDefault="00FB524C" w:rsidP="00FB524C">
            <w:r>
              <w:rPr>
                <w:b/>
              </w:rPr>
              <w:t xml:space="preserve">NTG Air Purifier: </w:t>
            </w:r>
            <w:r>
              <w:t>0.78</w:t>
            </w:r>
          </w:p>
          <w:p w14:paraId="2655B8AA" w14:textId="47108DD8" w:rsidR="00FB524C" w:rsidRPr="00FB524C" w:rsidRDefault="00FB524C" w:rsidP="00FB524C">
            <w:r>
              <w:rPr>
                <w:b/>
              </w:rPr>
              <w:t xml:space="preserve">NTG Freezers: </w:t>
            </w:r>
            <w:r>
              <w:t>0.58</w:t>
            </w:r>
          </w:p>
          <w:p w14:paraId="419A2321" w14:textId="2C24D265" w:rsidR="00FB524C" w:rsidRDefault="00FB524C" w:rsidP="00FB524C">
            <w:pPr>
              <w:ind w:left="27"/>
            </w:pPr>
            <w:r>
              <w:rPr>
                <w:b/>
              </w:rPr>
              <w:t>NTG Heat Pump Water Heater:</w:t>
            </w:r>
            <w:r>
              <w:t xml:space="preserve"> 0.78 </w:t>
            </w:r>
          </w:p>
          <w:p w14:paraId="51428CDE" w14:textId="11B0C6BD" w:rsidR="00FB524C" w:rsidRDefault="00FB524C" w:rsidP="00FB524C">
            <w:pPr>
              <w:ind w:left="27"/>
            </w:pPr>
            <w:r>
              <w:rPr>
                <w:b/>
              </w:rPr>
              <w:t>NTG Clothes Dryer:</w:t>
            </w:r>
            <w:r>
              <w:t xml:space="preserve"> 0.66 </w:t>
            </w:r>
          </w:p>
          <w:p w14:paraId="0122FF5D" w14:textId="117615BC" w:rsidR="00FB524C" w:rsidRPr="003609A3" w:rsidRDefault="00FB524C" w:rsidP="00FB524C">
            <w:pPr>
              <w:ind w:left="27"/>
            </w:pPr>
            <w:r>
              <w:rPr>
                <w:b/>
              </w:rPr>
              <w:t>NTG Bathroom Exhaust Fan:</w:t>
            </w:r>
            <w:r>
              <w:t xml:space="preserve"> 0.70</w:t>
            </w:r>
            <w:r>
              <w:rPr>
                <w:b/>
              </w:rPr>
              <w:t xml:space="preserve"> </w:t>
            </w:r>
          </w:p>
          <w:p w14:paraId="36AB36AD" w14:textId="10046EA0" w:rsidR="00FB524C" w:rsidRPr="00FB524C" w:rsidRDefault="00FB524C" w:rsidP="00FB524C">
            <w:pPr>
              <w:ind w:left="27"/>
            </w:pPr>
            <w:r>
              <w:rPr>
                <w:b/>
              </w:rPr>
              <w:t>NTG Water Cooler:</w:t>
            </w:r>
            <w:r>
              <w:t xml:space="preserve"> 0.87</w:t>
            </w:r>
          </w:p>
          <w:p w14:paraId="615D64E9" w14:textId="686FDC56" w:rsidR="00FB524C" w:rsidRDefault="00FB524C" w:rsidP="00FB524C">
            <w:pPr>
              <w:ind w:left="27"/>
              <w:rPr>
                <w:b/>
              </w:rPr>
            </w:pPr>
            <w:r>
              <w:rPr>
                <w:b/>
              </w:rPr>
              <w:t>NTG Window AC:</w:t>
            </w:r>
            <w:r>
              <w:t xml:space="preserve"> 0.67</w:t>
            </w:r>
            <w:r>
              <w:rPr>
                <w:b/>
              </w:rPr>
              <w:t xml:space="preserve"> </w:t>
            </w:r>
          </w:p>
          <w:p w14:paraId="56F530AF" w14:textId="77777777" w:rsidR="00FB524C" w:rsidRDefault="00FB524C" w:rsidP="00FB524C">
            <w:pPr>
              <w:ind w:left="2074" w:hanging="2047"/>
              <w:rPr>
                <w:b/>
              </w:rPr>
            </w:pPr>
          </w:p>
          <w:p w14:paraId="175994F3" w14:textId="77777777" w:rsidR="00FB524C" w:rsidRPr="00875960" w:rsidRDefault="00FB524C" w:rsidP="00FB524C">
            <w:pPr>
              <w:ind w:left="2074" w:hanging="2047"/>
            </w:pPr>
            <w:r>
              <w:rPr>
                <w:b/>
              </w:rPr>
              <w:t xml:space="preserve">Dehumidifier = 0.78 </w:t>
            </w:r>
            <w:r>
              <w:t xml:space="preserve">– based upon </w:t>
            </w:r>
            <w:r w:rsidRPr="00875960">
              <w:t xml:space="preserve">Ameren PY4 </w:t>
            </w:r>
            <w:r>
              <w:t xml:space="preserve">researched </w:t>
            </w:r>
            <w:r w:rsidRPr="00875960">
              <w:t>value of 0.78</w:t>
            </w:r>
          </w:p>
          <w:p w14:paraId="62B3ECEA" w14:textId="77777777" w:rsidR="00FB524C" w:rsidRPr="00875960" w:rsidRDefault="00FB524C" w:rsidP="00FB524C">
            <w:pPr>
              <w:ind w:left="2974" w:hanging="2947"/>
            </w:pPr>
            <w:r>
              <w:rPr>
                <w:b/>
              </w:rPr>
              <w:t>Advanced Power Strips = 0.86</w:t>
            </w:r>
            <w:r>
              <w:t xml:space="preserve"> – </w:t>
            </w:r>
            <w:r w:rsidRPr="00875960">
              <w:t xml:space="preserve">Ameren </w:t>
            </w:r>
            <w:r>
              <w:t>primary research</w:t>
            </w:r>
            <w:r w:rsidRPr="00875960">
              <w:t xml:space="preserve"> in PY4</w:t>
            </w:r>
          </w:p>
          <w:p w14:paraId="2B94C784" w14:textId="77777777" w:rsidR="00FB524C" w:rsidRPr="003609A3" w:rsidRDefault="00FB524C" w:rsidP="00FB524C">
            <w:pPr>
              <w:ind w:left="27"/>
            </w:pPr>
            <w:r>
              <w:rPr>
                <w:b/>
              </w:rPr>
              <w:t xml:space="preserve">Dishwasher = 0.80 </w:t>
            </w:r>
            <w:r>
              <w:t>– default value</w:t>
            </w:r>
          </w:p>
          <w:p w14:paraId="05B6EC1F" w14:textId="77777777" w:rsidR="00FB524C" w:rsidRPr="00875960" w:rsidRDefault="00FB524C" w:rsidP="00FB524C">
            <w:pPr>
              <w:ind w:left="27"/>
            </w:pPr>
            <w:r>
              <w:rPr>
                <w:b/>
              </w:rPr>
              <w:t xml:space="preserve">Pool Pump = 0.80 </w:t>
            </w:r>
            <w:r>
              <w:t>– default value</w:t>
            </w:r>
          </w:p>
          <w:p w14:paraId="558D1A95" w14:textId="374B006A" w:rsidR="00FB524C" w:rsidRDefault="003D0163" w:rsidP="00FB524C">
            <w:r>
              <w:rPr>
                <w:b/>
              </w:rPr>
              <w:t>Advanced</w:t>
            </w:r>
            <w:r w:rsidR="00FB524C" w:rsidRPr="00944BB8">
              <w:rPr>
                <w:b/>
              </w:rPr>
              <w:t xml:space="preserve"> Thermostats</w:t>
            </w:r>
            <w:r w:rsidR="00FB524C">
              <w:t xml:space="preserve"> </w:t>
            </w:r>
            <w:r w:rsidR="00FB524C" w:rsidRPr="00F876F8">
              <w:rPr>
                <w:b/>
              </w:rPr>
              <w:t xml:space="preserve">= </w:t>
            </w:r>
            <w:r w:rsidR="00FB524C">
              <w:t xml:space="preserve">NA. </w:t>
            </w:r>
            <w:r w:rsidR="00FB524C" w:rsidRPr="00F1221C">
              <w:t xml:space="preserve">The savings value in the IL TRM is based on regression analysis on consumption </w:t>
            </w:r>
            <w:r w:rsidR="00FB524C">
              <w:t xml:space="preserve">data </w:t>
            </w:r>
            <w:r w:rsidR="00FB524C" w:rsidRPr="00F1221C">
              <w:t>and thus is a net savings number.</w:t>
            </w:r>
          </w:p>
          <w:p w14:paraId="21419E3F" w14:textId="2664AD21" w:rsidR="00FB524C" w:rsidRDefault="00FB524C" w:rsidP="00FB524C">
            <w:pPr>
              <w:ind w:left="27"/>
            </w:pPr>
          </w:p>
          <w:p w14:paraId="7F529550" w14:textId="00B92E8F" w:rsidR="00FB524C" w:rsidRDefault="00FB524C" w:rsidP="00FB524C">
            <w:pPr>
              <w:ind w:left="27"/>
            </w:pPr>
            <w:r>
              <w:t>FR Clothes Washer: 0.42</w:t>
            </w:r>
          </w:p>
          <w:p w14:paraId="5B3BD327" w14:textId="0152C08E" w:rsidR="00FB524C" w:rsidRDefault="00FB524C" w:rsidP="00FB524C">
            <w:pPr>
              <w:ind w:left="27"/>
            </w:pPr>
            <w:r>
              <w:t>FR Refrigerator: 0.43</w:t>
            </w:r>
          </w:p>
          <w:p w14:paraId="5EB1A9C0" w14:textId="4B2400EB" w:rsidR="00FB524C" w:rsidRDefault="00FB524C" w:rsidP="00FB524C">
            <w:pPr>
              <w:ind w:left="27"/>
            </w:pPr>
            <w:r>
              <w:t>FR Air Purifier: 0.26</w:t>
            </w:r>
          </w:p>
          <w:p w14:paraId="3F4412DC" w14:textId="016B4BC5" w:rsidR="00FB524C" w:rsidRDefault="00FB524C" w:rsidP="00FB524C">
            <w:pPr>
              <w:ind w:left="27"/>
            </w:pPr>
            <w:r>
              <w:t>FR Freezers: 0.46</w:t>
            </w:r>
          </w:p>
          <w:p w14:paraId="0C467AAB" w14:textId="500CB4EF" w:rsidR="00FB524C" w:rsidRDefault="00FB524C" w:rsidP="00FB524C">
            <w:pPr>
              <w:ind w:left="27"/>
            </w:pPr>
            <w:r>
              <w:t>FR Heat Pump Water Heater: 0.26</w:t>
            </w:r>
          </w:p>
          <w:p w14:paraId="1286023A" w14:textId="46245581" w:rsidR="00FB524C" w:rsidRDefault="00FB524C" w:rsidP="00FB524C">
            <w:pPr>
              <w:ind w:left="27"/>
            </w:pPr>
            <w:r>
              <w:t>FR Clothes Dryer: 0.38</w:t>
            </w:r>
          </w:p>
          <w:p w14:paraId="7AF11638" w14:textId="4CB96FB6" w:rsidR="00FB524C" w:rsidRDefault="00FB524C" w:rsidP="00FB524C">
            <w:pPr>
              <w:ind w:left="27"/>
            </w:pPr>
            <w:r>
              <w:t xml:space="preserve">FR Bathroom exhaust fan: </w:t>
            </w:r>
            <w:r w:rsidR="00F62D3B">
              <w:t>0.34</w:t>
            </w:r>
          </w:p>
          <w:p w14:paraId="00FF66BF" w14:textId="2FD36D47" w:rsidR="00F62D3B" w:rsidRDefault="00F62D3B" w:rsidP="00FB524C">
            <w:pPr>
              <w:ind w:left="27"/>
            </w:pPr>
            <w:r>
              <w:t>FR Water cooler: 0.17</w:t>
            </w:r>
          </w:p>
          <w:p w14:paraId="5D13FEE1" w14:textId="73CBDD22" w:rsidR="00F62D3B" w:rsidRDefault="00F62D3B" w:rsidP="00FB524C">
            <w:pPr>
              <w:ind w:left="27"/>
            </w:pPr>
            <w:r>
              <w:t>FR Window AC: 0.37</w:t>
            </w:r>
          </w:p>
          <w:p w14:paraId="6EEF58DC" w14:textId="6F30E555" w:rsidR="00F62D3B" w:rsidRDefault="00F62D3B" w:rsidP="00FB524C">
            <w:pPr>
              <w:ind w:left="27"/>
            </w:pPr>
          </w:p>
          <w:p w14:paraId="44E4900F" w14:textId="19BDDDD4" w:rsidR="00F62D3B" w:rsidRDefault="00F62D3B" w:rsidP="00F62D3B">
            <w:pPr>
              <w:ind w:left="27"/>
            </w:pPr>
            <w:r>
              <w:t>SO: 0.04 (clothes washer, refrigerator, air purifier, freezers, heat pump water heater, clothes dryer, bathroom exhaust fan, water cooler, window AC)</w:t>
            </w:r>
          </w:p>
          <w:p w14:paraId="23F3DFB1" w14:textId="77777777" w:rsidR="00F62D3B" w:rsidRDefault="00F62D3B" w:rsidP="00F62D3B">
            <w:pPr>
              <w:ind w:left="27"/>
            </w:pPr>
          </w:p>
          <w:p w14:paraId="6D60A1BD" w14:textId="77777777" w:rsidR="00FB524C" w:rsidRDefault="00FB524C" w:rsidP="00FB524C">
            <w:pPr>
              <w:ind w:left="27"/>
            </w:pPr>
            <w:r>
              <w:t>NTG Source:</w:t>
            </w:r>
          </w:p>
          <w:p w14:paraId="2BAC705F" w14:textId="5EABEA11" w:rsidR="00FB524C" w:rsidRPr="00944BB8" w:rsidRDefault="003D0163" w:rsidP="00FB524C">
            <w:pPr>
              <w:rPr>
                <w:b/>
              </w:rPr>
            </w:pPr>
            <w:r>
              <w:t>SO b</w:t>
            </w:r>
            <w:r w:rsidR="00FB524C">
              <w:t xml:space="preserve">ased upon </w:t>
            </w:r>
            <w:r w:rsidR="003B4599">
              <w:t xml:space="preserve">EPY8 </w:t>
            </w:r>
            <w:r w:rsidR="00FB524C">
              <w:t>participant self-report survey</w:t>
            </w:r>
            <w:r>
              <w:t>; FR based upon EPY8</w:t>
            </w:r>
            <w:r w:rsidR="00FB524C">
              <w:t xml:space="preserve"> unless noted otherwise.</w:t>
            </w:r>
          </w:p>
        </w:tc>
      </w:tr>
      <w:tr w:rsidR="00932C91" w:rsidRPr="00944BB8" w14:paraId="0ABB50F1" w14:textId="77777777" w:rsidTr="00932C91">
        <w:trPr>
          <w:trHeight w:val="1949"/>
        </w:trPr>
        <w:tc>
          <w:tcPr>
            <w:tcW w:w="0" w:type="auto"/>
          </w:tcPr>
          <w:p w14:paraId="240895CC" w14:textId="07BDD4E5" w:rsidR="00932C91" w:rsidRDefault="00932C91" w:rsidP="00BA01BA">
            <w:r>
              <w:t>CY2020</w:t>
            </w:r>
          </w:p>
        </w:tc>
        <w:tc>
          <w:tcPr>
            <w:tcW w:w="0" w:type="auto"/>
          </w:tcPr>
          <w:p w14:paraId="786771AC" w14:textId="59CA2C28" w:rsidR="00932C91" w:rsidRPr="00FB524C" w:rsidRDefault="00932C91" w:rsidP="00BA01BA">
            <w:r>
              <w:rPr>
                <w:b/>
              </w:rPr>
              <w:t xml:space="preserve">NTG </w:t>
            </w:r>
            <w:r w:rsidRPr="00944BB8">
              <w:rPr>
                <w:b/>
              </w:rPr>
              <w:t>Cloth</w:t>
            </w:r>
            <w:r>
              <w:rPr>
                <w:b/>
              </w:rPr>
              <w:t xml:space="preserve">es Washer: </w:t>
            </w:r>
            <w:r>
              <w:t>0.63</w:t>
            </w:r>
          </w:p>
          <w:p w14:paraId="3380C706" w14:textId="6AAC04B7" w:rsidR="00932C91" w:rsidRDefault="00932C91" w:rsidP="00BA01BA">
            <w:r>
              <w:rPr>
                <w:b/>
              </w:rPr>
              <w:t>NTG Refrigerator:</w:t>
            </w:r>
            <w:r>
              <w:t xml:space="preserve"> 0.65</w:t>
            </w:r>
          </w:p>
          <w:p w14:paraId="6E600E9D" w14:textId="1F9B729A" w:rsidR="00932C91" w:rsidRPr="00FB524C" w:rsidRDefault="00932C91" w:rsidP="00BA01BA">
            <w:r>
              <w:rPr>
                <w:b/>
              </w:rPr>
              <w:t xml:space="preserve">NTG Air Purifier: </w:t>
            </w:r>
            <w:r>
              <w:t>0.79</w:t>
            </w:r>
          </w:p>
          <w:p w14:paraId="761D8A47" w14:textId="7E9EACA9" w:rsidR="00932C91" w:rsidRPr="00FB524C" w:rsidRDefault="00932C91" w:rsidP="00BA01BA">
            <w:r>
              <w:rPr>
                <w:b/>
              </w:rPr>
              <w:t xml:space="preserve">NTG Freezers: </w:t>
            </w:r>
            <w:r>
              <w:t>0.63</w:t>
            </w:r>
          </w:p>
          <w:p w14:paraId="761D243E" w14:textId="636E84E7" w:rsidR="00932C91" w:rsidRDefault="00932C91" w:rsidP="00BA01BA">
            <w:pPr>
              <w:ind w:left="27"/>
            </w:pPr>
            <w:r>
              <w:rPr>
                <w:b/>
              </w:rPr>
              <w:t>NTG Clothes Dryer:</w:t>
            </w:r>
            <w:r>
              <w:t xml:space="preserve"> 0.6</w:t>
            </w:r>
            <w:r w:rsidR="00574747">
              <w:t>7</w:t>
            </w:r>
          </w:p>
          <w:p w14:paraId="57046624" w14:textId="121DC17F" w:rsidR="00932C91" w:rsidRPr="003609A3" w:rsidRDefault="00932C91" w:rsidP="00BA01BA">
            <w:pPr>
              <w:ind w:left="27"/>
            </w:pPr>
            <w:r>
              <w:rPr>
                <w:b/>
              </w:rPr>
              <w:t>NTG Bathroom Exhaust Fan:</w:t>
            </w:r>
            <w:r>
              <w:t xml:space="preserve"> 0.</w:t>
            </w:r>
            <w:r w:rsidR="00574747">
              <w:t>66</w:t>
            </w:r>
          </w:p>
          <w:p w14:paraId="5ECF6A96" w14:textId="643DD1EC" w:rsidR="00932C91" w:rsidRPr="00FB524C" w:rsidRDefault="00932C91" w:rsidP="00BA01BA">
            <w:pPr>
              <w:ind w:left="27"/>
            </w:pPr>
            <w:r>
              <w:rPr>
                <w:b/>
              </w:rPr>
              <w:t>NTG Water Cooler:</w:t>
            </w:r>
            <w:r>
              <w:t xml:space="preserve"> 0.</w:t>
            </w:r>
            <w:r w:rsidR="00357FB7">
              <w:t>67</w:t>
            </w:r>
          </w:p>
          <w:p w14:paraId="5638F1D4" w14:textId="131EE2A9" w:rsidR="00932C91" w:rsidRDefault="00932C91" w:rsidP="00BA01BA">
            <w:pPr>
              <w:ind w:left="27"/>
              <w:rPr>
                <w:b/>
              </w:rPr>
            </w:pPr>
            <w:r>
              <w:rPr>
                <w:b/>
              </w:rPr>
              <w:t>NTG Window AC:</w:t>
            </w:r>
            <w:r>
              <w:t xml:space="preserve"> 0.</w:t>
            </w:r>
            <w:r w:rsidR="00574747">
              <w:t>72</w:t>
            </w:r>
          </w:p>
          <w:p w14:paraId="61A23D16" w14:textId="77777777" w:rsidR="00932C91" w:rsidRDefault="00932C91" w:rsidP="00BA01BA">
            <w:pPr>
              <w:ind w:left="2074" w:hanging="2047"/>
              <w:rPr>
                <w:b/>
              </w:rPr>
            </w:pPr>
          </w:p>
          <w:p w14:paraId="280E647D" w14:textId="420C771C" w:rsidR="00932C91" w:rsidRPr="00875960" w:rsidRDefault="00574747" w:rsidP="00BA01BA">
            <w:pPr>
              <w:ind w:left="2074" w:hanging="2047"/>
            </w:pPr>
            <w:r>
              <w:rPr>
                <w:b/>
              </w:rPr>
              <w:t xml:space="preserve">NTG </w:t>
            </w:r>
            <w:r w:rsidR="00932C91">
              <w:rPr>
                <w:b/>
              </w:rPr>
              <w:t>Dehumidifier = 0.</w:t>
            </w:r>
            <w:r>
              <w:rPr>
                <w:b/>
              </w:rPr>
              <w:t>67</w:t>
            </w:r>
            <w:r w:rsidR="00932C91">
              <w:rPr>
                <w:b/>
              </w:rPr>
              <w:t xml:space="preserve"> </w:t>
            </w:r>
            <w:r w:rsidR="00932C91">
              <w:t xml:space="preserve">– based upon </w:t>
            </w:r>
            <w:r w:rsidR="00932C91" w:rsidRPr="00875960">
              <w:t xml:space="preserve">Ameren PY4 </w:t>
            </w:r>
            <w:r w:rsidR="00932C91">
              <w:t xml:space="preserve">researched </w:t>
            </w:r>
            <w:r w:rsidR="00932C91" w:rsidRPr="00875960">
              <w:t>value of 0.78</w:t>
            </w:r>
          </w:p>
          <w:p w14:paraId="4B31CDAD" w14:textId="385E7E50" w:rsidR="00932C91" w:rsidRPr="00875960" w:rsidRDefault="00574747" w:rsidP="00BA01BA">
            <w:pPr>
              <w:ind w:left="2974" w:hanging="2947"/>
            </w:pPr>
            <w:r>
              <w:rPr>
                <w:b/>
              </w:rPr>
              <w:t xml:space="preserve">NTG </w:t>
            </w:r>
            <w:r w:rsidR="00932C91">
              <w:rPr>
                <w:b/>
              </w:rPr>
              <w:t>Advanced Power Strips = 0.</w:t>
            </w:r>
            <w:r>
              <w:rPr>
                <w:b/>
              </w:rPr>
              <w:t>76</w:t>
            </w:r>
            <w:r w:rsidR="00932C91">
              <w:t xml:space="preserve"> – </w:t>
            </w:r>
            <w:r w:rsidR="00932C91" w:rsidRPr="00875960">
              <w:t xml:space="preserve">Ameren </w:t>
            </w:r>
            <w:r w:rsidR="00932C91">
              <w:t>primary research</w:t>
            </w:r>
            <w:r w:rsidR="00932C91" w:rsidRPr="00875960">
              <w:t xml:space="preserve"> in PY4</w:t>
            </w:r>
          </w:p>
          <w:p w14:paraId="7AC0B85B" w14:textId="301804E4" w:rsidR="00932C91" w:rsidRPr="00875960" w:rsidRDefault="00574747" w:rsidP="00BA01BA">
            <w:pPr>
              <w:ind w:left="27"/>
            </w:pPr>
            <w:r>
              <w:rPr>
                <w:b/>
              </w:rPr>
              <w:t xml:space="preserve">NTG </w:t>
            </w:r>
            <w:r w:rsidR="00932C91">
              <w:rPr>
                <w:b/>
              </w:rPr>
              <w:t xml:space="preserve">Pool Pump = 0.80 </w:t>
            </w:r>
            <w:r w:rsidR="00932C91">
              <w:t xml:space="preserve">– </w:t>
            </w:r>
            <w:r>
              <w:t xml:space="preserve">TRM </w:t>
            </w:r>
            <w:r w:rsidR="00932C91">
              <w:t>default value</w:t>
            </w:r>
          </w:p>
          <w:p w14:paraId="4E6D7F3B" w14:textId="4175C2FB" w:rsidR="00932C91" w:rsidRDefault="00932C91" w:rsidP="00BA01BA">
            <w:r>
              <w:rPr>
                <w:b/>
              </w:rPr>
              <w:t>Advanced</w:t>
            </w:r>
            <w:r w:rsidRPr="00944BB8">
              <w:rPr>
                <w:b/>
              </w:rPr>
              <w:t xml:space="preserve"> Thermostats</w:t>
            </w:r>
            <w:r>
              <w:t xml:space="preserve"> </w:t>
            </w:r>
            <w:r w:rsidRPr="00F876F8">
              <w:rPr>
                <w:b/>
              </w:rPr>
              <w:t xml:space="preserve">= </w:t>
            </w:r>
            <w:r>
              <w:t xml:space="preserve">NA. </w:t>
            </w:r>
            <w:r w:rsidR="00E85CBC" w:rsidRPr="00E85CBC">
              <w:t>TRM v7 yields net savings and does not require NTG adjustment</w:t>
            </w:r>
            <w:r w:rsidRPr="00F1221C">
              <w:t>.</w:t>
            </w:r>
          </w:p>
          <w:p w14:paraId="59B6E428" w14:textId="77777777" w:rsidR="00932C91" w:rsidRDefault="00932C91" w:rsidP="00BA01BA">
            <w:pPr>
              <w:ind w:left="27"/>
            </w:pPr>
          </w:p>
          <w:p w14:paraId="585BB7AF" w14:textId="2BFDBE74" w:rsidR="00932C91" w:rsidRDefault="00932C91" w:rsidP="00BA01BA">
            <w:pPr>
              <w:ind w:left="27"/>
            </w:pPr>
            <w:r>
              <w:t>FR Clothes Washer: 0.4</w:t>
            </w:r>
            <w:r w:rsidR="00574747">
              <w:t>1</w:t>
            </w:r>
          </w:p>
          <w:p w14:paraId="51A296A8" w14:textId="1FA7C870" w:rsidR="00932C91" w:rsidRDefault="00932C91" w:rsidP="00BA01BA">
            <w:pPr>
              <w:ind w:left="27"/>
            </w:pPr>
            <w:r>
              <w:t>FR Refrigerator: 0.</w:t>
            </w:r>
            <w:r w:rsidR="00574747">
              <w:t>39</w:t>
            </w:r>
          </w:p>
          <w:p w14:paraId="657A7BF4" w14:textId="14CA3FED" w:rsidR="00932C91" w:rsidRDefault="00932C91" w:rsidP="00BA01BA">
            <w:pPr>
              <w:ind w:left="27"/>
            </w:pPr>
            <w:r>
              <w:t>FR Air Purifier: 0.</w:t>
            </w:r>
            <w:r w:rsidR="00574747">
              <w:t>25</w:t>
            </w:r>
          </w:p>
          <w:p w14:paraId="26F22013" w14:textId="46F45886" w:rsidR="00932C91" w:rsidRDefault="00932C91" w:rsidP="00BA01BA">
            <w:pPr>
              <w:ind w:left="27"/>
            </w:pPr>
            <w:r>
              <w:t>FR Freezers: 0.4</w:t>
            </w:r>
            <w:r w:rsidR="00574747">
              <w:t>1</w:t>
            </w:r>
          </w:p>
          <w:p w14:paraId="78B3C3D3" w14:textId="6981A375" w:rsidR="00932C91" w:rsidRDefault="00932C91" w:rsidP="00BA01BA">
            <w:pPr>
              <w:ind w:left="27"/>
            </w:pPr>
            <w:r>
              <w:t>FR Clothes Dryer: 0.3</w:t>
            </w:r>
            <w:r w:rsidR="00574747">
              <w:t>7</w:t>
            </w:r>
          </w:p>
          <w:p w14:paraId="2D68A389" w14:textId="116482FB" w:rsidR="00574747" w:rsidRDefault="00574747" w:rsidP="00BA01BA">
            <w:pPr>
              <w:ind w:left="27"/>
            </w:pPr>
            <w:r>
              <w:t>FR Dehumidifier: 0.37</w:t>
            </w:r>
          </w:p>
          <w:p w14:paraId="236C64D9" w14:textId="116482FB" w:rsidR="00932C91" w:rsidRDefault="00932C91" w:rsidP="00BA01BA">
            <w:pPr>
              <w:ind w:left="27"/>
            </w:pPr>
            <w:r>
              <w:t>FR Bathroom exhaust fan: 0.3</w:t>
            </w:r>
            <w:r w:rsidR="00574747">
              <w:t>8</w:t>
            </w:r>
          </w:p>
          <w:p w14:paraId="1065A197" w14:textId="6AED83F9" w:rsidR="00932C91" w:rsidRDefault="00932C91" w:rsidP="00BA01BA">
            <w:pPr>
              <w:ind w:left="27"/>
            </w:pPr>
            <w:r>
              <w:t>FR Water cooler: 0</w:t>
            </w:r>
            <w:r w:rsidR="00574747">
              <w:t>.37</w:t>
            </w:r>
          </w:p>
          <w:p w14:paraId="25F4DFA5" w14:textId="61AE5D7F" w:rsidR="00932C91" w:rsidRDefault="00932C91" w:rsidP="00BA01BA">
            <w:pPr>
              <w:ind w:left="27"/>
            </w:pPr>
            <w:r>
              <w:t>FR Window AC: 0.3</w:t>
            </w:r>
            <w:r w:rsidR="00574747">
              <w:t>2</w:t>
            </w:r>
          </w:p>
          <w:p w14:paraId="7945BCE2" w14:textId="7DFE7D7A" w:rsidR="00574747" w:rsidRDefault="00574747" w:rsidP="00BA01BA">
            <w:pPr>
              <w:ind w:left="27"/>
            </w:pPr>
            <w:r>
              <w:t>FR Advanced Power Strip: 0.28</w:t>
            </w:r>
          </w:p>
          <w:p w14:paraId="3E3482DA" w14:textId="77777777" w:rsidR="00932C91" w:rsidRDefault="00932C91" w:rsidP="00BA01BA">
            <w:pPr>
              <w:ind w:left="27"/>
            </w:pPr>
          </w:p>
          <w:p w14:paraId="7F8CAABA" w14:textId="77777777" w:rsidR="00932C91" w:rsidRDefault="00932C91" w:rsidP="00BA01BA">
            <w:pPr>
              <w:ind w:left="27"/>
            </w:pPr>
            <w:r>
              <w:t>SO: 0.04 (clothes washer, refrigerator, air purifier, freezers, heat pump water heater, clothes dryer, bathroom exhaust fan, water cooler, window AC)</w:t>
            </w:r>
          </w:p>
          <w:p w14:paraId="527E90FD" w14:textId="77777777" w:rsidR="00932C91" w:rsidRDefault="00932C91" w:rsidP="00BA01BA">
            <w:pPr>
              <w:ind w:left="27"/>
            </w:pPr>
          </w:p>
          <w:p w14:paraId="5C8D17A5" w14:textId="77777777" w:rsidR="00932C91" w:rsidRDefault="00932C91" w:rsidP="00BA01BA">
            <w:pPr>
              <w:ind w:left="27"/>
            </w:pPr>
            <w:r>
              <w:t>NTG Source:</w:t>
            </w:r>
          </w:p>
          <w:p w14:paraId="4D63243D" w14:textId="24249784" w:rsidR="00574747" w:rsidRDefault="00574747" w:rsidP="00BA01BA">
            <w:r>
              <w:t xml:space="preserve">FR based on </w:t>
            </w:r>
            <w:r w:rsidRPr="00574747">
              <w:t>CY2018 participating customers survey</w:t>
            </w:r>
            <w:r>
              <w:t>, unless otherwise noted</w:t>
            </w:r>
            <w:r w:rsidRPr="00574747">
              <w:t xml:space="preserve"> </w:t>
            </w:r>
          </w:p>
          <w:p w14:paraId="2BD0F7B3" w14:textId="2AD5754D" w:rsidR="00932C91" w:rsidRPr="00944BB8" w:rsidRDefault="00932C91" w:rsidP="00BA01BA">
            <w:pPr>
              <w:rPr>
                <w:b/>
              </w:rPr>
            </w:pPr>
            <w:r>
              <w:t>SO based upon EPY8 participant self-report survey</w:t>
            </w:r>
          </w:p>
        </w:tc>
      </w:tr>
      <w:tr w:rsidR="00472A22" w:rsidRPr="00944BB8" w14:paraId="5B7CD06F" w14:textId="77777777" w:rsidTr="00932C91">
        <w:trPr>
          <w:trHeight w:val="1949"/>
          <w:ins w:id="1194" w:author="Guidehouse" w:date="2020-09-02T00:05:00Z"/>
        </w:trPr>
        <w:tc>
          <w:tcPr>
            <w:tcW w:w="0" w:type="auto"/>
          </w:tcPr>
          <w:p w14:paraId="6B7A290F" w14:textId="7069FBB7" w:rsidR="00472A22" w:rsidRDefault="00472A22" w:rsidP="00BA01BA">
            <w:pPr>
              <w:rPr>
                <w:ins w:id="1195" w:author="Guidehouse" w:date="2020-09-02T00:05:00Z"/>
              </w:rPr>
            </w:pPr>
            <w:ins w:id="1196" w:author="Guidehouse" w:date="2020-09-02T00:05:00Z">
              <w:r>
                <w:t>CY2021</w:t>
              </w:r>
            </w:ins>
          </w:p>
        </w:tc>
        <w:tc>
          <w:tcPr>
            <w:tcW w:w="0" w:type="auto"/>
          </w:tcPr>
          <w:p w14:paraId="73C0ECC3" w14:textId="1FE73778" w:rsidR="00472A22" w:rsidRDefault="00472A22" w:rsidP="00BA01BA">
            <w:pPr>
              <w:rPr>
                <w:ins w:id="1197" w:author="Guidehouse" w:date="2020-09-02T00:05:00Z"/>
                <w:b/>
              </w:rPr>
            </w:pPr>
            <w:ins w:id="1198" w:author="Guidehouse" w:date="2020-09-02T00:05:00Z">
              <w:r>
                <w:rPr>
                  <w:b/>
                </w:rPr>
                <w:t>Unchanged from CY2020</w:t>
              </w:r>
            </w:ins>
          </w:p>
          <w:p w14:paraId="0447C92B" w14:textId="77777777" w:rsidR="00472A22" w:rsidRPr="00FB524C" w:rsidRDefault="00472A22" w:rsidP="00472A22">
            <w:pPr>
              <w:rPr>
                <w:ins w:id="1199" w:author="Guidehouse" w:date="2020-09-02T00:05:00Z"/>
              </w:rPr>
            </w:pPr>
            <w:ins w:id="1200" w:author="Guidehouse" w:date="2020-09-02T00:05:00Z">
              <w:r>
                <w:rPr>
                  <w:b/>
                </w:rPr>
                <w:t xml:space="preserve">NTG </w:t>
              </w:r>
              <w:r w:rsidRPr="00944BB8">
                <w:rPr>
                  <w:b/>
                </w:rPr>
                <w:t>Cloth</w:t>
              </w:r>
              <w:r>
                <w:rPr>
                  <w:b/>
                </w:rPr>
                <w:t xml:space="preserve">es Washer: </w:t>
              </w:r>
              <w:r>
                <w:t>0.63</w:t>
              </w:r>
            </w:ins>
          </w:p>
          <w:p w14:paraId="50FD308A" w14:textId="77777777" w:rsidR="00472A22" w:rsidRDefault="00472A22" w:rsidP="00472A22">
            <w:pPr>
              <w:rPr>
                <w:ins w:id="1201" w:author="Guidehouse" w:date="2020-09-02T00:05:00Z"/>
              </w:rPr>
            </w:pPr>
            <w:ins w:id="1202" w:author="Guidehouse" w:date="2020-09-02T00:05:00Z">
              <w:r>
                <w:rPr>
                  <w:b/>
                </w:rPr>
                <w:t>NTG Refrigerator:</w:t>
              </w:r>
              <w:r>
                <w:t xml:space="preserve"> 0.65</w:t>
              </w:r>
            </w:ins>
          </w:p>
          <w:p w14:paraId="1C3C07A2" w14:textId="77777777" w:rsidR="00472A22" w:rsidRPr="00FB524C" w:rsidRDefault="00472A22" w:rsidP="00472A22">
            <w:pPr>
              <w:rPr>
                <w:ins w:id="1203" w:author="Guidehouse" w:date="2020-09-02T00:05:00Z"/>
              </w:rPr>
            </w:pPr>
            <w:ins w:id="1204" w:author="Guidehouse" w:date="2020-09-02T00:05:00Z">
              <w:r>
                <w:rPr>
                  <w:b/>
                </w:rPr>
                <w:t xml:space="preserve">NTG Air Purifier: </w:t>
              </w:r>
              <w:r>
                <w:t>0.79</w:t>
              </w:r>
            </w:ins>
          </w:p>
          <w:p w14:paraId="45FDA21A" w14:textId="77777777" w:rsidR="00472A22" w:rsidRPr="00FB524C" w:rsidRDefault="00472A22" w:rsidP="00472A22">
            <w:pPr>
              <w:rPr>
                <w:ins w:id="1205" w:author="Guidehouse" w:date="2020-09-02T00:05:00Z"/>
              </w:rPr>
            </w:pPr>
            <w:ins w:id="1206" w:author="Guidehouse" w:date="2020-09-02T00:05:00Z">
              <w:r>
                <w:rPr>
                  <w:b/>
                </w:rPr>
                <w:t xml:space="preserve">NTG Freezers: </w:t>
              </w:r>
              <w:r>
                <w:t>0.63</w:t>
              </w:r>
            </w:ins>
          </w:p>
          <w:p w14:paraId="2E408787" w14:textId="77777777" w:rsidR="00472A22" w:rsidRDefault="00472A22" w:rsidP="00472A22">
            <w:pPr>
              <w:ind w:left="27"/>
              <w:rPr>
                <w:ins w:id="1207" w:author="Guidehouse" w:date="2020-09-02T00:05:00Z"/>
              </w:rPr>
            </w:pPr>
            <w:ins w:id="1208" w:author="Guidehouse" w:date="2020-09-02T00:05:00Z">
              <w:r>
                <w:rPr>
                  <w:b/>
                </w:rPr>
                <w:t>NTG Clothes Dryer:</w:t>
              </w:r>
              <w:r>
                <w:t xml:space="preserve"> 0.67</w:t>
              </w:r>
            </w:ins>
          </w:p>
          <w:p w14:paraId="7C9C15D7" w14:textId="77777777" w:rsidR="00472A22" w:rsidRPr="003609A3" w:rsidRDefault="00472A22" w:rsidP="00472A22">
            <w:pPr>
              <w:ind w:left="27"/>
              <w:rPr>
                <w:ins w:id="1209" w:author="Guidehouse" w:date="2020-09-02T00:05:00Z"/>
              </w:rPr>
            </w:pPr>
            <w:ins w:id="1210" w:author="Guidehouse" w:date="2020-09-02T00:05:00Z">
              <w:r>
                <w:rPr>
                  <w:b/>
                </w:rPr>
                <w:t>NTG Bathroom Exhaust Fan:</w:t>
              </w:r>
              <w:r>
                <w:t xml:space="preserve"> 0.66</w:t>
              </w:r>
            </w:ins>
          </w:p>
          <w:p w14:paraId="0AFEC41B" w14:textId="77777777" w:rsidR="00472A22" w:rsidRPr="00FB524C" w:rsidRDefault="00472A22" w:rsidP="00472A22">
            <w:pPr>
              <w:ind w:left="27"/>
              <w:rPr>
                <w:ins w:id="1211" w:author="Guidehouse" w:date="2020-09-02T00:05:00Z"/>
              </w:rPr>
            </w:pPr>
            <w:ins w:id="1212" w:author="Guidehouse" w:date="2020-09-02T00:05:00Z">
              <w:r>
                <w:rPr>
                  <w:b/>
                </w:rPr>
                <w:t>NTG Water Cooler:</w:t>
              </w:r>
              <w:r>
                <w:t xml:space="preserve"> 0.67</w:t>
              </w:r>
            </w:ins>
          </w:p>
          <w:p w14:paraId="6AB601F8" w14:textId="77777777" w:rsidR="00472A22" w:rsidRDefault="00472A22" w:rsidP="00472A22">
            <w:pPr>
              <w:ind w:left="27"/>
              <w:rPr>
                <w:ins w:id="1213" w:author="Guidehouse" w:date="2020-09-02T00:05:00Z"/>
                <w:b/>
              </w:rPr>
            </w:pPr>
            <w:ins w:id="1214" w:author="Guidehouse" w:date="2020-09-02T00:05:00Z">
              <w:r>
                <w:rPr>
                  <w:b/>
                </w:rPr>
                <w:t>NTG Window AC:</w:t>
              </w:r>
              <w:r>
                <w:t xml:space="preserve"> 0.72</w:t>
              </w:r>
            </w:ins>
          </w:p>
          <w:p w14:paraId="63766FD7" w14:textId="77777777" w:rsidR="00472A22" w:rsidRDefault="00472A22" w:rsidP="00472A22">
            <w:pPr>
              <w:ind w:left="2074" w:hanging="2047"/>
              <w:rPr>
                <w:ins w:id="1215" w:author="Guidehouse" w:date="2020-09-02T00:05:00Z"/>
                <w:b/>
              </w:rPr>
            </w:pPr>
          </w:p>
          <w:p w14:paraId="51AD88C2" w14:textId="77777777" w:rsidR="00472A22" w:rsidRPr="00875960" w:rsidRDefault="00472A22" w:rsidP="00472A22">
            <w:pPr>
              <w:ind w:left="2074" w:hanging="2047"/>
              <w:rPr>
                <w:ins w:id="1216" w:author="Guidehouse" w:date="2020-09-02T00:05:00Z"/>
              </w:rPr>
            </w:pPr>
            <w:ins w:id="1217" w:author="Guidehouse" w:date="2020-09-02T00:05:00Z">
              <w:r>
                <w:rPr>
                  <w:b/>
                </w:rPr>
                <w:t xml:space="preserve">NTG Dehumidifier = 0.67 </w:t>
              </w:r>
              <w:r>
                <w:t xml:space="preserve">– based upon </w:t>
              </w:r>
              <w:r w:rsidRPr="00875960">
                <w:t xml:space="preserve">Ameren PY4 </w:t>
              </w:r>
              <w:r>
                <w:t xml:space="preserve">researched </w:t>
              </w:r>
              <w:r w:rsidRPr="00875960">
                <w:t>value of 0.78</w:t>
              </w:r>
            </w:ins>
          </w:p>
          <w:p w14:paraId="09646BC6" w14:textId="77777777" w:rsidR="00472A22" w:rsidRPr="00875960" w:rsidRDefault="00472A22" w:rsidP="00472A22">
            <w:pPr>
              <w:ind w:left="2974" w:hanging="2947"/>
              <w:rPr>
                <w:ins w:id="1218" w:author="Guidehouse" w:date="2020-09-02T00:05:00Z"/>
              </w:rPr>
            </w:pPr>
            <w:ins w:id="1219" w:author="Guidehouse" w:date="2020-09-02T00:05:00Z">
              <w:r>
                <w:rPr>
                  <w:b/>
                </w:rPr>
                <w:t>NTG Advanced Power Strips = 0.76</w:t>
              </w:r>
              <w:r>
                <w:t xml:space="preserve"> – </w:t>
              </w:r>
              <w:r w:rsidRPr="00875960">
                <w:t xml:space="preserve">Ameren </w:t>
              </w:r>
              <w:r>
                <w:t>primary research</w:t>
              </w:r>
              <w:r w:rsidRPr="00875960">
                <w:t xml:space="preserve"> in PY4</w:t>
              </w:r>
            </w:ins>
          </w:p>
          <w:p w14:paraId="6C87309E" w14:textId="77777777" w:rsidR="00472A22" w:rsidRPr="00875960" w:rsidRDefault="00472A22" w:rsidP="00472A22">
            <w:pPr>
              <w:ind w:left="27"/>
              <w:rPr>
                <w:ins w:id="1220" w:author="Guidehouse" w:date="2020-09-02T00:05:00Z"/>
              </w:rPr>
            </w:pPr>
            <w:ins w:id="1221" w:author="Guidehouse" w:date="2020-09-02T00:05:00Z">
              <w:r>
                <w:rPr>
                  <w:b/>
                </w:rPr>
                <w:t xml:space="preserve">NTG Pool Pump = 0.80 </w:t>
              </w:r>
              <w:r>
                <w:t>– TRM default value</w:t>
              </w:r>
            </w:ins>
          </w:p>
          <w:p w14:paraId="19610540" w14:textId="77777777" w:rsidR="00472A22" w:rsidRDefault="00472A22" w:rsidP="00472A22">
            <w:pPr>
              <w:rPr>
                <w:ins w:id="1222" w:author="Guidehouse" w:date="2020-09-02T00:05:00Z"/>
              </w:rPr>
            </w:pPr>
            <w:ins w:id="1223" w:author="Guidehouse" w:date="2020-09-02T00:05:00Z">
              <w:r>
                <w:rPr>
                  <w:b/>
                </w:rPr>
                <w:t>Advanced</w:t>
              </w:r>
              <w:r w:rsidRPr="00944BB8">
                <w:rPr>
                  <w:b/>
                </w:rPr>
                <w:t xml:space="preserve"> Thermostats</w:t>
              </w:r>
              <w:r>
                <w:t xml:space="preserve"> </w:t>
              </w:r>
              <w:r w:rsidRPr="00F876F8">
                <w:rPr>
                  <w:b/>
                </w:rPr>
                <w:t xml:space="preserve">= </w:t>
              </w:r>
              <w:r>
                <w:t xml:space="preserve">NA. </w:t>
              </w:r>
              <w:r w:rsidRPr="00E85CBC">
                <w:t>TRM v7 yields net savings and does not require NTG adjustment</w:t>
              </w:r>
              <w:r w:rsidRPr="00F1221C">
                <w:t>.</w:t>
              </w:r>
            </w:ins>
          </w:p>
          <w:p w14:paraId="3A1338CC" w14:textId="77777777" w:rsidR="00472A22" w:rsidRDefault="00472A22" w:rsidP="00472A22">
            <w:pPr>
              <w:ind w:left="27"/>
              <w:rPr>
                <w:ins w:id="1224" w:author="Guidehouse" w:date="2020-09-02T00:05:00Z"/>
              </w:rPr>
            </w:pPr>
          </w:p>
          <w:p w14:paraId="0E76CE11" w14:textId="77777777" w:rsidR="00472A22" w:rsidRDefault="00472A22" w:rsidP="00472A22">
            <w:pPr>
              <w:ind w:left="27"/>
              <w:rPr>
                <w:ins w:id="1225" w:author="Guidehouse" w:date="2020-09-02T00:05:00Z"/>
              </w:rPr>
            </w:pPr>
            <w:ins w:id="1226" w:author="Guidehouse" w:date="2020-09-02T00:05:00Z">
              <w:r>
                <w:t>FR Clothes Washer: 0.41</w:t>
              </w:r>
            </w:ins>
          </w:p>
          <w:p w14:paraId="7ECC217D" w14:textId="77777777" w:rsidR="00472A22" w:rsidRDefault="00472A22" w:rsidP="00472A22">
            <w:pPr>
              <w:ind w:left="27"/>
              <w:rPr>
                <w:ins w:id="1227" w:author="Guidehouse" w:date="2020-09-02T00:05:00Z"/>
              </w:rPr>
            </w:pPr>
            <w:ins w:id="1228" w:author="Guidehouse" w:date="2020-09-02T00:05:00Z">
              <w:r>
                <w:t>FR Refrigerator: 0.39</w:t>
              </w:r>
            </w:ins>
          </w:p>
          <w:p w14:paraId="782DA4E7" w14:textId="77777777" w:rsidR="00472A22" w:rsidRDefault="00472A22" w:rsidP="00472A22">
            <w:pPr>
              <w:ind w:left="27"/>
              <w:rPr>
                <w:ins w:id="1229" w:author="Guidehouse" w:date="2020-09-02T00:05:00Z"/>
              </w:rPr>
            </w:pPr>
            <w:ins w:id="1230" w:author="Guidehouse" w:date="2020-09-02T00:05:00Z">
              <w:r>
                <w:t>FR Air Purifier: 0.25</w:t>
              </w:r>
            </w:ins>
          </w:p>
          <w:p w14:paraId="0A1C32B9" w14:textId="77777777" w:rsidR="00472A22" w:rsidRDefault="00472A22" w:rsidP="00472A22">
            <w:pPr>
              <w:ind w:left="27"/>
              <w:rPr>
                <w:ins w:id="1231" w:author="Guidehouse" w:date="2020-09-02T00:05:00Z"/>
              </w:rPr>
            </w:pPr>
            <w:ins w:id="1232" w:author="Guidehouse" w:date="2020-09-02T00:05:00Z">
              <w:r>
                <w:t>FR Freezers: 0.41</w:t>
              </w:r>
            </w:ins>
          </w:p>
          <w:p w14:paraId="76D29FF9" w14:textId="77777777" w:rsidR="00472A22" w:rsidRDefault="00472A22" w:rsidP="00472A22">
            <w:pPr>
              <w:ind w:left="27"/>
              <w:rPr>
                <w:ins w:id="1233" w:author="Guidehouse" w:date="2020-09-02T00:05:00Z"/>
              </w:rPr>
            </w:pPr>
            <w:ins w:id="1234" w:author="Guidehouse" w:date="2020-09-02T00:05:00Z">
              <w:r>
                <w:t>FR Clothes Dryer: 0.37</w:t>
              </w:r>
            </w:ins>
          </w:p>
          <w:p w14:paraId="094FF937" w14:textId="77777777" w:rsidR="00472A22" w:rsidRDefault="00472A22" w:rsidP="00472A22">
            <w:pPr>
              <w:ind w:left="27"/>
              <w:rPr>
                <w:ins w:id="1235" w:author="Guidehouse" w:date="2020-09-02T00:05:00Z"/>
              </w:rPr>
            </w:pPr>
            <w:ins w:id="1236" w:author="Guidehouse" w:date="2020-09-02T00:05:00Z">
              <w:r>
                <w:t>FR Dehumidifier: 0.37</w:t>
              </w:r>
            </w:ins>
          </w:p>
          <w:p w14:paraId="5C1859DE" w14:textId="77777777" w:rsidR="00472A22" w:rsidRDefault="00472A22" w:rsidP="00472A22">
            <w:pPr>
              <w:ind w:left="27"/>
              <w:rPr>
                <w:ins w:id="1237" w:author="Guidehouse" w:date="2020-09-02T00:05:00Z"/>
              </w:rPr>
            </w:pPr>
            <w:ins w:id="1238" w:author="Guidehouse" w:date="2020-09-02T00:05:00Z">
              <w:r>
                <w:t>FR Bathroom exhaust fan: 0.38</w:t>
              </w:r>
            </w:ins>
          </w:p>
          <w:p w14:paraId="2D3C7DE7" w14:textId="77777777" w:rsidR="00472A22" w:rsidRDefault="00472A22" w:rsidP="00472A22">
            <w:pPr>
              <w:ind w:left="27"/>
              <w:rPr>
                <w:ins w:id="1239" w:author="Guidehouse" w:date="2020-09-02T00:05:00Z"/>
              </w:rPr>
            </w:pPr>
            <w:ins w:id="1240" w:author="Guidehouse" w:date="2020-09-02T00:05:00Z">
              <w:r>
                <w:t>FR Water cooler: 0.37</w:t>
              </w:r>
            </w:ins>
          </w:p>
          <w:p w14:paraId="04B6E21C" w14:textId="77777777" w:rsidR="00472A22" w:rsidRDefault="00472A22" w:rsidP="00472A22">
            <w:pPr>
              <w:ind w:left="27"/>
              <w:rPr>
                <w:ins w:id="1241" w:author="Guidehouse" w:date="2020-09-02T00:05:00Z"/>
              </w:rPr>
            </w:pPr>
            <w:ins w:id="1242" w:author="Guidehouse" w:date="2020-09-02T00:05:00Z">
              <w:r>
                <w:t>FR Window AC: 0.32</w:t>
              </w:r>
            </w:ins>
          </w:p>
          <w:p w14:paraId="770D01D1" w14:textId="77777777" w:rsidR="00472A22" w:rsidRDefault="00472A22" w:rsidP="00472A22">
            <w:pPr>
              <w:ind w:left="27"/>
              <w:rPr>
                <w:ins w:id="1243" w:author="Guidehouse" w:date="2020-09-02T00:05:00Z"/>
              </w:rPr>
            </w:pPr>
            <w:ins w:id="1244" w:author="Guidehouse" w:date="2020-09-02T00:05:00Z">
              <w:r>
                <w:t>FR Advanced Power Strip: 0.28</w:t>
              </w:r>
            </w:ins>
          </w:p>
          <w:p w14:paraId="490BB13A" w14:textId="77777777" w:rsidR="00472A22" w:rsidRDefault="00472A22" w:rsidP="00472A22">
            <w:pPr>
              <w:ind w:left="27"/>
              <w:rPr>
                <w:ins w:id="1245" w:author="Guidehouse" w:date="2020-09-02T00:05:00Z"/>
              </w:rPr>
            </w:pPr>
          </w:p>
          <w:p w14:paraId="609AD31D" w14:textId="77777777" w:rsidR="00472A22" w:rsidRDefault="00472A22" w:rsidP="00472A22">
            <w:pPr>
              <w:ind w:left="27"/>
              <w:rPr>
                <w:ins w:id="1246" w:author="Guidehouse" w:date="2020-09-02T00:05:00Z"/>
              </w:rPr>
            </w:pPr>
            <w:ins w:id="1247" w:author="Guidehouse" w:date="2020-09-02T00:05:00Z">
              <w:r>
                <w:t>SO: 0.04 (clothes washer, refrigerator, air purifier, freezers, heat pump water heater, clothes dryer, bathroom exhaust fan, water cooler, window AC)</w:t>
              </w:r>
            </w:ins>
          </w:p>
          <w:p w14:paraId="2EA1DF98" w14:textId="77777777" w:rsidR="00472A22" w:rsidRDefault="00472A22" w:rsidP="00472A22">
            <w:pPr>
              <w:ind w:left="27"/>
              <w:rPr>
                <w:ins w:id="1248" w:author="Guidehouse" w:date="2020-09-02T00:05:00Z"/>
              </w:rPr>
            </w:pPr>
          </w:p>
          <w:p w14:paraId="130B9ED1" w14:textId="77777777" w:rsidR="00472A22" w:rsidRDefault="00472A22" w:rsidP="00472A22">
            <w:pPr>
              <w:ind w:left="27"/>
              <w:rPr>
                <w:ins w:id="1249" w:author="Guidehouse" w:date="2020-09-02T00:05:00Z"/>
              </w:rPr>
            </w:pPr>
            <w:ins w:id="1250" w:author="Guidehouse" w:date="2020-09-02T00:05:00Z">
              <w:r>
                <w:t>NTG Source:</w:t>
              </w:r>
            </w:ins>
          </w:p>
          <w:p w14:paraId="3FD86E2D" w14:textId="77777777" w:rsidR="00472A22" w:rsidRDefault="00472A22" w:rsidP="00472A22">
            <w:pPr>
              <w:rPr>
                <w:ins w:id="1251" w:author="Guidehouse" w:date="2020-09-02T00:05:00Z"/>
              </w:rPr>
            </w:pPr>
            <w:ins w:id="1252" w:author="Guidehouse" w:date="2020-09-02T00:05:00Z">
              <w:r>
                <w:t xml:space="preserve">FR based on </w:t>
              </w:r>
              <w:r w:rsidRPr="00574747">
                <w:t>CY2018 participating customers survey</w:t>
              </w:r>
              <w:r>
                <w:t>, unless otherwise noted</w:t>
              </w:r>
              <w:r w:rsidRPr="00574747">
                <w:t xml:space="preserve"> </w:t>
              </w:r>
            </w:ins>
          </w:p>
          <w:p w14:paraId="48861913" w14:textId="6D077B4D" w:rsidR="00472A22" w:rsidRDefault="00472A22" w:rsidP="00472A22">
            <w:pPr>
              <w:rPr>
                <w:ins w:id="1253" w:author="Guidehouse" w:date="2020-09-02T00:05:00Z"/>
                <w:b/>
              </w:rPr>
            </w:pPr>
            <w:ins w:id="1254" w:author="Guidehouse" w:date="2020-09-02T00:05:00Z">
              <w:r>
                <w:t>SO based upon EPY8 participant self-report survey</w:t>
              </w:r>
            </w:ins>
          </w:p>
        </w:tc>
      </w:tr>
    </w:tbl>
    <w:p w14:paraId="0F7FDC74" w14:textId="613E3FC3" w:rsidR="000E4A6F" w:rsidRDefault="000E4A6F" w:rsidP="00E3562C"/>
    <w:p w14:paraId="2C210411" w14:textId="77777777" w:rsidR="005571A8" w:rsidRDefault="005571A8" w:rsidP="00E3562C"/>
    <w:tbl>
      <w:tblPr>
        <w:tblStyle w:val="TableGrid"/>
        <w:tblW w:w="5000" w:type="pct"/>
        <w:tblLook w:val="04A0" w:firstRow="1" w:lastRow="0" w:firstColumn="1" w:lastColumn="0" w:noHBand="0" w:noVBand="1"/>
      </w:tblPr>
      <w:tblGrid>
        <w:gridCol w:w="939"/>
        <w:gridCol w:w="8411"/>
      </w:tblGrid>
      <w:tr w:rsidR="000E4A6F" w14:paraId="7BBF7507" w14:textId="77777777" w:rsidTr="00146B95">
        <w:trPr>
          <w:tblHeader/>
        </w:trPr>
        <w:tc>
          <w:tcPr>
            <w:tcW w:w="502" w:type="pct"/>
          </w:tcPr>
          <w:p w14:paraId="5C1CED06" w14:textId="77777777" w:rsidR="000E4A6F" w:rsidRPr="00CB781F" w:rsidRDefault="000E4A6F" w:rsidP="00107183"/>
        </w:tc>
        <w:tc>
          <w:tcPr>
            <w:tcW w:w="4498" w:type="pct"/>
          </w:tcPr>
          <w:p w14:paraId="5CBDE322" w14:textId="13EE540E" w:rsidR="000E4A6F" w:rsidRPr="00FF3CFF" w:rsidRDefault="000E4A6F" w:rsidP="00107183">
            <w:pPr>
              <w:pStyle w:val="Heading2"/>
              <w:outlineLvl w:val="1"/>
            </w:pPr>
            <w:bookmarkStart w:id="1255" w:name="_Toc17383175"/>
            <w:bookmarkStart w:id="1256" w:name="_Toc49897214"/>
            <w:bookmarkStart w:id="1257" w:name="_Toc20837685"/>
            <w:r>
              <w:t>NTC Middle School Take Home Kits</w:t>
            </w:r>
            <w:bookmarkEnd w:id="1255"/>
            <w:bookmarkEnd w:id="1256"/>
            <w:bookmarkEnd w:id="1257"/>
          </w:p>
        </w:tc>
      </w:tr>
      <w:tr w:rsidR="000E4A6F" w14:paraId="539511AB" w14:textId="77777777" w:rsidTr="00146B95">
        <w:tc>
          <w:tcPr>
            <w:tcW w:w="502" w:type="pct"/>
          </w:tcPr>
          <w:p w14:paraId="7AF97A09" w14:textId="4D2761F6" w:rsidR="00146B95" w:rsidRDefault="00146B95" w:rsidP="00107183">
            <w:r>
              <w:t>PY8</w:t>
            </w:r>
          </w:p>
        </w:tc>
        <w:tc>
          <w:tcPr>
            <w:tcW w:w="4498" w:type="pct"/>
          </w:tcPr>
          <w:p w14:paraId="1ADC108C" w14:textId="07AC56AD" w:rsidR="00146B95" w:rsidRDefault="00146B95" w:rsidP="00146B95">
            <w:r>
              <w:t>CFL NTG: 0.83</w:t>
            </w:r>
            <w:r>
              <w:tab/>
              <w:t>Based upon EEE</w:t>
            </w:r>
          </w:p>
          <w:p w14:paraId="07738BD3" w14:textId="4C707BD9" w:rsidR="00146B95" w:rsidRDefault="00146B95" w:rsidP="00146B95">
            <w:r>
              <w:t>Showerheads: 1.05</w:t>
            </w:r>
          </w:p>
          <w:p w14:paraId="76C7E3A2" w14:textId="5D5EE5B1" w:rsidR="00146B95" w:rsidRDefault="00146B95" w:rsidP="00146B95">
            <w:r>
              <w:t>Aerators: 1.04</w:t>
            </w:r>
          </w:p>
          <w:p w14:paraId="6D74B0B7" w14:textId="0DB027BC" w:rsidR="00146B95" w:rsidRDefault="00146B95" w:rsidP="00146B95">
            <w:r>
              <w:t>Power Strips: 0.95</w:t>
            </w:r>
          </w:p>
          <w:p w14:paraId="30AC47DB" w14:textId="3DC4111D" w:rsidR="00146B95" w:rsidRDefault="00146B95" w:rsidP="00146B95">
            <w:r>
              <w:t>Hot Water Temp Gauge: 0.93</w:t>
            </w:r>
          </w:p>
          <w:p w14:paraId="203601C0" w14:textId="6BE8F976" w:rsidR="000E4A6F" w:rsidRDefault="00146B95" w:rsidP="00146B95">
            <w:r>
              <w:t>Flow Rate Test Bags: 0.93</w:t>
            </w:r>
          </w:p>
          <w:p w14:paraId="1C38AB18" w14:textId="77777777" w:rsidR="00146B95" w:rsidRDefault="00146B95" w:rsidP="00146B95"/>
          <w:p w14:paraId="4FCBAC12" w14:textId="63B71349" w:rsidR="00146B95" w:rsidRPr="00146B95" w:rsidRDefault="00146B95" w:rsidP="00146B95">
            <w:r>
              <w:t>Based upon EEE</w:t>
            </w:r>
          </w:p>
        </w:tc>
      </w:tr>
      <w:tr w:rsidR="000E4A6F" w14:paraId="738C06A3" w14:textId="77777777" w:rsidTr="00146B95">
        <w:tc>
          <w:tcPr>
            <w:tcW w:w="502" w:type="pct"/>
          </w:tcPr>
          <w:p w14:paraId="18D3B2E0" w14:textId="2C74019E" w:rsidR="000E4A6F" w:rsidRDefault="00146B95" w:rsidP="00107183">
            <w:r>
              <w:t>PY9</w:t>
            </w:r>
          </w:p>
        </w:tc>
        <w:tc>
          <w:tcPr>
            <w:tcW w:w="4498" w:type="pct"/>
          </w:tcPr>
          <w:p w14:paraId="2C6442C6" w14:textId="008673D1" w:rsidR="00146B95" w:rsidRDefault="00146B95" w:rsidP="00107183">
            <w:r>
              <w:t>NTG = 1.0 for all measures</w:t>
            </w:r>
          </w:p>
          <w:p w14:paraId="45E4B160" w14:textId="416A7701" w:rsidR="000E4A6F" w:rsidRDefault="00146B95" w:rsidP="00107183">
            <w:r>
              <w:t>CFL</w:t>
            </w:r>
          </w:p>
          <w:p w14:paraId="3410338B" w14:textId="77777777" w:rsidR="00146B95" w:rsidRDefault="00146B95" w:rsidP="00107183">
            <w:r>
              <w:t>Showerheads</w:t>
            </w:r>
          </w:p>
          <w:p w14:paraId="34F9B6C1" w14:textId="77777777" w:rsidR="00146B95" w:rsidRDefault="00146B95" w:rsidP="00107183">
            <w:r>
              <w:t>Aerators</w:t>
            </w:r>
          </w:p>
          <w:p w14:paraId="452BD7C9" w14:textId="7327D4EA" w:rsidR="00146B95" w:rsidRDefault="00146B95" w:rsidP="00107183">
            <w:r>
              <w:t>Power Strips</w:t>
            </w:r>
          </w:p>
          <w:p w14:paraId="2D319C88" w14:textId="77777777" w:rsidR="00146B95" w:rsidRDefault="00146B95" w:rsidP="00107183">
            <w:r>
              <w:t>Hot Water Temp Gauge Cards</w:t>
            </w:r>
          </w:p>
          <w:p w14:paraId="20964F3C" w14:textId="77777777" w:rsidR="00146B95" w:rsidRDefault="00146B95" w:rsidP="00107183">
            <w:r>
              <w:t>Flow Rate Test Bags</w:t>
            </w:r>
          </w:p>
          <w:p w14:paraId="0C82087B" w14:textId="6413FF92" w:rsidR="00146B95" w:rsidRDefault="00146B95" w:rsidP="00107183">
            <w:r>
              <w:t>Based on SAG consensus for EEE</w:t>
            </w:r>
          </w:p>
        </w:tc>
      </w:tr>
      <w:tr w:rsidR="000E4A6F" w14:paraId="30A49CBE" w14:textId="77777777" w:rsidTr="00146B95">
        <w:tc>
          <w:tcPr>
            <w:tcW w:w="502" w:type="pct"/>
          </w:tcPr>
          <w:p w14:paraId="5DE77EA5" w14:textId="46317A84" w:rsidR="000E4A6F" w:rsidRDefault="00146B95" w:rsidP="00107183">
            <w:r>
              <w:t>CY2019</w:t>
            </w:r>
          </w:p>
        </w:tc>
        <w:tc>
          <w:tcPr>
            <w:tcW w:w="4498" w:type="pct"/>
          </w:tcPr>
          <w:p w14:paraId="46F24846" w14:textId="77777777" w:rsidR="000E4A6F" w:rsidRDefault="003F66CC" w:rsidP="00107183">
            <w:r>
              <w:t>LEDs NTG = 0.84</w:t>
            </w:r>
          </w:p>
          <w:p w14:paraId="30A5EDD9" w14:textId="77777777" w:rsidR="003F66CC" w:rsidRDefault="003F66CC" w:rsidP="00107183">
            <w:r>
              <w:t>For all other measures, NTG = 1.0:</w:t>
            </w:r>
          </w:p>
          <w:p w14:paraId="0A4E8DBE" w14:textId="77777777" w:rsidR="003F66CC" w:rsidRDefault="003F66CC" w:rsidP="00107183">
            <w:r>
              <w:t>Showerheads</w:t>
            </w:r>
          </w:p>
          <w:p w14:paraId="307A385F" w14:textId="77777777" w:rsidR="003F66CC" w:rsidRDefault="003F66CC" w:rsidP="00107183">
            <w:r>
              <w:t>Aerators</w:t>
            </w:r>
          </w:p>
          <w:p w14:paraId="5728077A" w14:textId="77777777" w:rsidR="003F66CC" w:rsidRDefault="003F66CC" w:rsidP="00107183">
            <w:r>
              <w:t>Power Strips</w:t>
            </w:r>
          </w:p>
          <w:p w14:paraId="722FD526" w14:textId="77777777" w:rsidR="003F66CC" w:rsidRDefault="003F66CC" w:rsidP="00107183">
            <w:r>
              <w:t>Flow Rate Test Bags</w:t>
            </w:r>
          </w:p>
          <w:p w14:paraId="1CA081EB" w14:textId="77777777" w:rsidR="003F66CC" w:rsidRDefault="003F66CC" w:rsidP="00107183"/>
          <w:p w14:paraId="52BE688B" w14:textId="277980DE" w:rsidR="003F66CC" w:rsidRDefault="003F66CC" w:rsidP="00107183">
            <w:r>
              <w:t>For LEDs, NTG based on HEA PY9 participating customer surveys</w:t>
            </w:r>
          </w:p>
          <w:p w14:paraId="14F25B48" w14:textId="54DA6E7C" w:rsidR="003F66CC" w:rsidRDefault="003F66CC" w:rsidP="002D5748">
            <w:r>
              <w:t>For all other measures, NTG based on SAG consensus for EEE</w:t>
            </w:r>
          </w:p>
        </w:tc>
      </w:tr>
      <w:tr w:rsidR="00451354" w14:paraId="38475CD4" w14:textId="77777777" w:rsidTr="00451354">
        <w:tc>
          <w:tcPr>
            <w:tcW w:w="502" w:type="pct"/>
          </w:tcPr>
          <w:p w14:paraId="673F2FE6" w14:textId="1A93660A" w:rsidR="00451354" w:rsidRDefault="00451354" w:rsidP="00BA01BA">
            <w:r>
              <w:t>CY2020</w:t>
            </w:r>
          </w:p>
        </w:tc>
        <w:tc>
          <w:tcPr>
            <w:tcW w:w="4498" w:type="pct"/>
          </w:tcPr>
          <w:p w14:paraId="08A0A5D4" w14:textId="77777777" w:rsidR="00BB59A9" w:rsidRDefault="00BB59A9" w:rsidP="00BB59A9">
            <w:pPr>
              <w:rPr>
                <w:del w:id="1258" w:author="Guidehouse" w:date="2020-09-02T00:05:00Z"/>
                <w:b/>
                <w:bCs/>
                <w:szCs w:val="20"/>
              </w:rPr>
            </w:pPr>
            <w:del w:id="1259" w:author="Guidehouse" w:date="2020-09-02T00:05:00Z">
              <w:r>
                <w:rPr>
                  <w:b/>
                  <w:bCs/>
                  <w:szCs w:val="20"/>
                </w:rPr>
                <w:delText>Unchanged from CY2019</w:delText>
              </w:r>
            </w:del>
          </w:p>
          <w:p w14:paraId="7E1D7A92" w14:textId="77777777" w:rsidR="00451354" w:rsidRDefault="00451354" w:rsidP="00BA01BA">
            <w:r>
              <w:t>LEDs NTG = 0.84</w:t>
            </w:r>
          </w:p>
          <w:p w14:paraId="4BF43916" w14:textId="77777777" w:rsidR="00451354" w:rsidRDefault="00451354" w:rsidP="00BA01BA">
            <w:r>
              <w:t>For all other measures, NTG = 1.0:</w:t>
            </w:r>
          </w:p>
          <w:p w14:paraId="733ED92E" w14:textId="77777777" w:rsidR="00451354" w:rsidRDefault="00451354" w:rsidP="00BA01BA">
            <w:r>
              <w:t>Showerheads</w:t>
            </w:r>
          </w:p>
          <w:p w14:paraId="4D1EB1E5" w14:textId="77777777" w:rsidR="00451354" w:rsidRDefault="00451354" w:rsidP="00BA01BA">
            <w:r>
              <w:t>Aerators</w:t>
            </w:r>
          </w:p>
          <w:p w14:paraId="2D9B8585" w14:textId="77777777" w:rsidR="00451354" w:rsidRDefault="00451354" w:rsidP="00BA01BA">
            <w:r>
              <w:t>Power Strips</w:t>
            </w:r>
          </w:p>
          <w:p w14:paraId="425E054D" w14:textId="77777777" w:rsidR="00451354" w:rsidRDefault="00451354" w:rsidP="00BA01BA">
            <w:r>
              <w:t>Flow Rate Test Bags</w:t>
            </w:r>
          </w:p>
          <w:p w14:paraId="2BFE277A" w14:textId="77777777" w:rsidR="00451354" w:rsidRDefault="00451354" w:rsidP="00BA01BA"/>
          <w:p w14:paraId="503D3841" w14:textId="77777777" w:rsidR="00451354" w:rsidRDefault="00451354" w:rsidP="00BA01BA">
            <w:r>
              <w:t>For LEDs, NTG based on HEA PY9 participating customer surveys</w:t>
            </w:r>
          </w:p>
          <w:p w14:paraId="47C6FF92" w14:textId="08076AD9" w:rsidR="00451354" w:rsidRDefault="00451354" w:rsidP="00BB59A9">
            <w:r>
              <w:t>For all other measures, NTG based on SAG consensus for EEE</w:t>
            </w:r>
          </w:p>
        </w:tc>
      </w:tr>
      <w:tr w:rsidR="00472A22" w14:paraId="705A5B2A" w14:textId="77777777" w:rsidTr="00451354">
        <w:trPr>
          <w:ins w:id="1260" w:author="Guidehouse" w:date="2020-09-02T00:05:00Z"/>
        </w:trPr>
        <w:tc>
          <w:tcPr>
            <w:tcW w:w="502" w:type="pct"/>
          </w:tcPr>
          <w:p w14:paraId="10DF4F2F" w14:textId="4FF9AE80" w:rsidR="00472A22" w:rsidRDefault="00472A22" w:rsidP="00BA01BA">
            <w:pPr>
              <w:rPr>
                <w:ins w:id="1261" w:author="Guidehouse" w:date="2020-09-02T00:05:00Z"/>
              </w:rPr>
            </w:pPr>
            <w:ins w:id="1262" w:author="Guidehouse" w:date="2020-09-02T00:05:00Z">
              <w:r>
                <w:t>CY2021</w:t>
              </w:r>
            </w:ins>
          </w:p>
        </w:tc>
        <w:tc>
          <w:tcPr>
            <w:tcW w:w="4498" w:type="pct"/>
          </w:tcPr>
          <w:p w14:paraId="4F790B57" w14:textId="36A2631C" w:rsidR="009732A9" w:rsidRDefault="009732A9" w:rsidP="009732A9">
            <w:pPr>
              <w:rPr>
                <w:ins w:id="1263" w:author="Guidehouse" w:date="2020-09-02T00:05:00Z"/>
                <w:b/>
                <w:bCs/>
                <w:szCs w:val="20"/>
              </w:rPr>
            </w:pPr>
            <w:ins w:id="1264" w:author="Guidehouse" w:date="2020-09-02T00:05:00Z">
              <w:r>
                <w:rPr>
                  <w:b/>
                  <w:bCs/>
                  <w:szCs w:val="20"/>
                </w:rPr>
                <w:t>Unchanged from CY2020</w:t>
              </w:r>
            </w:ins>
          </w:p>
          <w:p w14:paraId="71B4EC42" w14:textId="77777777" w:rsidR="009732A9" w:rsidRDefault="009732A9" w:rsidP="009732A9">
            <w:pPr>
              <w:rPr>
                <w:ins w:id="1265" w:author="Guidehouse" w:date="2020-09-02T00:05:00Z"/>
              </w:rPr>
            </w:pPr>
            <w:ins w:id="1266" w:author="Guidehouse" w:date="2020-09-02T00:05:00Z">
              <w:r>
                <w:t>LEDs NTG = 0.84</w:t>
              </w:r>
            </w:ins>
          </w:p>
          <w:p w14:paraId="44D89025" w14:textId="77777777" w:rsidR="009732A9" w:rsidRDefault="009732A9" w:rsidP="009732A9">
            <w:pPr>
              <w:rPr>
                <w:ins w:id="1267" w:author="Guidehouse" w:date="2020-09-02T00:05:00Z"/>
              </w:rPr>
            </w:pPr>
            <w:ins w:id="1268" w:author="Guidehouse" w:date="2020-09-02T00:05:00Z">
              <w:r>
                <w:t>For all other measures, NTG = 1.0:</w:t>
              </w:r>
            </w:ins>
          </w:p>
          <w:p w14:paraId="431EB222" w14:textId="77777777" w:rsidR="009732A9" w:rsidRDefault="009732A9" w:rsidP="009732A9">
            <w:pPr>
              <w:rPr>
                <w:ins w:id="1269" w:author="Guidehouse" w:date="2020-09-02T00:05:00Z"/>
              </w:rPr>
            </w:pPr>
            <w:ins w:id="1270" w:author="Guidehouse" w:date="2020-09-02T00:05:00Z">
              <w:r>
                <w:t>Showerheads</w:t>
              </w:r>
            </w:ins>
          </w:p>
          <w:p w14:paraId="0BA4A243" w14:textId="77777777" w:rsidR="009732A9" w:rsidRDefault="009732A9" w:rsidP="009732A9">
            <w:pPr>
              <w:rPr>
                <w:ins w:id="1271" w:author="Guidehouse" w:date="2020-09-02T00:05:00Z"/>
              </w:rPr>
            </w:pPr>
            <w:ins w:id="1272" w:author="Guidehouse" w:date="2020-09-02T00:05:00Z">
              <w:r>
                <w:t>Aerators</w:t>
              </w:r>
            </w:ins>
          </w:p>
          <w:p w14:paraId="45F1AAFF" w14:textId="77777777" w:rsidR="009732A9" w:rsidRDefault="009732A9" w:rsidP="009732A9">
            <w:pPr>
              <w:rPr>
                <w:ins w:id="1273" w:author="Guidehouse" w:date="2020-09-02T00:05:00Z"/>
              </w:rPr>
            </w:pPr>
            <w:ins w:id="1274" w:author="Guidehouse" w:date="2020-09-02T00:05:00Z">
              <w:r>
                <w:t>Power Strips</w:t>
              </w:r>
            </w:ins>
          </w:p>
          <w:p w14:paraId="6339DD7D" w14:textId="77777777" w:rsidR="009732A9" w:rsidRDefault="009732A9" w:rsidP="009732A9">
            <w:pPr>
              <w:rPr>
                <w:ins w:id="1275" w:author="Guidehouse" w:date="2020-09-02T00:05:00Z"/>
              </w:rPr>
            </w:pPr>
            <w:ins w:id="1276" w:author="Guidehouse" w:date="2020-09-02T00:05:00Z">
              <w:r>
                <w:t>Flow Rate Test Bags</w:t>
              </w:r>
            </w:ins>
          </w:p>
          <w:p w14:paraId="3DF2F0FB" w14:textId="77777777" w:rsidR="009732A9" w:rsidRDefault="009732A9" w:rsidP="009732A9">
            <w:pPr>
              <w:rPr>
                <w:ins w:id="1277" w:author="Guidehouse" w:date="2020-09-02T00:05:00Z"/>
              </w:rPr>
            </w:pPr>
          </w:p>
          <w:p w14:paraId="2C13AE98" w14:textId="77777777" w:rsidR="009732A9" w:rsidRDefault="009732A9" w:rsidP="009732A9">
            <w:pPr>
              <w:rPr>
                <w:ins w:id="1278" w:author="Guidehouse" w:date="2020-09-02T00:05:00Z"/>
              </w:rPr>
            </w:pPr>
            <w:ins w:id="1279" w:author="Guidehouse" w:date="2020-09-02T00:05:00Z">
              <w:r>
                <w:t>For LEDs, NTG based on HEA PY9 participating customer surveys</w:t>
              </w:r>
            </w:ins>
          </w:p>
          <w:p w14:paraId="61ED86D4" w14:textId="0A1DB5CB" w:rsidR="00472A22" w:rsidRDefault="009732A9" w:rsidP="009732A9">
            <w:pPr>
              <w:rPr>
                <w:ins w:id="1280" w:author="Guidehouse" w:date="2020-09-02T00:05:00Z"/>
                <w:b/>
                <w:bCs/>
                <w:szCs w:val="20"/>
              </w:rPr>
            </w:pPr>
            <w:ins w:id="1281" w:author="Guidehouse" w:date="2020-09-02T00:05:00Z">
              <w:r>
                <w:t>For all other measures, NTG based on SAG consensus for EEE</w:t>
              </w:r>
            </w:ins>
          </w:p>
        </w:tc>
      </w:tr>
    </w:tbl>
    <w:p w14:paraId="28BC1E45" w14:textId="53E20D50" w:rsidR="004C4BD8" w:rsidRDefault="004C4BD8" w:rsidP="00E3562C"/>
    <w:p w14:paraId="53B4AADF" w14:textId="77777777" w:rsidR="004C4BD8" w:rsidRPr="008A445D" w:rsidRDefault="004C4BD8" w:rsidP="004C4BD8"/>
    <w:p w14:paraId="550C15C3" w14:textId="77777777" w:rsidR="004C4BD8" w:rsidRPr="00BC5DFE" w:rsidRDefault="004C4BD8" w:rsidP="004C4BD8">
      <w:pPr>
        <w:pStyle w:val="Heading2"/>
      </w:pPr>
      <w:bookmarkStart w:id="1282" w:name="_Toc17383176"/>
      <w:bookmarkStart w:id="1283" w:name="_Toc49897215"/>
      <w:bookmarkStart w:id="1284" w:name="_Toc20837686"/>
      <w:r>
        <w:t>Regression Based EM&amp;V Analysis</w:t>
      </w:r>
      <w:bookmarkEnd w:id="1282"/>
      <w:bookmarkEnd w:id="1283"/>
      <w:bookmarkEnd w:id="1284"/>
    </w:p>
    <w:p w14:paraId="4BABB122" w14:textId="77777777" w:rsidR="004C4BD8" w:rsidRPr="00DD2E76" w:rsidRDefault="004C4BD8" w:rsidP="004C4BD8">
      <w:r>
        <w:t>EM&amp;V impact analysis (regression) will estimate net savings, not adjusted gross therefore EM&amp;V does not calculate a NTG ratio that could be applied prospectively for the following programs:</w:t>
      </w:r>
    </w:p>
    <w:p w14:paraId="14B73048" w14:textId="77777777" w:rsidR="004C4BD8" w:rsidRDefault="004C4BD8" w:rsidP="004C4BD8">
      <w:pPr>
        <w:pStyle w:val="ListParagraph"/>
        <w:numPr>
          <w:ilvl w:val="0"/>
          <w:numId w:val="1"/>
        </w:numPr>
      </w:pPr>
      <w:r>
        <w:t>Home Energy Report (RCT regression evaluation)</w:t>
      </w:r>
    </w:p>
    <w:p w14:paraId="2225A482" w14:textId="31C90FBB" w:rsidR="004C4BD8" w:rsidRDefault="004C4BD8" w:rsidP="00E3562C">
      <w:pPr>
        <w:pStyle w:val="ListParagraph"/>
        <w:numPr>
          <w:ilvl w:val="0"/>
          <w:numId w:val="1"/>
        </w:numPr>
      </w:pPr>
      <w:r>
        <w:t>Seasonal Savings (RED regression evaluation)</w:t>
      </w:r>
    </w:p>
    <w:p w14:paraId="19CDB471" w14:textId="77777777" w:rsidR="00250D17" w:rsidRDefault="00250D17" w:rsidP="00250D17">
      <w:pPr>
        <w:pStyle w:val="ListParagraph"/>
        <w:numPr>
          <w:ilvl w:val="0"/>
          <w:numId w:val="1"/>
        </w:numPr>
      </w:pPr>
      <w:r w:rsidRPr="008A445D">
        <w:t>Connected Savings Wi-Fi Thermostat Optimization (Weatherbug)</w:t>
      </w:r>
    </w:p>
    <w:p w14:paraId="03902434" w14:textId="77777777" w:rsidR="00250D17" w:rsidRDefault="00250D17" w:rsidP="00250D17">
      <w:pPr>
        <w:pStyle w:val="ListParagraph"/>
        <w:numPr>
          <w:ilvl w:val="0"/>
          <w:numId w:val="1"/>
        </w:numPr>
      </w:pPr>
      <w:r>
        <w:t>Smart Meter Connected Devices</w:t>
      </w:r>
    </w:p>
    <w:p w14:paraId="2DE469C1" w14:textId="1585E857" w:rsidR="002D7493" w:rsidRPr="00BA36AD" w:rsidRDefault="002D7493" w:rsidP="002D7493">
      <w:pPr>
        <w:pStyle w:val="Heading1"/>
      </w:pPr>
      <w:bookmarkStart w:id="1285" w:name="_Toc49897216"/>
      <w:bookmarkStart w:id="1286" w:name="_Toc20837687"/>
      <w:r>
        <w:t>Income Eligible Programs</w:t>
      </w:r>
      <w:bookmarkEnd w:id="1285"/>
      <w:bookmarkEnd w:id="1286"/>
    </w:p>
    <w:tbl>
      <w:tblPr>
        <w:tblStyle w:val="TableGrid"/>
        <w:tblW w:w="5000" w:type="pct"/>
        <w:tblLook w:val="04A0" w:firstRow="1" w:lastRow="0" w:firstColumn="1" w:lastColumn="0" w:noHBand="0" w:noVBand="1"/>
      </w:tblPr>
      <w:tblGrid>
        <w:gridCol w:w="939"/>
        <w:gridCol w:w="8411"/>
      </w:tblGrid>
      <w:tr w:rsidR="00FB4174" w:rsidRPr="00FF3CFF" w14:paraId="7B4733F7" w14:textId="77777777" w:rsidTr="00A25DB0">
        <w:trPr>
          <w:tblHeader/>
        </w:trPr>
        <w:tc>
          <w:tcPr>
            <w:tcW w:w="502" w:type="pct"/>
          </w:tcPr>
          <w:p w14:paraId="6E9DA2CA" w14:textId="77777777" w:rsidR="00FB4174" w:rsidRPr="00CB781F" w:rsidRDefault="00FB4174" w:rsidP="00A25DB0"/>
        </w:tc>
        <w:tc>
          <w:tcPr>
            <w:tcW w:w="4498" w:type="pct"/>
          </w:tcPr>
          <w:p w14:paraId="307B0A4F" w14:textId="1EF28CA4" w:rsidR="00FB4174" w:rsidRPr="00FF3CFF" w:rsidRDefault="00780E55" w:rsidP="00A25DB0">
            <w:pPr>
              <w:pStyle w:val="Heading2"/>
              <w:outlineLvl w:val="1"/>
            </w:pPr>
            <w:bookmarkStart w:id="1287" w:name="_Toc49897217"/>
            <w:bookmarkStart w:id="1288" w:name="_Toc20837688"/>
            <w:r>
              <w:t>Products Discount</w:t>
            </w:r>
            <w:bookmarkEnd w:id="1287"/>
            <w:bookmarkEnd w:id="1288"/>
          </w:p>
        </w:tc>
      </w:tr>
      <w:tr w:rsidR="00FB4174" w:rsidRPr="00146B95" w14:paraId="4A20C187" w14:textId="77777777" w:rsidTr="00A25DB0">
        <w:tc>
          <w:tcPr>
            <w:tcW w:w="502" w:type="pct"/>
          </w:tcPr>
          <w:p w14:paraId="75A17E91" w14:textId="5E91063D" w:rsidR="00FB4174" w:rsidRDefault="00780E55" w:rsidP="00A25DB0">
            <w:r>
              <w:t>CY2020</w:t>
            </w:r>
          </w:p>
        </w:tc>
        <w:tc>
          <w:tcPr>
            <w:tcW w:w="4498" w:type="pct"/>
          </w:tcPr>
          <w:p w14:paraId="33C7F394" w14:textId="17E3C017" w:rsidR="00780E55" w:rsidRDefault="00780E55" w:rsidP="00780E55">
            <w:r>
              <w:t xml:space="preserve">LED Bulb, LED Bulb- Directional, LED Fixture: </w:t>
            </w:r>
          </w:p>
          <w:p w14:paraId="174CE5FC" w14:textId="2F267A32" w:rsidR="00570EDD" w:rsidRDefault="00570EDD" w:rsidP="00780E55">
            <w:r>
              <w:t>Big Box, DIY, and Warehouse stores:</w:t>
            </w:r>
          </w:p>
          <w:p w14:paraId="21D744DF" w14:textId="196C5ADF" w:rsidR="00780E55" w:rsidRDefault="00780E55" w:rsidP="00780E55">
            <w:r>
              <w:t>NTG= 0.</w:t>
            </w:r>
            <w:r w:rsidR="00281C65">
              <w:t>6</w:t>
            </w:r>
            <w:r w:rsidR="007840B5">
              <w:t>2</w:t>
            </w:r>
          </w:p>
          <w:p w14:paraId="43100206" w14:textId="004DB7B8" w:rsidR="00780E55" w:rsidRDefault="00780E55" w:rsidP="00780E55">
            <w:r>
              <w:t>FR= 0.</w:t>
            </w:r>
            <w:r w:rsidR="00281C65">
              <w:t>45</w:t>
            </w:r>
          </w:p>
          <w:p w14:paraId="408DC584" w14:textId="3B6A400A" w:rsidR="00281C65" w:rsidRDefault="00281C65" w:rsidP="00780E55">
            <w:r>
              <w:t>Participant SO=0.02</w:t>
            </w:r>
          </w:p>
          <w:p w14:paraId="7627A5AF" w14:textId="1A19ADD2" w:rsidR="00281C65" w:rsidRDefault="00281C65" w:rsidP="00780E55">
            <w:r>
              <w:t>Nonparticipant SO=0.05</w:t>
            </w:r>
          </w:p>
          <w:p w14:paraId="662E0C68" w14:textId="77777777" w:rsidR="00281C65" w:rsidRDefault="00281C65" w:rsidP="00780E55"/>
          <w:p w14:paraId="68C045EE" w14:textId="5342C9D7" w:rsidR="00570EDD" w:rsidRDefault="00570EDD" w:rsidP="00780E55">
            <w:r>
              <w:t>All other stores: NTG = 1.0</w:t>
            </w:r>
          </w:p>
          <w:p w14:paraId="22D6F37A" w14:textId="5A0A211B" w:rsidR="00780E55" w:rsidRDefault="00780E55" w:rsidP="00780E55"/>
          <w:p w14:paraId="7D95E357" w14:textId="06DC0DA3" w:rsidR="003002EB" w:rsidRDefault="003002EB" w:rsidP="003002EB">
            <w:r>
              <w:t>Source Big Box, DIY, and Warehouse stores:</w:t>
            </w:r>
          </w:p>
          <w:p w14:paraId="6BE80F18" w14:textId="4303CFCD" w:rsidR="00780E55" w:rsidRDefault="00780E55" w:rsidP="00780E55">
            <w:r>
              <w:t xml:space="preserve">CY2018 in-store intercept program at participating retailers with sufficient daily sales volume (DIY and Bix Box stores). </w:t>
            </w:r>
          </w:p>
          <w:p w14:paraId="0447BE0C" w14:textId="3C731941" w:rsidR="003002EB" w:rsidRDefault="003002EB" w:rsidP="00780E55">
            <w:r>
              <w:t xml:space="preserve">Source all other stores: </w:t>
            </w:r>
            <w:r w:rsidRPr="00570EDD">
              <w:t>Draft Illinois Policy Manual statement on Income Eligible programs</w:t>
            </w:r>
          </w:p>
          <w:p w14:paraId="2526E3C5" w14:textId="13245E2A" w:rsidR="00570EDD" w:rsidRDefault="00570EDD" w:rsidP="00780E55"/>
          <w:p w14:paraId="753D39DC" w14:textId="6F5E0982" w:rsidR="00570EDD" w:rsidRDefault="00570EDD" w:rsidP="00780E55">
            <w:r>
              <w:t>NTG=1.0 for:</w:t>
            </w:r>
          </w:p>
          <w:p w14:paraId="1C67579C" w14:textId="77777777" w:rsidR="00570EDD" w:rsidRDefault="00570EDD" w:rsidP="00570EDD">
            <w:r>
              <w:t>Advanced Power Strips</w:t>
            </w:r>
          </w:p>
          <w:p w14:paraId="4398AACE" w14:textId="77777777" w:rsidR="00570EDD" w:rsidRDefault="00570EDD" w:rsidP="00570EDD">
            <w:r>
              <w:t>Air Purifiers</w:t>
            </w:r>
          </w:p>
          <w:p w14:paraId="52DD697A" w14:textId="77777777" w:rsidR="00570EDD" w:rsidRDefault="00570EDD" w:rsidP="00570EDD">
            <w:r>
              <w:t>Room Air Conditioners</w:t>
            </w:r>
          </w:p>
          <w:p w14:paraId="5147CA17" w14:textId="30535BC3" w:rsidR="00FB4174" w:rsidRPr="00146B95" w:rsidRDefault="00570EDD" w:rsidP="00A25DB0">
            <w:r>
              <w:t xml:space="preserve">Source: </w:t>
            </w:r>
            <w:r w:rsidRPr="00570EDD">
              <w:t>Draft Illinois Policy Manual statement on Income Eligible programs</w:t>
            </w:r>
          </w:p>
        </w:tc>
      </w:tr>
      <w:tr w:rsidR="009732A9" w:rsidRPr="00146B95" w14:paraId="68D0341D" w14:textId="77777777" w:rsidTr="00A25DB0">
        <w:trPr>
          <w:ins w:id="1289" w:author="Guidehouse" w:date="2020-09-02T00:05:00Z"/>
        </w:trPr>
        <w:tc>
          <w:tcPr>
            <w:tcW w:w="502" w:type="pct"/>
          </w:tcPr>
          <w:p w14:paraId="42DD5E43" w14:textId="47C87FA4" w:rsidR="009732A9" w:rsidRDefault="009732A9" w:rsidP="00A25DB0">
            <w:pPr>
              <w:rPr>
                <w:ins w:id="1290" w:author="Guidehouse" w:date="2020-09-02T00:05:00Z"/>
              </w:rPr>
            </w:pPr>
            <w:ins w:id="1291" w:author="Guidehouse" w:date="2020-09-02T00:05:00Z">
              <w:r>
                <w:t>CY2021</w:t>
              </w:r>
            </w:ins>
          </w:p>
        </w:tc>
        <w:tc>
          <w:tcPr>
            <w:tcW w:w="4498" w:type="pct"/>
          </w:tcPr>
          <w:p w14:paraId="31E6BBFF" w14:textId="77777777" w:rsidR="009732A9" w:rsidRDefault="009732A9" w:rsidP="00780E55">
            <w:pPr>
              <w:rPr>
                <w:ins w:id="1292" w:author="Guidehouse" w:date="2020-09-02T00:05:00Z"/>
                <w:b/>
                <w:bCs/>
              </w:rPr>
            </w:pPr>
            <w:ins w:id="1293" w:author="Guidehouse" w:date="2020-09-02T00:05:00Z">
              <w:r w:rsidRPr="00E73844">
                <w:rPr>
                  <w:b/>
                  <w:bCs/>
                </w:rPr>
                <w:t>Unchanged from CY2020</w:t>
              </w:r>
            </w:ins>
          </w:p>
          <w:p w14:paraId="7BC6F642" w14:textId="77777777" w:rsidR="009732A9" w:rsidRDefault="009732A9" w:rsidP="009732A9">
            <w:pPr>
              <w:rPr>
                <w:ins w:id="1294" w:author="Guidehouse" w:date="2020-09-02T00:05:00Z"/>
              </w:rPr>
            </w:pPr>
            <w:ins w:id="1295" w:author="Guidehouse" w:date="2020-09-02T00:05:00Z">
              <w:r>
                <w:t xml:space="preserve">LED Bulb, LED Bulb- Directional, LED Fixture: </w:t>
              </w:r>
            </w:ins>
          </w:p>
          <w:p w14:paraId="1AE22CE7" w14:textId="77777777" w:rsidR="009732A9" w:rsidRDefault="009732A9" w:rsidP="009732A9">
            <w:pPr>
              <w:rPr>
                <w:ins w:id="1296" w:author="Guidehouse" w:date="2020-09-02T00:05:00Z"/>
              </w:rPr>
            </w:pPr>
            <w:ins w:id="1297" w:author="Guidehouse" w:date="2020-09-02T00:05:00Z">
              <w:r>
                <w:t>Big Box, DIY, and Warehouse stores:</w:t>
              </w:r>
            </w:ins>
          </w:p>
          <w:p w14:paraId="71E1552F" w14:textId="77777777" w:rsidR="009732A9" w:rsidRDefault="009732A9" w:rsidP="009732A9">
            <w:pPr>
              <w:rPr>
                <w:ins w:id="1298" w:author="Guidehouse" w:date="2020-09-02T00:05:00Z"/>
              </w:rPr>
            </w:pPr>
            <w:ins w:id="1299" w:author="Guidehouse" w:date="2020-09-02T00:05:00Z">
              <w:r>
                <w:t>NTG= 0.62</w:t>
              </w:r>
            </w:ins>
          </w:p>
          <w:p w14:paraId="6C8DDFE9" w14:textId="77777777" w:rsidR="009732A9" w:rsidRDefault="009732A9" w:rsidP="009732A9">
            <w:pPr>
              <w:rPr>
                <w:ins w:id="1300" w:author="Guidehouse" w:date="2020-09-02T00:05:00Z"/>
              </w:rPr>
            </w:pPr>
            <w:ins w:id="1301" w:author="Guidehouse" w:date="2020-09-02T00:05:00Z">
              <w:r>
                <w:t>FR= 0.45</w:t>
              </w:r>
            </w:ins>
          </w:p>
          <w:p w14:paraId="19D3E6F5" w14:textId="77777777" w:rsidR="009732A9" w:rsidRDefault="009732A9" w:rsidP="009732A9">
            <w:pPr>
              <w:rPr>
                <w:ins w:id="1302" w:author="Guidehouse" w:date="2020-09-02T00:05:00Z"/>
              </w:rPr>
            </w:pPr>
            <w:ins w:id="1303" w:author="Guidehouse" w:date="2020-09-02T00:05:00Z">
              <w:r>
                <w:t>Participant SO=0.02</w:t>
              </w:r>
            </w:ins>
          </w:p>
          <w:p w14:paraId="714FFB79" w14:textId="77777777" w:rsidR="009732A9" w:rsidRDefault="009732A9" w:rsidP="009732A9">
            <w:pPr>
              <w:rPr>
                <w:ins w:id="1304" w:author="Guidehouse" w:date="2020-09-02T00:05:00Z"/>
              </w:rPr>
            </w:pPr>
            <w:ins w:id="1305" w:author="Guidehouse" w:date="2020-09-02T00:05:00Z">
              <w:r>
                <w:t>Nonparticipant SO=0.05</w:t>
              </w:r>
            </w:ins>
          </w:p>
          <w:p w14:paraId="246F532F" w14:textId="77777777" w:rsidR="009732A9" w:rsidRDefault="009732A9" w:rsidP="009732A9">
            <w:pPr>
              <w:rPr>
                <w:ins w:id="1306" w:author="Guidehouse" w:date="2020-09-02T00:05:00Z"/>
              </w:rPr>
            </w:pPr>
          </w:p>
          <w:p w14:paraId="5DD70039" w14:textId="77777777" w:rsidR="009732A9" w:rsidRDefault="009732A9" w:rsidP="009732A9">
            <w:pPr>
              <w:rPr>
                <w:ins w:id="1307" w:author="Guidehouse" w:date="2020-09-02T00:05:00Z"/>
              </w:rPr>
            </w:pPr>
            <w:ins w:id="1308" w:author="Guidehouse" w:date="2020-09-02T00:05:00Z">
              <w:r>
                <w:t>All other stores: NTG = 1.0</w:t>
              </w:r>
            </w:ins>
          </w:p>
          <w:p w14:paraId="1C3075DB" w14:textId="77777777" w:rsidR="009732A9" w:rsidRDefault="009732A9" w:rsidP="009732A9">
            <w:pPr>
              <w:rPr>
                <w:ins w:id="1309" w:author="Guidehouse" w:date="2020-09-02T00:05:00Z"/>
              </w:rPr>
            </w:pPr>
          </w:p>
          <w:p w14:paraId="0A2622A9" w14:textId="77777777" w:rsidR="009732A9" w:rsidRDefault="009732A9" w:rsidP="009732A9">
            <w:pPr>
              <w:rPr>
                <w:ins w:id="1310" w:author="Guidehouse" w:date="2020-09-02T00:05:00Z"/>
              </w:rPr>
            </w:pPr>
            <w:ins w:id="1311" w:author="Guidehouse" w:date="2020-09-02T00:05:00Z">
              <w:r>
                <w:t>Source Big Box, DIY, and Warehouse stores:</w:t>
              </w:r>
            </w:ins>
          </w:p>
          <w:p w14:paraId="740C6789" w14:textId="77777777" w:rsidR="009732A9" w:rsidRDefault="009732A9" w:rsidP="009732A9">
            <w:pPr>
              <w:rPr>
                <w:ins w:id="1312" w:author="Guidehouse" w:date="2020-09-02T00:05:00Z"/>
              </w:rPr>
            </w:pPr>
            <w:ins w:id="1313" w:author="Guidehouse" w:date="2020-09-02T00:05:00Z">
              <w:r>
                <w:t xml:space="preserve">CY2018 in-store intercept program at participating retailers with sufficient daily sales volume (DIY and Bix Box stores). </w:t>
              </w:r>
            </w:ins>
          </w:p>
          <w:p w14:paraId="1AECF12D" w14:textId="77777777" w:rsidR="009732A9" w:rsidRDefault="009732A9" w:rsidP="009732A9">
            <w:pPr>
              <w:rPr>
                <w:ins w:id="1314" w:author="Guidehouse" w:date="2020-09-02T00:05:00Z"/>
              </w:rPr>
            </w:pPr>
            <w:ins w:id="1315" w:author="Guidehouse" w:date="2020-09-02T00:05:00Z">
              <w:r>
                <w:t xml:space="preserve">Source all other stores: </w:t>
              </w:r>
              <w:r w:rsidRPr="00570EDD">
                <w:t>Draft Illinois Policy Manual statement on Income Eligible programs</w:t>
              </w:r>
            </w:ins>
          </w:p>
          <w:p w14:paraId="0EED0F50" w14:textId="77777777" w:rsidR="009732A9" w:rsidRDefault="009732A9" w:rsidP="009732A9">
            <w:pPr>
              <w:rPr>
                <w:ins w:id="1316" w:author="Guidehouse" w:date="2020-09-02T00:05:00Z"/>
              </w:rPr>
            </w:pPr>
          </w:p>
          <w:p w14:paraId="377119E0" w14:textId="77777777" w:rsidR="009732A9" w:rsidRDefault="009732A9" w:rsidP="009732A9">
            <w:pPr>
              <w:rPr>
                <w:ins w:id="1317" w:author="Guidehouse" w:date="2020-09-02T00:05:00Z"/>
              </w:rPr>
            </w:pPr>
            <w:ins w:id="1318" w:author="Guidehouse" w:date="2020-09-02T00:05:00Z">
              <w:r>
                <w:t>NTG=1.0 for:</w:t>
              </w:r>
            </w:ins>
          </w:p>
          <w:p w14:paraId="08FA677E" w14:textId="77777777" w:rsidR="009732A9" w:rsidRDefault="009732A9" w:rsidP="009732A9">
            <w:pPr>
              <w:rPr>
                <w:ins w:id="1319" w:author="Guidehouse" w:date="2020-09-02T00:05:00Z"/>
              </w:rPr>
            </w:pPr>
            <w:ins w:id="1320" w:author="Guidehouse" w:date="2020-09-02T00:05:00Z">
              <w:r>
                <w:t>Advanced Power Strips</w:t>
              </w:r>
            </w:ins>
          </w:p>
          <w:p w14:paraId="0960FA55" w14:textId="77777777" w:rsidR="009732A9" w:rsidRDefault="009732A9" w:rsidP="009732A9">
            <w:pPr>
              <w:rPr>
                <w:ins w:id="1321" w:author="Guidehouse" w:date="2020-09-02T00:05:00Z"/>
              </w:rPr>
            </w:pPr>
            <w:ins w:id="1322" w:author="Guidehouse" w:date="2020-09-02T00:05:00Z">
              <w:r>
                <w:t>Air Purifiers</w:t>
              </w:r>
            </w:ins>
          </w:p>
          <w:p w14:paraId="68705323" w14:textId="77777777" w:rsidR="009732A9" w:rsidRDefault="009732A9" w:rsidP="009732A9">
            <w:pPr>
              <w:rPr>
                <w:ins w:id="1323" w:author="Guidehouse" w:date="2020-09-02T00:05:00Z"/>
              </w:rPr>
            </w:pPr>
            <w:ins w:id="1324" w:author="Guidehouse" w:date="2020-09-02T00:05:00Z">
              <w:r>
                <w:t>Room Air Conditioners</w:t>
              </w:r>
            </w:ins>
          </w:p>
          <w:p w14:paraId="41760CA7" w14:textId="383251C3" w:rsidR="009732A9" w:rsidRPr="00E73844" w:rsidRDefault="009732A9" w:rsidP="009732A9">
            <w:pPr>
              <w:rPr>
                <w:ins w:id="1325" w:author="Guidehouse" w:date="2020-09-02T00:05:00Z"/>
                <w:b/>
                <w:bCs/>
              </w:rPr>
            </w:pPr>
            <w:ins w:id="1326" w:author="Guidehouse" w:date="2020-09-02T00:05:00Z">
              <w:r>
                <w:t xml:space="preserve">Source: </w:t>
              </w:r>
              <w:r w:rsidRPr="00570EDD">
                <w:t>Draft Illinois Policy Manual statement on Income Eligible programs</w:t>
              </w:r>
            </w:ins>
          </w:p>
        </w:tc>
      </w:tr>
    </w:tbl>
    <w:p w14:paraId="24A66F29" w14:textId="77777777" w:rsidR="0016463E" w:rsidRDefault="004C4BD8" w:rsidP="004C4BD8">
      <w:pPr>
        <w:spacing w:after="200" w:line="276" w:lineRule="auto"/>
      </w:pPr>
      <w:r>
        <w:br w:type="page"/>
      </w:r>
    </w:p>
    <w:p w14:paraId="20033ACF" w14:textId="6F91418E" w:rsidR="0016463E" w:rsidRDefault="0016463E" w:rsidP="0016463E">
      <w:pPr>
        <w:pStyle w:val="Title"/>
      </w:pPr>
      <w:bookmarkStart w:id="1327" w:name="_Toc17383177"/>
      <w:bookmarkStart w:id="1328" w:name="_Toc49897218"/>
      <w:bookmarkStart w:id="1329" w:name="_Toc20837689"/>
      <w:r>
        <w:t xml:space="preserve">Third-Party </w:t>
      </w:r>
      <w:r w:rsidRPr="0008017D">
        <w:t>Programs</w:t>
      </w:r>
      <w:bookmarkEnd w:id="1327"/>
      <w:bookmarkEnd w:id="1328"/>
      <w:bookmarkEnd w:id="1329"/>
    </w:p>
    <w:tbl>
      <w:tblPr>
        <w:tblStyle w:val="TableGrid"/>
        <w:tblW w:w="9355" w:type="dxa"/>
        <w:tblLook w:val="04A0" w:firstRow="1" w:lastRow="0" w:firstColumn="1" w:lastColumn="0" w:noHBand="0" w:noVBand="1"/>
      </w:tblPr>
      <w:tblGrid>
        <w:gridCol w:w="939"/>
        <w:gridCol w:w="8416"/>
      </w:tblGrid>
      <w:tr w:rsidR="00320EE4" w:rsidRPr="00FF3CFF" w14:paraId="5E7F8185" w14:textId="77777777" w:rsidTr="00250D17">
        <w:trPr>
          <w:tblHeader/>
        </w:trPr>
        <w:tc>
          <w:tcPr>
            <w:tcW w:w="0" w:type="auto"/>
          </w:tcPr>
          <w:p w14:paraId="48DE86CB" w14:textId="77777777" w:rsidR="00320EE4" w:rsidRPr="00CB781F" w:rsidRDefault="00320EE4" w:rsidP="00250D17"/>
        </w:tc>
        <w:tc>
          <w:tcPr>
            <w:tcW w:w="8416" w:type="dxa"/>
          </w:tcPr>
          <w:p w14:paraId="1BE5EB45" w14:textId="32AB24B9" w:rsidR="00320EE4" w:rsidRPr="00FF3CFF" w:rsidRDefault="00320EE4" w:rsidP="00250D17">
            <w:pPr>
              <w:pStyle w:val="Heading2"/>
              <w:outlineLvl w:val="1"/>
            </w:pPr>
            <w:bookmarkStart w:id="1330" w:name="_Toc49897219"/>
            <w:bookmarkStart w:id="1331" w:name="_Toc20837690"/>
            <w:bookmarkStart w:id="1332" w:name="_Toc17383178"/>
            <w:r w:rsidRPr="00746D62">
              <w:t>Agricultural Program</w:t>
            </w:r>
            <w:bookmarkEnd w:id="1330"/>
            <w:bookmarkEnd w:id="1331"/>
            <w:r w:rsidRPr="00746D62">
              <w:t xml:space="preserve"> </w:t>
            </w:r>
            <w:bookmarkEnd w:id="1332"/>
          </w:p>
        </w:tc>
      </w:tr>
      <w:tr w:rsidR="00320EE4" w:rsidRPr="00DF7AAC" w14:paraId="51BD9C42" w14:textId="77777777" w:rsidTr="00250D17">
        <w:trPr>
          <w:trHeight w:val="50"/>
        </w:trPr>
        <w:tc>
          <w:tcPr>
            <w:tcW w:w="0" w:type="auto"/>
          </w:tcPr>
          <w:p w14:paraId="5C98A1C8" w14:textId="77777777" w:rsidR="00320EE4" w:rsidRDefault="00320EE4" w:rsidP="00250D17">
            <w:r>
              <w:t>CY2020</w:t>
            </w:r>
          </w:p>
        </w:tc>
        <w:tc>
          <w:tcPr>
            <w:tcW w:w="8416" w:type="dxa"/>
          </w:tcPr>
          <w:p w14:paraId="32C64B62" w14:textId="77777777" w:rsidR="00357FB7" w:rsidRDefault="00320EE4" w:rsidP="00250D17">
            <w:r>
              <w:t xml:space="preserve">NTG </w:t>
            </w:r>
          </w:p>
          <w:p w14:paraId="66836705" w14:textId="5ACD7226" w:rsidR="00320EE4" w:rsidRDefault="00320EE4" w:rsidP="00250D17">
            <w:r>
              <w:t xml:space="preserve">Lighting Measures: 0.83, based on Standard </w:t>
            </w:r>
            <w:r w:rsidR="00357FB7">
              <w:t>PY9 Research</w:t>
            </w:r>
          </w:p>
          <w:p w14:paraId="77A9B2D3" w14:textId="16A0F340" w:rsidR="00320EE4" w:rsidRDefault="00320EE4" w:rsidP="00250D17">
            <w:r>
              <w:t xml:space="preserve">Non-Lighting Measures: 0.78, based on Standard </w:t>
            </w:r>
            <w:r w:rsidR="00357FB7">
              <w:t>PY9 Research</w:t>
            </w:r>
          </w:p>
          <w:p w14:paraId="5A142433" w14:textId="2A988ECA" w:rsidR="00357FB7" w:rsidRPr="00DF7AAC" w:rsidRDefault="00357FB7" w:rsidP="00250D17">
            <w:r>
              <w:t xml:space="preserve">Custom Measures: </w:t>
            </w:r>
            <w:r w:rsidR="00E20FBF">
              <w:t>0.70 kWh, 0.63 kW, based on Custom CY2018 Research</w:t>
            </w:r>
          </w:p>
        </w:tc>
      </w:tr>
      <w:tr w:rsidR="009732A9" w:rsidRPr="00DF7AAC" w14:paraId="4425759A" w14:textId="77777777" w:rsidTr="00250D17">
        <w:trPr>
          <w:trHeight w:val="50"/>
          <w:ins w:id="1333" w:author="Guidehouse" w:date="2020-09-02T00:05:00Z"/>
        </w:trPr>
        <w:tc>
          <w:tcPr>
            <w:tcW w:w="0" w:type="auto"/>
          </w:tcPr>
          <w:p w14:paraId="5C498AA5" w14:textId="6B9949E4" w:rsidR="009732A9" w:rsidRDefault="009732A9" w:rsidP="00250D17">
            <w:pPr>
              <w:rPr>
                <w:ins w:id="1334" w:author="Guidehouse" w:date="2020-09-02T00:05:00Z"/>
              </w:rPr>
            </w:pPr>
            <w:ins w:id="1335" w:author="Guidehouse" w:date="2020-09-02T00:05:00Z">
              <w:r>
                <w:t>CY2021</w:t>
              </w:r>
            </w:ins>
          </w:p>
        </w:tc>
        <w:tc>
          <w:tcPr>
            <w:tcW w:w="8416" w:type="dxa"/>
          </w:tcPr>
          <w:p w14:paraId="5AA631E1" w14:textId="028BE0CD" w:rsidR="00A67F3E" w:rsidRDefault="00A67F3E" w:rsidP="00A67F3E">
            <w:pPr>
              <w:keepNext/>
              <w:rPr>
                <w:ins w:id="1336" w:author="Guidehouse" w:date="2020-09-02T00:05:00Z"/>
                <w:b/>
              </w:rPr>
            </w:pPr>
            <w:ins w:id="1337" w:author="Guidehouse" w:date="2020-09-02T00:05:00Z">
              <w:r>
                <w:rPr>
                  <w:b/>
                </w:rPr>
                <w:t>NTG: 0.80</w:t>
              </w:r>
            </w:ins>
          </w:p>
          <w:p w14:paraId="0C58C25F" w14:textId="6A8DAB32" w:rsidR="009732A9" w:rsidRDefault="00A67F3E" w:rsidP="009732A9">
            <w:pPr>
              <w:rPr>
                <w:ins w:id="1338" w:author="Guidehouse" w:date="2020-09-02T00:05:00Z"/>
              </w:rPr>
            </w:pPr>
            <w:ins w:id="1339" w:author="Guidehouse" w:date="2020-09-02T00:05:00Z">
              <w:r>
                <w:rPr>
                  <w:bCs/>
                </w:rPr>
                <w:t xml:space="preserve">NTG Source: </w:t>
              </w:r>
              <w:r w:rsidRPr="00AB5900">
                <w:rPr>
                  <w:bCs/>
                </w:rPr>
                <w:t>Guidehouse secondary research</w:t>
              </w:r>
              <w:r>
                <w:rPr>
                  <w:b/>
                </w:rPr>
                <w:br/>
              </w:r>
            </w:ins>
          </w:p>
        </w:tc>
      </w:tr>
    </w:tbl>
    <w:p w14:paraId="722060BF" w14:textId="77777777" w:rsidR="00320EE4" w:rsidRDefault="00320EE4" w:rsidP="00320EE4"/>
    <w:tbl>
      <w:tblPr>
        <w:tblStyle w:val="TableGrid"/>
        <w:tblW w:w="9355" w:type="dxa"/>
        <w:tblLook w:val="04A0" w:firstRow="1" w:lastRow="0" w:firstColumn="1" w:lastColumn="0" w:noHBand="0" w:noVBand="1"/>
      </w:tblPr>
      <w:tblGrid>
        <w:gridCol w:w="939"/>
        <w:gridCol w:w="8416"/>
      </w:tblGrid>
      <w:tr w:rsidR="00250D17" w:rsidRPr="00FF3CFF" w14:paraId="3D2C8FF0" w14:textId="77777777" w:rsidTr="00250D17">
        <w:trPr>
          <w:tblHeader/>
        </w:trPr>
        <w:tc>
          <w:tcPr>
            <w:tcW w:w="0" w:type="auto"/>
          </w:tcPr>
          <w:p w14:paraId="6C7DB848" w14:textId="77777777" w:rsidR="00250D17" w:rsidRPr="00CB781F" w:rsidRDefault="00250D17" w:rsidP="00250D17"/>
        </w:tc>
        <w:tc>
          <w:tcPr>
            <w:tcW w:w="8416" w:type="dxa"/>
          </w:tcPr>
          <w:p w14:paraId="2E138045" w14:textId="23565EB1" w:rsidR="00250D17" w:rsidRPr="00FF3CFF" w:rsidRDefault="00250D17" w:rsidP="00250D17">
            <w:pPr>
              <w:pStyle w:val="Heading2"/>
              <w:outlineLvl w:val="1"/>
            </w:pPr>
            <w:bookmarkStart w:id="1340" w:name="_Toc49897220"/>
            <w:bookmarkStart w:id="1341" w:name="_Toc20837691"/>
            <w:bookmarkStart w:id="1342" w:name="_Toc17383179"/>
            <w:r>
              <w:t>Grocer</w:t>
            </w:r>
            <w:r w:rsidR="00A2410E">
              <w:t>y</w:t>
            </w:r>
            <w:bookmarkEnd w:id="1340"/>
            <w:bookmarkEnd w:id="1341"/>
            <w:r w:rsidRPr="00746D62">
              <w:t xml:space="preserve"> </w:t>
            </w:r>
            <w:bookmarkEnd w:id="1342"/>
          </w:p>
        </w:tc>
      </w:tr>
      <w:tr w:rsidR="00250D17" w:rsidRPr="00DF7AAC" w14:paraId="798EC99D" w14:textId="77777777" w:rsidTr="00250D17">
        <w:trPr>
          <w:trHeight w:val="50"/>
        </w:trPr>
        <w:tc>
          <w:tcPr>
            <w:tcW w:w="0" w:type="auto"/>
          </w:tcPr>
          <w:p w14:paraId="719ABEDB" w14:textId="77777777" w:rsidR="00250D17" w:rsidRDefault="00250D17" w:rsidP="00250D17">
            <w:r>
              <w:t>CY2020</w:t>
            </w:r>
          </w:p>
        </w:tc>
        <w:tc>
          <w:tcPr>
            <w:tcW w:w="8416" w:type="dxa"/>
          </w:tcPr>
          <w:p w14:paraId="5898BB23" w14:textId="5AD74635" w:rsidR="00250D17" w:rsidRDefault="00250D17" w:rsidP="00250D17">
            <w:r>
              <w:t xml:space="preserve">NTG: </w:t>
            </w:r>
            <w:r w:rsidR="00E7089C" w:rsidRPr="00E7089C">
              <w:t>0.97</w:t>
            </w:r>
          </w:p>
          <w:p w14:paraId="765016FC" w14:textId="77777777" w:rsidR="00250D17" w:rsidRPr="00DF7AAC" w:rsidRDefault="00250D17" w:rsidP="00250D17">
            <w:r>
              <w:t xml:space="preserve">Based upon </w:t>
            </w:r>
            <w:r w:rsidRPr="00851214">
              <w:t>ComEd SBES CY2019</w:t>
            </w:r>
          </w:p>
        </w:tc>
      </w:tr>
      <w:tr w:rsidR="009732A9" w:rsidRPr="00DF7AAC" w14:paraId="67F188F4" w14:textId="77777777" w:rsidTr="00250D17">
        <w:trPr>
          <w:trHeight w:val="50"/>
          <w:ins w:id="1343" w:author="Guidehouse" w:date="2020-09-02T00:05:00Z"/>
        </w:trPr>
        <w:tc>
          <w:tcPr>
            <w:tcW w:w="0" w:type="auto"/>
          </w:tcPr>
          <w:p w14:paraId="42549B80" w14:textId="40EFC39F" w:rsidR="009732A9" w:rsidRDefault="009732A9" w:rsidP="00250D17">
            <w:pPr>
              <w:rPr>
                <w:ins w:id="1344" w:author="Guidehouse" w:date="2020-09-02T00:05:00Z"/>
              </w:rPr>
            </w:pPr>
            <w:ins w:id="1345" w:author="Guidehouse" w:date="2020-09-02T00:05:00Z">
              <w:r>
                <w:t>CY2021</w:t>
              </w:r>
            </w:ins>
          </w:p>
        </w:tc>
        <w:tc>
          <w:tcPr>
            <w:tcW w:w="8416" w:type="dxa"/>
          </w:tcPr>
          <w:p w14:paraId="19E67160" w14:textId="30E73608" w:rsidR="009732A9" w:rsidRPr="00E73844" w:rsidRDefault="009732A9" w:rsidP="009732A9">
            <w:pPr>
              <w:rPr>
                <w:ins w:id="1346" w:author="Guidehouse" w:date="2020-09-02T00:05:00Z"/>
                <w:b/>
                <w:bCs/>
              </w:rPr>
            </w:pPr>
            <w:ins w:id="1347" w:author="Guidehouse" w:date="2020-09-02T00:05:00Z">
              <w:r>
                <w:rPr>
                  <w:b/>
                  <w:bCs/>
                </w:rPr>
                <w:t>Unchanged from CY2020</w:t>
              </w:r>
            </w:ins>
          </w:p>
          <w:p w14:paraId="0646EF9B" w14:textId="6C732F32" w:rsidR="009732A9" w:rsidRDefault="009732A9" w:rsidP="009732A9">
            <w:pPr>
              <w:rPr>
                <w:ins w:id="1348" w:author="Guidehouse" w:date="2020-09-02T00:05:00Z"/>
              </w:rPr>
            </w:pPr>
            <w:ins w:id="1349" w:author="Guidehouse" w:date="2020-09-02T00:05:00Z">
              <w:r>
                <w:t xml:space="preserve">NTG: </w:t>
              </w:r>
              <w:r w:rsidRPr="00E7089C">
                <w:t>0.97</w:t>
              </w:r>
            </w:ins>
          </w:p>
          <w:p w14:paraId="42DE5F0F" w14:textId="6A62D430" w:rsidR="009732A9" w:rsidRDefault="009732A9" w:rsidP="009732A9">
            <w:pPr>
              <w:rPr>
                <w:ins w:id="1350" w:author="Guidehouse" w:date="2020-09-02T00:05:00Z"/>
              </w:rPr>
            </w:pPr>
            <w:ins w:id="1351" w:author="Guidehouse" w:date="2020-09-02T00:05:00Z">
              <w:r>
                <w:t xml:space="preserve">Based upon </w:t>
              </w:r>
              <w:r w:rsidRPr="00851214">
                <w:t>ComEd SBES CY2019</w:t>
              </w:r>
            </w:ins>
          </w:p>
        </w:tc>
      </w:tr>
    </w:tbl>
    <w:p w14:paraId="2D36DF31" w14:textId="77777777" w:rsidR="00320EE4" w:rsidRDefault="00320EE4" w:rsidP="00320EE4"/>
    <w:tbl>
      <w:tblPr>
        <w:tblStyle w:val="TableGrid"/>
        <w:tblW w:w="9355" w:type="dxa"/>
        <w:tblLook w:val="04A0" w:firstRow="1" w:lastRow="0" w:firstColumn="1" w:lastColumn="0" w:noHBand="0" w:noVBand="1"/>
      </w:tblPr>
      <w:tblGrid>
        <w:gridCol w:w="939"/>
        <w:gridCol w:w="8416"/>
      </w:tblGrid>
      <w:tr w:rsidR="0016463E" w:rsidRPr="00FF3CFF" w14:paraId="5CAB04A7" w14:textId="77777777" w:rsidTr="00250D17">
        <w:trPr>
          <w:tblHeader/>
        </w:trPr>
        <w:tc>
          <w:tcPr>
            <w:tcW w:w="0" w:type="auto"/>
          </w:tcPr>
          <w:p w14:paraId="668DD969" w14:textId="77777777" w:rsidR="0016463E" w:rsidRPr="00CB781F" w:rsidRDefault="0016463E" w:rsidP="00250D17"/>
        </w:tc>
        <w:tc>
          <w:tcPr>
            <w:tcW w:w="8416" w:type="dxa"/>
          </w:tcPr>
          <w:p w14:paraId="6ADA8847" w14:textId="5AA770E4" w:rsidR="0016463E" w:rsidRPr="00FF3CFF" w:rsidRDefault="00955DB4" w:rsidP="00250D17">
            <w:pPr>
              <w:pStyle w:val="Heading2"/>
              <w:outlineLvl w:val="1"/>
            </w:pPr>
            <w:bookmarkStart w:id="1352" w:name="_Toc17383180"/>
            <w:bookmarkStart w:id="1353" w:name="_Toc49897221"/>
            <w:bookmarkStart w:id="1354" w:name="_Toc20837692"/>
            <w:r>
              <w:t>Nonprofit Organizations</w:t>
            </w:r>
            <w:bookmarkEnd w:id="1352"/>
            <w:bookmarkEnd w:id="1353"/>
            <w:bookmarkEnd w:id="1354"/>
          </w:p>
        </w:tc>
      </w:tr>
      <w:tr w:rsidR="0016463E" w:rsidRPr="00DF7AAC" w14:paraId="7AE690EB" w14:textId="77777777" w:rsidTr="00250D17">
        <w:trPr>
          <w:trHeight w:val="50"/>
        </w:trPr>
        <w:tc>
          <w:tcPr>
            <w:tcW w:w="0" w:type="auto"/>
          </w:tcPr>
          <w:p w14:paraId="27DE540F" w14:textId="77777777" w:rsidR="0016463E" w:rsidRDefault="0016463E" w:rsidP="00250D17">
            <w:r>
              <w:t>CY2020</w:t>
            </w:r>
          </w:p>
        </w:tc>
        <w:tc>
          <w:tcPr>
            <w:tcW w:w="8416" w:type="dxa"/>
          </w:tcPr>
          <w:p w14:paraId="174B91AD" w14:textId="264FE1CD" w:rsidR="0016463E" w:rsidRDefault="0016463E" w:rsidP="00250D17">
            <w:r>
              <w:t>NTG:</w:t>
            </w:r>
            <w:r w:rsidR="00E7089C">
              <w:t xml:space="preserve"> </w:t>
            </w:r>
            <w:r w:rsidR="00E7089C" w:rsidRPr="00E7089C">
              <w:t>0.97</w:t>
            </w:r>
          </w:p>
          <w:p w14:paraId="4920659A" w14:textId="77777777" w:rsidR="0016463E" w:rsidRPr="00DF7AAC" w:rsidRDefault="0016463E" w:rsidP="00250D17">
            <w:r>
              <w:t xml:space="preserve">Based upon </w:t>
            </w:r>
            <w:r w:rsidRPr="00851214">
              <w:t>ComEd SBES CY2019</w:t>
            </w:r>
          </w:p>
        </w:tc>
      </w:tr>
      <w:tr w:rsidR="009732A9" w:rsidRPr="00DF7AAC" w14:paraId="7A19ED80" w14:textId="77777777" w:rsidTr="00250D17">
        <w:trPr>
          <w:trHeight w:val="50"/>
          <w:ins w:id="1355" w:author="Guidehouse" w:date="2020-09-02T00:05:00Z"/>
        </w:trPr>
        <w:tc>
          <w:tcPr>
            <w:tcW w:w="0" w:type="auto"/>
          </w:tcPr>
          <w:p w14:paraId="074679CF" w14:textId="66A5D209" w:rsidR="009732A9" w:rsidRDefault="009732A9" w:rsidP="00250D17">
            <w:pPr>
              <w:rPr>
                <w:ins w:id="1356" w:author="Guidehouse" w:date="2020-09-02T00:05:00Z"/>
              </w:rPr>
            </w:pPr>
            <w:ins w:id="1357" w:author="Guidehouse" w:date="2020-09-02T00:05:00Z">
              <w:r>
                <w:t>CY2021</w:t>
              </w:r>
            </w:ins>
          </w:p>
        </w:tc>
        <w:tc>
          <w:tcPr>
            <w:tcW w:w="8416" w:type="dxa"/>
          </w:tcPr>
          <w:p w14:paraId="02779F81" w14:textId="77777777" w:rsidR="009732A9" w:rsidRPr="0099629C" w:rsidRDefault="009732A9" w:rsidP="009732A9">
            <w:pPr>
              <w:rPr>
                <w:ins w:id="1358" w:author="Guidehouse" w:date="2020-09-02T00:05:00Z"/>
                <w:b/>
                <w:bCs/>
              </w:rPr>
            </w:pPr>
            <w:ins w:id="1359" w:author="Guidehouse" w:date="2020-09-02T00:05:00Z">
              <w:r>
                <w:rPr>
                  <w:b/>
                  <w:bCs/>
                </w:rPr>
                <w:t>Unchanged from CY2020</w:t>
              </w:r>
            </w:ins>
          </w:p>
          <w:p w14:paraId="14287139" w14:textId="77777777" w:rsidR="009732A9" w:rsidRDefault="009732A9" w:rsidP="009732A9">
            <w:pPr>
              <w:rPr>
                <w:ins w:id="1360" w:author="Guidehouse" w:date="2020-09-02T00:05:00Z"/>
              </w:rPr>
            </w:pPr>
            <w:ins w:id="1361" w:author="Guidehouse" w:date="2020-09-02T00:05:00Z">
              <w:r>
                <w:t xml:space="preserve">NTG: </w:t>
              </w:r>
              <w:r w:rsidRPr="00E7089C">
                <w:t>0.97</w:t>
              </w:r>
            </w:ins>
          </w:p>
          <w:p w14:paraId="35BBA0F0" w14:textId="6E8C5538" w:rsidR="009732A9" w:rsidRDefault="009732A9" w:rsidP="009732A9">
            <w:pPr>
              <w:rPr>
                <w:ins w:id="1362" w:author="Guidehouse" w:date="2020-09-02T00:05:00Z"/>
              </w:rPr>
            </w:pPr>
            <w:ins w:id="1363" w:author="Guidehouse" w:date="2020-09-02T00:05:00Z">
              <w:r>
                <w:t xml:space="preserve">Based upon </w:t>
              </w:r>
              <w:r w:rsidRPr="00851214">
                <w:t>ComEd SBES CY2019</w:t>
              </w:r>
            </w:ins>
          </w:p>
        </w:tc>
      </w:tr>
    </w:tbl>
    <w:p w14:paraId="7A528E9D" w14:textId="3A1108DF" w:rsidR="0016463E" w:rsidRDefault="0016463E" w:rsidP="0016463E"/>
    <w:tbl>
      <w:tblPr>
        <w:tblStyle w:val="TableGrid"/>
        <w:tblW w:w="9355" w:type="dxa"/>
        <w:tblLook w:val="04A0" w:firstRow="1" w:lastRow="0" w:firstColumn="1" w:lastColumn="0" w:noHBand="0" w:noVBand="1"/>
      </w:tblPr>
      <w:tblGrid>
        <w:gridCol w:w="939"/>
        <w:gridCol w:w="8416"/>
      </w:tblGrid>
      <w:tr w:rsidR="00250D17" w:rsidRPr="00FF3CFF" w14:paraId="44622586" w14:textId="77777777" w:rsidTr="00250D17">
        <w:trPr>
          <w:tblHeader/>
        </w:trPr>
        <w:tc>
          <w:tcPr>
            <w:tcW w:w="0" w:type="auto"/>
          </w:tcPr>
          <w:p w14:paraId="5ABB05D9" w14:textId="77777777" w:rsidR="00250D17" w:rsidRPr="00CB781F" w:rsidRDefault="00250D17" w:rsidP="00250D17"/>
        </w:tc>
        <w:tc>
          <w:tcPr>
            <w:tcW w:w="8416" w:type="dxa"/>
          </w:tcPr>
          <w:p w14:paraId="53DC4579" w14:textId="59513A55" w:rsidR="00250D17" w:rsidRPr="00FF3CFF" w:rsidRDefault="00250D17" w:rsidP="00250D17">
            <w:pPr>
              <w:pStyle w:val="Heading2"/>
              <w:outlineLvl w:val="1"/>
            </w:pPr>
            <w:bookmarkStart w:id="1364" w:name="_Toc17383181"/>
            <w:bookmarkStart w:id="1365" w:name="_Toc49897222"/>
            <w:bookmarkStart w:id="1366" w:name="_Toc20837693"/>
            <w:r w:rsidRPr="00746D62">
              <w:t xml:space="preserve">Public </w:t>
            </w:r>
            <w:r w:rsidR="00A2410E">
              <w:t>Buildings</w:t>
            </w:r>
            <w:r w:rsidR="00A2410E" w:rsidRPr="00746D62">
              <w:t xml:space="preserve"> </w:t>
            </w:r>
            <w:r w:rsidRPr="00746D62">
              <w:t>in Distressed Communities</w:t>
            </w:r>
            <w:bookmarkEnd w:id="1364"/>
            <w:bookmarkEnd w:id="1365"/>
            <w:bookmarkEnd w:id="1366"/>
          </w:p>
        </w:tc>
      </w:tr>
      <w:tr w:rsidR="00250D17" w:rsidRPr="00DF7AAC" w14:paraId="125C7504" w14:textId="77777777" w:rsidTr="00250D17">
        <w:trPr>
          <w:trHeight w:val="50"/>
        </w:trPr>
        <w:tc>
          <w:tcPr>
            <w:tcW w:w="0" w:type="auto"/>
          </w:tcPr>
          <w:p w14:paraId="0446551C" w14:textId="77777777" w:rsidR="00250D17" w:rsidRDefault="00250D17" w:rsidP="00250D17">
            <w:r>
              <w:t>CY2020</w:t>
            </w:r>
          </w:p>
        </w:tc>
        <w:tc>
          <w:tcPr>
            <w:tcW w:w="8416" w:type="dxa"/>
          </w:tcPr>
          <w:p w14:paraId="193BB4F8" w14:textId="425EF0BC" w:rsidR="00250D17" w:rsidRDefault="00250D17" w:rsidP="00250D17">
            <w:r>
              <w:t>NTG:</w:t>
            </w:r>
            <w:r w:rsidR="00E7089C">
              <w:t xml:space="preserve"> </w:t>
            </w:r>
            <w:r w:rsidR="00E7089C" w:rsidRPr="00E7089C">
              <w:t>0.97</w:t>
            </w:r>
          </w:p>
          <w:p w14:paraId="229A3E80" w14:textId="77777777" w:rsidR="00250D17" w:rsidRPr="00DF7AAC" w:rsidRDefault="00250D17" w:rsidP="00250D17">
            <w:r>
              <w:t xml:space="preserve">Based upon </w:t>
            </w:r>
            <w:r w:rsidRPr="00851214">
              <w:t>ComEd SBES CY2019</w:t>
            </w:r>
          </w:p>
        </w:tc>
      </w:tr>
      <w:tr w:rsidR="009732A9" w:rsidRPr="00DF7AAC" w14:paraId="2AF2D8CC" w14:textId="77777777" w:rsidTr="00250D17">
        <w:trPr>
          <w:trHeight w:val="50"/>
          <w:ins w:id="1367" w:author="Guidehouse" w:date="2020-09-02T00:05:00Z"/>
        </w:trPr>
        <w:tc>
          <w:tcPr>
            <w:tcW w:w="0" w:type="auto"/>
          </w:tcPr>
          <w:p w14:paraId="7F5666AF" w14:textId="4C824887" w:rsidR="009732A9" w:rsidRDefault="009732A9" w:rsidP="00250D17">
            <w:pPr>
              <w:rPr>
                <w:ins w:id="1368" w:author="Guidehouse" w:date="2020-09-02T00:05:00Z"/>
              </w:rPr>
            </w:pPr>
            <w:ins w:id="1369" w:author="Guidehouse" w:date="2020-09-02T00:05:00Z">
              <w:r>
                <w:t>CY2021</w:t>
              </w:r>
            </w:ins>
          </w:p>
        </w:tc>
        <w:tc>
          <w:tcPr>
            <w:tcW w:w="8416" w:type="dxa"/>
          </w:tcPr>
          <w:p w14:paraId="4A782C19" w14:textId="77777777" w:rsidR="009732A9" w:rsidRPr="0099629C" w:rsidRDefault="009732A9" w:rsidP="009732A9">
            <w:pPr>
              <w:rPr>
                <w:ins w:id="1370" w:author="Guidehouse" w:date="2020-09-02T00:05:00Z"/>
                <w:b/>
                <w:bCs/>
              </w:rPr>
            </w:pPr>
            <w:ins w:id="1371" w:author="Guidehouse" w:date="2020-09-02T00:05:00Z">
              <w:r>
                <w:rPr>
                  <w:b/>
                  <w:bCs/>
                </w:rPr>
                <w:t>Unchanged from CY2020</w:t>
              </w:r>
            </w:ins>
          </w:p>
          <w:p w14:paraId="4E770DE0" w14:textId="77777777" w:rsidR="005A2833" w:rsidRDefault="005A2833" w:rsidP="005A2833">
            <w:pPr>
              <w:rPr>
                <w:ins w:id="1372" w:author="Guidehouse" w:date="2020-09-02T00:05:00Z"/>
              </w:rPr>
            </w:pPr>
            <w:ins w:id="1373" w:author="Guidehouse" w:date="2020-09-02T00:05:00Z">
              <w:r>
                <w:t xml:space="preserve">NTG: </w:t>
              </w:r>
              <w:r w:rsidRPr="00E7089C">
                <w:t>0.97</w:t>
              </w:r>
            </w:ins>
          </w:p>
          <w:p w14:paraId="30AE54AA" w14:textId="485C1D2C" w:rsidR="009732A9" w:rsidRDefault="005A2833" w:rsidP="005A2833">
            <w:pPr>
              <w:rPr>
                <w:ins w:id="1374" w:author="Guidehouse" w:date="2020-09-02T00:05:00Z"/>
              </w:rPr>
            </w:pPr>
            <w:ins w:id="1375" w:author="Guidehouse" w:date="2020-09-02T00:05:00Z">
              <w:r>
                <w:t xml:space="preserve">Based upon </w:t>
              </w:r>
              <w:r w:rsidRPr="00851214">
                <w:t>ComEd SBES CY2019</w:t>
              </w:r>
            </w:ins>
          </w:p>
        </w:tc>
      </w:tr>
    </w:tbl>
    <w:p w14:paraId="12F84D52" w14:textId="77777777" w:rsidR="00250D17" w:rsidRDefault="00250D17" w:rsidP="0016463E"/>
    <w:tbl>
      <w:tblPr>
        <w:tblStyle w:val="TableGrid"/>
        <w:tblW w:w="9355" w:type="dxa"/>
        <w:tblLook w:val="04A0" w:firstRow="1" w:lastRow="0" w:firstColumn="1" w:lastColumn="0" w:noHBand="0" w:noVBand="1"/>
      </w:tblPr>
      <w:tblGrid>
        <w:gridCol w:w="939"/>
        <w:gridCol w:w="8416"/>
      </w:tblGrid>
      <w:tr w:rsidR="0016463E" w:rsidRPr="00FF3CFF" w14:paraId="7A2C764A" w14:textId="77777777" w:rsidTr="00250D17">
        <w:trPr>
          <w:tblHeader/>
        </w:trPr>
        <w:tc>
          <w:tcPr>
            <w:tcW w:w="0" w:type="auto"/>
          </w:tcPr>
          <w:p w14:paraId="4C3617FE" w14:textId="77777777" w:rsidR="0016463E" w:rsidRPr="00CB781F" w:rsidRDefault="0016463E" w:rsidP="00250D17"/>
        </w:tc>
        <w:tc>
          <w:tcPr>
            <w:tcW w:w="8416" w:type="dxa"/>
          </w:tcPr>
          <w:p w14:paraId="524347F5" w14:textId="706C3D75" w:rsidR="0016463E" w:rsidRPr="00FF3CFF" w:rsidRDefault="0016463E" w:rsidP="00250D17">
            <w:pPr>
              <w:pStyle w:val="Heading2"/>
              <w:outlineLvl w:val="1"/>
            </w:pPr>
            <w:bookmarkStart w:id="1376" w:name="_Toc17383182"/>
            <w:bookmarkStart w:id="1377" w:name="_Toc49897223"/>
            <w:bookmarkStart w:id="1378" w:name="_Toc20837694"/>
            <w:r w:rsidRPr="00746D62">
              <w:t>School Kits, Elementary Education</w:t>
            </w:r>
            <w:bookmarkEnd w:id="1376"/>
            <w:bookmarkEnd w:id="1377"/>
            <w:bookmarkEnd w:id="1378"/>
          </w:p>
        </w:tc>
      </w:tr>
      <w:tr w:rsidR="0016463E" w:rsidRPr="00DF7AAC" w14:paraId="708E952F" w14:textId="77777777" w:rsidTr="00250D17">
        <w:trPr>
          <w:trHeight w:val="50"/>
        </w:trPr>
        <w:tc>
          <w:tcPr>
            <w:tcW w:w="0" w:type="auto"/>
          </w:tcPr>
          <w:p w14:paraId="16C2F17E" w14:textId="77777777" w:rsidR="0016463E" w:rsidRDefault="0016463E" w:rsidP="00250D17">
            <w:r>
              <w:t>CY2020</w:t>
            </w:r>
          </w:p>
        </w:tc>
        <w:tc>
          <w:tcPr>
            <w:tcW w:w="8416" w:type="dxa"/>
          </w:tcPr>
          <w:p w14:paraId="4FB724F2" w14:textId="77777777" w:rsidR="0016463E" w:rsidRDefault="0016463E" w:rsidP="00250D17">
            <w:r>
              <w:t xml:space="preserve">NTG LED Bulb: 0.84, based upon Residential Lighting </w:t>
            </w:r>
            <w:r w:rsidRPr="004C09F2">
              <w:t>HEA PY9 participating customer surveys</w:t>
            </w:r>
          </w:p>
          <w:p w14:paraId="40113E44" w14:textId="77777777" w:rsidR="0016463E" w:rsidRPr="00DF7AAC" w:rsidRDefault="0016463E" w:rsidP="00250D17">
            <w:r>
              <w:t xml:space="preserve">NTG, All Other Measures: 1.00 based upon </w:t>
            </w:r>
            <w:r w:rsidRPr="00F85597">
              <w:t>ComEd EEE CY2019</w:t>
            </w:r>
          </w:p>
        </w:tc>
      </w:tr>
      <w:tr w:rsidR="009732A9" w:rsidRPr="00DF7AAC" w14:paraId="62E1C2EE" w14:textId="77777777" w:rsidTr="00250D17">
        <w:trPr>
          <w:trHeight w:val="50"/>
          <w:ins w:id="1379" w:author="Guidehouse" w:date="2020-09-02T00:05:00Z"/>
        </w:trPr>
        <w:tc>
          <w:tcPr>
            <w:tcW w:w="0" w:type="auto"/>
          </w:tcPr>
          <w:p w14:paraId="4C5435AE" w14:textId="536B628C" w:rsidR="009732A9" w:rsidRDefault="009732A9" w:rsidP="00250D17">
            <w:pPr>
              <w:rPr>
                <w:ins w:id="1380" w:author="Guidehouse" w:date="2020-09-02T00:05:00Z"/>
              </w:rPr>
            </w:pPr>
            <w:ins w:id="1381" w:author="Guidehouse" w:date="2020-09-02T00:05:00Z">
              <w:r>
                <w:t>CY2021</w:t>
              </w:r>
            </w:ins>
          </w:p>
        </w:tc>
        <w:tc>
          <w:tcPr>
            <w:tcW w:w="8416" w:type="dxa"/>
          </w:tcPr>
          <w:p w14:paraId="57E2E844" w14:textId="77777777" w:rsidR="005A2833" w:rsidRPr="0099629C" w:rsidRDefault="005A2833" w:rsidP="005A2833">
            <w:pPr>
              <w:rPr>
                <w:ins w:id="1382" w:author="Guidehouse" w:date="2020-09-02T00:05:00Z"/>
                <w:b/>
                <w:bCs/>
              </w:rPr>
            </w:pPr>
            <w:ins w:id="1383" w:author="Guidehouse" w:date="2020-09-02T00:05:00Z">
              <w:r>
                <w:rPr>
                  <w:b/>
                  <w:bCs/>
                </w:rPr>
                <w:t>Unchanged from CY2020</w:t>
              </w:r>
            </w:ins>
          </w:p>
          <w:p w14:paraId="2170EBEB" w14:textId="77777777" w:rsidR="005A2833" w:rsidRDefault="005A2833" w:rsidP="005A2833">
            <w:pPr>
              <w:rPr>
                <w:ins w:id="1384" w:author="Guidehouse" w:date="2020-09-02T00:05:00Z"/>
              </w:rPr>
            </w:pPr>
            <w:ins w:id="1385" w:author="Guidehouse" w:date="2020-09-02T00:05:00Z">
              <w:r>
                <w:t xml:space="preserve">NTG LED Bulb: 0.84, based upon Residential Lighting </w:t>
              </w:r>
              <w:r w:rsidRPr="004C09F2">
                <w:t>HEA PY9 participating customer surveys</w:t>
              </w:r>
            </w:ins>
          </w:p>
          <w:p w14:paraId="559C291B" w14:textId="04174ECC" w:rsidR="009732A9" w:rsidRDefault="005A2833" w:rsidP="005A2833">
            <w:pPr>
              <w:rPr>
                <w:ins w:id="1386" w:author="Guidehouse" w:date="2020-09-02T00:05:00Z"/>
              </w:rPr>
            </w:pPr>
            <w:ins w:id="1387" w:author="Guidehouse" w:date="2020-09-02T00:05:00Z">
              <w:r>
                <w:t xml:space="preserve">NTG, All Other Measures: 1.00 based upon </w:t>
              </w:r>
              <w:r w:rsidRPr="00F85597">
                <w:t>ComEd EEE CY2019</w:t>
              </w:r>
            </w:ins>
          </w:p>
        </w:tc>
      </w:tr>
    </w:tbl>
    <w:p w14:paraId="28FE2E27" w14:textId="77777777" w:rsidR="0016463E" w:rsidRDefault="0016463E" w:rsidP="0016463E"/>
    <w:tbl>
      <w:tblPr>
        <w:tblStyle w:val="TableGrid"/>
        <w:tblW w:w="9355" w:type="dxa"/>
        <w:tblLook w:val="04A0" w:firstRow="1" w:lastRow="0" w:firstColumn="1" w:lastColumn="0" w:noHBand="0" w:noVBand="1"/>
      </w:tblPr>
      <w:tblGrid>
        <w:gridCol w:w="939"/>
        <w:gridCol w:w="8416"/>
      </w:tblGrid>
      <w:tr w:rsidR="0016463E" w:rsidRPr="00FF3CFF" w14:paraId="2DAC7BAE" w14:textId="77777777" w:rsidTr="00250D17">
        <w:trPr>
          <w:tblHeader/>
        </w:trPr>
        <w:tc>
          <w:tcPr>
            <w:tcW w:w="0" w:type="auto"/>
          </w:tcPr>
          <w:p w14:paraId="4E1353EE" w14:textId="77777777" w:rsidR="0016463E" w:rsidRPr="00CB781F" w:rsidRDefault="0016463E" w:rsidP="00250D17"/>
        </w:tc>
        <w:tc>
          <w:tcPr>
            <w:tcW w:w="8416" w:type="dxa"/>
          </w:tcPr>
          <w:p w14:paraId="5687AAB3" w14:textId="2EADBBEA" w:rsidR="0016463E" w:rsidRPr="00FF3CFF" w:rsidRDefault="0016463E" w:rsidP="00250D17">
            <w:pPr>
              <w:pStyle w:val="Heading2"/>
              <w:outlineLvl w:val="1"/>
            </w:pPr>
            <w:bookmarkStart w:id="1388" w:name="_Toc17383183"/>
            <w:bookmarkStart w:id="1389" w:name="_Toc49897224"/>
            <w:bookmarkStart w:id="1390" w:name="_Toc20837695"/>
            <w:r w:rsidRPr="00746D62">
              <w:t>Small Business Kits</w:t>
            </w:r>
            <w:bookmarkEnd w:id="1388"/>
            <w:bookmarkEnd w:id="1389"/>
            <w:bookmarkEnd w:id="1390"/>
          </w:p>
        </w:tc>
      </w:tr>
      <w:tr w:rsidR="0016463E" w:rsidRPr="00DF7AAC" w14:paraId="52E6000A" w14:textId="77777777" w:rsidTr="00250D17">
        <w:trPr>
          <w:trHeight w:val="50"/>
        </w:trPr>
        <w:tc>
          <w:tcPr>
            <w:tcW w:w="0" w:type="auto"/>
          </w:tcPr>
          <w:p w14:paraId="4D119635" w14:textId="77777777" w:rsidR="0016463E" w:rsidRDefault="0016463E" w:rsidP="00250D17">
            <w:r>
              <w:t>CY2020</w:t>
            </w:r>
          </w:p>
        </w:tc>
        <w:tc>
          <w:tcPr>
            <w:tcW w:w="8416" w:type="dxa"/>
          </w:tcPr>
          <w:p w14:paraId="36BC3A7C" w14:textId="3AA9C081" w:rsidR="0016463E" w:rsidRDefault="0016463E" w:rsidP="00250D17">
            <w:r>
              <w:t>NTG:</w:t>
            </w:r>
            <w:r w:rsidR="00E7089C" w:rsidRPr="00E7089C">
              <w:t xml:space="preserve"> 0.97</w:t>
            </w:r>
          </w:p>
          <w:p w14:paraId="6E1C689B" w14:textId="77777777" w:rsidR="0016463E" w:rsidRPr="00DF7AAC" w:rsidRDefault="0016463E" w:rsidP="00250D17">
            <w:r>
              <w:t xml:space="preserve">Based upon </w:t>
            </w:r>
            <w:r w:rsidRPr="00851214">
              <w:t>ComEd SBES CY2019</w:t>
            </w:r>
          </w:p>
        </w:tc>
      </w:tr>
      <w:tr w:rsidR="009732A9" w:rsidRPr="00DF7AAC" w14:paraId="346A9CB2" w14:textId="77777777" w:rsidTr="00250D17">
        <w:trPr>
          <w:trHeight w:val="50"/>
          <w:ins w:id="1391" w:author="Guidehouse" w:date="2020-09-02T00:05:00Z"/>
        </w:trPr>
        <w:tc>
          <w:tcPr>
            <w:tcW w:w="0" w:type="auto"/>
          </w:tcPr>
          <w:p w14:paraId="2265115C" w14:textId="294F1D07" w:rsidR="009732A9" w:rsidRDefault="009732A9" w:rsidP="00250D17">
            <w:pPr>
              <w:rPr>
                <w:ins w:id="1392" w:author="Guidehouse" w:date="2020-09-02T00:05:00Z"/>
              </w:rPr>
            </w:pPr>
            <w:ins w:id="1393" w:author="Guidehouse" w:date="2020-09-02T00:05:00Z">
              <w:r>
                <w:t>CY2021</w:t>
              </w:r>
            </w:ins>
          </w:p>
        </w:tc>
        <w:tc>
          <w:tcPr>
            <w:tcW w:w="8416" w:type="dxa"/>
          </w:tcPr>
          <w:p w14:paraId="36F55E15" w14:textId="77777777" w:rsidR="005A2833" w:rsidRPr="0099629C" w:rsidRDefault="005A2833" w:rsidP="005A2833">
            <w:pPr>
              <w:rPr>
                <w:ins w:id="1394" w:author="Guidehouse" w:date="2020-09-02T00:05:00Z"/>
                <w:b/>
                <w:bCs/>
              </w:rPr>
            </w:pPr>
            <w:ins w:id="1395" w:author="Guidehouse" w:date="2020-09-02T00:05:00Z">
              <w:r>
                <w:rPr>
                  <w:b/>
                  <w:bCs/>
                </w:rPr>
                <w:t>Unchanged from CY2020</w:t>
              </w:r>
            </w:ins>
          </w:p>
          <w:p w14:paraId="0B256E38" w14:textId="77777777" w:rsidR="005A2833" w:rsidRDefault="005A2833" w:rsidP="005A2833">
            <w:pPr>
              <w:rPr>
                <w:ins w:id="1396" w:author="Guidehouse" w:date="2020-09-02T00:05:00Z"/>
              </w:rPr>
            </w:pPr>
            <w:ins w:id="1397" w:author="Guidehouse" w:date="2020-09-02T00:05:00Z">
              <w:r>
                <w:t>NTG:</w:t>
              </w:r>
              <w:r w:rsidRPr="00E7089C">
                <w:t xml:space="preserve"> 0.97</w:t>
              </w:r>
            </w:ins>
          </w:p>
          <w:p w14:paraId="1A57C699" w14:textId="360205BA" w:rsidR="009732A9" w:rsidRDefault="005A2833" w:rsidP="005A2833">
            <w:pPr>
              <w:rPr>
                <w:ins w:id="1398" w:author="Guidehouse" w:date="2020-09-02T00:05:00Z"/>
              </w:rPr>
            </w:pPr>
            <w:ins w:id="1399" w:author="Guidehouse" w:date="2020-09-02T00:05:00Z">
              <w:r>
                <w:t xml:space="preserve">Based upon </w:t>
              </w:r>
              <w:r w:rsidRPr="00851214">
                <w:t>ComEd SBES CY2019</w:t>
              </w:r>
            </w:ins>
          </w:p>
        </w:tc>
      </w:tr>
    </w:tbl>
    <w:p w14:paraId="5C9C51AE" w14:textId="77777777" w:rsidR="0016463E" w:rsidRDefault="0016463E" w:rsidP="0016463E"/>
    <w:tbl>
      <w:tblPr>
        <w:tblStyle w:val="TableGrid"/>
        <w:tblW w:w="9355" w:type="dxa"/>
        <w:tblLook w:val="04A0" w:firstRow="1" w:lastRow="0" w:firstColumn="1" w:lastColumn="0" w:noHBand="0" w:noVBand="1"/>
      </w:tblPr>
      <w:tblGrid>
        <w:gridCol w:w="939"/>
        <w:gridCol w:w="8416"/>
      </w:tblGrid>
      <w:tr w:rsidR="0016463E" w:rsidRPr="00FF3CFF" w14:paraId="0EDDB862" w14:textId="77777777" w:rsidTr="00250D17">
        <w:trPr>
          <w:tblHeader/>
        </w:trPr>
        <w:tc>
          <w:tcPr>
            <w:tcW w:w="0" w:type="auto"/>
          </w:tcPr>
          <w:p w14:paraId="65DF5F40" w14:textId="77777777" w:rsidR="0016463E" w:rsidRPr="00CB781F" w:rsidRDefault="0016463E" w:rsidP="00250D17"/>
        </w:tc>
        <w:tc>
          <w:tcPr>
            <w:tcW w:w="8416" w:type="dxa"/>
          </w:tcPr>
          <w:p w14:paraId="4555FD28" w14:textId="10CB7712" w:rsidR="0016463E" w:rsidRPr="00FF3CFF" w:rsidRDefault="0016463E" w:rsidP="00250D17">
            <w:pPr>
              <w:pStyle w:val="Heading2"/>
              <w:outlineLvl w:val="1"/>
            </w:pPr>
            <w:bookmarkStart w:id="1400" w:name="_Toc17383184"/>
            <w:bookmarkStart w:id="1401" w:name="_Toc49897225"/>
            <w:bookmarkStart w:id="1402" w:name="_Toc20837696"/>
            <w:r w:rsidRPr="00746D62">
              <w:t>Telecommunication Optimization</w:t>
            </w:r>
            <w:bookmarkEnd w:id="1400"/>
            <w:bookmarkEnd w:id="1401"/>
            <w:bookmarkEnd w:id="1402"/>
          </w:p>
        </w:tc>
      </w:tr>
      <w:tr w:rsidR="0016463E" w:rsidRPr="00DF7AAC" w14:paraId="5718933D" w14:textId="77777777" w:rsidTr="00250D17">
        <w:trPr>
          <w:trHeight w:val="50"/>
        </w:trPr>
        <w:tc>
          <w:tcPr>
            <w:tcW w:w="0" w:type="auto"/>
          </w:tcPr>
          <w:p w14:paraId="6AF73AB3" w14:textId="77777777" w:rsidR="0016463E" w:rsidRDefault="0016463E" w:rsidP="00250D17">
            <w:r>
              <w:t>CY2020</w:t>
            </w:r>
          </w:p>
        </w:tc>
        <w:tc>
          <w:tcPr>
            <w:tcW w:w="8416" w:type="dxa"/>
          </w:tcPr>
          <w:p w14:paraId="2993E096" w14:textId="77777777" w:rsidR="0016463E" w:rsidRDefault="0016463E" w:rsidP="00250D17">
            <w:r>
              <w:t>NTG Co-Location: New Construction, kWh: 0.44</w:t>
            </w:r>
          </w:p>
          <w:p w14:paraId="291BA233" w14:textId="77777777" w:rsidR="0016463E" w:rsidRDefault="0016463E" w:rsidP="00250D17">
            <w:r>
              <w:t>NTG Co-Location: New Construction, kW: 0.34</w:t>
            </w:r>
          </w:p>
          <w:p w14:paraId="242A51DA" w14:textId="77777777" w:rsidR="0016463E" w:rsidRDefault="0016463E" w:rsidP="00250D17"/>
          <w:p w14:paraId="0692CB13" w14:textId="77777777" w:rsidR="0016463E" w:rsidRDefault="0016463E" w:rsidP="00250D17">
            <w:r>
              <w:t>NTG Co-Location: Retrofit kWh: 0.78</w:t>
            </w:r>
          </w:p>
          <w:p w14:paraId="48855831" w14:textId="77777777" w:rsidR="0016463E" w:rsidRDefault="0016463E" w:rsidP="00250D17">
            <w:r>
              <w:t>NTG Co-Location: Retrofit kW: 0.82</w:t>
            </w:r>
          </w:p>
          <w:p w14:paraId="3E9523CC" w14:textId="77777777" w:rsidR="0016463E" w:rsidRDefault="0016463E" w:rsidP="00250D17"/>
          <w:p w14:paraId="7A8B1456" w14:textId="68A3B8EA" w:rsidR="0016463E" w:rsidRDefault="0016463E" w:rsidP="00250D17">
            <w:r>
              <w:t>NTG Non-Co-Location kWh: 0.</w:t>
            </w:r>
            <w:r w:rsidR="00E20FBF">
              <w:t>67</w:t>
            </w:r>
          </w:p>
          <w:p w14:paraId="44980F2B" w14:textId="6BF9DEDE" w:rsidR="0016463E" w:rsidRDefault="0016463E" w:rsidP="00250D17">
            <w:r>
              <w:t>NTG Non-Co-Location kW: 0.</w:t>
            </w:r>
            <w:r w:rsidR="00E20FBF">
              <w:t>67</w:t>
            </w:r>
          </w:p>
          <w:p w14:paraId="188ABC11" w14:textId="77777777" w:rsidR="0016463E" w:rsidRDefault="0016463E" w:rsidP="00250D17"/>
          <w:p w14:paraId="1D5D8AAE" w14:textId="77777777" w:rsidR="0016463E" w:rsidRDefault="0016463E" w:rsidP="00250D17">
            <w:r>
              <w:t xml:space="preserve">NTG Source: </w:t>
            </w:r>
            <w:r w:rsidRPr="00F85597">
              <w:t>ComEd Data Centers CY2019</w:t>
            </w:r>
          </w:p>
          <w:p w14:paraId="289DF906" w14:textId="77777777" w:rsidR="0016463E" w:rsidRDefault="0016463E" w:rsidP="00250D17"/>
          <w:p w14:paraId="4F671D6A" w14:textId="6BE7E022" w:rsidR="0016463E" w:rsidRDefault="0016463E" w:rsidP="00250D17">
            <w:r>
              <w:t xml:space="preserve">NTG Lighting Measures: 0.83, based on Standard </w:t>
            </w:r>
            <w:r w:rsidR="00E20FBF">
              <w:t>PY9 research</w:t>
            </w:r>
          </w:p>
          <w:p w14:paraId="41E05B3A" w14:textId="398E715D" w:rsidR="0016463E" w:rsidRPr="00DF7AAC" w:rsidRDefault="0016463E" w:rsidP="00250D17">
            <w:r>
              <w:t xml:space="preserve">NTG Other Standard Measures: 0.78, based on Standard </w:t>
            </w:r>
            <w:r w:rsidR="00E20FBF">
              <w:t xml:space="preserve">PY9 research </w:t>
            </w:r>
          </w:p>
        </w:tc>
      </w:tr>
      <w:tr w:rsidR="009732A9" w:rsidRPr="00DF7AAC" w14:paraId="2B054667" w14:textId="77777777" w:rsidTr="00250D17">
        <w:trPr>
          <w:trHeight w:val="50"/>
          <w:ins w:id="1403" w:author="Guidehouse" w:date="2020-09-02T00:05:00Z"/>
        </w:trPr>
        <w:tc>
          <w:tcPr>
            <w:tcW w:w="0" w:type="auto"/>
          </w:tcPr>
          <w:p w14:paraId="1D70668C" w14:textId="1D33E69B" w:rsidR="009732A9" w:rsidRDefault="009732A9" w:rsidP="00250D17">
            <w:pPr>
              <w:rPr>
                <w:ins w:id="1404" w:author="Guidehouse" w:date="2020-09-02T00:05:00Z"/>
              </w:rPr>
            </w:pPr>
            <w:ins w:id="1405" w:author="Guidehouse" w:date="2020-09-02T00:05:00Z">
              <w:r>
                <w:t>CY2021</w:t>
              </w:r>
            </w:ins>
          </w:p>
        </w:tc>
        <w:tc>
          <w:tcPr>
            <w:tcW w:w="8416" w:type="dxa"/>
          </w:tcPr>
          <w:p w14:paraId="7C1ACBB1" w14:textId="756F4545" w:rsidR="009732A9" w:rsidRDefault="00E73844" w:rsidP="005A2833">
            <w:pPr>
              <w:rPr>
                <w:ins w:id="1406" w:author="Guidehouse" w:date="2020-09-02T00:05:00Z"/>
              </w:rPr>
            </w:pPr>
            <w:ins w:id="1407" w:author="Guidehouse" w:date="2020-09-02T00:05:00Z">
              <w:r>
                <w:rPr>
                  <w:b/>
                </w:rPr>
                <w:t>NTG: 0.80</w:t>
              </w:r>
              <w:r>
                <w:rPr>
                  <w:b/>
                </w:rPr>
                <w:br/>
              </w:r>
              <w:r>
                <w:rPr>
                  <w:bCs/>
                </w:rPr>
                <w:t xml:space="preserve">NTG Source: </w:t>
              </w:r>
              <w:r w:rsidRPr="00AB5900">
                <w:rPr>
                  <w:bCs/>
                </w:rPr>
                <w:t>IL TRM v8.0; Guidehouse secondary research</w:t>
              </w:r>
              <w:r>
                <w:rPr>
                  <w:b/>
                </w:rPr>
                <w:br/>
              </w:r>
            </w:ins>
          </w:p>
        </w:tc>
      </w:tr>
    </w:tbl>
    <w:p w14:paraId="424BEF76" w14:textId="77777777" w:rsidR="0016463E" w:rsidRDefault="0016463E" w:rsidP="0016463E"/>
    <w:p w14:paraId="1689328C" w14:textId="37A090C1" w:rsidR="00955DB4" w:rsidRDefault="00955DB4">
      <w:pPr>
        <w:spacing w:after="200" w:line="276" w:lineRule="auto"/>
      </w:pPr>
      <w:r>
        <w:br w:type="page"/>
      </w:r>
    </w:p>
    <w:p w14:paraId="524628D1" w14:textId="5F8F464F" w:rsidR="00955DB4" w:rsidRDefault="00955DB4" w:rsidP="00955DB4">
      <w:pPr>
        <w:pStyle w:val="Title"/>
      </w:pPr>
      <w:bookmarkStart w:id="1408" w:name="_Toc49897226"/>
      <w:bookmarkStart w:id="1409" w:name="_Toc20837697"/>
      <w:r>
        <w:t>Pilots</w:t>
      </w:r>
      <w:bookmarkEnd w:id="1408"/>
      <w:bookmarkEnd w:id="1409"/>
    </w:p>
    <w:p w14:paraId="4FF6E0F0" w14:textId="77777777" w:rsidR="00027766" w:rsidRDefault="00027766" w:rsidP="00027766">
      <w:pPr>
        <w:rPr>
          <w:ins w:id="1410" w:author="Guidehouse" w:date="2020-09-02T00:05:00Z"/>
        </w:rPr>
      </w:pPr>
      <w:ins w:id="1411" w:author="Guidehouse" w:date="2020-09-02T00:05:00Z">
        <w:r>
          <w:t xml:space="preserve">At the time of this writing, </w:t>
        </w:r>
        <w:r w:rsidRPr="008B71CF">
          <w:t xml:space="preserve">ComEd </w:t>
        </w:r>
        <w:r>
          <w:t xml:space="preserve">has several pilots in differing stages of development that may having savings in CY2021. </w:t>
        </w:r>
        <w:r w:rsidRPr="008B71CF">
          <w:t xml:space="preserve">When the evaluation team has </w:t>
        </w:r>
        <w:r>
          <w:t xml:space="preserve">sufficient detail on a pilot’s design and implementation, </w:t>
        </w:r>
        <w:r w:rsidRPr="008B71CF">
          <w:t xml:space="preserve">the team will </w:t>
        </w:r>
        <w:r>
          <w:t>recommend a NTG value. The team will determine a pilot’s NTG value either by conducting secondary</w:t>
        </w:r>
        <w:r w:rsidRPr="008B71CF">
          <w:t xml:space="preserve"> research </w:t>
        </w:r>
        <w:r>
          <w:t xml:space="preserve">to produce a proxy NTG value from similar pilots or programs or by </w:t>
        </w:r>
        <w:r w:rsidRPr="008B71CF">
          <w:t xml:space="preserve">assign the default 0.8 NTG value. We will document this research and our </w:t>
        </w:r>
        <w:r>
          <w:t>recommendations</w:t>
        </w:r>
        <w:r w:rsidRPr="008B71CF">
          <w:t xml:space="preserve"> in a memo and distribute it to ComEd and SAG for consideration.</w:t>
        </w:r>
      </w:ins>
    </w:p>
    <w:p w14:paraId="4D20439C" w14:textId="77777777" w:rsidR="00027766" w:rsidRDefault="00027766" w:rsidP="00027766">
      <w:pPr>
        <w:rPr>
          <w:ins w:id="1412" w:author="Guidehouse" w:date="2020-09-02T00:05:00Z"/>
        </w:rPr>
      </w:pPr>
    </w:p>
    <w:tbl>
      <w:tblPr>
        <w:tblStyle w:val="TableGrid"/>
        <w:tblW w:w="9355" w:type="dxa"/>
        <w:tblLook w:val="04A0" w:firstRow="1" w:lastRow="0" w:firstColumn="1" w:lastColumn="0" w:noHBand="0" w:noVBand="1"/>
      </w:tblPr>
      <w:tblGrid>
        <w:gridCol w:w="939"/>
        <w:gridCol w:w="8416"/>
      </w:tblGrid>
      <w:tr w:rsidR="00027766" w:rsidRPr="00FF3CFF" w14:paraId="21101E9F" w14:textId="77777777" w:rsidTr="00F7508E">
        <w:trPr>
          <w:tblHeader/>
        </w:trPr>
        <w:tc>
          <w:tcPr>
            <w:tcW w:w="0" w:type="auto"/>
          </w:tcPr>
          <w:p w14:paraId="13DC4374" w14:textId="77777777" w:rsidR="00027766" w:rsidRPr="00CB781F" w:rsidRDefault="00027766" w:rsidP="00F7508E"/>
        </w:tc>
        <w:tc>
          <w:tcPr>
            <w:tcW w:w="8416" w:type="dxa"/>
          </w:tcPr>
          <w:p w14:paraId="04147D1B" w14:textId="1C2B191E" w:rsidR="00027766" w:rsidRPr="00F7508E" w:rsidRDefault="00027766" w:rsidP="00F7508E">
            <w:pPr>
              <w:pStyle w:val="Heading2"/>
              <w:outlineLvl w:val="1"/>
              <w:rPr>
                <w:highlight w:val="yellow"/>
              </w:rPr>
            </w:pPr>
            <w:bookmarkStart w:id="1413" w:name="_Toc49897227"/>
            <w:ins w:id="1414" w:author="Guidehouse" w:date="2020-09-02T00:05:00Z">
              <w:r w:rsidRPr="00F4199C">
                <w:t>Building Operator Certifications</w:t>
              </w:r>
            </w:ins>
            <w:bookmarkEnd w:id="1413"/>
          </w:p>
        </w:tc>
      </w:tr>
      <w:tr w:rsidR="00027766" w:rsidRPr="00DF7AAC" w14:paraId="4D4E21B3" w14:textId="77777777" w:rsidTr="00F7508E">
        <w:trPr>
          <w:trHeight w:val="50"/>
        </w:trPr>
        <w:tc>
          <w:tcPr>
            <w:tcW w:w="0" w:type="auto"/>
          </w:tcPr>
          <w:p w14:paraId="02737AE1" w14:textId="77777777" w:rsidR="00027766" w:rsidRDefault="00027766" w:rsidP="00F7508E">
            <w:r>
              <w:t>CY2020</w:t>
            </w:r>
          </w:p>
        </w:tc>
        <w:tc>
          <w:tcPr>
            <w:tcW w:w="8416" w:type="dxa"/>
          </w:tcPr>
          <w:p w14:paraId="233DB74C" w14:textId="77777777" w:rsidR="00027766" w:rsidRPr="008879DA" w:rsidRDefault="00027766" w:rsidP="00F7508E">
            <w:r w:rsidRPr="008879DA">
              <w:t>NTG: 0.8</w:t>
            </w:r>
          </w:p>
          <w:p w14:paraId="11ADA2E0" w14:textId="77777777" w:rsidR="00027766" w:rsidRPr="008B71CF" w:rsidRDefault="00027766" w:rsidP="00F7508E">
            <w:r w:rsidRPr="008879DA">
              <w:t>Based Upon TRM Default</w:t>
            </w:r>
          </w:p>
        </w:tc>
      </w:tr>
      <w:tr w:rsidR="00D2723D" w:rsidRPr="00DF7AAC" w14:paraId="59B23EED" w14:textId="77777777" w:rsidTr="00D2723D">
        <w:trPr>
          <w:trHeight w:val="50"/>
          <w:ins w:id="1415" w:author="Laura Agapay-Read" w:date="2020-09-02T00:19:00Z"/>
        </w:trPr>
        <w:tc>
          <w:tcPr>
            <w:tcW w:w="0" w:type="auto"/>
          </w:tcPr>
          <w:p w14:paraId="181BEF1D" w14:textId="77777777" w:rsidR="00D2723D" w:rsidRDefault="00D2723D" w:rsidP="003E7675">
            <w:pPr>
              <w:rPr>
                <w:ins w:id="1416" w:author="Laura Agapay-Read" w:date="2020-09-02T00:19:00Z"/>
              </w:rPr>
            </w:pPr>
            <w:ins w:id="1417" w:author="Laura Agapay-Read" w:date="2020-09-02T00:19:00Z">
              <w:r>
                <w:t>CY2021</w:t>
              </w:r>
            </w:ins>
          </w:p>
        </w:tc>
        <w:tc>
          <w:tcPr>
            <w:tcW w:w="8416" w:type="dxa"/>
          </w:tcPr>
          <w:p w14:paraId="02B0EE4D" w14:textId="77777777" w:rsidR="00D2723D" w:rsidRPr="006A3B85" w:rsidRDefault="00D2723D" w:rsidP="003E7675">
            <w:pPr>
              <w:rPr>
                <w:ins w:id="1418" w:author="Laura Agapay-Read" w:date="2020-09-02T00:19:00Z"/>
              </w:rPr>
            </w:pPr>
            <w:ins w:id="1419" w:author="Laura Agapay-Read" w:date="2020-09-02T00:19:00Z">
              <w:r w:rsidRPr="006A3B85">
                <w:t>NTG: 0.8</w:t>
              </w:r>
            </w:ins>
          </w:p>
          <w:p w14:paraId="58B2AD61" w14:textId="77777777" w:rsidR="00D2723D" w:rsidRPr="00F7508E" w:rsidRDefault="00D2723D" w:rsidP="003E7675">
            <w:pPr>
              <w:rPr>
                <w:ins w:id="1420" w:author="Laura Agapay-Read" w:date="2020-09-02T00:19:00Z"/>
                <w:highlight w:val="yellow"/>
              </w:rPr>
            </w:pPr>
            <w:ins w:id="1421" w:author="Laura Agapay-Read" w:date="2020-09-02T00:19:00Z">
              <w:r w:rsidRPr="006A3B85">
                <w:t>Based Upon TRM Default</w:t>
              </w:r>
            </w:ins>
          </w:p>
        </w:tc>
      </w:tr>
    </w:tbl>
    <w:p w14:paraId="35DBB168" w14:textId="77777777" w:rsidR="00027766" w:rsidRDefault="00027766" w:rsidP="00027766">
      <w:pPr>
        <w:rPr>
          <w:moveTo w:id="1422" w:author="Guidehouse" w:date="2020-09-02T00:05:00Z"/>
        </w:rPr>
      </w:pPr>
      <w:moveToRangeStart w:id="1423" w:author="Guidehouse" w:date="2020-09-02T00:05:00Z" w:name="move49897570"/>
    </w:p>
    <w:p w14:paraId="7CDACA27" w14:textId="3A2FBF19" w:rsidR="00E71B58" w:rsidRDefault="00E71B58">
      <w:pPr>
        <w:spacing w:after="200" w:line="276" w:lineRule="auto"/>
        <w:rPr>
          <w:moveTo w:id="1424" w:author="Guidehouse" w:date="2020-09-02T00:05:00Z"/>
        </w:rPr>
      </w:pPr>
      <w:moveTo w:id="1425" w:author="Guidehouse" w:date="2020-09-02T00:05:00Z">
        <w:r>
          <w:br w:type="page"/>
        </w:r>
      </w:moveTo>
    </w:p>
    <w:p w14:paraId="6B8290C4" w14:textId="58E8AE9B" w:rsidR="00954CBC" w:rsidRDefault="00954CBC" w:rsidP="00954CBC">
      <w:pPr>
        <w:pStyle w:val="Title"/>
        <w:rPr>
          <w:moveTo w:id="1426" w:author="Guidehouse" w:date="2020-09-02T00:05:00Z"/>
        </w:rPr>
      </w:pPr>
      <w:bookmarkStart w:id="1427" w:name="_Toc17383194"/>
      <w:bookmarkStart w:id="1428" w:name="_Toc49897228"/>
      <w:moveTo w:id="1429" w:author="Guidehouse" w:date="2020-09-02T00:05:00Z">
        <w:r w:rsidRPr="0008017D">
          <w:t>Programs</w:t>
        </w:r>
        <w:r>
          <w:t xml:space="preserve"> No Longer Active</w:t>
        </w:r>
        <w:bookmarkEnd w:id="1427"/>
        <w:bookmarkEnd w:id="1428"/>
      </w:moveTo>
    </w:p>
    <w:moveToRangeEnd w:id="1423"/>
    <w:p w14:paraId="45A6F77B" w14:textId="77777777" w:rsidR="000A783D" w:rsidRPr="000A783D" w:rsidRDefault="000A783D" w:rsidP="009F42DC"/>
    <w:tbl>
      <w:tblPr>
        <w:tblStyle w:val="TableGrid"/>
        <w:tblW w:w="9355" w:type="dxa"/>
        <w:tblLook w:val="04A0" w:firstRow="1" w:lastRow="0" w:firstColumn="1" w:lastColumn="0" w:noHBand="0" w:noVBand="1"/>
      </w:tblPr>
      <w:tblGrid>
        <w:gridCol w:w="939"/>
        <w:gridCol w:w="8416"/>
      </w:tblGrid>
      <w:tr w:rsidR="000A783D" w:rsidRPr="00FF3CFF" w14:paraId="5197FBF1" w14:textId="77777777" w:rsidTr="00F7508E">
        <w:trPr>
          <w:tblHeader/>
        </w:trPr>
        <w:tc>
          <w:tcPr>
            <w:tcW w:w="0" w:type="auto"/>
          </w:tcPr>
          <w:p w14:paraId="1E0ABCA5" w14:textId="77777777" w:rsidR="000A783D" w:rsidRPr="00CB781F" w:rsidRDefault="000A783D" w:rsidP="00F7508E"/>
        </w:tc>
        <w:tc>
          <w:tcPr>
            <w:tcW w:w="8416" w:type="dxa"/>
          </w:tcPr>
          <w:p w14:paraId="1CF3D751" w14:textId="77777777" w:rsidR="000A783D" w:rsidRPr="00FF3CFF" w:rsidRDefault="000A783D" w:rsidP="00F7508E">
            <w:pPr>
              <w:pStyle w:val="Heading2"/>
              <w:outlineLvl w:val="1"/>
            </w:pPr>
            <w:bookmarkStart w:id="1430" w:name="_Toc49897229"/>
            <w:bookmarkStart w:id="1431" w:name="_Toc17383189"/>
            <w:bookmarkStart w:id="1432" w:name="_Toc20837699"/>
            <w:r w:rsidRPr="003F6957">
              <w:t>Adsorbent Air Cleaner</w:t>
            </w:r>
            <w:bookmarkEnd w:id="1430"/>
            <w:bookmarkEnd w:id="1431"/>
            <w:bookmarkEnd w:id="1432"/>
          </w:p>
        </w:tc>
      </w:tr>
      <w:tr w:rsidR="000A783D" w:rsidRPr="00DF7AAC" w14:paraId="304578BC" w14:textId="77777777" w:rsidTr="00F7508E">
        <w:trPr>
          <w:trHeight w:val="50"/>
        </w:trPr>
        <w:tc>
          <w:tcPr>
            <w:tcW w:w="0" w:type="auto"/>
          </w:tcPr>
          <w:p w14:paraId="4EA92B42" w14:textId="77777777" w:rsidR="000A783D" w:rsidRDefault="000A783D" w:rsidP="00F7508E">
            <w:r>
              <w:t>CY2020</w:t>
            </w:r>
          </w:p>
        </w:tc>
        <w:tc>
          <w:tcPr>
            <w:tcW w:w="8416" w:type="dxa"/>
          </w:tcPr>
          <w:p w14:paraId="4AED7398" w14:textId="77777777" w:rsidR="000A783D" w:rsidRDefault="000A783D" w:rsidP="00F7508E">
            <w:r>
              <w:t>NTG: 1.0</w:t>
            </w:r>
          </w:p>
          <w:p w14:paraId="12786849" w14:textId="77777777" w:rsidR="000A783D" w:rsidRPr="00DF7AAC" w:rsidRDefault="000A783D" w:rsidP="00F7508E">
            <w:r>
              <w:t xml:space="preserve">Based upon innovation equipment </w:t>
            </w:r>
            <w:r w:rsidRPr="003F6957">
              <w:t>available only via ComEd Pilot</w:t>
            </w:r>
          </w:p>
        </w:tc>
      </w:tr>
    </w:tbl>
    <w:p w14:paraId="74359152" w14:textId="77777777" w:rsidR="000A783D" w:rsidRDefault="000A783D" w:rsidP="000A783D"/>
    <w:tbl>
      <w:tblPr>
        <w:tblStyle w:val="TableGrid"/>
        <w:tblW w:w="9355" w:type="dxa"/>
        <w:tblLook w:val="04A0" w:firstRow="1" w:lastRow="0" w:firstColumn="1" w:lastColumn="0" w:noHBand="0" w:noVBand="1"/>
      </w:tblPr>
      <w:tblGrid>
        <w:gridCol w:w="939"/>
        <w:gridCol w:w="8416"/>
      </w:tblGrid>
      <w:tr w:rsidR="003C71E7" w:rsidRPr="00FF3CFF" w14:paraId="2FC27200" w14:textId="77777777" w:rsidTr="005025A4">
        <w:trPr>
          <w:tblHeader/>
          <w:del w:id="1433" w:author="Guidehouse" w:date="2020-09-02T00:05:00Z"/>
        </w:trPr>
        <w:tc>
          <w:tcPr>
            <w:tcW w:w="0" w:type="auto"/>
          </w:tcPr>
          <w:p w14:paraId="564EC714" w14:textId="77777777" w:rsidR="003C71E7" w:rsidRPr="00CB781F" w:rsidRDefault="003C71E7" w:rsidP="005025A4">
            <w:pPr>
              <w:rPr>
                <w:del w:id="1434" w:author="Guidehouse" w:date="2020-09-02T00:05:00Z"/>
              </w:rPr>
            </w:pPr>
          </w:p>
        </w:tc>
        <w:tc>
          <w:tcPr>
            <w:tcW w:w="8416" w:type="dxa"/>
          </w:tcPr>
          <w:p w14:paraId="273823CF" w14:textId="77777777" w:rsidR="003C71E7" w:rsidRPr="00FF3CFF" w:rsidRDefault="003C71E7" w:rsidP="005025A4">
            <w:pPr>
              <w:pStyle w:val="Heading2"/>
              <w:outlineLvl w:val="1"/>
              <w:rPr>
                <w:del w:id="1435" w:author="Guidehouse" w:date="2020-09-02T00:05:00Z"/>
              </w:rPr>
            </w:pPr>
            <w:bookmarkStart w:id="1436" w:name="_Toc17383192"/>
            <w:bookmarkStart w:id="1437" w:name="_Toc20837700"/>
            <w:del w:id="1438" w:author="Guidehouse" w:date="2020-09-02T00:05:00Z">
              <w:r w:rsidRPr="003C71E7">
                <w:delText>HVAC SAVE</w:delText>
              </w:r>
              <w:bookmarkEnd w:id="1436"/>
              <w:bookmarkEnd w:id="1437"/>
            </w:del>
          </w:p>
        </w:tc>
      </w:tr>
      <w:tr w:rsidR="003C71E7" w:rsidRPr="00DF7AAC" w14:paraId="2A9A2A74" w14:textId="77777777" w:rsidTr="005025A4">
        <w:trPr>
          <w:trHeight w:val="50"/>
          <w:del w:id="1439" w:author="Guidehouse" w:date="2020-09-02T00:05:00Z"/>
        </w:trPr>
        <w:tc>
          <w:tcPr>
            <w:tcW w:w="0" w:type="auto"/>
          </w:tcPr>
          <w:p w14:paraId="519C2D82" w14:textId="77777777" w:rsidR="003C71E7" w:rsidRDefault="003C71E7" w:rsidP="005025A4">
            <w:pPr>
              <w:rPr>
                <w:del w:id="1440" w:author="Guidehouse" w:date="2020-09-02T00:05:00Z"/>
              </w:rPr>
            </w:pPr>
            <w:del w:id="1441" w:author="Guidehouse" w:date="2020-09-02T00:05:00Z">
              <w:r>
                <w:delText>CY2020</w:delText>
              </w:r>
            </w:del>
          </w:p>
        </w:tc>
        <w:tc>
          <w:tcPr>
            <w:tcW w:w="8416" w:type="dxa"/>
          </w:tcPr>
          <w:p w14:paraId="6F8AC750" w14:textId="77777777" w:rsidR="003C71E7" w:rsidRDefault="003C71E7" w:rsidP="005025A4">
            <w:pPr>
              <w:rPr>
                <w:del w:id="1442" w:author="Guidehouse" w:date="2020-09-02T00:05:00Z"/>
              </w:rPr>
            </w:pPr>
            <w:del w:id="1443" w:author="Guidehouse" w:date="2020-09-02T00:05:00Z">
              <w:r>
                <w:delText>NTG: 0.8</w:delText>
              </w:r>
            </w:del>
          </w:p>
          <w:p w14:paraId="3A0D4844" w14:textId="77777777" w:rsidR="003C71E7" w:rsidRPr="00DF7AAC" w:rsidRDefault="003C71E7" w:rsidP="005025A4">
            <w:pPr>
              <w:rPr>
                <w:del w:id="1444" w:author="Guidehouse" w:date="2020-09-02T00:05:00Z"/>
              </w:rPr>
            </w:pPr>
            <w:del w:id="1445" w:author="Guidehouse" w:date="2020-09-02T00:05:00Z">
              <w:r>
                <w:delText>Based Upon TRM Default</w:delText>
              </w:r>
            </w:del>
          </w:p>
        </w:tc>
      </w:tr>
    </w:tbl>
    <w:p w14:paraId="775B5E22" w14:textId="77777777" w:rsidR="003C71E7" w:rsidRDefault="003C71E7" w:rsidP="000801DD">
      <w:pPr>
        <w:rPr>
          <w:del w:id="1446" w:author="Guidehouse" w:date="2020-09-02T00:05:00Z"/>
        </w:rPr>
      </w:pPr>
    </w:p>
    <w:tbl>
      <w:tblPr>
        <w:tblStyle w:val="TableGrid"/>
        <w:tblW w:w="9355" w:type="dxa"/>
        <w:tblLook w:val="04A0" w:firstRow="1" w:lastRow="0" w:firstColumn="1" w:lastColumn="0" w:noHBand="0" w:noVBand="1"/>
      </w:tblPr>
      <w:tblGrid>
        <w:gridCol w:w="939"/>
        <w:gridCol w:w="8416"/>
      </w:tblGrid>
      <w:tr w:rsidR="000A783D" w:rsidRPr="00FF3CFF" w14:paraId="45958333" w14:textId="77777777" w:rsidTr="00F7508E">
        <w:trPr>
          <w:tblHeader/>
        </w:trPr>
        <w:tc>
          <w:tcPr>
            <w:tcW w:w="0" w:type="auto"/>
          </w:tcPr>
          <w:p w14:paraId="07372ED3" w14:textId="77777777" w:rsidR="000A783D" w:rsidRPr="00CB781F" w:rsidRDefault="000A783D" w:rsidP="00F7508E">
            <w:pPr>
              <w:rPr>
                <w:moveFrom w:id="1447" w:author="Guidehouse" w:date="2020-09-02T00:05:00Z"/>
              </w:rPr>
            </w:pPr>
            <w:moveFromRangeStart w:id="1448" w:author="Guidehouse" w:date="2020-09-02T00:05:00Z" w:name="move49897571"/>
          </w:p>
        </w:tc>
        <w:tc>
          <w:tcPr>
            <w:tcW w:w="8416" w:type="dxa"/>
          </w:tcPr>
          <w:p w14:paraId="6B0BFA7D" w14:textId="77777777" w:rsidR="000A783D" w:rsidRPr="00FF3CFF" w:rsidRDefault="000A783D" w:rsidP="00F7508E">
            <w:pPr>
              <w:pStyle w:val="Heading2"/>
              <w:outlineLvl w:val="1"/>
              <w:rPr>
                <w:moveFrom w:id="1449" w:author="Guidehouse" w:date="2020-09-02T00:05:00Z"/>
              </w:rPr>
            </w:pPr>
            <w:bookmarkStart w:id="1450" w:name="_Toc17383193"/>
            <w:bookmarkStart w:id="1451" w:name="_Toc20837701"/>
            <w:moveFrom w:id="1452" w:author="Guidehouse" w:date="2020-09-02T00:05:00Z">
              <w:r w:rsidRPr="003C71E7">
                <w:t>Holiday Light Exchange</w:t>
              </w:r>
              <w:bookmarkEnd w:id="1450"/>
              <w:bookmarkEnd w:id="1451"/>
            </w:moveFrom>
          </w:p>
        </w:tc>
      </w:tr>
      <w:tr w:rsidR="000A783D" w:rsidRPr="00DF7AAC" w14:paraId="3C322695" w14:textId="77777777" w:rsidTr="00F7508E">
        <w:trPr>
          <w:trHeight w:val="50"/>
        </w:trPr>
        <w:tc>
          <w:tcPr>
            <w:tcW w:w="0" w:type="auto"/>
          </w:tcPr>
          <w:p w14:paraId="13D703B0" w14:textId="77777777" w:rsidR="000A783D" w:rsidRDefault="000A783D" w:rsidP="00F7508E">
            <w:pPr>
              <w:rPr>
                <w:moveFrom w:id="1453" w:author="Guidehouse" w:date="2020-09-02T00:05:00Z"/>
              </w:rPr>
            </w:pPr>
            <w:moveFrom w:id="1454" w:author="Guidehouse" w:date="2020-09-02T00:05:00Z">
              <w:r>
                <w:t>CY2020</w:t>
              </w:r>
            </w:moveFrom>
          </w:p>
        </w:tc>
        <w:tc>
          <w:tcPr>
            <w:tcW w:w="8416" w:type="dxa"/>
          </w:tcPr>
          <w:p w14:paraId="3AB52758" w14:textId="77777777" w:rsidR="000A783D" w:rsidRDefault="000A783D" w:rsidP="00F7508E">
            <w:pPr>
              <w:rPr>
                <w:moveFrom w:id="1455" w:author="Guidehouse" w:date="2020-09-02T00:05:00Z"/>
              </w:rPr>
            </w:pPr>
            <w:moveFrom w:id="1456" w:author="Guidehouse" w:date="2020-09-02T00:05:00Z">
              <w:r>
                <w:t>NTG: 0.8</w:t>
              </w:r>
            </w:moveFrom>
          </w:p>
          <w:p w14:paraId="52B31B7B" w14:textId="77777777" w:rsidR="000A783D" w:rsidRPr="00DF7AAC" w:rsidRDefault="000A783D" w:rsidP="00F7508E">
            <w:pPr>
              <w:rPr>
                <w:moveFrom w:id="1457" w:author="Guidehouse" w:date="2020-09-02T00:05:00Z"/>
              </w:rPr>
            </w:pPr>
            <w:moveFrom w:id="1458" w:author="Guidehouse" w:date="2020-09-02T00:05:00Z">
              <w:r>
                <w:t>Based Upon TRM Default</w:t>
              </w:r>
            </w:moveFrom>
          </w:p>
        </w:tc>
      </w:tr>
    </w:tbl>
    <w:p w14:paraId="6AFF075B" w14:textId="77777777" w:rsidR="00027766" w:rsidRDefault="00027766" w:rsidP="00027766">
      <w:pPr>
        <w:rPr>
          <w:moveFrom w:id="1459" w:author="Guidehouse" w:date="2020-09-02T00:05:00Z"/>
        </w:rPr>
      </w:pPr>
      <w:moveFromRangeStart w:id="1460" w:author="Guidehouse" w:date="2020-09-02T00:05:00Z" w:name="move49897570"/>
      <w:moveFromRangeEnd w:id="1448"/>
    </w:p>
    <w:p w14:paraId="54CA171B" w14:textId="77777777" w:rsidR="00E71B58" w:rsidRDefault="00E71B58">
      <w:pPr>
        <w:spacing w:after="200" w:line="276" w:lineRule="auto"/>
        <w:rPr>
          <w:moveFrom w:id="1461" w:author="Guidehouse" w:date="2020-09-02T00:05:00Z"/>
        </w:rPr>
      </w:pPr>
      <w:moveFrom w:id="1462" w:author="Guidehouse" w:date="2020-09-02T00:05:00Z">
        <w:r>
          <w:br w:type="page"/>
        </w:r>
      </w:moveFrom>
    </w:p>
    <w:p w14:paraId="67E55A1F" w14:textId="77777777" w:rsidR="00954CBC" w:rsidRDefault="00954CBC" w:rsidP="00954CBC">
      <w:pPr>
        <w:pStyle w:val="Title"/>
        <w:rPr>
          <w:moveFrom w:id="1463" w:author="Guidehouse" w:date="2020-09-02T00:05:00Z"/>
        </w:rPr>
      </w:pPr>
      <w:bookmarkStart w:id="1464" w:name="_Toc20837702"/>
      <w:moveFrom w:id="1465" w:author="Guidehouse" w:date="2020-09-02T00:05:00Z">
        <w:r w:rsidRPr="0008017D">
          <w:t>Programs</w:t>
        </w:r>
        <w:r>
          <w:t xml:space="preserve"> No Longer Active</w:t>
        </w:r>
        <w:bookmarkEnd w:id="1464"/>
      </w:moveFrom>
    </w:p>
    <w:moveFromRangeEnd w:id="1460"/>
    <w:tbl>
      <w:tblPr>
        <w:tblStyle w:val="TableGrid"/>
        <w:tblW w:w="9355" w:type="dxa"/>
        <w:tblLook w:val="04A0" w:firstRow="1" w:lastRow="0" w:firstColumn="1" w:lastColumn="0" w:noHBand="0" w:noVBand="1"/>
      </w:tblPr>
      <w:tblGrid>
        <w:gridCol w:w="939"/>
        <w:gridCol w:w="8416"/>
      </w:tblGrid>
      <w:tr w:rsidR="00954CBC" w:rsidRPr="00FF3CFF" w14:paraId="3355149F" w14:textId="77777777" w:rsidTr="00107183">
        <w:trPr>
          <w:tblHeader/>
        </w:trPr>
        <w:tc>
          <w:tcPr>
            <w:tcW w:w="0" w:type="auto"/>
          </w:tcPr>
          <w:p w14:paraId="5791DA39" w14:textId="77777777" w:rsidR="00954CBC" w:rsidRPr="00CB781F" w:rsidRDefault="00954CBC" w:rsidP="00107183"/>
        </w:tc>
        <w:tc>
          <w:tcPr>
            <w:tcW w:w="8496" w:type="dxa"/>
          </w:tcPr>
          <w:p w14:paraId="116D90B4" w14:textId="77777777" w:rsidR="00954CBC" w:rsidRPr="00FF3CFF" w:rsidRDefault="00954CBC" w:rsidP="00107183">
            <w:pPr>
              <w:pStyle w:val="Heading2"/>
              <w:outlineLvl w:val="1"/>
            </w:pPr>
            <w:bookmarkStart w:id="1466" w:name="_Toc17383195"/>
            <w:bookmarkStart w:id="1467" w:name="_Toc49897230"/>
            <w:bookmarkStart w:id="1468" w:name="_Toc20837703"/>
            <w:r>
              <w:t>Advanced Power Strips for Commercial</w:t>
            </w:r>
            <w:bookmarkEnd w:id="1466"/>
            <w:bookmarkEnd w:id="1467"/>
            <w:bookmarkEnd w:id="1468"/>
          </w:p>
        </w:tc>
      </w:tr>
      <w:tr w:rsidR="00954CBC" w:rsidRPr="00DF7AAC" w14:paraId="4A5EC1FC" w14:textId="77777777" w:rsidTr="00107183">
        <w:tc>
          <w:tcPr>
            <w:tcW w:w="0" w:type="auto"/>
          </w:tcPr>
          <w:p w14:paraId="6204D952" w14:textId="77777777" w:rsidR="00954CBC" w:rsidRDefault="00954CBC" w:rsidP="00107183">
            <w:r>
              <w:t>CY2018</w:t>
            </w:r>
          </w:p>
        </w:tc>
        <w:tc>
          <w:tcPr>
            <w:tcW w:w="8496" w:type="dxa"/>
          </w:tcPr>
          <w:p w14:paraId="6F121C84" w14:textId="77777777" w:rsidR="00954CBC" w:rsidRDefault="00954CBC" w:rsidP="00107183">
            <w:r>
              <w:t>NTG: 0.90</w:t>
            </w:r>
          </w:p>
          <w:p w14:paraId="24DCEC37" w14:textId="77777777" w:rsidR="00954CBC" w:rsidRPr="00DF7AAC" w:rsidRDefault="00954CBC" w:rsidP="00107183">
            <w:r>
              <w:t>Secondary research, assuming DI.</w:t>
            </w:r>
          </w:p>
        </w:tc>
      </w:tr>
    </w:tbl>
    <w:p w14:paraId="3044CFBE" w14:textId="5A993B41" w:rsidR="00954CBC" w:rsidRDefault="00954CBC" w:rsidP="00954CBC"/>
    <w:tbl>
      <w:tblPr>
        <w:tblStyle w:val="TableGrid"/>
        <w:tblW w:w="9355" w:type="dxa"/>
        <w:tblLook w:val="04A0" w:firstRow="1" w:lastRow="0" w:firstColumn="1" w:lastColumn="0" w:noHBand="0" w:noVBand="1"/>
      </w:tblPr>
      <w:tblGrid>
        <w:gridCol w:w="939"/>
        <w:gridCol w:w="8416"/>
      </w:tblGrid>
      <w:tr w:rsidR="00826B12" w:rsidRPr="00FF3CFF" w14:paraId="052AB54D" w14:textId="77777777" w:rsidTr="00A308C3">
        <w:trPr>
          <w:tblHeader/>
        </w:trPr>
        <w:tc>
          <w:tcPr>
            <w:tcW w:w="0" w:type="auto"/>
          </w:tcPr>
          <w:p w14:paraId="141ED842" w14:textId="77777777" w:rsidR="00826B12" w:rsidRPr="00CB781F" w:rsidRDefault="00826B12" w:rsidP="00A308C3"/>
        </w:tc>
        <w:tc>
          <w:tcPr>
            <w:tcW w:w="8416" w:type="dxa"/>
          </w:tcPr>
          <w:p w14:paraId="7E5B070F" w14:textId="77777777" w:rsidR="00826B12" w:rsidRPr="00FF3CFF" w:rsidRDefault="00826B12" w:rsidP="00A308C3">
            <w:pPr>
              <w:pStyle w:val="Heading2"/>
              <w:outlineLvl w:val="1"/>
            </w:pPr>
            <w:bookmarkStart w:id="1469" w:name="_Toc49897231"/>
            <w:bookmarkStart w:id="1470" w:name="_Toc20837704"/>
            <w:r>
              <w:t>AirCare Plus (&gt;100kW)</w:t>
            </w:r>
            <w:bookmarkEnd w:id="1469"/>
            <w:bookmarkEnd w:id="1470"/>
          </w:p>
        </w:tc>
      </w:tr>
      <w:tr w:rsidR="00826B12" w:rsidRPr="00DF7AAC" w14:paraId="05B5CE49" w14:textId="77777777" w:rsidTr="00A308C3">
        <w:tc>
          <w:tcPr>
            <w:tcW w:w="0" w:type="auto"/>
          </w:tcPr>
          <w:p w14:paraId="5279FF59" w14:textId="77777777" w:rsidR="00826B12" w:rsidRDefault="00826B12" w:rsidP="00A308C3">
            <w:r>
              <w:t>CY2018</w:t>
            </w:r>
          </w:p>
        </w:tc>
        <w:tc>
          <w:tcPr>
            <w:tcW w:w="8416" w:type="dxa"/>
          </w:tcPr>
          <w:p w14:paraId="2D45D1E6" w14:textId="77777777" w:rsidR="00826B12" w:rsidRDefault="00826B12" w:rsidP="00A308C3">
            <w:r>
              <w:t>NTG: 0.90</w:t>
            </w:r>
          </w:p>
          <w:p w14:paraId="6A9232DA" w14:textId="77777777" w:rsidR="00826B12" w:rsidRPr="00DF7AAC" w:rsidRDefault="00826B12" w:rsidP="00A308C3">
            <w:r>
              <w:t xml:space="preserve">PY7 Secondary Research </w:t>
            </w:r>
          </w:p>
        </w:tc>
      </w:tr>
      <w:tr w:rsidR="00826B12" w:rsidRPr="00DF7AAC" w14:paraId="6CB3A4EA" w14:textId="77777777" w:rsidTr="00A308C3">
        <w:tc>
          <w:tcPr>
            <w:tcW w:w="0" w:type="auto"/>
          </w:tcPr>
          <w:p w14:paraId="2AB76804" w14:textId="77777777" w:rsidR="00826B12" w:rsidRDefault="00826B12" w:rsidP="00A308C3">
            <w:r>
              <w:t>CY2019</w:t>
            </w:r>
          </w:p>
        </w:tc>
        <w:tc>
          <w:tcPr>
            <w:tcW w:w="8416" w:type="dxa"/>
          </w:tcPr>
          <w:p w14:paraId="591E1C58" w14:textId="77777777" w:rsidR="00826B12" w:rsidRDefault="00826B12" w:rsidP="00A308C3">
            <w:r>
              <w:t>NTG: 0.90</w:t>
            </w:r>
          </w:p>
          <w:p w14:paraId="73325354" w14:textId="77777777" w:rsidR="00826B12" w:rsidRDefault="00826B12" w:rsidP="00A308C3">
            <w:r>
              <w:t>PY7 Secondary Research</w:t>
            </w:r>
          </w:p>
        </w:tc>
      </w:tr>
      <w:tr w:rsidR="00826B12" w14:paraId="113F4644" w14:textId="77777777" w:rsidTr="00A308C3">
        <w:tc>
          <w:tcPr>
            <w:tcW w:w="0" w:type="auto"/>
          </w:tcPr>
          <w:p w14:paraId="42CA9853" w14:textId="77777777" w:rsidR="00826B12" w:rsidRDefault="00826B12" w:rsidP="00A308C3">
            <w:r>
              <w:t>CY2020</w:t>
            </w:r>
          </w:p>
        </w:tc>
        <w:tc>
          <w:tcPr>
            <w:tcW w:w="8416" w:type="dxa"/>
          </w:tcPr>
          <w:p w14:paraId="7142709B" w14:textId="77777777" w:rsidR="00826B12" w:rsidRDefault="00826B12" w:rsidP="00A308C3">
            <w:pPr>
              <w:rPr>
                <w:b/>
              </w:rPr>
            </w:pPr>
            <w:r>
              <w:rPr>
                <w:b/>
              </w:rPr>
              <w:t>Unchanged from CY2019</w:t>
            </w:r>
          </w:p>
          <w:p w14:paraId="1CE6DCF4" w14:textId="77777777" w:rsidR="00826B12" w:rsidRDefault="00826B12" w:rsidP="00A308C3">
            <w:r>
              <w:t>NTG: 0.90</w:t>
            </w:r>
          </w:p>
          <w:p w14:paraId="5FB72CD1" w14:textId="77777777" w:rsidR="00826B12" w:rsidRDefault="00826B12" w:rsidP="00A308C3">
            <w:r>
              <w:t>PY7 Secondary Research</w:t>
            </w:r>
          </w:p>
        </w:tc>
      </w:tr>
    </w:tbl>
    <w:p w14:paraId="4377473D" w14:textId="77777777" w:rsidR="00826B12" w:rsidRDefault="00826B12" w:rsidP="00826B12"/>
    <w:tbl>
      <w:tblPr>
        <w:tblStyle w:val="TableGrid"/>
        <w:tblW w:w="9355" w:type="dxa"/>
        <w:tblLook w:val="04A0" w:firstRow="1" w:lastRow="0" w:firstColumn="1" w:lastColumn="0" w:noHBand="0" w:noVBand="1"/>
      </w:tblPr>
      <w:tblGrid>
        <w:gridCol w:w="939"/>
        <w:gridCol w:w="8416"/>
      </w:tblGrid>
      <w:tr w:rsidR="00826B12" w:rsidRPr="00FF3CFF" w14:paraId="128A6FC2" w14:textId="77777777" w:rsidTr="00E379EA">
        <w:trPr>
          <w:tblHeader/>
        </w:trPr>
        <w:tc>
          <w:tcPr>
            <w:tcW w:w="0" w:type="auto"/>
          </w:tcPr>
          <w:p w14:paraId="4DBFB18A" w14:textId="77777777" w:rsidR="00826B12" w:rsidRPr="00CB781F" w:rsidRDefault="00826B12" w:rsidP="00A308C3"/>
        </w:tc>
        <w:tc>
          <w:tcPr>
            <w:tcW w:w="8416" w:type="dxa"/>
          </w:tcPr>
          <w:p w14:paraId="4E0AE1EF" w14:textId="77777777" w:rsidR="00826B12" w:rsidRPr="00FF3CFF" w:rsidRDefault="00826B12" w:rsidP="00A308C3">
            <w:pPr>
              <w:pStyle w:val="Heading2"/>
              <w:outlineLvl w:val="1"/>
            </w:pPr>
            <w:bookmarkStart w:id="1471" w:name="_Toc49897232"/>
            <w:bookmarkStart w:id="1472" w:name="_Toc20837705"/>
            <w:r>
              <w:t>Alltemp Advanced Refrigerant Pilot</w:t>
            </w:r>
            <w:bookmarkEnd w:id="1471"/>
            <w:bookmarkEnd w:id="1472"/>
          </w:p>
        </w:tc>
      </w:tr>
      <w:tr w:rsidR="00826B12" w:rsidRPr="00DF7AAC" w14:paraId="79233256" w14:textId="77777777" w:rsidTr="00E379EA">
        <w:tc>
          <w:tcPr>
            <w:tcW w:w="0" w:type="auto"/>
          </w:tcPr>
          <w:p w14:paraId="63EE2876" w14:textId="77777777" w:rsidR="00826B12" w:rsidRDefault="00826B12" w:rsidP="00A308C3">
            <w:r>
              <w:t>CY2018</w:t>
            </w:r>
          </w:p>
        </w:tc>
        <w:tc>
          <w:tcPr>
            <w:tcW w:w="8416" w:type="dxa"/>
          </w:tcPr>
          <w:p w14:paraId="42931F8B" w14:textId="77777777" w:rsidR="00826B12" w:rsidRDefault="00826B12" w:rsidP="00A308C3">
            <w:r>
              <w:t>NTG: 0.89</w:t>
            </w:r>
          </w:p>
          <w:p w14:paraId="212DE7D2" w14:textId="77777777" w:rsidR="00826B12" w:rsidRPr="00DF7AAC" w:rsidRDefault="00826B12" w:rsidP="00A308C3">
            <w:r>
              <w:t>Similar to SBES, high-end delivery system.</w:t>
            </w:r>
          </w:p>
        </w:tc>
      </w:tr>
    </w:tbl>
    <w:p w14:paraId="564EFF48" w14:textId="7BB2130B" w:rsidR="00826B12" w:rsidRDefault="00826B12" w:rsidP="00826B12"/>
    <w:tbl>
      <w:tblPr>
        <w:tblStyle w:val="TableGrid"/>
        <w:tblW w:w="9355" w:type="dxa"/>
        <w:tblLook w:val="04A0" w:firstRow="1" w:lastRow="0" w:firstColumn="1" w:lastColumn="0" w:noHBand="0" w:noVBand="1"/>
      </w:tblPr>
      <w:tblGrid>
        <w:gridCol w:w="939"/>
        <w:gridCol w:w="8416"/>
      </w:tblGrid>
      <w:tr w:rsidR="00AB5900" w:rsidRPr="00FF3CFF" w14:paraId="15A70346" w14:textId="77777777" w:rsidTr="00E96C04">
        <w:trPr>
          <w:tblHeader/>
          <w:ins w:id="1473" w:author="Guidehouse" w:date="2020-09-02T00:05:00Z"/>
        </w:trPr>
        <w:tc>
          <w:tcPr>
            <w:tcW w:w="0" w:type="auto"/>
          </w:tcPr>
          <w:p w14:paraId="2E4408A6" w14:textId="77777777" w:rsidR="00AB5900" w:rsidRPr="00CB781F" w:rsidRDefault="00AB5900" w:rsidP="00E96C04">
            <w:pPr>
              <w:rPr>
                <w:ins w:id="1474" w:author="Guidehouse" w:date="2020-09-02T00:05:00Z"/>
              </w:rPr>
            </w:pPr>
          </w:p>
        </w:tc>
        <w:tc>
          <w:tcPr>
            <w:tcW w:w="8416" w:type="dxa"/>
          </w:tcPr>
          <w:p w14:paraId="030C9B1B" w14:textId="77777777" w:rsidR="00AB5900" w:rsidRPr="00FF3CFF" w:rsidRDefault="00AB5900" w:rsidP="00E96C04">
            <w:pPr>
              <w:pStyle w:val="Heading2"/>
              <w:outlineLvl w:val="1"/>
              <w:rPr>
                <w:ins w:id="1475" w:author="Guidehouse" w:date="2020-09-02T00:05:00Z"/>
              </w:rPr>
            </w:pPr>
            <w:bookmarkStart w:id="1476" w:name="_Toc49897233"/>
            <w:ins w:id="1477" w:author="Guidehouse" w:date="2020-09-02T00:05:00Z">
              <w:r w:rsidRPr="003F6957">
                <w:t>Commercial Geothermal Advancement (CSA)</w:t>
              </w:r>
              <w:bookmarkEnd w:id="1476"/>
            </w:ins>
          </w:p>
        </w:tc>
      </w:tr>
      <w:tr w:rsidR="00AB5900" w:rsidRPr="00DF7AAC" w14:paraId="3A2BA87D" w14:textId="77777777" w:rsidTr="00E96C04">
        <w:trPr>
          <w:trHeight w:val="50"/>
          <w:ins w:id="1478" w:author="Guidehouse" w:date="2020-09-02T00:05:00Z"/>
        </w:trPr>
        <w:tc>
          <w:tcPr>
            <w:tcW w:w="0" w:type="auto"/>
          </w:tcPr>
          <w:p w14:paraId="43354B34" w14:textId="77777777" w:rsidR="00AB5900" w:rsidRDefault="00AB5900" w:rsidP="00E96C04">
            <w:pPr>
              <w:rPr>
                <w:ins w:id="1479" w:author="Guidehouse" w:date="2020-09-02T00:05:00Z"/>
              </w:rPr>
            </w:pPr>
            <w:ins w:id="1480" w:author="Guidehouse" w:date="2020-09-02T00:05:00Z">
              <w:r>
                <w:t>CY2020</w:t>
              </w:r>
            </w:ins>
          </w:p>
        </w:tc>
        <w:tc>
          <w:tcPr>
            <w:tcW w:w="8416" w:type="dxa"/>
          </w:tcPr>
          <w:p w14:paraId="6E92F243" w14:textId="77777777" w:rsidR="00AB5900" w:rsidRDefault="00AB5900" w:rsidP="00E96C04">
            <w:pPr>
              <w:rPr>
                <w:ins w:id="1481" w:author="Guidehouse" w:date="2020-09-02T00:05:00Z"/>
              </w:rPr>
            </w:pPr>
            <w:ins w:id="1482" w:author="Guidehouse" w:date="2020-09-02T00:05:00Z">
              <w:r>
                <w:t>NTG: 0.80</w:t>
              </w:r>
            </w:ins>
          </w:p>
          <w:p w14:paraId="1664F585" w14:textId="77777777" w:rsidR="00AB5900" w:rsidRPr="00DF7AAC" w:rsidRDefault="00AB5900" w:rsidP="00E96C04">
            <w:pPr>
              <w:rPr>
                <w:ins w:id="1483" w:author="Guidehouse" w:date="2020-09-02T00:05:00Z"/>
              </w:rPr>
            </w:pPr>
            <w:ins w:id="1484" w:author="Guidehouse" w:date="2020-09-02T00:05:00Z">
              <w:r>
                <w:t>Based upon CY2020 Evaluation Plan</w:t>
              </w:r>
            </w:ins>
          </w:p>
        </w:tc>
      </w:tr>
    </w:tbl>
    <w:p w14:paraId="579C9D1B" w14:textId="77777777" w:rsidR="00AB5900" w:rsidRDefault="00AB5900" w:rsidP="00826B12">
      <w:pPr>
        <w:rPr>
          <w:ins w:id="1485" w:author="Guidehouse" w:date="2020-09-02T00:05:00Z"/>
        </w:rPr>
      </w:pPr>
    </w:p>
    <w:tbl>
      <w:tblPr>
        <w:tblStyle w:val="TableGrid"/>
        <w:tblW w:w="5000" w:type="pct"/>
        <w:tblLook w:val="04A0" w:firstRow="1" w:lastRow="0" w:firstColumn="1" w:lastColumn="0" w:noHBand="0" w:noVBand="1"/>
      </w:tblPr>
      <w:tblGrid>
        <w:gridCol w:w="939"/>
        <w:gridCol w:w="8411"/>
      </w:tblGrid>
      <w:tr w:rsidR="00826B12" w14:paraId="4726D1E8" w14:textId="77777777" w:rsidTr="00A308C3">
        <w:trPr>
          <w:tblHeader/>
        </w:trPr>
        <w:tc>
          <w:tcPr>
            <w:tcW w:w="502" w:type="pct"/>
          </w:tcPr>
          <w:p w14:paraId="4371761E" w14:textId="77777777" w:rsidR="00826B12" w:rsidRPr="00CB781F" w:rsidRDefault="00826B12" w:rsidP="00A308C3"/>
        </w:tc>
        <w:tc>
          <w:tcPr>
            <w:tcW w:w="4498" w:type="pct"/>
          </w:tcPr>
          <w:p w14:paraId="72CD4040" w14:textId="77777777" w:rsidR="00826B12" w:rsidRPr="00FF3CFF" w:rsidRDefault="00826B12" w:rsidP="00A308C3">
            <w:pPr>
              <w:pStyle w:val="Heading2"/>
              <w:outlineLvl w:val="1"/>
            </w:pPr>
            <w:bookmarkStart w:id="1486" w:name="_Toc49897234"/>
            <w:bookmarkStart w:id="1487" w:name="_Toc20837706"/>
            <w:r>
              <w:t>Complete System Replacement (HEER)</w:t>
            </w:r>
            <w:bookmarkEnd w:id="1486"/>
            <w:bookmarkEnd w:id="1487"/>
          </w:p>
        </w:tc>
      </w:tr>
      <w:tr w:rsidR="00826B12" w14:paraId="11154BC1" w14:textId="77777777" w:rsidTr="00A308C3">
        <w:tc>
          <w:tcPr>
            <w:tcW w:w="502" w:type="pct"/>
          </w:tcPr>
          <w:p w14:paraId="374F9875" w14:textId="77777777" w:rsidR="00826B12" w:rsidRDefault="00826B12" w:rsidP="00A308C3">
            <w:r>
              <w:t>EPY1</w:t>
            </w:r>
          </w:p>
        </w:tc>
        <w:tc>
          <w:tcPr>
            <w:tcW w:w="4498" w:type="pct"/>
          </w:tcPr>
          <w:p w14:paraId="03989EEB" w14:textId="77777777" w:rsidR="00826B12" w:rsidRPr="004C7188" w:rsidRDefault="00826B12" w:rsidP="00A308C3">
            <w:pPr>
              <w:rPr>
                <w:i/>
              </w:rPr>
            </w:pPr>
            <w:r>
              <w:t>CSR</w:t>
            </w:r>
            <w:r w:rsidRPr="004C7188">
              <w:t xml:space="preserve"> program not offered in EPY1</w:t>
            </w:r>
          </w:p>
        </w:tc>
      </w:tr>
      <w:tr w:rsidR="00826B12" w14:paraId="41570A20" w14:textId="77777777" w:rsidTr="00A308C3">
        <w:tc>
          <w:tcPr>
            <w:tcW w:w="502" w:type="pct"/>
          </w:tcPr>
          <w:p w14:paraId="7907EF4B" w14:textId="77777777" w:rsidR="00826B12" w:rsidRDefault="00826B12" w:rsidP="00A308C3">
            <w:r>
              <w:t>EPY2</w:t>
            </w:r>
          </w:p>
        </w:tc>
        <w:tc>
          <w:tcPr>
            <w:tcW w:w="4498" w:type="pct"/>
          </w:tcPr>
          <w:p w14:paraId="40741BB0" w14:textId="77777777" w:rsidR="00826B12" w:rsidRDefault="00826B12" w:rsidP="00A308C3">
            <w:r>
              <w:t>CSR</w:t>
            </w:r>
            <w:r w:rsidRPr="004C7188">
              <w:t xml:space="preserve"> program not offered in EPY1</w:t>
            </w:r>
          </w:p>
        </w:tc>
      </w:tr>
      <w:tr w:rsidR="00826B12" w14:paraId="671E8322" w14:textId="77777777" w:rsidTr="00A308C3">
        <w:tc>
          <w:tcPr>
            <w:tcW w:w="502" w:type="pct"/>
          </w:tcPr>
          <w:p w14:paraId="432C49A3" w14:textId="77777777" w:rsidR="00826B12" w:rsidRDefault="00826B12" w:rsidP="00A308C3">
            <w:r>
              <w:t>EPY3</w:t>
            </w:r>
          </w:p>
        </w:tc>
        <w:tc>
          <w:tcPr>
            <w:tcW w:w="4498" w:type="pct"/>
          </w:tcPr>
          <w:p w14:paraId="1511CE28" w14:textId="77777777" w:rsidR="00826B12" w:rsidRDefault="00826B12" w:rsidP="00A308C3">
            <w:r>
              <w:t>CSR</w:t>
            </w:r>
            <w:r w:rsidRPr="004C7188">
              <w:t xml:space="preserve"> program not offered in EPY1</w:t>
            </w:r>
          </w:p>
        </w:tc>
      </w:tr>
      <w:tr w:rsidR="00826B12" w14:paraId="0D152668" w14:textId="77777777" w:rsidTr="00A308C3">
        <w:tc>
          <w:tcPr>
            <w:tcW w:w="502" w:type="pct"/>
          </w:tcPr>
          <w:p w14:paraId="1899AECF" w14:textId="77777777" w:rsidR="00826B12" w:rsidRDefault="00826B12" w:rsidP="00A308C3">
            <w:r>
              <w:t>EPY4</w:t>
            </w:r>
          </w:p>
        </w:tc>
        <w:tc>
          <w:tcPr>
            <w:tcW w:w="4498" w:type="pct"/>
          </w:tcPr>
          <w:p w14:paraId="5AD3ED8D" w14:textId="77777777" w:rsidR="00826B12" w:rsidRDefault="00826B12" w:rsidP="00A308C3">
            <w:r w:rsidRPr="00E10ACE">
              <w:t>Retroactive application of NTG</w:t>
            </w:r>
            <w:r>
              <w:t xml:space="preserve"> of 59%</w:t>
            </w:r>
          </w:p>
          <w:p w14:paraId="0F4D1676" w14:textId="77777777" w:rsidR="00826B12" w:rsidRDefault="00826B12" w:rsidP="00A308C3">
            <w:r>
              <w:t>Free-Ridership: 41%</w:t>
            </w:r>
          </w:p>
          <w:p w14:paraId="1B637759" w14:textId="77777777" w:rsidR="00826B12" w:rsidRDefault="00826B12" w:rsidP="00A308C3">
            <w:r>
              <w:t>Spillover: 0%</w:t>
            </w:r>
          </w:p>
          <w:p w14:paraId="51E659F0" w14:textId="77777777" w:rsidR="00826B12" w:rsidRDefault="00826B12" w:rsidP="00A308C3">
            <w:r>
              <w:t xml:space="preserve">Method: Customer self-report. </w:t>
            </w:r>
          </w:p>
        </w:tc>
      </w:tr>
      <w:tr w:rsidR="00826B12" w14:paraId="598F02E6" w14:textId="77777777" w:rsidTr="00A308C3">
        <w:tc>
          <w:tcPr>
            <w:tcW w:w="502" w:type="pct"/>
          </w:tcPr>
          <w:p w14:paraId="7F6F0B91" w14:textId="77777777" w:rsidR="00826B12" w:rsidRDefault="00826B12" w:rsidP="00A308C3">
            <w:r>
              <w:t>EPY5</w:t>
            </w:r>
          </w:p>
        </w:tc>
        <w:tc>
          <w:tcPr>
            <w:tcW w:w="4498" w:type="pct"/>
          </w:tcPr>
          <w:p w14:paraId="621BA4D2" w14:textId="77777777" w:rsidR="00826B12" w:rsidRDefault="00826B12" w:rsidP="00A308C3">
            <w:r>
              <w:t>SAG consensus: Retrospective evaluation</w:t>
            </w:r>
          </w:p>
        </w:tc>
      </w:tr>
      <w:tr w:rsidR="00826B12" w14:paraId="1A788456" w14:textId="77777777" w:rsidTr="00A308C3">
        <w:tc>
          <w:tcPr>
            <w:tcW w:w="502" w:type="pct"/>
          </w:tcPr>
          <w:p w14:paraId="5E6F1FFF" w14:textId="77777777" w:rsidR="00826B12" w:rsidRDefault="00826B12" w:rsidP="00A308C3">
            <w:r>
              <w:t>EPY6</w:t>
            </w:r>
          </w:p>
        </w:tc>
        <w:tc>
          <w:tcPr>
            <w:tcW w:w="4498" w:type="pct"/>
          </w:tcPr>
          <w:p w14:paraId="682B6FCC" w14:textId="77777777" w:rsidR="00826B12" w:rsidRDefault="00826B12" w:rsidP="00A308C3">
            <w:r>
              <w:t>SAG consensus:</w:t>
            </w:r>
          </w:p>
          <w:p w14:paraId="656CD01B" w14:textId="77777777" w:rsidR="00826B12" w:rsidRDefault="00826B12" w:rsidP="00A308C3">
            <w:pPr>
              <w:pStyle w:val="ListParagraph"/>
              <w:numPr>
                <w:ilvl w:val="0"/>
                <w:numId w:val="1"/>
              </w:numPr>
            </w:pPr>
            <w:r>
              <w:t>0.59</w:t>
            </w:r>
          </w:p>
        </w:tc>
      </w:tr>
      <w:tr w:rsidR="00826B12" w14:paraId="399252B3" w14:textId="77777777" w:rsidTr="00A308C3">
        <w:tc>
          <w:tcPr>
            <w:tcW w:w="502" w:type="pct"/>
          </w:tcPr>
          <w:p w14:paraId="1C7999A2" w14:textId="77777777" w:rsidR="00826B12" w:rsidRDefault="00826B12" w:rsidP="00A308C3">
            <w:r>
              <w:t>EPY7</w:t>
            </w:r>
          </w:p>
        </w:tc>
        <w:tc>
          <w:tcPr>
            <w:tcW w:w="4498" w:type="pct"/>
          </w:tcPr>
          <w:p w14:paraId="00078CC9" w14:textId="77777777" w:rsidR="00826B12" w:rsidRPr="00107A1B" w:rsidRDefault="00826B12" w:rsidP="00A308C3">
            <w:pPr>
              <w:rPr>
                <w:b/>
              </w:rPr>
            </w:pPr>
            <w:r w:rsidRPr="00107A1B">
              <w:rPr>
                <w:b/>
              </w:rPr>
              <w:t>NTG: 0.99</w:t>
            </w:r>
          </w:p>
          <w:p w14:paraId="3CB09F96" w14:textId="77777777" w:rsidR="00826B12" w:rsidRDefault="00826B12" w:rsidP="00A308C3"/>
          <w:p w14:paraId="5EE7098B" w14:textId="77777777" w:rsidR="00826B12" w:rsidRDefault="00826B12" w:rsidP="00A308C3">
            <w:pPr>
              <w:rPr>
                <w:b/>
              </w:rPr>
            </w:pPr>
            <w:r w:rsidRPr="00F2009D">
              <w:rPr>
                <w:b/>
              </w:rPr>
              <w:t>Free Ridership:</w:t>
            </w:r>
            <w:r>
              <w:t xml:space="preserve"> </w:t>
            </w:r>
            <w:r w:rsidRPr="00F2009D">
              <w:rPr>
                <w:b/>
              </w:rPr>
              <w:t>Participant 0.41; Trade ally 0.25; Average = 0.33</w:t>
            </w:r>
          </w:p>
          <w:p w14:paraId="60660EFB" w14:textId="77777777" w:rsidR="00826B12" w:rsidRPr="00F2009D" w:rsidRDefault="00826B12" w:rsidP="00A308C3">
            <w:pPr>
              <w:rPr>
                <w:b/>
              </w:rPr>
            </w:pPr>
            <w:r>
              <w:rPr>
                <w:b/>
              </w:rPr>
              <w:t xml:space="preserve"> (</w:t>
            </w:r>
            <w:r>
              <w:t>EPY4 participant survey and EPY5 participating trade ally surveys)</w:t>
            </w:r>
          </w:p>
          <w:p w14:paraId="4659AC31" w14:textId="77777777" w:rsidR="00826B12" w:rsidRDefault="00826B12" w:rsidP="00A308C3">
            <w:r w:rsidRPr="00F2009D">
              <w:rPr>
                <w:b/>
              </w:rPr>
              <w:t>Participant Spillover:</w:t>
            </w:r>
            <w:r>
              <w:t xml:space="preserve"> </w:t>
            </w:r>
            <w:r w:rsidRPr="00F2009D">
              <w:rPr>
                <w:b/>
              </w:rPr>
              <w:t>0.12</w:t>
            </w:r>
            <w:r>
              <w:t xml:space="preserve"> from participating trade ally survey</w:t>
            </w:r>
          </w:p>
          <w:p w14:paraId="792FBB0C" w14:textId="77777777" w:rsidR="00826B12" w:rsidRPr="00AD0CE8" w:rsidRDefault="00826B12" w:rsidP="00A308C3">
            <w:r w:rsidRPr="00F2009D">
              <w:rPr>
                <w:b/>
              </w:rPr>
              <w:t xml:space="preserve">Nonparticipant Spillover: </w:t>
            </w:r>
            <w:r>
              <w:rPr>
                <w:b/>
              </w:rPr>
              <w:t>0.20</w:t>
            </w:r>
            <w:r>
              <w:t xml:space="preserve"> from nonparticipant trade ally survey.</w:t>
            </w:r>
          </w:p>
          <w:p w14:paraId="3727C71A" w14:textId="77777777" w:rsidR="00826B12" w:rsidRPr="00AD0CE8" w:rsidRDefault="00826B12" w:rsidP="00A308C3"/>
          <w:p w14:paraId="0C0E0126" w14:textId="77777777" w:rsidR="00826B12" w:rsidRPr="005B60C9" w:rsidRDefault="00826B12" w:rsidP="00A308C3">
            <w:r w:rsidRPr="005B60C9">
              <w:rPr>
                <w:b/>
              </w:rPr>
              <w:t xml:space="preserve">Ameren HVAC. </w:t>
            </w:r>
            <w:r w:rsidRPr="005B60C9">
              <w:t xml:space="preserve">Very similar values for spillover. (0.1 and 0.22). </w:t>
            </w:r>
            <w:r>
              <w:t>Free-Ridership</w:t>
            </w:r>
            <w:r w:rsidRPr="005B60C9">
              <w:t xml:space="preserve"> varies from 44% to 69%.</w:t>
            </w:r>
          </w:p>
          <w:p w14:paraId="104EB3F9" w14:textId="77777777" w:rsidR="00826B12" w:rsidRPr="005B60C9" w:rsidRDefault="00826B12" w:rsidP="00A308C3"/>
          <w:p w14:paraId="365B0E88" w14:textId="77777777" w:rsidR="00826B12" w:rsidRPr="005B60C9" w:rsidRDefault="00826B12" w:rsidP="00A308C3">
            <w:r w:rsidRPr="005B60C9">
              <w:t xml:space="preserve">The overall program NTG was calculated by averaging the EPY4 participant and the EPY5 trade ally </w:t>
            </w:r>
            <w:r>
              <w:t>Free-Ridership</w:t>
            </w:r>
            <w:r w:rsidRPr="005B60C9">
              <w:t xml:space="preserve"> rates, and then adding the EPY4 participant spillover, and EPY5 participating trade ally and non-participating trade ally spillover, as follows: </w:t>
            </w:r>
          </w:p>
          <w:p w14:paraId="5E493E49" w14:textId="77777777" w:rsidR="00826B12" w:rsidRPr="005B60C9" w:rsidRDefault="00826B12" w:rsidP="00A308C3"/>
          <w:p w14:paraId="3AE77047" w14:textId="77777777" w:rsidR="00826B12" w:rsidRPr="005B60C9" w:rsidRDefault="005762F8" w:rsidP="00A308C3">
            <w:pPr>
              <w:rPr>
                <w:rFonts w:eastAsiaTheme="minorEastAsia"/>
                <w:iCs/>
                <w:sz w:val="24"/>
              </w:rPr>
            </w:pPr>
            <m:oMathPara>
              <m:oMath>
                <m:sSub>
                  <m:sSubPr>
                    <m:ctrlPr>
                      <w:rPr>
                        <w:rFonts w:ascii="Cambria Math" w:hAnsi="Cambria Math"/>
                        <w:i/>
                        <w:iCs/>
                        <w:sz w:val="24"/>
                      </w:rPr>
                    </m:ctrlPr>
                  </m:sSubPr>
                  <m:e>
                    <m:r>
                      <w:rPr>
                        <w:rFonts w:ascii="Cambria Math" w:hAnsi="Cambria Math"/>
                      </w:rPr>
                      <m:t>NTG</m:t>
                    </m:r>
                  </m:e>
                  <m:sub>
                    <m:r>
                      <w:rPr>
                        <w:rFonts w:ascii="Cambria Math" w:hAnsi="Cambria Math"/>
                      </w:rPr>
                      <m:t xml:space="preserve">Program = </m:t>
                    </m:r>
                  </m:sub>
                </m:sSub>
                <m:r>
                  <w:rPr>
                    <w:rFonts w:ascii="Cambria Math" w:hAnsi="Cambria Math"/>
                  </w:rPr>
                  <m:t>1-</m:t>
                </m:r>
                <m:f>
                  <m:fPr>
                    <m:ctrlPr>
                      <w:rPr>
                        <w:rFonts w:ascii="Cambria Math" w:hAnsi="Cambria Math"/>
                        <w:i/>
                        <w:iCs/>
                        <w:sz w:val="24"/>
                      </w:rPr>
                    </m:ctrlPr>
                  </m:fPr>
                  <m:num>
                    <m:d>
                      <m:dPr>
                        <m:ctrlPr>
                          <w:rPr>
                            <w:rFonts w:ascii="Cambria Math" w:hAnsi="Cambria Math"/>
                            <w:i/>
                            <w:iCs/>
                            <w:sz w:val="24"/>
                          </w:rPr>
                        </m:ctrlPr>
                      </m:dPr>
                      <m:e>
                        <m:sSub>
                          <m:sSubPr>
                            <m:ctrlPr>
                              <w:rPr>
                                <w:rFonts w:ascii="Cambria Math" w:hAnsi="Cambria Math"/>
                                <w:i/>
                                <w:iCs/>
                                <w:sz w:val="24"/>
                              </w:rPr>
                            </m:ctrlPr>
                          </m:sSubPr>
                          <m:e>
                            <m:r>
                              <w:rPr>
                                <w:rFonts w:ascii="Cambria Math" w:hAnsi="Cambria Math"/>
                              </w:rPr>
                              <m:t>FR</m:t>
                            </m:r>
                          </m:e>
                          <m:sub>
                            <m:r>
                              <w:rPr>
                                <w:rFonts w:ascii="Cambria Math" w:hAnsi="Cambria Math"/>
                              </w:rPr>
                              <m:t>Part.</m:t>
                            </m:r>
                          </m:sub>
                        </m:sSub>
                        <m:r>
                          <w:rPr>
                            <w:rFonts w:ascii="Cambria Math" w:hAnsi="Cambria Math"/>
                          </w:rPr>
                          <m:t xml:space="preserve">+ </m:t>
                        </m:r>
                        <m:sSub>
                          <m:sSubPr>
                            <m:ctrlPr>
                              <w:rPr>
                                <w:rFonts w:ascii="Cambria Math" w:hAnsi="Cambria Math"/>
                                <w:i/>
                                <w:iCs/>
                                <w:sz w:val="24"/>
                              </w:rPr>
                            </m:ctrlPr>
                          </m:sSubPr>
                          <m:e>
                            <m:r>
                              <w:rPr>
                                <w:rFonts w:ascii="Cambria Math" w:hAnsi="Cambria Math"/>
                              </w:rPr>
                              <m:t>FR</m:t>
                            </m:r>
                          </m:e>
                          <m:sub>
                            <m:r>
                              <w:rPr>
                                <w:rFonts w:ascii="Cambria Math" w:hAnsi="Cambria Math"/>
                              </w:rPr>
                              <m:t>TA</m:t>
                            </m:r>
                          </m:sub>
                        </m:sSub>
                      </m:e>
                    </m:d>
                  </m:num>
                  <m:den>
                    <m:r>
                      <w:rPr>
                        <w:rFonts w:ascii="Cambria Math" w:hAnsi="Cambria Math"/>
                      </w:rPr>
                      <m:t>2</m:t>
                    </m:r>
                  </m:den>
                </m:f>
                <m:r>
                  <w:rPr>
                    <w:rFonts w:ascii="Cambria Math" w:hAnsi="Cambria Math"/>
                  </w:rPr>
                  <m:t>+</m:t>
                </m:r>
                <m:sSub>
                  <m:sSubPr>
                    <m:ctrlPr>
                      <w:rPr>
                        <w:rFonts w:ascii="Cambria Math" w:hAnsi="Cambria Math"/>
                        <w:i/>
                        <w:iCs/>
                        <w:sz w:val="24"/>
                      </w:rPr>
                    </m:ctrlPr>
                  </m:sSubPr>
                  <m:e>
                    <m:r>
                      <w:rPr>
                        <w:rFonts w:ascii="Cambria Math" w:hAnsi="Cambria Math"/>
                      </w:rPr>
                      <m:t>SO</m:t>
                    </m:r>
                  </m:e>
                  <m:sub>
                    <m:r>
                      <w:rPr>
                        <w:rFonts w:ascii="Cambria Math" w:hAnsi="Cambria Math"/>
                      </w:rPr>
                      <m:t>Part.</m:t>
                    </m:r>
                  </m:sub>
                </m:sSub>
                <m:r>
                  <w:rPr>
                    <w:rFonts w:ascii="Cambria Math" w:hAnsi="Cambria Math"/>
                  </w:rPr>
                  <m:t xml:space="preserve">+ </m:t>
                </m:r>
                <m:sSub>
                  <m:sSubPr>
                    <m:ctrlPr>
                      <w:rPr>
                        <w:rFonts w:ascii="Cambria Math" w:hAnsi="Cambria Math"/>
                        <w:i/>
                        <w:iCs/>
                        <w:sz w:val="24"/>
                      </w:rPr>
                    </m:ctrlPr>
                  </m:sSubPr>
                  <m:e>
                    <m:r>
                      <w:rPr>
                        <w:rFonts w:ascii="Cambria Math" w:hAnsi="Cambria Math"/>
                      </w:rPr>
                      <m:t>SO</m:t>
                    </m:r>
                  </m:e>
                  <m:sub>
                    <m:r>
                      <w:rPr>
                        <w:rFonts w:ascii="Cambria Math" w:hAnsi="Cambria Math"/>
                      </w:rPr>
                      <m:t>Part. TA</m:t>
                    </m:r>
                  </m:sub>
                </m:sSub>
                <m:sSub>
                  <m:sSubPr>
                    <m:ctrlPr>
                      <w:rPr>
                        <w:rFonts w:ascii="Cambria Math" w:hAnsi="Cambria Math"/>
                        <w:i/>
                        <w:iCs/>
                        <w:sz w:val="24"/>
                      </w:rPr>
                    </m:ctrlPr>
                  </m:sSubPr>
                  <m:e>
                    <m:r>
                      <w:rPr>
                        <w:rFonts w:ascii="Cambria Math" w:hAnsi="Cambria Math"/>
                      </w:rPr>
                      <m:t>+ SO</m:t>
                    </m:r>
                  </m:e>
                  <m:sub>
                    <m:r>
                      <w:rPr>
                        <w:rFonts w:ascii="Cambria Math" w:hAnsi="Cambria Math"/>
                      </w:rPr>
                      <m:t>Non-Part. TA</m:t>
                    </m:r>
                  </m:sub>
                </m:sSub>
              </m:oMath>
            </m:oMathPara>
          </w:p>
          <w:p w14:paraId="5BCB3400" w14:textId="77777777" w:rsidR="00826B12" w:rsidRPr="005B60C9" w:rsidRDefault="00826B12" w:rsidP="00A308C3">
            <w:pPr>
              <w:rPr>
                <w:rFonts w:eastAsiaTheme="minorEastAsia"/>
                <w:sz w:val="16"/>
                <w:szCs w:val="16"/>
              </w:rPr>
            </w:pPr>
          </w:p>
          <w:p w14:paraId="1D96C688" w14:textId="77777777" w:rsidR="00826B12" w:rsidRPr="005B60C9" w:rsidRDefault="00826B12" w:rsidP="00A308C3">
            <w:r w:rsidRPr="005B60C9">
              <w:t xml:space="preserve">Where </w:t>
            </w:r>
            <w:r w:rsidRPr="005B60C9">
              <w:tab/>
              <w:t>NTGProgram = Program NTG</w:t>
            </w:r>
          </w:p>
          <w:p w14:paraId="3C4B23C7" w14:textId="77777777" w:rsidR="00826B12" w:rsidRPr="005B60C9" w:rsidRDefault="00826B12" w:rsidP="00A308C3">
            <w:r w:rsidRPr="005B60C9">
              <w:tab/>
              <w:t xml:space="preserve">FRPart. = Participant </w:t>
            </w:r>
            <w:r>
              <w:t>Free-Ridership</w:t>
            </w:r>
          </w:p>
          <w:p w14:paraId="29A85100" w14:textId="77777777" w:rsidR="00826B12" w:rsidRPr="005B60C9" w:rsidRDefault="00826B12" w:rsidP="00A308C3">
            <w:r w:rsidRPr="005B60C9">
              <w:tab/>
              <w:t>FR</w:t>
            </w:r>
            <w:r w:rsidRPr="005B60C9">
              <w:rPr>
                <w:vertAlign w:val="subscript"/>
              </w:rPr>
              <w:t>TA</w:t>
            </w:r>
            <w:r w:rsidRPr="005B60C9">
              <w:t xml:space="preserve"> = Trade Ally </w:t>
            </w:r>
            <w:r>
              <w:t>Free-Ridership</w:t>
            </w:r>
          </w:p>
          <w:p w14:paraId="39384052" w14:textId="77777777" w:rsidR="00826B12" w:rsidRPr="005B60C9" w:rsidRDefault="00826B12" w:rsidP="00A308C3">
            <w:r w:rsidRPr="005B60C9">
              <w:tab/>
              <w:t>SO</w:t>
            </w:r>
            <w:r w:rsidRPr="005B60C9">
              <w:rPr>
                <w:vertAlign w:val="subscript"/>
              </w:rPr>
              <w:t>Part</w:t>
            </w:r>
            <w:r w:rsidRPr="005B60C9">
              <w:t>. = Participant Spillover</w:t>
            </w:r>
          </w:p>
          <w:p w14:paraId="3E086307" w14:textId="77777777" w:rsidR="00826B12" w:rsidRPr="005B60C9" w:rsidRDefault="00826B12" w:rsidP="00A308C3">
            <w:r w:rsidRPr="005B60C9">
              <w:tab/>
              <w:t>SO</w:t>
            </w:r>
            <w:r w:rsidRPr="005B60C9">
              <w:rPr>
                <w:vertAlign w:val="subscript"/>
              </w:rPr>
              <w:t>PartTA</w:t>
            </w:r>
            <w:r w:rsidRPr="005B60C9">
              <w:t xml:space="preserve"> = Participating TA Spillover</w:t>
            </w:r>
          </w:p>
          <w:p w14:paraId="62CBEA31" w14:textId="77777777" w:rsidR="00826B12" w:rsidRPr="005B60C9" w:rsidRDefault="00826B12" w:rsidP="00A308C3">
            <w:r w:rsidRPr="005B60C9">
              <w:tab/>
              <w:t>SO</w:t>
            </w:r>
            <w:r w:rsidRPr="005B60C9">
              <w:rPr>
                <w:vertAlign w:val="subscript"/>
              </w:rPr>
              <w:t>Non-PartTA</w:t>
            </w:r>
            <w:r w:rsidRPr="005B60C9">
              <w:t xml:space="preserve"> = Non-Participating TA Spillover </w:t>
            </w:r>
          </w:p>
          <w:p w14:paraId="43E45429" w14:textId="77777777" w:rsidR="00826B12" w:rsidRPr="005B60C9" w:rsidRDefault="00826B12" w:rsidP="00A308C3"/>
          <w:p w14:paraId="297D7420" w14:textId="77777777" w:rsidR="00826B12" w:rsidRPr="005B60C9" w:rsidRDefault="00826B12" w:rsidP="00A308C3">
            <w:pPr>
              <w:rPr>
                <w:b/>
              </w:rPr>
            </w:pPr>
            <w:r w:rsidRPr="005B60C9">
              <w:rPr>
                <w:u w:val="single"/>
              </w:rPr>
              <w:t>Finding</w:t>
            </w:r>
            <w:r w:rsidRPr="005B60C9">
              <w:t>: The NTG rate found in this evaluation is 99% combining participant free ridership (0.41), trade ally free ridership (0.25), and spillover (0.12 participating trade ally and 0.20 nonparticipating trade ally)</w:t>
            </w:r>
            <w:r w:rsidRPr="005B60C9">
              <w:rPr>
                <w:b/>
              </w:rPr>
              <w:t>.</w:t>
            </w:r>
          </w:p>
          <w:p w14:paraId="4CDCB130" w14:textId="77777777" w:rsidR="00826B12" w:rsidRPr="005B60C9" w:rsidRDefault="00826B12" w:rsidP="00A308C3">
            <w:pPr>
              <w:rPr>
                <w:b/>
              </w:rPr>
            </w:pPr>
          </w:p>
          <w:p w14:paraId="498655CE" w14:textId="77777777" w:rsidR="00826B12" w:rsidRPr="002778DE" w:rsidRDefault="00826B12" w:rsidP="00A308C3">
            <w:pPr>
              <w:pStyle w:val="Caption"/>
              <w:keepLines/>
              <w:rPr>
                <w:color w:val="auto"/>
              </w:rPr>
            </w:pPr>
            <w:r w:rsidRPr="005B60C9">
              <w:rPr>
                <w:color w:val="auto"/>
              </w:rPr>
              <w:t>Participating Trade Ally Free Ridership and Spillover</w:t>
            </w:r>
          </w:p>
          <w:tbl>
            <w:tblPr>
              <w:tblStyle w:val="EnergyTable1"/>
              <w:tblW w:w="8146" w:type="dxa"/>
              <w:tblLook w:val="04A0" w:firstRow="1" w:lastRow="0" w:firstColumn="1" w:lastColumn="0" w:noHBand="0" w:noVBand="1"/>
            </w:tblPr>
            <w:tblGrid>
              <w:gridCol w:w="3521"/>
              <w:gridCol w:w="1896"/>
              <w:gridCol w:w="1896"/>
              <w:gridCol w:w="833"/>
            </w:tblGrid>
            <w:tr w:rsidR="00826B12" w:rsidRPr="005B60C9" w14:paraId="49A332D3" w14:textId="77777777" w:rsidTr="00A308C3">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521" w:type="dxa"/>
                  <w:noWrap/>
                  <w:hideMark/>
                </w:tcPr>
                <w:p w14:paraId="419691BC" w14:textId="77777777" w:rsidR="00826B12" w:rsidRPr="005B60C9" w:rsidRDefault="00826B12" w:rsidP="00A308C3">
                  <w:pPr>
                    <w:keepNext/>
                    <w:keepLines/>
                    <w:spacing w:before="60" w:after="60"/>
                    <w:jc w:val="left"/>
                    <w:rPr>
                      <w:b w:val="0"/>
                      <w:bCs/>
                    </w:rPr>
                  </w:pPr>
                </w:p>
              </w:tc>
              <w:tc>
                <w:tcPr>
                  <w:tcW w:w="1896" w:type="dxa"/>
                  <w:hideMark/>
                </w:tcPr>
                <w:p w14:paraId="4861A13A" w14:textId="77777777" w:rsidR="00826B12" w:rsidRPr="005B60C9" w:rsidRDefault="00826B12" w:rsidP="00A308C3">
                  <w:pPr>
                    <w:keepNext/>
                    <w:keepLines/>
                    <w:spacing w:before="60" w:after="60"/>
                    <w:jc w:val="right"/>
                    <w:cnfStyle w:val="100000000000" w:firstRow="1" w:lastRow="0" w:firstColumn="0" w:lastColumn="0" w:oddVBand="0" w:evenVBand="0" w:oddHBand="0" w:evenHBand="0" w:firstRowFirstColumn="0" w:firstRowLastColumn="0" w:lastRowFirstColumn="0" w:lastRowLastColumn="0"/>
                    <w:rPr>
                      <w:b w:val="0"/>
                      <w:bCs/>
                    </w:rPr>
                  </w:pPr>
                  <w:r w:rsidRPr="005B60C9">
                    <w:rPr>
                      <w:bCs/>
                    </w:rPr>
                    <w:t xml:space="preserve">Sales Weighted </w:t>
                  </w:r>
                  <w:r>
                    <w:rPr>
                      <w:bCs/>
                    </w:rPr>
                    <w:t>Free-Ridership</w:t>
                  </w:r>
                </w:p>
              </w:tc>
              <w:tc>
                <w:tcPr>
                  <w:tcW w:w="1896" w:type="dxa"/>
                  <w:noWrap/>
                  <w:hideMark/>
                </w:tcPr>
                <w:p w14:paraId="6473164B" w14:textId="77777777" w:rsidR="00826B12" w:rsidRPr="005B60C9" w:rsidRDefault="00826B12" w:rsidP="00A308C3">
                  <w:pPr>
                    <w:keepNext/>
                    <w:keepLines/>
                    <w:spacing w:before="60" w:after="60"/>
                    <w:jc w:val="right"/>
                    <w:cnfStyle w:val="100000000000" w:firstRow="1" w:lastRow="0" w:firstColumn="0" w:lastColumn="0" w:oddVBand="0" w:evenVBand="0" w:oddHBand="0" w:evenHBand="0" w:firstRowFirstColumn="0" w:firstRowLastColumn="0" w:lastRowFirstColumn="0" w:lastRowLastColumn="0"/>
                    <w:rPr>
                      <w:b w:val="0"/>
                      <w:bCs/>
                    </w:rPr>
                  </w:pPr>
                  <w:r w:rsidRPr="005B60C9">
                    <w:rPr>
                      <w:bCs/>
                    </w:rPr>
                    <w:t>Sales Weighted Spillover</w:t>
                  </w:r>
                </w:p>
              </w:tc>
              <w:tc>
                <w:tcPr>
                  <w:tcW w:w="833" w:type="dxa"/>
                </w:tcPr>
                <w:p w14:paraId="2E2B2E7D" w14:textId="77777777" w:rsidR="00826B12" w:rsidRPr="005B60C9" w:rsidRDefault="00826B12" w:rsidP="00A308C3">
                  <w:pPr>
                    <w:keepNext/>
                    <w:keepLines/>
                    <w:spacing w:before="60" w:after="60"/>
                    <w:jc w:val="right"/>
                    <w:cnfStyle w:val="100000000000" w:firstRow="1" w:lastRow="0" w:firstColumn="0" w:lastColumn="0" w:oddVBand="0" w:evenVBand="0" w:oddHBand="0" w:evenHBand="0" w:firstRowFirstColumn="0" w:firstRowLastColumn="0" w:lastRowFirstColumn="0" w:lastRowLastColumn="0"/>
                    <w:rPr>
                      <w:b w:val="0"/>
                      <w:bCs/>
                    </w:rPr>
                  </w:pPr>
                  <w:r w:rsidRPr="005B60C9">
                    <w:rPr>
                      <w:bCs/>
                    </w:rPr>
                    <w:t>N</w:t>
                  </w:r>
                </w:p>
              </w:tc>
            </w:tr>
            <w:tr w:rsidR="00826B12" w:rsidRPr="005B60C9" w14:paraId="28126BC2" w14:textId="77777777" w:rsidTr="00A308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21" w:type="dxa"/>
                  <w:noWrap/>
                  <w:hideMark/>
                </w:tcPr>
                <w:p w14:paraId="14E19216" w14:textId="77777777" w:rsidR="00826B12" w:rsidRPr="005B60C9" w:rsidRDefault="00826B12" w:rsidP="00A308C3">
                  <w:pPr>
                    <w:keepNext/>
                    <w:keepLines/>
                    <w:jc w:val="left"/>
                    <w:rPr>
                      <w:bCs/>
                    </w:rPr>
                  </w:pPr>
                  <w:r w:rsidRPr="005B60C9">
                    <w:rPr>
                      <w:bCs/>
                    </w:rPr>
                    <w:t>Highest Volume Trade Allies</w:t>
                  </w:r>
                </w:p>
              </w:tc>
              <w:tc>
                <w:tcPr>
                  <w:tcW w:w="1896" w:type="dxa"/>
                  <w:noWrap/>
                </w:tcPr>
                <w:p w14:paraId="2CAE09C5" w14:textId="77777777" w:rsidR="00826B12" w:rsidRPr="005B60C9" w:rsidRDefault="00826B12" w:rsidP="00A308C3">
                  <w:pPr>
                    <w:keepNext/>
                    <w:keepLines/>
                    <w:jc w:val="right"/>
                    <w:cnfStyle w:val="000000100000" w:firstRow="0" w:lastRow="0" w:firstColumn="0" w:lastColumn="0" w:oddVBand="0" w:evenVBand="0" w:oddHBand="1" w:evenHBand="0" w:firstRowFirstColumn="0" w:firstRowLastColumn="0" w:lastRowFirstColumn="0" w:lastRowLastColumn="0"/>
                    <w:rPr>
                      <w:rFonts w:cs="Calibri"/>
                    </w:rPr>
                  </w:pPr>
                  <w:r w:rsidRPr="005B60C9">
                    <w:rPr>
                      <w:rFonts w:cs="Calibri"/>
                    </w:rPr>
                    <w:t>0.21</w:t>
                  </w:r>
                </w:p>
              </w:tc>
              <w:tc>
                <w:tcPr>
                  <w:tcW w:w="1896" w:type="dxa"/>
                  <w:noWrap/>
                </w:tcPr>
                <w:p w14:paraId="2BB991C0" w14:textId="77777777" w:rsidR="00826B12" w:rsidRPr="005B60C9" w:rsidRDefault="00826B12" w:rsidP="00A308C3">
                  <w:pPr>
                    <w:keepNext/>
                    <w:keepLines/>
                    <w:jc w:val="right"/>
                    <w:cnfStyle w:val="000000100000" w:firstRow="0" w:lastRow="0" w:firstColumn="0" w:lastColumn="0" w:oddVBand="0" w:evenVBand="0" w:oddHBand="1" w:evenHBand="0" w:firstRowFirstColumn="0" w:firstRowLastColumn="0" w:lastRowFirstColumn="0" w:lastRowLastColumn="0"/>
                    <w:rPr>
                      <w:rFonts w:cs="Calibri"/>
                    </w:rPr>
                  </w:pPr>
                  <w:r w:rsidRPr="005B60C9">
                    <w:rPr>
                      <w:rFonts w:cs="Calibri"/>
                    </w:rPr>
                    <w:t>0.12</w:t>
                  </w:r>
                </w:p>
              </w:tc>
              <w:tc>
                <w:tcPr>
                  <w:tcW w:w="833" w:type="dxa"/>
                </w:tcPr>
                <w:p w14:paraId="09193BA9" w14:textId="77777777" w:rsidR="00826B12" w:rsidRPr="005B60C9" w:rsidRDefault="00826B12" w:rsidP="00A308C3">
                  <w:pPr>
                    <w:keepNext/>
                    <w:keepLines/>
                    <w:jc w:val="right"/>
                    <w:cnfStyle w:val="000000100000" w:firstRow="0" w:lastRow="0" w:firstColumn="0" w:lastColumn="0" w:oddVBand="0" w:evenVBand="0" w:oddHBand="1" w:evenHBand="0" w:firstRowFirstColumn="0" w:firstRowLastColumn="0" w:lastRowFirstColumn="0" w:lastRowLastColumn="0"/>
                    <w:rPr>
                      <w:rFonts w:cs="Calibri"/>
                    </w:rPr>
                  </w:pPr>
                  <w:r w:rsidRPr="005B60C9">
                    <w:rPr>
                      <w:rFonts w:cs="Calibri"/>
                    </w:rPr>
                    <w:t>13</w:t>
                  </w:r>
                </w:p>
              </w:tc>
            </w:tr>
            <w:tr w:rsidR="00826B12" w:rsidRPr="005B60C9" w14:paraId="13A79016" w14:textId="77777777" w:rsidTr="00A308C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21" w:type="dxa"/>
                  <w:noWrap/>
                </w:tcPr>
                <w:p w14:paraId="65BCAF24" w14:textId="77777777" w:rsidR="00826B12" w:rsidRPr="005B60C9" w:rsidRDefault="00826B12" w:rsidP="00A308C3">
                  <w:pPr>
                    <w:keepNext/>
                    <w:keepLines/>
                    <w:jc w:val="left"/>
                    <w:rPr>
                      <w:bCs/>
                    </w:rPr>
                  </w:pPr>
                  <w:r w:rsidRPr="005B60C9">
                    <w:rPr>
                      <w:bCs/>
                    </w:rPr>
                    <w:t>Medium Volume Trade Allies</w:t>
                  </w:r>
                </w:p>
              </w:tc>
              <w:tc>
                <w:tcPr>
                  <w:tcW w:w="1896" w:type="dxa"/>
                  <w:noWrap/>
                </w:tcPr>
                <w:p w14:paraId="1297E4BA" w14:textId="77777777" w:rsidR="00826B12" w:rsidRPr="005B60C9" w:rsidRDefault="00826B12" w:rsidP="00A308C3">
                  <w:pPr>
                    <w:keepNext/>
                    <w:keepLines/>
                    <w:jc w:val="right"/>
                    <w:cnfStyle w:val="000000010000" w:firstRow="0" w:lastRow="0" w:firstColumn="0" w:lastColumn="0" w:oddVBand="0" w:evenVBand="0" w:oddHBand="0" w:evenHBand="1" w:firstRowFirstColumn="0" w:firstRowLastColumn="0" w:lastRowFirstColumn="0" w:lastRowLastColumn="0"/>
                    <w:rPr>
                      <w:rFonts w:cs="Calibri"/>
                    </w:rPr>
                  </w:pPr>
                  <w:r w:rsidRPr="005B60C9">
                    <w:rPr>
                      <w:rFonts w:cs="Calibri"/>
                    </w:rPr>
                    <w:t>0.34</w:t>
                  </w:r>
                </w:p>
              </w:tc>
              <w:tc>
                <w:tcPr>
                  <w:tcW w:w="1896" w:type="dxa"/>
                  <w:noWrap/>
                </w:tcPr>
                <w:p w14:paraId="682E7594" w14:textId="77777777" w:rsidR="00826B12" w:rsidRPr="005B60C9" w:rsidRDefault="00826B12" w:rsidP="00A308C3">
                  <w:pPr>
                    <w:keepNext/>
                    <w:keepLines/>
                    <w:jc w:val="right"/>
                    <w:cnfStyle w:val="000000010000" w:firstRow="0" w:lastRow="0" w:firstColumn="0" w:lastColumn="0" w:oddVBand="0" w:evenVBand="0" w:oddHBand="0" w:evenHBand="1" w:firstRowFirstColumn="0" w:firstRowLastColumn="0" w:lastRowFirstColumn="0" w:lastRowLastColumn="0"/>
                    <w:rPr>
                      <w:rFonts w:cs="Calibri"/>
                    </w:rPr>
                  </w:pPr>
                  <w:r w:rsidRPr="005B60C9">
                    <w:rPr>
                      <w:rFonts w:cs="Calibri"/>
                    </w:rPr>
                    <w:t>0.10</w:t>
                  </w:r>
                </w:p>
              </w:tc>
              <w:tc>
                <w:tcPr>
                  <w:tcW w:w="833" w:type="dxa"/>
                </w:tcPr>
                <w:p w14:paraId="5961AFF1" w14:textId="77777777" w:rsidR="00826B12" w:rsidRPr="005B60C9" w:rsidRDefault="00826B12" w:rsidP="00A308C3">
                  <w:pPr>
                    <w:keepNext/>
                    <w:keepLines/>
                    <w:jc w:val="right"/>
                    <w:cnfStyle w:val="000000010000" w:firstRow="0" w:lastRow="0" w:firstColumn="0" w:lastColumn="0" w:oddVBand="0" w:evenVBand="0" w:oddHBand="0" w:evenHBand="1" w:firstRowFirstColumn="0" w:firstRowLastColumn="0" w:lastRowFirstColumn="0" w:lastRowLastColumn="0"/>
                    <w:rPr>
                      <w:rFonts w:cs="Calibri"/>
                    </w:rPr>
                  </w:pPr>
                  <w:r w:rsidRPr="005B60C9">
                    <w:rPr>
                      <w:rFonts w:cs="Calibri"/>
                    </w:rPr>
                    <w:t>18</w:t>
                  </w:r>
                </w:p>
              </w:tc>
            </w:tr>
            <w:tr w:rsidR="00826B12" w:rsidRPr="005B60C9" w14:paraId="0B6C607A" w14:textId="77777777" w:rsidTr="00A308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21" w:type="dxa"/>
                  <w:noWrap/>
                  <w:hideMark/>
                </w:tcPr>
                <w:p w14:paraId="1E4F662C" w14:textId="77777777" w:rsidR="00826B12" w:rsidRPr="005B60C9" w:rsidRDefault="00826B12" w:rsidP="00A308C3">
                  <w:pPr>
                    <w:keepNext/>
                    <w:keepLines/>
                    <w:jc w:val="left"/>
                    <w:rPr>
                      <w:bCs/>
                    </w:rPr>
                  </w:pPr>
                  <w:r w:rsidRPr="005B60C9">
                    <w:rPr>
                      <w:bCs/>
                    </w:rPr>
                    <w:t>Lowest Volume Trade Allies</w:t>
                  </w:r>
                </w:p>
              </w:tc>
              <w:tc>
                <w:tcPr>
                  <w:tcW w:w="1896" w:type="dxa"/>
                  <w:noWrap/>
                </w:tcPr>
                <w:p w14:paraId="670F7914" w14:textId="77777777" w:rsidR="00826B12" w:rsidRPr="005B60C9" w:rsidRDefault="00826B12" w:rsidP="00A308C3">
                  <w:pPr>
                    <w:keepNext/>
                    <w:keepLines/>
                    <w:jc w:val="right"/>
                    <w:cnfStyle w:val="000000100000" w:firstRow="0" w:lastRow="0" w:firstColumn="0" w:lastColumn="0" w:oddVBand="0" w:evenVBand="0" w:oddHBand="1" w:evenHBand="0" w:firstRowFirstColumn="0" w:firstRowLastColumn="0" w:lastRowFirstColumn="0" w:lastRowLastColumn="0"/>
                    <w:rPr>
                      <w:rFonts w:cs="Calibri"/>
                    </w:rPr>
                  </w:pPr>
                  <w:r w:rsidRPr="005B60C9">
                    <w:rPr>
                      <w:rFonts w:cs="Calibri"/>
                    </w:rPr>
                    <w:t>0.35</w:t>
                  </w:r>
                </w:p>
              </w:tc>
              <w:tc>
                <w:tcPr>
                  <w:tcW w:w="1896" w:type="dxa"/>
                  <w:noWrap/>
                </w:tcPr>
                <w:p w14:paraId="57A4DEF6" w14:textId="77777777" w:rsidR="00826B12" w:rsidRPr="005B60C9" w:rsidRDefault="00826B12" w:rsidP="00A308C3">
                  <w:pPr>
                    <w:keepNext/>
                    <w:keepLines/>
                    <w:jc w:val="right"/>
                    <w:cnfStyle w:val="000000100000" w:firstRow="0" w:lastRow="0" w:firstColumn="0" w:lastColumn="0" w:oddVBand="0" w:evenVBand="0" w:oddHBand="1" w:evenHBand="0" w:firstRowFirstColumn="0" w:firstRowLastColumn="0" w:lastRowFirstColumn="0" w:lastRowLastColumn="0"/>
                    <w:rPr>
                      <w:rFonts w:cs="Calibri"/>
                    </w:rPr>
                  </w:pPr>
                  <w:r w:rsidRPr="005B60C9">
                    <w:rPr>
                      <w:rFonts w:cs="Calibri"/>
                    </w:rPr>
                    <w:t>0.20</w:t>
                  </w:r>
                </w:p>
              </w:tc>
              <w:tc>
                <w:tcPr>
                  <w:tcW w:w="833" w:type="dxa"/>
                </w:tcPr>
                <w:p w14:paraId="6B0A7661" w14:textId="77777777" w:rsidR="00826B12" w:rsidRPr="005B60C9" w:rsidRDefault="00826B12" w:rsidP="00A308C3">
                  <w:pPr>
                    <w:keepNext/>
                    <w:keepLines/>
                    <w:jc w:val="right"/>
                    <w:cnfStyle w:val="000000100000" w:firstRow="0" w:lastRow="0" w:firstColumn="0" w:lastColumn="0" w:oddVBand="0" w:evenVBand="0" w:oddHBand="1" w:evenHBand="0" w:firstRowFirstColumn="0" w:firstRowLastColumn="0" w:lastRowFirstColumn="0" w:lastRowLastColumn="0"/>
                    <w:rPr>
                      <w:rFonts w:cs="Calibri"/>
                    </w:rPr>
                  </w:pPr>
                  <w:r w:rsidRPr="005B60C9">
                    <w:rPr>
                      <w:rFonts w:cs="Calibri"/>
                    </w:rPr>
                    <w:t>18</w:t>
                  </w:r>
                </w:p>
              </w:tc>
            </w:tr>
            <w:tr w:rsidR="00826B12" w:rsidRPr="005B60C9" w14:paraId="4C98150E" w14:textId="77777777" w:rsidTr="00A308C3">
              <w:trPr>
                <w:cnfStyle w:val="000000010000" w:firstRow="0" w:lastRow="0" w:firstColumn="0" w:lastColumn="0" w:oddVBand="0" w:evenVBand="0" w:oddHBand="0" w:evenHBand="1"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3521" w:type="dxa"/>
                  <w:noWrap/>
                  <w:hideMark/>
                </w:tcPr>
                <w:p w14:paraId="57BDD7E6" w14:textId="77777777" w:rsidR="00826B12" w:rsidRPr="005B60C9" w:rsidRDefault="00826B12" w:rsidP="00A308C3">
                  <w:pPr>
                    <w:keepNext/>
                    <w:keepLines/>
                    <w:jc w:val="left"/>
                    <w:rPr>
                      <w:rFonts w:cs="Calibri"/>
                      <w:b/>
                    </w:rPr>
                  </w:pPr>
                  <w:r w:rsidRPr="005B60C9">
                    <w:rPr>
                      <w:rFonts w:cs="Calibri"/>
                      <w:b/>
                    </w:rPr>
                    <w:t>All Participating Trade Allies</w:t>
                  </w:r>
                </w:p>
              </w:tc>
              <w:tc>
                <w:tcPr>
                  <w:tcW w:w="1896" w:type="dxa"/>
                  <w:noWrap/>
                  <w:hideMark/>
                </w:tcPr>
                <w:p w14:paraId="29107982" w14:textId="77777777" w:rsidR="00826B12" w:rsidRPr="005B60C9" w:rsidRDefault="00826B12" w:rsidP="00A308C3">
                  <w:pPr>
                    <w:keepNext/>
                    <w:keepLines/>
                    <w:jc w:val="right"/>
                    <w:cnfStyle w:val="000000010000" w:firstRow="0" w:lastRow="0" w:firstColumn="0" w:lastColumn="0" w:oddVBand="0" w:evenVBand="0" w:oddHBand="0" w:evenHBand="1" w:firstRowFirstColumn="0" w:firstRowLastColumn="0" w:lastRowFirstColumn="0" w:lastRowLastColumn="0"/>
                    <w:rPr>
                      <w:rFonts w:cs="Calibri"/>
                      <w:b/>
                    </w:rPr>
                  </w:pPr>
                  <w:r w:rsidRPr="005B60C9">
                    <w:rPr>
                      <w:rFonts w:cs="Calibri"/>
                      <w:b/>
                    </w:rPr>
                    <w:t>0.25</w:t>
                  </w:r>
                </w:p>
              </w:tc>
              <w:tc>
                <w:tcPr>
                  <w:tcW w:w="1896" w:type="dxa"/>
                  <w:noWrap/>
                </w:tcPr>
                <w:p w14:paraId="781239BA" w14:textId="77777777" w:rsidR="00826B12" w:rsidRPr="005B60C9" w:rsidRDefault="00826B12" w:rsidP="00A308C3">
                  <w:pPr>
                    <w:keepNext/>
                    <w:keepLines/>
                    <w:jc w:val="right"/>
                    <w:cnfStyle w:val="000000010000" w:firstRow="0" w:lastRow="0" w:firstColumn="0" w:lastColumn="0" w:oddVBand="0" w:evenVBand="0" w:oddHBand="0" w:evenHBand="1" w:firstRowFirstColumn="0" w:firstRowLastColumn="0" w:lastRowFirstColumn="0" w:lastRowLastColumn="0"/>
                    <w:rPr>
                      <w:rFonts w:cs="Calibri"/>
                      <w:b/>
                    </w:rPr>
                  </w:pPr>
                  <w:r w:rsidRPr="005B60C9">
                    <w:rPr>
                      <w:rFonts w:cs="Calibri"/>
                      <w:b/>
                    </w:rPr>
                    <w:t>0.12</w:t>
                  </w:r>
                </w:p>
              </w:tc>
              <w:tc>
                <w:tcPr>
                  <w:tcW w:w="833" w:type="dxa"/>
                </w:tcPr>
                <w:p w14:paraId="6E3D9C0A" w14:textId="77777777" w:rsidR="00826B12" w:rsidRPr="005B60C9" w:rsidRDefault="00826B12" w:rsidP="00A308C3">
                  <w:pPr>
                    <w:keepNext/>
                    <w:keepLines/>
                    <w:jc w:val="right"/>
                    <w:cnfStyle w:val="000000010000" w:firstRow="0" w:lastRow="0" w:firstColumn="0" w:lastColumn="0" w:oddVBand="0" w:evenVBand="0" w:oddHBand="0" w:evenHBand="1" w:firstRowFirstColumn="0" w:firstRowLastColumn="0" w:lastRowFirstColumn="0" w:lastRowLastColumn="0"/>
                    <w:rPr>
                      <w:rFonts w:cs="Calibri"/>
                      <w:b/>
                    </w:rPr>
                  </w:pPr>
                  <w:r w:rsidRPr="005B60C9">
                    <w:rPr>
                      <w:rFonts w:cs="Calibri"/>
                      <w:b/>
                    </w:rPr>
                    <w:t>49</w:t>
                  </w:r>
                </w:p>
              </w:tc>
            </w:tr>
          </w:tbl>
          <w:p w14:paraId="016CA9CF" w14:textId="77777777" w:rsidR="00826B12" w:rsidRPr="005B60C9" w:rsidRDefault="00826B12" w:rsidP="00A308C3">
            <w:pPr>
              <w:pStyle w:val="GraphFootnote"/>
              <w:ind w:left="517"/>
            </w:pPr>
            <w:r w:rsidRPr="005B60C9">
              <w:t>Source: Evaluation Team analysis.</w:t>
            </w:r>
          </w:p>
          <w:p w14:paraId="40BB1702" w14:textId="77777777" w:rsidR="00826B12" w:rsidRPr="005B60C9" w:rsidRDefault="00826B12" w:rsidP="00A308C3">
            <w:pPr>
              <w:rPr>
                <w:b/>
              </w:rPr>
            </w:pPr>
          </w:p>
          <w:p w14:paraId="646E7307" w14:textId="77777777" w:rsidR="00826B12" w:rsidRPr="005B60C9" w:rsidRDefault="00826B12" w:rsidP="00A308C3">
            <w:pPr>
              <w:rPr>
                <w:b/>
              </w:rPr>
            </w:pPr>
          </w:p>
          <w:p w14:paraId="7C3FCDE6" w14:textId="77777777" w:rsidR="00826B12" w:rsidRPr="005B60C9" w:rsidRDefault="00826B12" w:rsidP="00A308C3">
            <w:pPr>
              <w:pStyle w:val="Caption"/>
              <w:rPr>
                <w:color w:val="auto"/>
              </w:rPr>
            </w:pPr>
            <w:r w:rsidRPr="005B60C9">
              <w:rPr>
                <w:color w:val="auto"/>
              </w:rPr>
              <w:t>Non-Participant Trade Ally Spillover</w:t>
            </w:r>
          </w:p>
          <w:tbl>
            <w:tblPr>
              <w:tblStyle w:val="EnergyTable1"/>
              <w:tblW w:w="6563" w:type="dxa"/>
              <w:jc w:val="left"/>
              <w:tblLook w:val="04A0" w:firstRow="1" w:lastRow="0" w:firstColumn="1" w:lastColumn="0" w:noHBand="0" w:noVBand="1"/>
            </w:tblPr>
            <w:tblGrid>
              <w:gridCol w:w="2250"/>
              <w:gridCol w:w="2250"/>
              <w:gridCol w:w="2063"/>
            </w:tblGrid>
            <w:tr w:rsidR="00826B12" w:rsidRPr="005B60C9" w14:paraId="790067D9" w14:textId="77777777" w:rsidTr="00A308C3">
              <w:trPr>
                <w:cnfStyle w:val="100000000000" w:firstRow="1" w:lastRow="0" w:firstColumn="0" w:lastColumn="0" w:oddVBand="0" w:evenVBand="0" w:oddHBand="0" w:evenHBand="0" w:firstRowFirstColumn="0" w:firstRowLastColumn="0" w:lastRowFirstColumn="0" w:lastRowLastColumn="0"/>
                <w:trHeight w:val="600"/>
                <w:jc w:val="left"/>
              </w:trPr>
              <w:tc>
                <w:tcPr>
                  <w:cnfStyle w:val="001000000000" w:firstRow="0" w:lastRow="0" w:firstColumn="1" w:lastColumn="0" w:oddVBand="0" w:evenVBand="0" w:oddHBand="0" w:evenHBand="0" w:firstRowFirstColumn="0" w:firstRowLastColumn="0" w:lastRowFirstColumn="0" w:lastRowLastColumn="0"/>
                  <w:tcW w:w="2250" w:type="dxa"/>
                </w:tcPr>
                <w:p w14:paraId="36CAE226" w14:textId="77777777" w:rsidR="00826B12" w:rsidRPr="005B60C9" w:rsidRDefault="00826B12" w:rsidP="00A308C3">
                  <w:pPr>
                    <w:keepNext/>
                    <w:keepLines/>
                    <w:spacing w:before="60" w:after="60"/>
                    <w:jc w:val="right"/>
                    <w:rPr>
                      <w:b w:val="0"/>
                      <w:bCs/>
                    </w:rPr>
                  </w:pPr>
                  <w:r w:rsidRPr="005B60C9">
                    <w:rPr>
                      <w:bCs/>
                    </w:rPr>
                    <w:t>Non-Part TA SO Savings (kWh)</w:t>
                  </w:r>
                </w:p>
              </w:tc>
              <w:tc>
                <w:tcPr>
                  <w:tcW w:w="2250" w:type="dxa"/>
                </w:tcPr>
                <w:p w14:paraId="20528D5F" w14:textId="77777777" w:rsidR="00826B12" w:rsidRPr="005B60C9" w:rsidRDefault="00826B12" w:rsidP="00A308C3">
                  <w:pPr>
                    <w:keepNext/>
                    <w:keepLines/>
                    <w:spacing w:before="60" w:after="60"/>
                    <w:jc w:val="right"/>
                    <w:cnfStyle w:val="100000000000" w:firstRow="1" w:lastRow="0" w:firstColumn="0" w:lastColumn="0" w:oddVBand="0" w:evenVBand="0" w:oddHBand="0" w:evenHBand="0" w:firstRowFirstColumn="0" w:firstRowLastColumn="0" w:lastRowFirstColumn="0" w:lastRowLastColumn="0"/>
                    <w:rPr>
                      <w:b w:val="0"/>
                      <w:bCs/>
                    </w:rPr>
                  </w:pPr>
                  <w:r w:rsidRPr="005B60C9">
                    <w:rPr>
                      <w:bCs/>
                    </w:rPr>
                    <w:t>Program Savings</w:t>
                  </w:r>
                </w:p>
              </w:tc>
              <w:tc>
                <w:tcPr>
                  <w:tcW w:w="2063" w:type="dxa"/>
                </w:tcPr>
                <w:p w14:paraId="1A062684" w14:textId="77777777" w:rsidR="00826B12" w:rsidRPr="005B60C9" w:rsidRDefault="00826B12" w:rsidP="00A308C3">
                  <w:pPr>
                    <w:keepNext/>
                    <w:keepLines/>
                    <w:spacing w:before="60" w:after="60"/>
                    <w:jc w:val="right"/>
                    <w:cnfStyle w:val="100000000000" w:firstRow="1" w:lastRow="0" w:firstColumn="0" w:lastColumn="0" w:oddVBand="0" w:evenVBand="0" w:oddHBand="0" w:evenHBand="0" w:firstRowFirstColumn="0" w:firstRowLastColumn="0" w:lastRowFirstColumn="0" w:lastRowLastColumn="0"/>
                    <w:rPr>
                      <w:b w:val="0"/>
                      <w:bCs/>
                    </w:rPr>
                  </w:pPr>
                  <w:r w:rsidRPr="005B60C9">
                    <w:rPr>
                      <w:bCs/>
                    </w:rPr>
                    <w:t>Non-Part TA SO Rate</w:t>
                  </w:r>
                </w:p>
              </w:tc>
            </w:tr>
            <w:tr w:rsidR="00826B12" w:rsidRPr="005B60C9" w14:paraId="3EF11351" w14:textId="77777777" w:rsidTr="00A308C3">
              <w:trPr>
                <w:cnfStyle w:val="000000100000" w:firstRow="0" w:lastRow="0" w:firstColumn="0" w:lastColumn="0" w:oddVBand="0" w:evenVBand="0" w:oddHBand="1" w:evenHBand="0" w:firstRowFirstColumn="0" w:firstRowLastColumn="0" w:lastRowFirstColumn="0" w:lastRowLastColumn="0"/>
                <w:trHeight w:val="300"/>
                <w:jc w:val="left"/>
              </w:trPr>
              <w:tc>
                <w:tcPr>
                  <w:cnfStyle w:val="001000000000" w:firstRow="0" w:lastRow="0" w:firstColumn="1" w:lastColumn="0" w:oddVBand="0" w:evenVBand="0" w:oddHBand="0" w:evenHBand="0" w:firstRowFirstColumn="0" w:firstRowLastColumn="0" w:lastRowFirstColumn="0" w:lastRowLastColumn="0"/>
                  <w:tcW w:w="2250" w:type="dxa"/>
                </w:tcPr>
                <w:p w14:paraId="1F9CDE21" w14:textId="77777777" w:rsidR="00826B12" w:rsidRPr="005B60C9" w:rsidRDefault="00826B12" w:rsidP="00A308C3">
                  <w:pPr>
                    <w:keepNext/>
                    <w:keepLines/>
                    <w:jc w:val="right"/>
                    <w:rPr>
                      <w:rFonts w:cs="Calibri"/>
                    </w:rPr>
                  </w:pPr>
                  <w:r w:rsidRPr="005B60C9">
                    <w:rPr>
                      <w:rFonts w:cs="Calibri"/>
                    </w:rPr>
                    <w:t>598,288</w:t>
                  </w:r>
                </w:p>
              </w:tc>
              <w:tc>
                <w:tcPr>
                  <w:tcW w:w="2250" w:type="dxa"/>
                </w:tcPr>
                <w:p w14:paraId="600259D9" w14:textId="77777777" w:rsidR="00826B12" w:rsidRPr="005B60C9" w:rsidRDefault="00826B12" w:rsidP="00A308C3">
                  <w:pPr>
                    <w:keepNext/>
                    <w:keepLines/>
                    <w:jc w:val="right"/>
                    <w:cnfStyle w:val="000000100000" w:firstRow="0" w:lastRow="0" w:firstColumn="0" w:lastColumn="0" w:oddVBand="0" w:evenVBand="0" w:oddHBand="1" w:evenHBand="0" w:firstRowFirstColumn="0" w:firstRowLastColumn="0" w:lastRowFirstColumn="0" w:lastRowLastColumn="0"/>
                    <w:rPr>
                      <w:rFonts w:cs="Calibri"/>
                    </w:rPr>
                  </w:pPr>
                  <w:r w:rsidRPr="005B60C9">
                    <w:rPr>
                      <w:rFonts w:cs="Calibri"/>
                    </w:rPr>
                    <w:t>3,011,855</w:t>
                  </w:r>
                </w:p>
              </w:tc>
              <w:tc>
                <w:tcPr>
                  <w:tcW w:w="2063" w:type="dxa"/>
                </w:tcPr>
                <w:p w14:paraId="553DCD12" w14:textId="77777777" w:rsidR="00826B12" w:rsidRPr="005B60C9" w:rsidRDefault="00826B12" w:rsidP="00A308C3">
                  <w:pPr>
                    <w:keepNext/>
                    <w:keepLines/>
                    <w:jc w:val="right"/>
                    <w:cnfStyle w:val="000000100000" w:firstRow="0" w:lastRow="0" w:firstColumn="0" w:lastColumn="0" w:oddVBand="0" w:evenVBand="0" w:oddHBand="1" w:evenHBand="0" w:firstRowFirstColumn="0" w:firstRowLastColumn="0" w:lastRowFirstColumn="0" w:lastRowLastColumn="0"/>
                    <w:rPr>
                      <w:rFonts w:cs="Calibri"/>
                    </w:rPr>
                  </w:pPr>
                  <w:r w:rsidRPr="005B60C9">
                    <w:rPr>
                      <w:rFonts w:cs="Calibri"/>
                    </w:rPr>
                    <w:t>0.20</w:t>
                  </w:r>
                </w:p>
              </w:tc>
            </w:tr>
          </w:tbl>
          <w:p w14:paraId="417ED3DB" w14:textId="77777777" w:rsidR="00826B12" w:rsidRDefault="00826B12" w:rsidP="00A308C3">
            <w:pPr>
              <w:pStyle w:val="GraphFootnote"/>
              <w:ind w:left="1170"/>
            </w:pPr>
          </w:p>
        </w:tc>
      </w:tr>
      <w:tr w:rsidR="00826B12" w14:paraId="513E2CA4" w14:textId="77777777" w:rsidTr="00A308C3">
        <w:tc>
          <w:tcPr>
            <w:tcW w:w="502" w:type="pct"/>
          </w:tcPr>
          <w:p w14:paraId="3D7B6436" w14:textId="77777777" w:rsidR="00826B12" w:rsidRDefault="00826B12" w:rsidP="00A308C3">
            <w:r>
              <w:t>EPY8</w:t>
            </w:r>
          </w:p>
        </w:tc>
        <w:tc>
          <w:tcPr>
            <w:tcW w:w="4498" w:type="pct"/>
          </w:tcPr>
          <w:p w14:paraId="41C03486" w14:textId="77777777" w:rsidR="00826B12" w:rsidRPr="00E10ACE" w:rsidRDefault="00826B12" w:rsidP="00A308C3">
            <w:r w:rsidRPr="00E10ACE">
              <w:t>Recommendation (based upon PY7 NTG recommended values):</w:t>
            </w:r>
          </w:p>
          <w:p w14:paraId="05ABC868" w14:textId="77777777" w:rsidR="00826B12" w:rsidRPr="00E10ACE" w:rsidRDefault="00826B12" w:rsidP="00A308C3">
            <w:r w:rsidRPr="00E10ACE">
              <w:t>NTG: 0.99</w:t>
            </w:r>
          </w:p>
          <w:p w14:paraId="2A33FB73" w14:textId="77777777" w:rsidR="00826B12" w:rsidRPr="00E10ACE" w:rsidRDefault="00826B12" w:rsidP="00A308C3">
            <w:r>
              <w:t xml:space="preserve">Free </w:t>
            </w:r>
            <w:r w:rsidRPr="00E10ACE">
              <w:t xml:space="preserve">Ridership </w:t>
            </w:r>
            <w:r>
              <w:t xml:space="preserve">with </w:t>
            </w:r>
            <w:r w:rsidRPr="00E10ACE">
              <w:t>Gas Participant: 0.41</w:t>
            </w:r>
          </w:p>
          <w:p w14:paraId="27423110" w14:textId="77777777" w:rsidR="00826B12" w:rsidRPr="00E10ACE" w:rsidRDefault="00826B12" w:rsidP="00A308C3">
            <w:r>
              <w:t xml:space="preserve">Free </w:t>
            </w:r>
            <w:r w:rsidRPr="00E10ACE">
              <w:t xml:space="preserve">Ridership </w:t>
            </w:r>
            <w:r>
              <w:t xml:space="preserve">with </w:t>
            </w:r>
            <w:r w:rsidRPr="00E10ACE">
              <w:t>Gas TA: 0.25</w:t>
            </w:r>
          </w:p>
          <w:p w14:paraId="3160F4D3" w14:textId="77777777" w:rsidR="00826B12" w:rsidRPr="00E10ACE" w:rsidRDefault="00826B12" w:rsidP="00A308C3">
            <w:r w:rsidRPr="00E10ACE">
              <w:t>TA Spillover (Participant): 0.12</w:t>
            </w:r>
          </w:p>
          <w:p w14:paraId="6F9D1D76" w14:textId="77777777" w:rsidR="00826B12" w:rsidRPr="00E10ACE" w:rsidRDefault="00826B12" w:rsidP="00A308C3">
            <w:r w:rsidRPr="00E10ACE">
              <w:t>TA Spillover (Non-Participant): 0.20</w:t>
            </w:r>
          </w:p>
          <w:p w14:paraId="79803DC3" w14:textId="77777777" w:rsidR="00826B12" w:rsidRDefault="00826B12" w:rsidP="00A308C3">
            <w:pPr>
              <w:rPr>
                <w:b/>
              </w:rPr>
            </w:pPr>
          </w:p>
          <w:p w14:paraId="47CE5275" w14:textId="77777777" w:rsidR="00826B12" w:rsidRPr="00107A1B" w:rsidRDefault="00826B12" w:rsidP="00A308C3">
            <w:pPr>
              <w:rPr>
                <w:b/>
              </w:rPr>
            </w:pPr>
            <w:r w:rsidRPr="004C2FB3">
              <w:t xml:space="preserve">There was no additional </w:t>
            </w:r>
            <w:r>
              <w:t xml:space="preserve">NTG </w:t>
            </w:r>
            <w:r w:rsidRPr="004C2FB3">
              <w:t>research</w:t>
            </w:r>
            <w:r>
              <w:t xml:space="preserve"> conducted for</w:t>
            </w:r>
            <w:r w:rsidRPr="004C2FB3">
              <w:t xml:space="preserve"> </w:t>
            </w:r>
            <w:r>
              <w:t>E</w:t>
            </w:r>
            <w:r w:rsidRPr="004C2FB3">
              <w:t>PY6.</w:t>
            </w:r>
            <w:r>
              <w:t xml:space="preserve"> </w:t>
            </w:r>
            <w:r w:rsidRPr="004C2FB3">
              <w:t xml:space="preserve">The </w:t>
            </w:r>
            <w:r>
              <w:t>recommended value is</w:t>
            </w:r>
            <w:r w:rsidRPr="004C2FB3">
              <w:t xml:space="preserve"> the same as</w:t>
            </w:r>
            <w:r>
              <w:t xml:space="preserve"> the PY7 recommendation.</w:t>
            </w:r>
          </w:p>
        </w:tc>
      </w:tr>
      <w:tr w:rsidR="00826B12" w14:paraId="15056D8D" w14:textId="77777777" w:rsidTr="00A308C3">
        <w:tc>
          <w:tcPr>
            <w:tcW w:w="502" w:type="pct"/>
          </w:tcPr>
          <w:p w14:paraId="59437D1F" w14:textId="77777777" w:rsidR="00826B12" w:rsidRDefault="00826B12" w:rsidP="00A308C3">
            <w:r>
              <w:t>EPY9</w:t>
            </w:r>
          </w:p>
        </w:tc>
        <w:tc>
          <w:tcPr>
            <w:tcW w:w="4498" w:type="pct"/>
          </w:tcPr>
          <w:p w14:paraId="0D23FD89" w14:textId="77777777" w:rsidR="00826B12" w:rsidRPr="00E10ACE" w:rsidRDefault="00826B12" w:rsidP="00A308C3">
            <w:pPr>
              <w:keepNext/>
            </w:pPr>
            <w:r w:rsidRPr="00E10ACE">
              <w:t>NTG: 0.99</w:t>
            </w:r>
          </w:p>
          <w:p w14:paraId="38C21A21" w14:textId="77777777" w:rsidR="00826B12" w:rsidRPr="00E10ACE" w:rsidRDefault="00826B12" w:rsidP="00A308C3">
            <w:pPr>
              <w:keepNext/>
            </w:pPr>
            <w:r w:rsidRPr="00E10ACE">
              <w:t xml:space="preserve">Free-Ridership </w:t>
            </w:r>
            <w:r>
              <w:t xml:space="preserve">with </w:t>
            </w:r>
            <w:r w:rsidRPr="00E10ACE">
              <w:t>Gas Participant: 0.41</w:t>
            </w:r>
          </w:p>
          <w:p w14:paraId="09714805" w14:textId="77777777" w:rsidR="00826B12" w:rsidRPr="00E10ACE" w:rsidRDefault="00826B12" w:rsidP="00A308C3">
            <w:pPr>
              <w:keepNext/>
            </w:pPr>
            <w:r w:rsidRPr="00E10ACE">
              <w:t xml:space="preserve">Free-Ridership </w:t>
            </w:r>
            <w:r>
              <w:t xml:space="preserve">with </w:t>
            </w:r>
            <w:r w:rsidRPr="00E10ACE">
              <w:t>Gas TA: 0.25</w:t>
            </w:r>
          </w:p>
          <w:p w14:paraId="59E4AE19" w14:textId="77777777" w:rsidR="00826B12" w:rsidRPr="00E10ACE" w:rsidRDefault="00826B12" w:rsidP="00A308C3">
            <w:pPr>
              <w:keepNext/>
            </w:pPr>
            <w:r w:rsidRPr="00E10ACE">
              <w:t>TA Spillover (Participant): 0.12</w:t>
            </w:r>
          </w:p>
          <w:p w14:paraId="34F7DD75" w14:textId="77777777" w:rsidR="00826B12" w:rsidRPr="00E10ACE" w:rsidRDefault="00826B12" w:rsidP="00A308C3">
            <w:pPr>
              <w:keepNext/>
            </w:pPr>
            <w:r w:rsidRPr="00E10ACE">
              <w:t>TA Spillover (Non-Participant): 0.20</w:t>
            </w:r>
          </w:p>
          <w:p w14:paraId="23F7AC52" w14:textId="77777777" w:rsidR="00826B12" w:rsidRPr="00E10ACE" w:rsidRDefault="00826B12" w:rsidP="00A308C3">
            <w:pPr>
              <w:keepNext/>
            </w:pPr>
          </w:p>
          <w:p w14:paraId="6F9A7EF5" w14:textId="77777777" w:rsidR="00826B12" w:rsidRDefault="00826B12" w:rsidP="00A308C3">
            <w:pPr>
              <w:rPr>
                <w:b/>
              </w:rPr>
            </w:pPr>
            <w:r w:rsidRPr="00E10ACE">
              <w:t>NTG Source:</w:t>
            </w:r>
            <w:r w:rsidRPr="00E10ACE">
              <w:br/>
            </w:r>
            <w:r>
              <w:t>PY7</w:t>
            </w:r>
            <w:r w:rsidRPr="00AA7529">
              <w:t xml:space="preserve"> SAG consensus value</w:t>
            </w:r>
            <w:r>
              <w:t xml:space="preserve"> (no new research)</w:t>
            </w:r>
          </w:p>
        </w:tc>
      </w:tr>
      <w:tr w:rsidR="00826B12" w14:paraId="63086F09" w14:textId="77777777" w:rsidTr="00A308C3">
        <w:tc>
          <w:tcPr>
            <w:tcW w:w="502" w:type="pct"/>
          </w:tcPr>
          <w:p w14:paraId="0C48671C" w14:textId="77777777" w:rsidR="00826B12" w:rsidRDefault="00826B12" w:rsidP="00A308C3">
            <w:r>
              <w:t>CY2018</w:t>
            </w:r>
          </w:p>
        </w:tc>
        <w:tc>
          <w:tcPr>
            <w:tcW w:w="4498" w:type="pct"/>
          </w:tcPr>
          <w:p w14:paraId="50A84914" w14:textId="77777777" w:rsidR="00826B12" w:rsidRDefault="00826B12" w:rsidP="00A308C3">
            <w:pPr>
              <w:rPr>
                <w:b/>
              </w:rPr>
            </w:pPr>
            <w:r>
              <w:t>Program replaced in PY7 with Heating, Cooling, and Weatherization Rebates</w:t>
            </w:r>
          </w:p>
        </w:tc>
      </w:tr>
    </w:tbl>
    <w:p w14:paraId="5B8D5357" w14:textId="4214EDBE" w:rsidR="007445FC" w:rsidRDefault="007445FC" w:rsidP="007445FC">
      <w:pPr>
        <w:rPr>
          <w:ins w:id="1488" w:author="Laura Agapay-Read" w:date="2020-09-02T00:26:00Z"/>
        </w:rPr>
      </w:pPr>
    </w:p>
    <w:p w14:paraId="37F168DE" w14:textId="77777777" w:rsidR="00D2723D" w:rsidRDefault="00D2723D" w:rsidP="007445FC"/>
    <w:tbl>
      <w:tblPr>
        <w:tblStyle w:val="TableGrid"/>
        <w:tblW w:w="0" w:type="auto"/>
        <w:tblLook w:val="04A0" w:firstRow="1" w:lastRow="0" w:firstColumn="1" w:lastColumn="0" w:noHBand="0" w:noVBand="1"/>
      </w:tblPr>
      <w:tblGrid>
        <w:gridCol w:w="939"/>
        <w:gridCol w:w="8411"/>
      </w:tblGrid>
      <w:tr w:rsidR="00D2723D" w14:paraId="474FAF91" w14:textId="77777777" w:rsidTr="003E7675">
        <w:trPr>
          <w:tblHeader/>
          <w:ins w:id="1489" w:author="Laura Agapay-Read" w:date="2020-09-02T00:26:00Z"/>
        </w:trPr>
        <w:tc>
          <w:tcPr>
            <w:tcW w:w="0" w:type="auto"/>
          </w:tcPr>
          <w:p w14:paraId="3EC4BFC4" w14:textId="77777777" w:rsidR="00D2723D" w:rsidRDefault="00D2723D" w:rsidP="003E7675">
            <w:pPr>
              <w:rPr>
                <w:ins w:id="1490" w:author="Laura Agapay-Read" w:date="2020-09-02T00:26:00Z"/>
              </w:rPr>
            </w:pPr>
          </w:p>
        </w:tc>
        <w:tc>
          <w:tcPr>
            <w:tcW w:w="0" w:type="auto"/>
          </w:tcPr>
          <w:p w14:paraId="1CFD9527" w14:textId="77777777" w:rsidR="00D2723D" w:rsidRPr="00771C07" w:rsidRDefault="00D2723D" w:rsidP="003E7675">
            <w:pPr>
              <w:pStyle w:val="Heading2"/>
              <w:outlineLvl w:val="1"/>
              <w:rPr>
                <w:ins w:id="1491" w:author="Laura Agapay-Read" w:date="2020-09-02T00:26:00Z"/>
              </w:rPr>
            </w:pPr>
            <w:bookmarkStart w:id="1492" w:name="_Toc49897235"/>
            <w:ins w:id="1493" w:author="Laura Agapay-Read" w:date="2020-09-02T00:26:00Z">
              <w:r>
                <w:t>Data C</w:t>
              </w:r>
              <w:bookmarkStart w:id="1494" w:name="x"/>
              <w:bookmarkEnd w:id="1494"/>
              <w:r>
                <w:t>enters</w:t>
              </w:r>
              <w:bookmarkEnd w:id="1492"/>
              <w:r>
                <w:t xml:space="preserve"> </w:t>
              </w:r>
            </w:ins>
          </w:p>
        </w:tc>
      </w:tr>
      <w:tr w:rsidR="00D2723D" w14:paraId="7C67661C" w14:textId="77777777" w:rsidTr="003E7675">
        <w:trPr>
          <w:ins w:id="1495" w:author="Laura Agapay-Read" w:date="2020-09-02T00:26:00Z"/>
        </w:trPr>
        <w:tc>
          <w:tcPr>
            <w:tcW w:w="0" w:type="auto"/>
          </w:tcPr>
          <w:p w14:paraId="570F2292" w14:textId="77777777" w:rsidR="00D2723D" w:rsidRDefault="00D2723D" w:rsidP="003E7675">
            <w:pPr>
              <w:rPr>
                <w:ins w:id="1496" w:author="Laura Agapay-Read" w:date="2020-09-02T00:26:00Z"/>
              </w:rPr>
            </w:pPr>
            <w:ins w:id="1497" w:author="Laura Agapay-Read" w:date="2020-09-02T00:26:00Z">
              <w:r>
                <w:t>EPY7</w:t>
              </w:r>
            </w:ins>
          </w:p>
        </w:tc>
        <w:tc>
          <w:tcPr>
            <w:tcW w:w="0" w:type="auto"/>
          </w:tcPr>
          <w:p w14:paraId="7AAE0D28" w14:textId="77777777" w:rsidR="00D2723D" w:rsidRDefault="00D2723D" w:rsidP="003E7675">
            <w:pPr>
              <w:ind w:left="994" w:hanging="994"/>
              <w:rPr>
                <w:ins w:id="1498" w:author="Laura Agapay-Read" w:date="2020-09-02T00:26:00Z"/>
                <w:b/>
              </w:rPr>
            </w:pPr>
            <w:ins w:id="1499" w:author="Laura Agapay-Read" w:date="2020-09-02T00:26:00Z">
              <w:r>
                <w:rPr>
                  <w:b/>
                </w:rPr>
                <w:t>Data Centers NTG: 0.48</w:t>
              </w:r>
            </w:ins>
          </w:p>
          <w:p w14:paraId="023BBABC" w14:textId="77777777" w:rsidR="00D2723D" w:rsidRDefault="00D2723D" w:rsidP="003E7675">
            <w:pPr>
              <w:ind w:left="994" w:hanging="994"/>
              <w:rPr>
                <w:ins w:id="1500" w:author="Laura Agapay-Read" w:date="2020-09-02T00:26:00Z"/>
                <w:b/>
              </w:rPr>
            </w:pPr>
            <w:ins w:id="1501" w:author="Laura Agapay-Read" w:date="2020-09-02T00:26:00Z">
              <w:r>
                <w:rPr>
                  <w:b/>
                </w:rPr>
                <w:t>Free-Ridership 0.52</w:t>
              </w:r>
            </w:ins>
          </w:p>
          <w:p w14:paraId="487773DF" w14:textId="77777777" w:rsidR="00D2723D" w:rsidRDefault="00D2723D" w:rsidP="003E7675">
            <w:pPr>
              <w:ind w:left="994" w:hanging="994"/>
              <w:rPr>
                <w:ins w:id="1502" w:author="Laura Agapay-Read" w:date="2020-09-02T00:26:00Z"/>
                <w:b/>
              </w:rPr>
            </w:pPr>
            <w:ins w:id="1503" w:author="Laura Agapay-Read" w:date="2020-09-02T00:26:00Z">
              <w:r>
                <w:rPr>
                  <w:b/>
                </w:rPr>
                <w:t>Participants Spillover: Negligible</w:t>
              </w:r>
            </w:ins>
          </w:p>
          <w:p w14:paraId="29A506FC" w14:textId="77777777" w:rsidR="00D2723D" w:rsidRDefault="00D2723D" w:rsidP="003E7675">
            <w:pPr>
              <w:ind w:left="994" w:hanging="994"/>
              <w:rPr>
                <w:ins w:id="1504" w:author="Laura Agapay-Read" w:date="2020-09-02T00:26:00Z"/>
                <w:b/>
              </w:rPr>
            </w:pPr>
            <w:ins w:id="1505" w:author="Laura Agapay-Read" w:date="2020-09-02T00:26:00Z">
              <w:r>
                <w:rPr>
                  <w:b/>
                </w:rPr>
                <w:t>Nonparticipants Spillover: Negligible</w:t>
              </w:r>
            </w:ins>
          </w:p>
          <w:p w14:paraId="3B09BB47" w14:textId="77777777" w:rsidR="00D2723D" w:rsidRDefault="00D2723D" w:rsidP="003E7675">
            <w:pPr>
              <w:rPr>
                <w:ins w:id="1506" w:author="Laura Agapay-Read" w:date="2020-09-02T00:26:00Z"/>
                <w:b/>
              </w:rPr>
            </w:pPr>
          </w:p>
          <w:p w14:paraId="7F626270" w14:textId="77777777" w:rsidR="00D2723D" w:rsidRDefault="00D2723D" w:rsidP="003E7675">
            <w:pPr>
              <w:rPr>
                <w:ins w:id="1507" w:author="Laura Agapay-Read" w:date="2020-09-02T00:26:00Z"/>
                <w:b/>
              </w:rPr>
            </w:pPr>
            <w:ins w:id="1508" w:author="Laura Agapay-Read" w:date="2020-09-02T00:26:00Z">
              <w:r>
                <w:rPr>
                  <w:b/>
                </w:rPr>
                <w:t>See EPY7 Custom Program</w:t>
              </w:r>
            </w:ins>
          </w:p>
        </w:tc>
      </w:tr>
      <w:tr w:rsidR="00D2723D" w14:paraId="5696B182" w14:textId="77777777" w:rsidTr="003E7675">
        <w:trPr>
          <w:ins w:id="1509" w:author="Laura Agapay-Read" w:date="2020-09-02T00:26:00Z"/>
        </w:trPr>
        <w:tc>
          <w:tcPr>
            <w:tcW w:w="0" w:type="auto"/>
          </w:tcPr>
          <w:p w14:paraId="25C53117" w14:textId="77777777" w:rsidR="00D2723D" w:rsidRDefault="00D2723D" w:rsidP="003E7675">
            <w:pPr>
              <w:rPr>
                <w:ins w:id="1510" w:author="Laura Agapay-Read" w:date="2020-09-02T00:26:00Z"/>
              </w:rPr>
            </w:pPr>
            <w:ins w:id="1511" w:author="Laura Agapay-Read" w:date="2020-09-02T00:26:00Z">
              <w:r>
                <w:t>EPY8</w:t>
              </w:r>
            </w:ins>
          </w:p>
        </w:tc>
        <w:tc>
          <w:tcPr>
            <w:tcW w:w="0" w:type="auto"/>
          </w:tcPr>
          <w:p w14:paraId="18F90F02" w14:textId="77777777" w:rsidR="00D2723D" w:rsidRDefault="00D2723D" w:rsidP="003E7675">
            <w:pPr>
              <w:rPr>
                <w:ins w:id="1512" w:author="Laura Agapay-Read" w:date="2020-09-02T00:26:00Z"/>
                <w:b/>
                <w:bCs/>
                <w:szCs w:val="20"/>
              </w:rPr>
            </w:pPr>
            <w:ins w:id="1513" w:author="Laura Agapay-Read" w:date="2020-09-02T00:26:00Z">
              <w:r>
                <w:rPr>
                  <w:b/>
                  <w:bCs/>
                  <w:szCs w:val="20"/>
                </w:rPr>
                <w:t>Recommendation (</w:t>
              </w:r>
              <w:r w:rsidRPr="00F7508E">
                <w:rPr>
                  <w:b/>
                </w:rPr>
                <w:t xml:space="preserve">based upon </w:t>
              </w:r>
              <w:r>
                <w:rPr>
                  <w:b/>
                  <w:bCs/>
                  <w:szCs w:val="20"/>
                </w:rPr>
                <w:t xml:space="preserve">PY6 research): </w:t>
              </w:r>
            </w:ins>
          </w:p>
          <w:p w14:paraId="25C1766D" w14:textId="77777777" w:rsidR="00D2723D" w:rsidRDefault="00D2723D" w:rsidP="003E7675">
            <w:pPr>
              <w:rPr>
                <w:ins w:id="1514" w:author="Laura Agapay-Read" w:date="2020-09-02T00:26:00Z"/>
                <w:b/>
              </w:rPr>
            </w:pPr>
            <w:ins w:id="1515" w:author="Laura Agapay-Read" w:date="2020-09-02T00:26:00Z">
              <w:r>
                <w:rPr>
                  <w:b/>
                </w:rPr>
                <w:t>Data Center NTG kWh: 0.60</w:t>
              </w:r>
            </w:ins>
          </w:p>
          <w:p w14:paraId="09E8FE01" w14:textId="77777777" w:rsidR="00D2723D" w:rsidRDefault="00D2723D" w:rsidP="003E7675">
            <w:pPr>
              <w:rPr>
                <w:ins w:id="1516" w:author="Laura Agapay-Read" w:date="2020-09-02T00:26:00Z"/>
                <w:b/>
              </w:rPr>
            </w:pPr>
            <w:ins w:id="1517" w:author="Laura Agapay-Read" w:date="2020-09-02T00:26:00Z">
              <w:r>
                <w:rPr>
                  <w:b/>
                </w:rPr>
                <w:t>Data Center NTG kW: 0.57</w:t>
              </w:r>
              <w:r>
                <w:rPr>
                  <w:b/>
                </w:rPr>
                <w:br/>
                <w:t>Data Center Free Ridership kWh: 0.40</w:t>
              </w:r>
            </w:ins>
          </w:p>
          <w:p w14:paraId="4A652E00" w14:textId="77777777" w:rsidR="00D2723D" w:rsidRDefault="00D2723D" w:rsidP="003E7675">
            <w:pPr>
              <w:rPr>
                <w:ins w:id="1518" w:author="Laura Agapay-Read" w:date="2020-09-02T00:26:00Z"/>
                <w:b/>
              </w:rPr>
            </w:pPr>
            <w:ins w:id="1519" w:author="Laura Agapay-Read" w:date="2020-09-02T00:26:00Z">
              <w:r>
                <w:rPr>
                  <w:b/>
                </w:rPr>
                <w:t>Data Center Free Ridership kW:0.43</w:t>
              </w:r>
            </w:ins>
          </w:p>
          <w:p w14:paraId="26A29456" w14:textId="77777777" w:rsidR="00D2723D" w:rsidRDefault="00D2723D" w:rsidP="003E7675">
            <w:pPr>
              <w:rPr>
                <w:ins w:id="1520" w:author="Laura Agapay-Read" w:date="2020-09-02T00:26:00Z"/>
                <w:b/>
              </w:rPr>
            </w:pPr>
            <w:ins w:id="1521" w:author="Laura Agapay-Read" w:date="2020-09-02T00:26:00Z">
              <w:r>
                <w:rPr>
                  <w:b/>
                </w:rPr>
                <w:t>Data Center Spillover: Negligible</w:t>
              </w:r>
            </w:ins>
          </w:p>
          <w:p w14:paraId="46217505" w14:textId="77777777" w:rsidR="00D2723D" w:rsidRDefault="00D2723D" w:rsidP="003E7675">
            <w:pPr>
              <w:rPr>
                <w:ins w:id="1522" w:author="Laura Agapay-Read" w:date="2020-09-02T00:26:00Z"/>
              </w:rPr>
            </w:pPr>
          </w:p>
          <w:p w14:paraId="0C930920" w14:textId="77777777" w:rsidR="00D2723D" w:rsidRDefault="00D2723D" w:rsidP="003E7675">
            <w:pPr>
              <w:rPr>
                <w:ins w:id="1523" w:author="Laura Agapay-Read" w:date="2020-09-02T00:26:00Z"/>
              </w:rPr>
            </w:pPr>
            <w:ins w:id="1524" w:author="Laura Agapay-Read" w:date="2020-09-02T00:26:00Z">
              <w:r>
                <w:t>NTGR results were based on</w:t>
              </w:r>
              <w:r>
                <w:rPr>
                  <w:szCs w:val="20"/>
                </w:rPr>
                <w:t xml:space="preserve"> self-reported data from surveys of</w:t>
              </w:r>
              <w:r w:rsidRPr="009B0294">
                <w:rPr>
                  <w:szCs w:val="20"/>
                </w:rPr>
                <w:t xml:space="preserve"> a census of </w:t>
              </w:r>
              <w:r>
                <w:rPr>
                  <w:szCs w:val="20"/>
                </w:rPr>
                <w:t xml:space="preserve">PY6 </w:t>
              </w:r>
              <w:r w:rsidRPr="009B0294">
                <w:rPr>
                  <w:szCs w:val="20"/>
                </w:rPr>
                <w:t>projects</w:t>
              </w:r>
              <w:r w:rsidRPr="009B0294">
                <w:t>.</w:t>
              </w:r>
              <w:r>
                <w:t xml:space="preserve"> </w:t>
              </w:r>
            </w:ins>
          </w:p>
          <w:p w14:paraId="7FD1CEF6" w14:textId="77777777" w:rsidR="00D2723D" w:rsidRDefault="00D2723D" w:rsidP="003E7675">
            <w:pPr>
              <w:rPr>
                <w:ins w:id="1525" w:author="Laura Agapay-Read" w:date="2020-09-02T00:26:00Z"/>
              </w:rPr>
            </w:pPr>
          </w:p>
          <w:p w14:paraId="2EFDB85E" w14:textId="77777777" w:rsidR="00D2723D" w:rsidRPr="00771C07" w:rsidRDefault="00D2723D" w:rsidP="003E7675">
            <w:pPr>
              <w:rPr>
                <w:ins w:id="1526" w:author="Laura Agapay-Read" w:date="2020-09-02T00:26:00Z"/>
              </w:rPr>
            </w:pPr>
            <w:ins w:id="1527" w:author="Laura Agapay-Read" w:date="2020-09-02T00:26:00Z">
              <w:r w:rsidRPr="00861152">
                <w:t xml:space="preserve">For </w:t>
              </w:r>
              <w:r>
                <w:t>PY6</w:t>
              </w:r>
              <w:r w:rsidRPr="00861152">
                <w:t xml:space="preserve">, the net program impacts were quantified solely on the estimated level of </w:t>
              </w:r>
              <w:r>
                <w:t>Free-Ridership</w:t>
              </w:r>
              <w:r w:rsidRPr="00861152">
                <w:t xml:space="preserve">. </w:t>
              </w:r>
              <w:r>
                <w:t>Information regarding participant spillover was also collected, but ultimately did not support a finding of any spillover – spillover was very small.</w:t>
              </w:r>
            </w:ins>
          </w:p>
        </w:tc>
      </w:tr>
      <w:tr w:rsidR="00D2723D" w14:paraId="0FCABA79" w14:textId="77777777" w:rsidTr="003E7675">
        <w:trPr>
          <w:ins w:id="1528" w:author="Laura Agapay-Read" w:date="2020-09-02T00:26:00Z"/>
        </w:trPr>
        <w:tc>
          <w:tcPr>
            <w:tcW w:w="0" w:type="auto"/>
          </w:tcPr>
          <w:p w14:paraId="6E24AD61" w14:textId="77777777" w:rsidR="00D2723D" w:rsidRDefault="00D2723D" w:rsidP="003E7675">
            <w:pPr>
              <w:rPr>
                <w:ins w:id="1529" w:author="Laura Agapay-Read" w:date="2020-09-02T00:26:00Z"/>
              </w:rPr>
            </w:pPr>
            <w:ins w:id="1530" w:author="Laura Agapay-Read" w:date="2020-09-02T00:26:00Z">
              <w:r>
                <w:t>EPY9</w:t>
              </w:r>
            </w:ins>
          </w:p>
        </w:tc>
        <w:tc>
          <w:tcPr>
            <w:tcW w:w="0" w:type="auto"/>
          </w:tcPr>
          <w:p w14:paraId="101C4453" w14:textId="77777777" w:rsidR="00D2723D" w:rsidRDefault="00D2723D" w:rsidP="003E7675">
            <w:pPr>
              <w:rPr>
                <w:ins w:id="1531" w:author="Laura Agapay-Read" w:date="2020-09-02T00:26:00Z"/>
                <w:b/>
              </w:rPr>
            </w:pPr>
            <w:ins w:id="1532" w:author="Laura Agapay-Read" w:date="2020-09-02T00:26:00Z">
              <w:r>
                <w:rPr>
                  <w:b/>
                </w:rPr>
                <w:t>Data Center NTG: 0.68</w:t>
              </w:r>
              <w:r>
                <w:rPr>
                  <w:b/>
                </w:rPr>
                <w:br/>
                <w:t>Data Center Free Ridership: 0.36</w:t>
              </w:r>
            </w:ins>
          </w:p>
          <w:p w14:paraId="2775CECA" w14:textId="77777777" w:rsidR="00D2723D" w:rsidRDefault="00D2723D" w:rsidP="003E7675">
            <w:pPr>
              <w:rPr>
                <w:ins w:id="1533" w:author="Laura Agapay-Read" w:date="2020-09-02T00:26:00Z"/>
                <w:b/>
              </w:rPr>
            </w:pPr>
            <w:ins w:id="1534" w:author="Laura Agapay-Read" w:date="2020-09-02T00:26:00Z">
              <w:r>
                <w:rPr>
                  <w:b/>
                </w:rPr>
                <w:t>Data Center Spillover: Negligible</w:t>
              </w:r>
            </w:ins>
          </w:p>
          <w:p w14:paraId="6D8ADC6B" w14:textId="77777777" w:rsidR="00D2723D" w:rsidRDefault="00D2723D" w:rsidP="003E7675">
            <w:pPr>
              <w:rPr>
                <w:ins w:id="1535" w:author="Laura Agapay-Read" w:date="2020-09-02T00:26:00Z"/>
                <w:b/>
              </w:rPr>
            </w:pPr>
          </w:p>
          <w:p w14:paraId="0336E831" w14:textId="77777777" w:rsidR="00D2723D" w:rsidRPr="00A40DFF" w:rsidRDefault="00D2723D" w:rsidP="003E7675">
            <w:pPr>
              <w:rPr>
                <w:ins w:id="1536" w:author="Laura Agapay-Read" w:date="2020-09-02T00:26:00Z"/>
              </w:rPr>
            </w:pPr>
            <w:ins w:id="1537" w:author="Laura Agapay-Read" w:date="2020-09-02T00:26:00Z">
              <w:r>
                <w:rPr>
                  <w:b/>
                </w:rPr>
                <w:t>NTG Research Source:</w:t>
              </w:r>
              <w:r>
                <w:rPr>
                  <w:b/>
                </w:rPr>
                <w:br/>
              </w:r>
              <w:r>
                <w:t>Free-Ridership</w:t>
              </w:r>
              <w:r w:rsidRPr="00A40DFF">
                <w:t>: PY7 Participant and vendor self-report data</w:t>
              </w:r>
            </w:ins>
          </w:p>
          <w:p w14:paraId="6C7641E4" w14:textId="77777777" w:rsidR="00D2723D" w:rsidRDefault="00D2723D" w:rsidP="003E7675">
            <w:pPr>
              <w:rPr>
                <w:ins w:id="1538" w:author="Laura Agapay-Read" w:date="2020-09-02T00:26:00Z"/>
                <w:b/>
                <w:bCs/>
                <w:szCs w:val="20"/>
              </w:rPr>
            </w:pPr>
            <w:ins w:id="1539" w:author="Laura Agapay-Read" w:date="2020-09-02T00:26:00Z">
              <w:r w:rsidRPr="00A40DFF">
                <w:t>Spillover: PY7 Participant and vendor self-report data</w:t>
              </w:r>
            </w:ins>
          </w:p>
        </w:tc>
      </w:tr>
      <w:tr w:rsidR="00D2723D" w14:paraId="3C93026F" w14:textId="77777777" w:rsidTr="003E7675">
        <w:trPr>
          <w:ins w:id="1540" w:author="Laura Agapay-Read" w:date="2020-09-02T00:26:00Z"/>
        </w:trPr>
        <w:tc>
          <w:tcPr>
            <w:tcW w:w="0" w:type="auto"/>
          </w:tcPr>
          <w:p w14:paraId="6F607B10" w14:textId="77777777" w:rsidR="00D2723D" w:rsidRDefault="00D2723D" w:rsidP="003E7675">
            <w:pPr>
              <w:rPr>
                <w:ins w:id="1541" w:author="Laura Agapay-Read" w:date="2020-09-02T00:26:00Z"/>
              </w:rPr>
            </w:pPr>
            <w:ins w:id="1542" w:author="Laura Agapay-Read" w:date="2020-09-02T00:26:00Z">
              <w:r>
                <w:t>CY2018</w:t>
              </w:r>
            </w:ins>
          </w:p>
        </w:tc>
        <w:tc>
          <w:tcPr>
            <w:tcW w:w="0" w:type="auto"/>
          </w:tcPr>
          <w:p w14:paraId="635DFD1C" w14:textId="77777777" w:rsidR="00D2723D" w:rsidRDefault="00D2723D" w:rsidP="003E7675">
            <w:pPr>
              <w:rPr>
                <w:ins w:id="1543" w:author="Laura Agapay-Read" w:date="2020-09-02T00:26:00Z"/>
                <w:b/>
              </w:rPr>
            </w:pPr>
            <w:ins w:id="1544" w:author="Laura Agapay-Read" w:date="2020-09-02T00:26:00Z">
              <w:r>
                <w:rPr>
                  <w:b/>
                </w:rPr>
                <w:t xml:space="preserve">Data Center NTG kWh and kW: 0.68 </w:t>
              </w:r>
              <w:r>
                <w:rPr>
                  <w:b/>
                </w:rPr>
                <w:br/>
                <w:t>Data Center Free Ridership kWh and kW: 0.32</w:t>
              </w:r>
            </w:ins>
          </w:p>
          <w:p w14:paraId="27C41562" w14:textId="77777777" w:rsidR="00D2723D" w:rsidRDefault="00D2723D" w:rsidP="003E7675">
            <w:pPr>
              <w:rPr>
                <w:ins w:id="1545" w:author="Laura Agapay-Read" w:date="2020-09-02T00:26:00Z"/>
                <w:b/>
              </w:rPr>
            </w:pPr>
            <w:ins w:id="1546" w:author="Laura Agapay-Read" w:date="2020-09-02T00:26:00Z">
              <w:r>
                <w:rPr>
                  <w:b/>
                </w:rPr>
                <w:t>Data Center Spillover: Negligible</w:t>
              </w:r>
            </w:ins>
          </w:p>
          <w:p w14:paraId="28750DE5" w14:textId="77777777" w:rsidR="00D2723D" w:rsidRDefault="00D2723D" w:rsidP="003E7675">
            <w:pPr>
              <w:rPr>
                <w:ins w:id="1547" w:author="Laura Agapay-Read" w:date="2020-09-02T00:26:00Z"/>
                <w:b/>
              </w:rPr>
            </w:pPr>
          </w:p>
          <w:p w14:paraId="2DA2D3FF" w14:textId="77777777" w:rsidR="00D2723D" w:rsidRPr="00A40DFF" w:rsidRDefault="00D2723D" w:rsidP="003E7675">
            <w:pPr>
              <w:rPr>
                <w:ins w:id="1548" w:author="Laura Agapay-Read" w:date="2020-09-02T00:26:00Z"/>
              </w:rPr>
            </w:pPr>
            <w:ins w:id="1549" w:author="Laura Agapay-Read" w:date="2020-09-02T00:26:00Z">
              <w:r>
                <w:rPr>
                  <w:b/>
                </w:rPr>
                <w:t>NTG Research Source:</w:t>
              </w:r>
              <w:r>
                <w:rPr>
                  <w:b/>
                </w:rPr>
                <w:br/>
              </w:r>
              <w:r>
                <w:t>Free-Ridership</w:t>
              </w:r>
              <w:r w:rsidRPr="00A40DFF">
                <w:t>: PY7 Participant and vendor self-report data</w:t>
              </w:r>
            </w:ins>
          </w:p>
          <w:p w14:paraId="5AABB441" w14:textId="77777777" w:rsidR="00D2723D" w:rsidRDefault="00D2723D" w:rsidP="003E7675">
            <w:pPr>
              <w:rPr>
                <w:ins w:id="1550" w:author="Laura Agapay-Read" w:date="2020-09-02T00:26:00Z"/>
              </w:rPr>
            </w:pPr>
            <w:ins w:id="1551" w:author="Laura Agapay-Read" w:date="2020-09-02T00:26:00Z">
              <w:r w:rsidRPr="00A40DFF">
                <w:t>Spillover: PY7 Participant and vendor self-report data</w:t>
              </w:r>
            </w:ins>
          </w:p>
          <w:p w14:paraId="082EFA8F" w14:textId="77777777" w:rsidR="00D2723D" w:rsidRDefault="00D2723D" w:rsidP="003E7675">
            <w:pPr>
              <w:rPr>
                <w:ins w:id="1552" w:author="Laura Agapay-Read" w:date="2020-09-02T00:26:00Z"/>
              </w:rPr>
            </w:pPr>
          </w:p>
          <w:p w14:paraId="0D4EE45E" w14:textId="77777777" w:rsidR="00D2723D" w:rsidRDefault="00D2723D" w:rsidP="003E7675">
            <w:pPr>
              <w:rPr>
                <w:ins w:id="1553" w:author="Laura Agapay-Read" w:date="2020-09-02T00:26:00Z"/>
              </w:rPr>
            </w:pPr>
            <w:ins w:id="1554" w:author="Laura Agapay-Read" w:date="2020-09-02T00:26:00Z">
              <w:r w:rsidRPr="003E241C">
                <w:t>The evaluation team performed telephone surveys in PY8, but the analysis will be performed and combined with PY9 findings.</w:t>
              </w:r>
            </w:ins>
          </w:p>
          <w:p w14:paraId="269BA844" w14:textId="77777777" w:rsidR="00D2723D" w:rsidRDefault="00D2723D" w:rsidP="003E7675">
            <w:pPr>
              <w:rPr>
                <w:ins w:id="1555" w:author="Laura Agapay-Read" w:date="2020-09-02T00:26:00Z"/>
                <w:b/>
                <w:bCs/>
                <w:szCs w:val="20"/>
              </w:rPr>
            </w:pPr>
          </w:p>
        </w:tc>
      </w:tr>
      <w:tr w:rsidR="00D2723D" w14:paraId="05C8D669" w14:textId="77777777" w:rsidTr="003E7675">
        <w:trPr>
          <w:ins w:id="1556" w:author="Laura Agapay-Read" w:date="2020-09-02T00:26:00Z"/>
        </w:trPr>
        <w:tc>
          <w:tcPr>
            <w:tcW w:w="0" w:type="auto"/>
          </w:tcPr>
          <w:p w14:paraId="6ED12BF8" w14:textId="77777777" w:rsidR="00D2723D" w:rsidRPr="002B5E38" w:rsidRDefault="00D2723D" w:rsidP="003E7675">
            <w:pPr>
              <w:rPr>
                <w:ins w:id="1557" w:author="Laura Agapay-Read" w:date="2020-09-02T00:26:00Z"/>
              </w:rPr>
            </w:pPr>
            <w:ins w:id="1558" w:author="Laura Agapay-Read" w:date="2020-09-02T00:26:00Z">
              <w:r w:rsidRPr="002B5E38">
                <w:t>CY2019</w:t>
              </w:r>
            </w:ins>
          </w:p>
        </w:tc>
        <w:tc>
          <w:tcPr>
            <w:tcW w:w="0" w:type="auto"/>
          </w:tcPr>
          <w:p w14:paraId="6990CC84" w14:textId="77777777" w:rsidR="00D2723D" w:rsidRPr="002B5E38" w:rsidRDefault="00D2723D" w:rsidP="003E7675">
            <w:pPr>
              <w:rPr>
                <w:ins w:id="1559" w:author="Laura Agapay-Read" w:date="2020-09-02T00:26:00Z"/>
                <w:b/>
              </w:rPr>
            </w:pPr>
            <w:ins w:id="1560" w:author="Laura Agapay-Read" w:date="2020-09-02T00:26:00Z">
              <w:r w:rsidRPr="002B5E38">
                <w:rPr>
                  <w:b/>
                </w:rPr>
                <w:t xml:space="preserve">Data Center Co-Locations: New Construction NTG kWh and kW: 0.20 </w:t>
              </w:r>
              <w:r w:rsidRPr="002B5E38">
                <w:rPr>
                  <w:b/>
                </w:rPr>
                <w:br/>
                <w:t>Data Center Co-Locations: New Construction Free Ridership kWh and kW: 0.80</w:t>
              </w:r>
            </w:ins>
          </w:p>
          <w:p w14:paraId="7302D4DE" w14:textId="77777777" w:rsidR="00D2723D" w:rsidRPr="002B5E38" w:rsidRDefault="00D2723D" w:rsidP="003E7675">
            <w:pPr>
              <w:rPr>
                <w:ins w:id="1561" w:author="Laura Agapay-Read" w:date="2020-09-02T00:26:00Z"/>
                <w:b/>
              </w:rPr>
            </w:pPr>
            <w:ins w:id="1562" w:author="Laura Agapay-Read" w:date="2020-09-02T00:26:00Z">
              <w:r w:rsidRPr="002B5E38">
                <w:rPr>
                  <w:b/>
                </w:rPr>
                <w:t>Data Center Co-Locations Spillover: Negligible</w:t>
              </w:r>
            </w:ins>
          </w:p>
          <w:p w14:paraId="4EAD3E96" w14:textId="77777777" w:rsidR="00D2723D" w:rsidRPr="002B5E38" w:rsidRDefault="00D2723D" w:rsidP="003E7675">
            <w:pPr>
              <w:rPr>
                <w:ins w:id="1563" w:author="Laura Agapay-Read" w:date="2020-09-02T00:26:00Z"/>
                <w:b/>
              </w:rPr>
            </w:pPr>
          </w:p>
          <w:p w14:paraId="6746D6BC" w14:textId="77777777" w:rsidR="00D2723D" w:rsidRPr="002B5E38" w:rsidRDefault="00D2723D" w:rsidP="003E7675">
            <w:pPr>
              <w:rPr>
                <w:ins w:id="1564" w:author="Laura Agapay-Read" w:date="2020-09-02T00:26:00Z"/>
                <w:b/>
              </w:rPr>
            </w:pPr>
            <w:ins w:id="1565" w:author="Laura Agapay-Read" w:date="2020-09-02T00:26:00Z">
              <w:r w:rsidRPr="002B5E38">
                <w:rPr>
                  <w:b/>
                </w:rPr>
                <w:t xml:space="preserve">Data Center Co-Locations: Retrofit NTG kWh and kW: 0.72 </w:t>
              </w:r>
              <w:r w:rsidRPr="002B5E38">
                <w:rPr>
                  <w:b/>
                </w:rPr>
                <w:br/>
                <w:t>Data Center Co-Locations: Retrofit Free Ridership kWh and kW: 0.28</w:t>
              </w:r>
            </w:ins>
          </w:p>
          <w:p w14:paraId="23A8C6C3" w14:textId="77777777" w:rsidR="00D2723D" w:rsidRPr="002B5E38" w:rsidRDefault="00D2723D" w:rsidP="003E7675">
            <w:pPr>
              <w:rPr>
                <w:ins w:id="1566" w:author="Laura Agapay-Read" w:date="2020-09-02T00:26:00Z"/>
                <w:b/>
              </w:rPr>
            </w:pPr>
            <w:ins w:id="1567" w:author="Laura Agapay-Read" w:date="2020-09-02T00:26:00Z">
              <w:r w:rsidRPr="002B5E38">
                <w:rPr>
                  <w:b/>
                </w:rPr>
                <w:t>Data Center Co-Locations Spillover: Negligible</w:t>
              </w:r>
            </w:ins>
          </w:p>
          <w:p w14:paraId="1CDDDFDD" w14:textId="77777777" w:rsidR="00D2723D" w:rsidRPr="002B5E38" w:rsidRDefault="00D2723D" w:rsidP="003E7675">
            <w:pPr>
              <w:rPr>
                <w:ins w:id="1568" w:author="Laura Agapay-Read" w:date="2020-09-02T00:26:00Z"/>
                <w:b/>
              </w:rPr>
            </w:pPr>
          </w:p>
          <w:p w14:paraId="06E1DD88" w14:textId="77777777" w:rsidR="00D2723D" w:rsidRPr="002B5E38" w:rsidRDefault="00D2723D" w:rsidP="003E7675">
            <w:pPr>
              <w:rPr>
                <w:ins w:id="1569" w:author="Laura Agapay-Read" w:date="2020-09-02T00:26:00Z"/>
                <w:b/>
              </w:rPr>
            </w:pPr>
            <w:ins w:id="1570" w:author="Laura Agapay-Read" w:date="2020-09-02T00:26:00Z">
              <w:r w:rsidRPr="002B5E38">
                <w:rPr>
                  <w:b/>
                </w:rPr>
                <w:t>Data Center Non-Co-Locations NTG kWh and kW: 0.71</w:t>
              </w:r>
              <w:r w:rsidRPr="002B5E38">
                <w:rPr>
                  <w:b/>
                </w:rPr>
                <w:br/>
                <w:t>Data Center Non-Co-Locations Free Ridership kWh and kW: 0.29</w:t>
              </w:r>
            </w:ins>
          </w:p>
          <w:p w14:paraId="21FC5F62" w14:textId="77777777" w:rsidR="00D2723D" w:rsidRPr="002B5E38" w:rsidRDefault="00D2723D" w:rsidP="003E7675">
            <w:pPr>
              <w:rPr>
                <w:ins w:id="1571" w:author="Laura Agapay-Read" w:date="2020-09-02T00:26:00Z"/>
                <w:b/>
              </w:rPr>
            </w:pPr>
            <w:ins w:id="1572" w:author="Laura Agapay-Read" w:date="2020-09-02T00:26:00Z">
              <w:r w:rsidRPr="002B5E38">
                <w:rPr>
                  <w:b/>
                </w:rPr>
                <w:t>Data Center Non-Co-Locations Spillover: Negligible</w:t>
              </w:r>
            </w:ins>
          </w:p>
          <w:p w14:paraId="69E3F62F" w14:textId="77777777" w:rsidR="00D2723D" w:rsidRPr="002B5E38" w:rsidRDefault="00D2723D" w:rsidP="003E7675">
            <w:pPr>
              <w:rPr>
                <w:ins w:id="1573" w:author="Laura Agapay-Read" w:date="2020-09-02T00:26:00Z"/>
                <w:b/>
              </w:rPr>
            </w:pPr>
          </w:p>
          <w:p w14:paraId="69686321" w14:textId="77777777" w:rsidR="00D2723D" w:rsidRPr="002B5E38" w:rsidRDefault="00D2723D" w:rsidP="003E7675">
            <w:pPr>
              <w:rPr>
                <w:ins w:id="1574" w:author="Laura Agapay-Read" w:date="2020-09-02T00:26:00Z"/>
              </w:rPr>
            </w:pPr>
            <w:ins w:id="1575" w:author="Laura Agapay-Read" w:date="2020-09-02T00:26:00Z">
              <w:r w:rsidRPr="002B5E38">
                <w:rPr>
                  <w:b/>
                </w:rPr>
                <w:t>NTG Research Source:</w:t>
              </w:r>
              <w:r w:rsidRPr="002B5E38">
                <w:rPr>
                  <w:b/>
                </w:rPr>
                <w:br/>
              </w:r>
              <w:r w:rsidRPr="002B5E38">
                <w:t>Free-Ridership: PY8 and PY9 Participating customer surveys</w:t>
              </w:r>
            </w:ins>
          </w:p>
          <w:p w14:paraId="64AFE511" w14:textId="77777777" w:rsidR="00D2723D" w:rsidRPr="002B5E38" w:rsidRDefault="00D2723D" w:rsidP="003E7675">
            <w:pPr>
              <w:rPr>
                <w:ins w:id="1576" w:author="Laura Agapay-Read" w:date="2020-09-02T00:26:00Z"/>
              </w:rPr>
            </w:pPr>
            <w:ins w:id="1577" w:author="Laura Agapay-Read" w:date="2020-09-02T00:26:00Z">
              <w:r w:rsidRPr="002B5E38">
                <w:t>Spillover: PY8 and PY9 Participating customer surveys</w:t>
              </w:r>
            </w:ins>
          </w:p>
          <w:p w14:paraId="4AF3B596" w14:textId="77777777" w:rsidR="00D2723D" w:rsidRPr="002B5E38" w:rsidRDefault="00D2723D" w:rsidP="003E7675">
            <w:pPr>
              <w:rPr>
                <w:ins w:id="1578" w:author="Laura Agapay-Read" w:date="2020-09-02T00:26:00Z"/>
              </w:rPr>
            </w:pPr>
          </w:p>
          <w:p w14:paraId="028A115D" w14:textId="77777777" w:rsidR="00D2723D" w:rsidRPr="00F7508E" w:rsidRDefault="00D2723D" w:rsidP="003E7675">
            <w:pPr>
              <w:rPr>
                <w:ins w:id="1579" w:author="Laura Agapay-Read" w:date="2020-09-02T00:26:00Z"/>
                <w:b/>
              </w:rPr>
            </w:pPr>
            <w:ins w:id="1580" w:author="Laura Agapay-Read" w:date="2020-09-02T00:26:00Z">
              <w:r w:rsidRPr="002B5E38">
                <w:t>The evaluation team performed telephone surveys in PY8, but deferred analysis until PY9. The recommended values are based on the combined PY8/9 results.</w:t>
              </w:r>
              <w:r w:rsidRPr="00B37390">
                <w:t xml:space="preserve"> </w:t>
              </w:r>
            </w:ins>
          </w:p>
        </w:tc>
      </w:tr>
      <w:tr w:rsidR="00D2723D" w14:paraId="4A67A711" w14:textId="77777777" w:rsidTr="003E7675">
        <w:trPr>
          <w:ins w:id="1581" w:author="Laura Agapay-Read" w:date="2020-09-02T00:26:00Z"/>
        </w:trPr>
        <w:tc>
          <w:tcPr>
            <w:tcW w:w="0" w:type="auto"/>
          </w:tcPr>
          <w:p w14:paraId="04D6216A" w14:textId="77777777" w:rsidR="00D2723D" w:rsidRDefault="00D2723D" w:rsidP="003E7675">
            <w:pPr>
              <w:rPr>
                <w:ins w:id="1582" w:author="Laura Agapay-Read" w:date="2020-09-02T00:26:00Z"/>
              </w:rPr>
            </w:pPr>
            <w:ins w:id="1583" w:author="Laura Agapay-Read" w:date="2020-09-02T00:26:00Z">
              <w:r>
                <w:t>CY2020</w:t>
              </w:r>
            </w:ins>
          </w:p>
        </w:tc>
        <w:tc>
          <w:tcPr>
            <w:tcW w:w="0" w:type="auto"/>
          </w:tcPr>
          <w:p w14:paraId="25CC8A82" w14:textId="77777777" w:rsidR="00D2723D" w:rsidRDefault="00D2723D" w:rsidP="003E7675">
            <w:pPr>
              <w:rPr>
                <w:ins w:id="1584" w:author="Laura Agapay-Read" w:date="2020-09-02T00:26:00Z"/>
                <w:b/>
              </w:rPr>
            </w:pPr>
            <w:ins w:id="1585" w:author="Laura Agapay-Read" w:date="2020-09-02T00:26:00Z">
              <w:r w:rsidRPr="002B5E38">
                <w:rPr>
                  <w:b/>
                </w:rPr>
                <w:t>Data Center Co-Locations</w:t>
              </w:r>
              <w:r>
                <w:rPr>
                  <w:b/>
                </w:rPr>
                <w:t>,</w:t>
              </w:r>
              <w:r w:rsidRPr="002B5E38">
                <w:rPr>
                  <w:b/>
                </w:rPr>
                <w:t xml:space="preserve"> New Construction NTG kWh: 0.</w:t>
              </w:r>
              <w:r>
                <w:rPr>
                  <w:b/>
                </w:rPr>
                <w:t>44</w:t>
              </w:r>
            </w:ins>
          </w:p>
          <w:p w14:paraId="32EA71DA" w14:textId="77777777" w:rsidR="00D2723D" w:rsidRDefault="00D2723D" w:rsidP="003E7675">
            <w:pPr>
              <w:rPr>
                <w:ins w:id="1586" w:author="Laura Agapay-Read" w:date="2020-09-02T00:26:00Z"/>
                <w:b/>
              </w:rPr>
            </w:pPr>
            <w:ins w:id="1587" w:author="Laura Agapay-Read" w:date="2020-09-02T00:26:00Z">
              <w:r w:rsidRPr="002B5E38">
                <w:rPr>
                  <w:b/>
                </w:rPr>
                <w:t>Data Center Co-Locations</w:t>
              </w:r>
              <w:r>
                <w:rPr>
                  <w:b/>
                </w:rPr>
                <w:t>,</w:t>
              </w:r>
              <w:r w:rsidRPr="002B5E38">
                <w:rPr>
                  <w:b/>
                </w:rPr>
                <w:t xml:space="preserve"> New Construction NTG kW: 0.</w:t>
              </w:r>
              <w:r>
                <w:rPr>
                  <w:b/>
                </w:rPr>
                <w:t>34</w:t>
              </w:r>
            </w:ins>
          </w:p>
          <w:p w14:paraId="671E75DC" w14:textId="77777777" w:rsidR="00D2723D" w:rsidRDefault="00D2723D" w:rsidP="003E7675">
            <w:pPr>
              <w:rPr>
                <w:ins w:id="1588" w:author="Laura Agapay-Read" w:date="2020-09-02T00:26:00Z"/>
                <w:b/>
              </w:rPr>
            </w:pPr>
            <w:ins w:id="1589" w:author="Laura Agapay-Read" w:date="2020-09-02T00:26:00Z">
              <w:r w:rsidRPr="002B5E38">
                <w:rPr>
                  <w:b/>
                </w:rPr>
                <w:t>Data Center Co-Locations</w:t>
              </w:r>
              <w:r>
                <w:rPr>
                  <w:b/>
                </w:rPr>
                <w:t>,</w:t>
              </w:r>
              <w:r w:rsidRPr="002B5E38">
                <w:rPr>
                  <w:b/>
                </w:rPr>
                <w:t xml:space="preserve"> New Construction Free Ridership kWh</w:t>
              </w:r>
              <w:r>
                <w:rPr>
                  <w:b/>
                </w:rPr>
                <w:t>: 0.56</w:t>
              </w:r>
            </w:ins>
          </w:p>
          <w:p w14:paraId="169C6592" w14:textId="77777777" w:rsidR="00D2723D" w:rsidRPr="002B5E38" w:rsidRDefault="00D2723D" w:rsidP="003E7675">
            <w:pPr>
              <w:rPr>
                <w:ins w:id="1590" w:author="Laura Agapay-Read" w:date="2020-09-02T00:26:00Z"/>
                <w:b/>
              </w:rPr>
            </w:pPr>
            <w:ins w:id="1591" w:author="Laura Agapay-Read" w:date="2020-09-02T00:26:00Z">
              <w:r w:rsidRPr="002B5E38">
                <w:rPr>
                  <w:b/>
                </w:rPr>
                <w:t>Data Center Co-Locations</w:t>
              </w:r>
              <w:r>
                <w:rPr>
                  <w:b/>
                </w:rPr>
                <w:t>,</w:t>
              </w:r>
              <w:r w:rsidRPr="002B5E38">
                <w:rPr>
                  <w:b/>
                </w:rPr>
                <w:t xml:space="preserve"> New Construction Free Ridership kW: 0.</w:t>
              </w:r>
              <w:r>
                <w:rPr>
                  <w:b/>
                </w:rPr>
                <w:t>66</w:t>
              </w:r>
            </w:ins>
          </w:p>
          <w:p w14:paraId="08F1540E" w14:textId="77777777" w:rsidR="00D2723D" w:rsidRPr="002B5E38" w:rsidRDefault="00D2723D" w:rsidP="003E7675">
            <w:pPr>
              <w:rPr>
                <w:ins w:id="1592" w:author="Laura Agapay-Read" w:date="2020-09-02T00:26:00Z"/>
                <w:b/>
              </w:rPr>
            </w:pPr>
            <w:ins w:id="1593" w:author="Laura Agapay-Read" w:date="2020-09-02T00:26:00Z">
              <w:r w:rsidRPr="002B5E38">
                <w:rPr>
                  <w:b/>
                </w:rPr>
                <w:t>Data Center Co-Locations Spillover: Negligible</w:t>
              </w:r>
            </w:ins>
          </w:p>
          <w:p w14:paraId="2D32518A" w14:textId="77777777" w:rsidR="00D2723D" w:rsidRPr="002B5E38" w:rsidRDefault="00D2723D" w:rsidP="003E7675">
            <w:pPr>
              <w:rPr>
                <w:ins w:id="1594" w:author="Laura Agapay-Read" w:date="2020-09-02T00:26:00Z"/>
                <w:b/>
              </w:rPr>
            </w:pPr>
          </w:p>
          <w:p w14:paraId="7E6ED44D" w14:textId="77777777" w:rsidR="00D2723D" w:rsidRDefault="00D2723D" w:rsidP="003E7675">
            <w:pPr>
              <w:rPr>
                <w:ins w:id="1595" w:author="Laura Agapay-Read" w:date="2020-09-02T00:26:00Z"/>
                <w:b/>
              </w:rPr>
            </w:pPr>
            <w:ins w:id="1596" w:author="Laura Agapay-Read" w:date="2020-09-02T00:26:00Z">
              <w:r w:rsidRPr="002B5E38">
                <w:rPr>
                  <w:b/>
                </w:rPr>
                <w:t>Data Center Co-Locations</w:t>
              </w:r>
              <w:r>
                <w:rPr>
                  <w:b/>
                </w:rPr>
                <w:t>,</w:t>
              </w:r>
              <w:r w:rsidRPr="002B5E38">
                <w:rPr>
                  <w:b/>
                </w:rPr>
                <w:t xml:space="preserve"> Retrofit NTG kWh: 0.</w:t>
              </w:r>
              <w:r>
                <w:rPr>
                  <w:b/>
                </w:rPr>
                <w:t>78</w:t>
              </w:r>
              <w:r w:rsidRPr="002B5E38">
                <w:rPr>
                  <w:b/>
                </w:rPr>
                <w:t xml:space="preserve"> </w:t>
              </w:r>
            </w:ins>
          </w:p>
          <w:p w14:paraId="7CD37E83" w14:textId="77777777" w:rsidR="00D2723D" w:rsidRDefault="00D2723D" w:rsidP="003E7675">
            <w:pPr>
              <w:rPr>
                <w:ins w:id="1597" w:author="Laura Agapay-Read" w:date="2020-09-02T00:26:00Z"/>
                <w:b/>
              </w:rPr>
            </w:pPr>
            <w:ins w:id="1598" w:author="Laura Agapay-Read" w:date="2020-09-02T00:26:00Z">
              <w:r w:rsidRPr="002B5E38">
                <w:rPr>
                  <w:b/>
                </w:rPr>
                <w:t>Data Center Co-Locations</w:t>
              </w:r>
              <w:r>
                <w:rPr>
                  <w:b/>
                </w:rPr>
                <w:t>,</w:t>
              </w:r>
              <w:r w:rsidRPr="002B5E38">
                <w:rPr>
                  <w:b/>
                </w:rPr>
                <w:t xml:space="preserve"> Retrofit NTG kW: 0.</w:t>
              </w:r>
              <w:r>
                <w:rPr>
                  <w:b/>
                </w:rPr>
                <w:t>82</w:t>
              </w:r>
              <w:r w:rsidRPr="002B5E38">
                <w:rPr>
                  <w:b/>
                </w:rPr>
                <w:br/>
                <w:t>Data Center Co-Locations</w:t>
              </w:r>
              <w:r>
                <w:rPr>
                  <w:b/>
                </w:rPr>
                <w:t>,</w:t>
              </w:r>
              <w:r w:rsidRPr="002B5E38">
                <w:rPr>
                  <w:b/>
                </w:rPr>
                <w:t xml:space="preserve"> Retrofit Free Ridership kWh: 0.</w:t>
              </w:r>
              <w:r>
                <w:rPr>
                  <w:b/>
                </w:rPr>
                <w:t>22</w:t>
              </w:r>
            </w:ins>
          </w:p>
          <w:p w14:paraId="58A96133" w14:textId="77777777" w:rsidR="00D2723D" w:rsidRPr="002B5E38" w:rsidRDefault="00D2723D" w:rsidP="003E7675">
            <w:pPr>
              <w:rPr>
                <w:ins w:id="1599" w:author="Laura Agapay-Read" w:date="2020-09-02T00:26:00Z"/>
                <w:b/>
              </w:rPr>
            </w:pPr>
            <w:ins w:id="1600" w:author="Laura Agapay-Read" w:date="2020-09-02T00:26:00Z">
              <w:r w:rsidRPr="002B5E38">
                <w:rPr>
                  <w:b/>
                </w:rPr>
                <w:t>Data Center Co-Locations</w:t>
              </w:r>
              <w:r>
                <w:rPr>
                  <w:b/>
                </w:rPr>
                <w:t>,</w:t>
              </w:r>
              <w:r w:rsidRPr="002B5E38">
                <w:rPr>
                  <w:b/>
                </w:rPr>
                <w:t xml:space="preserve"> Retrofit Free Ridership k</w:t>
              </w:r>
              <w:r>
                <w:rPr>
                  <w:b/>
                </w:rPr>
                <w:t>w</w:t>
              </w:r>
              <w:r w:rsidRPr="002B5E38">
                <w:rPr>
                  <w:b/>
                </w:rPr>
                <w:t>: 0.</w:t>
              </w:r>
              <w:r>
                <w:rPr>
                  <w:b/>
                </w:rPr>
                <w:t>18</w:t>
              </w:r>
            </w:ins>
          </w:p>
          <w:p w14:paraId="7502B3DF" w14:textId="77777777" w:rsidR="00D2723D" w:rsidRPr="002B5E38" w:rsidRDefault="00D2723D" w:rsidP="003E7675">
            <w:pPr>
              <w:rPr>
                <w:ins w:id="1601" w:author="Laura Agapay-Read" w:date="2020-09-02T00:26:00Z"/>
                <w:b/>
              </w:rPr>
            </w:pPr>
            <w:ins w:id="1602" w:author="Laura Agapay-Read" w:date="2020-09-02T00:26:00Z">
              <w:r w:rsidRPr="002B5E38">
                <w:rPr>
                  <w:b/>
                </w:rPr>
                <w:t>Data Center Co-Locations Spillover: Negligible</w:t>
              </w:r>
            </w:ins>
          </w:p>
          <w:p w14:paraId="03BB63C2" w14:textId="77777777" w:rsidR="00D2723D" w:rsidRPr="002B5E38" w:rsidRDefault="00D2723D" w:rsidP="003E7675">
            <w:pPr>
              <w:rPr>
                <w:ins w:id="1603" w:author="Laura Agapay-Read" w:date="2020-09-02T00:26:00Z"/>
                <w:b/>
              </w:rPr>
            </w:pPr>
          </w:p>
          <w:p w14:paraId="46EEB2C3" w14:textId="77777777" w:rsidR="00D2723D" w:rsidRDefault="00D2723D" w:rsidP="003E7675">
            <w:pPr>
              <w:rPr>
                <w:ins w:id="1604" w:author="Laura Agapay-Read" w:date="2020-09-02T00:26:00Z"/>
                <w:b/>
              </w:rPr>
            </w:pPr>
            <w:ins w:id="1605" w:author="Laura Agapay-Read" w:date="2020-09-02T00:26:00Z">
              <w:r w:rsidRPr="002B5E38">
                <w:rPr>
                  <w:b/>
                </w:rPr>
                <w:t>Data Center Non-Co-Locations NTG kWh and kW: 0.</w:t>
              </w:r>
              <w:r>
                <w:rPr>
                  <w:b/>
                </w:rPr>
                <w:t>67</w:t>
              </w:r>
            </w:ins>
          </w:p>
          <w:p w14:paraId="4E4CBFE6" w14:textId="77777777" w:rsidR="00D2723D" w:rsidRPr="002B5E38" w:rsidRDefault="00D2723D" w:rsidP="003E7675">
            <w:pPr>
              <w:rPr>
                <w:ins w:id="1606" w:author="Laura Agapay-Read" w:date="2020-09-02T00:26:00Z"/>
                <w:b/>
              </w:rPr>
            </w:pPr>
            <w:ins w:id="1607" w:author="Laura Agapay-Read" w:date="2020-09-02T00:26:00Z">
              <w:r w:rsidRPr="002B5E38">
                <w:rPr>
                  <w:b/>
                </w:rPr>
                <w:t>Data Center Non-Co-Locations Free Ridership kWh and kW: 0.</w:t>
              </w:r>
              <w:r>
                <w:rPr>
                  <w:b/>
                </w:rPr>
                <w:t>33</w:t>
              </w:r>
            </w:ins>
          </w:p>
          <w:p w14:paraId="716ACB52" w14:textId="77777777" w:rsidR="00D2723D" w:rsidRPr="002B5E38" w:rsidRDefault="00D2723D" w:rsidP="003E7675">
            <w:pPr>
              <w:rPr>
                <w:ins w:id="1608" w:author="Laura Agapay-Read" w:date="2020-09-02T00:26:00Z"/>
                <w:b/>
              </w:rPr>
            </w:pPr>
            <w:ins w:id="1609" w:author="Laura Agapay-Read" w:date="2020-09-02T00:26:00Z">
              <w:r w:rsidRPr="002B5E38">
                <w:rPr>
                  <w:b/>
                </w:rPr>
                <w:t>Data Center Non-Co-Locations Spillover: Negligible</w:t>
              </w:r>
            </w:ins>
          </w:p>
          <w:p w14:paraId="2906F0CB" w14:textId="77777777" w:rsidR="00D2723D" w:rsidRPr="002B5E38" w:rsidRDefault="00D2723D" w:rsidP="003E7675">
            <w:pPr>
              <w:rPr>
                <w:ins w:id="1610" w:author="Laura Agapay-Read" w:date="2020-09-02T00:26:00Z"/>
                <w:b/>
              </w:rPr>
            </w:pPr>
          </w:p>
          <w:p w14:paraId="0A5053B9" w14:textId="77777777" w:rsidR="00D2723D" w:rsidRPr="002B5E38" w:rsidRDefault="00D2723D" w:rsidP="003E7675">
            <w:pPr>
              <w:rPr>
                <w:ins w:id="1611" w:author="Laura Agapay-Read" w:date="2020-09-02T00:26:00Z"/>
              </w:rPr>
            </w:pPr>
            <w:ins w:id="1612" w:author="Laura Agapay-Read" w:date="2020-09-02T00:26:00Z">
              <w:r w:rsidRPr="002B5E38">
                <w:rPr>
                  <w:b/>
                </w:rPr>
                <w:t>NTG Research Source:</w:t>
              </w:r>
              <w:r w:rsidRPr="002B5E38">
                <w:rPr>
                  <w:b/>
                </w:rPr>
                <w:br/>
              </w:r>
              <w:r w:rsidRPr="002B5E38">
                <w:t xml:space="preserve">Free-Ridership: </w:t>
              </w:r>
              <w:r w:rsidRPr="00C51CB3">
                <w:t>CY2018 participating customers survey</w:t>
              </w:r>
            </w:ins>
          </w:p>
          <w:p w14:paraId="46A8879F" w14:textId="77777777" w:rsidR="00D2723D" w:rsidRPr="00F7508E" w:rsidRDefault="00D2723D" w:rsidP="003E7675">
            <w:pPr>
              <w:rPr>
                <w:ins w:id="1613" w:author="Laura Agapay-Read" w:date="2020-09-02T00:26:00Z"/>
                <w:i/>
              </w:rPr>
            </w:pPr>
            <w:ins w:id="1614" w:author="Laura Agapay-Read" w:date="2020-09-02T00:26:00Z">
              <w:r w:rsidRPr="002B5E38">
                <w:t xml:space="preserve">Spillover: </w:t>
              </w:r>
              <w:r w:rsidRPr="00C51CB3">
                <w:t>CY2018 participating customers survey</w:t>
              </w:r>
              <w:r w:rsidRPr="00B37390">
                <w:t xml:space="preserve"> </w:t>
              </w:r>
            </w:ins>
          </w:p>
        </w:tc>
      </w:tr>
      <w:tr w:rsidR="00D2723D" w14:paraId="2D98D729" w14:textId="77777777" w:rsidTr="003E7675">
        <w:trPr>
          <w:ins w:id="1615" w:author="Laura Agapay-Read" w:date="2020-09-02T00:26:00Z"/>
        </w:trPr>
        <w:tc>
          <w:tcPr>
            <w:tcW w:w="0" w:type="auto"/>
          </w:tcPr>
          <w:p w14:paraId="05811BE2" w14:textId="77777777" w:rsidR="00D2723D" w:rsidRDefault="00D2723D" w:rsidP="003E7675">
            <w:pPr>
              <w:rPr>
                <w:ins w:id="1616" w:author="Laura Agapay-Read" w:date="2020-09-02T00:26:00Z"/>
              </w:rPr>
            </w:pPr>
            <w:ins w:id="1617" w:author="Laura Agapay-Read" w:date="2020-09-02T00:26:00Z">
              <w:r>
                <w:t>CY2021</w:t>
              </w:r>
            </w:ins>
          </w:p>
        </w:tc>
        <w:tc>
          <w:tcPr>
            <w:tcW w:w="0" w:type="auto"/>
          </w:tcPr>
          <w:p w14:paraId="4517655F" w14:textId="77777777" w:rsidR="00D2723D" w:rsidRPr="002B5E38" w:rsidRDefault="00D2723D" w:rsidP="003E7675">
            <w:pPr>
              <w:rPr>
                <w:ins w:id="1618" w:author="Laura Agapay-Read" w:date="2020-09-02T00:26:00Z"/>
                <w:b/>
              </w:rPr>
            </w:pPr>
            <w:ins w:id="1619" w:author="Laura Agapay-Read" w:date="2020-09-02T00:26:00Z">
              <w:r>
                <w:t>[program moved into Custom program]</w:t>
              </w:r>
            </w:ins>
          </w:p>
        </w:tc>
      </w:tr>
    </w:tbl>
    <w:p w14:paraId="48CDA140" w14:textId="4B099509" w:rsidR="00E73844" w:rsidRDefault="00E73844" w:rsidP="00E73844"/>
    <w:p w14:paraId="49A759E1" w14:textId="77777777" w:rsidR="00D2723D" w:rsidRDefault="00D2723D" w:rsidP="00E73844"/>
    <w:tbl>
      <w:tblPr>
        <w:tblStyle w:val="TableGrid"/>
        <w:tblW w:w="0" w:type="auto"/>
        <w:tblLook w:val="04A0" w:firstRow="1" w:lastRow="0" w:firstColumn="1" w:lastColumn="0" w:noHBand="0" w:noVBand="1"/>
      </w:tblPr>
      <w:tblGrid>
        <w:gridCol w:w="939"/>
        <w:gridCol w:w="7425"/>
      </w:tblGrid>
      <w:tr w:rsidR="007445FC" w:rsidRPr="00FF3CFF" w14:paraId="33EF3982" w14:textId="77777777" w:rsidTr="00A308C3">
        <w:trPr>
          <w:tblHeader/>
        </w:trPr>
        <w:tc>
          <w:tcPr>
            <w:tcW w:w="0" w:type="auto"/>
          </w:tcPr>
          <w:p w14:paraId="57C30B0B" w14:textId="77777777" w:rsidR="007445FC" w:rsidRPr="00CB781F" w:rsidRDefault="007445FC" w:rsidP="00A308C3"/>
        </w:tc>
        <w:tc>
          <w:tcPr>
            <w:tcW w:w="7425" w:type="dxa"/>
          </w:tcPr>
          <w:p w14:paraId="708B880C" w14:textId="562E9FD3" w:rsidR="007445FC" w:rsidRPr="00FF3CFF" w:rsidRDefault="007445FC" w:rsidP="00A308C3">
            <w:pPr>
              <w:pStyle w:val="Heading2"/>
              <w:outlineLvl w:val="1"/>
            </w:pPr>
            <w:bookmarkStart w:id="1620" w:name="_Toc49897236"/>
            <w:r>
              <w:t xml:space="preserve">Direct </w:t>
            </w:r>
            <w:r w:rsidR="00F552EE">
              <w:t>t</w:t>
            </w:r>
            <w:r>
              <w:t>o Consumer Kits</w:t>
            </w:r>
            <w:bookmarkEnd w:id="1620"/>
          </w:p>
        </w:tc>
      </w:tr>
      <w:tr w:rsidR="007445FC" w:rsidRPr="001D09AE" w14:paraId="158CD9B0" w14:textId="77777777" w:rsidTr="00A308C3">
        <w:tc>
          <w:tcPr>
            <w:tcW w:w="0" w:type="auto"/>
          </w:tcPr>
          <w:p w14:paraId="7B7E0185" w14:textId="77777777" w:rsidR="007445FC" w:rsidRDefault="007445FC" w:rsidP="00A308C3">
            <w:r>
              <w:t>EPY8</w:t>
            </w:r>
          </w:p>
        </w:tc>
        <w:tc>
          <w:tcPr>
            <w:tcW w:w="7425" w:type="dxa"/>
          </w:tcPr>
          <w:p w14:paraId="2C0D4E98" w14:textId="77777777" w:rsidR="007445FC" w:rsidRPr="001D09AE" w:rsidRDefault="007445FC" w:rsidP="00A308C3">
            <w:r>
              <w:t>NTG = 0.94 based upon Ameren MO, Home Energy Kits (May 2014)</w:t>
            </w:r>
          </w:p>
        </w:tc>
      </w:tr>
      <w:tr w:rsidR="007445FC" w:rsidRPr="001D09AE" w14:paraId="26581C2A" w14:textId="77777777" w:rsidTr="00A308C3">
        <w:tc>
          <w:tcPr>
            <w:tcW w:w="0" w:type="auto"/>
          </w:tcPr>
          <w:p w14:paraId="5787FED1" w14:textId="77777777" w:rsidR="007445FC" w:rsidRDefault="007445FC" w:rsidP="00A308C3">
            <w:r>
              <w:t>EPY9</w:t>
            </w:r>
          </w:p>
        </w:tc>
        <w:tc>
          <w:tcPr>
            <w:tcW w:w="7425" w:type="dxa"/>
          </w:tcPr>
          <w:p w14:paraId="17477584" w14:textId="77777777" w:rsidR="007445FC" w:rsidRDefault="007445FC" w:rsidP="00A308C3">
            <w:r>
              <w:t xml:space="preserve">NTG = 0.94 </w:t>
            </w:r>
          </w:p>
          <w:p w14:paraId="2B73F769" w14:textId="77777777" w:rsidR="007445FC" w:rsidRDefault="007445FC" w:rsidP="00A308C3"/>
          <w:p w14:paraId="1AE7424D" w14:textId="77777777" w:rsidR="007445FC" w:rsidRDefault="007445FC" w:rsidP="00A308C3">
            <w:r>
              <w:t>NTG Source:</w:t>
            </w:r>
          </w:p>
          <w:p w14:paraId="34E73E91" w14:textId="77777777" w:rsidR="007445FC" w:rsidRDefault="007445FC" w:rsidP="00A308C3">
            <w:r>
              <w:t>Based upon EPY8 Recommendations due to no new research in PY7.</w:t>
            </w:r>
          </w:p>
        </w:tc>
      </w:tr>
      <w:tr w:rsidR="007445FC" w:rsidRPr="001D09AE" w14:paraId="3DF7C4A4" w14:textId="77777777" w:rsidTr="00A308C3">
        <w:tc>
          <w:tcPr>
            <w:tcW w:w="0" w:type="auto"/>
          </w:tcPr>
          <w:p w14:paraId="1D3D48C8" w14:textId="77777777" w:rsidR="007445FC" w:rsidRDefault="007445FC" w:rsidP="00A308C3">
            <w:r>
              <w:t>CY2018</w:t>
            </w:r>
          </w:p>
        </w:tc>
        <w:tc>
          <w:tcPr>
            <w:tcW w:w="7425" w:type="dxa"/>
          </w:tcPr>
          <w:p w14:paraId="531DEC1C" w14:textId="77777777" w:rsidR="007445FC" w:rsidRDefault="007445FC" w:rsidP="00A308C3">
            <w:r>
              <w:t>Program not active in PY10.</w:t>
            </w:r>
          </w:p>
        </w:tc>
      </w:tr>
    </w:tbl>
    <w:p w14:paraId="653F9294" w14:textId="2AE81D5D" w:rsidR="007445FC" w:rsidRDefault="007445FC" w:rsidP="007445FC"/>
    <w:p w14:paraId="25BB33E8" w14:textId="77777777" w:rsidR="00D2723D" w:rsidRDefault="00D2723D" w:rsidP="007445FC">
      <w:pPr>
        <w:rPr>
          <w:ins w:id="1621" w:author="Guidehouse" w:date="2020-09-02T00:05:00Z"/>
        </w:rPr>
      </w:pPr>
    </w:p>
    <w:tbl>
      <w:tblPr>
        <w:tblStyle w:val="TableGrid"/>
        <w:tblW w:w="9355" w:type="dxa"/>
        <w:tblLook w:val="04A0" w:firstRow="1" w:lastRow="0" w:firstColumn="1" w:lastColumn="0" w:noHBand="0" w:noVBand="1"/>
      </w:tblPr>
      <w:tblGrid>
        <w:gridCol w:w="939"/>
        <w:gridCol w:w="8416"/>
      </w:tblGrid>
      <w:tr w:rsidR="000A783D" w:rsidRPr="00FF3CFF" w14:paraId="27064103" w14:textId="77777777" w:rsidTr="00F7508E">
        <w:trPr>
          <w:tblHeader/>
        </w:trPr>
        <w:tc>
          <w:tcPr>
            <w:tcW w:w="0" w:type="auto"/>
          </w:tcPr>
          <w:p w14:paraId="1FF21247" w14:textId="77777777" w:rsidR="000A783D" w:rsidRPr="00CB781F" w:rsidRDefault="000A783D" w:rsidP="00F7508E">
            <w:pPr>
              <w:rPr>
                <w:moveTo w:id="1622" w:author="Guidehouse" w:date="2020-09-02T00:05:00Z"/>
              </w:rPr>
            </w:pPr>
            <w:moveToRangeStart w:id="1623" w:author="Guidehouse" w:date="2020-09-02T00:05:00Z" w:name="move49897571"/>
          </w:p>
        </w:tc>
        <w:tc>
          <w:tcPr>
            <w:tcW w:w="8416" w:type="dxa"/>
          </w:tcPr>
          <w:p w14:paraId="24B3F68D" w14:textId="77777777" w:rsidR="000A783D" w:rsidRPr="00FF3CFF" w:rsidRDefault="000A783D" w:rsidP="00F7508E">
            <w:pPr>
              <w:pStyle w:val="Heading2"/>
              <w:outlineLvl w:val="1"/>
              <w:rPr>
                <w:moveTo w:id="1624" w:author="Guidehouse" w:date="2020-09-02T00:05:00Z"/>
              </w:rPr>
            </w:pPr>
            <w:bookmarkStart w:id="1625" w:name="_Toc49897237"/>
            <w:moveTo w:id="1626" w:author="Guidehouse" w:date="2020-09-02T00:05:00Z">
              <w:r w:rsidRPr="003C71E7">
                <w:t>Holiday Light Exchange</w:t>
              </w:r>
              <w:bookmarkEnd w:id="1625"/>
            </w:moveTo>
          </w:p>
        </w:tc>
      </w:tr>
      <w:tr w:rsidR="000A783D" w:rsidRPr="00DF7AAC" w14:paraId="64AA6750" w14:textId="77777777" w:rsidTr="00F7508E">
        <w:trPr>
          <w:trHeight w:val="50"/>
        </w:trPr>
        <w:tc>
          <w:tcPr>
            <w:tcW w:w="0" w:type="auto"/>
          </w:tcPr>
          <w:p w14:paraId="35F8D600" w14:textId="77777777" w:rsidR="000A783D" w:rsidRDefault="000A783D" w:rsidP="00F7508E">
            <w:pPr>
              <w:rPr>
                <w:moveTo w:id="1627" w:author="Guidehouse" w:date="2020-09-02T00:05:00Z"/>
              </w:rPr>
            </w:pPr>
            <w:moveTo w:id="1628" w:author="Guidehouse" w:date="2020-09-02T00:05:00Z">
              <w:r>
                <w:t>CY2020</w:t>
              </w:r>
            </w:moveTo>
          </w:p>
        </w:tc>
        <w:tc>
          <w:tcPr>
            <w:tcW w:w="8416" w:type="dxa"/>
          </w:tcPr>
          <w:p w14:paraId="26368389" w14:textId="77777777" w:rsidR="000A783D" w:rsidRDefault="000A783D" w:rsidP="00F7508E">
            <w:pPr>
              <w:rPr>
                <w:moveTo w:id="1629" w:author="Guidehouse" w:date="2020-09-02T00:05:00Z"/>
              </w:rPr>
            </w:pPr>
            <w:moveTo w:id="1630" w:author="Guidehouse" w:date="2020-09-02T00:05:00Z">
              <w:r>
                <w:t>NTG: 0.8</w:t>
              </w:r>
            </w:moveTo>
          </w:p>
          <w:p w14:paraId="1460E7D4" w14:textId="77777777" w:rsidR="000A783D" w:rsidRPr="00DF7AAC" w:rsidRDefault="000A783D" w:rsidP="00F7508E">
            <w:pPr>
              <w:rPr>
                <w:moveTo w:id="1631" w:author="Guidehouse" w:date="2020-09-02T00:05:00Z"/>
              </w:rPr>
            </w:pPr>
            <w:moveTo w:id="1632" w:author="Guidehouse" w:date="2020-09-02T00:05:00Z">
              <w:r>
                <w:t>Based Upon TRM Default</w:t>
              </w:r>
            </w:moveTo>
          </w:p>
        </w:tc>
      </w:tr>
      <w:moveToRangeEnd w:id="1623"/>
    </w:tbl>
    <w:p w14:paraId="0EEB272C" w14:textId="77777777" w:rsidR="000A783D" w:rsidRDefault="000A783D" w:rsidP="000A783D">
      <w:pPr>
        <w:rPr>
          <w:ins w:id="1633" w:author="Guidehouse" w:date="2020-09-02T00:05:00Z"/>
        </w:rPr>
      </w:pPr>
    </w:p>
    <w:tbl>
      <w:tblPr>
        <w:tblStyle w:val="TableGrid"/>
        <w:tblW w:w="9355" w:type="dxa"/>
        <w:tblLook w:val="04A0" w:firstRow="1" w:lastRow="0" w:firstColumn="1" w:lastColumn="0" w:noHBand="0" w:noVBand="1"/>
      </w:tblPr>
      <w:tblGrid>
        <w:gridCol w:w="939"/>
        <w:gridCol w:w="8416"/>
      </w:tblGrid>
      <w:tr w:rsidR="00AB5900" w:rsidRPr="00FF3CFF" w14:paraId="6516780F" w14:textId="77777777" w:rsidTr="00E96C04">
        <w:trPr>
          <w:tblHeader/>
          <w:ins w:id="1634" w:author="Guidehouse" w:date="2020-09-02T00:05:00Z"/>
        </w:trPr>
        <w:tc>
          <w:tcPr>
            <w:tcW w:w="0" w:type="auto"/>
          </w:tcPr>
          <w:p w14:paraId="041F2BA7" w14:textId="77777777" w:rsidR="00AB5900" w:rsidRPr="00CB781F" w:rsidRDefault="00AB5900" w:rsidP="00E96C04">
            <w:pPr>
              <w:rPr>
                <w:ins w:id="1635" w:author="Guidehouse" w:date="2020-09-02T00:05:00Z"/>
              </w:rPr>
            </w:pPr>
          </w:p>
        </w:tc>
        <w:tc>
          <w:tcPr>
            <w:tcW w:w="8416" w:type="dxa"/>
          </w:tcPr>
          <w:p w14:paraId="3ADA55B3" w14:textId="77777777" w:rsidR="00AB5900" w:rsidRPr="00FF3CFF" w:rsidRDefault="00AB5900" w:rsidP="00E96C04">
            <w:pPr>
              <w:pStyle w:val="Heading2"/>
              <w:outlineLvl w:val="1"/>
              <w:rPr>
                <w:ins w:id="1636" w:author="Guidehouse" w:date="2020-09-02T00:05:00Z"/>
              </w:rPr>
            </w:pPr>
            <w:bookmarkStart w:id="1637" w:name="_Toc49897238"/>
            <w:ins w:id="1638" w:author="Guidehouse" w:date="2020-09-02T00:05:00Z">
              <w:r w:rsidRPr="003C71E7">
                <w:t>HVAC SAVE</w:t>
              </w:r>
              <w:bookmarkEnd w:id="1637"/>
            </w:ins>
          </w:p>
        </w:tc>
      </w:tr>
      <w:tr w:rsidR="00AB5900" w:rsidRPr="00DF7AAC" w14:paraId="2CBDA290" w14:textId="77777777" w:rsidTr="00E96C04">
        <w:trPr>
          <w:trHeight w:val="50"/>
          <w:ins w:id="1639" w:author="Guidehouse" w:date="2020-09-02T00:05:00Z"/>
        </w:trPr>
        <w:tc>
          <w:tcPr>
            <w:tcW w:w="0" w:type="auto"/>
          </w:tcPr>
          <w:p w14:paraId="2A08D4F5" w14:textId="77777777" w:rsidR="00AB5900" w:rsidRDefault="00AB5900" w:rsidP="00E96C04">
            <w:pPr>
              <w:rPr>
                <w:ins w:id="1640" w:author="Guidehouse" w:date="2020-09-02T00:05:00Z"/>
              </w:rPr>
            </w:pPr>
            <w:ins w:id="1641" w:author="Guidehouse" w:date="2020-09-02T00:05:00Z">
              <w:r>
                <w:t>CY2020</w:t>
              </w:r>
            </w:ins>
          </w:p>
        </w:tc>
        <w:tc>
          <w:tcPr>
            <w:tcW w:w="8416" w:type="dxa"/>
          </w:tcPr>
          <w:p w14:paraId="2FDE77FF" w14:textId="77777777" w:rsidR="00AB5900" w:rsidRDefault="00AB5900" w:rsidP="00E96C04">
            <w:pPr>
              <w:rPr>
                <w:ins w:id="1642" w:author="Guidehouse" w:date="2020-09-02T00:05:00Z"/>
              </w:rPr>
            </w:pPr>
            <w:ins w:id="1643" w:author="Guidehouse" w:date="2020-09-02T00:05:00Z">
              <w:r>
                <w:t>NTG: 0.8</w:t>
              </w:r>
            </w:ins>
          </w:p>
          <w:p w14:paraId="04AE45EF" w14:textId="77777777" w:rsidR="00AB5900" w:rsidRPr="00DF7AAC" w:rsidRDefault="00AB5900" w:rsidP="00E96C04">
            <w:pPr>
              <w:rPr>
                <w:ins w:id="1644" w:author="Guidehouse" w:date="2020-09-02T00:05:00Z"/>
              </w:rPr>
            </w:pPr>
            <w:ins w:id="1645" w:author="Guidehouse" w:date="2020-09-02T00:05:00Z">
              <w:r>
                <w:t>Based Upon TRM Default</w:t>
              </w:r>
            </w:ins>
          </w:p>
        </w:tc>
      </w:tr>
    </w:tbl>
    <w:p w14:paraId="76862AA4" w14:textId="77777777" w:rsidR="00826B12" w:rsidRDefault="00826B12" w:rsidP="00954CBC"/>
    <w:tbl>
      <w:tblPr>
        <w:tblStyle w:val="TableGrid"/>
        <w:tblW w:w="9355" w:type="dxa"/>
        <w:tblLook w:val="04A0" w:firstRow="1" w:lastRow="0" w:firstColumn="1" w:lastColumn="0" w:noHBand="0" w:noVBand="1"/>
      </w:tblPr>
      <w:tblGrid>
        <w:gridCol w:w="939"/>
        <w:gridCol w:w="8416"/>
      </w:tblGrid>
      <w:tr w:rsidR="00954CBC" w:rsidRPr="00FF3CFF" w14:paraId="68B08152" w14:textId="77777777" w:rsidTr="00107183">
        <w:trPr>
          <w:tblHeader/>
        </w:trPr>
        <w:tc>
          <w:tcPr>
            <w:tcW w:w="0" w:type="auto"/>
          </w:tcPr>
          <w:p w14:paraId="5AE274C7" w14:textId="77777777" w:rsidR="00954CBC" w:rsidRPr="00CB781F" w:rsidRDefault="00954CBC" w:rsidP="00107183"/>
        </w:tc>
        <w:tc>
          <w:tcPr>
            <w:tcW w:w="8416" w:type="dxa"/>
          </w:tcPr>
          <w:p w14:paraId="3CA6DE72" w14:textId="77777777" w:rsidR="00954CBC" w:rsidRPr="00FF3CFF" w:rsidRDefault="00954CBC" w:rsidP="00107183">
            <w:pPr>
              <w:pStyle w:val="Heading2"/>
              <w:outlineLvl w:val="1"/>
            </w:pPr>
            <w:bookmarkStart w:id="1646" w:name="_Toc17383196"/>
            <w:bookmarkStart w:id="1647" w:name="_Toc49897239"/>
            <w:bookmarkStart w:id="1648" w:name="_Toc20837708"/>
            <w:r>
              <w:t>PlotWatt Quick Serve Restaurant Optimization</w:t>
            </w:r>
            <w:bookmarkEnd w:id="1646"/>
            <w:bookmarkEnd w:id="1647"/>
            <w:bookmarkEnd w:id="1648"/>
          </w:p>
        </w:tc>
      </w:tr>
      <w:tr w:rsidR="00954CBC" w:rsidRPr="00DF7AAC" w14:paraId="220B87C3" w14:textId="77777777" w:rsidTr="00107183">
        <w:tc>
          <w:tcPr>
            <w:tcW w:w="0" w:type="auto"/>
          </w:tcPr>
          <w:p w14:paraId="565E12AF" w14:textId="77777777" w:rsidR="00954CBC" w:rsidRDefault="00954CBC" w:rsidP="00107183">
            <w:r>
              <w:t>CY2018</w:t>
            </w:r>
          </w:p>
        </w:tc>
        <w:tc>
          <w:tcPr>
            <w:tcW w:w="8416" w:type="dxa"/>
          </w:tcPr>
          <w:p w14:paraId="71FFB2FD" w14:textId="77777777" w:rsidR="00954CBC" w:rsidRDefault="00954CBC" w:rsidP="002D5748">
            <w:pPr>
              <w:keepNext/>
            </w:pPr>
            <w:r>
              <w:t xml:space="preserve">NTG: NA </w:t>
            </w:r>
          </w:p>
          <w:p w14:paraId="798297EE" w14:textId="77777777" w:rsidR="00954CBC" w:rsidRPr="00DF7AAC" w:rsidRDefault="00954CBC" w:rsidP="00107183">
            <w:r w:rsidRPr="00A301A0">
              <w:t>EM&amp;V impact analysis (regression) will create net savings, not adjusted gross therefore EM&amp;V does not calculate a NTG ratio that could be applied prospectively</w:t>
            </w:r>
            <w:r>
              <w:t>.</w:t>
            </w:r>
          </w:p>
        </w:tc>
      </w:tr>
    </w:tbl>
    <w:p w14:paraId="665479CF" w14:textId="51D1F1A2" w:rsidR="007445FC" w:rsidRDefault="007445FC" w:rsidP="007445FC"/>
    <w:tbl>
      <w:tblPr>
        <w:tblStyle w:val="TableGrid"/>
        <w:tblW w:w="9355" w:type="dxa"/>
        <w:tblLook w:val="04A0" w:firstRow="1" w:lastRow="0" w:firstColumn="1" w:lastColumn="0" w:noHBand="0" w:noVBand="1"/>
      </w:tblPr>
      <w:tblGrid>
        <w:gridCol w:w="939"/>
        <w:gridCol w:w="8416"/>
      </w:tblGrid>
      <w:tr w:rsidR="007445FC" w:rsidRPr="00FF3CFF" w14:paraId="3246F93C" w14:textId="77777777" w:rsidTr="00A308C3">
        <w:trPr>
          <w:tblHeader/>
        </w:trPr>
        <w:tc>
          <w:tcPr>
            <w:tcW w:w="0" w:type="auto"/>
          </w:tcPr>
          <w:p w14:paraId="50446158" w14:textId="77777777" w:rsidR="007445FC" w:rsidRPr="00CB781F" w:rsidRDefault="007445FC" w:rsidP="00A308C3"/>
        </w:tc>
        <w:tc>
          <w:tcPr>
            <w:tcW w:w="8416" w:type="dxa"/>
          </w:tcPr>
          <w:p w14:paraId="6A574D8D" w14:textId="77777777" w:rsidR="007445FC" w:rsidRPr="00FF3CFF" w:rsidRDefault="007445FC" w:rsidP="00A308C3">
            <w:pPr>
              <w:pStyle w:val="Heading2"/>
              <w:outlineLvl w:val="1"/>
            </w:pPr>
            <w:bookmarkStart w:id="1649" w:name="_Toc49897240"/>
            <w:bookmarkStart w:id="1650" w:name="_Toc20837709"/>
            <w:r>
              <w:t>Q-Coefficient Thermal Mass Energy Efficiency Pilot</w:t>
            </w:r>
            <w:bookmarkEnd w:id="1649"/>
            <w:bookmarkEnd w:id="1650"/>
          </w:p>
        </w:tc>
      </w:tr>
      <w:tr w:rsidR="007445FC" w:rsidRPr="00DF7AAC" w14:paraId="0BCE0C39" w14:textId="77777777" w:rsidTr="00A308C3">
        <w:tc>
          <w:tcPr>
            <w:tcW w:w="0" w:type="auto"/>
          </w:tcPr>
          <w:p w14:paraId="67D4328F" w14:textId="77777777" w:rsidR="007445FC" w:rsidRDefault="007445FC" w:rsidP="00A308C3">
            <w:r>
              <w:t>CY2018</w:t>
            </w:r>
          </w:p>
        </w:tc>
        <w:tc>
          <w:tcPr>
            <w:tcW w:w="8416" w:type="dxa"/>
          </w:tcPr>
          <w:p w14:paraId="52A487E4" w14:textId="77777777" w:rsidR="007445FC" w:rsidRDefault="007445FC" w:rsidP="00A308C3">
            <w:r>
              <w:t>NTG: 0.91</w:t>
            </w:r>
          </w:p>
          <w:p w14:paraId="0CFE1DE8" w14:textId="77777777" w:rsidR="007445FC" w:rsidRPr="00DF7AAC" w:rsidRDefault="007445FC" w:rsidP="00A308C3">
            <w:r>
              <w:t>Similar to RCx.</w:t>
            </w:r>
          </w:p>
        </w:tc>
      </w:tr>
    </w:tbl>
    <w:p w14:paraId="2FEBEFE4" w14:textId="77777777" w:rsidR="007445FC" w:rsidRDefault="007445FC" w:rsidP="007445FC"/>
    <w:tbl>
      <w:tblPr>
        <w:tblStyle w:val="TableGrid"/>
        <w:tblpPr w:leftFromText="180" w:rightFromText="180" w:vertAnchor="text" w:horzAnchor="margin" w:tblpY="211"/>
        <w:tblW w:w="9355" w:type="dxa"/>
        <w:tblLook w:val="04A0" w:firstRow="1" w:lastRow="0" w:firstColumn="1" w:lastColumn="0" w:noHBand="0" w:noVBand="1"/>
      </w:tblPr>
      <w:tblGrid>
        <w:gridCol w:w="939"/>
        <w:gridCol w:w="8416"/>
      </w:tblGrid>
      <w:tr w:rsidR="007445FC" w:rsidRPr="00FF3CFF" w14:paraId="230F5E2D" w14:textId="77777777" w:rsidTr="005E1C5E">
        <w:trPr>
          <w:tblHeader/>
        </w:trPr>
        <w:tc>
          <w:tcPr>
            <w:tcW w:w="0" w:type="auto"/>
          </w:tcPr>
          <w:p w14:paraId="2AD96AF8" w14:textId="77777777" w:rsidR="007445FC" w:rsidRPr="00CB781F" w:rsidRDefault="007445FC" w:rsidP="00A308C3"/>
        </w:tc>
        <w:tc>
          <w:tcPr>
            <w:tcW w:w="8416" w:type="dxa"/>
          </w:tcPr>
          <w:p w14:paraId="71E96D34" w14:textId="77777777" w:rsidR="007445FC" w:rsidRPr="00FF3CFF" w:rsidRDefault="007445FC" w:rsidP="00A308C3">
            <w:pPr>
              <w:pStyle w:val="Heading2"/>
              <w:outlineLvl w:val="1"/>
            </w:pPr>
            <w:bookmarkStart w:id="1651" w:name="_Toc49897241"/>
            <w:bookmarkStart w:id="1652" w:name="_Toc20837710"/>
            <w:r>
              <w:t>Q-Sync Motor Pilot</w:t>
            </w:r>
            <w:bookmarkEnd w:id="1651"/>
            <w:bookmarkEnd w:id="1652"/>
          </w:p>
        </w:tc>
      </w:tr>
      <w:tr w:rsidR="007445FC" w:rsidRPr="00DF7AAC" w14:paraId="34883824" w14:textId="77777777" w:rsidTr="00F7508E">
        <w:trPr>
          <w:tblHeader/>
        </w:trPr>
        <w:tc>
          <w:tcPr>
            <w:tcW w:w="0" w:type="auto"/>
          </w:tcPr>
          <w:p w14:paraId="1F9CA89C" w14:textId="77777777" w:rsidR="007445FC" w:rsidRDefault="007445FC" w:rsidP="00A308C3">
            <w:r>
              <w:t>CY2018</w:t>
            </w:r>
          </w:p>
        </w:tc>
        <w:tc>
          <w:tcPr>
            <w:tcW w:w="8416" w:type="dxa"/>
          </w:tcPr>
          <w:p w14:paraId="57FD2E5B" w14:textId="77777777" w:rsidR="007445FC" w:rsidRDefault="007445FC" w:rsidP="00A308C3">
            <w:r>
              <w:t>NTG: 0.89</w:t>
            </w:r>
          </w:p>
          <w:p w14:paraId="26E8300D" w14:textId="77777777" w:rsidR="007445FC" w:rsidRPr="00DF7AAC" w:rsidRDefault="007445FC" w:rsidP="00A308C3">
            <w:r>
              <w:t>Similar to SBES, high-end delivery system.</w:t>
            </w:r>
          </w:p>
        </w:tc>
      </w:tr>
      <w:tr w:rsidR="007445FC" w:rsidRPr="00DF7AAC" w14:paraId="4B7964EA" w14:textId="77777777" w:rsidTr="00F7508E">
        <w:trPr>
          <w:tblHeader/>
        </w:trPr>
        <w:tc>
          <w:tcPr>
            <w:tcW w:w="0" w:type="auto"/>
          </w:tcPr>
          <w:p w14:paraId="68DE999D" w14:textId="77777777" w:rsidR="007445FC" w:rsidRDefault="007445FC" w:rsidP="00A308C3">
            <w:r>
              <w:t>CY2019</w:t>
            </w:r>
          </w:p>
        </w:tc>
        <w:tc>
          <w:tcPr>
            <w:tcW w:w="8416" w:type="dxa"/>
          </w:tcPr>
          <w:p w14:paraId="3EB80263" w14:textId="77777777" w:rsidR="007445FC" w:rsidRPr="00742994" w:rsidRDefault="007445FC" w:rsidP="00A308C3">
            <w:pPr>
              <w:rPr>
                <w:b/>
              </w:rPr>
            </w:pPr>
            <w:r w:rsidRPr="00742994">
              <w:rPr>
                <w:b/>
              </w:rPr>
              <w:t>NTG: 0.9</w:t>
            </w:r>
            <w:r>
              <w:rPr>
                <w:b/>
              </w:rPr>
              <w:t>2</w:t>
            </w:r>
          </w:p>
          <w:p w14:paraId="34406E73" w14:textId="77777777" w:rsidR="007445FC" w:rsidRPr="00742994" w:rsidRDefault="007445FC" w:rsidP="00A308C3">
            <w:pPr>
              <w:rPr>
                <w:b/>
              </w:rPr>
            </w:pPr>
            <w:r w:rsidRPr="00742994">
              <w:rPr>
                <w:b/>
              </w:rPr>
              <w:t>Free-Ridership: 0.</w:t>
            </w:r>
            <w:r>
              <w:rPr>
                <w:b/>
              </w:rPr>
              <w:t>10</w:t>
            </w:r>
          </w:p>
          <w:p w14:paraId="26DA0D7E" w14:textId="77777777" w:rsidR="007445FC" w:rsidRDefault="007445FC" w:rsidP="00A308C3">
            <w:pPr>
              <w:rPr>
                <w:b/>
              </w:rPr>
            </w:pPr>
            <w:r w:rsidRPr="00742994">
              <w:rPr>
                <w:b/>
              </w:rPr>
              <w:t>Spillover: 0.0</w:t>
            </w:r>
            <w:r>
              <w:rPr>
                <w:b/>
              </w:rPr>
              <w:t>2</w:t>
            </w:r>
          </w:p>
          <w:p w14:paraId="16445AD7" w14:textId="77777777" w:rsidR="007445FC" w:rsidRPr="00742994" w:rsidRDefault="007445FC" w:rsidP="00A308C3">
            <w:pPr>
              <w:rPr>
                <w:b/>
              </w:rPr>
            </w:pPr>
            <w:r>
              <w:rPr>
                <w:b/>
              </w:rPr>
              <w:t>Non-Participant Spillover: 0.00</w:t>
            </w:r>
          </w:p>
          <w:p w14:paraId="575DA932" w14:textId="77777777" w:rsidR="007445FC" w:rsidRDefault="007445FC" w:rsidP="00A308C3"/>
          <w:p w14:paraId="3F30BAC1" w14:textId="77777777" w:rsidR="007445FC" w:rsidRDefault="007445FC" w:rsidP="00A308C3">
            <w:r w:rsidRPr="00742994">
              <w:rPr>
                <w:b/>
              </w:rPr>
              <w:t>Source</w:t>
            </w:r>
            <w:r>
              <w:rPr>
                <w:b/>
              </w:rPr>
              <w:t xml:space="preserve"> Free-Ridership and Spillover</w:t>
            </w:r>
            <w:r w:rsidRPr="00742994">
              <w:rPr>
                <w:b/>
              </w:rPr>
              <w:t>:</w:t>
            </w:r>
            <w:r>
              <w:t xml:space="preserve"> SBES, high-end delivery system</w:t>
            </w:r>
          </w:p>
        </w:tc>
      </w:tr>
      <w:tr w:rsidR="007445FC" w14:paraId="44F0C672" w14:textId="77777777" w:rsidTr="00F7508E">
        <w:trPr>
          <w:tblHeader/>
        </w:trPr>
        <w:tc>
          <w:tcPr>
            <w:tcW w:w="0" w:type="auto"/>
          </w:tcPr>
          <w:p w14:paraId="0B2146F1" w14:textId="77777777" w:rsidR="007445FC" w:rsidRDefault="007445FC" w:rsidP="00A308C3">
            <w:r>
              <w:t>CY2020</w:t>
            </w:r>
          </w:p>
        </w:tc>
        <w:tc>
          <w:tcPr>
            <w:tcW w:w="8416" w:type="dxa"/>
          </w:tcPr>
          <w:p w14:paraId="16AB4E8A" w14:textId="77777777" w:rsidR="007445FC" w:rsidRDefault="007445FC" w:rsidP="00A308C3">
            <w:r>
              <w:t>No longer active</w:t>
            </w:r>
          </w:p>
        </w:tc>
      </w:tr>
    </w:tbl>
    <w:p w14:paraId="51ED64C5" w14:textId="4671CDB6" w:rsidR="007445FC" w:rsidRDefault="007445FC" w:rsidP="007445FC"/>
    <w:tbl>
      <w:tblPr>
        <w:tblStyle w:val="TableGrid"/>
        <w:tblW w:w="9355" w:type="dxa"/>
        <w:tblLook w:val="04A0" w:firstRow="1" w:lastRow="0" w:firstColumn="1" w:lastColumn="0" w:noHBand="0" w:noVBand="1"/>
      </w:tblPr>
      <w:tblGrid>
        <w:gridCol w:w="939"/>
        <w:gridCol w:w="8416"/>
      </w:tblGrid>
      <w:tr w:rsidR="007445FC" w:rsidRPr="00FF3CFF" w14:paraId="15614D75" w14:textId="77777777" w:rsidTr="00A308C3">
        <w:trPr>
          <w:tblHeader/>
        </w:trPr>
        <w:tc>
          <w:tcPr>
            <w:tcW w:w="0" w:type="auto"/>
          </w:tcPr>
          <w:p w14:paraId="2CDD2D07" w14:textId="77777777" w:rsidR="007445FC" w:rsidRPr="00CB781F" w:rsidRDefault="007445FC" w:rsidP="00A308C3"/>
        </w:tc>
        <w:tc>
          <w:tcPr>
            <w:tcW w:w="8416" w:type="dxa"/>
          </w:tcPr>
          <w:p w14:paraId="3C153A10" w14:textId="77777777" w:rsidR="007445FC" w:rsidRPr="00FF3CFF" w:rsidRDefault="007445FC" w:rsidP="00A308C3">
            <w:pPr>
              <w:pStyle w:val="Heading2"/>
              <w:outlineLvl w:val="1"/>
            </w:pPr>
            <w:bookmarkStart w:id="1653" w:name="_Toc49897242"/>
            <w:bookmarkStart w:id="1654" w:name="_Toc20837711"/>
            <w:r>
              <w:t>Schnucks VFD</w:t>
            </w:r>
            <w:bookmarkEnd w:id="1653"/>
            <w:bookmarkEnd w:id="1654"/>
          </w:p>
        </w:tc>
      </w:tr>
      <w:tr w:rsidR="007445FC" w:rsidRPr="00DF7AAC" w14:paraId="79D30C5F" w14:textId="77777777" w:rsidTr="00A308C3">
        <w:trPr>
          <w:trHeight w:val="50"/>
        </w:trPr>
        <w:tc>
          <w:tcPr>
            <w:tcW w:w="0" w:type="auto"/>
          </w:tcPr>
          <w:p w14:paraId="50E54C95" w14:textId="77777777" w:rsidR="007445FC" w:rsidRDefault="007445FC" w:rsidP="00A308C3">
            <w:r>
              <w:t>CY2020</w:t>
            </w:r>
          </w:p>
        </w:tc>
        <w:tc>
          <w:tcPr>
            <w:tcW w:w="8416" w:type="dxa"/>
          </w:tcPr>
          <w:p w14:paraId="07B7CA1F" w14:textId="77777777" w:rsidR="007445FC" w:rsidRDefault="007445FC" w:rsidP="00A308C3">
            <w:r>
              <w:t>NTG: 0.70</w:t>
            </w:r>
          </w:p>
          <w:p w14:paraId="30D1C082" w14:textId="77777777" w:rsidR="007445FC" w:rsidRPr="00DF7AAC" w:rsidRDefault="007445FC" w:rsidP="00A308C3">
            <w:r>
              <w:t>No longer active</w:t>
            </w:r>
          </w:p>
        </w:tc>
      </w:tr>
    </w:tbl>
    <w:p w14:paraId="4999D069" w14:textId="77777777" w:rsidR="007445FC" w:rsidRDefault="007445FC" w:rsidP="007445FC"/>
    <w:tbl>
      <w:tblPr>
        <w:tblStyle w:val="TableGrid"/>
        <w:tblW w:w="9355" w:type="dxa"/>
        <w:tblLook w:val="04A0" w:firstRow="1" w:lastRow="0" w:firstColumn="1" w:lastColumn="0" w:noHBand="0" w:noVBand="1"/>
      </w:tblPr>
      <w:tblGrid>
        <w:gridCol w:w="939"/>
        <w:gridCol w:w="8416"/>
      </w:tblGrid>
      <w:tr w:rsidR="007445FC" w:rsidRPr="00FF3CFF" w14:paraId="7308C2E6" w14:textId="77777777" w:rsidTr="00A308C3">
        <w:trPr>
          <w:tblHeader/>
        </w:trPr>
        <w:tc>
          <w:tcPr>
            <w:tcW w:w="0" w:type="auto"/>
          </w:tcPr>
          <w:p w14:paraId="1B3FCC82" w14:textId="77777777" w:rsidR="007445FC" w:rsidRPr="00CB781F" w:rsidRDefault="007445FC" w:rsidP="00A308C3"/>
        </w:tc>
        <w:tc>
          <w:tcPr>
            <w:tcW w:w="8416" w:type="dxa"/>
          </w:tcPr>
          <w:p w14:paraId="79956320" w14:textId="77777777" w:rsidR="007445FC" w:rsidRPr="00FF3CFF" w:rsidRDefault="007445FC" w:rsidP="00A308C3">
            <w:pPr>
              <w:pStyle w:val="Heading2"/>
              <w:outlineLvl w:val="1"/>
            </w:pPr>
            <w:bookmarkStart w:id="1655" w:name="_Toc49897243"/>
            <w:bookmarkStart w:id="1656" w:name="_Toc20837712"/>
            <w:r w:rsidRPr="003F6957">
              <w:t>Smart Building Operations Pilot</w:t>
            </w:r>
            <w:bookmarkEnd w:id="1655"/>
            <w:bookmarkEnd w:id="1656"/>
          </w:p>
        </w:tc>
      </w:tr>
      <w:tr w:rsidR="007445FC" w:rsidRPr="00DF7AAC" w14:paraId="7599D9D0" w14:textId="77777777" w:rsidTr="00A308C3">
        <w:trPr>
          <w:trHeight w:val="50"/>
        </w:trPr>
        <w:tc>
          <w:tcPr>
            <w:tcW w:w="0" w:type="auto"/>
          </w:tcPr>
          <w:p w14:paraId="3229F08F" w14:textId="77777777" w:rsidR="007445FC" w:rsidRDefault="007445FC" w:rsidP="00A308C3">
            <w:r>
              <w:t>CY2020</w:t>
            </w:r>
          </w:p>
        </w:tc>
        <w:tc>
          <w:tcPr>
            <w:tcW w:w="8416" w:type="dxa"/>
          </w:tcPr>
          <w:p w14:paraId="0DFE734C" w14:textId="77777777" w:rsidR="007445FC" w:rsidRPr="00DF7AAC" w:rsidRDefault="007445FC" w:rsidP="00A308C3">
            <w:r>
              <w:t>No longer active</w:t>
            </w:r>
          </w:p>
        </w:tc>
      </w:tr>
    </w:tbl>
    <w:p w14:paraId="2D93EB8D" w14:textId="77777777" w:rsidR="007445FC" w:rsidRDefault="007445FC" w:rsidP="005A17FD"/>
    <w:tbl>
      <w:tblPr>
        <w:tblStyle w:val="TableGrid"/>
        <w:tblW w:w="9355" w:type="dxa"/>
        <w:tblLook w:val="04A0" w:firstRow="1" w:lastRow="0" w:firstColumn="1" w:lastColumn="0" w:noHBand="0" w:noVBand="1"/>
      </w:tblPr>
      <w:tblGrid>
        <w:gridCol w:w="939"/>
        <w:gridCol w:w="8416"/>
      </w:tblGrid>
      <w:tr w:rsidR="007445FC" w:rsidRPr="00FF3CFF" w14:paraId="045CAE77" w14:textId="77777777" w:rsidTr="00A308C3">
        <w:trPr>
          <w:tblHeader/>
        </w:trPr>
        <w:tc>
          <w:tcPr>
            <w:tcW w:w="939" w:type="dxa"/>
          </w:tcPr>
          <w:p w14:paraId="05C35F19" w14:textId="77777777" w:rsidR="007445FC" w:rsidRPr="00CB781F" w:rsidRDefault="007445FC" w:rsidP="00A308C3"/>
        </w:tc>
        <w:tc>
          <w:tcPr>
            <w:tcW w:w="8416" w:type="dxa"/>
          </w:tcPr>
          <w:p w14:paraId="3323ED8B" w14:textId="77777777" w:rsidR="007445FC" w:rsidRPr="00FF3CFF" w:rsidRDefault="007445FC" w:rsidP="00A308C3">
            <w:pPr>
              <w:pStyle w:val="Heading2"/>
              <w:outlineLvl w:val="1"/>
            </w:pPr>
            <w:bookmarkStart w:id="1657" w:name="_Toc49897244"/>
            <w:bookmarkStart w:id="1658" w:name="_Toc20837713"/>
            <w:r>
              <w:t>Small Commercial HVAC Tune-Up (AirCare Plus &lt;=100kW)</w:t>
            </w:r>
            <w:bookmarkEnd w:id="1657"/>
            <w:bookmarkEnd w:id="1658"/>
          </w:p>
        </w:tc>
      </w:tr>
      <w:tr w:rsidR="007445FC" w:rsidRPr="00DF7AAC" w14:paraId="11723747" w14:textId="77777777" w:rsidTr="00A308C3">
        <w:tc>
          <w:tcPr>
            <w:tcW w:w="939" w:type="dxa"/>
          </w:tcPr>
          <w:p w14:paraId="729DAAD9" w14:textId="77777777" w:rsidR="007445FC" w:rsidRDefault="007445FC" w:rsidP="00A308C3">
            <w:r>
              <w:t>EPY8</w:t>
            </w:r>
          </w:p>
        </w:tc>
        <w:tc>
          <w:tcPr>
            <w:tcW w:w="8416" w:type="dxa"/>
          </w:tcPr>
          <w:p w14:paraId="25B039B3" w14:textId="77777777" w:rsidR="007445FC" w:rsidRDefault="007445FC" w:rsidP="00A308C3">
            <w:r>
              <w:t>NTG: 0.90</w:t>
            </w:r>
          </w:p>
          <w:p w14:paraId="74A24D09" w14:textId="77777777" w:rsidR="007445FC" w:rsidRDefault="007445FC" w:rsidP="00A308C3">
            <w:r>
              <w:t>Based on Multi-Family research. Research was 0.92; conservatively recommended 0.90</w:t>
            </w:r>
          </w:p>
        </w:tc>
      </w:tr>
      <w:tr w:rsidR="007445FC" w:rsidRPr="00DF7AAC" w14:paraId="5B66EF9C" w14:textId="77777777" w:rsidTr="00A308C3">
        <w:tc>
          <w:tcPr>
            <w:tcW w:w="939" w:type="dxa"/>
          </w:tcPr>
          <w:p w14:paraId="65BF4C92" w14:textId="77777777" w:rsidR="007445FC" w:rsidRDefault="007445FC" w:rsidP="00A308C3">
            <w:r>
              <w:t>EPY9</w:t>
            </w:r>
          </w:p>
        </w:tc>
        <w:tc>
          <w:tcPr>
            <w:tcW w:w="8416" w:type="dxa"/>
          </w:tcPr>
          <w:p w14:paraId="76E97C90" w14:textId="77777777" w:rsidR="007445FC" w:rsidRDefault="007445FC" w:rsidP="00A308C3">
            <w:r>
              <w:t>NTG: 0.90</w:t>
            </w:r>
          </w:p>
          <w:p w14:paraId="765CA65B" w14:textId="77777777" w:rsidR="007445FC" w:rsidRDefault="007445FC" w:rsidP="00A308C3">
            <w:r>
              <w:t>PY8 SAG Consensus</w:t>
            </w:r>
          </w:p>
        </w:tc>
      </w:tr>
      <w:tr w:rsidR="007445FC" w:rsidRPr="00DF7AAC" w14:paraId="2DCB098F" w14:textId="77777777" w:rsidTr="00A308C3">
        <w:tc>
          <w:tcPr>
            <w:tcW w:w="939" w:type="dxa"/>
          </w:tcPr>
          <w:p w14:paraId="17032BEF" w14:textId="77777777" w:rsidR="007445FC" w:rsidRDefault="007445FC" w:rsidP="00A308C3">
            <w:r>
              <w:t>CY2018</w:t>
            </w:r>
          </w:p>
        </w:tc>
        <w:tc>
          <w:tcPr>
            <w:tcW w:w="8416" w:type="dxa"/>
          </w:tcPr>
          <w:p w14:paraId="6FB937C1" w14:textId="77777777" w:rsidR="007445FC" w:rsidRDefault="007445FC" w:rsidP="00A308C3">
            <w:r>
              <w:t>NTG: 0.90</w:t>
            </w:r>
          </w:p>
          <w:p w14:paraId="2F9CCF57" w14:textId="77777777" w:rsidR="007445FC" w:rsidRPr="00DF7AAC" w:rsidRDefault="007445FC" w:rsidP="00A308C3">
            <w:r>
              <w:t>PY8 SAG Consensus</w:t>
            </w:r>
          </w:p>
        </w:tc>
      </w:tr>
      <w:tr w:rsidR="007445FC" w:rsidRPr="00DF7AAC" w14:paraId="7C58CC4C" w14:textId="77777777" w:rsidTr="00A308C3">
        <w:tc>
          <w:tcPr>
            <w:tcW w:w="939" w:type="dxa"/>
          </w:tcPr>
          <w:p w14:paraId="613A7B54" w14:textId="77777777" w:rsidR="007445FC" w:rsidRDefault="007445FC" w:rsidP="00A308C3">
            <w:r>
              <w:t>CY2019</w:t>
            </w:r>
          </w:p>
        </w:tc>
        <w:tc>
          <w:tcPr>
            <w:tcW w:w="8416" w:type="dxa"/>
          </w:tcPr>
          <w:p w14:paraId="1B9A3131" w14:textId="77777777" w:rsidR="007445FC" w:rsidRDefault="007445FC" w:rsidP="00A308C3">
            <w:r>
              <w:t>NTG: 0.90</w:t>
            </w:r>
          </w:p>
          <w:p w14:paraId="055DD8F4" w14:textId="77777777" w:rsidR="007445FC" w:rsidRDefault="007445FC" w:rsidP="00A308C3">
            <w:r>
              <w:t>PY8 SAG Consensus</w:t>
            </w:r>
          </w:p>
        </w:tc>
      </w:tr>
      <w:tr w:rsidR="007445FC" w14:paraId="2B3682BD" w14:textId="77777777" w:rsidTr="00A308C3">
        <w:tc>
          <w:tcPr>
            <w:tcW w:w="939" w:type="dxa"/>
          </w:tcPr>
          <w:p w14:paraId="75A280A2" w14:textId="77777777" w:rsidR="007445FC" w:rsidRDefault="007445FC" w:rsidP="00A308C3">
            <w:r>
              <w:t>CY2020</w:t>
            </w:r>
          </w:p>
        </w:tc>
        <w:tc>
          <w:tcPr>
            <w:tcW w:w="8416" w:type="dxa"/>
          </w:tcPr>
          <w:p w14:paraId="762DBEF5" w14:textId="77777777" w:rsidR="007445FC" w:rsidRDefault="007445FC" w:rsidP="00A308C3">
            <w:pPr>
              <w:rPr>
                <w:b/>
              </w:rPr>
            </w:pPr>
            <w:r>
              <w:rPr>
                <w:b/>
              </w:rPr>
              <w:t>Unchanged from CY2019</w:t>
            </w:r>
          </w:p>
          <w:p w14:paraId="5403C3CD" w14:textId="77777777" w:rsidR="007445FC" w:rsidRDefault="007445FC" w:rsidP="00A308C3">
            <w:r>
              <w:t>NTG: 0.90</w:t>
            </w:r>
          </w:p>
          <w:p w14:paraId="2F7B609F" w14:textId="77777777" w:rsidR="007445FC" w:rsidRDefault="007445FC" w:rsidP="00A308C3">
            <w:r>
              <w:t>PY8 SAG Consensus</w:t>
            </w:r>
          </w:p>
        </w:tc>
      </w:tr>
    </w:tbl>
    <w:p w14:paraId="6542515E" w14:textId="77777777" w:rsidR="007445FC" w:rsidRDefault="007445FC" w:rsidP="007445FC"/>
    <w:tbl>
      <w:tblPr>
        <w:tblStyle w:val="TableGrid"/>
        <w:tblW w:w="9355" w:type="dxa"/>
        <w:tblLook w:val="04A0" w:firstRow="1" w:lastRow="0" w:firstColumn="1" w:lastColumn="0" w:noHBand="0" w:noVBand="1"/>
      </w:tblPr>
      <w:tblGrid>
        <w:gridCol w:w="939"/>
        <w:gridCol w:w="8416"/>
      </w:tblGrid>
      <w:tr w:rsidR="005A17FD" w:rsidRPr="00FF3CFF" w14:paraId="5510AA13" w14:textId="77777777" w:rsidTr="002D7493">
        <w:trPr>
          <w:tblHeader/>
        </w:trPr>
        <w:tc>
          <w:tcPr>
            <w:tcW w:w="0" w:type="auto"/>
          </w:tcPr>
          <w:p w14:paraId="5E73674F" w14:textId="77777777" w:rsidR="005A17FD" w:rsidRPr="00CB781F" w:rsidRDefault="005A17FD" w:rsidP="002D7493"/>
        </w:tc>
        <w:tc>
          <w:tcPr>
            <w:tcW w:w="8416" w:type="dxa"/>
          </w:tcPr>
          <w:p w14:paraId="0C4F30D2" w14:textId="77777777" w:rsidR="005A17FD" w:rsidRPr="00FF3CFF" w:rsidRDefault="005A17FD" w:rsidP="002D7493">
            <w:pPr>
              <w:pStyle w:val="Heading2"/>
              <w:outlineLvl w:val="1"/>
            </w:pPr>
            <w:bookmarkStart w:id="1659" w:name="_Toc49897245"/>
            <w:bookmarkStart w:id="1660" w:name="_Toc20837714"/>
            <w:r>
              <w:t>Weidt Group New Construction (Third Party)</w:t>
            </w:r>
            <w:bookmarkEnd w:id="1659"/>
            <w:bookmarkEnd w:id="1660"/>
          </w:p>
        </w:tc>
      </w:tr>
      <w:tr w:rsidR="005A17FD" w:rsidRPr="00DF7AAC" w14:paraId="6E100530" w14:textId="77777777" w:rsidTr="002D7493">
        <w:tc>
          <w:tcPr>
            <w:tcW w:w="0" w:type="auto"/>
          </w:tcPr>
          <w:p w14:paraId="7B59872C" w14:textId="77777777" w:rsidR="005A17FD" w:rsidRDefault="005A17FD" w:rsidP="002D7493">
            <w:r>
              <w:t>CY2018</w:t>
            </w:r>
          </w:p>
        </w:tc>
        <w:tc>
          <w:tcPr>
            <w:tcW w:w="8416" w:type="dxa"/>
          </w:tcPr>
          <w:p w14:paraId="34A38EE2" w14:textId="77777777" w:rsidR="005A17FD" w:rsidRDefault="005A17FD" w:rsidP="002D7493">
            <w:r>
              <w:t>NTG: 0.77</w:t>
            </w:r>
          </w:p>
          <w:p w14:paraId="01AD3D29" w14:textId="77777777" w:rsidR="005A17FD" w:rsidRPr="00DF7AAC" w:rsidRDefault="005A17FD" w:rsidP="002D7493">
            <w:r>
              <w:t>Based upon New Construction.</w:t>
            </w:r>
          </w:p>
        </w:tc>
      </w:tr>
      <w:tr w:rsidR="005A17FD" w:rsidRPr="00DF7AAC" w14:paraId="3FD16A61" w14:textId="77777777" w:rsidTr="002D7493">
        <w:tc>
          <w:tcPr>
            <w:tcW w:w="0" w:type="auto"/>
          </w:tcPr>
          <w:p w14:paraId="77A40496" w14:textId="77777777" w:rsidR="005A17FD" w:rsidRDefault="005A17FD" w:rsidP="002D7493">
            <w:r>
              <w:t>CY2019</w:t>
            </w:r>
          </w:p>
        </w:tc>
        <w:tc>
          <w:tcPr>
            <w:tcW w:w="8416" w:type="dxa"/>
          </w:tcPr>
          <w:p w14:paraId="6A50F2E3" w14:textId="77777777" w:rsidR="005A17FD" w:rsidRDefault="005A17FD" w:rsidP="002D7493">
            <w:r>
              <w:t>NTG: 0.68</w:t>
            </w:r>
          </w:p>
          <w:p w14:paraId="3E82ED2B" w14:textId="77777777" w:rsidR="005A17FD" w:rsidRDefault="005A17FD" w:rsidP="002D7493">
            <w:r>
              <w:t>Based upon Non-Residential New Construction</w:t>
            </w:r>
          </w:p>
        </w:tc>
      </w:tr>
      <w:tr w:rsidR="005A17FD" w14:paraId="5F15432F" w14:textId="77777777" w:rsidTr="002D7493">
        <w:tc>
          <w:tcPr>
            <w:tcW w:w="0" w:type="auto"/>
          </w:tcPr>
          <w:p w14:paraId="5FEAEA52" w14:textId="77777777" w:rsidR="005A17FD" w:rsidRDefault="005A17FD" w:rsidP="002D7493">
            <w:r>
              <w:t>CY2020</w:t>
            </w:r>
          </w:p>
        </w:tc>
        <w:tc>
          <w:tcPr>
            <w:tcW w:w="8416" w:type="dxa"/>
          </w:tcPr>
          <w:p w14:paraId="058F21ED" w14:textId="005B9776" w:rsidR="005A17FD" w:rsidRDefault="005A17FD" w:rsidP="002D7493">
            <w:r>
              <w:t>No longer active</w:t>
            </w:r>
          </w:p>
        </w:tc>
      </w:tr>
    </w:tbl>
    <w:p w14:paraId="4DBF43DB" w14:textId="1A796004" w:rsidR="00E379EA" w:rsidRDefault="00E379EA" w:rsidP="005A17FD"/>
    <w:p w14:paraId="5899AC71" w14:textId="77777777" w:rsidR="005A17FD" w:rsidRDefault="005A17FD" w:rsidP="005A17FD"/>
    <w:p w14:paraId="14B7A767" w14:textId="79C4F0A4" w:rsidR="000801DD" w:rsidRDefault="000801DD" w:rsidP="000801DD">
      <w:pPr>
        <w:pStyle w:val="Heading2"/>
      </w:pPr>
      <w:bookmarkStart w:id="1661" w:name="_Toc17383201"/>
      <w:bookmarkStart w:id="1662" w:name="_Toc49897246"/>
      <w:bookmarkStart w:id="1663" w:name="_Toc20837715"/>
      <w:r>
        <w:t>PY6 Third-Party Programs</w:t>
      </w:r>
      <w:bookmarkEnd w:id="1661"/>
      <w:bookmarkEnd w:id="1662"/>
      <w:bookmarkEnd w:id="1663"/>
    </w:p>
    <w:p w14:paraId="649DDEE7" w14:textId="77777777" w:rsidR="000801DD" w:rsidRPr="00DD2E76" w:rsidRDefault="000801DD" w:rsidP="002D5748">
      <w:pPr>
        <w:keepNext/>
      </w:pPr>
      <w:r>
        <w:t>The calculated NTG values from PY6 and evaluator recommendations are as follows:</w:t>
      </w:r>
    </w:p>
    <w:p w14:paraId="177D1E82" w14:textId="77777777" w:rsidR="000801DD" w:rsidRDefault="000801DD" w:rsidP="002D5748">
      <w:pPr>
        <w:pStyle w:val="ListParagraph"/>
        <w:keepNext/>
        <w:numPr>
          <w:ilvl w:val="0"/>
          <w:numId w:val="1"/>
        </w:numPr>
      </w:pPr>
      <w:r>
        <w:t xml:space="preserve">Willdan Sustainable Schools (ended in PY6): 0.95, FR: 0.05 </w:t>
      </w:r>
    </w:p>
    <w:p w14:paraId="36082BDB" w14:textId="77777777" w:rsidR="000801DD" w:rsidRDefault="000801DD" w:rsidP="002D5748">
      <w:pPr>
        <w:pStyle w:val="ListParagraph"/>
        <w:keepNext/>
        <w:numPr>
          <w:ilvl w:val="0"/>
          <w:numId w:val="1"/>
        </w:numPr>
      </w:pPr>
      <w:r>
        <w:t>RLD C&amp;I Thermostats (ended in PY6): 1.0</w:t>
      </w:r>
    </w:p>
    <w:p w14:paraId="72874719" w14:textId="77777777" w:rsidR="000801DD" w:rsidRDefault="000801DD" w:rsidP="002D5748">
      <w:pPr>
        <w:pStyle w:val="ListParagraph"/>
        <w:keepNext/>
        <w:numPr>
          <w:ilvl w:val="0"/>
          <w:numId w:val="1"/>
        </w:numPr>
      </w:pPr>
      <w:r>
        <w:t xml:space="preserve">RSG Computer (ended in PY6): 0.95, FR: 0.05 </w:t>
      </w:r>
    </w:p>
    <w:p w14:paraId="4ABF826B" w14:textId="77777777" w:rsidR="000801DD" w:rsidRDefault="000801DD" w:rsidP="000801DD">
      <w:pPr>
        <w:pStyle w:val="ListParagraph"/>
        <w:numPr>
          <w:ilvl w:val="0"/>
          <w:numId w:val="1"/>
        </w:numPr>
      </w:pPr>
      <w:r>
        <w:t>One Change (ended in PY6): 0.60, FR: 0</w:t>
      </w:r>
    </w:p>
    <w:p w14:paraId="2FFB11EC" w14:textId="77777777" w:rsidR="000801DD" w:rsidRPr="00870B36" w:rsidRDefault="000801DD" w:rsidP="000801DD"/>
    <w:p w14:paraId="4DEB5669" w14:textId="77777777" w:rsidR="000801DD" w:rsidRDefault="000801DD" w:rsidP="000801DD">
      <w:pPr>
        <w:pStyle w:val="Heading2"/>
      </w:pPr>
      <w:bookmarkStart w:id="1664" w:name="_Toc17383202"/>
      <w:bookmarkStart w:id="1665" w:name="_Toc49897247"/>
      <w:bookmarkStart w:id="1666" w:name="_Toc20837716"/>
      <w:r>
        <w:t>IPA Programs for PY8</w:t>
      </w:r>
      <w:bookmarkEnd w:id="1664"/>
      <w:bookmarkEnd w:id="1665"/>
      <w:bookmarkEnd w:id="1666"/>
    </w:p>
    <w:tbl>
      <w:tblPr>
        <w:tblW w:w="0" w:type="auto"/>
        <w:tblLook w:val="04A0" w:firstRow="1" w:lastRow="0" w:firstColumn="1" w:lastColumn="0" w:noHBand="0" w:noVBand="1"/>
      </w:tblPr>
      <w:tblGrid>
        <w:gridCol w:w="4818"/>
        <w:gridCol w:w="870"/>
        <w:gridCol w:w="3662"/>
      </w:tblGrid>
      <w:tr w:rsidR="000801DD" w:rsidRPr="00AE3BB7" w14:paraId="32198EF8" w14:textId="77777777" w:rsidTr="00107183">
        <w:trPr>
          <w:trHeight w:val="300"/>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85EE584" w14:textId="77777777" w:rsidR="000801DD" w:rsidRPr="00AE3BB7" w:rsidRDefault="000801DD" w:rsidP="00107183">
            <w:pPr>
              <w:rPr>
                <w:b/>
              </w:rPr>
            </w:pPr>
            <w:r w:rsidRPr="00AE3BB7">
              <w:rPr>
                <w:b/>
              </w:rPr>
              <w:t>IPA Program:</w:t>
            </w:r>
          </w:p>
        </w:tc>
        <w:tc>
          <w:tcPr>
            <w:tcW w:w="0" w:type="auto"/>
            <w:tcBorders>
              <w:top w:val="single" w:sz="4" w:space="0" w:color="auto"/>
              <w:left w:val="single" w:sz="4" w:space="0" w:color="auto"/>
              <w:bottom w:val="single" w:sz="4" w:space="0" w:color="auto"/>
              <w:right w:val="single" w:sz="4" w:space="0" w:color="auto"/>
            </w:tcBorders>
          </w:tcPr>
          <w:p w14:paraId="4B97DDF5" w14:textId="77777777" w:rsidR="000801DD" w:rsidRPr="00AE3BB7" w:rsidRDefault="000801DD" w:rsidP="00107183">
            <w:pPr>
              <w:jc w:val="center"/>
              <w:rPr>
                <w:b/>
              </w:rPr>
            </w:pPr>
            <w:r w:rsidRPr="00AE3BB7">
              <w:rPr>
                <w:b/>
              </w:rPr>
              <w:t>PY8 NTG</w:t>
            </w:r>
          </w:p>
        </w:tc>
        <w:tc>
          <w:tcPr>
            <w:tcW w:w="0" w:type="auto"/>
            <w:tcBorders>
              <w:top w:val="single" w:sz="4" w:space="0" w:color="auto"/>
              <w:left w:val="single" w:sz="4" w:space="0" w:color="auto"/>
              <w:bottom w:val="single" w:sz="4" w:space="0" w:color="auto"/>
              <w:right w:val="single" w:sz="4" w:space="0" w:color="auto"/>
            </w:tcBorders>
          </w:tcPr>
          <w:p w14:paraId="1C2AD427" w14:textId="77777777" w:rsidR="000801DD" w:rsidRPr="00AE3BB7" w:rsidRDefault="000801DD" w:rsidP="00107183">
            <w:pPr>
              <w:jc w:val="center"/>
              <w:rPr>
                <w:b/>
              </w:rPr>
            </w:pPr>
            <w:r w:rsidRPr="00AE3BB7">
              <w:rPr>
                <w:b/>
              </w:rPr>
              <w:t>Reasoning</w:t>
            </w:r>
          </w:p>
        </w:tc>
      </w:tr>
      <w:tr w:rsidR="000801DD" w:rsidRPr="00AE3BB7" w14:paraId="53766515" w14:textId="77777777" w:rsidTr="0010718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E9FC8" w14:textId="77777777" w:rsidR="000801DD" w:rsidRPr="00AE3BB7" w:rsidRDefault="000801DD" w:rsidP="00107183">
            <w:r w:rsidRPr="00AE3BB7">
              <w:t>Home Energy Reports</w:t>
            </w:r>
          </w:p>
        </w:tc>
        <w:tc>
          <w:tcPr>
            <w:tcW w:w="0" w:type="auto"/>
            <w:tcBorders>
              <w:top w:val="single" w:sz="4" w:space="0" w:color="auto"/>
              <w:left w:val="single" w:sz="4" w:space="0" w:color="auto"/>
              <w:bottom w:val="single" w:sz="4" w:space="0" w:color="auto"/>
              <w:right w:val="single" w:sz="4" w:space="0" w:color="auto"/>
            </w:tcBorders>
          </w:tcPr>
          <w:p w14:paraId="0F946D69" w14:textId="77777777" w:rsidR="000801DD" w:rsidRPr="00AE3BB7" w:rsidRDefault="000801DD" w:rsidP="00107183">
            <w:pPr>
              <w:jc w:val="center"/>
            </w:pPr>
            <w:r w:rsidRPr="00AE3BB7">
              <w:t>NA</w:t>
            </w:r>
          </w:p>
        </w:tc>
        <w:tc>
          <w:tcPr>
            <w:tcW w:w="0" w:type="auto"/>
            <w:tcBorders>
              <w:top w:val="single" w:sz="4" w:space="0" w:color="auto"/>
              <w:left w:val="single" w:sz="4" w:space="0" w:color="auto"/>
              <w:bottom w:val="single" w:sz="4" w:space="0" w:color="auto"/>
              <w:right w:val="single" w:sz="4" w:space="0" w:color="auto"/>
            </w:tcBorders>
          </w:tcPr>
          <w:p w14:paraId="4C361FFF" w14:textId="77777777" w:rsidR="000801DD" w:rsidRPr="00AE3BB7" w:rsidRDefault="000801DD" w:rsidP="00107183">
            <w:r>
              <w:t>Regression-based impact</w:t>
            </w:r>
          </w:p>
        </w:tc>
      </w:tr>
      <w:tr w:rsidR="000801DD" w:rsidRPr="00AE3BB7" w14:paraId="116A4CA7" w14:textId="77777777" w:rsidTr="0010718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0010C29B" w14:textId="77777777" w:rsidR="000801DD" w:rsidRPr="00AE3BB7" w:rsidRDefault="000801DD" w:rsidP="00107183">
            <w:r w:rsidRPr="00AE3BB7">
              <w:t>Small Business Energy Savings</w:t>
            </w:r>
          </w:p>
        </w:tc>
        <w:tc>
          <w:tcPr>
            <w:tcW w:w="0" w:type="auto"/>
            <w:tcBorders>
              <w:top w:val="nil"/>
              <w:left w:val="single" w:sz="4" w:space="0" w:color="auto"/>
              <w:bottom w:val="single" w:sz="4" w:space="0" w:color="auto"/>
              <w:right w:val="single" w:sz="4" w:space="0" w:color="auto"/>
            </w:tcBorders>
          </w:tcPr>
          <w:p w14:paraId="1E065DF9" w14:textId="77777777" w:rsidR="000801DD" w:rsidRPr="00AE3BB7" w:rsidRDefault="000801DD" w:rsidP="00107183">
            <w:pPr>
              <w:jc w:val="center"/>
            </w:pPr>
            <w:r w:rsidRPr="00AE3BB7">
              <w:t>0.95</w:t>
            </w:r>
          </w:p>
        </w:tc>
        <w:tc>
          <w:tcPr>
            <w:tcW w:w="0" w:type="auto"/>
            <w:tcBorders>
              <w:top w:val="nil"/>
              <w:left w:val="single" w:sz="4" w:space="0" w:color="auto"/>
              <w:bottom w:val="single" w:sz="4" w:space="0" w:color="auto"/>
              <w:right w:val="single" w:sz="4" w:space="0" w:color="auto"/>
            </w:tcBorders>
          </w:tcPr>
          <w:p w14:paraId="754FCCA2" w14:textId="77777777" w:rsidR="000801DD" w:rsidRPr="00AE3BB7" w:rsidRDefault="000801DD" w:rsidP="00107183">
            <w:r w:rsidRPr="00AE3BB7">
              <w:t>Based upon past research on this program</w:t>
            </w:r>
          </w:p>
        </w:tc>
      </w:tr>
      <w:tr w:rsidR="000801DD" w:rsidRPr="00AE3BB7" w14:paraId="20EE43E0" w14:textId="77777777" w:rsidTr="0010718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360B686D" w14:textId="77777777" w:rsidR="000801DD" w:rsidRPr="00AE3BB7" w:rsidRDefault="000801DD" w:rsidP="00107183">
            <w:r w:rsidRPr="00AE3BB7">
              <w:t>Great Energy Stewards</w:t>
            </w:r>
          </w:p>
        </w:tc>
        <w:tc>
          <w:tcPr>
            <w:tcW w:w="0" w:type="auto"/>
            <w:tcBorders>
              <w:top w:val="nil"/>
              <w:left w:val="single" w:sz="4" w:space="0" w:color="auto"/>
              <w:bottom w:val="single" w:sz="4" w:space="0" w:color="auto"/>
              <w:right w:val="single" w:sz="4" w:space="0" w:color="auto"/>
            </w:tcBorders>
          </w:tcPr>
          <w:p w14:paraId="6EB1FB8E" w14:textId="77777777" w:rsidR="000801DD" w:rsidRPr="00AE3BB7" w:rsidRDefault="000801DD" w:rsidP="00107183">
            <w:pPr>
              <w:jc w:val="center"/>
            </w:pPr>
            <w:r w:rsidRPr="00AE3BB7">
              <w:t>NA</w:t>
            </w:r>
          </w:p>
        </w:tc>
        <w:tc>
          <w:tcPr>
            <w:tcW w:w="0" w:type="auto"/>
            <w:tcBorders>
              <w:top w:val="nil"/>
              <w:left w:val="single" w:sz="4" w:space="0" w:color="auto"/>
              <w:bottom w:val="single" w:sz="4" w:space="0" w:color="auto"/>
              <w:right w:val="single" w:sz="4" w:space="0" w:color="auto"/>
            </w:tcBorders>
          </w:tcPr>
          <w:p w14:paraId="3D0C6E3F" w14:textId="77777777" w:rsidR="000801DD" w:rsidRPr="00AE3BB7" w:rsidRDefault="000801DD" w:rsidP="00107183">
            <w:r>
              <w:t>Regression-based impact</w:t>
            </w:r>
          </w:p>
        </w:tc>
      </w:tr>
      <w:tr w:rsidR="000801DD" w:rsidRPr="00AE3BB7" w14:paraId="598831EB" w14:textId="77777777" w:rsidTr="0010718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6FAEABCF" w14:textId="77777777" w:rsidR="000801DD" w:rsidRPr="00AE3BB7" w:rsidRDefault="000801DD" w:rsidP="00107183">
            <w:r w:rsidRPr="00AE3BB7">
              <w:t>Small Comm. HVAC Tune-Up</w:t>
            </w:r>
          </w:p>
        </w:tc>
        <w:tc>
          <w:tcPr>
            <w:tcW w:w="0" w:type="auto"/>
            <w:tcBorders>
              <w:top w:val="nil"/>
              <w:left w:val="single" w:sz="4" w:space="0" w:color="auto"/>
              <w:bottom w:val="single" w:sz="4" w:space="0" w:color="auto"/>
              <w:right w:val="single" w:sz="4" w:space="0" w:color="auto"/>
            </w:tcBorders>
          </w:tcPr>
          <w:p w14:paraId="1B021053" w14:textId="77777777" w:rsidR="000801DD" w:rsidRPr="00AE3BB7" w:rsidRDefault="000801DD" w:rsidP="00107183">
            <w:pPr>
              <w:jc w:val="center"/>
            </w:pPr>
            <w:r w:rsidRPr="00AE3BB7">
              <w:t>0.90</w:t>
            </w:r>
          </w:p>
        </w:tc>
        <w:tc>
          <w:tcPr>
            <w:tcW w:w="0" w:type="auto"/>
            <w:tcBorders>
              <w:top w:val="nil"/>
              <w:left w:val="single" w:sz="4" w:space="0" w:color="auto"/>
              <w:bottom w:val="single" w:sz="4" w:space="0" w:color="auto"/>
              <w:right w:val="single" w:sz="4" w:space="0" w:color="auto"/>
            </w:tcBorders>
          </w:tcPr>
          <w:p w14:paraId="3938F7D3" w14:textId="77777777" w:rsidR="000801DD" w:rsidRPr="00AE3BB7" w:rsidRDefault="000801DD" w:rsidP="00107183">
            <w:r w:rsidRPr="00AE3BB7">
              <w:t>Secondary research by Navigant last year</w:t>
            </w:r>
          </w:p>
        </w:tc>
      </w:tr>
      <w:tr w:rsidR="000801DD" w:rsidRPr="00AE3BB7" w14:paraId="78CC5FD0" w14:textId="77777777" w:rsidTr="0010718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58EFDD29" w14:textId="77777777" w:rsidR="000801DD" w:rsidRPr="00AE3BB7" w:rsidRDefault="000801DD" w:rsidP="00107183">
            <w:r w:rsidRPr="00AE3BB7">
              <w:t>CUB Energy Saver</w:t>
            </w:r>
          </w:p>
        </w:tc>
        <w:tc>
          <w:tcPr>
            <w:tcW w:w="0" w:type="auto"/>
            <w:tcBorders>
              <w:top w:val="nil"/>
              <w:left w:val="single" w:sz="4" w:space="0" w:color="auto"/>
              <w:bottom w:val="single" w:sz="4" w:space="0" w:color="auto"/>
              <w:right w:val="single" w:sz="4" w:space="0" w:color="auto"/>
            </w:tcBorders>
          </w:tcPr>
          <w:p w14:paraId="0504511A" w14:textId="77777777" w:rsidR="000801DD" w:rsidRPr="00AE3BB7" w:rsidRDefault="000801DD" w:rsidP="00107183">
            <w:pPr>
              <w:jc w:val="center"/>
            </w:pPr>
            <w:r w:rsidRPr="00AE3BB7">
              <w:t>NA</w:t>
            </w:r>
          </w:p>
        </w:tc>
        <w:tc>
          <w:tcPr>
            <w:tcW w:w="0" w:type="auto"/>
            <w:tcBorders>
              <w:top w:val="nil"/>
              <w:left w:val="single" w:sz="4" w:space="0" w:color="auto"/>
              <w:bottom w:val="single" w:sz="4" w:space="0" w:color="auto"/>
              <w:right w:val="single" w:sz="4" w:space="0" w:color="auto"/>
            </w:tcBorders>
          </w:tcPr>
          <w:p w14:paraId="11A818CE" w14:textId="77777777" w:rsidR="000801DD" w:rsidRPr="00AE3BB7" w:rsidRDefault="000801DD" w:rsidP="00107183">
            <w:r>
              <w:t>Regression-based impact</w:t>
            </w:r>
          </w:p>
        </w:tc>
      </w:tr>
      <w:tr w:rsidR="000801DD" w:rsidRPr="00AE3BB7" w14:paraId="3F9B06CE" w14:textId="77777777" w:rsidTr="0010718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5384AB9E" w14:textId="77777777" w:rsidR="000801DD" w:rsidRPr="00AE3BB7" w:rsidRDefault="000801DD" w:rsidP="00107183">
            <w:r w:rsidRPr="00AE3BB7">
              <w:t>Elevate All-Electric Heat Multifamily</w:t>
            </w:r>
          </w:p>
        </w:tc>
        <w:tc>
          <w:tcPr>
            <w:tcW w:w="0" w:type="auto"/>
            <w:tcBorders>
              <w:top w:val="nil"/>
              <w:left w:val="single" w:sz="4" w:space="0" w:color="auto"/>
              <w:bottom w:val="single" w:sz="4" w:space="0" w:color="auto"/>
              <w:right w:val="single" w:sz="4" w:space="0" w:color="auto"/>
            </w:tcBorders>
          </w:tcPr>
          <w:p w14:paraId="23B8AC62" w14:textId="77777777" w:rsidR="000801DD" w:rsidRPr="00AE3BB7" w:rsidRDefault="000801DD" w:rsidP="00107183">
            <w:pPr>
              <w:jc w:val="center"/>
            </w:pPr>
            <w:r w:rsidRPr="00AE3BB7">
              <w:t>See Below</w:t>
            </w:r>
          </w:p>
        </w:tc>
        <w:tc>
          <w:tcPr>
            <w:tcW w:w="0" w:type="auto"/>
            <w:tcBorders>
              <w:top w:val="nil"/>
              <w:left w:val="single" w:sz="4" w:space="0" w:color="auto"/>
              <w:bottom w:val="single" w:sz="4" w:space="0" w:color="auto"/>
              <w:right w:val="single" w:sz="4" w:space="0" w:color="auto"/>
            </w:tcBorders>
          </w:tcPr>
          <w:p w14:paraId="7EB9F939" w14:textId="77777777" w:rsidR="000801DD" w:rsidRPr="00AE3BB7" w:rsidRDefault="000801DD" w:rsidP="00107183">
            <w:r w:rsidRPr="00AE3BB7">
              <w:t>See values below</w:t>
            </w:r>
          </w:p>
        </w:tc>
      </w:tr>
      <w:tr w:rsidR="000801DD" w:rsidRPr="00AE3BB7" w14:paraId="198FB113" w14:textId="77777777" w:rsidTr="0010718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0D37E" w14:textId="77777777" w:rsidR="000801DD" w:rsidRPr="00AE3BB7" w:rsidRDefault="000801DD" w:rsidP="00107183">
            <w:r w:rsidRPr="00AE3BB7">
              <w:t>CLEAResult Schools DI</w:t>
            </w:r>
          </w:p>
        </w:tc>
        <w:tc>
          <w:tcPr>
            <w:tcW w:w="0" w:type="auto"/>
            <w:tcBorders>
              <w:top w:val="single" w:sz="4" w:space="0" w:color="auto"/>
              <w:left w:val="single" w:sz="4" w:space="0" w:color="auto"/>
              <w:bottom w:val="single" w:sz="4" w:space="0" w:color="auto"/>
              <w:right w:val="single" w:sz="4" w:space="0" w:color="auto"/>
            </w:tcBorders>
          </w:tcPr>
          <w:p w14:paraId="529E6DA0" w14:textId="77777777" w:rsidR="000801DD" w:rsidRPr="00AE3BB7" w:rsidRDefault="000801DD" w:rsidP="00107183">
            <w:pPr>
              <w:jc w:val="center"/>
            </w:pPr>
            <w:r w:rsidRPr="00AE3BB7">
              <w:t>0.95</w:t>
            </w:r>
          </w:p>
        </w:tc>
        <w:tc>
          <w:tcPr>
            <w:tcW w:w="0" w:type="auto"/>
            <w:tcBorders>
              <w:top w:val="single" w:sz="4" w:space="0" w:color="auto"/>
              <w:left w:val="single" w:sz="4" w:space="0" w:color="auto"/>
              <w:bottom w:val="single" w:sz="4" w:space="0" w:color="auto"/>
              <w:right w:val="single" w:sz="4" w:space="0" w:color="auto"/>
            </w:tcBorders>
          </w:tcPr>
          <w:p w14:paraId="22E07FB3" w14:textId="77777777" w:rsidR="000801DD" w:rsidRPr="00AE3BB7" w:rsidRDefault="000801DD" w:rsidP="00107183">
            <w:r w:rsidRPr="00AE3BB7">
              <w:t xml:space="preserve">Based upon </w:t>
            </w:r>
            <w:r>
              <w:t>Willdan</w:t>
            </w:r>
            <w:r w:rsidRPr="00AE3BB7">
              <w:t xml:space="preserve"> </w:t>
            </w:r>
          </w:p>
        </w:tc>
      </w:tr>
      <w:tr w:rsidR="000801DD" w:rsidRPr="00AE3BB7" w14:paraId="71E5905B" w14:textId="77777777" w:rsidTr="0010718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88DE79" w14:textId="77777777" w:rsidR="000801DD" w:rsidRPr="00AE3BB7" w:rsidRDefault="000801DD" w:rsidP="00107183">
            <w:r w:rsidRPr="00AE3BB7">
              <w:t>Matrix Demand-Based Fan Control</w:t>
            </w:r>
          </w:p>
        </w:tc>
        <w:tc>
          <w:tcPr>
            <w:tcW w:w="0" w:type="auto"/>
            <w:tcBorders>
              <w:top w:val="nil"/>
              <w:left w:val="single" w:sz="4" w:space="0" w:color="auto"/>
              <w:bottom w:val="single" w:sz="4" w:space="0" w:color="auto"/>
              <w:right w:val="single" w:sz="4" w:space="0" w:color="auto"/>
            </w:tcBorders>
          </w:tcPr>
          <w:p w14:paraId="75CBA71D" w14:textId="77777777" w:rsidR="000801DD" w:rsidRPr="00AE3BB7" w:rsidRDefault="000801DD" w:rsidP="00107183">
            <w:pPr>
              <w:jc w:val="center"/>
            </w:pPr>
            <w:r w:rsidRPr="00AE3BB7">
              <w:t xml:space="preserve"> 0.89</w:t>
            </w:r>
          </w:p>
        </w:tc>
        <w:tc>
          <w:tcPr>
            <w:tcW w:w="0" w:type="auto"/>
            <w:tcBorders>
              <w:top w:val="nil"/>
              <w:left w:val="single" w:sz="4" w:space="0" w:color="auto"/>
              <w:bottom w:val="single" w:sz="4" w:space="0" w:color="auto"/>
              <w:right w:val="single" w:sz="4" w:space="0" w:color="auto"/>
            </w:tcBorders>
          </w:tcPr>
          <w:p w14:paraId="20D6F79A" w14:textId="77777777" w:rsidR="000801DD" w:rsidRPr="00AE3BB7" w:rsidRDefault="000801DD" w:rsidP="00107183">
            <w:r w:rsidRPr="00AE3BB7">
              <w:t>Ameren recommendation based upon Ameren SBDI evaluation, covers wide range of building types.</w:t>
            </w:r>
          </w:p>
        </w:tc>
      </w:tr>
      <w:tr w:rsidR="000801DD" w:rsidRPr="00AE3BB7" w14:paraId="6889B780" w14:textId="77777777" w:rsidTr="0010718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0EDFE2DB" w14:textId="77777777" w:rsidR="000801DD" w:rsidRPr="00AE3BB7" w:rsidRDefault="000801DD" w:rsidP="00107183">
            <w:r w:rsidRPr="00AE3BB7">
              <w:t>LED Street Lighting</w:t>
            </w:r>
          </w:p>
        </w:tc>
        <w:tc>
          <w:tcPr>
            <w:tcW w:w="0" w:type="auto"/>
            <w:tcBorders>
              <w:top w:val="nil"/>
              <w:left w:val="single" w:sz="4" w:space="0" w:color="auto"/>
              <w:bottom w:val="single" w:sz="4" w:space="0" w:color="auto"/>
              <w:right w:val="single" w:sz="4" w:space="0" w:color="auto"/>
            </w:tcBorders>
          </w:tcPr>
          <w:p w14:paraId="3E0E9F56" w14:textId="77777777" w:rsidR="000801DD" w:rsidRPr="00AE3BB7" w:rsidRDefault="000801DD" w:rsidP="00107183">
            <w:pPr>
              <w:jc w:val="center"/>
            </w:pPr>
            <w:r w:rsidRPr="00AE3BB7">
              <w:t>1.00</w:t>
            </w:r>
          </w:p>
        </w:tc>
        <w:tc>
          <w:tcPr>
            <w:tcW w:w="0" w:type="auto"/>
            <w:tcBorders>
              <w:top w:val="nil"/>
              <w:left w:val="single" w:sz="4" w:space="0" w:color="auto"/>
              <w:bottom w:val="single" w:sz="4" w:space="0" w:color="auto"/>
              <w:right w:val="single" w:sz="4" w:space="0" w:color="auto"/>
            </w:tcBorders>
          </w:tcPr>
          <w:p w14:paraId="52036D6C" w14:textId="77777777" w:rsidR="000801DD" w:rsidRPr="00AE3BB7" w:rsidRDefault="000801DD" w:rsidP="00107183">
            <w:r w:rsidRPr="00AE3BB7">
              <w:t>Participants have no ability to implement without ComEd’s assistance</w:t>
            </w:r>
          </w:p>
        </w:tc>
      </w:tr>
      <w:tr w:rsidR="000801DD" w:rsidRPr="00AE3BB7" w14:paraId="5477E0BE" w14:textId="77777777" w:rsidTr="0010718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519F97" w14:textId="77777777" w:rsidR="000801DD" w:rsidRPr="00AE3BB7" w:rsidRDefault="000801DD" w:rsidP="00107183">
            <w:r w:rsidRPr="00AE3BB7">
              <w:t>Matrix K through 12 Private Schools</w:t>
            </w:r>
          </w:p>
        </w:tc>
        <w:tc>
          <w:tcPr>
            <w:tcW w:w="0" w:type="auto"/>
            <w:tcBorders>
              <w:top w:val="nil"/>
              <w:left w:val="single" w:sz="4" w:space="0" w:color="auto"/>
              <w:bottom w:val="single" w:sz="4" w:space="0" w:color="auto"/>
              <w:right w:val="single" w:sz="4" w:space="0" w:color="auto"/>
            </w:tcBorders>
          </w:tcPr>
          <w:p w14:paraId="04642187" w14:textId="77777777" w:rsidR="000801DD" w:rsidRPr="00AE3BB7" w:rsidRDefault="000801DD" w:rsidP="00107183">
            <w:pPr>
              <w:jc w:val="center"/>
            </w:pPr>
            <w:r w:rsidRPr="00AE3BB7">
              <w:t>0.95</w:t>
            </w:r>
          </w:p>
        </w:tc>
        <w:tc>
          <w:tcPr>
            <w:tcW w:w="0" w:type="auto"/>
            <w:tcBorders>
              <w:top w:val="nil"/>
              <w:left w:val="single" w:sz="4" w:space="0" w:color="auto"/>
              <w:bottom w:val="single" w:sz="4" w:space="0" w:color="auto"/>
              <w:right w:val="single" w:sz="4" w:space="0" w:color="auto"/>
            </w:tcBorders>
          </w:tcPr>
          <w:p w14:paraId="1066D7F7" w14:textId="77777777" w:rsidR="000801DD" w:rsidRPr="00AE3BB7" w:rsidRDefault="000801DD" w:rsidP="00107183">
            <w:r w:rsidRPr="00AE3BB7">
              <w:t>Based upon Wil</w:t>
            </w:r>
            <w:r>
              <w:t>l</w:t>
            </w:r>
            <w:r w:rsidRPr="00AE3BB7">
              <w:t>dan</w:t>
            </w:r>
          </w:p>
        </w:tc>
      </w:tr>
      <w:tr w:rsidR="000801DD" w:rsidRPr="00AE3BB7" w14:paraId="2ABD748E" w14:textId="77777777" w:rsidTr="0010718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F5B3D7" w14:textId="77777777" w:rsidR="000801DD" w:rsidRPr="00AE3BB7" w:rsidRDefault="000801DD" w:rsidP="00107183">
            <w:r w:rsidRPr="00AE3BB7">
              <w:t>Sodexo DCV</w:t>
            </w:r>
          </w:p>
        </w:tc>
        <w:tc>
          <w:tcPr>
            <w:tcW w:w="0" w:type="auto"/>
            <w:tcBorders>
              <w:top w:val="nil"/>
              <w:left w:val="single" w:sz="4" w:space="0" w:color="auto"/>
              <w:bottom w:val="single" w:sz="4" w:space="0" w:color="auto"/>
              <w:right w:val="single" w:sz="4" w:space="0" w:color="auto"/>
            </w:tcBorders>
          </w:tcPr>
          <w:p w14:paraId="0E00F847" w14:textId="77777777" w:rsidR="000801DD" w:rsidRPr="00AE3BB7" w:rsidRDefault="000801DD" w:rsidP="00107183">
            <w:pPr>
              <w:jc w:val="center"/>
            </w:pPr>
            <w:r w:rsidRPr="00AE3BB7">
              <w:t>0.87</w:t>
            </w:r>
          </w:p>
        </w:tc>
        <w:tc>
          <w:tcPr>
            <w:tcW w:w="0" w:type="auto"/>
            <w:tcBorders>
              <w:top w:val="nil"/>
              <w:left w:val="single" w:sz="4" w:space="0" w:color="auto"/>
              <w:bottom w:val="single" w:sz="4" w:space="0" w:color="auto"/>
              <w:right w:val="single" w:sz="4" w:space="0" w:color="auto"/>
            </w:tcBorders>
          </w:tcPr>
          <w:p w14:paraId="564185F9" w14:textId="77777777" w:rsidR="000801DD" w:rsidRPr="00AE3BB7" w:rsidRDefault="000801DD" w:rsidP="00107183">
            <w:r w:rsidRPr="00AE3BB7">
              <w:t>National Grid, RI Tech. Resource Manual 2014, p. B-7</w:t>
            </w:r>
          </w:p>
        </w:tc>
      </w:tr>
      <w:tr w:rsidR="000801DD" w:rsidRPr="00AE3BB7" w14:paraId="3D425428" w14:textId="77777777" w:rsidTr="0010718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0D2487" w14:textId="77777777" w:rsidR="000801DD" w:rsidRPr="00AE3BB7" w:rsidRDefault="000801DD" w:rsidP="00107183">
            <w:r w:rsidRPr="00AE3BB7">
              <w:t>Multi-Family Elevate DI CFL Common Areas</w:t>
            </w:r>
          </w:p>
        </w:tc>
        <w:tc>
          <w:tcPr>
            <w:tcW w:w="0" w:type="auto"/>
            <w:tcBorders>
              <w:top w:val="nil"/>
              <w:left w:val="single" w:sz="4" w:space="0" w:color="auto"/>
              <w:bottom w:val="single" w:sz="4" w:space="0" w:color="auto"/>
              <w:right w:val="single" w:sz="4" w:space="0" w:color="auto"/>
            </w:tcBorders>
          </w:tcPr>
          <w:p w14:paraId="023F188D" w14:textId="77777777" w:rsidR="000801DD" w:rsidRPr="00AE3BB7" w:rsidRDefault="000801DD" w:rsidP="00107183">
            <w:pPr>
              <w:jc w:val="center"/>
            </w:pPr>
            <w:r w:rsidRPr="00AE3BB7">
              <w:t>0.95</w:t>
            </w:r>
          </w:p>
        </w:tc>
        <w:tc>
          <w:tcPr>
            <w:tcW w:w="0" w:type="auto"/>
            <w:tcBorders>
              <w:top w:val="nil"/>
              <w:left w:val="single" w:sz="4" w:space="0" w:color="auto"/>
              <w:bottom w:val="single" w:sz="4" w:space="0" w:color="auto"/>
              <w:right w:val="single" w:sz="4" w:space="0" w:color="auto"/>
            </w:tcBorders>
          </w:tcPr>
          <w:p w14:paraId="499D93F7" w14:textId="77777777" w:rsidR="000801DD" w:rsidRPr="00AE3BB7" w:rsidRDefault="000801DD" w:rsidP="00107183">
            <w:r w:rsidRPr="00AE3BB7">
              <w:t>Evaluation research using secondary sources</w:t>
            </w:r>
          </w:p>
        </w:tc>
      </w:tr>
      <w:tr w:rsidR="000801DD" w:rsidRPr="00AE3BB7" w14:paraId="2F7832F8" w14:textId="77777777" w:rsidTr="0010718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A362D1" w14:textId="77777777" w:rsidR="000801DD" w:rsidRPr="00AE3BB7" w:rsidRDefault="000801DD" w:rsidP="00107183">
            <w:r w:rsidRPr="00AE3BB7">
              <w:t>Multi-Family Elevate CFL Non-Common Areas</w:t>
            </w:r>
          </w:p>
        </w:tc>
        <w:tc>
          <w:tcPr>
            <w:tcW w:w="0" w:type="auto"/>
            <w:tcBorders>
              <w:top w:val="nil"/>
              <w:left w:val="single" w:sz="4" w:space="0" w:color="auto"/>
              <w:bottom w:val="single" w:sz="4" w:space="0" w:color="auto"/>
              <w:right w:val="single" w:sz="4" w:space="0" w:color="auto"/>
            </w:tcBorders>
          </w:tcPr>
          <w:p w14:paraId="7B12AF0F" w14:textId="77777777" w:rsidR="000801DD" w:rsidRPr="00AE3BB7" w:rsidRDefault="000801DD" w:rsidP="00107183">
            <w:pPr>
              <w:jc w:val="center"/>
            </w:pPr>
            <w:r w:rsidRPr="00AE3BB7">
              <w:t>0.98</w:t>
            </w:r>
          </w:p>
        </w:tc>
        <w:tc>
          <w:tcPr>
            <w:tcW w:w="0" w:type="auto"/>
            <w:tcBorders>
              <w:top w:val="nil"/>
              <w:left w:val="single" w:sz="4" w:space="0" w:color="auto"/>
              <w:bottom w:val="single" w:sz="4" w:space="0" w:color="auto"/>
              <w:right w:val="single" w:sz="4" w:space="0" w:color="auto"/>
            </w:tcBorders>
          </w:tcPr>
          <w:p w14:paraId="16D2C910" w14:textId="77777777" w:rsidR="000801DD" w:rsidRPr="00AE3BB7" w:rsidRDefault="000801DD" w:rsidP="00107183">
            <w:r w:rsidRPr="00AE3BB7">
              <w:t>Evaluation research using secondary sources</w:t>
            </w:r>
          </w:p>
        </w:tc>
      </w:tr>
      <w:tr w:rsidR="000801DD" w:rsidRPr="00AE3BB7" w14:paraId="393D00F5" w14:textId="77777777" w:rsidTr="0010718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31482ADD" w14:textId="77777777" w:rsidR="000801DD" w:rsidRPr="00AE3BB7" w:rsidRDefault="000801DD" w:rsidP="00107183">
            <w:r w:rsidRPr="00AE3BB7">
              <w:t>Multi-Family Elevate CFL Public Event</w:t>
            </w:r>
          </w:p>
        </w:tc>
        <w:tc>
          <w:tcPr>
            <w:tcW w:w="0" w:type="auto"/>
            <w:tcBorders>
              <w:top w:val="nil"/>
              <w:left w:val="single" w:sz="4" w:space="0" w:color="auto"/>
              <w:bottom w:val="single" w:sz="4" w:space="0" w:color="auto"/>
              <w:right w:val="single" w:sz="4" w:space="0" w:color="auto"/>
            </w:tcBorders>
          </w:tcPr>
          <w:p w14:paraId="38A120CD" w14:textId="77777777" w:rsidR="000801DD" w:rsidRPr="00AE3BB7" w:rsidRDefault="000801DD" w:rsidP="00107183">
            <w:pPr>
              <w:jc w:val="center"/>
            </w:pPr>
            <w:r w:rsidRPr="00AE3BB7">
              <w:t>0.62</w:t>
            </w:r>
          </w:p>
        </w:tc>
        <w:tc>
          <w:tcPr>
            <w:tcW w:w="0" w:type="auto"/>
            <w:tcBorders>
              <w:top w:val="nil"/>
              <w:left w:val="single" w:sz="4" w:space="0" w:color="auto"/>
              <w:bottom w:val="single" w:sz="4" w:space="0" w:color="auto"/>
              <w:right w:val="single" w:sz="4" w:space="0" w:color="auto"/>
            </w:tcBorders>
          </w:tcPr>
          <w:p w14:paraId="18741B03" w14:textId="77777777" w:rsidR="000801DD" w:rsidRPr="00AE3BB7" w:rsidRDefault="000801DD" w:rsidP="00107183">
            <w:r w:rsidRPr="00AE3BB7">
              <w:t>Evaluation research using secondary sources</w:t>
            </w:r>
          </w:p>
        </w:tc>
      </w:tr>
      <w:tr w:rsidR="000801DD" w:rsidRPr="00AE3BB7" w14:paraId="6408E108" w14:textId="77777777" w:rsidTr="0010718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5A79B0" w14:textId="77777777" w:rsidR="000801DD" w:rsidRPr="00AE3BB7" w:rsidRDefault="000801DD" w:rsidP="00107183">
            <w:r w:rsidRPr="00AE3BB7">
              <w:t>Multi-Family Elevate Power Strip DI</w:t>
            </w:r>
          </w:p>
        </w:tc>
        <w:tc>
          <w:tcPr>
            <w:tcW w:w="0" w:type="auto"/>
            <w:tcBorders>
              <w:top w:val="nil"/>
              <w:left w:val="single" w:sz="4" w:space="0" w:color="auto"/>
              <w:bottom w:val="single" w:sz="4" w:space="0" w:color="auto"/>
              <w:right w:val="single" w:sz="4" w:space="0" w:color="auto"/>
            </w:tcBorders>
          </w:tcPr>
          <w:p w14:paraId="4DFB481A" w14:textId="77777777" w:rsidR="000801DD" w:rsidRPr="00AE3BB7" w:rsidRDefault="000801DD" w:rsidP="00107183">
            <w:pPr>
              <w:jc w:val="center"/>
            </w:pPr>
            <w:r w:rsidRPr="00AE3BB7">
              <w:t>0.95</w:t>
            </w:r>
          </w:p>
        </w:tc>
        <w:tc>
          <w:tcPr>
            <w:tcW w:w="0" w:type="auto"/>
            <w:tcBorders>
              <w:top w:val="nil"/>
              <w:left w:val="single" w:sz="4" w:space="0" w:color="auto"/>
              <w:bottom w:val="single" w:sz="4" w:space="0" w:color="auto"/>
              <w:right w:val="single" w:sz="4" w:space="0" w:color="auto"/>
            </w:tcBorders>
          </w:tcPr>
          <w:p w14:paraId="3C09EE54" w14:textId="77777777" w:rsidR="000801DD" w:rsidRPr="00AE3BB7" w:rsidRDefault="000801DD" w:rsidP="00107183">
            <w:r w:rsidRPr="00AE3BB7">
              <w:t>Evaluation research using secondary sources</w:t>
            </w:r>
          </w:p>
        </w:tc>
      </w:tr>
      <w:tr w:rsidR="000801DD" w:rsidRPr="00AE3BB7" w14:paraId="0A8B40CC" w14:textId="77777777" w:rsidTr="0010718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ADEBEA" w14:textId="77777777" w:rsidR="000801DD" w:rsidRPr="00AE3BB7" w:rsidRDefault="000801DD" w:rsidP="00107183">
            <w:r w:rsidRPr="00AE3BB7">
              <w:t>Multi-Family Elevate Programmable Thermostat</w:t>
            </w:r>
          </w:p>
        </w:tc>
        <w:tc>
          <w:tcPr>
            <w:tcW w:w="0" w:type="auto"/>
            <w:tcBorders>
              <w:top w:val="nil"/>
              <w:left w:val="single" w:sz="4" w:space="0" w:color="auto"/>
              <w:bottom w:val="single" w:sz="4" w:space="0" w:color="auto"/>
              <w:right w:val="single" w:sz="4" w:space="0" w:color="auto"/>
            </w:tcBorders>
          </w:tcPr>
          <w:p w14:paraId="02403B17" w14:textId="77777777" w:rsidR="000801DD" w:rsidRPr="00AE3BB7" w:rsidRDefault="000801DD" w:rsidP="00107183">
            <w:pPr>
              <w:jc w:val="center"/>
            </w:pPr>
            <w:r w:rsidRPr="00AE3BB7">
              <w:t>0.95</w:t>
            </w:r>
          </w:p>
        </w:tc>
        <w:tc>
          <w:tcPr>
            <w:tcW w:w="0" w:type="auto"/>
            <w:tcBorders>
              <w:top w:val="nil"/>
              <w:left w:val="single" w:sz="4" w:space="0" w:color="auto"/>
              <w:bottom w:val="single" w:sz="4" w:space="0" w:color="auto"/>
              <w:right w:val="single" w:sz="4" w:space="0" w:color="auto"/>
            </w:tcBorders>
          </w:tcPr>
          <w:p w14:paraId="752794FA" w14:textId="77777777" w:rsidR="000801DD" w:rsidRPr="00AE3BB7" w:rsidRDefault="000801DD" w:rsidP="00107183">
            <w:r w:rsidRPr="00AE3BB7">
              <w:t>Evaluation research using secondary sources</w:t>
            </w:r>
          </w:p>
        </w:tc>
      </w:tr>
      <w:tr w:rsidR="000801DD" w:rsidRPr="00AE3BB7" w14:paraId="2AB02E76" w14:textId="77777777" w:rsidTr="0010718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1B4193F9" w14:textId="77777777" w:rsidR="000801DD" w:rsidRPr="00AE3BB7" w:rsidRDefault="000801DD" w:rsidP="00107183">
            <w:r w:rsidRPr="00AE3BB7">
              <w:t>Multi-Family Elevate Power Strip Public Event</w:t>
            </w:r>
          </w:p>
        </w:tc>
        <w:tc>
          <w:tcPr>
            <w:tcW w:w="0" w:type="auto"/>
            <w:tcBorders>
              <w:top w:val="nil"/>
              <w:left w:val="single" w:sz="4" w:space="0" w:color="auto"/>
              <w:bottom w:val="single" w:sz="4" w:space="0" w:color="auto"/>
              <w:right w:val="single" w:sz="4" w:space="0" w:color="auto"/>
            </w:tcBorders>
          </w:tcPr>
          <w:p w14:paraId="3DD68455" w14:textId="77777777" w:rsidR="000801DD" w:rsidRPr="00AE3BB7" w:rsidRDefault="000801DD" w:rsidP="00107183">
            <w:pPr>
              <w:jc w:val="center"/>
            </w:pPr>
            <w:r w:rsidRPr="00AE3BB7">
              <w:t>0.86</w:t>
            </w:r>
          </w:p>
        </w:tc>
        <w:tc>
          <w:tcPr>
            <w:tcW w:w="0" w:type="auto"/>
            <w:tcBorders>
              <w:top w:val="nil"/>
              <w:left w:val="single" w:sz="4" w:space="0" w:color="auto"/>
              <w:bottom w:val="single" w:sz="4" w:space="0" w:color="auto"/>
              <w:right w:val="single" w:sz="4" w:space="0" w:color="auto"/>
            </w:tcBorders>
          </w:tcPr>
          <w:p w14:paraId="699F98A7" w14:textId="77777777" w:rsidR="000801DD" w:rsidRPr="00AE3BB7" w:rsidRDefault="000801DD" w:rsidP="00107183">
            <w:r w:rsidRPr="00AE3BB7">
              <w:t>Evaluation research using secondary sources</w:t>
            </w:r>
          </w:p>
        </w:tc>
      </w:tr>
      <w:tr w:rsidR="000801DD" w:rsidRPr="00AE3BB7" w14:paraId="6B4B1DF2" w14:textId="77777777" w:rsidTr="0010718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F33F02" w14:textId="77777777" w:rsidR="000801DD" w:rsidRPr="00AE3BB7" w:rsidRDefault="000801DD" w:rsidP="00107183">
            <w:r w:rsidRPr="00AE3BB7">
              <w:t>Multi-Family Elevate Water Measures</w:t>
            </w:r>
          </w:p>
        </w:tc>
        <w:tc>
          <w:tcPr>
            <w:tcW w:w="0" w:type="auto"/>
            <w:tcBorders>
              <w:top w:val="nil"/>
              <w:left w:val="single" w:sz="4" w:space="0" w:color="auto"/>
              <w:bottom w:val="single" w:sz="4" w:space="0" w:color="auto"/>
              <w:right w:val="single" w:sz="4" w:space="0" w:color="auto"/>
            </w:tcBorders>
          </w:tcPr>
          <w:p w14:paraId="65C4F6E8" w14:textId="77777777" w:rsidR="000801DD" w:rsidRPr="00AE3BB7" w:rsidRDefault="000801DD" w:rsidP="00107183">
            <w:pPr>
              <w:jc w:val="center"/>
            </w:pPr>
            <w:r w:rsidRPr="00AE3BB7">
              <w:t>0.93</w:t>
            </w:r>
          </w:p>
        </w:tc>
        <w:tc>
          <w:tcPr>
            <w:tcW w:w="0" w:type="auto"/>
            <w:tcBorders>
              <w:top w:val="nil"/>
              <w:left w:val="single" w:sz="4" w:space="0" w:color="auto"/>
              <w:bottom w:val="single" w:sz="4" w:space="0" w:color="auto"/>
              <w:right w:val="single" w:sz="4" w:space="0" w:color="auto"/>
            </w:tcBorders>
          </w:tcPr>
          <w:p w14:paraId="5041118D" w14:textId="77777777" w:rsidR="000801DD" w:rsidRPr="00AE3BB7" w:rsidRDefault="000801DD" w:rsidP="00107183">
            <w:r w:rsidRPr="00AE3BB7">
              <w:t>Evaluation research using secondary sources</w:t>
            </w:r>
          </w:p>
        </w:tc>
      </w:tr>
      <w:tr w:rsidR="000801DD" w:rsidRPr="00AE3BB7" w14:paraId="6F434AD6" w14:textId="77777777" w:rsidTr="0010718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C8B0F2" w14:textId="77777777" w:rsidR="000801DD" w:rsidRPr="00AE3BB7" w:rsidRDefault="000801DD" w:rsidP="00107183">
            <w:r w:rsidRPr="00AE3BB7">
              <w:t>Multi-Family Elev. Wall Mounted Occupancy Sensor</w:t>
            </w:r>
          </w:p>
        </w:tc>
        <w:tc>
          <w:tcPr>
            <w:tcW w:w="0" w:type="auto"/>
            <w:tcBorders>
              <w:top w:val="nil"/>
              <w:left w:val="single" w:sz="4" w:space="0" w:color="auto"/>
              <w:bottom w:val="single" w:sz="4" w:space="0" w:color="auto"/>
              <w:right w:val="single" w:sz="4" w:space="0" w:color="auto"/>
            </w:tcBorders>
          </w:tcPr>
          <w:p w14:paraId="1D38FA46" w14:textId="77777777" w:rsidR="000801DD" w:rsidRPr="00AE3BB7" w:rsidRDefault="000801DD" w:rsidP="00107183">
            <w:pPr>
              <w:jc w:val="center"/>
            </w:pPr>
            <w:r w:rsidRPr="00AE3BB7">
              <w:t>0.95</w:t>
            </w:r>
          </w:p>
        </w:tc>
        <w:tc>
          <w:tcPr>
            <w:tcW w:w="0" w:type="auto"/>
            <w:tcBorders>
              <w:top w:val="nil"/>
              <w:left w:val="single" w:sz="4" w:space="0" w:color="auto"/>
              <w:bottom w:val="single" w:sz="4" w:space="0" w:color="auto"/>
              <w:right w:val="single" w:sz="4" w:space="0" w:color="auto"/>
            </w:tcBorders>
          </w:tcPr>
          <w:p w14:paraId="2DE61869" w14:textId="77777777" w:rsidR="000801DD" w:rsidRPr="00AE3BB7" w:rsidRDefault="000801DD" w:rsidP="00107183">
            <w:r w:rsidRPr="00AE3BB7">
              <w:t>Evaluation research using secondary sources</w:t>
            </w:r>
          </w:p>
        </w:tc>
      </w:tr>
      <w:tr w:rsidR="000801DD" w:rsidRPr="00AE3BB7" w14:paraId="51C407EF" w14:textId="77777777" w:rsidTr="0010718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9AD3A8" w14:textId="77777777" w:rsidR="000801DD" w:rsidRPr="00AE3BB7" w:rsidRDefault="000801DD" w:rsidP="00107183">
            <w:r w:rsidRPr="00AE3BB7">
              <w:t>Multi-Family Elevate T12</w:t>
            </w:r>
          </w:p>
        </w:tc>
        <w:tc>
          <w:tcPr>
            <w:tcW w:w="0" w:type="auto"/>
            <w:tcBorders>
              <w:top w:val="nil"/>
              <w:left w:val="single" w:sz="4" w:space="0" w:color="auto"/>
              <w:bottom w:val="single" w:sz="4" w:space="0" w:color="auto"/>
              <w:right w:val="single" w:sz="4" w:space="0" w:color="auto"/>
            </w:tcBorders>
          </w:tcPr>
          <w:p w14:paraId="65B67453" w14:textId="77777777" w:rsidR="000801DD" w:rsidRPr="00AE3BB7" w:rsidRDefault="000801DD" w:rsidP="00107183">
            <w:pPr>
              <w:jc w:val="center"/>
            </w:pPr>
            <w:r w:rsidRPr="00AE3BB7">
              <w:t>0.95</w:t>
            </w:r>
          </w:p>
        </w:tc>
        <w:tc>
          <w:tcPr>
            <w:tcW w:w="0" w:type="auto"/>
            <w:tcBorders>
              <w:top w:val="nil"/>
              <w:left w:val="single" w:sz="4" w:space="0" w:color="auto"/>
              <w:bottom w:val="single" w:sz="4" w:space="0" w:color="auto"/>
              <w:right w:val="single" w:sz="4" w:space="0" w:color="auto"/>
            </w:tcBorders>
          </w:tcPr>
          <w:p w14:paraId="23997902" w14:textId="77777777" w:rsidR="000801DD" w:rsidRPr="00AE3BB7" w:rsidRDefault="000801DD" w:rsidP="00107183">
            <w:r w:rsidRPr="00AE3BB7">
              <w:t>Evaluation research using secondary sources</w:t>
            </w:r>
          </w:p>
        </w:tc>
      </w:tr>
      <w:tr w:rsidR="000801DD" w:rsidRPr="00AE3BB7" w14:paraId="5289BC66" w14:textId="77777777" w:rsidTr="0010718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68713D3B" w14:textId="77777777" w:rsidR="000801DD" w:rsidRPr="00AE3BB7" w:rsidRDefault="000801DD" w:rsidP="00107183">
            <w:r w:rsidRPr="00AE3BB7">
              <w:t>Multi-Family Elevate Insulation</w:t>
            </w:r>
          </w:p>
        </w:tc>
        <w:tc>
          <w:tcPr>
            <w:tcW w:w="0" w:type="auto"/>
            <w:tcBorders>
              <w:top w:val="nil"/>
              <w:left w:val="single" w:sz="4" w:space="0" w:color="auto"/>
              <w:bottom w:val="single" w:sz="4" w:space="0" w:color="auto"/>
              <w:right w:val="single" w:sz="4" w:space="0" w:color="auto"/>
            </w:tcBorders>
          </w:tcPr>
          <w:p w14:paraId="5B46DF5E" w14:textId="77777777" w:rsidR="000801DD" w:rsidRPr="00AE3BB7" w:rsidRDefault="000801DD" w:rsidP="00107183">
            <w:pPr>
              <w:jc w:val="center"/>
            </w:pPr>
            <w:r w:rsidRPr="00AE3BB7">
              <w:t>0.95</w:t>
            </w:r>
          </w:p>
        </w:tc>
        <w:tc>
          <w:tcPr>
            <w:tcW w:w="0" w:type="auto"/>
            <w:tcBorders>
              <w:top w:val="nil"/>
              <w:left w:val="single" w:sz="4" w:space="0" w:color="auto"/>
              <w:bottom w:val="single" w:sz="4" w:space="0" w:color="auto"/>
              <w:right w:val="single" w:sz="4" w:space="0" w:color="auto"/>
            </w:tcBorders>
          </w:tcPr>
          <w:p w14:paraId="48F3F84F" w14:textId="77777777" w:rsidR="000801DD" w:rsidRPr="00AE3BB7" w:rsidRDefault="000801DD" w:rsidP="00107183">
            <w:r w:rsidRPr="00AE3BB7">
              <w:t>Evaluation research using secondary sources</w:t>
            </w:r>
          </w:p>
        </w:tc>
      </w:tr>
      <w:tr w:rsidR="000801DD" w:rsidRPr="00AE3BB7" w14:paraId="06F84397" w14:textId="77777777" w:rsidTr="0010718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0D7CC2" w14:textId="77777777" w:rsidR="000801DD" w:rsidRPr="00AE3BB7" w:rsidRDefault="000801DD" w:rsidP="00107183">
            <w:r w:rsidRPr="00AE3BB7">
              <w:t>Multi-Family Elevate Comprehensive Non-CFL</w:t>
            </w:r>
          </w:p>
        </w:tc>
        <w:tc>
          <w:tcPr>
            <w:tcW w:w="0" w:type="auto"/>
            <w:tcBorders>
              <w:top w:val="nil"/>
              <w:left w:val="single" w:sz="4" w:space="0" w:color="auto"/>
              <w:bottom w:val="single" w:sz="4" w:space="0" w:color="auto"/>
              <w:right w:val="single" w:sz="4" w:space="0" w:color="auto"/>
            </w:tcBorders>
          </w:tcPr>
          <w:p w14:paraId="6577E0F0" w14:textId="77777777" w:rsidR="000801DD" w:rsidRPr="00AE3BB7" w:rsidRDefault="000801DD" w:rsidP="00107183">
            <w:pPr>
              <w:jc w:val="center"/>
            </w:pPr>
            <w:r w:rsidRPr="00AE3BB7">
              <w:t>0.95</w:t>
            </w:r>
          </w:p>
        </w:tc>
        <w:tc>
          <w:tcPr>
            <w:tcW w:w="0" w:type="auto"/>
            <w:tcBorders>
              <w:top w:val="nil"/>
              <w:left w:val="single" w:sz="4" w:space="0" w:color="auto"/>
              <w:bottom w:val="single" w:sz="4" w:space="0" w:color="auto"/>
              <w:right w:val="single" w:sz="4" w:space="0" w:color="auto"/>
            </w:tcBorders>
          </w:tcPr>
          <w:p w14:paraId="42FD3573" w14:textId="77777777" w:rsidR="000801DD" w:rsidRPr="00AE3BB7" w:rsidRDefault="000801DD" w:rsidP="00107183">
            <w:r w:rsidRPr="00AE3BB7">
              <w:t>Evaluation research using secondary sources</w:t>
            </w:r>
          </w:p>
        </w:tc>
      </w:tr>
    </w:tbl>
    <w:p w14:paraId="7D459DEA" w14:textId="6F6C9E92" w:rsidR="00E379EA" w:rsidRDefault="00E379EA" w:rsidP="000801DD"/>
    <w:p w14:paraId="65BF1A9B" w14:textId="77777777" w:rsidR="000801DD" w:rsidRDefault="000801DD" w:rsidP="000801DD"/>
    <w:p w14:paraId="72C824B3" w14:textId="77777777" w:rsidR="000801DD" w:rsidRDefault="000801DD" w:rsidP="000801DD">
      <w:pPr>
        <w:pStyle w:val="Heading2"/>
      </w:pPr>
      <w:bookmarkStart w:id="1667" w:name="_Toc17383203"/>
      <w:bookmarkStart w:id="1668" w:name="_Toc49897248"/>
      <w:bookmarkStart w:id="1669" w:name="_Toc20837717"/>
      <w:r>
        <w:t>IPA Programs for PY9</w:t>
      </w:r>
      <w:bookmarkEnd w:id="1667"/>
      <w:bookmarkEnd w:id="1668"/>
      <w:bookmarkEnd w:id="1669"/>
    </w:p>
    <w:tbl>
      <w:tblPr>
        <w:tblStyle w:val="TableGrid"/>
        <w:tblW w:w="0" w:type="auto"/>
        <w:tblLook w:val="04A0" w:firstRow="1" w:lastRow="0" w:firstColumn="1" w:lastColumn="0" w:noHBand="0" w:noVBand="1"/>
      </w:tblPr>
      <w:tblGrid>
        <w:gridCol w:w="5041"/>
        <w:gridCol w:w="852"/>
        <w:gridCol w:w="3457"/>
      </w:tblGrid>
      <w:tr w:rsidR="000801DD" w:rsidRPr="007F060A" w14:paraId="5B86078A" w14:textId="77777777" w:rsidTr="00107183">
        <w:trPr>
          <w:trHeight w:val="300"/>
          <w:tblHeader/>
        </w:trPr>
        <w:tc>
          <w:tcPr>
            <w:tcW w:w="0" w:type="auto"/>
            <w:noWrap/>
          </w:tcPr>
          <w:p w14:paraId="0334C943" w14:textId="77777777" w:rsidR="000801DD" w:rsidRPr="007F060A" w:rsidRDefault="000801DD" w:rsidP="00107183">
            <w:pPr>
              <w:rPr>
                <w:b/>
              </w:rPr>
            </w:pPr>
            <w:r w:rsidRPr="007F060A">
              <w:rPr>
                <w:b/>
              </w:rPr>
              <w:t>IPA Program:</w:t>
            </w:r>
          </w:p>
        </w:tc>
        <w:tc>
          <w:tcPr>
            <w:tcW w:w="0" w:type="auto"/>
          </w:tcPr>
          <w:p w14:paraId="1B19C7EA" w14:textId="77777777" w:rsidR="000801DD" w:rsidRPr="007F060A" w:rsidRDefault="000801DD" w:rsidP="00107183">
            <w:pPr>
              <w:jc w:val="center"/>
              <w:rPr>
                <w:b/>
              </w:rPr>
            </w:pPr>
            <w:r w:rsidRPr="007F060A">
              <w:rPr>
                <w:b/>
              </w:rPr>
              <w:t>PY9 NTG</w:t>
            </w:r>
          </w:p>
        </w:tc>
        <w:tc>
          <w:tcPr>
            <w:tcW w:w="0" w:type="auto"/>
          </w:tcPr>
          <w:p w14:paraId="471714CE" w14:textId="77777777" w:rsidR="000801DD" w:rsidRPr="007F060A" w:rsidRDefault="000801DD" w:rsidP="00107183">
            <w:pPr>
              <w:jc w:val="center"/>
              <w:rPr>
                <w:b/>
              </w:rPr>
            </w:pPr>
            <w:r w:rsidRPr="007F060A">
              <w:rPr>
                <w:b/>
              </w:rPr>
              <w:t>Reasoning</w:t>
            </w:r>
          </w:p>
        </w:tc>
      </w:tr>
      <w:tr w:rsidR="000801DD" w:rsidRPr="007F060A" w14:paraId="269B2F84" w14:textId="77777777" w:rsidTr="00107183">
        <w:trPr>
          <w:trHeight w:val="300"/>
        </w:trPr>
        <w:tc>
          <w:tcPr>
            <w:tcW w:w="0" w:type="auto"/>
            <w:noWrap/>
            <w:hideMark/>
          </w:tcPr>
          <w:p w14:paraId="3FDC17C5" w14:textId="77777777" w:rsidR="000801DD" w:rsidRPr="007F060A" w:rsidRDefault="000801DD" w:rsidP="00107183">
            <w:r w:rsidRPr="007F060A">
              <w:t>CLEAResult Schools DI</w:t>
            </w:r>
          </w:p>
        </w:tc>
        <w:tc>
          <w:tcPr>
            <w:tcW w:w="0" w:type="auto"/>
            <w:vAlign w:val="center"/>
          </w:tcPr>
          <w:p w14:paraId="7988A3D9" w14:textId="77777777" w:rsidR="000801DD" w:rsidRPr="007F060A" w:rsidRDefault="000801DD" w:rsidP="00107183">
            <w:pPr>
              <w:jc w:val="center"/>
            </w:pPr>
            <w:r w:rsidRPr="007F060A">
              <w:t>0.95</w:t>
            </w:r>
          </w:p>
        </w:tc>
        <w:tc>
          <w:tcPr>
            <w:tcW w:w="0" w:type="auto"/>
            <w:vAlign w:val="center"/>
          </w:tcPr>
          <w:p w14:paraId="0A02C062" w14:textId="77777777" w:rsidR="000801DD" w:rsidRPr="007F060A" w:rsidRDefault="000801DD" w:rsidP="00107183">
            <w:r w:rsidRPr="007F060A">
              <w:t xml:space="preserve">Based upon </w:t>
            </w:r>
            <w:r>
              <w:t>Willdan</w:t>
            </w:r>
            <w:r w:rsidRPr="007F060A">
              <w:t xml:space="preserve"> Sustainable Schools PY6</w:t>
            </w:r>
          </w:p>
        </w:tc>
      </w:tr>
      <w:tr w:rsidR="000801DD" w:rsidRPr="007F060A" w14:paraId="28E4A548" w14:textId="77777777" w:rsidTr="00107183">
        <w:trPr>
          <w:trHeight w:val="300"/>
        </w:trPr>
        <w:tc>
          <w:tcPr>
            <w:tcW w:w="0" w:type="auto"/>
            <w:noWrap/>
          </w:tcPr>
          <w:p w14:paraId="2A7AB279" w14:textId="77777777" w:rsidR="000801DD" w:rsidRPr="007F060A" w:rsidRDefault="000801DD" w:rsidP="00107183">
            <w:r w:rsidRPr="007F060A">
              <w:t xml:space="preserve">LED Street Lighting </w:t>
            </w:r>
          </w:p>
        </w:tc>
        <w:tc>
          <w:tcPr>
            <w:tcW w:w="0" w:type="auto"/>
            <w:vAlign w:val="center"/>
          </w:tcPr>
          <w:p w14:paraId="401D856D" w14:textId="77777777" w:rsidR="000801DD" w:rsidRPr="007F060A" w:rsidRDefault="000801DD" w:rsidP="00107183">
            <w:pPr>
              <w:jc w:val="center"/>
            </w:pPr>
            <w:r w:rsidRPr="007F060A">
              <w:t>1.00</w:t>
            </w:r>
          </w:p>
        </w:tc>
        <w:tc>
          <w:tcPr>
            <w:tcW w:w="0" w:type="auto"/>
            <w:vAlign w:val="center"/>
          </w:tcPr>
          <w:p w14:paraId="47948CA6" w14:textId="77777777" w:rsidR="000801DD" w:rsidRPr="007F060A" w:rsidRDefault="000801DD" w:rsidP="00107183">
            <w:r w:rsidRPr="007F060A">
              <w:t>Evaluation</w:t>
            </w:r>
          </w:p>
        </w:tc>
      </w:tr>
      <w:tr w:rsidR="000801DD" w:rsidRPr="007F060A" w14:paraId="0565B699" w14:textId="77777777" w:rsidTr="00107183">
        <w:trPr>
          <w:trHeight w:val="300"/>
        </w:trPr>
        <w:tc>
          <w:tcPr>
            <w:tcW w:w="0" w:type="auto"/>
            <w:noWrap/>
          </w:tcPr>
          <w:p w14:paraId="66A580FD" w14:textId="77777777" w:rsidR="000801DD" w:rsidRPr="007F060A" w:rsidRDefault="000801DD" w:rsidP="00107183">
            <w:r w:rsidRPr="007F060A">
              <w:t>Matrix Demand-Based Fan Control</w:t>
            </w:r>
          </w:p>
        </w:tc>
        <w:tc>
          <w:tcPr>
            <w:tcW w:w="0" w:type="auto"/>
            <w:vAlign w:val="center"/>
          </w:tcPr>
          <w:p w14:paraId="76524ED6" w14:textId="77777777" w:rsidR="000801DD" w:rsidRPr="007F060A" w:rsidRDefault="000801DD" w:rsidP="00107183">
            <w:pPr>
              <w:jc w:val="center"/>
            </w:pPr>
            <w:r w:rsidRPr="007F060A">
              <w:t>0.8</w:t>
            </w:r>
            <w:r>
              <w:t>9</w:t>
            </w:r>
          </w:p>
        </w:tc>
        <w:tc>
          <w:tcPr>
            <w:tcW w:w="0" w:type="auto"/>
            <w:vAlign w:val="center"/>
          </w:tcPr>
          <w:p w14:paraId="4EA75B48" w14:textId="77777777" w:rsidR="000801DD" w:rsidRPr="007F060A" w:rsidRDefault="000801DD" w:rsidP="00107183">
            <w:r>
              <w:t>Ameren SBDI research</w:t>
            </w:r>
          </w:p>
        </w:tc>
      </w:tr>
      <w:tr w:rsidR="000801DD" w:rsidRPr="007F060A" w14:paraId="78E86B97" w14:textId="77777777" w:rsidTr="00107183">
        <w:trPr>
          <w:trHeight w:val="300"/>
        </w:trPr>
        <w:tc>
          <w:tcPr>
            <w:tcW w:w="0" w:type="auto"/>
            <w:noWrap/>
          </w:tcPr>
          <w:p w14:paraId="2A1AAC1A" w14:textId="77777777" w:rsidR="000801DD" w:rsidRPr="007F060A" w:rsidRDefault="000801DD" w:rsidP="00107183">
            <w:r w:rsidRPr="007F060A">
              <w:t>Matrix K through 12 Private Schools DI</w:t>
            </w:r>
          </w:p>
        </w:tc>
        <w:tc>
          <w:tcPr>
            <w:tcW w:w="0" w:type="auto"/>
            <w:vAlign w:val="center"/>
          </w:tcPr>
          <w:p w14:paraId="5C4934D7" w14:textId="77777777" w:rsidR="000801DD" w:rsidRPr="007F060A" w:rsidRDefault="000801DD" w:rsidP="00107183">
            <w:pPr>
              <w:jc w:val="center"/>
            </w:pPr>
            <w:r w:rsidRPr="007F060A">
              <w:t>0.95</w:t>
            </w:r>
          </w:p>
        </w:tc>
        <w:tc>
          <w:tcPr>
            <w:tcW w:w="0" w:type="auto"/>
            <w:vAlign w:val="center"/>
          </w:tcPr>
          <w:p w14:paraId="7F7CFC4F" w14:textId="77777777" w:rsidR="000801DD" w:rsidRPr="007F060A" w:rsidRDefault="000801DD" w:rsidP="00107183">
            <w:r w:rsidRPr="007F060A">
              <w:t>based upon Wil</w:t>
            </w:r>
            <w:r>
              <w:t>l</w:t>
            </w:r>
            <w:r w:rsidRPr="007F060A">
              <w:t>dan Sustainable Schools PY6</w:t>
            </w:r>
          </w:p>
        </w:tc>
      </w:tr>
      <w:tr w:rsidR="000801DD" w:rsidRPr="007F060A" w14:paraId="40AC4F2F" w14:textId="77777777" w:rsidTr="00107183">
        <w:trPr>
          <w:trHeight w:val="300"/>
        </w:trPr>
        <w:tc>
          <w:tcPr>
            <w:tcW w:w="0" w:type="auto"/>
            <w:noWrap/>
          </w:tcPr>
          <w:p w14:paraId="07747AAB" w14:textId="77777777" w:rsidR="000801DD" w:rsidRPr="007F060A" w:rsidRDefault="000801DD" w:rsidP="00107183">
            <w:r w:rsidRPr="007F060A">
              <w:t>Sodexo DCV</w:t>
            </w:r>
            <w:r>
              <w:t xml:space="preserve"> – </w:t>
            </w:r>
            <w:r w:rsidRPr="007F060A">
              <w:t>Demand Control Ventilation</w:t>
            </w:r>
          </w:p>
        </w:tc>
        <w:tc>
          <w:tcPr>
            <w:tcW w:w="0" w:type="auto"/>
            <w:vAlign w:val="center"/>
          </w:tcPr>
          <w:p w14:paraId="1A929A83" w14:textId="77777777" w:rsidR="000801DD" w:rsidRPr="007F060A" w:rsidRDefault="000801DD" w:rsidP="00107183">
            <w:pPr>
              <w:jc w:val="center"/>
            </w:pPr>
            <w:r w:rsidRPr="007F060A">
              <w:t>0.87</w:t>
            </w:r>
          </w:p>
        </w:tc>
        <w:tc>
          <w:tcPr>
            <w:tcW w:w="0" w:type="auto"/>
            <w:vAlign w:val="center"/>
          </w:tcPr>
          <w:p w14:paraId="053E4366" w14:textId="77777777" w:rsidR="000801DD" w:rsidRPr="007F060A" w:rsidRDefault="000801DD" w:rsidP="00107183">
            <w:r w:rsidRPr="007F060A">
              <w:t>National Grid</w:t>
            </w:r>
            <w:r>
              <w:t xml:space="preserve"> – </w:t>
            </w:r>
            <w:r w:rsidRPr="007F060A">
              <w:t>RI Tech Resource Manual 2014, page B-7</w:t>
            </w:r>
          </w:p>
        </w:tc>
      </w:tr>
      <w:tr w:rsidR="000801DD" w:rsidRPr="007F060A" w14:paraId="7E21FCAE" w14:textId="77777777" w:rsidTr="00107183">
        <w:trPr>
          <w:trHeight w:val="300"/>
        </w:trPr>
        <w:tc>
          <w:tcPr>
            <w:tcW w:w="0" w:type="auto"/>
            <w:noWrap/>
          </w:tcPr>
          <w:p w14:paraId="31820157" w14:textId="77777777" w:rsidR="000801DD" w:rsidRPr="007F060A" w:rsidRDefault="000801DD" w:rsidP="00107183">
            <w:r w:rsidRPr="007F060A">
              <w:t>Pulse Energy &lt;100 kW</w:t>
            </w:r>
          </w:p>
        </w:tc>
        <w:tc>
          <w:tcPr>
            <w:tcW w:w="0" w:type="auto"/>
            <w:vAlign w:val="center"/>
          </w:tcPr>
          <w:p w14:paraId="637A2791" w14:textId="77777777" w:rsidR="000801DD" w:rsidRPr="007F060A" w:rsidRDefault="000801DD" w:rsidP="00107183">
            <w:pPr>
              <w:jc w:val="center"/>
            </w:pPr>
            <w:r w:rsidRPr="007F060A">
              <w:t>1.00</w:t>
            </w:r>
          </w:p>
        </w:tc>
        <w:tc>
          <w:tcPr>
            <w:tcW w:w="0" w:type="auto"/>
            <w:vAlign w:val="center"/>
          </w:tcPr>
          <w:p w14:paraId="604CD205" w14:textId="77777777" w:rsidR="000801DD" w:rsidRPr="007F060A" w:rsidRDefault="000801DD" w:rsidP="00107183">
            <w:r w:rsidRPr="007F060A">
              <w:t> </w:t>
            </w:r>
          </w:p>
        </w:tc>
      </w:tr>
      <w:tr w:rsidR="000801DD" w:rsidRPr="007F060A" w14:paraId="6B739FF8" w14:textId="77777777" w:rsidTr="00107183">
        <w:trPr>
          <w:trHeight w:val="300"/>
        </w:trPr>
        <w:tc>
          <w:tcPr>
            <w:tcW w:w="0" w:type="auto"/>
            <w:noWrap/>
            <w:hideMark/>
          </w:tcPr>
          <w:p w14:paraId="78E78A81" w14:textId="77777777" w:rsidR="000801DD" w:rsidRPr="007F060A" w:rsidRDefault="000801DD" w:rsidP="00107183">
            <w:r w:rsidRPr="007F060A">
              <w:t>Root 3</w:t>
            </w:r>
          </w:p>
        </w:tc>
        <w:tc>
          <w:tcPr>
            <w:tcW w:w="0" w:type="auto"/>
            <w:vAlign w:val="center"/>
          </w:tcPr>
          <w:p w14:paraId="65B97B42" w14:textId="77777777" w:rsidR="000801DD" w:rsidRPr="007F060A" w:rsidRDefault="000801DD" w:rsidP="00107183">
            <w:pPr>
              <w:jc w:val="center"/>
            </w:pPr>
            <w:r w:rsidRPr="007F060A">
              <w:t>0.95</w:t>
            </w:r>
          </w:p>
        </w:tc>
        <w:tc>
          <w:tcPr>
            <w:tcW w:w="0" w:type="auto"/>
            <w:vAlign w:val="center"/>
          </w:tcPr>
          <w:p w14:paraId="17BA91AF" w14:textId="77777777" w:rsidR="000801DD" w:rsidRPr="007F060A" w:rsidRDefault="000801DD" w:rsidP="00107183">
            <w:r w:rsidRPr="007F060A">
              <w:t>Based upon PY6 RCx</w:t>
            </w:r>
          </w:p>
        </w:tc>
      </w:tr>
      <w:tr w:rsidR="000801DD" w:rsidRPr="007F060A" w14:paraId="56B92E5A" w14:textId="77777777" w:rsidTr="00107183">
        <w:trPr>
          <w:trHeight w:val="300"/>
        </w:trPr>
        <w:tc>
          <w:tcPr>
            <w:tcW w:w="0" w:type="auto"/>
            <w:noWrap/>
          </w:tcPr>
          <w:p w14:paraId="4DCCCC2D" w14:textId="77777777" w:rsidR="000801DD" w:rsidRPr="007F060A" w:rsidRDefault="000801DD" w:rsidP="00107183">
            <w:r w:rsidRPr="007F060A">
              <w:t>Home Energy Reports</w:t>
            </w:r>
          </w:p>
        </w:tc>
        <w:tc>
          <w:tcPr>
            <w:tcW w:w="0" w:type="auto"/>
            <w:vAlign w:val="center"/>
          </w:tcPr>
          <w:p w14:paraId="44C1C785" w14:textId="77777777" w:rsidR="000801DD" w:rsidRPr="007F060A" w:rsidRDefault="000801DD" w:rsidP="00107183">
            <w:pPr>
              <w:jc w:val="center"/>
            </w:pPr>
            <w:r>
              <w:t>NA</w:t>
            </w:r>
          </w:p>
        </w:tc>
        <w:tc>
          <w:tcPr>
            <w:tcW w:w="0" w:type="auto"/>
            <w:vAlign w:val="center"/>
          </w:tcPr>
          <w:p w14:paraId="591005BE" w14:textId="77777777" w:rsidR="000801DD" w:rsidRPr="007F060A" w:rsidRDefault="000801DD" w:rsidP="00107183">
            <w:r w:rsidRPr="007F060A">
              <w:t>Regression analysis so NTG=</w:t>
            </w:r>
            <w:r>
              <w:t>NA</w:t>
            </w:r>
          </w:p>
        </w:tc>
      </w:tr>
      <w:tr w:rsidR="000801DD" w:rsidRPr="007F060A" w14:paraId="2CFE48C9" w14:textId="77777777" w:rsidTr="00107183">
        <w:trPr>
          <w:trHeight w:val="300"/>
        </w:trPr>
        <w:tc>
          <w:tcPr>
            <w:tcW w:w="0" w:type="auto"/>
            <w:noWrap/>
          </w:tcPr>
          <w:p w14:paraId="193414DB" w14:textId="77777777" w:rsidR="000801DD" w:rsidRPr="007F060A" w:rsidRDefault="000801DD" w:rsidP="00107183">
            <w:r w:rsidRPr="007F060A">
              <w:t>CUB Energy Saver</w:t>
            </w:r>
          </w:p>
        </w:tc>
        <w:tc>
          <w:tcPr>
            <w:tcW w:w="0" w:type="auto"/>
            <w:vAlign w:val="center"/>
          </w:tcPr>
          <w:p w14:paraId="7E10C715" w14:textId="77777777" w:rsidR="000801DD" w:rsidRPr="007F060A" w:rsidRDefault="000801DD" w:rsidP="00107183">
            <w:pPr>
              <w:jc w:val="center"/>
            </w:pPr>
            <w:r>
              <w:t>NA</w:t>
            </w:r>
          </w:p>
        </w:tc>
        <w:tc>
          <w:tcPr>
            <w:tcW w:w="0" w:type="auto"/>
            <w:vAlign w:val="center"/>
          </w:tcPr>
          <w:p w14:paraId="64B2734D" w14:textId="77777777" w:rsidR="000801DD" w:rsidRPr="007F060A" w:rsidRDefault="000801DD" w:rsidP="00107183">
            <w:r w:rsidRPr="007F060A">
              <w:t>Regression analysis so NTG=</w:t>
            </w:r>
            <w:r>
              <w:t>NA</w:t>
            </w:r>
          </w:p>
        </w:tc>
      </w:tr>
      <w:tr w:rsidR="000801DD" w:rsidRPr="007F060A" w14:paraId="3C5F761C" w14:textId="77777777" w:rsidTr="00107183">
        <w:trPr>
          <w:trHeight w:val="300"/>
        </w:trPr>
        <w:tc>
          <w:tcPr>
            <w:tcW w:w="0" w:type="auto"/>
            <w:noWrap/>
          </w:tcPr>
          <w:p w14:paraId="323B0B81" w14:textId="77777777" w:rsidR="000801DD" w:rsidRPr="007F060A" w:rsidRDefault="000801DD" w:rsidP="00107183">
            <w:r w:rsidRPr="007F060A">
              <w:t>Great Energy Stewards</w:t>
            </w:r>
          </w:p>
        </w:tc>
        <w:tc>
          <w:tcPr>
            <w:tcW w:w="0" w:type="auto"/>
            <w:vAlign w:val="center"/>
          </w:tcPr>
          <w:p w14:paraId="1E352E74" w14:textId="77777777" w:rsidR="000801DD" w:rsidRPr="007F060A" w:rsidRDefault="000801DD" w:rsidP="00107183">
            <w:pPr>
              <w:jc w:val="center"/>
            </w:pPr>
            <w:r>
              <w:t>NA</w:t>
            </w:r>
          </w:p>
        </w:tc>
        <w:tc>
          <w:tcPr>
            <w:tcW w:w="0" w:type="auto"/>
            <w:vAlign w:val="center"/>
          </w:tcPr>
          <w:p w14:paraId="7943E2C4" w14:textId="77777777" w:rsidR="000801DD" w:rsidRPr="007F060A" w:rsidRDefault="000801DD" w:rsidP="00107183">
            <w:r w:rsidRPr="007F060A">
              <w:t>Regression analysis so NTG=</w:t>
            </w:r>
            <w:r>
              <w:t>NA</w:t>
            </w:r>
          </w:p>
        </w:tc>
      </w:tr>
      <w:tr w:rsidR="000801DD" w:rsidRPr="007F060A" w14:paraId="54C69092" w14:textId="77777777" w:rsidTr="00107183">
        <w:trPr>
          <w:trHeight w:val="300"/>
        </w:trPr>
        <w:tc>
          <w:tcPr>
            <w:tcW w:w="0" w:type="auto"/>
            <w:noWrap/>
            <w:hideMark/>
          </w:tcPr>
          <w:p w14:paraId="3542E238" w14:textId="77777777" w:rsidR="000801DD" w:rsidRPr="007F060A" w:rsidRDefault="000801DD" w:rsidP="00107183">
            <w:r w:rsidRPr="007F060A">
              <w:t>Multi-Family Elevate DI CFL Common Areas</w:t>
            </w:r>
          </w:p>
        </w:tc>
        <w:tc>
          <w:tcPr>
            <w:tcW w:w="0" w:type="auto"/>
            <w:vAlign w:val="center"/>
          </w:tcPr>
          <w:p w14:paraId="61ED5436" w14:textId="77777777" w:rsidR="000801DD" w:rsidRPr="007F060A" w:rsidRDefault="000801DD" w:rsidP="00107183">
            <w:pPr>
              <w:jc w:val="center"/>
            </w:pPr>
            <w:r w:rsidRPr="007F060A">
              <w:t>0.95</w:t>
            </w:r>
          </w:p>
        </w:tc>
        <w:tc>
          <w:tcPr>
            <w:tcW w:w="0" w:type="auto"/>
            <w:vAlign w:val="center"/>
          </w:tcPr>
          <w:p w14:paraId="68C47B99" w14:textId="77777777" w:rsidR="000801DD" w:rsidRPr="007F060A" w:rsidRDefault="000801DD" w:rsidP="00107183">
            <w:r w:rsidRPr="007F060A">
              <w:t>Based on Multi-Family research</w:t>
            </w:r>
          </w:p>
        </w:tc>
      </w:tr>
      <w:tr w:rsidR="000801DD" w:rsidRPr="007F060A" w14:paraId="5CC60CA6" w14:textId="77777777" w:rsidTr="00107183">
        <w:trPr>
          <w:trHeight w:val="300"/>
        </w:trPr>
        <w:tc>
          <w:tcPr>
            <w:tcW w:w="0" w:type="auto"/>
            <w:noWrap/>
          </w:tcPr>
          <w:p w14:paraId="60A511C5" w14:textId="77777777" w:rsidR="000801DD" w:rsidRPr="007F060A" w:rsidRDefault="000801DD" w:rsidP="00107183">
            <w:r w:rsidRPr="007F060A">
              <w:t>Multi-Family Elevate CFL Public Event</w:t>
            </w:r>
          </w:p>
        </w:tc>
        <w:tc>
          <w:tcPr>
            <w:tcW w:w="0" w:type="auto"/>
            <w:vAlign w:val="center"/>
          </w:tcPr>
          <w:p w14:paraId="37A79F83" w14:textId="77777777" w:rsidR="000801DD" w:rsidRPr="007F060A" w:rsidRDefault="000801DD" w:rsidP="00107183">
            <w:pPr>
              <w:jc w:val="center"/>
            </w:pPr>
            <w:r w:rsidRPr="007F060A">
              <w:t>0.62</w:t>
            </w:r>
          </w:p>
        </w:tc>
        <w:tc>
          <w:tcPr>
            <w:tcW w:w="0" w:type="auto"/>
            <w:vAlign w:val="center"/>
          </w:tcPr>
          <w:p w14:paraId="349F427A" w14:textId="77777777" w:rsidR="000801DD" w:rsidRPr="007F060A" w:rsidRDefault="000801DD" w:rsidP="00107183">
            <w:r w:rsidRPr="007F060A">
              <w:t>Based on Multi-Family research</w:t>
            </w:r>
          </w:p>
        </w:tc>
      </w:tr>
      <w:tr w:rsidR="000801DD" w:rsidRPr="007F060A" w14:paraId="28F7A5CA" w14:textId="77777777" w:rsidTr="00107183">
        <w:trPr>
          <w:trHeight w:val="300"/>
        </w:trPr>
        <w:tc>
          <w:tcPr>
            <w:tcW w:w="0" w:type="auto"/>
            <w:noWrap/>
            <w:hideMark/>
          </w:tcPr>
          <w:p w14:paraId="34E01D56" w14:textId="77777777" w:rsidR="000801DD" w:rsidRPr="007F060A" w:rsidRDefault="000801DD" w:rsidP="00107183">
            <w:r w:rsidRPr="007F060A">
              <w:t>Multi-Family Elevate CFL Non-Common Areas</w:t>
            </w:r>
          </w:p>
        </w:tc>
        <w:tc>
          <w:tcPr>
            <w:tcW w:w="0" w:type="auto"/>
            <w:vAlign w:val="center"/>
          </w:tcPr>
          <w:p w14:paraId="14D24EB3" w14:textId="77777777" w:rsidR="000801DD" w:rsidRPr="007F060A" w:rsidRDefault="000801DD" w:rsidP="00107183">
            <w:pPr>
              <w:jc w:val="center"/>
            </w:pPr>
            <w:r w:rsidRPr="007F060A">
              <w:t>0.98</w:t>
            </w:r>
          </w:p>
        </w:tc>
        <w:tc>
          <w:tcPr>
            <w:tcW w:w="0" w:type="auto"/>
            <w:vAlign w:val="center"/>
          </w:tcPr>
          <w:p w14:paraId="6321F66D" w14:textId="77777777" w:rsidR="000801DD" w:rsidRPr="007F060A" w:rsidRDefault="000801DD" w:rsidP="00107183">
            <w:r w:rsidRPr="007F060A">
              <w:t>Based on Multi-Family research</w:t>
            </w:r>
          </w:p>
        </w:tc>
      </w:tr>
      <w:tr w:rsidR="000801DD" w:rsidRPr="007F060A" w14:paraId="7C884221" w14:textId="77777777" w:rsidTr="00107183">
        <w:trPr>
          <w:trHeight w:val="300"/>
        </w:trPr>
        <w:tc>
          <w:tcPr>
            <w:tcW w:w="0" w:type="auto"/>
            <w:noWrap/>
            <w:hideMark/>
          </w:tcPr>
          <w:p w14:paraId="3FA00954" w14:textId="77777777" w:rsidR="000801DD" w:rsidRPr="007F060A" w:rsidRDefault="000801DD" w:rsidP="00107183">
            <w:r w:rsidRPr="007F060A">
              <w:t>Multi-Family Elevate Power Strip DI</w:t>
            </w:r>
          </w:p>
        </w:tc>
        <w:tc>
          <w:tcPr>
            <w:tcW w:w="0" w:type="auto"/>
            <w:vAlign w:val="center"/>
          </w:tcPr>
          <w:p w14:paraId="7992B846" w14:textId="77777777" w:rsidR="000801DD" w:rsidRPr="007F060A" w:rsidRDefault="000801DD" w:rsidP="00107183">
            <w:pPr>
              <w:jc w:val="center"/>
            </w:pPr>
            <w:r w:rsidRPr="007F060A">
              <w:t>0.95</w:t>
            </w:r>
          </w:p>
        </w:tc>
        <w:tc>
          <w:tcPr>
            <w:tcW w:w="0" w:type="auto"/>
            <w:vAlign w:val="center"/>
          </w:tcPr>
          <w:p w14:paraId="0CB450B1" w14:textId="77777777" w:rsidR="000801DD" w:rsidRPr="007F060A" w:rsidRDefault="000801DD" w:rsidP="00107183">
            <w:r w:rsidRPr="007F060A">
              <w:t>Based on Multi-Family research</w:t>
            </w:r>
          </w:p>
        </w:tc>
      </w:tr>
      <w:tr w:rsidR="000801DD" w:rsidRPr="007F060A" w14:paraId="4191CB86" w14:textId="77777777" w:rsidTr="00107183">
        <w:trPr>
          <w:trHeight w:val="300"/>
        </w:trPr>
        <w:tc>
          <w:tcPr>
            <w:tcW w:w="0" w:type="auto"/>
            <w:noWrap/>
          </w:tcPr>
          <w:p w14:paraId="125DF629" w14:textId="77777777" w:rsidR="000801DD" w:rsidRPr="007F060A" w:rsidRDefault="000801DD" w:rsidP="00107183">
            <w:r w:rsidRPr="007F060A">
              <w:t>Multi-Family Elevate Power Strip Public Event</w:t>
            </w:r>
          </w:p>
        </w:tc>
        <w:tc>
          <w:tcPr>
            <w:tcW w:w="0" w:type="auto"/>
            <w:vAlign w:val="center"/>
          </w:tcPr>
          <w:p w14:paraId="39B93446" w14:textId="77777777" w:rsidR="000801DD" w:rsidRPr="007F060A" w:rsidRDefault="000801DD" w:rsidP="00107183">
            <w:pPr>
              <w:jc w:val="center"/>
            </w:pPr>
            <w:r w:rsidRPr="007F060A">
              <w:t>0.86</w:t>
            </w:r>
          </w:p>
        </w:tc>
        <w:tc>
          <w:tcPr>
            <w:tcW w:w="0" w:type="auto"/>
            <w:vAlign w:val="center"/>
          </w:tcPr>
          <w:p w14:paraId="11172FCF" w14:textId="77777777" w:rsidR="000801DD" w:rsidRPr="007F060A" w:rsidRDefault="000801DD" w:rsidP="00107183">
            <w:r w:rsidRPr="007F060A">
              <w:t>Based on Multi-Family research</w:t>
            </w:r>
          </w:p>
        </w:tc>
      </w:tr>
      <w:tr w:rsidR="000801DD" w:rsidRPr="007F060A" w14:paraId="482C8359" w14:textId="77777777" w:rsidTr="00107183">
        <w:trPr>
          <w:trHeight w:val="300"/>
        </w:trPr>
        <w:tc>
          <w:tcPr>
            <w:tcW w:w="0" w:type="auto"/>
            <w:noWrap/>
            <w:hideMark/>
          </w:tcPr>
          <w:p w14:paraId="1139BDC8" w14:textId="77777777" w:rsidR="000801DD" w:rsidRPr="007F060A" w:rsidRDefault="000801DD" w:rsidP="00107183">
            <w:r w:rsidRPr="007F060A">
              <w:t>Multi-Family Elevate Programmable Thermostat</w:t>
            </w:r>
          </w:p>
        </w:tc>
        <w:tc>
          <w:tcPr>
            <w:tcW w:w="0" w:type="auto"/>
            <w:vAlign w:val="center"/>
          </w:tcPr>
          <w:p w14:paraId="6F325CEC" w14:textId="77777777" w:rsidR="000801DD" w:rsidRPr="007F060A" w:rsidRDefault="000801DD" w:rsidP="00107183">
            <w:pPr>
              <w:jc w:val="center"/>
            </w:pPr>
            <w:r w:rsidRPr="007F060A">
              <w:t>0.95</w:t>
            </w:r>
          </w:p>
        </w:tc>
        <w:tc>
          <w:tcPr>
            <w:tcW w:w="0" w:type="auto"/>
            <w:vAlign w:val="center"/>
          </w:tcPr>
          <w:p w14:paraId="7A23BD92" w14:textId="77777777" w:rsidR="000801DD" w:rsidRPr="007F060A" w:rsidRDefault="000801DD" w:rsidP="00107183">
            <w:r w:rsidRPr="007F060A">
              <w:t>Based on Multi-Family research</w:t>
            </w:r>
          </w:p>
        </w:tc>
      </w:tr>
      <w:tr w:rsidR="000801DD" w:rsidRPr="007F060A" w14:paraId="5094C750" w14:textId="77777777" w:rsidTr="00107183">
        <w:trPr>
          <w:trHeight w:val="300"/>
        </w:trPr>
        <w:tc>
          <w:tcPr>
            <w:tcW w:w="0" w:type="auto"/>
            <w:noWrap/>
            <w:hideMark/>
          </w:tcPr>
          <w:p w14:paraId="6EB7CA2A" w14:textId="77777777" w:rsidR="000801DD" w:rsidRPr="007F060A" w:rsidRDefault="000801DD" w:rsidP="00107183">
            <w:r w:rsidRPr="007F060A">
              <w:t>Multi-Family Elevate Water Measures</w:t>
            </w:r>
          </w:p>
        </w:tc>
        <w:tc>
          <w:tcPr>
            <w:tcW w:w="0" w:type="auto"/>
            <w:vAlign w:val="center"/>
          </w:tcPr>
          <w:p w14:paraId="1BD3AF7C" w14:textId="77777777" w:rsidR="000801DD" w:rsidRPr="007F060A" w:rsidRDefault="000801DD" w:rsidP="00107183">
            <w:pPr>
              <w:jc w:val="center"/>
            </w:pPr>
            <w:r w:rsidRPr="007F060A">
              <w:t>0.93</w:t>
            </w:r>
          </w:p>
        </w:tc>
        <w:tc>
          <w:tcPr>
            <w:tcW w:w="0" w:type="auto"/>
            <w:vAlign w:val="center"/>
          </w:tcPr>
          <w:p w14:paraId="22FFF633" w14:textId="77777777" w:rsidR="000801DD" w:rsidRPr="007F060A" w:rsidRDefault="000801DD" w:rsidP="00107183">
            <w:r w:rsidRPr="007F060A">
              <w:t>Based on Multi-Family research</w:t>
            </w:r>
          </w:p>
        </w:tc>
      </w:tr>
      <w:tr w:rsidR="000801DD" w:rsidRPr="007F060A" w14:paraId="12B9A2C1" w14:textId="77777777" w:rsidTr="00107183">
        <w:trPr>
          <w:trHeight w:val="300"/>
        </w:trPr>
        <w:tc>
          <w:tcPr>
            <w:tcW w:w="0" w:type="auto"/>
            <w:noWrap/>
            <w:hideMark/>
          </w:tcPr>
          <w:p w14:paraId="76AF1828" w14:textId="77777777" w:rsidR="000801DD" w:rsidRPr="007F060A" w:rsidRDefault="000801DD" w:rsidP="00107183">
            <w:r w:rsidRPr="007F060A">
              <w:t>Multi-Family Elevate Wall Mounted Occupancy Sensor</w:t>
            </w:r>
          </w:p>
        </w:tc>
        <w:tc>
          <w:tcPr>
            <w:tcW w:w="0" w:type="auto"/>
            <w:vAlign w:val="center"/>
          </w:tcPr>
          <w:p w14:paraId="363EBD67" w14:textId="77777777" w:rsidR="000801DD" w:rsidRPr="007F060A" w:rsidRDefault="000801DD" w:rsidP="00107183">
            <w:pPr>
              <w:jc w:val="center"/>
            </w:pPr>
            <w:r w:rsidRPr="007F060A">
              <w:t>0.95</w:t>
            </w:r>
          </w:p>
        </w:tc>
        <w:tc>
          <w:tcPr>
            <w:tcW w:w="0" w:type="auto"/>
            <w:vAlign w:val="center"/>
          </w:tcPr>
          <w:p w14:paraId="1FF4F076" w14:textId="77777777" w:rsidR="000801DD" w:rsidRPr="007F060A" w:rsidRDefault="000801DD" w:rsidP="00107183">
            <w:r w:rsidRPr="007F060A">
              <w:t>Based on Multi-Family research</w:t>
            </w:r>
          </w:p>
        </w:tc>
      </w:tr>
      <w:tr w:rsidR="000801DD" w:rsidRPr="007F060A" w14:paraId="764E6E59" w14:textId="77777777" w:rsidTr="00107183">
        <w:trPr>
          <w:trHeight w:val="300"/>
        </w:trPr>
        <w:tc>
          <w:tcPr>
            <w:tcW w:w="0" w:type="auto"/>
            <w:noWrap/>
          </w:tcPr>
          <w:p w14:paraId="76A58F51" w14:textId="77777777" w:rsidR="000801DD" w:rsidRPr="007F060A" w:rsidRDefault="000801DD" w:rsidP="00107183">
            <w:r w:rsidRPr="007F060A">
              <w:t>Multi-Family Elevate T12</w:t>
            </w:r>
          </w:p>
        </w:tc>
        <w:tc>
          <w:tcPr>
            <w:tcW w:w="0" w:type="auto"/>
            <w:vAlign w:val="center"/>
          </w:tcPr>
          <w:p w14:paraId="48780206" w14:textId="77777777" w:rsidR="000801DD" w:rsidRPr="007F060A" w:rsidRDefault="000801DD" w:rsidP="00107183">
            <w:pPr>
              <w:jc w:val="center"/>
            </w:pPr>
            <w:r w:rsidRPr="007F060A">
              <w:t>0.95</w:t>
            </w:r>
          </w:p>
        </w:tc>
        <w:tc>
          <w:tcPr>
            <w:tcW w:w="0" w:type="auto"/>
            <w:vAlign w:val="center"/>
          </w:tcPr>
          <w:p w14:paraId="3EF273BA" w14:textId="77777777" w:rsidR="000801DD" w:rsidRPr="007F060A" w:rsidRDefault="000801DD" w:rsidP="00107183">
            <w:r w:rsidRPr="007F060A">
              <w:t>Based on Multi-Family research</w:t>
            </w:r>
          </w:p>
        </w:tc>
      </w:tr>
      <w:tr w:rsidR="000801DD" w:rsidRPr="007F060A" w14:paraId="16910D63" w14:textId="77777777" w:rsidTr="00107183">
        <w:trPr>
          <w:trHeight w:val="300"/>
        </w:trPr>
        <w:tc>
          <w:tcPr>
            <w:tcW w:w="0" w:type="auto"/>
            <w:noWrap/>
            <w:hideMark/>
          </w:tcPr>
          <w:p w14:paraId="39EC4CFC" w14:textId="77777777" w:rsidR="000801DD" w:rsidRPr="007F060A" w:rsidRDefault="000801DD" w:rsidP="00107183">
            <w:r w:rsidRPr="007F060A">
              <w:t>Multi-Family Elevate Insulation</w:t>
            </w:r>
          </w:p>
        </w:tc>
        <w:tc>
          <w:tcPr>
            <w:tcW w:w="0" w:type="auto"/>
            <w:vAlign w:val="center"/>
          </w:tcPr>
          <w:p w14:paraId="395234BE" w14:textId="77777777" w:rsidR="000801DD" w:rsidRPr="007F060A" w:rsidRDefault="000801DD" w:rsidP="00107183">
            <w:pPr>
              <w:jc w:val="center"/>
            </w:pPr>
            <w:r w:rsidRPr="007F060A">
              <w:t>0.95</w:t>
            </w:r>
          </w:p>
        </w:tc>
        <w:tc>
          <w:tcPr>
            <w:tcW w:w="0" w:type="auto"/>
            <w:vAlign w:val="center"/>
          </w:tcPr>
          <w:p w14:paraId="21BE24A8" w14:textId="77777777" w:rsidR="000801DD" w:rsidRPr="007F060A" w:rsidRDefault="000801DD" w:rsidP="00107183">
            <w:r w:rsidRPr="007F060A">
              <w:t>Based on Multi-Family research</w:t>
            </w:r>
          </w:p>
        </w:tc>
      </w:tr>
      <w:tr w:rsidR="000801DD" w:rsidRPr="007F060A" w14:paraId="78E38956" w14:textId="77777777" w:rsidTr="00107183">
        <w:trPr>
          <w:trHeight w:val="300"/>
        </w:trPr>
        <w:tc>
          <w:tcPr>
            <w:tcW w:w="0" w:type="auto"/>
            <w:noWrap/>
            <w:vAlign w:val="center"/>
          </w:tcPr>
          <w:p w14:paraId="55BB45F6" w14:textId="77777777" w:rsidR="000801DD" w:rsidRPr="007F060A" w:rsidRDefault="000801DD" w:rsidP="00107183">
            <w:r w:rsidRPr="007F060A">
              <w:t>Multi-Family Elevate Comprehensive Non-CFL</w:t>
            </w:r>
          </w:p>
        </w:tc>
        <w:tc>
          <w:tcPr>
            <w:tcW w:w="0" w:type="auto"/>
            <w:vAlign w:val="center"/>
          </w:tcPr>
          <w:p w14:paraId="0C77D4A6" w14:textId="77777777" w:rsidR="000801DD" w:rsidRPr="007F060A" w:rsidRDefault="000801DD" w:rsidP="00107183">
            <w:pPr>
              <w:jc w:val="center"/>
            </w:pPr>
            <w:r w:rsidRPr="007F060A">
              <w:t>0.95</w:t>
            </w:r>
          </w:p>
        </w:tc>
        <w:tc>
          <w:tcPr>
            <w:tcW w:w="0" w:type="auto"/>
            <w:vAlign w:val="center"/>
          </w:tcPr>
          <w:p w14:paraId="6C259575" w14:textId="77777777" w:rsidR="000801DD" w:rsidRPr="007F060A" w:rsidRDefault="000801DD" w:rsidP="00107183">
            <w:r w:rsidRPr="007F060A">
              <w:t>Based on Multi-Family research</w:t>
            </w:r>
          </w:p>
        </w:tc>
      </w:tr>
      <w:tr w:rsidR="000801DD" w:rsidRPr="007F060A" w14:paraId="36C0F928" w14:textId="77777777" w:rsidTr="00107183">
        <w:trPr>
          <w:trHeight w:val="300"/>
        </w:trPr>
        <w:tc>
          <w:tcPr>
            <w:tcW w:w="0" w:type="auto"/>
            <w:noWrap/>
            <w:vAlign w:val="center"/>
          </w:tcPr>
          <w:p w14:paraId="4C188E5E" w14:textId="77777777" w:rsidR="000801DD" w:rsidRPr="007F060A" w:rsidRDefault="000801DD" w:rsidP="00107183">
            <w:r w:rsidRPr="007F060A">
              <w:t>Bidgely</w:t>
            </w:r>
          </w:p>
        </w:tc>
        <w:tc>
          <w:tcPr>
            <w:tcW w:w="0" w:type="auto"/>
            <w:vAlign w:val="center"/>
          </w:tcPr>
          <w:p w14:paraId="651A9C2A" w14:textId="77777777" w:rsidR="000801DD" w:rsidRPr="007F060A" w:rsidRDefault="000801DD" w:rsidP="00107183">
            <w:pPr>
              <w:jc w:val="center"/>
            </w:pPr>
            <w:r>
              <w:t>NA</w:t>
            </w:r>
          </w:p>
        </w:tc>
        <w:tc>
          <w:tcPr>
            <w:tcW w:w="0" w:type="auto"/>
            <w:vAlign w:val="center"/>
          </w:tcPr>
          <w:p w14:paraId="48E5E64D" w14:textId="77777777" w:rsidR="000801DD" w:rsidRPr="007F060A" w:rsidRDefault="000801DD" w:rsidP="00107183">
            <w:r>
              <w:t>Regression-based impact</w:t>
            </w:r>
          </w:p>
        </w:tc>
      </w:tr>
      <w:tr w:rsidR="000801DD" w:rsidRPr="007F060A" w14:paraId="20B6DBD3" w14:textId="77777777" w:rsidTr="00107183">
        <w:trPr>
          <w:trHeight w:val="300"/>
        </w:trPr>
        <w:tc>
          <w:tcPr>
            <w:tcW w:w="0" w:type="auto"/>
            <w:noWrap/>
            <w:vAlign w:val="center"/>
          </w:tcPr>
          <w:p w14:paraId="24233D90" w14:textId="77777777" w:rsidR="000801DD" w:rsidRPr="007F060A" w:rsidRDefault="000801DD" w:rsidP="00107183">
            <w:r w:rsidRPr="007F060A">
              <w:t>Meter Genius</w:t>
            </w:r>
          </w:p>
        </w:tc>
        <w:tc>
          <w:tcPr>
            <w:tcW w:w="0" w:type="auto"/>
            <w:vAlign w:val="center"/>
          </w:tcPr>
          <w:p w14:paraId="76FD8278" w14:textId="77777777" w:rsidR="000801DD" w:rsidRPr="007F060A" w:rsidRDefault="000801DD" w:rsidP="00107183">
            <w:pPr>
              <w:jc w:val="center"/>
            </w:pPr>
            <w:r>
              <w:t>NA</w:t>
            </w:r>
          </w:p>
        </w:tc>
        <w:tc>
          <w:tcPr>
            <w:tcW w:w="0" w:type="auto"/>
            <w:vAlign w:val="center"/>
          </w:tcPr>
          <w:p w14:paraId="76832888" w14:textId="77777777" w:rsidR="000801DD" w:rsidRPr="007F060A" w:rsidRDefault="000801DD" w:rsidP="00107183">
            <w:r>
              <w:t>Regression-based impact</w:t>
            </w:r>
          </w:p>
        </w:tc>
      </w:tr>
      <w:tr w:rsidR="000801DD" w:rsidRPr="007F060A" w14:paraId="4ED84F5D" w14:textId="77777777" w:rsidTr="00107183">
        <w:trPr>
          <w:trHeight w:val="300"/>
        </w:trPr>
        <w:tc>
          <w:tcPr>
            <w:tcW w:w="0" w:type="auto"/>
            <w:noWrap/>
            <w:vAlign w:val="center"/>
          </w:tcPr>
          <w:p w14:paraId="221BEF37" w14:textId="77777777" w:rsidR="000801DD" w:rsidRPr="007F060A" w:rsidRDefault="000801DD" w:rsidP="00107183">
            <w:r w:rsidRPr="007F060A">
              <w:t>Luminaire Level Lighting Control</w:t>
            </w:r>
          </w:p>
        </w:tc>
        <w:tc>
          <w:tcPr>
            <w:tcW w:w="0" w:type="auto"/>
            <w:vAlign w:val="center"/>
          </w:tcPr>
          <w:p w14:paraId="24B4E859" w14:textId="77777777" w:rsidR="000801DD" w:rsidRPr="007F060A" w:rsidRDefault="000801DD" w:rsidP="00107183">
            <w:r w:rsidRPr="007F060A">
              <w:t>0.90</w:t>
            </w:r>
          </w:p>
        </w:tc>
        <w:tc>
          <w:tcPr>
            <w:tcW w:w="0" w:type="auto"/>
            <w:vAlign w:val="center"/>
          </w:tcPr>
          <w:p w14:paraId="4B42703A" w14:textId="77777777" w:rsidR="000801DD" w:rsidRPr="007F060A" w:rsidRDefault="000801DD" w:rsidP="00107183">
            <w:r w:rsidRPr="007F060A">
              <w:t>Similar to SBES and this is a high-end delivery system</w:t>
            </w:r>
          </w:p>
        </w:tc>
      </w:tr>
      <w:tr w:rsidR="000801DD" w:rsidRPr="007F060A" w14:paraId="39B5D1BB" w14:textId="77777777" w:rsidTr="00107183">
        <w:trPr>
          <w:trHeight w:val="300"/>
        </w:trPr>
        <w:tc>
          <w:tcPr>
            <w:tcW w:w="0" w:type="auto"/>
            <w:noWrap/>
            <w:vAlign w:val="center"/>
          </w:tcPr>
          <w:p w14:paraId="5B698B02" w14:textId="77777777" w:rsidR="000801DD" w:rsidRPr="007F060A" w:rsidRDefault="000801DD" w:rsidP="00107183">
            <w:r w:rsidRPr="007F060A">
              <w:t>Community Based CFL Distribution</w:t>
            </w:r>
          </w:p>
        </w:tc>
        <w:tc>
          <w:tcPr>
            <w:tcW w:w="0" w:type="auto"/>
            <w:vAlign w:val="center"/>
          </w:tcPr>
          <w:p w14:paraId="7B06BEF7" w14:textId="77777777" w:rsidR="000801DD" w:rsidRPr="007F060A" w:rsidRDefault="000801DD" w:rsidP="00107183">
            <w:pPr>
              <w:jc w:val="center"/>
            </w:pPr>
            <w:r w:rsidRPr="007F060A">
              <w:t>1.0</w:t>
            </w:r>
          </w:p>
        </w:tc>
        <w:tc>
          <w:tcPr>
            <w:tcW w:w="0" w:type="auto"/>
            <w:vAlign w:val="center"/>
          </w:tcPr>
          <w:p w14:paraId="4CD8F181" w14:textId="77777777" w:rsidR="000801DD" w:rsidRPr="007F060A" w:rsidRDefault="000801DD" w:rsidP="00107183">
            <w:r w:rsidRPr="007F060A">
              <w:t>Low Income delivery, similar to low income kits</w:t>
            </w:r>
          </w:p>
        </w:tc>
      </w:tr>
      <w:tr w:rsidR="000801DD" w:rsidRPr="007F060A" w14:paraId="296F4F23" w14:textId="77777777" w:rsidTr="00107183">
        <w:trPr>
          <w:trHeight w:val="300"/>
        </w:trPr>
        <w:tc>
          <w:tcPr>
            <w:tcW w:w="0" w:type="auto"/>
            <w:noWrap/>
            <w:vAlign w:val="center"/>
          </w:tcPr>
          <w:p w14:paraId="0F3BD40B" w14:textId="77777777" w:rsidR="000801DD" w:rsidRPr="007F060A" w:rsidRDefault="000801DD" w:rsidP="00107183">
            <w:r w:rsidRPr="007F060A">
              <w:t>Assisted &amp; Sr. Living</w:t>
            </w:r>
          </w:p>
        </w:tc>
        <w:tc>
          <w:tcPr>
            <w:tcW w:w="0" w:type="auto"/>
            <w:vAlign w:val="center"/>
          </w:tcPr>
          <w:p w14:paraId="05426D10" w14:textId="77777777" w:rsidR="000801DD" w:rsidRPr="007F060A" w:rsidRDefault="000801DD" w:rsidP="00107183">
            <w:pPr>
              <w:jc w:val="center"/>
            </w:pPr>
            <w:r w:rsidRPr="007F060A">
              <w:t>0.95</w:t>
            </w:r>
          </w:p>
        </w:tc>
        <w:tc>
          <w:tcPr>
            <w:tcW w:w="0" w:type="auto"/>
            <w:vAlign w:val="center"/>
          </w:tcPr>
          <w:p w14:paraId="605EA1BA" w14:textId="77777777" w:rsidR="000801DD" w:rsidRPr="007F060A" w:rsidRDefault="000801DD" w:rsidP="00107183">
            <w:r w:rsidRPr="007F060A">
              <w:t>Similar to ComEd MF Comprehensive</w:t>
            </w:r>
          </w:p>
        </w:tc>
      </w:tr>
      <w:tr w:rsidR="000801DD" w:rsidRPr="007F060A" w14:paraId="17F99931" w14:textId="77777777" w:rsidTr="00107183">
        <w:trPr>
          <w:trHeight w:val="300"/>
        </w:trPr>
        <w:tc>
          <w:tcPr>
            <w:tcW w:w="0" w:type="auto"/>
            <w:noWrap/>
            <w:vAlign w:val="center"/>
          </w:tcPr>
          <w:p w14:paraId="2E3BC124" w14:textId="77777777" w:rsidR="000801DD" w:rsidRPr="007F060A" w:rsidRDefault="000801DD" w:rsidP="00107183">
            <w:r w:rsidRPr="007F060A">
              <w:t>Rural Small Biz EE Kits</w:t>
            </w:r>
          </w:p>
        </w:tc>
        <w:tc>
          <w:tcPr>
            <w:tcW w:w="0" w:type="auto"/>
            <w:vAlign w:val="center"/>
          </w:tcPr>
          <w:p w14:paraId="456D4A3C" w14:textId="77777777" w:rsidR="000801DD" w:rsidRPr="007F060A" w:rsidRDefault="000801DD" w:rsidP="00107183">
            <w:pPr>
              <w:jc w:val="center"/>
            </w:pPr>
            <w:r w:rsidRPr="007F060A">
              <w:t>0.90</w:t>
            </w:r>
          </w:p>
        </w:tc>
        <w:tc>
          <w:tcPr>
            <w:tcW w:w="0" w:type="auto"/>
            <w:vAlign w:val="center"/>
          </w:tcPr>
          <w:p w14:paraId="0CC5B691" w14:textId="77777777" w:rsidR="000801DD" w:rsidRPr="007F060A" w:rsidRDefault="000801DD" w:rsidP="00107183">
            <w:r w:rsidRPr="007F060A">
              <w:t>Similar to Ameren SB (0.89), rounded up</w:t>
            </w:r>
          </w:p>
        </w:tc>
      </w:tr>
      <w:tr w:rsidR="000801DD" w:rsidRPr="007F060A" w14:paraId="5C25CDBE" w14:textId="77777777" w:rsidTr="00107183">
        <w:trPr>
          <w:trHeight w:val="300"/>
        </w:trPr>
        <w:tc>
          <w:tcPr>
            <w:tcW w:w="0" w:type="auto"/>
            <w:noWrap/>
            <w:vAlign w:val="center"/>
          </w:tcPr>
          <w:p w14:paraId="5D76AF56" w14:textId="77777777" w:rsidR="000801DD" w:rsidRPr="007F060A" w:rsidRDefault="000801DD" w:rsidP="00107183">
            <w:r w:rsidRPr="007F060A">
              <w:t>Agricultural EE Lighting</w:t>
            </w:r>
          </w:p>
        </w:tc>
        <w:tc>
          <w:tcPr>
            <w:tcW w:w="0" w:type="auto"/>
            <w:vAlign w:val="center"/>
          </w:tcPr>
          <w:p w14:paraId="2D315B79" w14:textId="77777777" w:rsidR="000801DD" w:rsidRPr="007F060A" w:rsidRDefault="000801DD" w:rsidP="00107183">
            <w:pPr>
              <w:jc w:val="center"/>
            </w:pPr>
            <w:r w:rsidRPr="007F060A">
              <w:t>0.90</w:t>
            </w:r>
          </w:p>
        </w:tc>
        <w:tc>
          <w:tcPr>
            <w:tcW w:w="0" w:type="auto"/>
            <w:vAlign w:val="center"/>
          </w:tcPr>
          <w:p w14:paraId="598EF3A4" w14:textId="77777777" w:rsidR="000801DD" w:rsidRPr="007F060A" w:rsidRDefault="000801DD" w:rsidP="00107183">
            <w:r w:rsidRPr="007F060A">
              <w:t>Similar to Ameren SB (0.89), rounded up</w:t>
            </w:r>
          </w:p>
        </w:tc>
      </w:tr>
      <w:tr w:rsidR="000801DD" w:rsidRPr="007F060A" w14:paraId="11F001C7" w14:textId="77777777" w:rsidTr="00107183">
        <w:trPr>
          <w:trHeight w:val="300"/>
        </w:trPr>
        <w:tc>
          <w:tcPr>
            <w:tcW w:w="0" w:type="auto"/>
            <w:noWrap/>
            <w:vAlign w:val="center"/>
          </w:tcPr>
          <w:p w14:paraId="3152D2D5" w14:textId="77777777" w:rsidR="000801DD" w:rsidRPr="007F060A" w:rsidRDefault="000801DD" w:rsidP="00107183">
            <w:r w:rsidRPr="007F060A">
              <w:t>Agricultural EE Non-Lighting</w:t>
            </w:r>
          </w:p>
        </w:tc>
        <w:tc>
          <w:tcPr>
            <w:tcW w:w="0" w:type="auto"/>
            <w:vAlign w:val="center"/>
          </w:tcPr>
          <w:p w14:paraId="516F02EE" w14:textId="77777777" w:rsidR="000801DD" w:rsidRPr="007F060A" w:rsidRDefault="000801DD" w:rsidP="00107183">
            <w:pPr>
              <w:jc w:val="center"/>
            </w:pPr>
            <w:r w:rsidRPr="007F060A">
              <w:t>0.90</w:t>
            </w:r>
          </w:p>
        </w:tc>
        <w:tc>
          <w:tcPr>
            <w:tcW w:w="0" w:type="auto"/>
            <w:vAlign w:val="center"/>
          </w:tcPr>
          <w:p w14:paraId="2AD03E3A" w14:textId="77777777" w:rsidR="000801DD" w:rsidRPr="007F060A" w:rsidRDefault="000801DD" w:rsidP="00107183">
            <w:r w:rsidRPr="007F060A">
              <w:t>Similar to Ameren SB (0.89), rounded up</w:t>
            </w:r>
          </w:p>
        </w:tc>
      </w:tr>
      <w:tr w:rsidR="000801DD" w:rsidRPr="007F060A" w14:paraId="0AD5EB63" w14:textId="77777777" w:rsidTr="00107183">
        <w:trPr>
          <w:trHeight w:val="300"/>
        </w:trPr>
        <w:tc>
          <w:tcPr>
            <w:tcW w:w="0" w:type="auto"/>
            <w:noWrap/>
            <w:vAlign w:val="center"/>
          </w:tcPr>
          <w:p w14:paraId="3F80E671" w14:textId="77777777" w:rsidR="000801DD" w:rsidRPr="007F060A" w:rsidRDefault="000801DD" w:rsidP="00107183">
            <w:r w:rsidRPr="007F060A">
              <w:t>Lit Signage</w:t>
            </w:r>
          </w:p>
        </w:tc>
        <w:tc>
          <w:tcPr>
            <w:tcW w:w="0" w:type="auto"/>
          </w:tcPr>
          <w:p w14:paraId="4F154AE7" w14:textId="77777777" w:rsidR="000801DD" w:rsidRPr="007F060A" w:rsidRDefault="000801DD" w:rsidP="00107183">
            <w:pPr>
              <w:jc w:val="center"/>
            </w:pPr>
            <w:r w:rsidRPr="007F060A">
              <w:t>0.90</w:t>
            </w:r>
          </w:p>
        </w:tc>
        <w:tc>
          <w:tcPr>
            <w:tcW w:w="0" w:type="auto"/>
          </w:tcPr>
          <w:p w14:paraId="7EE74F30" w14:textId="77777777" w:rsidR="000801DD" w:rsidRPr="007F060A" w:rsidRDefault="000801DD" w:rsidP="00107183">
            <w:r w:rsidRPr="007F060A">
              <w:t>Similar to Ameren SB (0.89), rounded up</w:t>
            </w:r>
          </w:p>
        </w:tc>
      </w:tr>
      <w:tr w:rsidR="000801DD" w:rsidRPr="007F060A" w14:paraId="2649FC01" w14:textId="77777777" w:rsidTr="00107183">
        <w:trPr>
          <w:trHeight w:val="300"/>
        </w:trPr>
        <w:tc>
          <w:tcPr>
            <w:tcW w:w="0" w:type="auto"/>
            <w:noWrap/>
            <w:vAlign w:val="center"/>
          </w:tcPr>
          <w:p w14:paraId="4BB3EDAF" w14:textId="77777777" w:rsidR="000801DD" w:rsidRPr="007F060A" w:rsidRDefault="000801DD" w:rsidP="00107183">
            <w:r w:rsidRPr="007F060A">
              <w:t>Efficient Products (STEP)</w:t>
            </w:r>
          </w:p>
        </w:tc>
        <w:tc>
          <w:tcPr>
            <w:tcW w:w="0" w:type="auto"/>
            <w:vAlign w:val="center"/>
          </w:tcPr>
          <w:p w14:paraId="50B23FAB" w14:textId="77777777" w:rsidR="000801DD" w:rsidRPr="007F060A" w:rsidRDefault="000801DD" w:rsidP="00107183">
            <w:pPr>
              <w:jc w:val="center"/>
            </w:pPr>
            <w:r w:rsidRPr="007F060A">
              <w:t>0.96</w:t>
            </w:r>
          </w:p>
        </w:tc>
        <w:tc>
          <w:tcPr>
            <w:tcW w:w="0" w:type="auto"/>
            <w:vAlign w:val="center"/>
          </w:tcPr>
          <w:p w14:paraId="61416EF1" w14:textId="77777777" w:rsidR="000801DD" w:rsidRPr="007F060A" w:rsidRDefault="000801DD" w:rsidP="00107183">
            <w:r w:rsidRPr="007F060A">
              <w:t>Expansion of DCEO program with 0.96 NTG</w:t>
            </w:r>
          </w:p>
        </w:tc>
      </w:tr>
      <w:tr w:rsidR="000801DD" w:rsidRPr="007F060A" w14:paraId="03A5C4A8" w14:textId="77777777" w:rsidTr="00107183">
        <w:trPr>
          <w:trHeight w:val="300"/>
        </w:trPr>
        <w:tc>
          <w:tcPr>
            <w:tcW w:w="0" w:type="auto"/>
            <w:noWrap/>
            <w:vAlign w:val="center"/>
          </w:tcPr>
          <w:p w14:paraId="7DFF2156" w14:textId="77777777" w:rsidR="000801DD" w:rsidRPr="007F060A" w:rsidRDefault="000801DD" w:rsidP="00107183">
            <w:r w:rsidRPr="007F060A">
              <w:t>SEDEC – Enhanced Building Optimization</w:t>
            </w:r>
          </w:p>
        </w:tc>
        <w:tc>
          <w:tcPr>
            <w:tcW w:w="0" w:type="auto"/>
            <w:vAlign w:val="center"/>
          </w:tcPr>
          <w:p w14:paraId="3FAED535" w14:textId="77777777" w:rsidR="000801DD" w:rsidRPr="007F060A" w:rsidRDefault="000801DD" w:rsidP="00107183">
            <w:pPr>
              <w:jc w:val="center"/>
            </w:pPr>
            <w:r w:rsidRPr="007F060A">
              <w:t>0.95</w:t>
            </w:r>
          </w:p>
        </w:tc>
        <w:tc>
          <w:tcPr>
            <w:tcW w:w="0" w:type="auto"/>
            <w:vAlign w:val="center"/>
          </w:tcPr>
          <w:p w14:paraId="31361A90" w14:textId="77777777" w:rsidR="000801DD" w:rsidRPr="007F060A" w:rsidRDefault="000801DD" w:rsidP="00107183">
            <w:r w:rsidRPr="007F060A">
              <w:t>Based upon ComEd RCx PY7 NTG Research</w:t>
            </w:r>
          </w:p>
        </w:tc>
      </w:tr>
      <w:tr w:rsidR="000801DD" w:rsidRPr="007F060A" w14:paraId="17BB3F1E" w14:textId="77777777" w:rsidTr="00107183">
        <w:trPr>
          <w:trHeight w:val="300"/>
        </w:trPr>
        <w:tc>
          <w:tcPr>
            <w:tcW w:w="0" w:type="auto"/>
            <w:noWrap/>
            <w:vAlign w:val="center"/>
          </w:tcPr>
          <w:p w14:paraId="0976194E" w14:textId="77777777" w:rsidR="000801DD" w:rsidRPr="007F060A" w:rsidRDefault="000801DD" w:rsidP="00107183">
            <w:r w:rsidRPr="007F060A">
              <w:t>Low-Income Kits</w:t>
            </w:r>
          </w:p>
        </w:tc>
        <w:tc>
          <w:tcPr>
            <w:tcW w:w="0" w:type="auto"/>
            <w:vAlign w:val="center"/>
          </w:tcPr>
          <w:p w14:paraId="12B588A0" w14:textId="77777777" w:rsidR="000801DD" w:rsidRPr="007F060A" w:rsidRDefault="000801DD" w:rsidP="00107183">
            <w:pPr>
              <w:jc w:val="center"/>
            </w:pPr>
            <w:r w:rsidRPr="007F060A">
              <w:t>1.0</w:t>
            </w:r>
          </w:p>
        </w:tc>
        <w:tc>
          <w:tcPr>
            <w:tcW w:w="0" w:type="auto"/>
            <w:vAlign w:val="center"/>
          </w:tcPr>
          <w:p w14:paraId="594719F2" w14:textId="77777777" w:rsidR="000801DD" w:rsidRPr="007F060A" w:rsidRDefault="000801DD" w:rsidP="00107183">
            <w:r w:rsidRPr="007F060A">
              <w:t>Low income delivery, similar to low income kits</w:t>
            </w:r>
          </w:p>
        </w:tc>
      </w:tr>
      <w:tr w:rsidR="000801DD" w:rsidRPr="007F060A" w14:paraId="67DF3525" w14:textId="77777777" w:rsidTr="00107183">
        <w:trPr>
          <w:trHeight w:val="300"/>
        </w:trPr>
        <w:tc>
          <w:tcPr>
            <w:tcW w:w="0" w:type="auto"/>
            <w:noWrap/>
            <w:vAlign w:val="center"/>
          </w:tcPr>
          <w:p w14:paraId="05713273" w14:textId="77777777" w:rsidR="000801DD" w:rsidRPr="007F060A" w:rsidRDefault="000801DD" w:rsidP="00107183">
            <w:r w:rsidRPr="007F060A">
              <w:t>Low-Income MF</w:t>
            </w:r>
          </w:p>
        </w:tc>
        <w:tc>
          <w:tcPr>
            <w:tcW w:w="0" w:type="auto"/>
            <w:vAlign w:val="center"/>
          </w:tcPr>
          <w:p w14:paraId="62A9235E" w14:textId="77777777" w:rsidR="000801DD" w:rsidRPr="007F060A" w:rsidRDefault="000801DD" w:rsidP="00107183">
            <w:pPr>
              <w:jc w:val="center"/>
            </w:pPr>
            <w:r w:rsidRPr="007F060A">
              <w:t>1.0</w:t>
            </w:r>
          </w:p>
        </w:tc>
        <w:tc>
          <w:tcPr>
            <w:tcW w:w="0" w:type="auto"/>
            <w:vAlign w:val="center"/>
          </w:tcPr>
          <w:p w14:paraId="0DBEB2D4" w14:textId="77777777" w:rsidR="000801DD" w:rsidRPr="007F060A" w:rsidRDefault="000801DD" w:rsidP="00107183">
            <w:r w:rsidRPr="007F060A">
              <w:t>Low income delivery, similar to low income kits</w:t>
            </w:r>
          </w:p>
        </w:tc>
      </w:tr>
      <w:tr w:rsidR="000801DD" w:rsidRPr="007F060A" w14:paraId="05976431" w14:textId="77777777" w:rsidTr="00107183">
        <w:trPr>
          <w:trHeight w:val="300"/>
        </w:trPr>
        <w:tc>
          <w:tcPr>
            <w:tcW w:w="0" w:type="auto"/>
            <w:noWrap/>
            <w:vAlign w:val="center"/>
          </w:tcPr>
          <w:p w14:paraId="7906CD3D" w14:textId="77777777" w:rsidR="000801DD" w:rsidRPr="007F060A" w:rsidRDefault="000801DD" w:rsidP="00107183">
            <w:r w:rsidRPr="007F060A">
              <w:t>Root 3</w:t>
            </w:r>
          </w:p>
        </w:tc>
        <w:tc>
          <w:tcPr>
            <w:tcW w:w="0" w:type="auto"/>
            <w:vAlign w:val="center"/>
          </w:tcPr>
          <w:p w14:paraId="14FCA695" w14:textId="77777777" w:rsidR="000801DD" w:rsidRPr="007F060A" w:rsidRDefault="000801DD" w:rsidP="00107183">
            <w:pPr>
              <w:jc w:val="center"/>
            </w:pPr>
            <w:r w:rsidRPr="007F060A">
              <w:t>0.95</w:t>
            </w:r>
          </w:p>
        </w:tc>
        <w:tc>
          <w:tcPr>
            <w:tcW w:w="0" w:type="auto"/>
            <w:vAlign w:val="center"/>
          </w:tcPr>
          <w:p w14:paraId="3B8F5AB3" w14:textId="77777777" w:rsidR="000801DD" w:rsidRPr="007F060A" w:rsidRDefault="000801DD" w:rsidP="00107183">
            <w:r w:rsidRPr="007F060A">
              <w:t>Similar to RCs, based upon RCx for PY9</w:t>
            </w:r>
          </w:p>
        </w:tc>
      </w:tr>
    </w:tbl>
    <w:p w14:paraId="1BEB5324" w14:textId="77777777" w:rsidR="000801DD" w:rsidRDefault="000801DD" w:rsidP="000801DD"/>
    <w:sectPr w:rsidR="000801DD" w:rsidSect="0039590F">
      <w:pgSz w:w="12240" w:h="15840"/>
      <w:pgMar w:top="1350" w:right="144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56A42" w14:textId="77777777" w:rsidR="00F7508E" w:rsidRDefault="00F7508E" w:rsidP="00631FA7">
      <w:r>
        <w:separator/>
      </w:r>
    </w:p>
  </w:endnote>
  <w:endnote w:type="continuationSeparator" w:id="0">
    <w:p w14:paraId="290144BB" w14:textId="77777777" w:rsidR="00F7508E" w:rsidRDefault="00F7508E" w:rsidP="00631FA7">
      <w:r>
        <w:continuationSeparator/>
      </w:r>
    </w:p>
  </w:endnote>
  <w:endnote w:type="continuationNotice" w:id="1">
    <w:p w14:paraId="676CA34E" w14:textId="77777777" w:rsidR="00F7508E" w:rsidRDefault="00F750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wis721 BlkCn BT">
    <w:altName w:val="Impact"/>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20386" w14:textId="1E20D4D9" w:rsidR="00F7508E" w:rsidRDefault="00F7508E" w:rsidP="0039590F">
    <w:pPr>
      <w:pStyle w:val="Footer"/>
      <w:pBdr>
        <w:top w:val="single" w:sz="4" w:space="1" w:color="auto"/>
      </w:pBdr>
    </w:pPr>
    <w:r>
      <w:t xml:space="preserve">ComEd Programs NTG Approach for </w:t>
    </w:r>
    <w:del w:id="325" w:author="Guidehouse" w:date="2020-09-02T00:05:00Z">
      <w:r>
        <w:delText>CY2020 – FINAL 2019-10-11</w:delText>
      </w:r>
      <w:r>
        <w:ptab w:relativeTo="margin" w:alignment="right" w:leader="none"/>
      </w:r>
      <w:r>
        <w:delText>Page</w:delText>
      </w:r>
    </w:del>
    <w:ins w:id="326" w:author="Guidehouse" w:date="2020-09-02T00:05:00Z">
      <w:r>
        <w:t>CY2021 – DRAFT 2020-09-01</w:t>
      </w:r>
      <w:r>
        <w:ptab w:relativeTo="margin" w:alignment="right" w:leader="none"/>
      </w:r>
      <w:r>
        <w:t>Page</w:t>
      </w:r>
    </w:ins>
    <w:r>
      <w:t xml:space="preserve"> </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88623" w14:textId="77777777" w:rsidR="00F7508E" w:rsidRDefault="00F7508E" w:rsidP="00631FA7">
      <w:r>
        <w:separator/>
      </w:r>
    </w:p>
  </w:footnote>
  <w:footnote w:type="continuationSeparator" w:id="0">
    <w:p w14:paraId="14D335C3" w14:textId="77777777" w:rsidR="00F7508E" w:rsidRDefault="00F7508E" w:rsidP="00631FA7">
      <w:r>
        <w:continuationSeparator/>
      </w:r>
    </w:p>
  </w:footnote>
  <w:footnote w:type="continuationNotice" w:id="1">
    <w:p w14:paraId="066DE14C" w14:textId="77777777" w:rsidR="00F7508E" w:rsidRDefault="00F750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59C74" w14:textId="77777777" w:rsidR="00F7508E" w:rsidRDefault="00F75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179FF"/>
    <w:multiLevelType w:val="multilevel"/>
    <w:tmpl w:val="53509F82"/>
    <w:lvl w:ilvl="0">
      <w:start w:val="1"/>
      <w:numFmt w:val="decimal"/>
      <w:suff w:val="space"/>
      <w:lvlText w:val="%1."/>
      <w:lvlJc w:val="left"/>
      <w:pPr>
        <w:ind w:left="432" w:hanging="432"/>
      </w:pPr>
      <w:rPr>
        <w:rFonts w:ascii="Arial" w:hAnsi="Arial" w:cs="Arial" w:hint="default"/>
        <w:b/>
        <w:i w:val="0"/>
        <w:color w:val="95D600" w:themeColor="accent1"/>
        <w:sz w:val="28"/>
        <w:szCs w:val="26"/>
      </w:rPr>
    </w:lvl>
    <w:lvl w:ilvl="1">
      <w:start w:val="1"/>
      <w:numFmt w:val="decimal"/>
      <w:suff w:val="space"/>
      <w:lvlText w:val="%1.%2"/>
      <w:lvlJc w:val="left"/>
      <w:pPr>
        <w:ind w:left="720" w:hanging="720"/>
      </w:pPr>
      <w:rPr>
        <w:rFonts w:ascii="Arial" w:hAnsi="Arial" w:cs="Arial" w:hint="default"/>
        <w:b/>
        <w:i w:val="0"/>
        <w:color w:val="0093C9" w:themeColor="accent3"/>
        <w:sz w:val="26"/>
        <w:szCs w:val="26"/>
      </w:rPr>
    </w:lvl>
    <w:lvl w:ilvl="2">
      <w:start w:val="1"/>
      <w:numFmt w:val="decimal"/>
      <w:pStyle w:val="Heading3"/>
      <w:suff w:val="space"/>
      <w:lvlText w:val="%1.%2.%3"/>
      <w:lvlJc w:val="left"/>
      <w:pPr>
        <w:ind w:left="720" w:hanging="720"/>
      </w:pPr>
      <w:rPr>
        <w:rFonts w:ascii="Arial" w:hAnsi="Arial" w:cs="Arial" w:hint="default"/>
        <w:b/>
        <w:i/>
        <w:color w:val="F07B05" w:themeColor="accent5"/>
        <w:sz w:val="22"/>
      </w:rPr>
    </w:lvl>
    <w:lvl w:ilvl="3">
      <w:start w:val="1"/>
      <w:numFmt w:val="decimal"/>
      <w:suff w:val="space"/>
      <w:lvlText w:val="%1.%2.%3.%4"/>
      <w:lvlJc w:val="left"/>
      <w:pPr>
        <w:ind w:left="864" w:hanging="864"/>
      </w:pPr>
      <w:rPr>
        <w:rFonts w:ascii="Arial" w:hAnsi="Arial" w:cs="Arial" w:hint="default"/>
        <w:b/>
        <w:i/>
        <w:color w:val="555759"/>
        <w:kern w:val="0"/>
        <w:position w:val="0"/>
        <w:sz w:val="20"/>
        <w:szCs w:val="20"/>
      </w:rPr>
    </w:lvl>
    <w:lvl w:ilvl="4">
      <w:start w:val="1"/>
      <w:numFmt w:val="upperLetter"/>
      <w:pStyle w:val="Heading5"/>
      <w:suff w:val="space"/>
      <w:lvlText w:val="Appendix %5."/>
      <w:lvlJc w:val="left"/>
      <w:pPr>
        <w:ind w:left="1098" w:hanging="1098"/>
      </w:pPr>
      <w:rPr>
        <w:rFonts w:hint="default"/>
        <w:b/>
        <w:bCs w:val="0"/>
        <w:i w:val="0"/>
        <w:iCs w:val="0"/>
        <w:caps/>
        <w:smallCaps w:val="0"/>
        <w:strike w:val="0"/>
        <w:dstrike w:val="0"/>
        <w:outline w:val="0"/>
        <w:shadow w:val="0"/>
        <w:emboss w:val="0"/>
        <w:imprint w:val="0"/>
        <w:noProof w:val="0"/>
        <w:vanish w:val="0"/>
        <w:color w:val="95D600"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suff w:val="space"/>
      <w:lvlText w:val="%5.%6"/>
      <w:lvlJc w:val="left"/>
      <w:pPr>
        <w:ind w:left="720" w:hanging="720"/>
      </w:pPr>
      <w:rPr>
        <w:rFonts w:ascii="Arial" w:hAnsi="Arial" w:cs="Arial" w:hint="default"/>
        <w:b/>
        <w:i w:val="0"/>
        <w:color w:val="555759" w:themeColor="text2"/>
        <w:kern w:val="0"/>
        <w:sz w:val="24"/>
      </w:rPr>
    </w:lvl>
    <w:lvl w:ilvl="6">
      <w:start w:val="1"/>
      <w:numFmt w:val="none"/>
      <w:lvlText w:val=""/>
      <w:lvlJc w:val="left"/>
      <w:pPr>
        <w:ind w:left="720" w:hanging="720"/>
      </w:pPr>
      <w:rPr>
        <w:rFonts w:ascii="Palatino Linotype" w:hAnsi="Palatino Linotype" w:hint="default"/>
        <w:b/>
        <w:i/>
        <w:color w:val="auto"/>
        <w:sz w:val="24"/>
      </w:rPr>
    </w:lvl>
    <w:lvl w:ilvl="7">
      <w:start w:val="1"/>
      <w:numFmt w:val="none"/>
      <w:lvlText w:val=""/>
      <w:lvlJc w:val="left"/>
      <w:pPr>
        <w:ind w:left="720" w:hanging="720"/>
      </w:pPr>
      <w:rPr>
        <w:rFonts w:ascii="Arial Narrow" w:hAnsi="Arial Narrow" w:hint="default"/>
        <w:b/>
        <w:i w:val="0"/>
        <w:color w:val="A15500"/>
        <w:sz w:val="20"/>
        <w:u w:color="FFFFFF" w:themeColor="background1"/>
      </w:rPr>
    </w:lvl>
    <w:lvl w:ilvl="8">
      <w:start w:val="1"/>
      <w:numFmt w:val="none"/>
      <w:lvlText w:val=""/>
      <w:lvlJc w:val="left"/>
      <w:pPr>
        <w:ind w:left="1584" w:hanging="1584"/>
      </w:pPr>
      <w:rPr>
        <w:rFonts w:hint="default"/>
      </w:rPr>
    </w:lvl>
  </w:abstractNum>
  <w:abstractNum w:abstractNumId="1" w15:restartNumberingAfterBreak="0">
    <w:nsid w:val="1CC55AC7"/>
    <w:multiLevelType w:val="hybridMultilevel"/>
    <w:tmpl w:val="AE6E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D5BD4"/>
    <w:multiLevelType w:val="hybridMultilevel"/>
    <w:tmpl w:val="51BC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C4FB9"/>
    <w:multiLevelType w:val="hybridMultilevel"/>
    <w:tmpl w:val="285EE492"/>
    <w:lvl w:ilvl="0" w:tplc="394226C2">
      <w:start w:val="1"/>
      <w:numFmt w:val="decimal"/>
      <w:pStyle w:val="AnswerNumbered"/>
      <w:lvlText w:val="%1."/>
      <w:lvlJc w:val="left"/>
      <w:pPr>
        <w:ind w:left="360" w:hanging="360"/>
      </w:pPr>
      <w:rPr>
        <w:b w:val="0"/>
      </w:rPr>
    </w:lvl>
    <w:lvl w:ilvl="1" w:tplc="04090001">
      <w:start w:val="1"/>
      <w:numFmt w:val="bullet"/>
      <w:lvlText w:val=""/>
      <w:lvlJc w:val="left"/>
      <w:pPr>
        <w:ind w:left="540" w:hanging="360"/>
      </w:pPr>
      <w:rPr>
        <w:rFonts w:ascii="Symbol" w:hAnsi="Symbol" w:hint="default"/>
      </w:rPr>
    </w:lvl>
    <w:lvl w:ilvl="2" w:tplc="04090001">
      <w:start w:val="1"/>
      <w:numFmt w:val="bullet"/>
      <w:lvlText w:val=""/>
      <w:lvlJc w:val="left"/>
      <w:pPr>
        <w:ind w:left="1260" w:hanging="180"/>
      </w:pPr>
      <w:rPr>
        <w:rFonts w:ascii="Symbol" w:hAnsi="Symbol" w:hint="default"/>
      </w:rPr>
    </w:lvl>
    <w:lvl w:ilvl="3" w:tplc="0409000F">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 w15:restartNumberingAfterBreak="0">
    <w:nsid w:val="731F4C02"/>
    <w:multiLevelType w:val="hybridMultilevel"/>
    <w:tmpl w:val="4BC07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2"/>
  </w:num>
  <w:num w:numId="4">
    <w:abstractNumId w:val="3"/>
  </w:num>
  <w:num w:numId="5">
    <w:abstractNumId w:val="3"/>
    <w:lvlOverride w:ilvl="0">
      <w:startOverride w:val="1"/>
    </w:lvlOverride>
  </w:num>
  <w:num w:numId="6">
    <w:abstractNumId w:val="4"/>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ura Agapay-Read">
    <w15:presenceInfo w15:providerId="AD" w15:userId="S::laura.agapay.read@navigant.com::684d50af-ba53-43f9-b1f5-184308b56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CE1"/>
    <w:rsid w:val="00000263"/>
    <w:rsid w:val="00006089"/>
    <w:rsid w:val="00006ECF"/>
    <w:rsid w:val="00010D40"/>
    <w:rsid w:val="0001513C"/>
    <w:rsid w:val="00022574"/>
    <w:rsid w:val="00023B1C"/>
    <w:rsid w:val="0002447F"/>
    <w:rsid w:val="00024A1D"/>
    <w:rsid w:val="00025713"/>
    <w:rsid w:val="00025817"/>
    <w:rsid w:val="0002597D"/>
    <w:rsid w:val="0002689B"/>
    <w:rsid w:val="00026DE0"/>
    <w:rsid w:val="000271CD"/>
    <w:rsid w:val="00027766"/>
    <w:rsid w:val="0003572D"/>
    <w:rsid w:val="00042396"/>
    <w:rsid w:val="00045D36"/>
    <w:rsid w:val="0005680E"/>
    <w:rsid w:val="00060A16"/>
    <w:rsid w:val="00061124"/>
    <w:rsid w:val="0006269E"/>
    <w:rsid w:val="00070B4B"/>
    <w:rsid w:val="0007175D"/>
    <w:rsid w:val="00074992"/>
    <w:rsid w:val="000756C9"/>
    <w:rsid w:val="0008017D"/>
    <w:rsid w:val="000801DD"/>
    <w:rsid w:val="00080349"/>
    <w:rsid w:val="00082337"/>
    <w:rsid w:val="00082EDE"/>
    <w:rsid w:val="000833D9"/>
    <w:rsid w:val="00092485"/>
    <w:rsid w:val="000926F3"/>
    <w:rsid w:val="00093B3B"/>
    <w:rsid w:val="00094BEB"/>
    <w:rsid w:val="0009653A"/>
    <w:rsid w:val="00096E80"/>
    <w:rsid w:val="000A1A3C"/>
    <w:rsid w:val="000A287E"/>
    <w:rsid w:val="000A4417"/>
    <w:rsid w:val="000A575C"/>
    <w:rsid w:val="000A783D"/>
    <w:rsid w:val="000B2591"/>
    <w:rsid w:val="000B2596"/>
    <w:rsid w:val="000B30B6"/>
    <w:rsid w:val="000C3634"/>
    <w:rsid w:val="000C6381"/>
    <w:rsid w:val="000C641C"/>
    <w:rsid w:val="000C7272"/>
    <w:rsid w:val="000E0320"/>
    <w:rsid w:val="000E2CCF"/>
    <w:rsid w:val="000E3F71"/>
    <w:rsid w:val="000E4A6F"/>
    <w:rsid w:val="000E529B"/>
    <w:rsid w:val="000E74FA"/>
    <w:rsid w:val="000F0962"/>
    <w:rsid w:val="000F218A"/>
    <w:rsid w:val="000F6C81"/>
    <w:rsid w:val="00101F64"/>
    <w:rsid w:val="0010248C"/>
    <w:rsid w:val="00104C6C"/>
    <w:rsid w:val="00104D87"/>
    <w:rsid w:val="0010680E"/>
    <w:rsid w:val="00107183"/>
    <w:rsid w:val="001073DA"/>
    <w:rsid w:val="001074E2"/>
    <w:rsid w:val="00107598"/>
    <w:rsid w:val="00107A1B"/>
    <w:rsid w:val="00110261"/>
    <w:rsid w:val="00114936"/>
    <w:rsid w:val="0011571F"/>
    <w:rsid w:val="00116504"/>
    <w:rsid w:val="00117C92"/>
    <w:rsid w:val="001244D6"/>
    <w:rsid w:val="001312D2"/>
    <w:rsid w:val="001342B8"/>
    <w:rsid w:val="00135799"/>
    <w:rsid w:val="00140FF9"/>
    <w:rsid w:val="001457E0"/>
    <w:rsid w:val="00146578"/>
    <w:rsid w:val="00146B95"/>
    <w:rsid w:val="00146E2F"/>
    <w:rsid w:val="00147D80"/>
    <w:rsid w:val="0015035E"/>
    <w:rsid w:val="00161804"/>
    <w:rsid w:val="00163CE7"/>
    <w:rsid w:val="0016463E"/>
    <w:rsid w:val="00164C9C"/>
    <w:rsid w:val="00166AA9"/>
    <w:rsid w:val="001724DA"/>
    <w:rsid w:val="00173F69"/>
    <w:rsid w:val="00180410"/>
    <w:rsid w:val="00187FB5"/>
    <w:rsid w:val="001933B3"/>
    <w:rsid w:val="001A09C5"/>
    <w:rsid w:val="001A0E8D"/>
    <w:rsid w:val="001A3C2B"/>
    <w:rsid w:val="001A5DAC"/>
    <w:rsid w:val="001A6447"/>
    <w:rsid w:val="001A64FC"/>
    <w:rsid w:val="001A7BC6"/>
    <w:rsid w:val="001B18F5"/>
    <w:rsid w:val="001B1BEC"/>
    <w:rsid w:val="001B231D"/>
    <w:rsid w:val="001B25C9"/>
    <w:rsid w:val="001B2D41"/>
    <w:rsid w:val="001B4E3B"/>
    <w:rsid w:val="001B5806"/>
    <w:rsid w:val="001B5F2A"/>
    <w:rsid w:val="001B6BA4"/>
    <w:rsid w:val="001B7506"/>
    <w:rsid w:val="001C3C87"/>
    <w:rsid w:val="001C5C1E"/>
    <w:rsid w:val="001C73BC"/>
    <w:rsid w:val="001D1A61"/>
    <w:rsid w:val="001D4A7A"/>
    <w:rsid w:val="001D4C53"/>
    <w:rsid w:val="001D4FE1"/>
    <w:rsid w:val="001D67BD"/>
    <w:rsid w:val="001E6C26"/>
    <w:rsid w:val="001E782F"/>
    <w:rsid w:val="001F06A0"/>
    <w:rsid w:val="001F10E9"/>
    <w:rsid w:val="001F4948"/>
    <w:rsid w:val="001F5512"/>
    <w:rsid w:val="001F580D"/>
    <w:rsid w:val="001F6402"/>
    <w:rsid w:val="001F64B8"/>
    <w:rsid w:val="00206B5D"/>
    <w:rsid w:val="00206FB8"/>
    <w:rsid w:val="0022060D"/>
    <w:rsid w:val="00221B33"/>
    <w:rsid w:val="00231580"/>
    <w:rsid w:val="002316FB"/>
    <w:rsid w:val="00231728"/>
    <w:rsid w:val="002319A4"/>
    <w:rsid w:val="00231B27"/>
    <w:rsid w:val="00234B7A"/>
    <w:rsid w:val="002368CE"/>
    <w:rsid w:val="002402CA"/>
    <w:rsid w:val="00241AD9"/>
    <w:rsid w:val="00242C89"/>
    <w:rsid w:val="00244280"/>
    <w:rsid w:val="00246C6D"/>
    <w:rsid w:val="00247BA8"/>
    <w:rsid w:val="0025076A"/>
    <w:rsid w:val="00250D17"/>
    <w:rsid w:val="00251923"/>
    <w:rsid w:val="00253CA0"/>
    <w:rsid w:val="002567FA"/>
    <w:rsid w:val="00260D98"/>
    <w:rsid w:val="0026243F"/>
    <w:rsid w:val="002631B8"/>
    <w:rsid w:val="00266E04"/>
    <w:rsid w:val="00267844"/>
    <w:rsid w:val="00270722"/>
    <w:rsid w:val="002711DF"/>
    <w:rsid w:val="00273E34"/>
    <w:rsid w:val="00276D59"/>
    <w:rsid w:val="002778DE"/>
    <w:rsid w:val="0027797A"/>
    <w:rsid w:val="002812B0"/>
    <w:rsid w:val="00281C65"/>
    <w:rsid w:val="00282239"/>
    <w:rsid w:val="00282794"/>
    <w:rsid w:val="00283B91"/>
    <w:rsid w:val="00286342"/>
    <w:rsid w:val="00287C4C"/>
    <w:rsid w:val="002903C5"/>
    <w:rsid w:val="00290EE2"/>
    <w:rsid w:val="00291103"/>
    <w:rsid w:val="00293396"/>
    <w:rsid w:val="002936E3"/>
    <w:rsid w:val="0029376D"/>
    <w:rsid w:val="00295935"/>
    <w:rsid w:val="00297333"/>
    <w:rsid w:val="002977D5"/>
    <w:rsid w:val="002A1DE5"/>
    <w:rsid w:val="002A4F74"/>
    <w:rsid w:val="002A7365"/>
    <w:rsid w:val="002B03F4"/>
    <w:rsid w:val="002B2D10"/>
    <w:rsid w:val="002B3881"/>
    <w:rsid w:val="002B5E38"/>
    <w:rsid w:val="002C03D1"/>
    <w:rsid w:val="002C16D1"/>
    <w:rsid w:val="002C1853"/>
    <w:rsid w:val="002C3361"/>
    <w:rsid w:val="002C5BA8"/>
    <w:rsid w:val="002C7428"/>
    <w:rsid w:val="002D3A26"/>
    <w:rsid w:val="002D50F3"/>
    <w:rsid w:val="002D5748"/>
    <w:rsid w:val="002D7493"/>
    <w:rsid w:val="002D7CFC"/>
    <w:rsid w:val="002E02DE"/>
    <w:rsid w:val="002E2B05"/>
    <w:rsid w:val="002E36DB"/>
    <w:rsid w:val="002E3DAB"/>
    <w:rsid w:val="002F00A2"/>
    <w:rsid w:val="002F220E"/>
    <w:rsid w:val="002F3C0C"/>
    <w:rsid w:val="002F4750"/>
    <w:rsid w:val="002F58DD"/>
    <w:rsid w:val="002F58ED"/>
    <w:rsid w:val="002F7333"/>
    <w:rsid w:val="002F77FA"/>
    <w:rsid w:val="003002EB"/>
    <w:rsid w:val="00300975"/>
    <w:rsid w:val="00302C6F"/>
    <w:rsid w:val="003046C3"/>
    <w:rsid w:val="00305200"/>
    <w:rsid w:val="00306F49"/>
    <w:rsid w:val="003116D2"/>
    <w:rsid w:val="003149EF"/>
    <w:rsid w:val="00317F5F"/>
    <w:rsid w:val="00320EE4"/>
    <w:rsid w:val="00322096"/>
    <w:rsid w:val="00322D50"/>
    <w:rsid w:val="00325744"/>
    <w:rsid w:val="003331E5"/>
    <w:rsid w:val="00333FD8"/>
    <w:rsid w:val="00336530"/>
    <w:rsid w:val="00337A82"/>
    <w:rsid w:val="00342B4C"/>
    <w:rsid w:val="003433E3"/>
    <w:rsid w:val="0034477B"/>
    <w:rsid w:val="00345188"/>
    <w:rsid w:val="00345E84"/>
    <w:rsid w:val="003505CC"/>
    <w:rsid w:val="00350D64"/>
    <w:rsid w:val="00351B44"/>
    <w:rsid w:val="00351C21"/>
    <w:rsid w:val="0035498A"/>
    <w:rsid w:val="0035533A"/>
    <w:rsid w:val="00357FB7"/>
    <w:rsid w:val="003609A3"/>
    <w:rsid w:val="0036156E"/>
    <w:rsid w:val="003638B5"/>
    <w:rsid w:val="003653C7"/>
    <w:rsid w:val="00366FA1"/>
    <w:rsid w:val="00370774"/>
    <w:rsid w:val="003739EA"/>
    <w:rsid w:val="003746C2"/>
    <w:rsid w:val="00377347"/>
    <w:rsid w:val="00377898"/>
    <w:rsid w:val="00377D0B"/>
    <w:rsid w:val="003815EA"/>
    <w:rsid w:val="00381F05"/>
    <w:rsid w:val="003836C0"/>
    <w:rsid w:val="00383F46"/>
    <w:rsid w:val="003949F0"/>
    <w:rsid w:val="0039590F"/>
    <w:rsid w:val="00396663"/>
    <w:rsid w:val="00396D67"/>
    <w:rsid w:val="003A24AF"/>
    <w:rsid w:val="003A6B13"/>
    <w:rsid w:val="003B0144"/>
    <w:rsid w:val="003B11C7"/>
    <w:rsid w:val="003B3364"/>
    <w:rsid w:val="003B4599"/>
    <w:rsid w:val="003C01DA"/>
    <w:rsid w:val="003C1AE1"/>
    <w:rsid w:val="003C4231"/>
    <w:rsid w:val="003C45D0"/>
    <w:rsid w:val="003C588E"/>
    <w:rsid w:val="003C71E7"/>
    <w:rsid w:val="003C7674"/>
    <w:rsid w:val="003D0163"/>
    <w:rsid w:val="003D4DA2"/>
    <w:rsid w:val="003D743B"/>
    <w:rsid w:val="003E19AA"/>
    <w:rsid w:val="003E241C"/>
    <w:rsid w:val="003E2729"/>
    <w:rsid w:val="003E3147"/>
    <w:rsid w:val="003E5E80"/>
    <w:rsid w:val="003E7647"/>
    <w:rsid w:val="003E76F3"/>
    <w:rsid w:val="003E7EB3"/>
    <w:rsid w:val="003F2896"/>
    <w:rsid w:val="003F2AE5"/>
    <w:rsid w:val="003F3706"/>
    <w:rsid w:val="003F66CC"/>
    <w:rsid w:val="003F6957"/>
    <w:rsid w:val="003F786E"/>
    <w:rsid w:val="00400E87"/>
    <w:rsid w:val="00401E6C"/>
    <w:rsid w:val="004022B5"/>
    <w:rsid w:val="004024AE"/>
    <w:rsid w:val="004052B3"/>
    <w:rsid w:val="004058CE"/>
    <w:rsid w:val="0040675A"/>
    <w:rsid w:val="004109AB"/>
    <w:rsid w:val="00411014"/>
    <w:rsid w:val="00413978"/>
    <w:rsid w:val="00413E7C"/>
    <w:rsid w:val="00417750"/>
    <w:rsid w:val="00420055"/>
    <w:rsid w:val="004200F3"/>
    <w:rsid w:val="00421FDB"/>
    <w:rsid w:val="00422317"/>
    <w:rsid w:val="00422455"/>
    <w:rsid w:val="004225CD"/>
    <w:rsid w:val="00424284"/>
    <w:rsid w:val="00426420"/>
    <w:rsid w:val="004270AD"/>
    <w:rsid w:val="004304E5"/>
    <w:rsid w:val="00431D8F"/>
    <w:rsid w:val="00436568"/>
    <w:rsid w:val="0044330B"/>
    <w:rsid w:val="00446C84"/>
    <w:rsid w:val="00446E9F"/>
    <w:rsid w:val="00447FD2"/>
    <w:rsid w:val="00450E7F"/>
    <w:rsid w:val="00451354"/>
    <w:rsid w:val="00452AC4"/>
    <w:rsid w:val="00452BF7"/>
    <w:rsid w:val="00453FBF"/>
    <w:rsid w:val="004567F5"/>
    <w:rsid w:val="00457650"/>
    <w:rsid w:val="004617F3"/>
    <w:rsid w:val="004651F1"/>
    <w:rsid w:val="00465687"/>
    <w:rsid w:val="004666D9"/>
    <w:rsid w:val="00467717"/>
    <w:rsid w:val="00470789"/>
    <w:rsid w:val="004708B4"/>
    <w:rsid w:val="004716FA"/>
    <w:rsid w:val="00471E64"/>
    <w:rsid w:val="00472A22"/>
    <w:rsid w:val="00472A7D"/>
    <w:rsid w:val="004731C1"/>
    <w:rsid w:val="00473CA9"/>
    <w:rsid w:val="00473E7C"/>
    <w:rsid w:val="00473FDB"/>
    <w:rsid w:val="00474FB2"/>
    <w:rsid w:val="00476D55"/>
    <w:rsid w:val="004815A2"/>
    <w:rsid w:val="00481D45"/>
    <w:rsid w:val="004841D5"/>
    <w:rsid w:val="00484301"/>
    <w:rsid w:val="00484C62"/>
    <w:rsid w:val="00496FF4"/>
    <w:rsid w:val="004A10E5"/>
    <w:rsid w:val="004A385A"/>
    <w:rsid w:val="004B00BE"/>
    <w:rsid w:val="004B0D3F"/>
    <w:rsid w:val="004B1F87"/>
    <w:rsid w:val="004B2E5E"/>
    <w:rsid w:val="004B7578"/>
    <w:rsid w:val="004B7CAD"/>
    <w:rsid w:val="004C09F2"/>
    <w:rsid w:val="004C2125"/>
    <w:rsid w:val="004C2541"/>
    <w:rsid w:val="004C2FB3"/>
    <w:rsid w:val="004C480C"/>
    <w:rsid w:val="004C4BD8"/>
    <w:rsid w:val="004C4E64"/>
    <w:rsid w:val="004C6626"/>
    <w:rsid w:val="004C7201"/>
    <w:rsid w:val="004D0EE8"/>
    <w:rsid w:val="004E0A36"/>
    <w:rsid w:val="004E1DC9"/>
    <w:rsid w:val="004E30FE"/>
    <w:rsid w:val="004E3474"/>
    <w:rsid w:val="004E35D2"/>
    <w:rsid w:val="004E67E3"/>
    <w:rsid w:val="004E75FB"/>
    <w:rsid w:val="004F131B"/>
    <w:rsid w:val="004F7C4A"/>
    <w:rsid w:val="005004EC"/>
    <w:rsid w:val="005011E6"/>
    <w:rsid w:val="005025A4"/>
    <w:rsid w:val="005052BD"/>
    <w:rsid w:val="00507EA1"/>
    <w:rsid w:val="00507FE2"/>
    <w:rsid w:val="00513421"/>
    <w:rsid w:val="00514A0D"/>
    <w:rsid w:val="005150A4"/>
    <w:rsid w:val="005174CA"/>
    <w:rsid w:val="00524D54"/>
    <w:rsid w:val="00525525"/>
    <w:rsid w:val="00527C02"/>
    <w:rsid w:val="00530395"/>
    <w:rsid w:val="00530A9D"/>
    <w:rsid w:val="0053192C"/>
    <w:rsid w:val="00531C39"/>
    <w:rsid w:val="00535E49"/>
    <w:rsid w:val="0053658E"/>
    <w:rsid w:val="00540CAF"/>
    <w:rsid w:val="005411E8"/>
    <w:rsid w:val="005415E5"/>
    <w:rsid w:val="005437B7"/>
    <w:rsid w:val="00543EB0"/>
    <w:rsid w:val="00544D1A"/>
    <w:rsid w:val="0055000C"/>
    <w:rsid w:val="00550C7B"/>
    <w:rsid w:val="00552D32"/>
    <w:rsid w:val="00552E41"/>
    <w:rsid w:val="00553B72"/>
    <w:rsid w:val="005555F5"/>
    <w:rsid w:val="0055598C"/>
    <w:rsid w:val="00556047"/>
    <w:rsid w:val="00557051"/>
    <w:rsid w:val="005571A8"/>
    <w:rsid w:val="00564EA5"/>
    <w:rsid w:val="00570EDD"/>
    <w:rsid w:val="005718DD"/>
    <w:rsid w:val="0057247A"/>
    <w:rsid w:val="0057375E"/>
    <w:rsid w:val="00574747"/>
    <w:rsid w:val="005747EF"/>
    <w:rsid w:val="00575255"/>
    <w:rsid w:val="005753D4"/>
    <w:rsid w:val="005762F8"/>
    <w:rsid w:val="00577806"/>
    <w:rsid w:val="00580A55"/>
    <w:rsid w:val="0058300E"/>
    <w:rsid w:val="00584373"/>
    <w:rsid w:val="00597B5C"/>
    <w:rsid w:val="005A17FD"/>
    <w:rsid w:val="005A1CC7"/>
    <w:rsid w:val="005A2833"/>
    <w:rsid w:val="005A65F4"/>
    <w:rsid w:val="005B0476"/>
    <w:rsid w:val="005B0872"/>
    <w:rsid w:val="005B224F"/>
    <w:rsid w:val="005B5CBE"/>
    <w:rsid w:val="005B60C9"/>
    <w:rsid w:val="005C0A78"/>
    <w:rsid w:val="005C572A"/>
    <w:rsid w:val="005D330A"/>
    <w:rsid w:val="005D3701"/>
    <w:rsid w:val="005E1C5E"/>
    <w:rsid w:val="005E1F51"/>
    <w:rsid w:val="005E2E3C"/>
    <w:rsid w:val="005E41DE"/>
    <w:rsid w:val="005E67D1"/>
    <w:rsid w:val="005F758B"/>
    <w:rsid w:val="006004C5"/>
    <w:rsid w:val="006006C2"/>
    <w:rsid w:val="006024F0"/>
    <w:rsid w:val="00604CC3"/>
    <w:rsid w:val="006101A2"/>
    <w:rsid w:val="006105AB"/>
    <w:rsid w:val="00610A8E"/>
    <w:rsid w:val="0061127C"/>
    <w:rsid w:val="0061246F"/>
    <w:rsid w:val="00613B03"/>
    <w:rsid w:val="00613BB2"/>
    <w:rsid w:val="00613EF5"/>
    <w:rsid w:val="006146F7"/>
    <w:rsid w:val="00614C8A"/>
    <w:rsid w:val="0062120A"/>
    <w:rsid w:val="00621D4C"/>
    <w:rsid w:val="0062261E"/>
    <w:rsid w:val="006226E9"/>
    <w:rsid w:val="00623DCC"/>
    <w:rsid w:val="00624277"/>
    <w:rsid w:val="006258A0"/>
    <w:rsid w:val="00625FD9"/>
    <w:rsid w:val="006266E2"/>
    <w:rsid w:val="00631FA7"/>
    <w:rsid w:val="006332C2"/>
    <w:rsid w:val="00633D43"/>
    <w:rsid w:val="006340F8"/>
    <w:rsid w:val="00635F02"/>
    <w:rsid w:val="00636EA4"/>
    <w:rsid w:val="00636F0A"/>
    <w:rsid w:val="00640000"/>
    <w:rsid w:val="00641287"/>
    <w:rsid w:val="0064223D"/>
    <w:rsid w:val="00643A4B"/>
    <w:rsid w:val="00651922"/>
    <w:rsid w:val="00652FA3"/>
    <w:rsid w:val="00653156"/>
    <w:rsid w:val="00653820"/>
    <w:rsid w:val="006548B9"/>
    <w:rsid w:val="00654FF2"/>
    <w:rsid w:val="0065546C"/>
    <w:rsid w:val="0065623A"/>
    <w:rsid w:val="00657A58"/>
    <w:rsid w:val="00660F27"/>
    <w:rsid w:val="006616B1"/>
    <w:rsid w:val="00663C46"/>
    <w:rsid w:val="00665CC6"/>
    <w:rsid w:val="0066664B"/>
    <w:rsid w:val="0066664D"/>
    <w:rsid w:val="00672011"/>
    <w:rsid w:val="00673026"/>
    <w:rsid w:val="006817F2"/>
    <w:rsid w:val="0068206E"/>
    <w:rsid w:val="00684785"/>
    <w:rsid w:val="00686A6D"/>
    <w:rsid w:val="00694A5F"/>
    <w:rsid w:val="006955AE"/>
    <w:rsid w:val="00696096"/>
    <w:rsid w:val="006A0E0B"/>
    <w:rsid w:val="006A67CE"/>
    <w:rsid w:val="006A6DCA"/>
    <w:rsid w:val="006B02B1"/>
    <w:rsid w:val="006B0E1D"/>
    <w:rsid w:val="006B19E7"/>
    <w:rsid w:val="006B2CF5"/>
    <w:rsid w:val="006B6A3D"/>
    <w:rsid w:val="006C1FE2"/>
    <w:rsid w:val="006C215D"/>
    <w:rsid w:val="006C7A7A"/>
    <w:rsid w:val="006D1427"/>
    <w:rsid w:val="006D16EF"/>
    <w:rsid w:val="006D397F"/>
    <w:rsid w:val="006D6876"/>
    <w:rsid w:val="006D6FD1"/>
    <w:rsid w:val="006E2111"/>
    <w:rsid w:val="006E2314"/>
    <w:rsid w:val="006E3615"/>
    <w:rsid w:val="006E58C6"/>
    <w:rsid w:val="006E725C"/>
    <w:rsid w:val="006F097A"/>
    <w:rsid w:val="006F17D8"/>
    <w:rsid w:val="006F1DD9"/>
    <w:rsid w:val="006F25EE"/>
    <w:rsid w:val="006F288A"/>
    <w:rsid w:val="006F75F7"/>
    <w:rsid w:val="006F78FD"/>
    <w:rsid w:val="00703459"/>
    <w:rsid w:val="00706616"/>
    <w:rsid w:val="0070752C"/>
    <w:rsid w:val="00712D18"/>
    <w:rsid w:val="00717B03"/>
    <w:rsid w:val="00722726"/>
    <w:rsid w:val="00724673"/>
    <w:rsid w:val="007268E9"/>
    <w:rsid w:val="00732251"/>
    <w:rsid w:val="00733E30"/>
    <w:rsid w:val="00734DA0"/>
    <w:rsid w:val="007359FA"/>
    <w:rsid w:val="007407E5"/>
    <w:rsid w:val="00742994"/>
    <w:rsid w:val="00742FC7"/>
    <w:rsid w:val="0074328B"/>
    <w:rsid w:val="00744335"/>
    <w:rsid w:val="007445FC"/>
    <w:rsid w:val="007457E7"/>
    <w:rsid w:val="0074671A"/>
    <w:rsid w:val="007469C8"/>
    <w:rsid w:val="00746D62"/>
    <w:rsid w:val="00750AA3"/>
    <w:rsid w:val="00754493"/>
    <w:rsid w:val="00757E05"/>
    <w:rsid w:val="00761E1C"/>
    <w:rsid w:val="00766A8B"/>
    <w:rsid w:val="0076768D"/>
    <w:rsid w:val="00771C07"/>
    <w:rsid w:val="007764AC"/>
    <w:rsid w:val="00780C4F"/>
    <w:rsid w:val="00780E55"/>
    <w:rsid w:val="007840B5"/>
    <w:rsid w:val="0078592D"/>
    <w:rsid w:val="0078691B"/>
    <w:rsid w:val="0079048A"/>
    <w:rsid w:val="0079153D"/>
    <w:rsid w:val="00791B66"/>
    <w:rsid w:val="00792573"/>
    <w:rsid w:val="00794032"/>
    <w:rsid w:val="007949B2"/>
    <w:rsid w:val="00794B0F"/>
    <w:rsid w:val="007965BE"/>
    <w:rsid w:val="00796758"/>
    <w:rsid w:val="00796DE3"/>
    <w:rsid w:val="007A0028"/>
    <w:rsid w:val="007A08E6"/>
    <w:rsid w:val="007A344C"/>
    <w:rsid w:val="007A7E2B"/>
    <w:rsid w:val="007B2C40"/>
    <w:rsid w:val="007B63B9"/>
    <w:rsid w:val="007B6A0E"/>
    <w:rsid w:val="007C26E2"/>
    <w:rsid w:val="007C2D6B"/>
    <w:rsid w:val="007C3590"/>
    <w:rsid w:val="007C6E90"/>
    <w:rsid w:val="007D244D"/>
    <w:rsid w:val="007D2741"/>
    <w:rsid w:val="007D3709"/>
    <w:rsid w:val="007D3C50"/>
    <w:rsid w:val="007D4743"/>
    <w:rsid w:val="007D6CA6"/>
    <w:rsid w:val="007D6D6E"/>
    <w:rsid w:val="007D773B"/>
    <w:rsid w:val="007F060A"/>
    <w:rsid w:val="007F289F"/>
    <w:rsid w:val="008025EA"/>
    <w:rsid w:val="00803308"/>
    <w:rsid w:val="008045BA"/>
    <w:rsid w:val="00804B9E"/>
    <w:rsid w:val="008079E2"/>
    <w:rsid w:val="008115CD"/>
    <w:rsid w:val="008124F9"/>
    <w:rsid w:val="00812E92"/>
    <w:rsid w:val="00813818"/>
    <w:rsid w:val="00820D02"/>
    <w:rsid w:val="00824252"/>
    <w:rsid w:val="00825BFF"/>
    <w:rsid w:val="00826B12"/>
    <w:rsid w:val="00826C72"/>
    <w:rsid w:val="008308E1"/>
    <w:rsid w:val="00836A13"/>
    <w:rsid w:val="0084209F"/>
    <w:rsid w:val="00843503"/>
    <w:rsid w:val="008438D6"/>
    <w:rsid w:val="00844FC7"/>
    <w:rsid w:val="0084513F"/>
    <w:rsid w:val="0085091A"/>
    <w:rsid w:val="00851214"/>
    <w:rsid w:val="00855BC2"/>
    <w:rsid w:val="008610CF"/>
    <w:rsid w:val="008648AF"/>
    <w:rsid w:val="00870B36"/>
    <w:rsid w:val="00872670"/>
    <w:rsid w:val="00872DDE"/>
    <w:rsid w:val="00875960"/>
    <w:rsid w:val="00876670"/>
    <w:rsid w:val="0087746F"/>
    <w:rsid w:val="0087757A"/>
    <w:rsid w:val="00881051"/>
    <w:rsid w:val="00881AA5"/>
    <w:rsid w:val="0088644A"/>
    <w:rsid w:val="0089362B"/>
    <w:rsid w:val="00893B5D"/>
    <w:rsid w:val="008960A6"/>
    <w:rsid w:val="00896CAB"/>
    <w:rsid w:val="008A0CB1"/>
    <w:rsid w:val="008A29D5"/>
    <w:rsid w:val="008A445D"/>
    <w:rsid w:val="008A6055"/>
    <w:rsid w:val="008B10EB"/>
    <w:rsid w:val="008B1AF7"/>
    <w:rsid w:val="008B3576"/>
    <w:rsid w:val="008B424A"/>
    <w:rsid w:val="008B5843"/>
    <w:rsid w:val="008C4358"/>
    <w:rsid w:val="008C5774"/>
    <w:rsid w:val="008C5DF3"/>
    <w:rsid w:val="008C7BE3"/>
    <w:rsid w:val="008D17F2"/>
    <w:rsid w:val="008D1D4E"/>
    <w:rsid w:val="008E09C1"/>
    <w:rsid w:val="008E2ECD"/>
    <w:rsid w:val="008E47F1"/>
    <w:rsid w:val="008E4C44"/>
    <w:rsid w:val="008E6FF7"/>
    <w:rsid w:val="008E77EC"/>
    <w:rsid w:val="008F15C9"/>
    <w:rsid w:val="008F175C"/>
    <w:rsid w:val="008F4D4C"/>
    <w:rsid w:val="009014E0"/>
    <w:rsid w:val="00902E96"/>
    <w:rsid w:val="00905253"/>
    <w:rsid w:val="00913B40"/>
    <w:rsid w:val="00915089"/>
    <w:rsid w:val="00915EB9"/>
    <w:rsid w:val="0091711A"/>
    <w:rsid w:val="0091735F"/>
    <w:rsid w:val="00921810"/>
    <w:rsid w:val="00924068"/>
    <w:rsid w:val="009244E7"/>
    <w:rsid w:val="00925BB3"/>
    <w:rsid w:val="00926133"/>
    <w:rsid w:val="009264EA"/>
    <w:rsid w:val="00932C91"/>
    <w:rsid w:val="00933CA8"/>
    <w:rsid w:val="00935691"/>
    <w:rsid w:val="00935DFB"/>
    <w:rsid w:val="0094198A"/>
    <w:rsid w:val="00941A0B"/>
    <w:rsid w:val="0094402C"/>
    <w:rsid w:val="009446CF"/>
    <w:rsid w:val="00944BB8"/>
    <w:rsid w:val="00947DE9"/>
    <w:rsid w:val="00950A13"/>
    <w:rsid w:val="00951D69"/>
    <w:rsid w:val="00952582"/>
    <w:rsid w:val="009546B4"/>
    <w:rsid w:val="00954C3D"/>
    <w:rsid w:val="00954CBC"/>
    <w:rsid w:val="00955DB4"/>
    <w:rsid w:val="00962D97"/>
    <w:rsid w:val="00963E6B"/>
    <w:rsid w:val="00965D9D"/>
    <w:rsid w:val="00972932"/>
    <w:rsid w:val="009732A9"/>
    <w:rsid w:val="00974D5A"/>
    <w:rsid w:val="009760E9"/>
    <w:rsid w:val="009777EA"/>
    <w:rsid w:val="00980771"/>
    <w:rsid w:val="00981513"/>
    <w:rsid w:val="009824A0"/>
    <w:rsid w:val="009826ED"/>
    <w:rsid w:val="0098365E"/>
    <w:rsid w:val="009840C2"/>
    <w:rsid w:val="00985910"/>
    <w:rsid w:val="00985FEB"/>
    <w:rsid w:val="00986370"/>
    <w:rsid w:val="009906CF"/>
    <w:rsid w:val="00990AA8"/>
    <w:rsid w:val="00990B95"/>
    <w:rsid w:val="00992C4F"/>
    <w:rsid w:val="00993CBB"/>
    <w:rsid w:val="0099461B"/>
    <w:rsid w:val="009959BD"/>
    <w:rsid w:val="009A1127"/>
    <w:rsid w:val="009A2788"/>
    <w:rsid w:val="009A490D"/>
    <w:rsid w:val="009A673C"/>
    <w:rsid w:val="009A7478"/>
    <w:rsid w:val="009B3C31"/>
    <w:rsid w:val="009C1402"/>
    <w:rsid w:val="009C1FF9"/>
    <w:rsid w:val="009C2D33"/>
    <w:rsid w:val="009C5976"/>
    <w:rsid w:val="009C6030"/>
    <w:rsid w:val="009C6556"/>
    <w:rsid w:val="009E51A6"/>
    <w:rsid w:val="009E5F50"/>
    <w:rsid w:val="009E6BD0"/>
    <w:rsid w:val="009F3E50"/>
    <w:rsid w:val="009F42DC"/>
    <w:rsid w:val="009F6ABD"/>
    <w:rsid w:val="009F7708"/>
    <w:rsid w:val="00A04038"/>
    <w:rsid w:val="00A05E25"/>
    <w:rsid w:val="00A10B7A"/>
    <w:rsid w:val="00A1112B"/>
    <w:rsid w:val="00A11D73"/>
    <w:rsid w:val="00A14A70"/>
    <w:rsid w:val="00A20161"/>
    <w:rsid w:val="00A20B36"/>
    <w:rsid w:val="00A2173A"/>
    <w:rsid w:val="00A234F5"/>
    <w:rsid w:val="00A23DF4"/>
    <w:rsid w:val="00A2410E"/>
    <w:rsid w:val="00A24F65"/>
    <w:rsid w:val="00A25DB0"/>
    <w:rsid w:val="00A25FB9"/>
    <w:rsid w:val="00A266B6"/>
    <w:rsid w:val="00A266FA"/>
    <w:rsid w:val="00A2693C"/>
    <w:rsid w:val="00A26B7A"/>
    <w:rsid w:val="00A26F3B"/>
    <w:rsid w:val="00A27358"/>
    <w:rsid w:val="00A301A0"/>
    <w:rsid w:val="00A308C3"/>
    <w:rsid w:val="00A34F4A"/>
    <w:rsid w:val="00A40DFF"/>
    <w:rsid w:val="00A44400"/>
    <w:rsid w:val="00A465CB"/>
    <w:rsid w:val="00A47CED"/>
    <w:rsid w:val="00A50B46"/>
    <w:rsid w:val="00A55451"/>
    <w:rsid w:val="00A6109D"/>
    <w:rsid w:val="00A653D2"/>
    <w:rsid w:val="00A65EF5"/>
    <w:rsid w:val="00A67F3E"/>
    <w:rsid w:val="00A72969"/>
    <w:rsid w:val="00A74D38"/>
    <w:rsid w:val="00A7521D"/>
    <w:rsid w:val="00A76497"/>
    <w:rsid w:val="00A76CA8"/>
    <w:rsid w:val="00A77756"/>
    <w:rsid w:val="00A800D6"/>
    <w:rsid w:val="00A90634"/>
    <w:rsid w:val="00A9390E"/>
    <w:rsid w:val="00A95110"/>
    <w:rsid w:val="00A964B0"/>
    <w:rsid w:val="00A97ABB"/>
    <w:rsid w:val="00AA0474"/>
    <w:rsid w:val="00AA2187"/>
    <w:rsid w:val="00AA2AF0"/>
    <w:rsid w:val="00AA55E3"/>
    <w:rsid w:val="00AA646C"/>
    <w:rsid w:val="00AA7529"/>
    <w:rsid w:val="00AB2C7F"/>
    <w:rsid w:val="00AB5900"/>
    <w:rsid w:val="00AB7A03"/>
    <w:rsid w:val="00AC12DC"/>
    <w:rsid w:val="00AC3931"/>
    <w:rsid w:val="00AC5CC0"/>
    <w:rsid w:val="00AC621E"/>
    <w:rsid w:val="00AC7634"/>
    <w:rsid w:val="00AD081E"/>
    <w:rsid w:val="00AD0CE8"/>
    <w:rsid w:val="00AD2809"/>
    <w:rsid w:val="00AD3FA6"/>
    <w:rsid w:val="00AD51BC"/>
    <w:rsid w:val="00AE112A"/>
    <w:rsid w:val="00AE1DE5"/>
    <w:rsid w:val="00AE3BB7"/>
    <w:rsid w:val="00B01758"/>
    <w:rsid w:val="00B046A3"/>
    <w:rsid w:val="00B079F2"/>
    <w:rsid w:val="00B07DA5"/>
    <w:rsid w:val="00B132D5"/>
    <w:rsid w:val="00B1366B"/>
    <w:rsid w:val="00B13F09"/>
    <w:rsid w:val="00B225C6"/>
    <w:rsid w:val="00B234FB"/>
    <w:rsid w:val="00B2494F"/>
    <w:rsid w:val="00B24A32"/>
    <w:rsid w:val="00B2649E"/>
    <w:rsid w:val="00B2677F"/>
    <w:rsid w:val="00B2728C"/>
    <w:rsid w:val="00B27FD4"/>
    <w:rsid w:val="00B30C6A"/>
    <w:rsid w:val="00B313B5"/>
    <w:rsid w:val="00B33393"/>
    <w:rsid w:val="00B35DCD"/>
    <w:rsid w:val="00B36207"/>
    <w:rsid w:val="00B37068"/>
    <w:rsid w:val="00B37390"/>
    <w:rsid w:val="00B37399"/>
    <w:rsid w:val="00B37477"/>
    <w:rsid w:val="00B40459"/>
    <w:rsid w:val="00B40EEF"/>
    <w:rsid w:val="00B46EE5"/>
    <w:rsid w:val="00B478A3"/>
    <w:rsid w:val="00B53D8F"/>
    <w:rsid w:val="00B543D7"/>
    <w:rsid w:val="00B54591"/>
    <w:rsid w:val="00B60D55"/>
    <w:rsid w:val="00B61D7D"/>
    <w:rsid w:val="00B632E3"/>
    <w:rsid w:val="00B70B39"/>
    <w:rsid w:val="00B72629"/>
    <w:rsid w:val="00B73BF3"/>
    <w:rsid w:val="00B74599"/>
    <w:rsid w:val="00B77486"/>
    <w:rsid w:val="00B77AD2"/>
    <w:rsid w:val="00B82228"/>
    <w:rsid w:val="00B824EB"/>
    <w:rsid w:val="00B82A03"/>
    <w:rsid w:val="00B8438A"/>
    <w:rsid w:val="00B926FD"/>
    <w:rsid w:val="00B930BD"/>
    <w:rsid w:val="00B94B2D"/>
    <w:rsid w:val="00B94FCC"/>
    <w:rsid w:val="00B95BB8"/>
    <w:rsid w:val="00BA01BA"/>
    <w:rsid w:val="00BA142B"/>
    <w:rsid w:val="00BA2CB0"/>
    <w:rsid w:val="00BA36AD"/>
    <w:rsid w:val="00BA37B8"/>
    <w:rsid w:val="00BA7141"/>
    <w:rsid w:val="00BA73B4"/>
    <w:rsid w:val="00BB1C20"/>
    <w:rsid w:val="00BB1D95"/>
    <w:rsid w:val="00BB2795"/>
    <w:rsid w:val="00BB59A9"/>
    <w:rsid w:val="00BB69C4"/>
    <w:rsid w:val="00BB6ADA"/>
    <w:rsid w:val="00BC276E"/>
    <w:rsid w:val="00BC5DFE"/>
    <w:rsid w:val="00BC666B"/>
    <w:rsid w:val="00BD7D3D"/>
    <w:rsid w:val="00BE0038"/>
    <w:rsid w:val="00BE048B"/>
    <w:rsid w:val="00BE4E04"/>
    <w:rsid w:val="00BF095C"/>
    <w:rsid w:val="00BF1DA8"/>
    <w:rsid w:val="00BF1DD5"/>
    <w:rsid w:val="00C0434A"/>
    <w:rsid w:val="00C11B29"/>
    <w:rsid w:val="00C126FC"/>
    <w:rsid w:val="00C12794"/>
    <w:rsid w:val="00C14A6E"/>
    <w:rsid w:val="00C16356"/>
    <w:rsid w:val="00C20451"/>
    <w:rsid w:val="00C20A1E"/>
    <w:rsid w:val="00C23E3E"/>
    <w:rsid w:val="00C25AD5"/>
    <w:rsid w:val="00C2616B"/>
    <w:rsid w:val="00C269D3"/>
    <w:rsid w:val="00C27D27"/>
    <w:rsid w:val="00C303E5"/>
    <w:rsid w:val="00C342FC"/>
    <w:rsid w:val="00C34A9B"/>
    <w:rsid w:val="00C37966"/>
    <w:rsid w:val="00C40F38"/>
    <w:rsid w:val="00C42077"/>
    <w:rsid w:val="00C42841"/>
    <w:rsid w:val="00C4487C"/>
    <w:rsid w:val="00C45030"/>
    <w:rsid w:val="00C46405"/>
    <w:rsid w:val="00C46588"/>
    <w:rsid w:val="00C46D0E"/>
    <w:rsid w:val="00C47FAA"/>
    <w:rsid w:val="00C51CB3"/>
    <w:rsid w:val="00C54791"/>
    <w:rsid w:val="00C5582C"/>
    <w:rsid w:val="00C56242"/>
    <w:rsid w:val="00C57057"/>
    <w:rsid w:val="00C61952"/>
    <w:rsid w:val="00C62C33"/>
    <w:rsid w:val="00C64890"/>
    <w:rsid w:val="00C679D6"/>
    <w:rsid w:val="00C70C82"/>
    <w:rsid w:val="00C70ED4"/>
    <w:rsid w:val="00C7121A"/>
    <w:rsid w:val="00C748A8"/>
    <w:rsid w:val="00C76468"/>
    <w:rsid w:val="00C76E97"/>
    <w:rsid w:val="00C80D22"/>
    <w:rsid w:val="00C82882"/>
    <w:rsid w:val="00C857F4"/>
    <w:rsid w:val="00C87AE8"/>
    <w:rsid w:val="00C9073C"/>
    <w:rsid w:val="00C92C8B"/>
    <w:rsid w:val="00C92FAD"/>
    <w:rsid w:val="00C94ED7"/>
    <w:rsid w:val="00C95497"/>
    <w:rsid w:val="00CA148F"/>
    <w:rsid w:val="00CA4717"/>
    <w:rsid w:val="00CA51E7"/>
    <w:rsid w:val="00CA6124"/>
    <w:rsid w:val="00CA6908"/>
    <w:rsid w:val="00CB02C8"/>
    <w:rsid w:val="00CB04AD"/>
    <w:rsid w:val="00CB190F"/>
    <w:rsid w:val="00CB3675"/>
    <w:rsid w:val="00CB61E1"/>
    <w:rsid w:val="00CB76DE"/>
    <w:rsid w:val="00CB781F"/>
    <w:rsid w:val="00CC399E"/>
    <w:rsid w:val="00CC416B"/>
    <w:rsid w:val="00CC7435"/>
    <w:rsid w:val="00CC76E9"/>
    <w:rsid w:val="00CD167C"/>
    <w:rsid w:val="00CD4338"/>
    <w:rsid w:val="00CD4752"/>
    <w:rsid w:val="00CD542C"/>
    <w:rsid w:val="00CD587C"/>
    <w:rsid w:val="00CD64D0"/>
    <w:rsid w:val="00CD7E16"/>
    <w:rsid w:val="00CE1383"/>
    <w:rsid w:val="00CE2E2F"/>
    <w:rsid w:val="00CE5786"/>
    <w:rsid w:val="00CE57AA"/>
    <w:rsid w:val="00CF0B4E"/>
    <w:rsid w:val="00CF2F52"/>
    <w:rsid w:val="00CF70F1"/>
    <w:rsid w:val="00D01A4D"/>
    <w:rsid w:val="00D0531F"/>
    <w:rsid w:val="00D07663"/>
    <w:rsid w:val="00D11C4B"/>
    <w:rsid w:val="00D12487"/>
    <w:rsid w:val="00D14A33"/>
    <w:rsid w:val="00D14AD7"/>
    <w:rsid w:val="00D16792"/>
    <w:rsid w:val="00D21F28"/>
    <w:rsid w:val="00D22905"/>
    <w:rsid w:val="00D2723D"/>
    <w:rsid w:val="00D340CA"/>
    <w:rsid w:val="00D34928"/>
    <w:rsid w:val="00D363CC"/>
    <w:rsid w:val="00D36707"/>
    <w:rsid w:val="00D40029"/>
    <w:rsid w:val="00D4158D"/>
    <w:rsid w:val="00D41694"/>
    <w:rsid w:val="00D435E8"/>
    <w:rsid w:val="00D50423"/>
    <w:rsid w:val="00D50A49"/>
    <w:rsid w:val="00D536C8"/>
    <w:rsid w:val="00D606B5"/>
    <w:rsid w:val="00D6137B"/>
    <w:rsid w:val="00D614FE"/>
    <w:rsid w:val="00D62729"/>
    <w:rsid w:val="00D62B2A"/>
    <w:rsid w:val="00D62CFE"/>
    <w:rsid w:val="00D62EC4"/>
    <w:rsid w:val="00D67D0A"/>
    <w:rsid w:val="00D73330"/>
    <w:rsid w:val="00D770E5"/>
    <w:rsid w:val="00D774B4"/>
    <w:rsid w:val="00D81AD6"/>
    <w:rsid w:val="00D81BC0"/>
    <w:rsid w:val="00D83A72"/>
    <w:rsid w:val="00D86FC7"/>
    <w:rsid w:val="00D87B32"/>
    <w:rsid w:val="00D913DD"/>
    <w:rsid w:val="00D95038"/>
    <w:rsid w:val="00D95796"/>
    <w:rsid w:val="00DA1D06"/>
    <w:rsid w:val="00DA1E93"/>
    <w:rsid w:val="00DA528D"/>
    <w:rsid w:val="00DA5F0C"/>
    <w:rsid w:val="00DA60EC"/>
    <w:rsid w:val="00DB4A71"/>
    <w:rsid w:val="00DB5B0E"/>
    <w:rsid w:val="00DC2B95"/>
    <w:rsid w:val="00DC6EB6"/>
    <w:rsid w:val="00DD015A"/>
    <w:rsid w:val="00DD0FB9"/>
    <w:rsid w:val="00DD2E76"/>
    <w:rsid w:val="00DD35DA"/>
    <w:rsid w:val="00DD747A"/>
    <w:rsid w:val="00DE3336"/>
    <w:rsid w:val="00DE3937"/>
    <w:rsid w:val="00DE444D"/>
    <w:rsid w:val="00DE4DB3"/>
    <w:rsid w:val="00DE7ED6"/>
    <w:rsid w:val="00DF0E18"/>
    <w:rsid w:val="00DF3E6D"/>
    <w:rsid w:val="00DF4A9D"/>
    <w:rsid w:val="00DF6585"/>
    <w:rsid w:val="00DF66CD"/>
    <w:rsid w:val="00DF7AAC"/>
    <w:rsid w:val="00DF7E0E"/>
    <w:rsid w:val="00E02D0D"/>
    <w:rsid w:val="00E037EA"/>
    <w:rsid w:val="00E04D33"/>
    <w:rsid w:val="00E06AD4"/>
    <w:rsid w:val="00E06DCD"/>
    <w:rsid w:val="00E07026"/>
    <w:rsid w:val="00E076FC"/>
    <w:rsid w:val="00E10ACE"/>
    <w:rsid w:val="00E11154"/>
    <w:rsid w:val="00E12D26"/>
    <w:rsid w:val="00E139E5"/>
    <w:rsid w:val="00E155DF"/>
    <w:rsid w:val="00E20FBF"/>
    <w:rsid w:val="00E21396"/>
    <w:rsid w:val="00E24141"/>
    <w:rsid w:val="00E25C3F"/>
    <w:rsid w:val="00E3237E"/>
    <w:rsid w:val="00E34A35"/>
    <w:rsid w:val="00E3562C"/>
    <w:rsid w:val="00E36B82"/>
    <w:rsid w:val="00E379EA"/>
    <w:rsid w:val="00E37DF5"/>
    <w:rsid w:val="00E4023C"/>
    <w:rsid w:val="00E438E8"/>
    <w:rsid w:val="00E43C81"/>
    <w:rsid w:val="00E45D12"/>
    <w:rsid w:val="00E45FF6"/>
    <w:rsid w:val="00E4612F"/>
    <w:rsid w:val="00E47AF5"/>
    <w:rsid w:val="00E47D64"/>
    <w:rsid w:val="00E52AB3"/>
    <w:rsid w:val="00E536E0"/>
    <w:rsid w:val="00E54E91"/>
    <w:rsid w:val="00E576DC"/>
    <w:rsid w:val="00E57E10"/>
    <w:rsid w:val="00E60576"/>
    <w:rsid w:val="00E64121"/>
    <w:rsid w:val="00E64E4E"/>
    <w:rsid w:val="00E7089C"/>
    <w:rsid w:val="00E70C5B"/>
    <w:rsid w:val="00E71B58"/>
    <w:rsid w:val="00E733B4"/>
    <w:rsid w:val="00E73844"/>
    <w:rsid w:val="00E77A10"/>
    <w:rsid w:val="00E816B7"/>
    <w:rsid w:val="00E8192F"/>
    <w:rsid w:val="00E820E4"/>
    <w:rsid w:val="00E83656"/>
    <w:rsid w:val="00E8559B"/>
    <w:rsid w:val="00E85CBC"/>
    <w:rsid w:val="00E85E2B"/>
    <w:rsid w:val="00E86692"/>
    <w:rsid w:val="00E86834"/>
    <w:rsid w:val="00E9041E"/>
    <w:rsid w:val="00E90861"/>
    <w:rsid w:val="00E91129"/>
    <w:rsid w:val="00E9139F"/>
    <w:rsid w:val="00E930DF"/>
    <w:rsid w:val="00E9359B"/>
    <w:rsid w:val="00E96C04"/>
    <w:rsid w:val="00E96D97"/>
    <w:rsid w:val="00E97473"/>
    <w:rsid w:val="00E97A01"/>
    <w:rsid w:val="00EA00A9"/>
    <w:rsid w:val="00EA0BFF"/>
    <w:rsid w:val="00EA132A"/>
    <w:rsid w:val="00EA19C1"/>
    <w:rsid w:val="00EA4986"/>
    <w:rsid w:val="00EA5687"/>
    <w:rsid w:val="00EA6412"/>
    <w:rsid w:val="00EA765F"/>
    <w:rsid w:val="00EB0C56"/>
    <w:rsid w:val="00EB0FC6"/>
    <w:rsid w:val="00EB15EE"/>
    <w:rsid w:val="00EB1BE5"/>
    <w:rsid w:val="00EB24EE"/>
    <w:rsid w:val="00EB55A1"/>
    <w:rsid w:val="00EB5CA6"/>
    <w:rsid w:val="00EB7460"/>
    <w:rsid w:val="00EC5976"/>
    <w:rsid w:val="00EC7EA1"/>
    <w:rsid w:val="00ED0C47"/>
    <w:rsid w:val="00ED1DFB"/>
    <w:rsid w:val="00ED2072"/>
    <w:rsid w:val="00ED2B26"/>
    <w:rsid w:val="00ED3B8D"/>
    <w:rsid w:val="00ED447F"/>
    <w:rsid w:val="00ED5245"/>
    <w:rsid w:val="00ED6704"/>
    <w:rsid w:val="00EE1086"/>
    <w:rsid w:val="00EE25E1"/>
    <w:rsid w:val="00EE55DF"/>
    <w:rsid w:val="00EE61E0"/>
    <w:rsid w:val="00EF454D"/>
    <w:rsid w:val="00EF4DE0"/>
    <w:rsid w:val="00EF7C91"/>
    <w:rsid w:val="00F0105F"/>
    <w:rsid w:val="00F0323C"/>
    <w:rsid w:val="00F0410F"/>
    <w:rsid w:val="00F115B9"/>
    <w:rsid w:val="00F1221C"/>
    <w:rsid w:val="00F144C0"/>
    <w:rsid w:val="00F15876"/>
    <w:rsid w:val="00F15D9E"/>
    <w:rsid w:val="00F17CE2"/>
    <w:rsid w:val="00F2009D"/>
    <w:rsid w:val="00F209D9"/>
    <w:rsid w:val="00F22602"/>
    <w:rsid w:val="00F2591F"/>
    <w:rsid w:val="00F25A2C"/>
    <w:rsid w:val="00F34549"/>
    <w:rsid w:val="00F34F9F"/>
    <w:rsid w:val="00F35314"/>
    <w:rsid w:val="00F3560D"/>
    <w:rsid w:val="00F36FD7"/>
    <w:rsid w:val="00F411E1"/>
    <w:rsid w:val="00F41426"/>
    <w:rsid w:val="00F46A85"/>
    <w:rsid w:val="00F516FD"/>
    <w:rsid w:val="00F51791"/>
    <w:rsid w:val="00F51861"/>
    <w:rsid w:val="00F53661"/>
    <w:rsid w:val="00F552EE"/>
    <w:rsid w:val="00F5778A"/>
    <w:rsid w:val="00F60907"/>
    <w:rsid w:val="00F60F05"/>
    <w:rsid w:val="00F6228D"/>
    <w:rsid w:val="00F62D3B"/>
    <w:rsid w:val="00F67593"/>
    <w:rsid w:val="00F67DAF"/>
    <w:rsid w:val="00F70ED8"/>
    <w:rsid w:val="00F7508E"/>
    <w:rsid w:val="00F7744B"/>
    <w:rsid w:val="00F77EB8"/>
    <w:rsid w:val="00F8038B"/>
    <w:rsid w:val="00F81310"/>
    <w:rsid w:val="00F83776"/>
    <w:rsid w:val="00F84040"/>
    <w:rsid w:val="00F85582"/>
    <w:rsid w:val="00F85597"/>
    <w:rsid w:val="00F876F8"/>
    <w:rsid w:val="00F92C0B"/>
    <w:rsid w:val="00F97471"/>
    <w:rsid w:val="00FA2854"/>
    <w:rsid w:val="00FA4682"/>
    <w:rsid w:val="00FA47FA"/>
    <w:rsid w:val="00FA4F82"/>
    <w:rsid w:val="00FA5201"/>
    <w:rsid w:val="00FA73F1"/>
    <w:rsid w:val="00FB2196"/>
    <w:rsid w:val="00FB29D1"/>
    <w:rsid w:val="00FB3452"/>
    <w:rsid w:val="00FB379D"/>
    <w:rsid w:val="00FB4174"/>
    <w:rsid w:val="00FB524C"/>
    <w:rsid w:val="00FB56B5"/>
    <w:rsid w:val="00FB79AF"/>
    <w:rsid w:val="00FC0BEE"/>
    <w:rsid w:val="00FC4F0C"/>
    <w:rsid w:val="00FC5F08"/>
    <w:rsid w:val="00FC683D"/>
    <w:rsid w:val="00FD1B4B"/>
    <w:rsid w:val="00FD250B"/>
    <w:rsid w:val="00FD25B6"/>
    <w:rsid w:val="00FD31C5"/>
    <w:rsid w:val="00FE4DC6"/>
    <w:rsid w:val="00FE62E4"/>
    <w:rsid w:val="00FF0CE1"/>
    <w:rsid w:val="00FF16DF"/>
    <w:rsid w:val="00FF23B5"/>
    <w:rsid w:val="00FF3AC7"/>
    <w:rsid w:val="00FF3CC6"/>
    <w:rsid w:val="00FF3CFF"/>
    <w:rsid w:val="00FF5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229059"/>
  <w15:docId w15:val="{D3584A0B-5E26-47E9-ACA6-DE2FA497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2" w:unhideWhenUsed="1" w:qFormat="1"/>
    <w:lsdException w:name="heading 3" w:semiHidden="1" w:uiPriority="2"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qFormat="1"/>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B05"/>
    <w:pPr>
      <w:spacing w:after="0" w:line="240" w:lineRule="auto"/>
    </w:pPr>
    <w:rPr>
      <w:rFonts w:ascii="Arial" w:hAnsi="Arial"/>
      <w:sz w:val="20"/>
    </w:rPr>
  </w:style>
  <w:style w:type="paragraph" w:styleId="Heading1">
    <w:name w:val="heading 1"/>
    <w:basedOn w:val="Normal"/>
    <w:next w:val="Normal"/>
    <w:link w:val="Heading1Char"/>
    <w:qFormat/>
    <w:rsid w:val="00EA4986"/>
    <w:pPr>
      <w:keepNext/>
      <w:spacing w:before="360" w:after="120"/>
      <w:contextualSpacing/>
      <w:outlineLvl w:val="0"/>
    </w:pPr>
    <w:rPr>
      <w:rFonts w:cs="Arial"/>
      <w:b/>
      <w:bCs/>
      <w:smallCaps/>
      <w:color w:val="95D600" w:themeColor="accent1"/>
      <w:kern w:val="28"/>
      <w:position w:val="6"/>
      <w:sz w:val="28"/>
      <w:szCs w:val="26"/>
    </w:rPr>
  </w:style>
  <w:style w:type="paragraph" w:styleId="Heading2">
    <w:name w:val="heading 2"/>
    <w:basedOn w:val="Normal"/>
    <w:next w:val="Normal"/>
    <w:link w:val="Heading2Char"/>
    <w:uiPriority w:val="2"/>
    <w:qFormat/>
    <w:rsid w:val="00322096"/>
    <w:pPr>
      <w:keepNext/>
      <w:contextualSpacing/>
      <w:outlineLvl w:val="1"/>
    </w:pPr>
    <w:rPr>
      <w:rFonts w:cs="Arial"/>
      <w:b/>
      <w:bCs/>
      <w:iCs/>
      <w:color w:val="0093C9" w:themeColor="accent3"/>
      <w:sz w:val="26"/>
      <w:szCs w:val="28"/>
    </w:rPr>
  </w:style>
  <w:style w:type="paragraph" w:styleId="Heading3">
    <w:name w:val="heading 3"/>
    <w:basedOn w:val="Normal"/>
    <w:next w:val="Normal"/>
    <w:link w:val="Heading3Char"/>
    <w:uiPriority w:val="2"/>
    <w:qFormat/>
    <w:rsid w:val="00761E1C"/>
    <w:pPr>
      <w:keepNext/>
      <w:numPr>
        <w:ilvl w:val="2"/>
        <w:numId w:val="13"/>
      </w:numPr>
      <w:spacing w:before="360" w:after="240"/>
      <w:contextualSpacing/>
      <w:outlineLvl w:val="2"/>
    </w:pPr>
    <w:rPr>
      <w:rFonts w:cs="Arial"/>
      <w:b/>
      <w:bCs/>
      <w:i/>
      <w:color w:val="F07B05" w:themeColor="accent5"/>
      <w:szCs w:val="26"/>
    </w:rPr>
  </w:style>
  <w:style w:type="paragraph" w:styleId="Heading4">
    <w:name w:val="heading 4"/>
    <w:basedOn w:val="Normal"/>
    <w:next w:val="Normal"/>
    <w:link w:val="Heading4Char"/>
    <w:unhideWhenUsed/>
    <w:qFormat/>
    <w:rsid w:val="00761E1C"/>
    <w:pPr>
      <w:keepNext/>
      <w:keepLines/>
      <w:spacing w:before="360" w:after="240"/>
      <w:contextualSpacing/>
      <w:outlineLvl w:val="3"/>
    </w:pPr>
    <w:rPr>
      <w:rFonts w:eastAsiaTheme="majorEastAsia" w:cstheme="majorBidi"/>
      <w:b/>
      <w:bCs/>
      <w:i/>
      <w:iCs/>
      <w:color w:val="555759"/>
      <w:kern w:val="28"/>
      <w:szCs w:val="20"/>
    </w:rPr>
  </w:style>
  <w:style w:type="paragraph" w:styleId="Heading5">
    <w:name w:val="heading 5"/>
    <w:aliases w:val="Append Level 1"/>
    <w:basedOn w:val="Normal"/>
    <w:next w:val="Normal"/>
    <w:link w:val="Heading5Char"/>
    <w:unhideWhenUsed/>
    <w:qFormat/>
    <w:rsid w:val="00761E1C"/>
    <w:pPr>
      <w:keepNext/>
      <w:keepLines/>
      <w:pageBreakBefore/>
      <w:numPr>
        <w:ilvl w:val="4"/>
        <w:numId w:val="13"/>
      </w:numPr>
      <w:spacing w:before="360" w:after="360"/>
      <w:contextualSpacing/>
      <w:outlineLvl w:val="4"/>
    </w:pPr>
    <w:rPr>
      <w:rFonts w:eastAsiaTheme="majorEastAsia" w:cstheme="majorBidi"/>
      <w:b/>
      <w:caps/>
      <w:color w:val="95D600" w:themeColor="accent1"/>
      <w:kern w:val="28"/>
      <w:sz w:val="28"/>
      <w:szCs w:val="26"/>
    </w:rPr>
  </w:style>
  <w:style w:type="paragraph" w:styleId="Heading6">
    <w:name w:val="heading 6"/>
    <w:aliases w:val="Append Level 2"/>
    <w:next w:val="Normal"/>
    <w:link w:val="Heading6Char"/>
    <w:unhideWhenUsed/>
    <w:qFormat/>
    <w:rsid w:val="00761E1C"/>
    <w:pPr>
      <w:keepNext/>
      <w:keepLines/>
      <w:numPr>
        <w:ilvl w:val="5"/>
        <w:numId w:val="13"/>
      </w:numPr>
      <w:spacing w:before="360" w:after="240" w:line="240" w:lineRule="auto"/>
      <w:outlineLvl w:val="5"/>
    </w:pPr>
    <w:rPr>
      <w:rFonts w:ascii="Arial" w:eastAsiaTheme="majorEastAsia" w:hAnsi="Arial" w:cstheme="majorBidi"/>
      <w:b/>
      <w:iCs/>
      <w:color w:val="555759" w:themeColor="text2"/>
      <w:kern w:val="28"/>
      <w:position w:val="6"/>
      <w:sz w:val="24"/>
      <w:szCs w:val="24"/>
    </w:rPr>
  </w:style>
  <w:style w:type="paragraph" w:styleId="Heading7">
    <w:name w:val="heading 7"/>
    <w:aliases w:val="Exec Sum Level 1"/>
    <w:basedOn w:val="Normal"/>
    <w:next w:val="Normal"/>
    <w:link w:val="Heading7Char"/>
    <w:unhideWhenUsed/>
    <w:qFormat/>
    <w:rsid w:val="00761E1C"/>
    <w:pPr>
      <w:pageBreakBefore/>
      <w:widowControl w:val="0"/>
      <w:spacing w:before="360" w:after="120"/>
      <w:contextualSpacing/>
      <w:outlineLvl w:val="6"/>
    </w:pPr>
    <w:rPr>
      <w:rFonts w:ascii="Arial Bold" w:hAnsi="Arial Bold"/>
      <w:b/>
      <w:smallCaps/>
      <w:color w:val="95D600" w:themeColor="accent1"/>
      <w:sz w:val="28"/>
      <w:szCs w:val="26"/>
    </w:rPr>
  </w:style>
  <w:style w:type="paragraph" w:styleId="Heading8">
    <w:name w:val="heading 8"/>
    <w:aliases w:val="Exec Sum Level 2"/>
    <w:basedOn w:val="Normal"/>
    <w:next w:val="Normal"/>
    <w:link w:val="Heading8Char"/>
    <w:unhideWhenUsed/>
    <w:qFormat/>
    <w:rsid w:val="00761E1C"/>
    <w:pPr>
      <w:keepNext/>
      <w:keepLines/>
      <w:spacing w:before="360" w:after="240"/>
      <w:contextualSpacing/>
      <w:outlineLvl w:val="7"/>
    </w:pPr>
    <w:rPr>
      <w:rFonts w:eastAsiaTheme="majorEastAsia" w:cstheme="majorBidi"/>
      <w:b/>
      <w:color w:val="0093C9" w:themeColor="accent3"/>
      <w:sz w:val="26"/>
      <w:szCs w:val="26"/>
    </w:rPr>
  </w:style>
  <w:style w:type="paragraph" w:styleId="Heading9">
    <w:name w:val="heading 9"/>
    <w:aliases w:val="Exec Sum Level 3"/>
    <w:basedOn w:val="Normal"/>
    <w:next w:val="Normal"/>
    <w:link w:val="Heading9Char"/>
    <w:unhideWhenUsed/>
    <w:qFormat/>
    <w:rsid w:val="00761E1C"/>
    <w:pPr>
      <w:keepNext/>
      <w:keepLines/>
      <w:spacing w:before="360" w:after="240"/>
      <w:contextualSpacing/>
      <w:outlineLvl w:val="8"/>
    </w:pPr>
    <w:rPr>
      <w:rFonts w:eastAsiaTheme="majorEastAsia" w:cstheme="majorBidi"/>
      <w:b/>
      <w:i/>
      <w:iCs/>
      <w:color w:val="F07B05" w:themeColor="accent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F218A"/>
    <w:pPr>
      <w:ind w:left="720"/>
      <w:contextualSpacing/>
    </w:pPr>
  </w:style>
  <w:style w:type="character" w:customStyle="1" w:styleId="Heading1Char">
    <w:name w:val="Heading 1 Char"/>
    <w:basedOn w:val="DefaultParagraphFont"/>
    <w:link w:val="Heading1"/>
    <w:rsid w:val="00EA4986"/>
    <w:rPr>
      <w:rFonts w:ascii="Arial" w:hAnsi="Arial" w:cs="Arial"/>
      <w:b/>
      <w:bCs/>
      <w:smallCaps/>
      <w:color w:val="95D600" w:themeColor="accent1"/>
      <w:kern w:val="28"/>
      <w:position w:val="6"/>
      <w:sz w:val="28"/>
      <w:szCs w:val="26"/>
    </w:rPr>
  </w:style>
  <w:style w:type="paragraph" w:styleId="TOC1">
    <w:name w:val="toc 1"/>
    <w:basedOn w:val="Normal"/>
    <w:next w:val="Normal"/>
    <w:uiPriority w:val="39"/>
    <w:unhideWhenUsed/>
    <w:rsid w:val="0066664B"/>
  </w:style>
  <w:style w:type="character" w:styleId="Hyperlink">
    <w:name w:val="Hyperlink"/>
    <w:basedOn w:val="DefaultParagraphFont"/>
    <w:uiPriority w:val="99"/>
    <w:unhideWhenUsed/>
    <w:rsid w:val="00631FA7"/>
    <w:rPr>
      <w:color w:val="006579" w:themeColor="hyperlink"/>
      <w:u w:val="single"/>
    </w:rPr>
  </w:style>
  <w:style w:type="paragraph" w:styleId="Header">
    <w:name w:val="header"/>
    <w:basedOn w:val="Normal"/>
    <w:link w:val="HeaderChar"/>
    <w:uiPriority w:val="99"/>
    <w:unhideWhenUsed/>
    <w:rsid w:val="00631FA7"/>
    <w:pPr>
      <w:tabs>
        <w:tab w:val="center" w:pos="4680"/>
        <w:tab w:val="right" w:pos="9360"/>
      </w:tabs>
    </w:pPr>
  </w:style>
  <w:style w:type="character" w:customStyle="1" w:styleId="HeaderChar">
    <w:name w:val="Header Char"/>
    <w:basedOn w:val="DefaultParagraphFont"/>
    <w:link w:val="Header"/>
    <w:uiPriority w:val="99"/>
    <w:rsid w:val="00631FA7"/>
    <w:rPr>
      <w:rFonts w:ascii="Palatino Linotype" w:hAnsi="Palatino Linotype"/>
      <w:sz w:val="20"/>
    </w:rPr>
  </w:style>
  <w:style w:type="paragraph" w:styleId="Footer">
    <w:name w:val="footer"/>
    <w:basedOn w:val="Normal"/>
    <w:link w:val="FooterChar"/>
    <w:uiPriority w:val="99"/>
    <w:unhideWhenUsed/>
    <w:rsid w:val="00631FA7"/>
    <w:pPr>
      <w:tabs>
        <w:tab w:val="center" w:pos="4680"/>
        <w:tab w:val="right" w:pos="9360"/>
      </w:tabs>
    </w:pPr>
  </w:style>
  <w:style w:type="character" w:customStyle="1" w:styleId="FooterChar">
    <w:name w:val="Footer Char"/>
    <w:basedOn w:val="DefaultParagraphFont"/>
    <w:link w:val="Footer"/>
    <w:uiPriority w:val="99"/>
    <w:rsid w:val="00631FA7"/>
    <w:rPr>
      <w:rFonts w:ascii="Palatino Linotype" w:hAnsi="Palatino Linotype"/>
      <w:sz w:val="20"/>
    </w:rPr>
  </w:style>
  <w:style w:type="paragraph" w:styleId="BalloonText">
    <w:name w:val="Balloon Text"/>
    <w:basedOn w:val="Normal"/>
    <w:link w:val="BalloonTextChar"/>
    <w:uiPriority w:val="99"/>
    <w:semiHidden/>
    <w:unhideWhenUsed/>
    <w:rsid w:val="00631FA7"/>
    <w:rPr>
      <w:rFonts w:ascii="Tahoma" w:hAnsi="Tahoma" w:cs="Tahoma"/>
      <w:sz w:val="16"/>
      <w:szCs w:val="16"/>
    </w:rPr>
  </w:style>
  <w:style w:type="character" w:customStyle="1" w:styleId="BalloonTextChar">
    <w:name w:val="Balloon Text Char"/>
    <w:basedOn w:val="DefaultParagraphFont"/>
    <w:link w:val="BalloonText"/>
    <w:uiPriority w:val="99"/>
    <w:semiHidden/>
    <w:rsid w:val="00631FA7"/>
    <w:rPr>
      <w:rFonts w:ascii="Tahoma" w:hAnsi="Tahoma" w:cs="Tahoma"/>
      <w:sz w:val="16"/>
      <w:szCs w:val="16"/>
    </w:rPr>
  </w:style>
  <w:style w:type="character" w:customStyle="1" w:styleId="ListParagraphChar">
    <w:name w:val="List Paragraph Char"/>
    <w:link w:val="ListParagraph"/>
    <w:uiPriority w:val="34"/>
    <w:locked/>
    <w:rsid w:val="00CE57AA"/>
    <w:rPr>
      <w:rFonts w:ascii="Palatino Linotype" w:hAnsi="Palatino Linotype"/>
      <w:sz w:val="20"/>
    </w:rPr>
  </w:style>
  <w:style w:type="table" w:customStyle="1" w:styleId="EnergyPracticeTable">
    <w:name w:val="Energy Practice Table"/>
    <w:basedOn w:val="TableNormal"/>
    <w:uiPriority w:val="99"/>
    <w:qFormat/>
    <w:rsid w:val="005E41DE"/>
    <w:pPr>
      <w:spacing w:before="60" w:after="60" w:line="240" w:lineRule="auto"/>
      <w:jc w:val="center"/>
    </w:pPr>
    <w:rPr>
      <w:rFonts w:ascii="Palatino Linotype" w:eastAsia="Times New Roman" w:hAnsi="Palatino Linotype" w:cs="Times New Roman"/>
      <w:sz w:val="20"/>
      <w:szCs w:val="20"/>
    </w:rPr>
    <w:tblPr>
      <w:jc w:val="center"/>
      <w:tblBorders>
        <w:bottom w:val="single" w:sz="4" w:space="0" w:color="A29784"/>
        <w:insideH w:val="single" w:sz="4" w:space="0" w:color="A29784"/>
        <w:insideV w:val="single" w:sz="4" w:space="0" w:color="A29784"/>
      </w:tblBorders>
    </w:tblPr>
    <w:trPr>
      <w:jc w:val="center"/>
    </w:trPr>
    <w:tcPr>
      <w:vAlign w:val="center"/>
    </w:tcPr>
    <w:tblStylePr w:type="firstRow">
      <w:pPr>
        <w:wordWrap/>
        <w:spacing w:beforeLines="0" w:beforeAutospacing="0" w:afterLines="0" w:afterAutospacing="0" w:line="240" w:lineRule="auto"/>
        <w:jc w:val="center"/>
      </w:pPr>
      <w:rPr>
        <w:rFonts w:ascii="Tahoma" w:hAnsi="Tahoma"/>
        <w:b/>
        <w:color w:val="FFFFFF"/>
        <w:sz w:val="20"/>
      </w:rPr>
      <w:tblPr/>
      <w:trPr>
        <w:tblHeader/>
      </w:trPr>
      <w:tcPr>
        <w:tcBorders>
          <w:top w:val="nil"/>
          <w:left w:val="nil"/>
          <w:bottom w:val="single" w:sz="4" w:space="0" w:color="993300"/>
          <w:right w:val="nil"/>
          <w:insideH w:val="nil"/>
          <w:insideV w:val="single" w:sz="4" w:space="0" w:color="FFFFFF"/>
          <w:tl2br w:val="nil"/>
          <w:tr2bl w:val="nil"/>
        </w:tcBorders>
        <w:shd w:val="clear" w:color="auto" w:fill="A29784"/>
        <w:vAlign w:val="bottom"/>
      </w:tcPr>
    </w:tblStylePr>
    <w:tblStylePr w:type="firstCol">
      <w:pPr>
        <w:wordWrap/>
        <w:spacing w:beforeLines="0" w:beforeAutospacing="0" w:afterLines="0" w:afterAutospacing="0" w:line="240" w:lineRule="auto"/>
        <w:jc w:val="left"/>
      </w:pPr>
      <w:rPr>
        <w:rFonts w:ascii="Tahoma" w:hAnsi="Tahoma"/>
        <w:color w:val="auto"/>
        <w:sz w:val="20"/>
      </w:rPr>
    </w:tblStylePr>
  </w:style>
  <w:style w:type="character" w:styleId="CommentReference">
    <w:name w:val="annotation reference"/>
    <w:basedOn w:val="DefaultParagraphFont"/>
    <w:unhideWhenUsed/>
    <w:rsid w:val="005E41DE"/>
    <w:rPr>
      <w:sz w:val="16"/>
      <w:szCs w:val="16"/>
    </w:rPr>
  </w:style>
  <w:style w:type="paragraph" w:styleId="CommentText">
    <w:name w:val="annotation text"/>
    <w:basedOn w:val="Normal"/>
    <w:link w:val="CommentTextChar"/>
    <w:unhideWhenUsed/>
    <w:rsid w:val="005E41DE"/>
    <w:rPr>
      <w:szCs w:val="20"/>
    </w:rPr>
  </w:style>
  <w:style w:type="character" w:customStyle="1" w:styleId="CommentTextChar">
    <w:name w:val="Comment Text Char"/>
    <w:basedOn w:val="DefaultParagraphFont"/>
    <w:link w:val="CommentText"/>
    <w:rsid w:val="005E41DE"/>
    <w:rPr>
      <w:rFonts w:ascii="Palatino Linotype" w:hAnsi="Palatino Linotype"/>
      <w:sz w:val="20"/>
      <w:szCs w:val="20"/>
    </w:rPr>
  </w:style>
  <w:style w:type="character" w:customStyle="1" w:styleId="Heading2Char">
    <w:name w:val="Heading 2 Char"/>
    <w:basedOn w:val="DefaultParagraphFont"/>
    <w:link w:val="Heading2"/>
    <w:uiPriority w:val="2"/>
    <w:rsid w:val="00322096"/>
    <w:rPr>
      <w:rFonts w:ascii="Arial" w:hAnsi="Arial" w:cs="Arial"/>
      <w:b/>
      <w:bCs/>
      <w:iCs/>
      <w:color w:val="0093C9" w:themeColor="accent3"/>
      <w:sz w:val="26"/>
      <w:szCs w:val="28"/>
    </w:rPr>
  </w:style>
  <w:style w:type="paragraph" w:styleId="TOC2">
    <w:name w:val="toc 2"/>
    <w:basedOn w:val="Normal"/>
    <w:next w:val="Normal"/>
    <w:autoRedefine/>
    <w:uiPriority w:val="39"/>
    <w:unhideWhenUsed/>
    <w:rsid w:val="006D1427"/>
    <w:pPr>
      <w:ind w:left="200"/>
    </w:pPr>
  </w:style>
  <w:style w:type="paragraph" w:styleId="CommentSubject">
    <w:name w:val="annotation subject"/>
    <w:basedOn w:val="CommentText"/>
    <w:next w:val="CommentText"/>
    <w:link w:val="CommentSubjectChar"/>
    <w:uiPriority w:val="99"/>
    <w:semiHidden/>
    <w:unhideWhenUsed/>
    <w:rsid w:val="00F60907"/>
    <w:rPr>
      <w:b/>
      <w:bCs/>
    </w:rPr>
  </w:style>
  <w:style w:type="character" w:customStyle="1" w:styleId="CommentSubjectChar">
    <w:name w:val="Comment Subject Char"/>
    <w:basedOn w:val="CommentTextChar"/>
    <w:link w:val="CommentSubject"/>
    <w:uiPriority w:val="99"/>
    <w:semiHidden/>
    <w:rsid w:val="00F60907"/>
    <w:rPr>
      <w:rFonts w:ascii="Palatino Linotype" w:hAnsi="Palatino Linotype"/>
      <w:b/>
      <w:bCs/>
      <w:sz w:val="20"/>
      <w:szCs w:val="20"/>
    </w:rPr>
  </w:style>
  <w:style w:type="paragraph" w:styleId="Title">
    <w:name w:val="Title"/>
    <w:basedOn w:val="Normal"/>
    <w:next w:val="Normal"/>
    <w:link w:val="TitleChar"/>
    <w:uiPriority w:val="10"/>
    <w:qFormat/>
    <w:rsid w:val="00893B5D"/>
    <w:pPr>
      <w:pBdr>
        <w:bottom w:val="single" w:sz="8" w:space="4" w:color="95D600" w:themeColor="accent1"/>
      </w:pBdr>
      <w:spacing w:after="300"/>
      <w:contextualSpacing/>
    </w:pPr>
    <w:rPr>
      <w:rFonts w:asciiTheme="majorHAnsi" w:eastAsiaTheme="majorEastAsia" w:hAnsiTheme="majorHAnsi" w:cstheme="majorBidi"/>
      <w:color w:val="3F4042" w:themeColor="text2" w:themeShade="BF"/>
      <w:spacing w:val="5"/>
      <w:kern w:val="28"/>
      <w:sz w:val="52"/>
      <w:szCs w:val="52"/>
    </w:rPr>
  </w:style>
  <w:style w:type="character" w:customStyle="1" w:styleId="TitleChar">
    <w:name w:val="Title Char"/>
    <w:basedOn w:val="DefaultParagraphFont"/>
    <w:link w:val="Title"/>
    <w:uiPriority w:val="10"/>
    <w:rsid w:val="00893B5D"/>
    <w:rPr>
      <w:rFonts w:asciiTheme="majorHAnsi" w:eastAsiaTheme="majorEastAsia" w:hAnsiTheme="majorHAnsi" w:cstheme="majorBidi"/>
      <w:color w:val="3F4042" w:themeColor="text2" w:themeShade="BF"/>
      <w:spacing w:val="5"/>
      <w:kern w:val="28"/>
      <w:sz w:val="52"/>
      <w:szCs w:val="52"/>
    </w:rPr>
  </w:style>
  <w:style w:type="character" w:customStyle="1" w:styleId="Heading3Char">
    <w:name w:val="Heading 3 Char"/>
    <w:basedOn w:val="DefaultParagraphFont"/>
    <w:link w:val="Heading3"/>
    <w:uiPriority w:val="2"/>
    <w:rsid w:val="00761E1C"/>
    <w:rPr>
      <w:rFonts w:ascii="Arial" w:hAnsi="Arial" w:cs="Arial"/>
      <w:b/>
      <w:bCs/>
      <w:i/>
      <w:color w:val="F07B05" w:themeColor="accent5"/>
      <w:sz w:val="20"/>
      <w:szCs w:val="26"/>
    </w:rPr>
  </w:style>
  <w:style w:type="paragraph" w:styleId="TOC3">
    <w:name w:val="toc 3"/>
    <w:basedOn w:val="Normal"/>
    <w:next w:val="Normal"/>
    <w:autoRedefine/>
    <w:uiPriority w:val="39"/>
    <w:unhideWhenUsed/>
    <w:rsid w:val="00322096"/>
    <w:pPr>
      <w:tabs>
        <w:tab w:val="right" w:leader="dot" w:pos="9350"/>
      </w:tabs>
      <w:ind w:left="400"/>
    </w:pPr>
  </w:style>
  <w:style w:type="paragraph" w:styleId="Caption">
    <w:name w:val="caption"/>
    <w:aliases w:val="Table Caption"/>
    <w:basedOn w:val="Normal"/>
    <w:next w:val="Normal"/>
    <w:link w:val="CaptionChar"/>
    <w:qFormat/>
    <w:rsid w:val="00584373"/>
    <w:pPr>
      <w:keepNext/>
      <w:spacing w:after="120"/>
      <w:jc w:val="center"/>
    </w:pPr>
    <w:rPr>
      <w:rFonts w:eastAsia="Times New Roman" w:cs="Times New Roman"/>
      <w:b/>
      <w:bCs/>
      <w:color w:val="993300"/>
      <w:szCs w:val="20"/>
    </w:rPr>
  </w:style>
  <w:style w:type="character" w:customStyle="1" w:styleId="CaptionChar">
    <w:name w:val="Caption Char"/>
    <w:aliases w:val="Table Caption Char"/>
    <w:basedOn w:val="DefaultParagraphFont"/>
    <w:link w:val="Caption"/>
    <w:rsid w:val="00584373"/>
    <w:rPr>
      <w:rFonts w:ascii="Palatino Linotype" w:eastAsia="Times New Roman" w:hAnsi="Palatino Linotype" w:cs="Times New Roman"/>
      <w:b/>
      <w:bCs/>
      <w:color w:val="993300"/>
      <w:sz w:val="20"/>
      <w:szCs w:val="20"/>
    </w:rPr>
  </w:style>
  <w:style w:type="paragraph" w:styleId="FootnoteText">
    <w:name w:val="footnote text"/>
    <w:aliases w:val="Footnote Text1 Char,Footnote Text Char Ch,TBG Style,ALTS FOOTNOTE,Footnote Text 2,fn,Footnote text,FOOTNOTE,Footnote Text Char Ch Char Char Char,Footnote Text Char Ch Char Char,Footnote Text1 Char Char Char,ft Char,ft"/>
    <w:basedOn w:val="Normal"/>
    <w:link w:val="FootnoteTextChar"/>
    <w:uiPriority w:val="99"/>
    <w:rsid w:val="004B1F87"/>
    <w:rPr>
      <w:rFonts w:eastAsia="Times New Roman" w:cs="Times New Roman"/>
      <w:sz w:val="18"/>
      <w:szCs w:val="20"/>
    </w:rPr>
  </w:style>
  <w:style w:type="character" w:customStyle="1" w:styleId="FootnoteTextChar">
    <w:name w:val="Footnote Text Char"/>
    <w:aliases w:val="Footnote Text1 Char Char,Footnote Text Char Ch Char,TBG Style Char,ALTS FOOTNOTE Char,Footnote Text 2 Char,fn Char,Footnote text Char,FOOTNOTE Char,Footnote Text Char Ch Char Char Char Char,Footnote Text Char Ch Char Char Char1"/>
    <w:basedOn w:val="DefaultParagraphFont"/>
    <w:link w:val="FootnoteText"/>
    <w:uiPriority w:val="99"/>
    <w:rsid w:val="004B1F87"/>
    <w:rPr>
      <w:rFonts w:ascii="Palatino Linotype" w:eastAsia="Times New Roman" w:hAnsi="Palatino Linotype" w:cs="Times New Roman"/>
      <w:sz w:val="18"/>
      <w:szCs w:val="20"/>
    </w:rPr>
  </w:style>
  <w:style w:type="character" w:styleId="FootnoteReference">
    <w:name w:val="footnote reference"/>
    <w:aliases w:val="Footnote_Reference"/>
    <w:qFormat/>
    <w:rsid w:val="004B1F87"/>
    <w:rPr>
      <w:rFonts w:cs="Times New Roman"/>
      <w:vertAlign w:val="superscript"/>
    </w:rPr>
  </w:style>
  <w:style w:type="paragraph" w:customStyle="1" w:styleId="GraphFootnote">
    <w:name w:val="Graph Footnote"/>
    <w:basedOn w:val="Normal"/>
    <w:next w:val="Normal"/>
    <w:uiPriority w:val="99"/>
    <w:rsid w:val="00F411E1"/>
    <w:rPr>
      <w:rFonts w:eastAsia="Times New Roman" w:cs="Times New Roman"/>
      <w:i/>
      <w:sz w:val="18"/>
      <w:szCs w:val="24"/>
    </w:rPr>
  </w:style>
  <w:style w:type="table" w:customStyle="1" w:styleId="Style3">
    <w:name w:val="Style3"/>
    <w:basedOn w:val="TableNormal"/>
    <w:uiPriority w:val="99"/>
    <w:qFormat/>
    <w:rsid w:val="00DF0E18"/>
    <w:pPr>
      <w:spacing w:after="0" w:line="240" w:lineRule="auto"/>
      <w:jc w:val="center"/>
    </w:pPr>
    <w:rPr>
      <w:rFonts w:ascii="Palatino Linotype" w:eastAsia="Times New Roman" w:hAnsi="Palatino Linotype" w:cs="Times New Roman"/>
      <w:szCs w:val="20"/>
    </w:rPr>
    <w:tblPr>
      <w:tblBorders>
        <w:bottom w:val="single" w:sz="4" w:space="0" w:color="A29784"/>
        <w:insideH w:val="single" w:sz="4" w:space="0" w:color="A29784"/>
        <w:insideV w:val="single" w:sz="4" w:space="0" w:color="A29784"/>
      </w:tblBorders>
      <w:tblCellMar>
        <w:left w:w="115" w:type="dxa"/>
        <w:right w:w="115" w:type="dxa"/>
      </w:tblCellMar>
    </w:tblPr>
    <w:tcPr>
      <w:vAlign w:val="center"/>
    </w:tcPr>
    <w:tblStylePr w:type="firstRow">
      <w:pPr>
        <w:wordWrap/>
        <w:spacing w:beforeLines="0" w:beforeAutospacing="0" w:afterLines="0" w:afterAutospacing="0" w:line="240" w:lineRule="auto"/>
        <w:jc w:val="center"/>
      </w:pPr>
      <w:rPr>
        <w:rFonts w:ascii="MS Gothic" w:hAnsi="MS Gothic"/>
        <w:b/>
        <w:color w:val="FFFFFF"/>
        <w:sz w:val="22"/>
      </w:rPr>
      <w:tblPr/>
      <w:tcPr>
        <w:tcBorders>
          <w:top w:val="nil"/>
          <w:left w:val="nil"/>
          <w:bottom w:val="nil"/>
          <w:right w:val="nil"/>
          <w:insideH w:val="nil"/>
          <w:insideV w:val="single" w:sz="4" w:space="0" w:color="FFFFFF"/>
          <w:tl2br w:val="nil"/>
          <w:tr2bl w:val="nil"/>
        </w:tcBorders>
        <w:shd w:val="clear" w:color="auto" w:fill="A29784"/>
        <w:vAlign w:val="bottom"/>
      </w:tcPr>
    </w:tblStylePr>
    <w:tblStylePr w:type="firstCol">
      <w:pPr>
        <w:wordWrap/>
        <w:spacing w:beforeLines="0" w:beforeAutospacing="0" w:afterLines="0" w:afterAutospacing="0" w:line="240" w:lineRule="auto"/>
        <w:jc w:val="left"/>
      </w:pPr>
      <w:rPr>
        <w:rFonts w:ascii="MS Gothic" w:hAnsi="MS Gothic"/>
        <w:color w:val="auto"/>
        <w:sz w:val="22"/>
      </w:rPr>
    </w:tblStylePr>
  </w:style>
  <w:style w:type="paragraph" w:customStyle="1" w:styleId="Finding">
    <w:name w:val="Finding"/>
    <w:basedOn w:val="Normal"/>
    <w:link w:val="FindingChar"/>
    <w:qFormat/>
    <w:rsid w:val="00D770E5"/>
    <w:pPr>
      <w:ind w:left="1080" w:hanging="360"/>
    </w:pPr>
    <w:rPr>
      <w:rFonts w:eastAsia="Times New Roman" w:cs="Times New Roman"/>
      <w:szCs w:val="24"/>
    </w:rPr>
  </w:style>
  <w:style w:type="character" w:customStyle="1" w:styleId="FindingChar">
    <w:name w:val="Finding Char"/>
    <w:basedOn w:val="DefaultParagraphFont"/>
    <w:link w:val="Finding"/>
    <w:rsid w:val="00D770E5"/>
    <w:rPr>
      <w:rFonts w:ascii="Palatino Linotype" w:eastAsia="Times New Roman" w:hAnsi="Palatino Linotype" w:cs="Times New Roman"/>
      <w:sz w:val="20"/>
      <w:szCs w:val="24"/>
    </w:rPr>
  </w:style>
  <w:style w:type="paragraph" w:customStyle="1" w:styleId="AnswerNumbered">
    <w:name w:val="Answer Numbered"/>
    <w:basedOn w:val="Normal"/>
    <w:rsid w:val="00293396"/>
    <w:pPr>
      <w:numPr>
        <w:numId w:val="4"/>
      </w:numPr>
    </w:pPr>
    <w:rPr>
      <w:rFonts w:asciiTheme="minorHAnsi" w:eastAsia="Times New Roman" w:hAnsiTheme="minorHAnsi" w:cs="Times New Roman"/>
      <w:sz w:val="22"/>
      <w:szCs w:val="20"/>
    </w:rPr>
  </w:style>
  <w:style w:type="paragraph" w:customStyle="1" w:styleId="Source">
    <w:name w:val="Source"/>
    <w:basedOn w:val="Normal"/>
    <w:link w:val="SourceChar"/>
    <w:uiPriority w:val="99"/>
    <w:qFormat/>
    <w:rsid w:val="007B6A0E"/>
    <w:pPr>
      <w:spacing w:after="240"/>
    </w:pPr>
    <w:rPr>
      <w:rFonts w:eastAsia="Times New Roman" w:cs="Times New Roman"/>
      <w:i/>
      <w:sz w:val="18"/>
      <w:szCs w:val="20"/>
    </w:rPr>
  </w:style>
  <w:style w:type="character" w:customStyle="1" w:styleId="SourceChar">
    <w:name w:val="Source Char"/>
    <w:basedOn w:val="DefaultParagraphFont"/>
    <w:link w:val="Source"/>
    <w:uiPriority w:val="99"/>
    <w:rsid w:val="007B6A0E"/>
    <w:rPr>
      <w:rFonts w:ascii="Palatino Linotype" w:eastAsia="Times New Roman" w:hAnsi="Palatino Linotype" w:cs="Times New Roman"/>
      <w:i/>
      <w:sz w:val="18"/>
      <w:szCs w:val="20"/>
    </w:rPr>
  </w:style>
  <w:style w:type="table" w:customStyle="1" w:styleId="ComEdTable">
    <w:name w:val="ComEd Table"/>
    <w:basedOn w:val="TableNormal"/>
    <w:uiPriority w:val="99"/>
    <w:qFormat/>
    <w:rsid w:val="007B6A0E"/>
    <w:pPr>
      <w:spacing w:after="0" w:line="240" w:lineRule="auto"/>
      <w:jc w:val="right"/>
    </w:pPr>
    <w:rPr>
      <w:rFonts w:ascii="Arial Narrow" w:eastAsia="Times New Roman" w:hAnsi="Arial Narrow" w:cs="Times New Roman"/>
      <w:sz w:val="20"/>
      <w:szCs w:val="20"/>
    </w:rPr>
    <w:tblPr>
      <w:tblStyleRowBandSize w:val="1"/>
      <w:jc w:val="center"/>
      <w:tblBorders>
        <w:top w:val="single" w:sz="8" w:space="0" w:color="DDD9C3"/>
        <w:bottom w:val="single" w:sz="8" w:space="0" w:color="92876D"/>
        <w:insideH w:val="single" w:sz="8" w:space="0" w:color="DDD9C3"/>
      </w:tblBorders>
    </w:tblPr>
    <w:trPr>
      <w:cantSplit/>
      <w:jc w:val="center"/>
    </w:trPr>
    <w:tcPr>
      <w:vAlign w:val="center"/>
    </w:tcPr>
    <w:tblStylePr w:type="firstRow">
      <w:rPr>
        <w:rFonts w:ascii="Palatino Linotype" w:hAnsi="Palatino Linotype"/>
        <w:b/>
        <w:color w:val="FFFFFF" w:themeColor="background1"/>
      </w:rPr>
      <w:tblPr/>
      <w:tcPr>
        <w:tcBorders>
          <w:bottom w:val="nil"/>
        </w:tcBorders>
        <w:shd w:val="clear" w:color="auto" w:fill="92876D"/>
      </w:tcPr>
    </w:tblStylePr>
    <w:tblStylePr w:type="lastRow">
      <w:tblPr/>
      <w:tcPr>
        <w:tcBorders>
          <w:top w:val="single" w:sz="4" w:space="0" w:color="92876D"/>
        </w:tcBorders>
      </w:tcPr>
    </w:tblStylePr>
    <w:tblStylePr w:type="firstCol">
      <w:rPr>
        <w:rFonts w:ascii="Palatino Linotype" w:hAnsi="Palatino Linotype"/>
        <w:b w:val="0"/>
        <w:color w:val="auto"/>
      </w:rPr>
    </w:tblStylePr>
  </w:style>
  <w:style w:type="character" w:styleId="FollowedHyperlink">
    <w:name w:val="FollowedHyperlink"/>
    <w:basedOn w:val="DefaultParagraphFont"/>
    <w:uiPriority w:val="99"/>
    <w:semiHidden/>
    <w:unhideWhenUsed/>
    <w:rsid w:val="00A40DFF"/>
    <w:rPr>
      <w:color w:val="954F72" w:themeColor="followedHyperlink"/>
      <w:u w:val="single"/>
    </w:rPr>
  </w:style>
  <w:style w:type="paragraph" w:styleId="TOC4">
    <w:name w:val="toc 4"/>
    <w:basedOn w:val="Normal"/>
    <w:next w:val="Normal"/>
    <w:autoRedefine/>
    <w:uiPriority w:val="39"/>
    <w:semiHidden/>
    <w:unhideWhenUsed/>
    <w:rsid w:val="00724673"/>
    <w:pPr>
      <w:ind w:left="600"/>
    </w:pPr>
  </w:style>
  <w:style w:type="paragraph" w:styleId="Revision">
    <w:name w:val="Revision"/>
    <w:hidden/>
    <w:uiPriority w:val="99"/>
    <w:semiHidden/>
    <w:rsid w:val="00C92FAD"/>
    <w:pPr>
      <w:spacing w:after="0" w:line="240" w:lineRule="auto"/>
    </w:pPr>
    <w:rPr>
      <w:rFonts w:ascii="Palatino Linotype" w:hAnsi="Palatino Linotype"/>
      <w:sz w:val="20"/>
    </w:rPr>
  </w:style>
  <w:style w:type="character" w:styleId="UnresolvedMention">
    <w:name w:val="Unresolved Mention"/>
    <w:basedOn w:val="DefaultParagraphFont"/>
    <w:uiPriority w:val="99"/>
    <w:semiHidden/>
    <w:unhideWhenUsed/>
    <w:rsid w:val="00180410"/>
    <w:rPr>
      <w:color w:val="808080"/>
      <w:shd w:val="clear" w:color="auto" w:fill="E6E6E6"/>
    </w:rPr>
  </w:style>
  <w:style w:type="character" w:customStyle="1" w:styleId="Heading1Char1">
    <w:name w:val="Heading 1 Char1"/>
    <w:aliases w:val="Heading 1 Char Char1,Heading 1 Char Char Char11,Heading 1 Char Char Char Char11,Heading 1 Char Char Char Char Char11,Heading 1 Char Char Char Char Char Char11,Heading 1 Char Char Char Char Char Char Char11"/>
    <w:uiPriority w:val="99"/>
    <w:locked/>
    <w:rsid w:val="00761E1C"/>
  </w:style>
  <w:style w:type="character" w:customStyle="1" w:styleId="Heading1Char2">
    <w:name w:val="Heading 1 Char2"/>
    <w:aliases w:val="Heading 1 Char Char Char1,Heading 1 Char Char Char Char1,Heading 1 Char Char Char Char Char1,Heading 1 Char Char Char Char Char Char1,Heading 1 Char Char Char Char Char Char Char1,Heading 1 Char Char Char Char Char Char Char Char"/>
    <w:basedOn w:val="DefaultParagraphFont"/>
    <w:locked/>
    <w:rsid w:val="00761E1C"/>
    <w:rPr>
      <w:rFonts w:ascii="Palatino Linotype" w:hAnsi="Palatino Linotype" w:cs="Arial"/>
      <w:b/>
      <w:bCs/>
      <w:color w:val="FFFFFF"/>
      <w:kern w:val="28"/>
      <w:position w:val="6"/>
      <w:sz w:val="24"/>
      <w:szCs w:val="24"/>
      <w:shd w:val="clear" w:color="auto" w:fill="A15F00"/>
    </w:rPr>
  </w:style>
  <w:style w:type="paragraph" w:customStyle="1" w:styleId="Heading3Appendix">
    <w:name w:val="Heading 3 Appendix"/>
    <w:basedOn w:val="Heading3"/>
    <w:qFormat/>
    <w:rsid w:val="00761E1C"/>
    <w:pPr>
      <w:numPr>
        <w:ilvl w:val="0"/>
        <w:numId w:val="0"/>
      </w:numPr>
      <w:spacing w:before="240"/>
    </w:pPr>
    <w:rPr>
      <w:rFonts w:ascii="Palatino Linotype" w:hAnsi="Palatino Linotype"/>
      <w:i w:val="0"/>
      <w:color w:val="auto"/>
    </w:rPr>
  </w:style>
  <w:style w:type="character" w:customStyle="1" w:styleId="Heading4Char">
    <w:name w:val="Heading 4 Char"/>
    <w:basedOn w:val="DefaultParagraphFont"/>
    <w:link w:val="Heading4"/>
    <w:rsid w:val="00761E1C"/>
    <w:rPr>
      <w:rFonts w:ascii="Arial" w:eastAsiaTheme="majorEastAsia" w:hAnsi="Arial" w:cstheme="majorBidi"/>
      <w:b/>
      <w:bCs/>
      <w:i/>
      <w:iCs/>
      <w:color w:val="555759"/>
      <w:kern w:val="28"/>
      <w:sz w:val="20"/>
      <w:szCs w:val="20"/>
    </w:rPr>
  </w:style>
  <w:style w:type="paragraph" w:customStyle="1" w:styleId="Heading4b">
    <w:name w:val="Heading 4b"/>
    <w:basedOn w:val="Normal"/>
    <w:qFormat/>
    <w:rsid w:val="00761E1C"/>
    <w:pPr>
      <w:keepNext/>
      <w:tabs>
        <w:tab w:val="num" w:pos="720"/>
        <w:tab w:val="left" w:pos="1080"/>
        <w:tab w:val="left" w:pos="1440"/>
      </w:tabs>
      <w:spacing w:before="240" w:after="240"/>
      <w:contextualSpacing/>
      <w:outlineLvl w:val="3"/>
    </w:pPr>
    <w:rPr>
      <w:rFonts w:ascii="Arial Narrow" w:hAnsi="Arial Narrow"/>
      <w:b/>
      <w:bCs/>
      <w:i/>
      <w:color w:val="6F6754"/>
    </w:rPr>
  </w:style>
  <w:style w:type="character" w:customStyle="1" w:styleId="Heading5Char">
    <w:name w:val="Heading 5 Char"/>
    <w:aliases w:val="Append Level 1 Char"/>
    <w:basedOn w:val="DefaultParagraphFont"/>
    <w:link w:val="Heading5"/>
    <w:rsid w:val="00761E1C"/>
    <w:rPr>
      <w:rFonts w:ascii="Arial" w:eastAsiaTheme="majorEastAsia" w:hAnsi="Arial" w:cstheme="majorBidi"/>
      <w:b/>
      <w:caps/>
      <w:color w:val="95D600" w:themeColor="accent1"/>
      <w:kern w:val="28"/>
      <w:sz w:val="28"/>
      <w:szCs w:val="26"/>
    </w:rPr>
  </w:style>
  <w:style w:type="character" w:customStyle="1" w:styleId="Heading6Char">
    <w:name w:val="Heading 6 Char"/>
    <w:aliases w:val="Append Level 2 Char"/>
    <w:basedOn w:val="DefaultParagraphFont"/>
    <w:link w:val="Heading6"/>
    <w:rsid w:val="00761E1C"/>
    <w:rPr>
      <w:rFonts w:ascii="Arial" w:eastAsiaTheme="majorEastAsia" w:hAnsi="Arial" w:cstheme="majorBidi"/>
      <w:b/>
      <w:iCs/>
      <w:color w:val="555759" w:themeColor="text2"/>
      <w:kern w:val="28"/>
      <w:position w:val="6"/>
      <w:sz w:val="24"/>
      <w:szCs w:val="24"/>
    </w:rPr>
  </w:style>
  <w:style w:type="character" w:customStyle="1" w:styleId="Heading7Char">
    <w:name w:val="Heading 7 Char"/>
    <w:aliases w:val="Exec Sum Level 1 Char"/>
    <w:basedOn w:val="DefaultParagraphFont"/>
    <w:link w:val="Heading7"/>
    <w:rsid w:val="00761E1C"/>
    <w:rPr>
      <w:rFonts w:ascii="Arial Bold" w:hAnsi="Arial Bold"/>
      <w:b/>
      <w:smallCaps/>
      <w:color w:val="95D600" w:themeColor="accent1"/>
      <w:sz w:val="28"/>
      <w:szCs w:val="26"/>
    </w:rPr>
  </w:style>
  <w:style w:type="character" w:customStyle="1" w:styleId="Heading8Char">
    <w:name w:val="Heading 8 Char"/>
    <w:aliases w:val="Exec Sum Level 2 Char"/>
    <w:basedOn w:val="DefaultParagraphFont"/>
    <w:link w:val="Heading8"/>
    <w:rsid w:val="00761E1C"/>
    <w:rPr>
      <w:rFonts w:ascii="Arial" w:eastAsiaTheme="majorEastAsia" w:hAnsi="Arial" w:cstheme="majorBidi"/>
      <w:b/>
      <w:color w:val="0093C9" w:themeColor="accent3"/>
      <w:sz w:val="26"/>
      <w:szCs w:val="26"/>
    </w:rPr>
  </w:style>
  <w:style w:type="character" w:customStyle="1" w:styleId="Heading9Char">
    <w:name w:val="Heading 9 Char"/>
    <w:aliases w:val="Exec Sum Level 3 Char"/>
    <w:basedOn w:val="DefaultParagraphFont"/>
    <w:link w:val="Heading9"/>
    <w:rsid w:val="00761E1C"/>
    <w:rPr>
      <w:rFonts w:ascii="Arial" w:eastAsiaTheme="majorEastAsia" w:hAnsi="Arial" w:cstheme="majorBidi"/>
      <w:b/>
      <w:i/>
      <w:iCs/>
      <w:color w:val="F07B05" w:themeColor="accent5"/>
      <w:sz w:val="20"/>
      <w:szCs w:val="20"/>
    </w:rPr>
  </w:style>
  <w:style w:type="table" w:customStyle="1" w:styleId="EnergyTable1">
    <w:name w:val="Energy Table1"/>
    <w:basedOn w:val="TableNormal"/>
    <w:uiPriority w:val="99"/>
    <w:qFormat/>
    <w:rsid w:val="00761E1C"/>
    <w:pPr>
      <w:spacing w:before="40" w:after="40" w:line="240" w:lineRule="auto"/>
      <w:jc w:val="center"/>
    </w:pPr>
    <w:rPr>
      <w:rFonts w:ascii="Arial" w:eastAsia="Times New Roman" w:hAnsi="Arial" w:cs="Times New Roman"/>
      <w:sz w:val="20"/>
      <w:szCs w:val="20"/>
    </w:rPr>
    <w:tblPr>
      <w:tblStyleRowBandSize w:val="1"/>
      <w:jc w:val="center"/>
      <w:tblBorders>
        <w:bottom w:val="single" w:sz="8" w:space="0" w:color="555759" w:themeColor="text2"/>
        <w:insideH w:val="single" w:sz="4" w:space="0" w:color="DC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Consolas" w:hAnsi="Consolas"/>
        <w:b/>
      </w:rPr>
      <w:tblPr/>
      <w:tcPr>
        <w:tcBorders>
          <w:top w:val="double" w:sz="4" w:space="0" w:color="545759"/>
          <w:bottom w:val="single" w:sz="4" w:space="0" w:color="545759"/>
        </w:tcBorders>
      </w:tcPr>
    </w:tblStylePr>
    <w:tblStylePr w:type="firstCol">
      <w:rPr>
        <w:rFonts w:ascii="Arial Bold" w:hAnsi="Arial Bold"/>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paragraph" w:styleId="TOCHeading">
    <w:name w:val="TOC Heading"/>
    <w:basedOn w:val="Heading1"/>
    <w:next w:val="Normal"/>
    <w:uiPriority w:val="39"/>
    <w:unhideWhenUsed/>
    <w:qFormat/>
    <w:rsid w:val="0066664B"/>
    <w:pPr>
      <w:keepLines/>
      <w:spacing w:before="240" w:after="0" w:line="259" w:lineRule="auto"/>
      <w:contextualSpacing w:val="0"/>
      <w:outlineLvl w:val="9"/>
    </w:pPr>
    <w:rPr>
      <w:rFonts w:asciiTheme="majorHAnsi" w:eastAsiaTheme="majorEastAsia" w:hAnsiTheme="majorHAnsi" w:cstheme="majorBidi"/>
      <w:b w:val="0"/>
      <w:bCs w:val="0"/>
      <w:smallCaps w:val="0"/>
      <w:color w:val="6FA000" w:themeColor="accent1" w:themeShade="BF"/>
      <w:kern w:val="0"/>
      <w:position w:val="0"/>
      <w:sz w:val="32"/>
      <w:szCs w:val="32"/>
    </w:rPr>
  </w:style>
  <w:style w:type="table" w:customStyle="1" w:styleId="EnergyTable">
    <w:name w:val="Energy Table"/>
    <w:basedOn w:val="TableNormal"/>
    <w:uiPriority w:val="99"/>
    <w:qFormat/>
    <w:rsid w:val="00E04D33"/>
    <w:pPr>
      <w:spacing w:before="40" w:after="40" w:line="240" w:lineRule="auto"/>
      <w:jc w:val="center"/>
    </w:pPr>
    <w:rPr>
      <w:rFonts w:ascii="Arial" w:eastAsia="Times New Roman" w:hAnsi="Arial" w:cs="Times New Roman"/>
      <w:sz w:val="20"/>
      <w:szCs w:val="20"/>
    </w:rPr>
    <w:tblPr>
      <w:tblStyleRowBandSize w:val="1"/>
      <w:jc w:val="center"/>
      <w:tblBorders>
        <w:bottom w:val="single" w:sz="8" w:space="0" w:color="555759" w:themeColor="text2"/>
        <w:insideH w:val="single" w:sz="4" w:space="0" w:color="DC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Consolas" w:hAnsi="Consolas"/>
        <w:b/>
      </w:rPr>
      <w:tblPr/>
      <w:tcPr>
        <w:tcBorders>
          <w:top w:val="double" w:sz="4" w:space="0" w:color="545759"/>
          <w:bottom w:val="single" w:sz="4" w:space="0" w:color="545759"/>
        </w:tcBorders>
      </w:tcPr>
    </w:tblStylePr>
    <w:tblStylePr w:type="firstCol">
      <w:rPr>
        <w:rFonts w:ascii="Arial Bold" w:hAnsi="Arial Bold"/>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table" w:styleId="ListTable3-Accent1">
    <w:name w:val="List Table 3 Accent 1"/>
    <w:basedOn w:val="TableNormal"/>
    <w:uiPriority w:val="99"/>
    <w:qFormat/>
    <w:rsid w:val="00C126FC"/>
    <w:pPr>
      <w:spacing w:before="40" w:after="40" w:line="240" w:lineRule="auto"/>
      <w:jc w:val="center"/>
    </w:pPr>
    <w:rPr>
      <w:rFonts w:ascii="Arial" w:eastAsia="Times New Roman" w:hAnsi="Arial" w:cs="Times New Roman"/>
      <w:sz w:val="20"/>
      <w:szCs w:val="20"/>
    </w:rPr>
    <w:tblPr>
      <w:tblStyleRowBandSize w:val="1"/>
      <w:jc w:val="center"/>
      <w:tblBorders>
        <w:bottom w:val="single" w:sz="8" w:space="0" w:color="555759" w:themeColor="text2"/>
        <w:insideH w:val="single" w:sz="4" w:space="0" w:color="DC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Consolas" w:hAnsi="Consolas"/>
        <w:b/>
      </w:rPr>
      <w:tblPr/>
      <w:tcPr>
        <w:tcBorders>
          <w:top w:val="double" w:sz="4" w:space="0" w:color="545759"/>
          <w:bottom w:val="single" w:sz="4" w:space="0" w:color="545759"/>
        </w:tcBorders>
      </w:tcPr>
    </w:tblStylePr>
    <w:tblStylePr w:type="firstCol">
      <w:rPr>
        <w:rFonts w:ascii="Swis721 BlkCn BT" w:hAnsi="Swis721 BlkCn BT"/>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30557">
      <w:bodyDiv w:val="1"/>
      <w:marLeft w:val="0"/>
      <w:marRight w:val="0"/>
      <w:marTop w:val="0"/>
      <w:marBottom w:val="0"/>
      <w:divBdr>
        <w:top w:val="none" w:sz="0" w:space="0" w:color="auto"/>
        <w:left w:val="none" w:sz="0" w:space="0" w:color="auto"/>
        <w:bottom w:val="none" w:sz="0" w:space="0" w:color="auto"/>
        <w:right w:val="none" w:sz="0" w:space="0" w:color="auto"/>
      </w:divBdr>
    </w:div>
    <w:div w:id="77605229">
      <w:bodyDiv w:val="1"/>
      <w:marLeft w:val="0"/>
      <w:marRight w:val="0"/>
      <w:marTop w:val="0"/>
      <w:marBottom w:val="0"/>
      <w:divBdr>
        <w:top w:val="none" w:sz="0" w:space="0" w:color="auto"/>
        <w:left w:val="none" w:sz="0" w:space="0" w:color="auto"/>
        <w:bottom w:val="none" w:sz="0" w:space="0" w:color="auto"/>
        <w:right w:val="none" w:sz="0" w:space="0" w:color="auto"/>
      </w:divBdr>
    </w:div>
    <w:div w:id="106462424">
      <w:bodyDiv w:val="1"/>
      <w:marLeft w:val="0"/>
      <w:marRight w:val="0"/>
      <w:marTop w:val="0"/>
      <w:marBottom w:val="0"/>
      <w:divBdr>
        <w:top w:val="none" w:sz="0" w:space="0" w:color="auto"/>
        <w:left w:val="none" w:sz="0" w:space="0" w:color="auto"/>
        <w:bottom w:val="none" w:sz="0" w:space="0" w:color="auto"/>
        <w:right w:val="none" w:sz="0" w:space="0" w:color="auto"/>
      </w:divBdr>
    </w:div>
    <w:div w:id="208491444">
      <w:bodyDiv w:val="1"/>
      <w:marLeft w:val="0"/>
      <w:marRight w:val="0"/>
      <w:marTop w:val="0"/>
      <w:marBottom w:val="0"/>
      <w:divBdr>
        <w:top w:val="none" w:sz="0" w:space="0" w:color="auto"/>
        <w:left w:val="none" w:sz="0" w:space="0" w:color="auto"/>
        <w:bottom w:val="none" w:sz="0" w:space="0" w:color="auto"/>
        <w:right w:val="none" w:sz="0" w:space="0" w:color="auto"/>
      </w:divBdr>
    </w:div>
    <w:div w:id="313339628">
      <w:bodyDiv w:val="1"/>
      <w:marLeft w:val="0"/>
      <w:marRight w:val="0"/>
      <w:marTop w:val="0"/>
      <w:marBottom w:val="0"/>
      <w:divBdr>
        <w:top w:val="none" w:sz="0" w:space="0" w:color="auto"/>
        <w:left w:val="none" w:sz="0" w:space="0" w:color="auto"/>
        <w:bottom w:val="none" w:sz="0" w:space="0" w:color="auto"/>
        <w:right w:val="none" w:sz="0" w:space="0" w:color="auto"/>
      </w:divBdr>
    </w:div>
    <w:div w:id="335615548">
      <w:bodyDiv w:val="1"/>
      <w:marLeft w:val="0"/>
      <w:marRight w:val="0"/>
      <w:marTop w:val="0"/>
      <w:marBottom w:val="0"/>
      <w:divBdr>
        <w:top w:val="none" w:sz="0" w:space="0" w:color="auto"/>
        <w:left w:val="none" w:sz="0" w:space="0" w:color="auto"/>
        <w:bottom w:val="none" w:sz="0" w:space="0" w:color="auto"/>
        <w:right w:val="none" w:sz="0" w:space="0" w:color="auto"/>
      </w:divBdr>
    </w:div>
    <w:div w:id="353650444">
      <w:bodyDiv w:val="1"/>
      <w:marLeft w:val="0"/>
      <w:marRight w:val="0"/>
      <w:marTop w:val="0"/>
      <w:marBottom w:val="0"/>
      <w:divBdr>
        <w:top w:val="none" w:sz="0" w:space="0" w:color="auto"/>
        <w:left w:val="none" w:sz="0" w:space="0" w:color="auto"/>
        <w:bottom w:val="none" w:sz="0" w:space="0" w:color="auto"/>
        <w:right w:val="none" w:sz="0" w:space="0" w:color="auto"/>
      </w:divBdr>
    </w:div>
    <w:div w:id="462387635">
      <w:bodyDiv w:val="1"/>
      <w:marLeft w:val="0"/>
      <w:marRight w:val="0"/>
      <w:marTop w:val="0"/>
      <w:marBottom w:val="0"/>
      <w:divBdr>
        <w:top w:val="none" w:sz="0" w:space="0" w:color="auto"/>
        <w:left w:val="none" w:sz="0" w:space="0" w:color="auto"/>
        <w:bottom w:val="none" w:sz="0" w:space="0" w:color="auto"/>
        <w:right w:val="none" w:sz="0" w:space="0" w:color="auto"/>
      </w:divBdr>
    </w:div>
    <w:div w:id="548499412">
      <w:bodyDiv w:val="1"/>
      <w:marLeft w:val="0"/>
      <w:marRight w:val="0"/>
      <w:marTop w:val="0"/>
      <w:marBottom w:val="0"/>
      <w:divBdr>
        <w:top w:val="none" w:sz="0" w:space="0" w:color="auto"/>
        <w:left w:val="none" w:sz="0" w:space="0" w:color="auto"/>
        <w:bottom w:val="none" w:sz="0" w:space="0" w:color="auto"/>
        <w:right w:val="none" w:sz="0" w:space="0" w:color="auto"/>
      </w:divBdr>
    </w:div>
    <w:div w:id="721250257">
      <w:bodyDiv w:val="1"/>
      <w:marLeft w:val="0"/>
      <w:marRight w:val="0"/>
      <w:marTop w:val="0"/>
      <w:marBottom w:val="0"/>
      <w:divBdr>
        <w:top w:val="none" w:sz="0" w:space="0" w:color="auto"/>
        <w:left w:val="none" w:sz="0" w:space="0" w:color="auto"/>
        <w:bottom w:val="none" w:sz="0" w:space="0" w:color="auto"/>
        <w:right w:val="none" w:sz="0" w:space="0" w:color="auto"/>
      </w:divBdr>
    </w:div>
    <w:div w:id="782576150">
      <w:bodyDiv w:val="1"/>
      <w:marLeft w:val="0"/>
      <w:marRight w:val="0"/>
      <w:marTop w:val="0"/>
      <w:marBottom w:val="0"/>
      <w:divBdr>
        <w:top w:val="none" w:sz="0" w:space="0" w:color="auto"/>
        <w:left w:val="none" w:sz="0" w:space="0" w:color="auto"/>
        <w:bottom w:val="none" w:sz="0" w:space="0" w:color="auto"/>
        <w:right w:val="none" w:sz="0" w:space="0" w:color="auto"/>
      </w:divBdr>
    </w:div>
    <w:div w:id="821236199">
      <w:bodyDiv w:val="1"/>
      <w:marLeft w:val="0"/>
      <w:marRight w:val="0"/>
      <w:marTop w:val="0"/>
      <w:marBottom w:val="0"/>
      <w:divBdr>
        <w:top w:val="none" w:sz="0" w:space="0" w:color="auto"/>
        <w:left w:val="none" w:sz="0" w:space="0" w:color="auto"/>
        <w:bottom w:val="none" w:sz="0" w:space="0" w:color="auto"/>
        <w:right w:val="none" w:sz="0" w:space="0" w:color="auto"/>
      </w:divBdr>
    </w:div>
    <w:div w:id="884289535">
      <w:bodyDiv w:val="1"/>
      <w:marLeft w:val="0"/>
      <w:marRight w:val="0"/>
      <w:marTop w:val="0"/>
      <w:marBottom w:val="0"/>
      <w:divBdr>
        <w:top w:val="none" w:sz="0" w:space="0" w:color="auto"/>
        <w:left w:val="none" w:sz="0" w:space="0" w:color="auto"/>
        <w:bottom w:val="none" w:sz="0" w:space="0" w:color="auto"/>
        <w:right w:val="none" w:sz="0" w:space="0" w:color="auto"/>
      </w:divBdr>
    </w:div>
    <w:div w:id="939338576">
      <w:bodyDiv w:val="1"/>
      <w:marLeft w:val="0"/>
      <w:marRight w:val="0"/>
      <w:marTop w:val="0"/>
      <w:marBottom w:val="0"/>
      <w:divBdr>
        <w:top w:val="none" w:sz="0" w:space="0" w:color="auto"/>
        <w:left w:val="none" w:sz="0" w:space="0" w:color="auto"/>
        <w:bottom w:val="none" w:sz="0" w:space="0" w:color="auto"/>
        <w:right w:val="none" w:sz="0" w:space="0" w:color="auto"/>
      </w:divBdr>
    </w:div>
    <w:div w:id="941955112">
      <w:bodyDiv w:val="1"/>
      <w:marLeft w:val="0"/>
      <w:marRight w:val="0"/>
      <w:marTop w:val="0"/>
      <w:marBottom w:val="0"/>
      <w:divBdr>
        <w:top w:val="none" w:sz="0" w:space="0" w:color="auto"/>
        <w:left w:val="none" w:sz="0" w:space="0" w:color="auto"/>
        <w:bottom w:val="none" w:sz="0" w:space="0" w:color="auto"/>
        <w:right w:val="none" w:sz="0" w:space="0" w:color="auto"/>
      </w:divBdr>
    </w:div>
    <w:div w:id="1152716979">
      <w:bodyDiv w:val="1"/>
      <w:marLeft w:val="0"/>
      <w:marRight w:val="0"/>
      <w:marTop w:val="0"/>
      <w:marBottom w:val="0"/>
      <w:divBdr>
        <w:top w:val="none" w:sz="0" w:space="0" w:color="auto"/>
        <w:left w:val="none" w:sz="0" w:space="0" w:color="auto"/>
        <w:bottom w:val="none" w:sz="0" w:space="0" w:color="auto"/>
        <w:right w:val="none" w:sz="0" w:space="0" w:color="auto"/>
      </w:divBdr>
    </w:div>
    <w:div w:id="1234585869">
      <w:bodyDiv w:val="1"/>
      <w:marLeft w:val="0"/>
      <w:marRight w:val="0"/>
      <w:marTop w:val="0"/>
      <w:marBottom w:val="0"/>
      <w:divBdr>
        <w:top w:val="none" w:sz="0" w:space="0" w:color="auto"/>
        <w:left w:val="none" w:sz="0" w:space="0" w:color="auto"/>
        <w:bottom w:val="none" w:sz="0" w:space="0" w:color="auto"/>
        <w:right w:val="none" w:sz="0" w:space="0" w:color="auto"/>
      </w:divBdr>
    </w:div>
    <w:div w:id="1291084922">
      <w:bodyDiv w:val="1"/>
      <w:marLeft w:val="0"/>
      <w:marRight w:val="0"/>
      <w:marTop w:val="0"/>
      <w:marBottom w:val="0"/>
      <w:divBdr>
        <w:top w:val="none" w:sz="0" w:space="0" w:color="auto"/>
        <w:left w:val="none" w:sz="0" w:space="0" w:color="auto"/>
        <w:bottom w:val="none" w:sz="0" w:space="0" w:color="auto"/>
        <w:right w:val="none" w:sz="0" w:space="0" w:color="auto"/>
      </w:divBdr>
    </w:div>
    <w:div w:id="1324970659">
      <w:bodyDiv w:val="1"/>
      <w:marLeft w:val="0"/>
      <w:marRight w:val="0"/>
      <w:marTop w:val="0"/>
      <w:marBottom w:val="0"/>
      <w:divBdr>
        <w:top w:val="none" w:sz="0" w:space="0" w:color="auto"/>
        <w:left w:val="none" w:sz="0" w:space="0" w:color="auto"/>
        <w:bottom w:val="none" w:sz="0" w:space="0" w:color="auto"/>
        <w:right w:val="none" w:sz="0" w:space="0" w:color="auto"/>
      </w:divBdr>
    </w:div>
    <w:div w:id="1366324779">
      <w:bodyDiv w:val="1"/>
      <w:marLeft w:val="0"/>
      <w:marRight w:val="0"/>
      <w:marTop w:val="0"/>
      <w:marBottom w:val="0"/>
      <w:divBdr>
        <w:top w:val="none" w:sz="0" w:space="0" w:color="auto"/>
        <w:left w:val="none" w:sz="0" w:space="0" w:color="auto"/>
        <w:bottom w:val="none" w:sz="0" w:space="0" w:color="auto"/>
        <w:right w:val="none" w:sz="0" w:space="0" w:color="auto"/>
      </w:divBdr>
    </w:div>
    <w:div w:id="1409037924">
      <w:bodyDiv w:val="1"/>
      <w:marLeft w:val="0"/>
      <w:marRight w:val="0"/>
      <w:marTop w:val="0"/>
      <w:marBottom w:val="0"/>
      <w:divBdr>
        <w:top w:val="none" w:sz="0" w:space="0" w:color="auto"/>
        <w:left w:val="none" w:sz="0" w:space="0" w:color="auto"/>
        <w:bottom w:val="none" w:sz="0" w:space="0" w:color="auto"/>
        <w:right w:val="none" w:sz="0" w:space="0" w:color="auto"/>
      </w:divBdr>
    </w:div>
    <w:div w:id="1416249338">
      <w:bodyDiv w:val="1"/>
      <w:marLeft w:val="0"/>
      <w:marRight w:val="0"/>
      <w:marTop w:val="0"/>
      <w:marBottom w:val="0"/>
      <w:divBdr>
        <w:top w:val="none" w:sz="0" w:space="0" w:color="auto"/>
        <w:left w:val="none" w:sz="0" w:space="0" w:color="auto"/>
        <w:bottom w:val="none" w:sz="0" w:space="0" w:color="auto"/>
        <w:right w:val="none" w:sz="0" w:space="0" w:color="auto"/>
      </w:divBdr>
    </w:div>
    <w:div w:id="1427655239">
      <w:bodyDiv w:val="1"/>
      <w:marLeft w:val="0"/>
      <w:marRight w:val="0"/>
      <w:marTop w:val="0"/>
      <w:marBottom w:val="0"/>
      <w:divBdr>
        <w:top w:val="none" w:sz="0" w:space="0" w:color="auto"/>
        <w:left w:val="none" w:sz="0" w:space="0" w:color="auto"/>
        <w:bottom w:val="none" w:sz="0" w:space="0" w:color="auto"/>
        <w:right w:val="none" w:sz="0" w:space="0" w:color="auto"/>
      </w:divBdr>
    </w:div>
    <w:div w:id="1455904420">
      <w:bodyDiv w:val="1"/>
      <w:marLeft w:val="0"/>
      <w:marRight w:val="0"/>
      <w:marTop w:val="0"/>
      <w:marBottom w:val="0"/>
      <w:divBdr>
        <w:top w:val="none" w:sz="0" w:space="0" w:color="auto"/>
        <w:left w:val="none" w:sz="0" w:space="0" w:color="auto"/>
        <w:bottom w:val="none" w:sz="0" w:space="0" w:color="auto"/>
        <w:right w:val="none" w:sz="0" w:space="0" w:color="auto"/>
      </w:divBdr>
    </w:div>
    <w:div w:id="1655261048">
      <w:bodyDiv w:val="1"/>
      <w:marLeft w:val="0"/>
      <w:marRight w:val="0"/>
      <w:marTop w:val="0"/>
      <w:marBottom w:val="0"/>
      <w:divBdr>
        <w:top w:val="none" w:sz="0" w:space="0" w:color="auto"/>
        <w:left w:val="none" w:sz="0" w:space="0" w:color="auto"/>
        <w:bottom w:val="none" w:sz="0" w:space="0" w:color="auto"/>
        <w:right w:val="none" w:sz="0" w:space="0" w:color="auto"/>
      </w:divBdr>
    </w:div>
    <w:div w:id="1718968572">
      <w:bodyDiv w:val="1"/>
      <w:marLeft w:val="0"/>
      <w:marRight w:val="0"/>
      <w:marTop w:val="0"/>
      <w:marBottom w:val="0"/>
      <w:divBdr>
        <w:top w:val="none" w:sz="0" w:space="0" w:color="auto"/>
        <w:left w:val="none" w:sz="0" w:space="0" w:color="auto"/>
        <w:bottom w:val="none" w:sz="0" w:space="0" w:color="auto"/>
        <w:right w:val="none" w:sz="0" w:space="0" w:color="auto"/>
      </w:divBdr>
    </w:div>
    <w:div w:id="1786150207">
      <w:bodyDiv w:val="1"/>
      <w:marLeft w:val="0"/>
      <w:marRight w:val="0"/>
      <w:marTop w:val="0"/>
      <w:marBottom w:val="0"/>
      <w:divBdr>
        <w:top w:val="none" w:sz="0" w:space="0" w:color="auto"/>
        <w:left w:val="none" w:sz="0" w:space="0" w:color="auto"/>
        <w:bottom w:val="none" w:sz="0" w:space="0" w:color="auto"/>
        <w:right w:val="none" w:sz="0" w:space="0" w:color="auto"/>
      </w:divBdr>
    </w:div>
    <w:div w:id="1823617742">
      <w:bodyDiv w:val="1"/>
      <w:marLeft w:val="0"/>
      <w:marRight w:val="0"/>
      <w:marTop w:val="0"/>
      <w:marBottom w:val="0"/>
      <w:divBdr>
        <w:top w:val="none" w:sz="0" w:space="0" w:color="auto"/>
        <w:left w:val="none" w:sz="0" w:space="0" w:color="auto"/>
        <w:bottom w:val="none" w:sz="0" w:space="0" w:color="auto"/>
        <w:right w:val="none" w:sz="0" w:space="0" w:color="auto"/>
      </w:divBdr>
    </w:div>
    <w:div w:id="1911771158">
      <w:bodyDiv w:val="1"/>
      <w:marLeft w:val="0"/>
      <w:marRight w:val="0"/>
      <w:marTop w:val="0"/>
      <w:marBottom w:val="0"/>
      <w:divBdr>
        <w:top w:val="none" w:sz="0" w:space="0" w:color="auto"/>
        <w:left w:val="none" w:sz="0" w:space="0" w:color="auto"/>
        <w:bottom w:val="none" w:sz="0" w:space="0" w:color="auto"/>
        <w:right w:val="none" w:sz="0" w:space="0" w:color="auto"/>
      </w:divBdr>
    </w:div>
    <w:div w:id="200435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rw1.ncuc.net/NCUC/ViewFile.aspx?Id=b94770a2-2d4a-427d-9c50-b09fd11096e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focusonenergy.com/sites/default/files/research/Focus%20EERD%20DMSHP%20Final%20Report_30Dec2016.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rw1.ncuc.net/NCUC/ViewFile.aspx?Id=b94770a2-2d4a-427d-9c50-b09fd11096ed"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555759"/>
      </a:dk2>
      <a:lt2>
        <a:srgbClr val="F2F2F2"/>
      </a:lt2>
      <a:accent1>
        <a:srgbClr val="95D600"/>
      </a:accent1>
      <a:accent2>
        <a:srgbClr val="648C1A"/>
      </a:accent2>
      <a:accent3>
        <a:srgbClr val="0093C9"/>
      </a:accent3>
      <a:accent4>
        <a:srgbClr val="FFB718"/>
      </a:accent4>
      <a:accent5>
        <a:srgbClr val="F07B05"/>
      </a:accent5>
      <a:accent6>
        <a:srgbClr val="AC0040"/>
      </a:accent6>
      <a:hlink>
        <a:srgbClr val="006579"/>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DA461FA1F7826408B9CAD188593034B" ma:contentTypeVersion="10" ma:contentTypeDescription="Create a new document." ma:contentTypeScope="" ma:versionID="4c266bb465dc5de78325cec09ce4e744">
  <xsd:schema xmlns:xsd="http://www.w3.org/2001/XMLSchema" xmlns:xs="http://www.w3.org/2001/XMLSchema" xmlns:p="http://schemas.microsoft.com/office/2006/metadata/properties" xmlns:ns3="a399d5b1-a63a-4acf-b579-ca4c9c9cd14f" targetNamespace="http://schemas.microsoft.com/office/2006/metadata/properties" ma:root="true" ma:fieldsID="45656b9db171ae6fe72c60fe28f66e65" ns3:_="">
    <xsd:import namespace="a399d5b1-a63a-4acf-b579-ca4c9c9cd14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99d5b1-a63a-4acf-b579-ca4c9c9cd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0857F7-04CA-4BDA-8D48-C5A4C36B40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56D72B-82D1-46E0-AE58-5956052506CC}">
  <ds:schemaRefs>
    <ds:schemaRef ds:uri="http://schemas.microsoft.com/sharepoint/v3/contenttype/forms"/>
  </ds:schemaRefs>
</ds:datastoreItem>
</file>

<file path=customXml/itemProps3.xml><?xml version="1.0" encoding="utf-8"?>
<ds:datastoreItem xmlns:ds="http://schemas.openxmlformats.org/officeDocument/2006/customXml" ds:itemID="{83E86EED-A8B8-4E8A-B403-E3ACD8CA8106}">
  <ds:schemaRefs>
    <ds:schemaRef ds:uri="http://schemas.openxmlformats.org/officeDocument/2006/bibliography"/>
  </ds:schemaRefs>
</ds:datastoreItem>
</file>

<file path=customXml/itemProps4.xml><?xml version="1.0" encoding="utf-8"?>
<ds:datastoreItem xmlns:ds="http://schemas.openxmlformats.org/officeDocument/2006/customXml" ds:itemID="{015CFDDE-0537-461D-9988-1FDEB86FF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99d5b1-a63a-4acf-b579-ca4c9c9cd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17716</Words>
  <Characters>100984</Characters>
  <Application>Microsoft Office Word</Application>
  <DocSecurity>4</DocSecurity>
  <Lines>841</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Agapay-Read</dc:creator>
  <cp:lastModifiedBy>Celia Johnson</cp:lastModifiedBy>
  <cp:revision>2</cp:revision>
  <cp:lastPrinted>2019-09-03T16:22:00Z</cp:lastPrinted>
  <dcterms:created xsi:type="dcterms:W3CDTF">2020-09-02T11:38:00Z</dcterms:created>
  <dcterms:modified xsi:type="dcterms:W3CDTF">2020-09-02T11:38:00Z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0x010100DDA461FA1F7826408B9CAD188593034B</vt:lpwstr>
  </property>
</Properties>
</file>