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8F1E" w14:textId="77777777" w:rsidR="000614B2" w:rsidRPr="002B3312" w:rsidRDefault="000614B2" w:rsidP="000614B2">
      <w:pPr>
        <w:pStyle w:val="DocumentLabel"/>
        <w:rPr>
          <w:rFonts w:ascii="Times New Roman" w:hAnsi="Times New Roman"/>
          <w:sz w:val="20"/>
        </w:rPr>
      </w:pPr>
      <w:r w:rsidRPr="002B3312">
        <w:rPr>
          <w:rFonts w:ascii="Times New Roman" w:hAnsi="Times New Roman"/>
          <w:sz w:val="20"/>
        </w:rPr>
        <w:t>Memorandum</w:t>
      </w:r>
    </w:p>
    <w:p w14:paraId="5FE65254" w14:textId="77777777" w:rsidR="000614B2" w:rsidRPr="002B3312" w:rsidRDefault="000614B2" w:rsidP="000614B2">
      <w:pPr>
        <w:ind w:left="1080" w:hanging="1080"/>
        <w:rPr>
          <w:rStyle w:val="MessageHeaderLabel"/>
          <w:rFonts w:ascii="Times New Roman" w:hAnsi="Times New Roman"/>
          <w:sz w:val="20"/>
        </w:rPr>
      </w:pPr>
    </w:p>
    <w:p w14:paraId="21F157F4" w14:textId="77777777" w:rsidR="000614B2" w:rsidRPr="002B3312" w:rsidRDefault="000614B2" w:rsidP="000614B2">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Pr="00AE4624">
        <w:rPr>
          <w:rStyle w:val="MessageHeaderLabel"/>
          <w:rFonts w:ascii="Times New Roman" w:hAnsi="Times New Roman"/>
          <w:sz w:val="20"/>
        </w:rPr>
        <w:t>IL TRM Technical</w:t>
      </w:r>
      <w:r w:rsidRPr="002B3312">
        <w:rPr>
          <w:rStyle w:val="MessageHeaderLabel"/>
          <w:rFonts w:ascii="Times New Roman" w:hAnsi="Times New Roman"/>
          <w:sz w:val="20"/>
        </w:rPr>
        <w:t xml:space="preserve"> Advisory Committee</w:t>
      </w:r>
    </w:p>
    <w:p w14:paraId="42C7F3A6"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0BDAF023" w14:textId="446DDDBE" w:rsidR="000614B2" w:rsidRPr="002B3312" w:rsidRDefault="000614B2" w:rsidP="000614B2">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Pr="002B3312">
        <w:rPr>
          <w:rFonts w:ascii="Times New Roman" w:hAnsi="Times New Roman"/>
          <w:sz w:val="20"/>
        </w:rPr>
        <w:t>CHER</w:t>
      </w:r>
      <w:r w:rsidR="00254C33">
        <w:rPr>
          <w:rFonts w:ascii="Times New Roman" w:hAnsi="Times New Roman"/>
          <w:sz w:val="20"/>
        </w:rPr>
        <w:t xml:space="preserve">YL JENKINS, PROJECT MANAGER; </w:t>
      </w:r>
      <w:r w:rsidRPr="002B3312">
        <w:rPr>
          <w:rFonts w:ascii="Times New Roman" w:hAnsi="Times New Roman"/>
          <w:sz w:val="20"/>
        </w:rPr>
        <w:t>SAM DENT, TECHNICAL LEAD</w:t>
      </w:r>
    </w:p>
    <w:p w14:paraId="693B3778"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1FCBDEBF" w14:textId="746D874B" w:rsidR="000614B2" w:rsidRPr="002B3312" w:rsidRDefault="000614B2" w:rsidP="000614B2">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Pr>
          <w:rFonts w:ascii="Times New Roman" w:hAnsi="Times New Roman"/>
          <w:sz w:val="20"/>
        </w:rPr>
        <w:t xml:space="preserve">IL </w:t>
      </w:r>
      <w:r w:rsidRPr="002B3312">
        <w:rPr>
          <w:rFonts w:ascii="Times New Roman" w:hAnsi="Times New Roman"/>
          <w:sz w:val="20"/>
        </w:rPr>
        <w:t xml:space="preserve">TRM Version </w:t>
      </w:r>
      <w:r w:rsidR="003814C8">
        <w:rPr>
          <w:rFonts w:ascii="Times New Roman" w:hAnsi="Times New Roman"/>
          <w:sz w:val="20"/>
        </w:rPr>
        <w:t>9</w:t>
      </w:r>
      <w:r>
        <w:rPr>
          <w:rFonts w:ascii="Times New Roman" w:hAnsi="Times New Roman"/>
          <w:sz w:val="20"/>
        </w:rPr>
        <w:t xml:space="preserve">.0 </w:t>
      </w:r>
      <w:r w:rsidR="0019729E">
        <w:rPr>
          <w:rFonts w:ascii="Times New Roman" w:hAnsi="Times New Roman"/>
          <w:sz w:val="20"/>
        </w:rPr>
        <w:t xml:space="preserve">draft </w:t>
      </w:r>
      <w:r w:rsidR="002A13D1">
        <w:rPr>
          <w:rFonts w:ascii="Times New Roman" w:hAnsi="Times New Roman"/>
          <w:sz w:val="20"/>
        </w:rPr>
        <w:t>NON-CONSENSUS</w:t>
      </w:r>
      <w:r>
        <w:rPr>
          <w:rFonts w:ascii="Times New Roman" w:hAnsi="Times New Roman"/>
          <w:sz w:val="20"/>
        </w:rPr>
        <w:t xml:space="preserve"> memo</w:t>
      </w:r>
      <w:r w:rsidR="0019729E">
        <w:rPr>
          <w:rFonts w:ascii="Times New Roman" w:hAnsi="Times New Roman"/>
          <w:sz w:val="20"/>
        </w:rPr>
        <w:t xml:space="preserve"> and comparison exhibit</w:t>
      </w:r>
      <w:r w:rsidR="00EF278D">
        <w:rPr>
          <w:rFonts w:ascii="Times New Roman" w:hAnsi="Times New Roman"/>
          <w:sz w:val="20"/>
        </w:rPr>
        <w:t xml:space="preserve">: </w:t>
      </w:r>
      <w:r w:rsidR="003814C8">
        <w:rPr>
          <w:rFonts w:ascii="Times New Roman" w:hAnsi="Times New Roman"/>
          <w:sz w:val="20"/>
        </w:rPr>
        <w:t>electric vehicle measures</w:t>
      </w:r>
    </w:p>
    <w:p w14:paraId="6B2D0B4B"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3A172825" w14:textId="3211A488" w:rsidR="000614B2" w:rsidRPr="002B3312" w:rsidRDefault="000614B2" w:rsidP="000614B2">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 xml:space="preserve">date:         </w:t>
      </w:r>
      <w:r w:rsidRPr="002B3312">
        <w:rPr>
          <w:rStyle w:val="MessageHeaderLabel"/>
          <w:rFonts w:ascii="Times New Roman" w:hAnsi="Times New Roman"/>
          <w:sz w:val="20"/>
        </w:rPr>
        <w:tab/>
      </w:r>
      <w:r w:rsidR="003814C8">
        <w:rPr>
          <w:rStyle w:val="MessageHeaderLabel"/>
          <w:rFonts w:ascii="Times New Roman" w:hAnsi="Times New Roman"/>
          <w:sz w:val="20"/>
        </w:rPr>
        <w:t>0</w:t>
      </w:r>
      <w:r w:rsidR="00ED09AA">
        <w:rPr>
          <w:rStyle w:val="MessageHeaderLabel"/>
          <w:rFonts w:ascii="Times New Roman" w:hAnsi="Times New Roman"/>
          <w:sz w:val="20"/>
        </w:rPr>
        <w:t>9</w:t>
      </w:r>
      <w:r w:rsidR="003814C8">
        <w:rPr>
          <w:rStyle w:val="MessageHeaderLabel"/>
          <w:rFonts w:ascii="Times New Roman" w:hAnsi="Times New Roman"/>
          <w:sz w:val="20"/>
        </w:rPr>
        <w:t>/</w:t>
      </w:r>
      <w:r w:rsidR="00ED09AA">
        <w:rPr>
          <w:rStyle w:val="MessageHeaderLabel"/>
          <w:rFonts w:ascii="Times New Roman" w:hAnsi="Times New Roman"/>
          <w:sz w:val="20"/>
        </w:rPr>
        <w:t>09</w:t>
      </w:r>
      <w:r w:rsidR="003814C8">
        <w:rPr>
          <w:rStyle w:val="MessageHeaderLabel"/>
          <w:rFonts w:ascii="Times New Roman" w:hAnsi="Times New Roman"/>
          <w:sz w:val="20"/>
        </w:rPr>
        <w:t>/2020</w:t>
      </w:r>
    </w:p>
    <w:p w14:paraId="256BDC80" w14:textId="77777777" w:rsidR="000614B2" w:rsidRPr="002B3312" w:rsidRDefault="000614B2" w:rsidP="000614B2">
      <w:pPr>
        <w:ind w:left="1620" w:hanging="1620"/>
        <w:rPr>
          <w:rFonts w:ascii="Times New Roman" w:hAnsi="Times New Roman"/>
          <w:sz w:val="20"/>
        </w:rPr>
      </w:pPr>
    </w:p>
    <w:p w14:paraId="35F6D1CC" w14:textId="77777777" w:rsidR="000614B2" w:rsidRPr="002B3312" w:rsidRDefault="000614B2" w:rsidP="000614B2">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Pr>
          <w:rFonts w:ascii="Times New Roman" w:hAnsi="Times New Roman"/>
          <w:sz w:val="20"/>
        </w:rPr>
        <w:t>CELIA JOHNSON</w:t>
      </w:r>
      <w:r w:rsidRPr="002B3312">
        <w:rPr>
          <w:rFonts w:ascii="Times New Roman" w:hAnsi="Times New Roman"/>
          <w:sz w:val="20"/>
        </w:rPr>
        <w:t>, SAG</w:t>
      </w:r>
    </w:p>
    <w:p w14:paraId="58DB5AE5" w14:textId="77777777" w:rsidR="000614B2" w:rsidRDefault="000614B2" w:rsidP="000614B2">
      <w:pPr>
        <w:rPr>
          <w:b/>
          <w:caps/>
          <w:sz w:val="20"/>
        </w:rPr>
      </w:pPr>
    </w:p>
    <w:p w14:paraId="723AF095" w14:textId="77777777" w:rsidR="000614B2" w:rsidRDefault="000614B2" w:rsidP="000614B2">
      <w:pPr>
        <w:rPr>
          <w:sz w:val="20"/>
        </w:rPr>
      </w:pPr>
      <w:r>
        <w:rPr>
          <w:noProof/>
        </w:rPr>
        <mc:AlternateContent>
          <mc:Choice Requires="wps">
            <w:drawing>
              <wp:anchor distT="4294967295" distB="4294967295" distL="114300" distR="114300" simplePos="0" relativeHeight="251659264" behindDoc="0" locked="0" layoutInCell="1" allowOverlap="1" wp14:anchorId="78FD1906" wp14:editId="20B5E8F4">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40B2F"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79FCF5B1" w14:textId="680624E9" w:rsidR="000614B2" w:rsidRDefault="000614B2" w:rsidP="00C00A82">
      <w:pPr>
        <w:spacing w:after="120"/>
        <w:rPr>
          <w:sz w:val="20"/>
        </w:rPr>
      </w:pPr>
      <w:r>
        <w:rPr>
          <w:sz w:val="20"/>
        </w:rPr>
        <w:t xml:space="preserve">This memo documents positions and comments provided for the following issue for which consensus was not reached during the Version </w:t>
      </w:r>
      <w:r w:rsidR="003814C8">
        <w:rPr>
          <w:sz w:val="20"/>
        </w:rPr>
        <w:t>9</w:t>
      </w:r>
      <w:r>
        <w:rPr>
          <w:sz w:val="20"/>
        </w:rPr>
        <w:t>.0 update cycle:</w:t>
      </w:r>
    </w:p>
    <w:p w14:paraId="3BA9915D" w14:textId="58D18491" w:rsidR="000614B2" w:rsidRPr="003814C8" w:rsidRDefault="003814C8" w:rsidP="00C00A82">
      <w:pPr>
        <w:pStyle w:val="ListParagraph"/>
        <w:spacing w:after="120"/>
        <w:contextualSpacing w:val="0"/>
        <w:rPr>
          <w:b/>
          <w:bCs/>
          <w:sz w:val="20"/>
          <w:u w:val="single"/>
        </w:rPr>
      </w:pPr>
      <w:r w:rsidRPr="003814C8">
        <w:rPr>
          <w:b/>
          <w:bCs/>
          <w:sz w:val="20"/>
          <w:u w:val="single"/>
        </w:rPr>
        <w:t>Inclusion of two new measures in the TRM: ‘Electric Vehicles’ and ‘Electric Vehicles with Charger’</w:t>
      </w:r>
    </w:p>
    <w:p w14:paraId="603B52E1" w14:textId="69E1C5BA" w:rsidR="000614B2" w:rsidRDefault="00BC21C5" w:rsidP="00C00A82">
      <w:pPr>
        <w:spacing w:after="120"/>
        <w:rPr>
          <w:sz w:val="20"/>
        </w:rPr>
      </w:pPr>
      <w:r>
        <w:rPr>
          <w:sz w:val="20"/>
        </w:rPr>
        <w:t>The issue is</w:t>
      </w:r>
      <w:r w:rsidR="000614B2" w:rsidRPr="000614B2">
        <w:rPr>
          <w:sz w:val="20"/>
        </w:rPr>
        <w:t xml:space="preserve"> </w:t>
      </w:r>
      <w:r w:rsidR="000614B2">
        <w:rPr>
          <w:sz w:val="20"/>
        </w:rPr>
        <w:t xml:space="preserve">introduced </w:t>
      </w:r>
      <w:r w:rsidR="003F41AB">
        <w:rPr>
          <w:sz w:val="20"/>
        </w:rPr>
        <w:t>below</w:t>
      </w:r>
      <w:r w:rsidR="000614B2">
        <w:rPr>
          <w:sz w:val="20"/>
        </w:rPr>
        <w:t xml:space="preserve">, followed by a Comparison Exhibit summarizing </w:t>
      </w:r>
      <w:r w:rsidR="00602D1A">
        <w:rPr>
          <w:sz w:val="20"/>
        </w:rPr>
        <w:t xml:space="preserve">the </w:t>
      </w:r>
      <w:r w:rsidR="000614B2">
        <w:rPr>
          <w:sz w:val="20"/>
        </w:rPr>
        <w:t xml:space="preserve">key differences in opinion within the TAC, and finally an Appendix containing </w:t>
      </w:r>
      <w:r w:rsidR="00385493">
        <w:rPr>
          <w:sz w:val="20"/>
        </w:rPr>
        <w:t xml:space="preserve">the </w:t>
      </w:r>
      <w:r w:rsidR="00ED09AA">
        <w:rPr>
          <w:sz w:val="20"/>
        </w:rPr>
        <w:t>09/09</w:t>
      </w:r>
      <w:r w:rsidR="00385493">
        <w:rPr>
          <w:sz w:val="20"/>
        </w:rPr>
        <w:t>/2020 draft of the</w:t>
      </w:r>
      <w:r w:rsidR="00F46396">
        <w:rPr>
          <w:sz w:val="20"/>
        </w:rPr>
        <w:t xml:space="preserve"> two proposed measures in full</w:t>
      </w:r>
      <w:r w:rsidR="000614B2">
        <w:rPr>
          <w:sz w:val="20"/>
        </w:rPr>
        <w:t>.</w:t>
      </w:r>
    </w:p>
    <w:p w14:paraId="6E45B015" w14:textId="170A3BD6" w:rsidR="00161223" w:rsidRPr="00CB205A" w:rsidRDefault="00161223" w:rsidP="00177BF6">
      <w:pPr>
        <w:pStyle w:val="Heading2"/>
      </w:pPr>
      <w:bookmarkStart w:id="0" w:name="_Hlk524321699"/>
      <w:r w:rsidRPr="00CB205A">
        <w:t>Issue</w:t>
      </w:r>
      <w:r w:rsidR="006A1E59" w:rsidRPr="00CB205A">
        <w:t xml:space="preserve"> Summary</w:t>
      </w:r>
    </w:p>
    <w:bookmarkEnd w:id="0"/>
    <w:p w14:paraId="1A1DDC09" w14:textId="170EA549" w:rsidR="004C053C" w:rsidRDefault="00002AE6" w:rsidP="00C00A82">
      <w:pPr>
        <w:spacing w:after="120"/>
        <w:rPr>
          <w:sz w:val="20"/>
        </w:rPr>
      </w:pPr>
      <w:r>
        <w:rPr>
          <w:sz w:val="20"/>
        </w:rPr>
        <w:t xml:space="preserve">In February 2020, ComEd submitted a proposal to add Electric Vehicles </w:t>
      </w:r>
      <w:r w:rsidR="00EF278D">
        <w:rPr>
          <w:sz w:val="20"/>
        </w:rPr>
        <w:t xml:space="preserve">(EVs) </w:t>
      </w:r>
      <w:r>
        <w:rPr>
          <w:sz w:val="20"/>
        </w:rPr>
        <w:t xml:space="preserve">to the </w:t>
      </w:r>
      <w:r w:rsidR="00DD683F">
        <w:rPr>
          <w:sz w:val="20"/>
        </w:rPr>
        <w:t xml:space="preserve">Illinois </w:t>
      </w:r>
      <w:r>
        <w:rPr>
          <w:sz w:val="20"/>
        </w:rPr>
        <w:t>Technical Reference Manual (TRM) through VEIC’s (the IL-TRM Administrator) SharePoint Tracker. As a first step in the update process, VEIC reviewed all requests and provided a</w:t>
      </w:r>
      <w:r w:rsidR="007F3252">
        <w:rPr>
          <w:sz w:val="20"/>
        </w:rPr>
        <w:t xml:space="preserve"> </w:t>
      </w:r>
      <w:r w:rsidR="00EF278D">
        <w:rPr>
          <w:sz w:val="20"/>
        </w:rPr>
        <w:t>review of submitted proposals</w:t>
      </w:r>
      <w:r w:rsidR="007F3252">
        <w:rPr>
          <w:sz w:val="20"/>
        </w:rPr>
        <w:t xml:space="preserve"> indicating </w:t>
      </w:r>
      <w:r w:rsidR="00EF278D">
        <w:rPr>
          <w:sz w:val="20"/>
        </w:rPr>
        <w:t xml:space="preserve">an </w:t>
      </w:r>
      <w:r>
        <w:rPr>
          <w:sz w:val="20"/>
        </w:rPr>
        <w:t xml:space="preserve">initial recommendation of the relative priority of </w:t>
      </w:r>
      <w:r w:rsidR="007F3252">
        <w:rPr>
          <w:sz w:val="20"/>
        </w:rPr>
        <w:t>each</w:t>
      </w:r>
      <w:r>
        <w:rPr>
          <w:sz w:val="20"/>
        </w:rPr>
        <w:t xml:space="preserve"> measure or update (March 6</w:t>
      </w:r>
      <w:r w:rsidRPr="00002AE6">
        <w:rPr>
          <w:sz w:val="20"/>
          <w:vertAlign w:val="superscript"/>
        </w:rPr>
        <w:t>th</w:t>
      </w:r>
      <w:r>
        <w:rPr>
          <w:sz w:val="20"/>
        </w:rPr>
        <w:t xml:space="preserve">). During this initial prioritization effort, VEIC posed </w:t>
      </w:r>
      <w:r w:rsidR="00EF278D">
        <w:rPr>
          <w:sz w:val="20"/>
        </w:rPr>
        <w:t xml:space="preserve">a </w:t>
      </w:r>
      <w:r>
        <w:rPr>
          <w:sz w:val="20"/>
        </w:rPr>
        <w:t>question</w:t>
      </w:r>
      <w:r w:rsidR="007F3252">
        <w:rPr>
          <w:sz w:val="20"/>
        </w:rPr>
        <w:t xml:space="preserve"> relating to the inclusion of Electric Vehicles</w:t>
      </w:r>
      <w:r w:rsidR="00EF278D">
        <w:rPr>
          <w:sz w:val="20"/>
        </w:rPr>
        <w:t>. Because the measure characterization proposed to claim savings from an electric measure substituting for fossil-fuel vehicles, VEIC</w:t>
      </w:r>
      <w:r w:rsidR="007F3252">
        <w:rPr>
          <w:sz w:val="20"/>
        </w:rPr>
        <w:t xml:space="preserve"> asking</w:t>
      </w:r>
      <w:r>
        <w:rPr>
          <w:sz w:val="20"/>
        </w:rPr>
        <w:t xml:space="preserve"> whether all policy issues </w:t>
      </w:r>
      <w:r w:rsidR="00EF278D">
        <w:rPr>
          <w:sz w:val="20"/>
        </w:rPr>
        <w:t xml:space="preserve">related to the eligibility of this measure </w:t>
      </w:r>
      <w:r>
        <w:rPr>
          <w:sz w:val="20"/>
        </w:rPr>
        <w:t>had been resolved</w:t>
      </w:r>
      <w:r w:rsidR="007F3252">
        <w:rPr>
          <w:sz w:val="20"/>
        </w:rPr>
        <w:t xml:space="preserve">. </w:t>
      </w:r>
      <w:r w:rsidR="00EF278D">
        <w:rPr>
          <w:sz w:val="20"/>
        </w:rPr>
        <w:t>Pending</w:t>
      </w:r>
      <w:r w:rsidR="007F3252">
        <w:rPr>
          <w:sz w:val="20"/>
        </w:rPr>
        <w:t xml:space="preserve"> confirmation</w:t>
      </w:r>
      <w:r w:rsidR="00EF278D">
        <w:rPr>
          <w:sz w:val="20"/>
        </w:rPr>
        <w:t xml:space="preserve"> of eligibility</w:t>
      </w:r>
      <w:r w:rsidR="007F3252">
        <w:rPr>
          <w:sz w:val="20"/>
        </w:rPr>
        <w:t xml:space="preserve">, VEIC </w:t>
      </w:r>
      <w:r>
        <w:rPr>
          <w:sz w:val="20"/>
        </w:rPr>
        <w:t>set the preliminary status as “not progressing”. VEIC did not receive any feedback from the TAC relating to this designation</w:t>
      </w:r>
      <w:r w:rsidR="00EF278D">
        <w:rPr>
          <w:sz w:val="20"/>
        </w:rPr>
        <w:t>,</w:t>
      </w:r>
      <w:r>
        <w:rPr>
          <w:sz w:val="20"/>
        </w:rPr>
        <w:t xml:space="preserve"> and so this status </w:t>
      </w:r>
      <w:r w:rsidR="007F3252">
        <w:rPr>
          <w:sz w:val="20"/>
        </w:rPr>
        <w:t xml:space="preserve">remained </w:t>
      </w:r>
      <w:r>
        <w:rPr>
          <w:sz w:val="20"/>
        </w:rPr>
        <w:t xml:space="preserve">in the “Prioritized List of IL TRM v9.0 </w:t>
      </w:r>
      <w:proofErr w:type="spellStart"/>
      <w:r>
        <w:rPr>
          <w:sz w:val="20"/>
        </w:rPr>
        <w:t>Issues_Final</w:t>
      </w:r>
      <w:proofErr w:type="spellEnd"/>
      <w:r>
        <w:rPr>
          <w:sz w:val="20"/>
        </w:rPr>
        <w:t>” deliverable submitted to the TAC on April 1</w:t>
      </w:r>
      <w:r w:rsidRPr="00002AE6">
        <w:rPr>
          <w:sz w:val="20"/>
          <w:vertAlign w:val="superscript"/>
        </w:rPr>
        <w:t>st</w:t>
      </w:r>
      <w:r>
        <w:rPr>
          <w:sz w:val="20"/>
        </w:rPr>
        <w:t xml:space="preserve">. </w:t>
      </w:r>
    </w:p>
    <w:p w14:paraId="7A984EB4" w14:textId="447D1A5C" w:rsidR="00C94D95" w:rsidRDefault="00C94D95" w:rsidP="00C00A82">
      <w:pPr>
        <w:spacing w:after="120"/>
        <w:rPr>
          <w:sz w:val="20"/>
        </w:rPr>
      </w:pPr>
      <w:r>
        <w:rPr>
          <w:sz w:val="20"/>
        </w:rPr>
        <w:t>Workpapers</w:t>
      </w:r>
      <w:r w:rsidR="00EF278D">
        <w:rPr>
          <w:sz w:val="20"/>
        </w:rPr>
        <w:t xml:space="preserve"> documenting proposed technical content</w:t>
      </w:r>
      <w:r>
        <w:rPr>
          <w:sz w:val="20"/>
        </w:rPr>
        <w:t xml:space="preserve"> for </w:t>
      </w:r>
      <w:r w:rsidR="007F3252">
        <w:rPr>
          <w:sz w:val="20"/>
        </w:rPr>
        <w:t>all</w:t>
      </w:r>
      <w:r>
        <w:rPr>
          <w:sz w:val="20"/>
        </w:rPr>
        <w:t xml:space="preserve"> measures that were listed as progressing in the prioritized list were due May 15</w:t>
      </w:r>
      <w:r w:rsidRPr="00C94D95">
        <w:rPr>
          <w:sz w:val="20"/>
          <w:vertAlign w:val="superscript"/>
        </w:rPr>
        <w:t>th</w:t>
      </w:r>
      <w:r>
        <w:rPr>
          <w:sz w:val="20"/>
        </w:rPr>
        <w:t xml:space="preserve">. </w:t>
      </w:r>
    </w:p>
    <w:p w14:paraId="195CFB5C" w14:textId="71126F19" w:rsidR="00002AE6" w:rsidRDefault="00C94D95" w:rsidP="00C00A82">
      <w:pPr>
        <w:spacing w:after="120"/>
        <w:rPr>
          <w:sz w:val="20"/>
        </w:rPr>
      </w:pPr>
      <w:r>
        <w:rPr>
          <w:sz w:val="20"/>
        </w:rPr>
        <w:t>On the June 9</w:t>
      </w:r>
      <w:r w:rsidRPr="00C94D95">
        <w:rPr>
          <w:sz w:val="20"/>
          <w:vertAlign w:val="superscript"/>
        </w:rPr>
        <w:t>th</w:t>
      </w:r>
      <w:r>
        <w:rPr>
          <w:sz w:val="20"/>
        </w:rPr>
        <w:t xml:space="preserve"> TAC call, Ameren stated that they were working on an additional workpaper for Electric Vehicles. On the call it was stated that they were not aware of any policy concerns relating to their support of Electric Vehicles. VEIC requested that Ameren present on the following TAC call (June 15</w:t>
      </w:r>
      <w:r w:rsidRPr="00C94D95">
        <w:rPr>
          <w:sz w:val="20"/>
          <w:vertAlign w:val="superscript"/>
        </w:rPr>
        <w:t>th</w:t>
      </w:r>
      <w:r>
        <w:rPr>
          <w:sz w:val="20"/>
        </w:rPr>
        <w:t xml:space="preserve">) how they were planning to structure and implement the measure. VEIC stated that the TAC could review the draft workpaper from a technical perspective but would need to follow up with other stakeholders on the policy </w:t>
      </w:r>
      <w:r w:rsidR="00EF278D">
        <w:rPr>
          <w:sz w:val="20"/>
        </w:rPr>
        <w:t xml:space="preserve">and eligibility </w:t>
      </w:r>
      <w:r>
        <w:rPr>
          <w:sz w:val="20"/>
        </w:rPr>
        <w:t xml:space="preserve">implications. </w:t>
      </w:r>
    </w:p>
    <w:p w14:paraId="7389C7C5" w14:textId="19132D93" w:rsidR="00C94D95" w:rsidRDefault="00C94D95" w:rsidP="00C00A82">
      <w:pPr>
        <w:spacing w:after="120"/>
        <w:rPr>
          <w:sz w:val="20"/>
        </w:rPr>
      </w:pPr>
      <w:r>
        <w:rPr>
          <w:sz w:val="20"/>
        </w:rPr>
        <w:t>On</w:t>
      </w:r>
      <w:r w:rsidR="00C47B87">
        <w:rPr>
          <w:sz w:val="20"/>
        </w:rPr>
        <w:t xml:space="preserve"> June 12</w:t>
      </w:r>
      <w:r w:rsidR="00C47B87" w:rsidRPr="00C47B87">
        <w:rPr>
          <w:sz w:val="20"/>
          <w:vertAlign w:val="superscript"/>
        </w:rPr>
        <w:t>th</w:t>
      </w:r>
      <w:r w:rsidR="00C47B87">
        <w:rPr>
          <w:sz w:val="20"/>
        </w:rPr>
        <w:t xml:space="preserve">, VEIC received the first draft of the Electric Vehicle measure from Applied Energy Group (AEG) on behalf of Ameren, and on </w:t>
      </w:r>
      <w:r>
        <w:rPr>
          <w:sz w:val="20"/>
        </w:rPr>
        <w:t>June 15</w:t>
      </w:r>
      <w:r w:rsidRPr="00C94D95">
        <w:rPr>
          <w:sz w:val="20"/>
          <w:vertAlign w:val="superscript"/>
        </w:rPr>
        <w:t>th</w:t>
      </w:r>
      <w:r w:rsidR="00C47B87">
        <w:rPr>
          <w:sz w:val="20"/>
        </w:rPr>
        <w:t xml:space="preserve"> AEG</w:t>
      </w:r>
      <w:r>
        <w:rPr>
          <w:sz w:val="20"/>
        </w:rPr>
        <w:t xml:space="preserve"> presented the proposal and algorithm to the TAC (slides in Appendix</w:t>
      </w:r>
      <w:r w:rsidR="00C47B87">
        <w:rPr>
          <w:sz w:val="20"/>
        </w:rPr>
        <w:t xml:space="preserve"> A</w:t>
      </w:r>
      <w:r>
        <w:rPr>
          <w:sz w:val="20"/>
        </w:rPr>
        <w:t xml:space="preserve">). </w:t>
      </w:r>
      <w:r w:rsidR="00C47B87">
        <w:rPr>
          <w:sz w:val="20"/>
        </w:rPr>
        <w:t xml:space="preserve">Shortly after, Jennifer Morris (ICC-Staff) sent an email (provided in Appendix B) indicating ICC-Staff’s position that </w:t>
      </w:r>
      <w:r w:rsidR="00C47B87" w:rsidRPr="007F3252">
        <w:rPr>
          <w:i/>
          <w:iCs/>
          <w:sz w:val="20"/>
        </w:rPr>
        <w:t>“the proposed Electric Vehicle energy efficiency measure should not move forward through the IL-TRM process”</w:t>
      </w:r>
      <w:r w:rsidR="00C47B87">
        <w:rPr>
          <w:sz w:val="20"/>
        </w:rPr>
        <w:t xml:space="preserve">. </w:t>
      </w:r>
      <w:r w:rsidR="006A5198">
        <w:rPr>
          <w:sz w:val="20"/>
        </w:rPr>
        <w:t>Kristol Simms (Ameren) sent a response on June 18</w:t>
      </w:r>
      <w:r w:rsidR="006A5198" w:rsidRPr="006A5198">
        <w:rPr>
          <w:sz w:val="20"/>
          <w:vertAlign w:val="superscript"/>
        </w:rPr>
        <w:t>th</w:t>
      </w:r>
      <w:r w:rsidR="006A5198">
        <w:rPr>
          <w:sz w:val="20"/>
        </w:rPr>
        <w:t xml:space="preserve"> (provided in Appendix C).</w:t>
      </w:r>
    </w:p>
    <w:p w14:paraId="0EA40223" w14:textId="1E3230EA" w:rsidR="00C47B87" w:rsidRDefault="00C47B87" w:rsidP="00C00A82">
      <w:pPr>
        <w:spacing w:after="120"/>
        <w:rPr>
          <w:sz w:val="20"/>
        </w:rPr>
      </w:pPr>
      <w:r>
        <w:rPr>
          <w:sz w:val="20"/>
        </w:rPr>
        <w:t xml:space="preserve">In the knowledge that there </w:t>
      </w:r>
      <w:r w:rsidR="007F3252">
        <w:rPr>
          <w:sz w:val="20"/>
        </w:rPr>
        <w:t>were</w:t>
      </w:r>
      <w:r>
        <w:rPr>
          <w:sz w:val="20"/>
        </w:rPr>
        <w:t xml:space="preserve"> </w:t>
      </w:r>
      <w:r w:rsidRPr="00C47B87">
        <w:rPr>
          <w:sz w:val="20"/>
        </w:rPr>
        <w:t>differences in the interpretation of applicable statutes to determine the eligibility of this measure for inclusion in the IL TRM, and</w:t>
      </w:r>
      <w:r>
        <w:rPr>
          <w:sz w:val="20"/>
        </w:rPr>
        <w:t xml:space="preserve"> that at least one stakeholder </w:t>
      </w:r>
      <w:r w:rsidR="00EF278D">
        <w:rPr>
          <w:sz w:val="20"/>
        </w:rPr>
        <w:t xml:space="preserve">indicated they would be </w:t>
      </w:r>
      <w:r>
        <w:rPr>
          <w:sz w:val="20"/>
        </w:rPr>
        <w:t xml:space="preserve">objecting, VEIC stated that the TAC would work together to ensure that the </w:t>
      </w:r>
      <w:r w:rsidR="0019729E">
        <w:rPr>
          <w:sz w:val="20"/>
        </w:rPr>
        <w:t xml:space="preserve">proposed </w:t>
      </w:r>
      <w:r>
        <w:rPr>
          <w:sz w:val="20"/>
        </w:rPr>
        <w:t xml:space="preserve">measure is </w:t>
      </w:r>
      <w:r w:rsidRPr="00C47B87">
        <w:rPr>
          <w:sz w:val="20"/>
        </w:rPr>
        <w:t>technically</w:t>
      </w:r>
      <w:r>
        <w:rPr>
          <w:sz w:val="20"/>
        </w:rPr>
        <w:t xml:space="preserve"> accurate, and concurrently develop this non-consensus </w:t>
      </w:r>
      <w:r w:rsidR="00EF278D">
        <w:rPr>
          <w:sz w:val="20"/>
        </w:rPr>
        <w:t xml:space="preserve">exhibit </w:t>
      </w:r>
      <w:r>
        <w:rPr>
          <w:sz w:val="20"/>
        </w:rPr>
        <w:t>to document the various positions on the statutory eligibility.</w:t>
      </w:r>
    </w:p>
    <w:p w14:paraId="5935DCAB" w14:textId="156B65FC" w:rsidR="004C053C" w:rsidRDefault="00C47B87" w:rsidP="00C00A82">
      <w:pPr>
        <w:spacing w:after="120"/>
        <w:rPr>
          <w:ins w:id="1" w:author="Sam Dent" w:date="2020-09-09T09:26:00Z"/>
          <w:sz w:val="20"/>
        </w:rPr>
      </w:pPr>
      <w:r>
        <w:rPr>
          <w:sz w:val="20"/>
        </w:rPr>
        <w:lastRenderedPageBreak/>
        <w:t>On June 22</w:t>
      </w:r>
      <w:r w:rsidRPr="00C47B87">
        <w:rPr>
          <w:sz w:val="20"/>
          <w:vertAlign w:val="superscript"/>
        </w:rPr>
        <w:t>nd</w:t>
      </w:r>
      <w:r>
        <w:rPr>
          <w:sz w:val="20"/>
        </w:rPr>
        <w:t xml:space="preserve">, VEIC received a second draft of the </w:t>
      </w:r>
      <w:r w:rsidR="007F3252">
        <w:rPr>
          <w:sz w:val="20"/>
        </w:rPr>
        <w:t xml:space="preserve">workpaper, together with a new workpaper for EVs </w:t>
      </w:r>
      <w:r w:rsidR="00EF278D">
        <w:rPr>
          <w:sz w:val="20"/>
        </w:rPr>
        <w:t xml:space="preserve">bundled </w:t>
      </w:r>
      <w:r w:rsidR="007F3252">
        <w:rPr>
          <w:sz w:val="20"/>
        </w:rPr>
        <w:t>with an efficient charger. VEIC and the TAC have continued discussions on the technical content of these measures</w:t>
      </w:r>
      <w:r w:rsidR="00EF278D">
        <w:rPr>
          <w:sz w:val="20"/>
        </w:rPr>
        <w:t>,</w:t>
      </w:r>
      <w:r w:rsidR="007F3252">
        <w:rPr>
          <w:sz w:val="20"/>
        </w:rPr>
        <w:t xml:space="preserve"> and the </w:t>
      </w:r>
      <w:r w:rsidR="00ED09AA">
        <w:rPr>
          <w:sz w:val="20"/>
        </w:rPr>
        <w:t>09/09</w:t>
      </w:r>
      <w:r w:rsidR="0019729E">
        <w:rPr>
          <w:sz w:val="20"/>
        </w:rPr>
        <w:t xml:space="preserve">/2020 draft </w:t>
      </w:r>
      <w:r w:rsidR="007F3252">
        <w:rPr>
          <w:sz w:val="20"/>
        </w:rPr>
        <w:t xml:space="preserve">version is provided in Appendix </w:t>
      </w:r>
      <w:r w:rsidR="006A5198">
        <w:rPr>
          <w:sz w:val="20"/>
        </w:rPr>
        <w:t>D</w:t>
      </w:r>
      <w:r w:rsidR="007F3252">
        <w:rPr>
          <w:sz w:val="20"/>
        </w:rPr>
        <w:t>. The inclusion of these measure in to the TRM</w:t>
      </w:r>
      <w:r w:rsidR="0019729E">
        <w:rPr>
          <w:sz w:val="20"/>
        </w:rPr>
        <w:t>,</w:t>
      </w:r>
      <w:r w:rsidR="007F3252">
        <w:rPr>
          <w:sz w:val="20"/>
        </w:rPr>
        <w:t xml:space="preserve"> however</w:t>
      </w:r>
      <w:r w:rsidR="0019729E">
        <w:rPr>
          <w:sz w:val="20"/>
        </w:rPr>
        <w:t>,</w:t>
      </w:r>
      <w:r w:rsidR="007F3252">
        <w:rPr>
          <w:sz w:val="20"/>
        </w:rPr>
        <w:t xml:space="preserve"> is dependent on the resolution of the discussion of their statutory eligibility.</w:t>
      </w:r>
    </w:p>
    <w:p w14:paraId="4493A44A" w14:textId="54344039" w:rsidR="00ED09AA" w:rsidDel="00684EFE" w:rsidRDefault="00ED09AA" w:rsidP="009F3890">
      <w:pPr>
        <w:spacing w:after="120"/>
        <w:jc w:val="both"/>
        <w:rPr>
          <w:del w:id="2" w:author="Sam Dent" w:date="2020-09-09T09:43:00Z"/>
          <w:sz w:val="20"/>
        </w:rPr>
      </w:pPr>
      <w:ins w:id="3" w:author="Sam Dent" w:date="2020-09-09T09:27:00Z">
        <w:r>
          <w:rPr>
            <w:sz w:val="20"/>
          </w:rPr>
          <w:t xml:space="preserve">As part of the discussions, the issue </w:t>
        </w:r>
      </w:ins>
      <w:ins w:id="4" w:author="Sam Dent" w:date="2020-09-09T09:28:00Z">
        <w:r>
          <w:rPr>
            <w:sz w:val="20"/>
          </w:rPr>
          <w:t xml:space="preserve">of the appropriate method by which different fuels are compared has been raised. To date, </w:t>
        </w:r>
      </w:ins>
      <w:ins w:id="5" w:author="Sam Dent" w:date="2020-09-09T09:42:00Z">
        <w:r w:rsidR="00684EFE">
          <w:rPr>
            <w:sz w:val="20"/>
          </w:rPr>
          <w:t>the TRM has used source</w:t>
        </w:r>
      </w:ins>
      <w:ins w:id="6" w:author="Sam Dent" w:date="2020-09-09T09:43:00Z">
        <w:r w:rsidR="00684EFE">
          <w:rPr>
            <w:sz w:val="20"/>
          </w:rPr>
          <w:t xml:space="preserve"> calculations (i.e.</w:t>
        </w:r>
      </w:ins>
      <w:r w:rsidR="000559E9">
        <w:rPr>
          <w:sz w:val="20"/>
        </w:rPr>
        <w:t>,</w:t>
      </w:r>
      <w:ins w:id="7" w:author="Sam Dent" w:date="2020-09-09T09:43:00Z">
        <w:r w:rsidR="00684EFE">
          <w:rPr>
            <w:sz w:val="20"/>
          </w:rPr>
          <w:t xml:space="preserve"> at generation) </w:t>
        </w:r>
      </w:ins>
    </w:p>
    <w:p w14:paraId="20BAA156" w14:textId="599C17D6" w:rsidR="004C053C" w:rsidRPr="000614B2" w:rsidRDefault="00684EFE" w:rsidP="009F3890">
      <w:pPr>
        <w:spacing w:after="120"/>
        <w:jc w:val="both"/>
        <w:rPr>
          <w:sz w:val="20"/>
        </w:rPr>
        <w:sectPr w:rsidR="004C053C" w:rsidRPr="000614B2" w:rsidSect="004C053C">
          <w:pgSz w:w="12240" w:h="15840"/>
          <w:pgMar w:top="1440" w:right="1440" w:bottom="1440" w:left="1440" w:header="720" w:footer="720" w:gutter="0"/>
          <w:cols w:space="720"/>
          <w:docGrid w:linePitch="360"/>
        </w:sectPr>
      </w:pPr>
      <w:ins w:id="8" w:author="Sam Dent" w:date="2020-09-09T09:43:00Z">
        <w:r>
          <w:rPr>
            <w:sz w:val="20"/>
          </w:rPr>
          <w:t xml:space="preserve">to compare </w:t>
        </w:r>
      </w:ins>
      <w:ins w:id="9" w:author="Sam Dent" w:date="2020-09-09T09:45:00Z">
        <w:r>
          <w:rPr>
            <w:sz w:val="20"/>
          </w:rPr>
          <w:t>electricity versus</w:t>
        </w:r>
      </w:ins>
      <w:ins w:id="10" w:author="Sam Dent" w:date="2020-09-09T09:44:00Z">
        <w:r>
          <w:rPr>
            <w:sz w:val="20"/>
          </w:rPr>
          <w:t xml:space="preserve"> fuel comparisons. There exists</w:t>
        </w:r>
      </w:ins>
      <w:ins w:id="11" w:author="Sam Dent" w:date="2020-09-09T09:45:00Z">
        <w:r>
          <w:rPr>
            <w:sz w:val="20"/>
          </w:rPr>
          <w:t xml:space="preserve"> among members of the TAC</w:t>
        </w:r>
      </w:ins>
      <w:ins w:id="12" w:author="Sam Dent" w:date="2020-09-09T09:44:00Z">
        <w:r>
          <w:rPr>
            <w:sz w:val="20"/>
          </w:rPr>
          <w:t xml:space="preserve"> differing opinions as to whether language added to Statu</w:t>
        </w:r>
      </w:ins>
      <w:ins w:id="13" w:author="Sam Dent" w:date="2020-09-09T09:45:00Z">
        <w:r>
          <w:rPr>
            <w:sz w:val="20"/>
          </w:rPr>
          <w:t>te   when the Future Energy Jobs</w:t>
        </w:r>
      </w:ins>
      <w:ins w:id="14" w:author="Sam Dent" w:date="2020-09-09T09:46:00Z">
        <w:r>
          <w:rPr>
            <w:sz w:val="20"/>
          </w:rPr>
          <w:t xml:space="preserve"> Act (FEJA) was passed infer that these calculations should be changed to </w:t>
        </w:r>
      </w:ins>
      <w:ins w:id="15" w:author="Sam Dent" w:date="2020-09-09T09:53:00Z">
        <w:r w:rsidR="00F5538E">
          <w:rPr>
            <w:sz w:val="20"/>
          </w:rPr>
          <w:t xml:space="preserve">reflect consumption at site </w:t>
        </w:r>
      </w:ins>
      <w:ins w:id="16" w:author="Sam Dent" w:date="2020-09-09T09:54:00Z">
        <w:r w:rsidR="00F5538E">
          <w:rPr>
            <w:sz w:val="20"/>
          </w:rPr>
          <w:t>/ premises</w:t>
        </w:r>
      </w:ins>
      <w:ins w:id="17" w:author="Sam Dent" w:date="2020-09-09T09:46:00Z">
        <w:r>
          <w:rPr>
            <w:sz w:val="20"/>
          </w:rPr>
          <w:t xml:space="preserve">. This issue will be discussed and resolved </w:t>
        </w:r>
      </w:ins>
      <w:ins w:id="18" w:author="Sam Dent" w:date="2020-09-09T09:47:00Z">
        <w:r>
          <w:rPr>
            <w:sz w:val="20"/>
          </w:rPr>
          <w:t xml:space="preserve">via the Illinois Stakeholder Advisory Group process, and </w:t>
        </w:r>
      </w:ins>
      <w:ins w:id="19" w:author="Sam Dent" w:date="2020-09-09T09:49:00Z">
        <w:r>
          <w:rPr>
            <w:sz w:val="20"/>
          </w:rPr>
          <w:t>any</w:t>
        </w:r>
      </w:ins>
      <w:ins w:id="20" w:author="Sam Dent" w:date="2020-09-09T09:47:00Z">
        <w:r>
          <w:rPr>
            <w:sz w:val="20"/>
          </w:rPr>
          <w:t xml:space="preserve"> </w:t>
        </w:r>
      </w:ins>
      <w:ins w:id="21" w:author="Sam Dent" w:date="2020-09-09T09:54:00Z">
        <w:r w:rsidR="00F5538E">
          <w:rPr>
            <w:sz w:val="20"/>
          </w:rPr>
          <w:t>determination</w:t>
        </w:r>
      </w:ins>
      <w:r w:rsidR="000559E9">
        <w:rPr>
          <w:sz w:val="20"/>
        </w:rPr>
        <w:t xml:space="preserve"> </w:t>
      </w:r>
      <w:ins w:id="22" w:author="Cheryl Jenkins" w:date="2020-09-09T10:33:00Z">
        <w:r w:rsidR="000559E9">
          <w:rPr>
            <w:sz w:val="20"/>
          </w:rPr>
          <w:t xml:space="preserve">will be </w:t>
        </w:r>
      </w:ins>
      <w:ins w:id="23" w:author="Sam Dent" w:date="2020-09-09T09:54:00Z">
        <w:r w:rsidR="00F5538E">
          <w:rPr>
            <w:sz w:val="20"/>
          </w:rPr>
          <w:t>applied</w:t>
        </w:r>
      </w:ins>
      <w:ins w:id="24" w:author="Sam Dent" w:date="2020-09-09T09:49:00Z">
        <w:r>
          <w:rPr>
            <w:sz w:val="20"/>
          </w:rPr>
          <w:t xml:space="preserve"> to this and other </w:t>
        </w:r>
      </w:ins>
      <w:ins w:id="25" w:author="Sam Dent" w:date="2020-09-09T09:54:00Z">
        <w:r w:rsidR="00F5538E">
          <w:rPr>
            <w:sz w:val="20"/>
          </w:rPr>
          <w:t xml:space="preserve">TRM </w:t>
        </w:r>
      </w:ins>
      <w:ins w:id="26" w:author="Sam Dent" w:date="2020-09-09T09:49:00Z">
        <w:r>
          <w:rPr>
            <w:sz w:val="20"/>
          </w:rPr>
          <w:t xml:space="preserve">measures </w:t>
        </w:r>
      </w:ins>
      <w:ins w:id="27" w:author="Sam Dent" w:date="2020-09-09T10:38:00Z">
        <w:r w:rsidR="002D45C1">
          <w:rPr>
            <w:sz w:val="20"/>
          </w:rPr>
          <w:t>that compare</w:t>
        </w:r>
      </w:ins>
      <w:ins w:id="28" w:author="Sam Dent" w:date="2020-09-09T09:49:00Z">
        <w:r>
          <w:rPr>
            <w:sz w:val="20"/>
          </w:rPr>
          <w:t xml:space="preserve"> different fuels.</w:t>
        </w:r>
      </w:ins>
    </w:p>
    <w:p w14:paraId="4581FCB4" w14:textId="580DC894" w:rsidR="000614B2" w:rsidRPr="00177BF6" w:rsidRDefault="006A1E59" w:rsidP="00177BF6">
      <w:pPr>
        <w:pStyle w:val="Heading2"/>
      </w:pPr>
      <w:bookmarkStart w:id="29" w:name="_Hlk524321756"/>
      <w:r w:rsidRPr="00177BF6">
        <w:lastRenderedPageBreak/>
        <w:t>Comparison Exhibit</w:t>
      </w:r>
    </w:p>
    <w:bookmarkEnd w:id="29"/>
    <w:p w14:paraId="6D4180B1" w14:textId="77777777" w:rsidR="00E061FE" w:rsidRDefault="00E061FE"/>
    <w:p w14:paraId="04F2F92B" w14:textId="10EC6200" w:rsidR="00E061FE" w:rsidRDefault="00E061FE" w:rsidP="00E061FE"/>
    <w:tbl>
      <w:tblPr>
        <w:tblStyle w:val="TableGrid"/>
        <w:tblW w:w="5000" w:type="pct"/>
        <w:tblLook w:val="04A0" w:firstRow="1" w:lastRow="0" w:firstColumn="1" w:lastColumn="0" w:noHBand="0" w:noVBand="1"/>
      </w:tblPr>
      <w:tblGrid>
        <w:gridCol w:w="1194"/>
        <w:gridCol w:w="11751"/>
        <w:gridCol w:w="1445"/>
      </w:tblGrid>
      <w:tr w:rsidR="009B73B7" w:rsidRPr="009B73B7" w14:paraId="6B590AD4" w14:textId="77777777" w:rsidTr="009B73B7">
        <w:trPr>
          <w:tblHeader/>
        </w:trPr>
        <w:tc>
          <w:tcPr>
            <w:tcW w:w="5000" w:type="pct"/>
            <w:gridSpan w:val="3"/>
            <w:shd w:val="clear" w:color="auto" w:fill="808080"/>
            <w:vAlign w:val="center"/>
          </w:tcPr>
          <w:p w14:paraId="1561FDFA" w14:textId="77777777" w:rsidR="009B73B7" w:rsidRPr="009B73B7" w:rsidRDefault="009B73B7" w:rsidP="009B73B7">
            <w:pPr>
              <w:jc w:val="center"/>
              <w:rPr>
                <w:rFonts w:ascii="Calibri" w:eastAsia="Calibri" w:hAnsi="Calibri" w:cs="Times New Roman"/>
                <w:sz w:val="20"/>
                <w:szCs w:val="20"/>
              </w:rPr>
            </w:pPr>
            <w:r w:rsidRPr="009B73B7">
              <w:rPr>
                <w:rFonts w:ascii="Calibri" w:eastAsia="Calibri" w:hAnsi="Calibri" w:cs="Times New Roman"/>
                <w:b/>
                <w:bCs/>
                <w:color w:val="FFFFFF"/>
                <w:sz w:val="20"/>
                <w:szCs w:val="20"/>
              </w:rPr>
              <w:t>Illinois Statewide TRM Version 9.0 Update: Comparison Exhibit of Non-Consensus Issues</w:t>
            </w:r>
          </w:p>
        </w:tc>
      </w:tr>
      <w:tr w:rsidR="009B73B7" w:rsidRPr="009B73B7" w14:paraId="16A311FB" w14:textId="77777777" w:rsidTr="00EF24FF">
        <w:trPr>
          <w:tblHeader/>
        </w:trPr>
        <w:tc>
          <w:tcPr>
            <w:tcW w:w="5000" w:type="pct"/>
            <w:gridSpan w:val="3"/>
          </w:tcPr>
          <w:p w14:paraId="52014AE5"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b/>
                <w:bCs/>
                <w:sz w:val="20"/>
                <w:szCs w:val="20"/>
              </w:rPr>
              <w:t xml:space="preserve">Issue Description: </w:t>
            </w:r>
            <w:r w:rsidRPr="009B73B7">
              <w:rPr>
                <w:rFonts w:ascii="Calibri" w:eastAsia="Calibri" w:hAnsi="Calibri" w:cs="Times New Roman"/>
                <w:b/>
                <w:sz w:val="20"/>
                <w:szCs w:val="20"/>
              </w:rPr>
              <w:t>Is it appropriate to include Electric Vehicle measures in the Technical Reference Manual?</w:t>
            </w:r>
          </w:p>
        </w:tc>
      </w:tr>
      <w:tr w:rsidR="009B73B7" w:rsidRPr="009B73B7" w14:paraId="5027B095" w14:textId="77777777" w:rsidTr="00EF24FF">
        <w:trPr>
          <w:tblHeader/>
        </w:trPr>
        <w:tc>
          <w:tcPr>
            <w:tcW w:w="415" w:type="pct"/>
            <w:vAlign w:val="center"/>
          </w:tcPr>
          <w:p w14:paraId="08F5750C"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Position</w:t>
            </w:r>
          </w:p>
        </w:tc>
        <w:tc>
          <w:tcPr>
            <w:tcW w:w="4083" w:type="pct"/>
            <w:vAlign w:val="center"/>
          </w:tcPr>
          <w:p w14:paraId="4B97FCF0"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Rationale</w:t>
            </w:r>
          </w:p>
        </w:tc>
        <w:tc>
          <w:tcPr>
            <w:tcW w:w="502" w:type="pct"/>
            <w:vAlign w:val="center"/>
          </w:tcPr>
          <w:p w14:paraId="20CF6A24"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Supporting Stakeholders</w:t>
            </w:r>
          </w:p>
        </w:tc>
      </w:tr>
      <w:tr w:rsidR="009B73B7" w:rsidRPr="009B73B7" w14:paraId="3045AF86" w14:textId="77777777" w:rsidTr="00EF24FF">
        <w:tc>
          <w:tcPr>
            <w:tcW w:w="415" w:type="pct"/>
          </w:tcPr>
          <w:p w14:paraId="1DAE253D"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Yes</w:t>
            </w:r>
          </w:p>
        </w:tc>
        <w:tc>
          <w:tcPr>
            <w:tcW w:w="4083" w:type="pct"/>
          </w:tcPr>
          <w:p w14:paraId="3CD75839" w14:textId="77777777" w:rsidR="009B73B7" w:rsidRPr="009B73B7" w:rsidRDefault="009B73B7" w:rsidP="009B73B7">
            <w:pPr>
              <w:spacing w:after="120"/>
              <w:rPr>
                <w:rFonts w:ascii="Calibri" w:eastAsia="Calibri" w:hAnsi="Calibri" w:cs="Calibri"/>
                <w:b/>
                <w:bCs/>
                <w:color w:val="000000"/>
                <w:sz w:val="20"/>
                <w:szCs w:val="20"/>
                <w:u w:val="single"/>
              </w:rPr>
            </w:pPr>
            <w:r w:rsidRPr="009B73B7">
              <w:rPr>
                <w:rFonts w:ascii="Calibri" w:eastAsia="Calibri" w:hAnsi="Calibri" w:cs="Calibri"/>
                <w:b/>
                <w:bCs/>
                <w:color w:val="000000"/>
                <w:sz w:val="20"/>
                <w:szCs w:val="20"/>
                <w:u w:val="single"/>
              </w:rPr>
              <w:t>Kristol Simms on behalf of Ameren Illinois, August 11, 2020</w:t>
            </w:r>
          </w:p>
          <w:p w14:paraId="2C604BFD"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supports the inclusion of two proposed additions to the Illinois Technical Reference Manual (TRM), version 9.0, which would authorize the offering of two different energy efficiency (EE) measures incentivizing the adoption of electric vehicles (EV) in Illinois. At the time of this submission, Ameren Illinois anticipates that consensus will be reached on the technical aspects of the proposed measures, including the benefits and costs to Illinois customers. The only non-consensus issues to be resolved in the TRM-approval docket involve whether the Commission has authority to approve the EV measures for inclusion in version 9 of the TRM and whether it is good policy to do so. Ameren Illinois respectfully submits that the Commission can and should resolve these issues in the TRM-approval docket and approve the measures for inclusion in version 9.0 of the TRM.</w:t>
            </w:r>
          </w:p>
          <w:p w14:paraId="054FF51E"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 xml:space="preserve">As a legal matter, nothing in Section 8-103B of the Public Utilities Act (PUA) limits the Commission’s authority to approve EV measures for inclusion in the EE program offerings in Illinois. Rather, Section 8-103B(b-25) recognizes the allowance of “programs that save both electricity and other fuels” and expressly provides for conversion of energy savings from “other fuels,” like fossil fuels, to be counted as “electric savings on an equivalent Btu basis at the premises.” (The proposed EV measures provide how the technical conversion would be done). Section 8-103B(b-25) also effects the specific legislative intent to allow electric utilities, like Ameren Illinois, to bundle traditional electric EE measures that save energy and reduce load with innovative measures that save energy and also have the potential to decrease environmental impacts, including through the reduction of fossil fuel consumption, and avoid the need for new generation, among other benefits to customers. While some parties may argue that each and every approved electric EE measure must result in load reduction, such an argument is inconsistent with other measures that do not directly reduce load (e.g., behavioral programs) and reflects an improperly limited view of the PUA and the Commission’s authority under it. </w:t>
            </w:r>
          </w:p>
          <w:p w14:paraId="677B28F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As a policy matter, approving the inclusion of EV measures in version 9.0 of the TRM would continue the State of Illinois down a path of being a leader in innovative, best-in-class energy efficiency programs that provide a wide-array of offerings, savings and other benefits to customers. For example, through a program design bundling energy audits, direct install and/or other measures with the EV and charger incentives, customers that purchase EVs could have opportunities to address potentially higher energy bills by taking advantage of bundled EV offers. And, importantly, at the time of this submission Ameren Illinois does not anticipate a dispute that the proposed two measures are cost-effective and would provide customer benefits and energy savings. Commission approval of the EV measures would also provide certainty on how savings would be evaluated and therefore would allow EV measures and the benefits they provide to be made available to customers as soon as the 2021 program year. Commission-approval would also send a clear message that EV measures can and should be considered by electric utilities to be included in the upcoming 2022-2025 EE Plans, which are currently under development.</w:t>
            </w:r>
          </w:p>
          <w:p w14:paraId="7ADF2D8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provides the above summary of its position at the time of the TRM submission, but reserves its right to modify its position or address additional issues, including those raised by other parties, in any contested docket.</w:t>
            </w:r>
          </w:p>
          <w:p w14:paraId="5EE24472"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Finally, Ameren previously shared this position with ComEd, and ComEd concurs with Ameren’s statements and supports the inclusion of the two proposed additions to the IL-TRM.</w:t>
            </w:r>
          </w:p>
        </w:tc>
        <w:tc>
          <w:tcPr>
            <w:tcW w:w="502" w:type="pct"/>
          </w:tcPr>
          <w:p w14:paraId="2968B071"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Ameren IL, ComEd</w:t>
            </w:r>
          </w:p>
        </w:tc>
      </w:tr>
      <w:tr w:rsidR="009B73B7" w:rsidRPr="009B73B7" w14:paraId="1BCC3717" w14:textId="77777777" w:rsidTr="00EF24FF">
        <w:tc>
          <w:tcPr>
            <w:tcW w:w="415" w:type="pct"/>
          </w:tcPr>
          <w:p w14:paraId="7C6B84AA"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43CD578F" w14:textId="77777777" w:rsidR="009B73B7" w:rsidRPr="009B73B7" w:rsidRDefault="009B73B7" w:rsidP="009B73B7">
            <w:pPr>
              <w:spacing w:after="120"/>
              <w:rPr>
                <w:rFonts w:ascii="Calibri" w:eastAsia="Calibri" w:hAnsi="Calibri" w:cs="Times New Roman"/>
                <w:sz w:val="20"/>
                <w:szCs w:val="20"/>
                <w:u w:val="single"/>
              </w:rPr>
            </w:pPr>
            <w:r w:rsidRPr="009B73B7">
              <w:rPr>
                <w:rFonts w:ascii="Calibri" w:eastAsia="Calibri" w:hAnsi="Calibri" w:cs="Times New Roman"/>
                <w:b/>
                <w:bCs/>
                <w:sz w:val="20"/>
                <w:szCs w:val="20"/>
                <w:u w:val="single"/>
              </w:rPr>
              <w:t>Ali Al-Jabir, Brubaker &amp; Associates, Inc. on behalf of the Illinois Industrial Energy Consumers (IIEC), July 17, 2020</w:t>
            </w:r>
          </w:p>
          <w:p w14:paraId="37A4CEB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Illinois Industrial Energy Consumers (“IIEC”) opposes the proposal to include a new Electric Vehicle (“EV”) energy efficiency measure (“EV Measure”) in the Illinois Energy Efficiency Technical Resource Manual (“TRM”) as proposed by the Applied Energy Group on behalf of Ameren Illinois. There are sound legal and policy reasons to reject the proposed EV Measure.</w:t>
            </w:r>
            <w:r w:rsidRPr="009B73B7">
              <w:rPr>
                <w:rFonts w:ascii="Calibri" w:eastAsia="Calibri" w:hAnsi="Calibri" w:cs="Times New Roman"/>
                <w:sz w:val="20"/>
                <w:szCs w:val="20"/>
              </w:rPr>
              <w:br/>
              <w:t xml:space="preserve">From a legal standpoint, the EV Measure is inconsistent with the Illinois statutory framework governing energy efficiency programs that save fuels other than electricity. As the Illinois Commerce Commission Staff (“Staff”) noted in a June 15, 2020 email correspondence from Staff Economist Jennifer Morris, Section 8-103B (b-25) of the applicable Illinois statute allows a utility to count savings of fuels other than electricity toward the achievement of its annual savings goal (up to 10% of the savings goal) by converting the energy savings value associated with other fuels into electric energy savings on an equivalent Btu basis. However, this section of the statute makes it clear that such energy efficiency measures or programs can only count toward the achievement of a utility’s savings goals if they save </w:t>
            </w:r>
            <w:r w:rsidRPr="009B73B7">
              <w:rPr>
                <w:rFonts w:ascii="Calibri" w:eastAsia="Calibri" w:hAnsi="Calibri" w:cs="Times New Roman"/>
                <w:b/>
                <w:bCs/>
                <w:i/>
                <w:iCs/>
                <w:sz w:val="20"/>
                <w:szCs w:val="20"/>
              </w:rPr>
              <w:t xml:space="preserve">both </w:t>
            </w:r>
            <w:r w:rsidRPr="009B73B7">
              <w:rPr>
                <w:rFonts w:ascii="Calibri" w:eastAsia="Calibri" w:hAnsi="Calibri" w:cs="Times New Roman"/>
                <w:sz w:val="20"/>
                <w:szCs w:val="20"/>
              </w:rPr>
              <w:t xml:space="preserve">electricity and other fuels. Thus, an energy efficiency program or measure must result in electricity savings to be included in a utility’s energy efficiency program portfolio. The proposed EV Measure fails to meet this criterion because it would provide incentives for EV adoption that would result in </w:t>
            </w:r>
            <w:r w:rsidRPr="009B73B7">
              <w:rPr>
                <w:rFonts w:ascii="Calibri" w:eastAsia="Calibri" w:hAnsi="Calibri" w:cs="Times New Roman"/>
                <w:b/>
                <w:bCs/>
                <w:i/>
                <w:iCs/>
                <w:sz w:val="20"/>
                <w:szCs w:val="20"/>
              </w:rPr>
              <w:t xml:space="preserve">increased </w:t>
            </w:r>
            <w:r w:rsidRPr="009B73B7">
              <w:rPr>
                <w:rFonts w:ascii="Calibri" w:eastAsia="Calibri" w:hAnsi="Calibri" w:cs="Times New Roman"/>
                <w:sz w:val="20"/>
                <w:szCs w:val="20"/>
              </w:rPr>
              <w:t>electricity use rather than electricity savings. Clearly, an energy efficiency measure that results in higher electricity consumption cannot claim to save both electricity and other fuels. Therefore, the proposed EV Measure does not meet the applicable statutory requirements and cannot be included in the TRM.</w:t>
            </w:r>
          </w:p>
          <w:p w14:paraId="489AD3B7"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proposed EV Measure should also be rejected as a matter of policy. The focus of the Illinois energy efficiency programs is to encourage the adoption of measures that result in measurable and verifiable electricity (or natural gas) savings in a cost-effective manner. Moreover, utilities in Illinois are now eligible to earn a rate of return (“ROR”) on their investments in energy efficiency programs. Such ROR incentives are ostensibly intended to counter any alleged disincentive to invest in energy efficiency programs that utilities claim to exist due to the fact that energy efficiency programs reduce their revenue streams. IIEC is concerned that the proposed EV Measure could create a perverse incentive structure under which Illinois utilities would have the ability to increase electricity consumption on their systems while also boosting their revenues and earning a ROR incentive payment on their investment in the measure.</w:t>
            </w:r>
          </w:p>
          <w:p w14:paraId="76B8E4C6"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Therefore, the EV Measure would put Illinois ratepayers in the position of paying for both the implementation cost of the EV Measure and the associated ROR incentives, while utility shareholders would benefit from a higher revenue stream and an enhanced ROR. Clearly, this incentive structure is unreasonably skewed to the benefit of utility shareholders and unduly burdens ratepayers.</w:t>
            </w:r>
          </w:p>
          <w:p w14:paraId="2E2D833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For the foregoing reasons, IIEC respectfully urges the rejection of the proposed EV Measure as a matter of law and policy. Thank you for the opportunity to submit these comments.</w:t>
            </w:r>
          </w:p>
        </w:tc>
        <w:tc>
          <w:tcPr>
            <w:tcW w:w="502" w:type="pct"/>
          </w:tcPr>
          <w:p w14:paraId="230F44B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Illinois Industrial Energy Consumers</w:t>
            </w:r>
          </w:p>
        </w:tc>
      </w:tr>
      <w:tr w:rsidR="009B73B7" w:rsidRPr="009B73B7" w14:paraId="4B58849B" w14:textId="77777777" w:rsidTr="00EF24FF">
        <w:tc>
          <w:tcPr>
            <w:tcW w:w="415" w:type="pct"/>
          </w:tcPr>
          <w:p w14:paraId="046A2495"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770A1695"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Cate York on behalf of Citizens Utility Board, July 17, 2020</w:t>
            </w:r>
          </w:p>
          <w:p w14:paraId="591143A5"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The Citizens Utility Board agrees with Staff’s position that the proposed measures in 6.1.3 and 6.1.4 do not meet the requirements laid out in 8-103B. The fossil fuel energy that powers a gasoline or diesel vehicle is not the same as the fossil fuel energy that powers electricity generation, and the transportation and energy sectors have separate associated costs and regulatory frameworks. In order for a measure to be counted as having electricity savings under the utility energy efficiency program, the measure must displace electricity that would have been expended if not for the measure. As noted, electric vehicles do not reduce electric consumption; rather, they increase electric consumption.</w:t>
            </w:r>
          </w:p>
          <w:p w14:paraId="065CF1FA" w14:textId="77777777" w:rsidR="009B73B7" w:rsidRPr="009B73B7" w:rsidRDefault="009B73B7" w:rsidP="009B73B7">
            <w:pPr>
              <w:rPr>
                <w:rFonts w:ascii="Calibri" w:eastAsia="Calibri" w:hAnsi="Calibri" w:cs="Times New Roman"/>
                <w:sz w:val="20"/>
                <w:szCs w:val="20"/>
              </w:rPr>
            </w:pPr>
          </w:p>
          <w:p w14:paraId="36BBBFEA"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If the utility customer already had an electric vehicle that was inefficient, and was seeking to buy a more efficient vehicle, then the savings that the new vehicle brought could be reasonably considered under the energy efficiency program parameters, because it reduces electricity consumption. The same reasoning would not apply to a charging station, as regardless of charging efficiency between tiers, the same amount of electricity is being consumed.</w:t>
            </w:r>
          </w:p>
          <w:p w14:paraId="5BBE4168" w14:textId="77777777" w:rsidR="009B73B7" w:rsidRPr="009B73B7" w:rsidRDefault="009B73B7" w:rsidP="009B73B7">
            <w:pPr>
              <w:rPr>
                <w:rFonts w:ascii="Calibri" w:eastAsia="Calibri" w:hAnsi="Calibri" w:cs="Times New Roman"/>
                <w:sz w:val="20"/>
                <w:szCs w:val="20"/>
              </w:rPr>
            </w:pPr>
          </w:p>
          <w:p w14:paraId="2CE024F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Electric vehicles are becoming more and more widely available, and optimized charging alongside lower distribution rates as a result of increased load have the potential to greatly benefit consumers. Larger electric vehicle market adoption is a worthy goal; however, use of ratepayer funds to incentivize vehicle and charging station purchase must comport with the statute. These measures, funded under the energy efficiency rider, do not.</w:t>
            </w:r>
          </w:p>
          <w:p w14:paraId="2DF73767" w14:textId="77777777" w:rsidR="009B73B7" w:rsidRPr="009B73B7" w:rsidRDefault="009B73B7" w:rsidP="009B73B7">
            <w:pPr>
              <w:rPr>
                <w:rFonts w:ascii="Calibri" w:eastAsia="Calibri" w:hAnsi="Calibri" w:cs="Times New Roman"/>
                <w:sz w:val="20"/>
                <w:szCs w:val="20"/>
              </w:rPr>
            </w:pPr>
          </w:p>
        </w:tc>
        <w:tc>
          <w:tcPr>
            <w:tcW w:w="502" w:type="pct"/>
          </w:tcPr>
          <w:p w14:paraId="0015472F"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Citizens Utility Board</w:t>
            </w:r>
          </w:p>
        </w:tc>
      </w:tr>
      <w:tr w:rsidR="009B73B7" w:rsidRPr="009B73B7" w14:paraId="54CEF505" w14:textId="77777777" w:rsidTr="00EF24FF">
        <w:tc>
          <w:tcPr>
            <w:tcW w:w="415" w:type="pct"/>
          </w:tcPr>
          <w:p w14:paraId="1DE4006F"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4EF1666F"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David Brightwell on behalf of ICC-Staff, August 7, 2020</w:t>
            </w:r>
          </w:p>
          <w:p w14:paraId="1DF38E70"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Staff remains concerned that Ameren’s proposed EV measures violate the current law. As just one example, adding delivery load from EVs needs to be reconciled with Section 8-103B(a) of the PUA which states that “It is the policy of the State that electric utilities are required to use cost-effective energy efficiency and demand-response measures to reduce delivery load.“ In addition, there are other provisions in the law that seem to prevent the EV measures proposed by Ameren. From a policy perspective Staff is also hesitant to support the use of EE funds to incent the purchase of load increasing measures.</w:t>
            </w:r>
          </w:p>
          <w:p w14:paraId="23AC178F" w14:textId="77777777" w:rsidR="009B73B7" w:rsidRPr="009B73B7" w:rsidRDefault="009B73B7" w:rsidP="009B73B7">
            <w:pPr>
              <w:rPr>
                <w:rFonts w:ascii="Calibri" w:eastAsia="Calibri" w:hAnsi="Calibri" w:cs="Times New Roman"/>
                <w:sz w:val="20"/>
                <w:szCs w:val="20"/>
              </w:rPr>
            </w:pPr>
          </w:p>
          <w:p w14:paraId="1C109D9F"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 xml:space="preserve">Because of both legal and policy concerns, Staff agrees with Sam Dent’s comments that the proposed EE measures should be listed as non-consensus items.  </w:t>
            </w:r>
          </w:p>
        </w:tc>
        <w:tc>
          <w:tcPr>
            <w:tcW w:w="502" w:type="pct"/>
          </w:tcPr>
          <w:p w14:paraId="447B99FA"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ICC Staff</w:t>
            </w:r>
          </w:p>
        </w:tc>
      </w:tr>
      <w:tr w:rsidR="009B73B7" w:rsidRPr="009B73B7" w14:paraId="64868DA7" w14:textId="77777777" w:rsidTr="00EF24FF">
        <w:tc>
          <w:tcPr>
            <w:tcW w:w="415" w:type="pct"/>
          </w:tcPr>
          <w:p w14:paraId="229A9B8F"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204E6F27"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Chris Neme on behalf of NRDC, August 7, 2020</w:t>
            </w:r>
          </w:p>
          <w:p w14:paraId="7C0AF977"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NRDC has given this issue some thought and would now like to weigh in. The bottom line is that though NRDC generally would like to see accelerated development of the electric vehicle market, we oppose the development of a TRM characterization for EVs as a fuel-switching measure (from gasoline to electricity) as part of the state’s electric efficiency programs. We would support development of an efficient EV measure (i.e. from standard efficiency EV to high efficiency EV) and/or an efficient EV charger (also directly saving electricity) if they were to be proposed instead.</w:t>
            </w:r>
          </w:p>
          <w:p w14:paraId="4C114350"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At a high level, we have two reasons for opposing the proposed TRM measure.</w:t>
            </w:r>
          </w:p>
          <w:p w14:paraId="4D504248" w14:textId="77777777" w:rsidR="009B73B7" w:rsidRPr="009B73B7" w:rsidRDefault="009B73B7" w:rsidP="009B73B7">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 xml:space="preserve">We believe that the proposed EV fuel-switching measure is inconsistent with at least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the statute. The statute says that an electric utility “may count savings of fuels other than electricity towards the achievement of its annual savings goal” under specific circumstances. The specifics are that the electric utility was generating those savings of non-electric fuels by promoting “energy efficiency measures or programs that save both electricity and other fuels but are not jointly offered with a gas utility…” EVs are not a measure that saves both electricity and other fuels. It is our understanding that Ameren is arguing they can be a part of a program that is saving both electricity and other fuels. While that may be possible, depending on how one defines “program” (e.g. if one calls all residential efficiency initiatives a part of one residential “program”, as I believe Ameren does), we believe that a reasonable interpretation of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this part of the statute is that the other fuel savings are resulting from the integrated delivery of multiple measures whose impacts are inter-connected, such as a through whole house retrofit that replaced an HVAC system, added better controls, insulated and sealed the building envelop, etc. </w:t>
            </w:r>
          </w:p>
          <w:p w14:paraId="1B0BA56A" w14:textId="77777777" w:rsidR="009B73B7" w:rsidRPr="009B73B7" w:rsidRDefault="009B73B7" w:rsidP="009B73B7">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Even if the legal interpretation or the understood intent of the law was different than suggested in the first point above, we have policy and practical concerns about promoting EVs as a fuel-switching measure within the electric efficiency program portfolios. First, given the amount of money that the electric utilities are allowed to budget for these program portfolios is capped by statute, we would prefer to see spending on building efficiency. Second, the amount of non-electric fuels that can be saved and converted to MWh equivalents and counted towards electric goals is also statutorily capped at 10% of those goals, and the utilities are already generating other fuel savings that are well in excess of that 10% cap. Further, the utilities are supposed to prioritize counting of non-electric fuel savings from low income customers. Thus, we don’t see how generating non-electric savings from EVs would even have a material impact on the ability of electric utilities to meet goals. Given all that, we would argue that it does not make sense to invest limited budget resources to developing this TRM measure.</w:t>
            </w:r>
          </w:p>
          <w:p w14:paraId="28D5A482"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We would be happy to discuss this further if helpful.</w:t>
            </w:r>
          </w:p>
        </w:tc>
        <w:tc>
          <w:tcPr>
            <w:tcW w:w="502" w:type="pct"/>
          </w:tcPr>
          <w:p w14:paraId="2714D044"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Natural Resources Defense Council</w:t>
            </w:r>
          </w:p>
        </w:tc>
      </w:tr>
      <w:tr w:rsidR="009B73B7" w:rsidRPr="009B73B7" w14:paraId="783C27C7" w14:textId="77777777" w:rsidTr="00EF24FF">
        <w:tc>
          <w:tcPr>
            <w:tcW w:w="415" w:type="pct"/>
          </w:tcPr>
          <w:p w14:paraId="18F52E6A"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11025DD2" w14:textId="77777777" w:rsidR="009B73B7" w:rsidRPr="009B73B7" w:rsidRDefault="009B73B7" w:rsidP="009B73B7">
            <w:pPr>
              <w:spacing w:after="120"/>
              <w:rPr>
                <w:rFonts w:ascii="Calibri" w:eastAsia="Calibri" w:hAnsi="Calibri" w:cs="Times New Roman"/>
                <w:b/>
                <w:bCs/>
                <w:sz w:val="20"/>
                <w:szCs w:val="20"/>
                <w:u w:val="single"/>
              </w:rPr>
            </w:pPr>
            <w:proofErr w:type="spellStart"/>
            <w:r w:rsidRPr="009B73B7">
              <w:rPr>
                <w:rFonts w:ascii="Calibri" w:eastAsia="Calibri" w:hAnsi="Calibri" w:cs="Times New Roman"/>
                <w:b/>
                <w:bCs/>
                <w:sz w:val="20"/>
                <w:szCs w:val="20"/>
                <w:u w:val="single"/>
              </w:rPr>
              <w:t>Taso</w:t>
            </w:r>
            <w:proofErr w:type="spellEnd"/>
            <w:r w:rsidRPr="009B73B7">
              <w:rPr>
                <w:rFonts w:ascii="Calibri" w:eastAsia="Calibri" w:hAnsi="Calibri" w:cs="Times New Roman"/>
                <w:b/>
                <w:bCs/>
                <w:sz w:val="20"/>
                <w:szCs w:val="20"/>
                <w:u w:val="single"/>
              </w:rPr>
              <w:t xml:space="preserve"> </w:t>
            </w:r>
            <w:proofErr w:type="spellStart"/>
            <w:r w:rsidRPr="009B73B7">
              <w:rPr>
                <w:rFonts w:ascii="Calibri" w:eastAsia="Calibri" w:hAnsi="Calibri" w:cs="Times New Roman"/>
                <w:b/>
                <w:bCs/>
                <w:sz w:val="20"/>
                <w:szCs w:val="20"/>
                <w:u w:val="single"/>
              </w:rPr>
              <w:t>Tsiganos</w:t>
            </w:r>
            <w:proofErr w:type="spellEnd"/>
            <w:r w:rsidRPr="009B73B7">
              <w:rPr>
                <w:rFonts w:ascii="Calibri" w:eastAsia="Calibri" w:hAnsi="Calibri" w:cs="Times New Roman"/>
                <w:b/>
                <w:bCs/>
                <w:sz w:val="20"/>
                <w:szCs w:val="20"/>
                <w:u w:val="single"/>
              </w:rPr>
              <w:t xml:space="preserve"> on behalf of Attorney General’s Office, August 7, 2020</w:t>
            </w:r>
          </w:p>
          <w:p w14:paraId="22D5F571"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sz w:val="20"/>
                <w:szCs w:val="20"/>
              </w:rPr>
              <w:t>The Attorney General asks that this proposal be listed as a non-consensus item.</w:t>
            </w:r>
            <w:r w:rsidRPr="009B73B7">
              <w:rPr>
                <w:rFonts w:ascii="Calibri" w:eastAsia="Calibri" w:hAnsi="Calibri" w:cs="Times New Roman"/>
                <w:sz w:val="20"/>
                <w:szCs w:val="20"/>
              </w:rPr>
              <w:br/>
            </w:r>
            <w:r w:rsidRPr="009B73B7">
              <w:rPr>
                <w:rFonts w:ascii="Calibri" w:eastAsia="Calibri" w:hAnsi="Calibri" w:cs="Times New Roman"/>
                <w:sz w:val="20"/>
                <w:szCs w:val="20"/>
              </w:rPr>
              <w:br/>
              <w:t>The statute requires that any energy efficiency measure save electricity as well as other fuels. The electric vehicle measure at issue only saves gasoline. The statute provides: "For those energy efficiency measures or programs that save both electricity and other fuels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 220 ILCS 5/8-103B(b-25)</w:t>
            </w:r>
            <w:r w:rsidRPr="009B73B7">
              <w:rPr>
                <w:rFonts w:ascii="Calibri" w:eastAsia="Calibri" w:hAnsi="Calibri" w:cs="Times New Roman"/>
                <w:sz w:val="20"/>
                <w:szCs w:val="20"/>
              </w:rPr>
              <w:br/>
            </w:r>
            <w:r w:rsidRPr="009B73B7">
              <w:rPr>
                <w:rFonts w:ascii="Calibri" w:eastAsia="Calibri" w:hAnsi="Calibri" w:cs="Times New Roman"/>
                <w:sz w:val="20"/>
                <w:szCs w:val="20"/>
              </w:rPr>
              <w:br/>
              <w:t>The AG agrees with Staff’s comments and echoes Staff's concern regarding the accuracy of averages (average vehicle miles travelled), and other assumed proxies.</w:t>
            </w:r>
            <w:r w:rsidRPr="009B73B7">
              <w:rPr>
                <w:rFonts w:ascii="Calibri" w:eastAsia="Calibri" w:hAnsi="Calibri" w:cs="Times New Roman"/>
                <w:sz w:val="20"/>
                <w:szCs w:val="20"/>
              </w:rPr>
              <w:br/>
            </w:r>
            <w:r w:rsidRPr="009B73B7">
              <w:rPr>
                <w:rFonts w:ascii="Calibri" w:eastAsia="Calibri" w:hAnsi="Calibri" w:cs="Times New Roman"/>
                <w:sz w:val="20"/>
                <w:szCs w:val="20"/>
              </w:rPr>
              <w:br/>
              <w:t>In addition to Staff’s reasoning, it is the AG's position that energy efficiency measures funded by electric delivery customers should prioritize programs that reduce electricity consumption, and thus produce savings for those customers.</w:t>
            </w:r>
          </w:p>
        </w:tc>
        <w:tc>
          <w:tcPr>
            <w:tcW w:w="502" w:type="pct"/>
          </w:tcPr>
          <w:p w14:paraId="0535B3B7"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Illinois Attorney General’s Office</w:t>
            </w:r>
          </w:p>
        </w:tc>
      </w:tr>
      <w:tr w:rsidR="009B73B7" w:rsidRPr="009B73B7" w14:paraId="28DF21FF" w14:textId="77777777" w:rsidTr="00EF24FF">
        <w:tc>
          <w:tcPr>
            <w:tcW w:w="415" w:type="pct"/>
          </w:tcPr>
          <w:p w14:paraId="36CEF541"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3CA3911C"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Karen Lusson on behalf of NCLC, August 8, 2020</w:t>
            </w:r>
          </w:p>
          <w:p w14:paraId="6A02B87C"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NCLC objects to including the proposed EV measure as an electric energy efficiency measure and including it in the IL-TRM for the reasons stated by ICC Staff, NRDC and the Attorney General's office.</w:t>
            </w:r>
          </w:p>
        </w:tc>
        <w:tc>
          <w:tcPr>
            <w:tcW w:w="502" w:type="pct"/>
          </w:tcPr>
          <w:p w14:paraId="056C5AAC"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National Consumer Law Center</w:t>
            </w:r>
          </w:p>
        </w:tc>
      </w:tr>
    </w:tbl>
    <w:p w14:paraId="784DABA0" w14:textId="4A321446" w:rsidR="00DA6401" w:rsidRDefault="00DA6401" w:rsidP="00E061FE">
      <w:pPr>
        <w:tabs>
          <w:tab w:val="left" w:pos="13545"/>
        </w:tabs>
        <w:sectPr w:rsidR="00DA6401" w:rsidSect="00DC4FCF">
          <w:pgSz w:w="15840" w:h="12240" w:orient="landscape"/>
          <w:pgMar w:top="720" w:right="720" w:bottom="720" w:left="720" w:header="720" w:footer="720" w:gutter="0"/>
          <w:cols w:space="720"/>
          <w:docGrid w:linePitch="360"/>
        </w:sectPr>
      </w:pPr>
    </w:p>
    <w:p w14:paraId="0271158A" w14:textId="247FE54D" w:rsidR="00E061FE" w:rsidRPr="00CB205A" w:rsidRDefault="00E061FE" w:rsidP="00177BF6">
      <w:pPr>
        <w:pStyle w:val="Heading2"/>
      </w:pPr>
      <w:bookmarkStart w:id="30" w:name="_Hlk524321781"/>
      <w:r w:rsidRPr="00CB205A">
        <w:t>APPENDIX</w:t>
      </w:r>
      <w:r w:rsidR="007F3252">
        <w:t xml:space="preserve"> A</w:t>
      </w:r>
      <w:r w:rsidR="006A5198">
        <w:t>: AEG Slides for IL TAC on June 15</w:t>
      </w:r>
      <w:r w:rsidR="006A5198" w:rsidRPr="006A5198">
        <w:rPr>
          <w:vertAlign w:val="superscript"/>
        </w:rPr>
        <w:t>th</w:t>
      </w:r>
      <w:r w:rsidR="006A5198">
        <w:t>.</w:t>
      </w:r>
    </w:p>
    <w:bookmarkEnd w:id="30"/>
    <w:p w14:paraId="47540874" w14:textId="4B71940F" w:rsidR="00E061FE" w:rsidRDefault="007F3252" w:rsidP="00E061FE">
      <w:pPr>
        <w:tabs>
          <w:tab w:val="left" w:pos="13545"/>
        </w:tabs>
      </w:pPr>
      <w:r w:rsidRPr="007F3252">
        <w:rPr>
          <w:noProof/>
        </w:rPr>
        <w:drawing>
          <wp:inline distT="0" distB="0" distL="0" distR="0" wp14:anchorId="0B936CCC" wp14:editId="31C1857C">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528" cy="3429297"/>
                    </a:xfrm>
                    <a:prstGeom prst="rect">
                      <a:avLst/>
                    </a:prstGeom>
                  </pic:spPr>
                </pic:pic>
              </a:graphicData>
            </a:graphic>
          </wp:inline>
        </w:drawing>
      </w:r>
    </w:p>
    <w:p w14:paraId="5F49E18F" w14:textId="305F0A2F" w:rsidR="007F3252" w:rsidRDefault="007F3252" w:rsidP="00E061FE">
      <w:pPr>
        <w:tabs>
          <w:tab w:val="left" w:pos="13545"/>
        </w:tabs>
      </w:pPr>
    </w:p>
    <w:p w14:paraId="491681BE" w14:textId="77777777" w:rsidR="007F3252" w:rsidRDefault="007F3252" w:rsidP="00E061FE">
      <w:pPr>
        <w:tabs>
          <w:tab w:val="left" w:pos="13545"/>
        </w:tabs>
      </w:pPr>
    </w:p>
    <w:p w14:paraId="46A68BF6" w14:textId="243E0809" w:rsidR="007F3252" w:rsidRDefault="007F3252" w:rsidP="00E061FE">
      <w:pPr>
        <w:tabs>
          <w:tab w:val="left" w:pos="13545"/>
        </w:tabs>
      </w:pPr>
      <w:r w:rsidRPr="007F3252">
        <w:rPr>
          <w:noProof/>
        </w:rPr>
        <w:drawing>
          <wp:inline distT="0" distB="0" distL="0" distR="0" wp14:anchorId="6BC7CC14" wp14:editId="6AED14A6">
            <wp:extent cx="6096528"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p>
    <w:p w14:paraId="7AC7121D" w14:textId="7F7C3999" w:rsidR="007F3252" w:rsidRDefault="007F3252" w:rsidP="00E061FE">
      <w:pPr>
        <w:tabs>
          <w:tab w:val="left" w:pos="13545"/>
        </w:tabs>
      </w:pPr>
    </w:p>
    <w:p w14:paraId="5BBAB225" w14:textId="2451102E" w:rsidR="007F3252" w:rsidRDefault="007F3252" w:rsidP="00E061FE">
      <w:pPr>
        <w:tabs>
          <w:tab w:val="left" w:pos="13545"/>
        </w:tabs>
      </w:pPr>
    </w:p>
    <w:p w14:paraId="54E68D46" w14:textId="2BC6AB18" w:rsidR="007F3252" w:rsidRDefault="007F3252" w:rsidP="00E061FE">
      <w:pPr>
        <w:tabs>
          <w:tab w:val="left" w:pos="13545"/>
        </w:tabs>
      </w:pPr>
    </w:p>
    <w:p w14:paraId="7F9E8A70" w14:textId="0031D8E9" w:rsidR="007F3252" w:rsidRDefault="007F3252" w:rsidP="00E061FE">
      <w:pPr>
        <w:tabs>
          <w:tab w:val="left" w:pos="13545"/>
        </w:tabs>
      </w:pPr>
    </w:p>
    <w:p w14:paraId="7493EF6A" w14:textId="71FDEC35" w:rsidR="007F3252" w:rsidRDefault="007F3252" w:rsidP="00E061FE">
      <w:pPr>
        <w:tabs>
          <w:tab w:val="left" w:pos="13545"/>
        </w:tabs>
      </w:pPr>
      <w:r w:rsidRPr="007F3252">
        <w:rPr>
          <w:noProof/>
        </w:rPr>
        <w:drawing>
          <wp:inline distT="0" distB="0" distL="0" distR="0" wp14:anchorId="4A669C87" wp14:editId="5D8FD57C">
            <wp:extent cx="6096528"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p>
    <w:p w14:paraId="355B9841" w14:textId="2048E8CB" w:rsidR="007F3252" w:rsidRDefault="007F3252" w:rsidP="00E061FE">
      <w:pPr>
        <w:tabs>
          <w:tab w:val="left" w:pos="13545"/>
        </w:tabs>
      </w:pPr>
    </w:p>
    <w:p w14:paraId="28177FCD" w14:textId="288E9CF6" w:rsidR="007F3252" w:rsidRDefault="007F3252" w:rsidP="00E061FE">
      <w:pPr>
        <w:tabs>
          <w:tab w:val="left" w:pos="13545"/>
        </w:tabs>
      </w:pPr>
    </w:p>
    <w:p w14:paraId="022859C5" w14:textId="185DDB32" w:rsidR="007F3252" w:rsidRDefault="007F3252" w:rsidP="00E061FE">
      <w:pPr>
        <w:tabs>
          <w:tab w:val="left" w:pos="13545"/>
        </w:tabs>
      </w:pPr>
      <w:r w:rsidRPr="007F3252">
        <w:rPr>
          <w:noProof/>
        </w:rPr>
        <w:drawing>
          <wp:inline distT="0" distB="0" distL="0" distR="0" wp14:anchorId="1A7C0283" wp14:editId="22790913">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63AED6F7" w14:textId="4F3C448C" w:rsidR="007F3252" w:rsidRDefault="007F3252" w:rsidP="00E061FE">
      <w:pPr>
        <w:tabs>
          <w:tab w:val="left" w:pos="13545"/>
        </w:tabs>
      </w:pPr>
    </w:p>
    <w:p w14:paraId="561E9EF3" w14:textId="6FC4C649" w:rsidR="007F3252" w:rsidRDefault="007F3252" w:rsidP="00E061FE">
      <w:pPr>
        <w:tabs>
          <w:tab w:val="left" w:pos="13545"/>
        </w:tabs>
      </w:pPr>
    </w:p>
    <w:p w14:paraId="6AF7E1F1" w14:textId="42A3CB78" w:rsidR="007F3252" w:rsidRDefault="007F3252" w:rsidP="00E061FE">
      <w:pPr>
        <w:tabs>
          <w:tab w:val="left" w:pos="13545"/>
        </w:tabs>
      </w:pPr>
    </w:p>
    <w:p w14:paraId="20C18A3F" w14:textId="3BE14996" w:rsidR="007F3252" w:rsidRDefault="007F3252" w:rsidP="00E061FE">
      <w:pPr>
        <w:tabs>
          <w:tab w:val="left" w:pos="13545"/>
        </w:tabs>
      </w:pPr>
    </w:p>
    <w:p w14:paraId="4CD0C9E5" w14:textId="00DE3E32" w:rsidR="007F3252" w:rsidRDefault="007F3252" w:rsidP="00E061FE">
      <w:pPr>
        <w:tabs>
          <w:tab w:val="left" w:pos="13545"/>
        </w:tabs>
      </w:pPr>
    </w:p>
    <w:p w14:paraId="5B1B76FB" w14:textId="3C75909F" w:rsidR="007F3252" w:rsidRDefault="007F3252" w:rsidP="00E061FE">
      <w:pPr>
        <w:tabs>
          <w:tab w:val="left" w:pos="13545"/>
        </w:tabs>
      </w:pPr>
      <w:r w:rsidRPr="007F3252">
        <w:rPr>
          <w:noProof/>
        </w:rPr>
        <w:drawing>
          <wp:inline distT="0" distB="0" distL="0" distR="0" wp14:anchorId="3490EC03" wp14:editId="36BAEF28">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p w14:paraId="0539FB5B" w14:textId="631C125A" w:rsidR="007F3252" w:rsidRDefault="007F3252" w:rsidP="00E061FE">
      <w:pPr>
        <w:tabs>
          <w:tab w:val="left" w:pos="13545"/>
        </w:tabs>
      </w:pPr>
    </w:p>
    <w:p w14:paraId="46F8FD62" w14:textId="591D67A6" w:rsidR="007F3252" w:rsidRDefault="007F3252" w:rsidP="00E061FE">
      <w:pPr>
        <w:tabs>
          <w:tab w:val="left" w:pos="13545"/>
        </w:tabs>
      </w:pPr>
    </w:p>
    <w:p w14:paraId="581E3D58" w14:textId="1B244458" w:rsidR="007F3252" w:rsidRDefault="007F3252" w:rsidP="00E061FE">
      <w:pPr>
        <w:tabs>
          <w:tab w:val="left" w:pos="13545"/>
        </w:tabs>
      </w:pPr>
    </w:p>
    <w:p w14:paraId="595EA29C" w14:textId="1CB48A82" w:rsidR="007F3252" w:rsidRDefault="006A5198" w:rsidP="00E061FE">
      <w:pPr>
        <w:tabs>
          <w:tab w:val="left" w:pos="13545"/>
        </w:tabs>
      </w:pPr>
      <w:r w:rsidRPr="006A5198">
        <w:rPr>
          <w:noProof/>
        </w:rPr>
        <w:drawing>
          <wp:inline distT="0" distB="0" distL="0" distR="0" wp14:anchorId="52CEDB1C" wp14:editId="64B8B2E9">
            <wp:extent cx="6096528"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55326C5A" w14:textId="0A738B58" w:rsidR="006A5198" w:rsidRDefault="006A5198" w:rsidP="00E061FE">
      <w:pPr>
        <w:tabs>
          <w:tab w:val="left" w:pos="13545"/>
        </w:tabs>
      </w:pPr>
    </w:p>
    <w:p w14:paraId="0DB56FDC" w14:textId="049109F1" w:rsidR="006A5198" w:rsidRDefault="006A5198" w:rsidP="00E061FE">
      <w:pPr>
        <w:tabs>
          <w:tab w:val="left" w:pos="13545"/>
        </w:tabs>
      </w:pPr>
    </w:p>
    <w:p w14:paraId="4B370CCF" w14:textId="19F34C20" w:rsidR="006A5198" w:rsidRDefault="006A5198" w:rsidP="00E061FE">
      <w:pPr>
        <w:tabs>
          <w:tab w:val="left" w:pos="13545"/>
        </w:tabs>
      </w:pPr>
    </w:p>
    <w:p w14:paraId="25BC22D2" w14:textId="28F18D62" w:rsidR="006A5198" w:rsidRDefault="006A5198" w:rsidP="00E061FE">
      <w:pPr>
        <w:tabs>
          <w:tab w:val="left" w:pos="13545"/>
        </w:tabs>
      </w:pPr>
    </w:p>
    <w:p w14:paraId="55C9A06C" w14:textId="331C3570" w:rsidR="006A5198" w:rsidRDefault="006A5198" w:rsidP="00E061FE">
      <w:pPr>
        <w:tabs>
          <w:tab w:val="left" w:pos="13545"/>
        </w:tabs>
      </w:pPr>
    </w:p>
    <w:p w14:paraId="0733E786" w14:textId="2136AB49" w:rsidR="006A5198" w:rsidRPr="00CB205A" w:rsidRDefault="006A5198" w:rsidP="006A5198">
      <w:pPr>
        <w:pStyle w:val="Heading2"/>
      </w:pPr>
      <w:r w:rsidRPr="00CB205A">
        <w:t>APPENDIX</w:t>
      </w:r>
      <w:r>
        <w:t xml:space="preserve"> B: Email from Jennifer Morris, ICC Staff, June 15</w:t>
      </w:r>
      <w:r w:rsidRPr="006A5198">
        <w:rPr>
          <w:vertAlign w:val="superscript"/>
        </w:rPr>
        <w:t>th</w:t>
      </w:r>
      <w:r>
        <w:t>.</w:t>
      </w:r>
    </w:p>
    <w:p w14:paraId="330CA572" w14:textId="526DB4E5" w:rsidR="006A5198" w:rsidRDefault="006A5198" w:rsidP="00E061FE">
      <w:pPr>
        <w:tabs>
          <w:tab w:val="left" w:pos="13545"/>
        </w:tabs>
      </w:pPr>
    </w:p>
    <w:p w14:paraId="678F79C0" w14:textId="77777777" w:rsidR="006A5198" w:rsidRDefault="006A5198" w:rsidP="006A5198">
      <w:pPr>
        <w:pStyle w:val="NormalWeb"/>
        <w:spacing w:before="0" w:beforeAutospacing="0" w:after="0" w:afterAutospacing="0"/>
      </w:pPr>
      <w:r>
        <w:t>Good afternoon TAC participants,</w:t>
      </w:r>
    </w:p>
    <w:p w14:paraId="063EA527" w14:textId="77777777" w:rsidR="006A5198" w:rsidRDefault="006A5198" w:rsidP="006A5198">
      <w:pPr>
        <w:pStyle w:val="NormalWeb"/>
        <w:spacing w:before="0" w:beforeAutospacing="0" w:after="0" w:afterAutospacing="0"/>
      </w:pPr>
      <w:r>
        <w:t> </w:t>
      </w:r>
    </w:p>
    <w:p w14:paraId="2C5279F3" w14:textId="77777777" w:rsidR="006A5198" w:rsidRDefault="006A5198" w:rsidP="006A5198">
      <w:pPr>
        <w:pStyle w:val="NormalWeb"/>
        <w:spacing w:before="0" w:beforeAutospacing="0" w:after="0" w:afterAutospacing="0"/>
      </w:pPr>
      <w:r>
        <w:t>Thank you to Ameren and AEG for describing the proposed Electric Vehicle energy efficiency measure workpaper on this morning's TAC call. After the call we were able to touch base with our legal counsel on the feasibility of implementing this measure as an electric energy efficiency measure and including it in the IL-TRM. Our conclusion is that the proposed Electric Vehicle energy efficiency measure should not move forward through the IL-TRM process. Should Ameren disagree with the legal interpretation noted below and wish to pursue including electric vehicles as an electric energy efficiency measure in its EE programs, we would suggest that Ameren could make its proposal in its energy efficiency Plan filing with the ICC next March and the Commission can make a final determination.</w:t>
      </w:r>
    </w:p>
    <w:p w14:paraId="731D1C44" w14:textId="77777777" w:rsidR="006A5198" w:rsidRDefault="006A5198" w:rsidP="006A5198">
      <w:pPr>
        <w:pStyle w:val="NormalWeb"/>
        <w:spacing w:before="0" w:beforeAutospacing="0" w:after="0" w:afterAutospacing="0"/>
        <w:rPr>
          <w:sz w:val="22"/>
          <w:szCs w:val="22"/>
        </w:rPr>
      </w:pPr>
      <w:r>
        <w:t> </w:t>
      </w:r>
    </w:p>
    <w:p w14:paraId="3ED2575C" w14:textId="77777777" w:rsidR="006A5198" w:rsidRDefault="006A5198" w:rsidP="006A5198">
      <w:pPr>
        <w:pStyle w:val="NormalWeb"/>
        <w:spacing w:before="0" w:beforeAutospacing="0" w:after="0" w:afterAutospacing="0"/>
        <w:rPr>
          <w:color w:val="000000"/>
        </w:rPr>
      </w:pPr>
      <w:r>
        <w:rPr>
          <w:color w:val="000000"/>
        </w:rPr>
        <w:t>Based on the call this morning, our understanding is that proponents believe this measure is allowed to be offered due to the following provision from Section 8-103B(b-25):</w:t>
      </w:r>
    </w:p>
    <w:p w14:paraId="266E4B9A" w14:textId="77777777" w:rsidR="006A5198" w:rsidRDefault="006A5198" w:rsidP="006A5198">
      <w:pPr>
        <w:pStyle w:val="NormalWeb"/>
        <w:spacing w:before="0" w:beforeAutospacing="0" w:after="0" w:afterAutospacing="0"/>
        <w:rPr>
          <w:color w:val="000000"/>
        </w:rPr>
      </w:pPr>
      <w:r>
        <w:rPr>
          <w:color w:val="000000"/>
        </w:rPr>
        <w:t> </w:t>
      </w:r>
    </w:p>
    <w:p w14:paraId="70570AFD" w14:textId="77777777" w:rsidR="006A5198" w:rsidRDefault="006A5198" w:rsidP="006A5198">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For those energy efficiency measures or programs that </w:t>
      </w:r>
      <w:r>
        <w:rPr>
          <w:rFonts w:ascii="Courier New" w:hAnsi="Courier New" w:cs="Courier New"/>
          <w:b/>
          <w:bCs/>
          <w:color w:val="000000"/>
          <w:sz w:val="20"/>
          <w:szCs w:val="20"/>
          <w:u w:val="single"/>
        </w:rPr>
        <w:t>save both electricity and other fuels</w:t>
      </w:r>
      <w:r>
        <w:rPr>
          <w:rFonts w:ascii="Courier New" w:hAnsi="Courier New" w:cs="Courier New"/>
          <w:color w:val="000000"/>
          <w:sz w:val="20"/>
          <w:szCs w:val="20"/>
        </w:rPr>
        <w:t xml:space="preserve">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w:t>
      </w:r>
    </w:p>
    <w:p w14:paraId="564D8704" w14:textId="77777777" w:rsidR="006A5198" w:rsidRDefault="006A5198" w:rsidP="006A5198">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In no event shall more than 10% of each year's applicable annual incremental goal as defined in paragraph (7) of subsection (g) of this Section be met through savings of fuels other than electricity.</w:t>
      </w:r>
    </w:p>
    <w:p w14:paraId="77418F13" w14:textId="77777777" w:rsidR="006A5198" w:rsidRDefault="006A5198" w:rsidP="006A5198">
      <w:pPr>
        <w:pStyle w:val="NormalWeb"/>
        <w:spacing w:before="0" w:beforeAutospacing="0" w:after="0" w:afterAutospacing="0"/>
        <w:rPr>
          <w:rFonts w:ascii="Calibri" w:hAnsi="Calibri" w:cs="Calibri"/>
          <w:color w:val="000000"/>
        </w:rPr>
      </w:pPr>
      <w:r>
        <w:rPr>
          <w:color w:val="000000"/>
        </w:rPr>
        <w:t> </w:t>
      </w:r>
    </w:p>
    <w:p w14:paraId="291AB7F3" w14:textId="77777777" w:rsidR="006A5198" w:rsidRDefault="006A5198" w:rsidP="006A5198">
      <w:pPr>
        <w:pStyle w:val="NormalWeb"/>
        <w:spacing w:before="0" w:beforeAutospacing="0" w:after="0" w:afterAutospacing="0"/>
        <w:rPr>
          <w:color w:val="000000"/>
        </w:rPr>
      </w:pPr>
      <w:r>
        <w:rPr>
          <w:color w:val="000000"/>
        </w:rPr>
        <w:t xml:space="preserve">While this language does permit an electric utility to use savings from other fuels (10% limit) to meet its annual goal, the first line of this provision is clear that the measure has to save both (1) electricity and (2) other fuels (and not just other fuels such as gasoline), and electric vehicles do not save electricity, rather they actually increase electricity use. Therefore, we do not believe the proposed electric vehicle measure should move forward through the IL-TRM process since the "savings" cannot be counted toward an electric utility's savings goal. </w:t>
      </w:r>
    </w:p>
    <w:p w14:paraId="010FBC6C" w14:textId="77777777" w:rsidR="006A5198" w:rsidRDefault="006A5198" w:rsidP="006A5198">
      <w:pPr>
        <w:pStyle w:val="NormalWeb"/>
        <w:spacing w:before="0" w:beforeAutospacing="0" w:after="0" w:afterAutospacing="0"/>
        <w:rPr>
          <w:sz w:val="22"/>
          <w:szCs w:val="22"/>
        </w:rPr>
      </w:pPr>
      <w:r>
        <w:t> </w:t>
      </w:r>
    </w:p>
    <w:p w14:paraId="53BC383A" w14:textId="77777777" w:rsidR="006A5198" w:rsidRDefault="006A5198" w:rsidP="006A5198">
      <w:pPr>
        <w:pStyle w:val="NormalWeb"/>
        <w:spacing w:before="0" w:beforeAutospacing="0" w:after="0" w:afterAutospacing="0"/>
      </w:pPr>
      <w:r>
        <w:t> </w:t>
      </w:r>
    </w:p>
    <w:p w14:paraId="76C5DD5D" w14:textId="77777777" w:rsidR="006A5198" w:rsidRDefault="006A5198" w:rsidP="006A5198">
      <w:pPr>
        <w:pStyle w:val="NormalWeb"/>
        <w:spacing w:before="0" w:beforeAutospacing="0" w:after="0" w:afterAutospacing="0"/>
      </w:pPr>
      <w:r>
        <w:t>Thank you,</w:t>
      </w:r>
    </w:p>
    <w:p w14:paraId="1FCA2B5A" w14:textId="77777777" w:rsidR="006A5198" w:rsidRDefault="006A5198" w:rsidP="006A5198">
      <w:pPr>
        <w:pStyle w:val="NormalWeb"/>
        <w:spacing w:before="0" w:beforeAutospacing="0" w:after="0" w:afterAutospacing="0"/>
      </w:pPr>
      <w:r>
        <w:t>Jennifer</w:t>
      </w:r>
    </w:p>
    <w:p w14:paraId="29EDEB32" w14:textId="77777777" w:rsidR="006A5198" w:rsidRDefault="006A5198" w:rsidP="006A5198">
      <w:pPr>
        <w:rPr>
          <w:rFonts w:ascii="Palatino Linotype" w:hAnsi="Palatino Linotype"/>
          <w:color w:val="1F497D"/>
          <w:sz w:val="18"/>
          <w:szCs w:val="18"/>
        </w:rPr>
      </w:pPr>
      <w:r>
        <w:rPr>
          <w:rFonts w:ascii="Arial" w:hAnsi="Arial" w:cs="Arial"/>
          <w:b/>
          <w:bCs/>
          <w:color w:val="808080"/>
          <w:sz w:val="20"/>
          <w:szCs w:val="20"/>
        </w:rPr>
        <w:t>__________________________________________________________________________________________</w:t>
      </w:r>
      <w:r>
        <w:rPr>
          <w:rFonts w:ascii="Arial" w:hAnsi="Arial" w:cs="Arial"/>
          <w:b/>
          <w:bCs/>
          <w:color w:val="808080"/>
          <w:sz w:val="20"/>
          <w:szCs w:val="20"/>
        </w:rPr>
        <w:br/>
      </w:r>
      <w:r>
        <w:rPr>
          <w:rFonts w:ascii="Palatino Linotype" w:hAnsi="Palatino Linotype"/>
          <w:b/>
          <w:bCs/>
          <w:color w:val="1F497D"/>
          <w:sz w:val="18"/>
          <w:szCs w:val="18"/>
        </w:rPr>
        <w:t>Jennifer H. Morris</w:t>
      </w:r>
      <w:r>
        <w:rPr>
          <w:rFonts w:ascii="Palatino Linotype" w:hAnsi="Palatino Linotype"/>
          <w:color w:val="1F497D"/>
          <w:sz w:val="18"/>
          <w:szCs w:val="18"/>
        </w:rPr>
        <w:t>  |  Economist  |  Policy Division  |  Illinois Commerce Commission</w:t>
      </w:r>
    </w:p>
    <w:p w14:paraId="2764AC4A" w14:textId="77777777" w:rsidR="006A5198" w:rsidRDefault="006A5198" w:rsidP="006A5198">
      <w:pPr>
        <w:rPr>
          <w:rFonts w:ascii="Palatino Linotype" w:hAnsi="Palatino Linotype"/>
          <w:color w:val="1F497D"/>
          <w:sz w:val="18"/>
          <w:szCs w:val="18"/>
        </w:rPr>
      </w:pPr>
      <w:r>
        <w:rPr>
          <w:rFonts w:ascii="Palatino Linotype" w:hAnsi="Palatino Linotype"/>
          <w:color w:val="1F497D"/>
          <w:sz w:val="18"/>
          <w:szCs w:val="18"/>
        </w:rPr>
        <w:t>527 East Capitol Avenue  |  Springfield, IL  62701</w:t>
      </w:r>
    </w:p>
    <w:p w14:paraId="5C326587" w14:textId="77777777" w:rsidR="006A5198" w:rsidRDefault="006A5198" w:rsidP="006A5198">
      <w:pPr>
        <w:rPr>
          <w:rFonts w:ascii="Palatino Linotype" w:hAnsi="Palatino Linotype"/>
          <w:color w:val="1F497D"/>
          <w:sz w:val="18"/>
          <w:szCs w:val="18"/>
        </w:rPr>
      </w:pPr>
      <w:r>
        <w:rPr>
          <w:rFonts w:ascii="Palatino Linotype" w:hAnsi="Palatino Linotype"/>
          <w:color w:val="1F497D"/>
          <w:sz w:val="18"/>
          <w:szCs w:val="18"/>
        </w:rPr>
        <w:t xml:space="preserve">W: 217.785.1078  |  C: 706.577.5450  </w:t>
      </w:r>
    </w:p>
    <w:p w14:paraId="146DD34C" w14:textId="77777777" w:rsidR="006A5198" w:rsidRDefault="00AD6702" w:rsidP="006A5198">
      <w:pPr>
        <w:rPr>
          <w:rFonts w:ascii="Calibri" w:hAnsi="Calibri"/>
        </w:rPr>
      </w:pPr>
      <w:hyperlink r:id="rId17" w:history="1">
        <w:r w:rsidR="006A5198">
          <w:rPr>
            <w:rStyle w:val="Hyperlink"/>
            <w:rFonts w:ascii="Palatino Linotype" w:hAnsi="Palatino Linotype"/>
            <w:color w:val="0000FF"/>
            <w:sz w:val="18"/>
            <w:szCs w:val="18"/>
          </w:rPr>
          <w:t>Jennifer.Morris@illinois.gov</w:t>
        </w:r>
      </w:hyperlink>
      <w:r w:rsidR="006A5198">
        <w:rPr>
          <w:rFonts w:ascii="Palatino Linotype" w:hAnsi="Palatino Linotype"/>
          <w:color w:val="1F3864"/>
          <w:sz w:val="18"/>
          <w:szCs w:val="18"/>
        </w:rPr>
        <w:t xml:space="preserve"> </w:t>
      </w:r>
    </w:p>
    <w:p w14:paraId="55C1A669" w14:textId="7E8CBD4E" w:rsidR="006A5198" w:rsidRDefault="006A5198" w:rsidP="00E061FE">
      <w:pPr>
        <w:tabs>
          <w:tab w:val="left" w:pos="13545"/>
        </w:tabs>
      </w:pPr>
    </w:p>
    <w:p w14:paraId="78476141" w14:textId="656AE7A2" w:rsidR="006A5198" w:rsidRDefault="006A5198" w:rsidP="00E061FE">
      <w:pPr>
        <w:tabs>
          <w:tab w:val="left" w:pos="13545"/>
        </w:tabs>
      </w:pPr>
    </w:p>
    <w:p w14:paraId="0D709FAB" w14:textId="370D29AC" w:rsidR="006A5198" w:rsidRDefault="006A5198" w:rsidP="00E061FE">
      <w:pPr>
        <w:tabs>
          <w:tab w:val="left" w:pos="13545"/>
        </w:tabs>
      </w:pPr>
    </w:p>
    <w:p w14:paraId="0F046BED" w14:textId="37AD1EAB" w:rsidR="006A5198" w:rsidRDefault="006A5198" w:rsidP="00E061FE">
      <w:pPr>
        <w:tabs>
          <w:tab w:val="left" w:pos="13545"/>
        </w:tabs>
      </w:pPr>
    </w:p>
    <w:p w14:paraId="077E491C" w14:textId="12C7797D" w:rsidR="006A5198" w:rsidRDefault="006A5198" w:rsidP="00E061FE">
      <w:pPr>
        <w:tabs>
          <w:tab w:val="left" w:pos="13545"/>
        </w:tabs>
      </w:pPr>
    </w:p>
    <w:p w14:paraId="098C5A60" w14:textId="6873BD8F" w:rsidR="006A5198" w:rsidRDefault="006A5198" w:rsidP="00E061FE">
      <w:pPr>
        <w:tabs>
          <w:tab w:val="left" w:pos="13545"/>
        </w:tabs>
      </w:pPr>
    </w:p>
    <w:p w14:paraId="3B3C08FE" w14:textId="0931BD49" w:rsidR="006A5198" w:rsidRDefault="006A5198" w:rsidP="00E061FE">
      <w:pPr>
        <w:tabs>
          <w:tab w:val="left" w:pos="13545"/>
        </w:tabs>
      </w:pPr>
    </w:p>
    <w:p w14:paraId="54375829" w14:textId="6A3DF109" w:rsidR="006A5198" w:rsidRDefault="006A5198" w:rsidP="00E061FE">
      <w:pPr>
        <w:tabs>
          <w:tab w:val="left" w:pos="13545"/>
        </w:tabs>
      </w:pPr>
    </w:p>
    <w:p w14:paraId="6554E5CC" w14:textId="0500A2CC" w:rsidR="006A5198" w:rsidRDefault="006A5198" w:rsidP="00E061FE">
      <w:pPr>
        <w:tabs>
          <w:tab w:val="left" w:pos="13545"/>
        </w:tabs>
      </w:pPr>
    </w:p>
    <w:p w14:paraId="04721DDE" w14:textId="28F07224" w:rsidR="006A5198" w:rsidRDefault="006A5198" w:rsidP="00E061FE">
      <w:pPr>
        <w:tabs>
          <w:tab w:val="left" w:pos="13545"/>
        </w:tabs>
      </w:pPr>
    </w:p>
    <w:p w14:paraId="2B57942A" w14:textId="59DBD4DD" w:rsidR="006A5198" w:rsidRDefault="006A5198" w:rsidP="00E061FE">
      <w:pPr>
        <w:tabs>
          <w:tab w:val="left" w:pos="13545"/>
        </w:tabs>
      </w:pPr>
    </w:p>
    <w:p w14:paraId="618218AC" w14:textId="56F95806" w:rsidR="006A5198" w:rsidRDefault="006A5198" w:rsidP="00E061FE">
      <w:pPr>
        <w:tabs>
          <w:tab w:val="left" w:pos="13545"/>
        </w:tabs>
      </w:pPr>
    </w:p>
    <w:p w14:paraId="23CF2731" w14:textId="77777777" w:rsidR="009B73B7" w:rsidRDefault="009B73B7" w:rsidP="006A5198">
      <w:pPr>
        <w:pStyle w:val="Heading2"/>
      </w:pPr>
      <w:r>
        <w:br w:type="page"/>
      </w:r>
    </w:p>
    <w:p w14:paraId="0DFEDA6F" w14:textId="7466B8DF" w:rsidR="006A5198" w:rsidRPr="00CB205A" w:rsidRDefault="006A5198" w:rsidP="006A5198">
      <w:pPr>
        <w:pStyle w:val="Heading2"/>
      </w:pPr>
      <w:r w:rsidRPr="00CB205A">
        <w:t>APPENDIX</w:t>
      </w:r>
      <w:r>
        <w:t xml:space="preserve"> C: Email from Kristol Simms, Ameren, June 18</w:t>
      </w:r>
      <w:r w:rsidRPr="006A5198">
        <w:rPr>
          <w:vertAlign w:val="superscript"/>
        </w:rPr>
        <w:t>th</w:t>
      </w:r>
      <w:r>
        <w:t>.</w:t>
      </w:r>
    </w:p>
    <w:p w14:paraId="1EF2E00E" w14:textId="77777777" w:rsidR="006A5198" w:rsidRDefault="006A5198" w:rsidP="006A5198">
      <w:pPr>
        <w:rPr>
          <w:color w:val="1F497D"/>
        </w:rPr>
      </w:pPr>
      <w:r>
        <w:rPr>
          <w:color w:val="1F497D"/>
        </w:rPr>
        <w:t>Jennifer:</w:t>
      </w:r>
    </w:p>
    <w:p w14:paraId="668A2F8F" w14:textId="77777777" w:rsidR="006A5198" w:rsidRDefault="006A5198" w:rsidP="006A5198">
      <w:pPr>
        <w:rPr>
          <w:color w:val="1F497D"/>
        </w:rPr>
      </w:pPr>
    </w:p>
    <w:p w14:paraId="5E4F5CCF" w14:textId="77777777" w:rsidR="006A5198" w:rsidRDefault="006A5198" w:rsidP="006A5198">
      <w:pPr>
        <w:rPr>
          <w:color w:val="1F497D"/>
        </w:rPr>
      </w:pPr>
      <w:r>
        <w:rPr>
          <w:color w:val="1F497D"/>
        </w:rPr>
        <w:t>We very much appreciate Staff providing its perspective on the legal aspects of the EV measures. Staff’s position, however, reflects the only objection to moving forward with discussing the policy and technical aspects of the proposed measure, so we’re interested in resolving how the TRM update process will proceed.  We have a question, some suggestions and an observation, but welcome others’ thoughts as well.</w:t>
      </w:r>
    </w:p>
    <w:p w14:paraId="25A86591" w14:textId="77777777" w:rsidR="006A5198" w:rsidRDefault="006A5198" w:rsidP="006A5198">
      <w:pPr>
        <w:rPr>
          <w:color w:val="1F497D"/>
        </w:rPr>
      </w:pPr>
      <w:r>
        <w:rPr>
          <w:color w:val="1F497D"/>
        </w:rPr>
        <w:t> </w:t>
      </w:r>
    </w:p>
    <w:p w14:paraId="484D2286" w14:textId="77777777" w:rsidR="006A5198" w:rsidRDefault="006A5198" w:rsidP="006A5198">
      <w:pPr>
        <w:rPr>
          <w:color w:val="1F497D"/>
        </w:rPr>
      </w:pPr>
      <w:r>
        <w:rPr>
          <w:color w:val="1F497D"/>
        </w:rPr>
        <w:t>First, Staff’s position on (b-25) focuses only on the term “measures” but does not address how that position can be reconciled with the term “or programs” which is also used in the statute, immediately after "measures". Notwithstanding any other legal issues, can Staff please elaborate on why an EV measure could not be included in “a program” that also saves electricity?</w:t>
      </w:r>
    </w:p>
    <w:p w14:paraId="52324705" w14:textId="77777777" w:rsidR="006A5198" w:rsidRDefault="006A5198" w:rsidP="006A5198">
      <w:pPr>
        <w:rPr>
          <w:color w:val="1F497D"/>
        </w:rPr>
      </w:pPr>
      <w:r>
        <w:rPr>
          <w:color w:val="1F497D"/>
        </w:rPr>
        <w:t> </w:t>
      </w:r>
    </w:p>
    <w:p w14:paraId="6DDB6A93" w14:textId="77777777" w:rsidR="006A5198" w:rsidRDefault="006A5198" w:rsidP="006A5198">
      <w:pPr>
        <w:rPr>
          <w:color w:val="1F497D"/>
        </w:rPr>
      </w:pPr>
      <w:r>
        <w:rPr>
          <w:color w:val="1F497D"/>
        </w:rPr>
        <w:t xml:space="preserve">Second, the suggestion that the EV measure be precluded from the update process completely and, instead, that program administrators propose EV measures as part the upcoming four-year plans is troubling and seems to go against the purpose of this update process. As conveyed on the last TRM call, version 9 of the TRM will be used to develop the next four-year plan. There are important issues regarding including EV incentives in an EE portfolio that have been raised and should be addressed and resolved expeditiously. If we follow the TRM update process as outlined in the TRM itself, then any policy and technical issues can and should be discussed by the TAC experts so they can either come to consensus on the measure or, if no consensus is reached, the issues can be identified for the Commission as a non-consensus item. The Commission would then resolve the non-consensus item so that program administrators, interested stakeholders and customers would understand whether EV measures should be a part of the next plan (and if so, what values will be used to evaluate them). To shut down discussion and punt important policy and technical issues to the planning dockets would go against a key purpose and intent of the TRM, which is to minimize disputes and litigation in those planning dockets.  It also needlessly delays resolution by the Commission of any non-consensus issues. </w:t>
      </w:r>
    </w:p>
    <w:p w14:paraId="1594687D" w14:textId="77777777" w:rsidR="006A5198" w:rsidRDefault="006A5198" w:rsidP="006A5198">
      <w:pPr>
        <w:rPr>
          <w:color w:val="1F497D"/>
        </w:rPr>
      </w:pPr>
      <w:r>
        <w:rPr>
          <w:color w:val="1F497D"/>
        </w:rPr>
        <w:t> </w:t>
      </w:r>
    </w:p>
    <w:p w14:paraId="79794A37" w14:textId="77777777" w:rsidR="006A5198" w:rsidRDefault="006A5198" w:rsidP="006A5198">
      <w:pPr>
        <w:rPr>
          <w:color w:val="1F497D"/>
        </w:rPr>
      </w:pPr>
      <w:r>
        <w:rPr>
          <w:color w:val="1F497D"/>
        </w:rPr>
        <w:t xml:space="preserve">Finally, Ameren’s concern with how VEIC has managed this issue will be addressed directly with VEIC.  But I would note that it seems we find ourselves faced with a situation where VEIC and others may be trying to quash important policy and technical discussions about a potential measure that needs Commission review and approval so that it can be considered by program administrators for plan development. I hope that I am misunderstanding where things are headed, but such an outcome should trouble this group as it would go against the purpose of the TRM.  </w:t>
      </w:r>
    </w:p>
    <w:p w14:paraId="3D2112C5" w14:textId="77777777" w:rsidR="006A5198" w:rsidRDefault="006A5198" w:rsidP="006A5198">
      <w:pPr>
        <w:rPr>
          <w:color w:val="1F497D"/>
        </w:rPr>
      </w:pPr>
    </w:p>
    <w:p w14:paraId="38D9F3E5" w14:textId="77777777" w:rsidR="006A5198" w:rsidRDefault="006A5198" w:rsidP="006A5198">
      <w:pPr>
        <w:rPr>
          <w:color w:val="1F497D"/>
        </w:rPr>
      </w:pPr>
      <w:r>
        <w:rPr>
          <w:color w:val="1F497D"/>
        </w:rPr>
        <w:t>Ameren proposes that we continue to follow the IL-TRM update process, as outlined in the TRM, and work collaboratively and expeditiously to try and resolve any issues with the EV measure characterization proposal. To the extent consensus cannot be reached, we can identify those limited areas for the Commission to resolve using the established TRM process.</w:t>
      </w:r>
    </w:p>
    <w:p w14:paraId="1C6E7A5A" w14:textId="77777777" w:rsidR="006A5198" w:rsidRDefault="006A5198" w:rsidP="006A5198">
      <w:pPr>
        <w:rPr>
          <w:color w:val="1F497D"/>
        </w:rPr>
      </w:pPr>
      <w:r>
        <w:rPr>
          <w:color w:val="1F497D"/>
        </w:rPr>
        <w:t> </w:t>
      </w:r>
    </w:p>
    <w:p w14:paraId="55588039" w14:textId="77777777" w:rsidR="006A5198" w:rsidRDefault="006A5198" w:rsidP="006A5198">
      <w:pPr>
        <w:rPr>
          <w:color w:val="1F497D"/>
        </w:rPr>
      </w:pPr>
      <w:r>
        <w:rPr>
          <w:color w:val="1F497D"/>
        </w:rPr>
        <w:t>I welcome any questions or further discussion that would be helpful.</w:t>
      </w:r>
    </w:p>
    <w:p w14:paraId="3F3BE705" w14:textId="77777777" w:rsidR="006A5198" w:rsidRDefault="006A5198" w:rsidP="006A5198">
      <w:pPr>
        <w:rPr>
          <w:color w:val="1F497D"/>
        </w:rPr>
      </w:pPr>
      <w:r>
        <w:rPr>
          <w:color w:val="1F497D"/>
        </w:rPr>
        <w:t> </w:t>
      </w:r>
    </w:p>
    <w:p w14:paraId="781A7C43" w14:textId="77777777" w:rsidR="006A5198" w:rsidRDefault="006A5198" w:rsidP="006A5198">
      <w:pPr>
        <w:rPr>
          <w:color w:val="1F497D"/>
        </w:rPr>
      </w:pPr>
      <w:r>
        <w:rPr>
          <w:color w:val="1F497D"/>
        </w:rPr>
        <w:t>Thank you,</w:t>
      </w:r>
    </w:p>
    <w:p w14:paraId="3920692D" w14:textId="77777777" w:rsidR="006A5198" w:rsidRDefault="006A5198" w:rsidP="006A5198">
      <w:pPr>
        <w:rPr>
          <w:color w:val="1F497D"/>
        </w:rPr>
      </w:pPr>
      <w:r>
        <w:rPr>
          <w:color w:val="1F497D"/>
        </w:rPr>
        <w:t>Kristol</w:t>
      </w:r>
    </w:p>
    <w:p w14:paraId="2B6FBBEA" w14:textId="77777777" w:rsidR="006A5198" w:rsidRDefault="006A5198" w:rsidP="006A5198">
      <w:pPr>
        <w:rPr>
          <w:rFonts w:ascii="Arial" w:hAnsi="Arial" w:cs="Arial"/>
          <w:b/>
          <w:bCs/>
          <w:color w:val="439639"/>
          <w:sz w:val="20"/>
          <w:szCs w:val="20"/>
        </w:rPr>
      </w:pPr>
    </w:p>
    <w:p w14:paraId="7888CE4E" w14:textId="77777777" w:rsidR="006A5198" w:rsidRDefault="006A5198" w:rsidP="006A5198">
      <w:pPr>
        <w:rPr>
          <w:rFonts w:ascii="Calibri" w:hAnsi="Calibri" w:cs="Calibri"/>
          <w:color w:val="1F497D"/>
        </w:rPr>
      </w:pPr>
      <w:r>
        <w:rPr>
          <w:rFonts w:ascii="Arial" w:hAnsi="Arial" w:cs="Arial"/>
          <w:b/>
          <w:bCs/>
          <w:color w:val="439639"/>
          <w:sz w:val="20"/>
          <w:szCs w:val="20"/>
        </w:rPr>
        <w:t>::::::::::::::::::::::::::::::::</w:t>
      </w:r>
    </w:p>
    <w:p w14:paraId="335F7F6C" w14:textId="77777777" w:rsidR="006A5198" w:rsidRDefault="006A5198" w:rsidP="006A5198">
      <w:pPr>
        <w:rPr>
          <w:rFonts w:ascii="Arial" w:hAnsi="Arial" w:cs="Arial"/>
          <w:color w:val="1F497D"/>
          <w:sz w:val="20"/>
          <w:szCs w:val="20"/>
        </w:rPr>
      </w:pPr>
      <w:r>
        <w:rPr>
          <w:rFonts w:ascii="Arial" w:hAnsi="Arial" w:cs="Arial"/>
          <w:b/>
          <w:bCs/>
          <w:color w:val="1F497D"/>
          <w:sz w:val="20"/>
          <w:szCs w:val="20"/>
        </w:rPr>
        <w:t>KRISTOL W. SIMMS</w:t>
      </w:r>
      <w:r>
        <w:rPr>
          <w:rFonts w:ascii="Arial" w:hAnsi="Arial" w:cs="Arial"/>
          <w:color w:val="1F497D"/>
          <w:sz w:val="20"/>
          <w:szCs w:val="20"/>
        </w:rPr>
        <w:t>  </w:t>
      </w:r>
      <w:r>
        <w:rPr>
          <w:rFonts w:ascii="Arial" w:hAnsi="Arial" w:cs="Arial"/>
          <w:b/>
          <w:bCs/>
          <w:color w:val="439639"/>
          <w:sz w:val="20"/>
          <w:szCs w:val="20"/>
        </w:rPr>
        <w:t>: :</w:t>
      </w:r>
      <w:r>
        <w:rPr>
          <w:rFonts w:ascii="Arial" w:hAnsi="Arial" w:cs="Arial"/>
          <w:color w:val="1F497D"/>
          <w:sz w:val="20"/>
          <w:szCs w:val="20"/>
        </w:rPr>
        <w:t>  Director, Energy Efficiency Strategy &amp; Innovation  </w:t>
      </w:r>
      <w:r>
        <w:rPr>
          <w:rFonts w:ascii="Arial" w:hAnsi="Arial" w:cs="Arial"/>
          <w:b/>
          <w:bCs/>
          <w:color w:val="439639"/>
          <w:sz w:val="20"/>
          <w:szCs w:val="20"/>
        </w:rPr>
        <w:t>: :</w:t>
      </w:r>
      <w:r>
        <w:rPr>
          <w:rFonts w:ascii="Arial" w:hAnsi="Arial" w:cs="Arial"/>
          <w:color w:val="1F497D"/>
          <w:sz w:val="20"/>
          <w:szCs w:val="20"/>
        </w:rPr>
        <w:t xml:space="preserve">  </w:t>
      </w:r>
      <w:r>
        <w:rPr>
          <w:rFonts w:ascii="Arial" w:hAnsi="Arial" w:cs="Arial"/>
          <w:b/>
          <w:bCs/>
          <w:color w:val="4472C4"/>
          <w:sz w:val="20"/>
          <w:szCs w:val="20"/>
        </w:rPr>
        <w:t>WFH</w:t>
      </w:r>
      <w:r>
        <w:rPr>
          <w:rFonts w:ascii="Arial" w:hAnsi="Arial" w:cs="Arial"/>
          <w:color w:val="4472C4"/>
          <w:sz w:val="20"/>
          <w:szCs w:val="20"/>
        </w:rPr>
        <w:t xml:space="preserve"> </w:t>
      </w:r>
      <w:r>
        <w:rPr>
          <w:rFonts w:ascii="Arial" w:hAnsi="Arial" w:cs="Arial"/>
          <w:color w:val="1F497D"/>
          <w:sz w:val="20"/>
          <w:szCs w:val="20"/>
        </w:rPr>
        <w:t xml:space="preserve">314-243-9315 </w:t>
      </w:r>
    </w:p>
    <w:p w14:paraId="71A81A17" w14:textId="77777777" w:rsidR="006A5198" w:rsidRDefault="006A5198" w:rsidP="006A5198">
      <w:pPr>
        <w:rPr>
          <w:rFonts w:ascii="Arial" w:hAnsi="Arial" w:cs="Arial"/>
          <w:color w:val="1F497D"/>
          <w:sz w:val="20"/>
          <w:szCs w:val="20"/>
        </w:rPr>
      </w:pPr>
      <w:r>
        <w:rPr>
          <w:rFonts w:ascii="Arial" w:hAnsi="Arial" w:cs="Arial"/>
          <w:b/>
          <w:bCs/>
          <w:color w:val="1F497D"/>
          <w:sz w:val="20"/>
          <w:szCs w:val="20"/>
        </w:rPr>
        <w:t>Ameren Illinois Company</w:t>
      </w:r>
      <w:r>
        <w:rPr>
          <w:rFonts w:ascii="Arial" w:hAnsi="Arial" w:cs="Arial"/>
          <w:color w:val="1F497D"/>
          <w:sz w:val="20"/>
          <w:szCs w:val="20"/>
        </w:rPr>
        <w:t>  </w:t>
      </w:r>
      <w:r>
        <w:rPr>
          <w:rFonts w:ascii="Arial" w:hAnsi="Arial" w:cs="Arial"/>
          <w:b/>
          <w:bCs/>
          <w:color w:val="439639"/>
          <w:sz w:val="20"/>
          <w:szCs w:val="20"/>
        </w:rPr>
        <w:t>: :</w:t>
      </w:r>
      <w:r>
        <w:rPr>
          <w:rFonts w:ascii="Arial" w:hAnsi="Arial" w:cs="Arial"/>
          <w:color w:val="1F497D"/>
          <w:sz w:val="20"/>
          <w:szCs w:val="20"/>
        </w:rPr>
        <w:t>  10 Executive Drive </w:t>
      </w:r>
      <w:r>
        <w:rPr>
          <w:rFonts w:ascii="Arial" w:hAnsi="Arial" w:cs="Arial"/>
          <w:b/>
          <w:bCs/>
          <w:color w:val="1F497D"/>
          <w:sz w:val="20"/>
          <w:szCs w:val="20"/>
        </w:rPr>
        <w:t xml:space="preserve"> : :</w:t>
      </w:r>
      <w:r>
        <w:rPr>
          <w:rFonts w:ascii="Arial" w:hAnsi="Arial" w:cs="Arial"/>
          <w:color w:val="1F497D"/>
          <w:sz w:val="20"/>
          <w:szCs w:val="20"/>
        </w:rPr>
        <w:t>  Collinsville, IL 62234</w:t>
      </w:r>
    </w:p>
    <w:p w14:paraId="7B897292" w14:textId="0F05B0C9" w:rsidR="006A5198" w:rsidRDefault="006A5198" w:rsidP="00E061FE">
      <w:pPr>
        <w:tabs>
          <w:tab w:val="left" w:pos="13545"/>
        </w:tabs>
      </w:pPr>
    </w:p>
    <w:p w14:paraId="685BD4A0" w14:textId="25F8F483" w:rsidR="006A5198" w:rsidRDefault="006A5198" w:rsidP="00E061FE">
      <w:pPr>
        <w:tabs>
          <w:tab w:val="left" w:pos="13545"/>
        </w:tabs>
      </w:pPr>
    </w:p>
    <w:p w14:paraId="5AC91F21" w14:textId="70BC1126" w:rsidR="006A5198" w:rsidRDefault="006A5198" w:rsidP="00E061FE">
      <w:pPr>
        <w:tabs>
          <w:tab w:val="left" w:pos="13545"/>
        </w:tabs>
      </w:pPr>
    </w:p>
    <w:p w14:paraId="79EAC8AD" w14:textId="3F218803" w:rsidR="006A5198" w:rsidRDefault="006A5198" w:rsidP="00E061FE">
      <w:pPr>
        <w:tabs>
          <w:tab w:val="left" w:pos="13545"/>
        </w:tabs>
      </w:pPr>
    </w:p>
    <w:p w14:paraId="0CDAC1BC" w14:textId="77777777" w:rsidR="009B73B7" w:rsidRDefault="009B73B7" w:rsidP="00D27E52">
      <w:pPr>
        <w:pStyle w:val="Heading2"/>
      </w:pPr>
      <w:r>
        <w:br w:type="page"/>
      </w:r>
    </w:p>
    <w:p w14:paraId="3BB8B2DD" w14:textId="47F8D0FE" w:rsidR="006A5198" w:rsidRDefault="006A5198" w:rsidP="00D27E52">
      <w:pPr>
        <w:pStyle w:val="Heading2"/>
      </w:pPr>
      <w:r w:rsidRPr="00CB205A">
        <w:t>APPENDIX</w:t>
      </w:r>
      <w:r>
        <w:t xml:space="preserve"> D: </w:t>
      </w:r>
      <w:r w:rsidR="009B73B7">
        <w:t xml:space="preserve">  </w:t>
      </w:r>
      <w:del w:id="31" w:author="Sam Dent" w:date="2020-09-09T09:55:00Z">
        <w:r w:rsidR="00D27E52" w:rsidDel="00F5538E">
          <w:delText>8/12</w:delText>
        </w:r>
      </w:del>
      <w:ins w:id="32" w:author="Sam Dent" w:date="2020-09-09T09:55:00Z">
        <w:r w:rsidR="00F5538E">
          <w:t>09/09</w:t>
        </w:r>
      </w:ins>
      <w:r w:rsidR="00D27E52">
        <w:t>/2020 Draft of two measures</w:t>
      </w:r>
    </w:p>
    <w:p w14:paraId="046BBBFA" w14:textId="07166657" w:rsidR="006A5198" w:rsidRPr="009B73B7" w:rsidRDefault="006A5198" w:rsidP="00E061FE">
      <w:pPr>
        <w:tabs>
          <w:tab w:val="left" w:pos="13545"/>
        </w:tabs>
        <w:rPr>
          <w:i/>
          <w:iCs/>
          <w:color w:val="FF0000"/>
        </w:rPr>
      </w:pPr>
      <w:r w:rsidRPr="009B73B7">
        <w:rPr>
          <w:i/>
          <w:iCs/>
          <w:color w:val="FF0000"/>
        </w:rPr>
        <w:t>***Final content of measures will be included with</w:t>
      </w:r>
      <w:r w:rsidR="009B73B7">
        <w:rPr>
          <w:i/>
          <w:iCs/>
          <w:color w:val="FF0000"/>
        </w:rPr>
        <w:t xml:space="preserve"> the </w:t>
      </w:r>
      <w:r w:rsidRPr="009B73B7">
        <w:rPr>
          <w:i/>
          <w:iCs/>
          <w:color w:val="FF0000"/>
        </w:rPr>
        <w:t>final memo***</w:t>
      </w:r>
    </w:p>
    <w:p w14:paraId="22E586F4" w14:textId="77777777" w:rsidR="00F5538E" w:rsidRDefault="00F5538E" w:rsidP="00F5538E">
      <w:pPr>
        <w:keepNext/>
        <w:widowControl w:val="0"/>
        <w:spacing w:after="120"/>
        <w:jc w:val="both"/>
        <w:outlineLvl w:val="2"/>
        <w:rPr>
          <w:rFonts w:ascii="Calibri" w:eastAsia="Times New Roman" w:hAnsi="Calibri" w:cs="Arial"/>
          <w:sz w:val="24"/>
          <w:szCs w:val="24"/>
        </w:rPr>
      </w:pPr>
    </w:p>
    <w:p w14:paraId="3A8EA963" w14:textId="5A771029" w:rsidR="00F5538E" w:rsidRPr="00F5538E" w:rsidRDefault="00F5538E" w:rsidP="00F5538E">
      <w:pPr>
        <w:keepNext/>
        <w:widowControl w:val="0"/>
        <w:spacing w:after="120"/>
        <w:jc w:val="both"/>
        <w:outlineLvl w:val="2"/>
        <w:rPr>
          <w:rFonts w:ascii="Calibri" w:eastAsia="Times New Roman" w:hAnsi="Calibri" w:cs="Arial"/>
          <w:sz w:val="24"/>
          <w:szCs w:val="24"/>
        </w:rPr>
      </w:pPr>
      <w:r w:rsidRPr="00F5538E">
        <w:rPr>
          <w:rFonts w:ascii="Calibri" w:eastAsia="Times New Roman" w:hAnsi="Calibri" w:cs="Arial"/>
          <w:sz w:val="24"/>
          <w:szCs w:val="24"/>
        </w:rPr>
        <w:t>Electric Vehicles</w:t>
      </w:r>
    </w:p>
    <w:p w14:paraId="0E05170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Description</w:t>
      </w:r>
    </w:p>
    <w:p w14:paraId="745230A0"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The measure is for the purchase of electric passenger vehicles.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rsidRPr="00F5538E">
        <w:rPr>
          <w:rFonts w:ascii="Calibri" w:eastAsia="Times New Roman" w:hAnsi="Calibri" w:cs="Times New Roman"/>
          <w:sz w:val="20"/>
        </w:rPr>
        <w:t>kWhe</w:t>
      </w:r>
      <w:proofErr w:type="spellEnd"/>
      <w:r w:rsidRPr="00F5538E">
        <w:rPr>
          <w:rFonts w:ascii="Calibri" w:eastAsia="Times New Roman" w:hAnsi="Calibri" w:cs="Times New Roman"/>
          <w:sz w:val="20"/>
        </w:rPr>
        <w:t xml:space="preserve">). </w:t>
      </w:r>
    </w:p>
    <w:p w14:paraId="1020615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4542F9C8"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Efficient Equipment</w:t>
      </w:r>
    </w:p>
    <w:p w14:paraId="357549D2" w14:textId="77777777" w:rsidR="00F5538E" w:rsidRPr="00F5538E" w:rsidRDefault="00F5538E" w:rsidP="00F5538E">
      <w:pPr>
        <w:widowControl w:val="0"/>
        <w:spacing w:after="240"/>
        <w:jc w:val="both"/>
        <w:rPr>
          <w:rFonts w:ascii="Calibri" w:eastAsia="Times New Roman" w:hAnsi="Calibri" w:cs="Times New Roman"/>
          <w:b/>
          <w:smallCaps/>
          <w:sz w:val="20"/>
        </w:rPr>
      </w:pPr>
      <w:r w:rsidRPr="00F5538E">
        <w:rPr>
          <w:rFonts w:ascii="Calibri" w:eastAsia="Times New Roman" w:hAnsi="Calibri" w:cs="Times New Roman"/>
          <w:sz w:val="20"/>
        </w:rPr>
        <w:t xml:space="preserve">A newly purchased battery-powered passenger vehicle or ‘Battery Electric Vehicle’ (BEV) that is powered solely by electricity that can be recharged from an external source. </w:t>
      </w:r>
    </w:p>
    <w:p w14:paraId="6F9DC0C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Baseline Equipment</w:t>
      </w:r>
    </w:p>
    <w:p w14:paraId="11FA453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 newly purchased internal combustion engine vehicle that relies on fossil fuel for operation.</w:t>
      </w:r>
    </w:p>
    <w:p w14:paraId="493D8F5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Lifetime of Efficient Equipment</w:t>
      </w:r>
    </w:p>
    <w:p w14:paraId="59B1DAD2"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is assumed to be 13 years.</w:t>
      </w:r>
      <w:r w:rsidRPr="00F5538E">
        <w:rPr>
          <w:rFonts w:ascii="Arial" w:eastAsia="Times New Roman" w:hAnsi="Arial" w:cs="Times New Roman"/>
          <w:iCs/>
          <w:sz w:val="20"/>
          <w:vertAlign w:val="superscript"/>
        </w:rPr>
        <w:footnoteReference w:id="1"/>
      </w:r>
      <w:r w:rsidRPr="00F5538E">
        <w:rPr>
          <w:rFonts w:ascii="Calibri" w:eastAsia="Times New Roman" w:hAnsi="Calibri" w:cs="Times New Roman"/>
          <w:iCs/>
          <w:sz w:val="20"/>
        </w:rPr>
        <w:t xml:space="preserve"> An adjustment should be applied to account for the proportion of BEV vehicles that move out of state.</w:t>
      </w:r>
    </w:p>
    <w:p w14:paraId="172483A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Deemed Measure Cost </w:t>
      </w:r>
    </w:p>
    <w:p w14:paraId="6EDC786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capital cost for this measure is assumed to be $6,438 based on the sales weighted average manufacturer suggested retail price of a newly purchased electric vehicle compared to a newly purchased baseline internal combustion vehicle.</w:t>
      </w:r>
      <w:r w:rsidRPr="00F5538E">
        <w:rPr>
          <w:rFonts w:ascii="Arial" w:eastAsia="Times New Roman" w:hAnsi="Arial" w:cs="Times New Roman"/>
          <w:iCs/>
          <w:sz w:val="20"/>
          <w:vertAlign w:val="superscript"/>
        </w:rPr>
        <w:footnoteReference w:id="2"/>
      </w:r>
      <w:r w:rsidRPr="00F5538E">
        <w:rPr>
          <w:rFonts w:ascii="Calibri" w:eastAsia="Times New Roman" w:hAnsi="Calibri" w:cs="Times New Roman"/>
          <w:iCs/>
          <w:sz w:val="20"/>
        </w:rPr>
        <w:t xml:space="preserve"> </w:t>
      </w:r>
    </w:p>
    <w:p w14:paraId="1B052C7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proofErr w:type="spellStart"/>
      <w:r w:rsidRPr="00F5538E">
        <w:rPr>
          <w:rFonts w:ascii="Calibri" w:eastAsia="Times New Roman" w:hAnsi="Calibri" w:cs="Times New Roman"/>
          <w:b/>
          <w:smallCaps/>
          <w:sz w:val="20"/>
        </w:rPr>
        <w:t>Loadshape</w:t>
      </w:r>
      <w:proofErr w:type="spellEnd"/>
    </w:p>
    <w:p w14:paraId="3086B71B" w14:textId="77777777" w:rsidR="00F5538E" w:rsidRPr="00F5538E" w:rsidRDefault="00F5538E" w:rsidP="00F5538E">
      <w:pPr>
        <w:widowControl w:val="0"/>
        <w:spacing w:after="120"/>
        <w:jc w:val="both"/>
        <w:rPr>
          <w:rFonts w:ascii="Calibri" w:eastAsia="Times New Roman" w:hAnsi="Calibri" w:cs="Times New Roman"/>
          <w:i/>
          <w:sz w:val="20"/>
        </w:rPr>
      </w:pPr>
      <w:proofErr w:type="spellStart"/>
      <w:r w:rsidRPr="00F5538E">
        <w:rPr>
          <w:rFonts w:ascii="Calibri" w:eastAsia="Times New Roman" w:hAnsi="Calibri" w:cs="Calibri"/>
          <w:color w:val="000000"/>
          <w:sz w:val="20"/>
        </w:rPr>
        <w:t>Loadshape</w:t>
      </w:r>
      <w:proofErr w:type="spellEnd"/>
      <w:r w:rsidRPr="00F5538E">
        <w:rPr>
          <w:rFonts w:ascii="Calibri" w:eastAsia="Times New Roman" w:hAnsi="Calibri" w:cs="Calibri"/>
          <w:color w:val="000000"/>
          <w:sz w:val="20"/>
        </w:rPr>
        <w:t xml:space="preserve"> R19 – Residential Electric Vehicle Charger</w:t>
      </w:r>
    </w:p>
    <w:p w14:paraId="3B2B484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Coincidence Factor</w:t>
      </w:r>
    </w:p>
    <w:p w14:paraId="06815C03" w14:textId="77777777" w:rsidR="00F5538E" w:rsidRPr="00F5538E" w:rsidRDefault="00F5538E" w:rsidP="00F5538E">
      <w:pPr>
        <w:widowControl w:val="0"/>
        <w:spacing w:after="240"/>
        <w:jc w:val="both"/>
        <w:rPr>
          <w:rFonts w:ascii="Calibri" w:eastAsia="Times New Roman" w:hAnsi="Calibri" w:cs="Times New Roman"/>
          <w:iCs/>
          <w:sz w:val="20"/>
        </w:rPr>
      </w:pPr>
      <w:r w:rsidRPr="00F5538E">
        <w:rPr>
          <w:rFonts w:ascii="Calibri" w:eastAsia="Times New Roman" w:hAnsi="Calibri" w:cs="Times New Roman"/>
          <w:iCs/>
          <w:sz w:val="20"/>
        </w:rPr>
        <w:t xml:space="preserve">Coincidence factor is embedded in deemed demand reduction savings estimate so the coincidence factor is assumed to be 1. </w:t>
      </w:r>
    </w:p>
    <w:p w14:paraId="2BB38EBF" w14:textId="77777777" w:rsidR="00F5538E" w:rsidRPr="00F5538E" w:rsidRDefault="00F5538E" w:rsidP="00F5538E">
      <w:pPr>
        <w:widowControl w:val="0"/>
        <w:spacing w:after="240"/>
        <w:jc w:val="both"/>
        <w:rPr>
          <w:rFonts w:ascii="Calibri" w:eastAsia="Times New Roman" w:hAnsi="Calibri" w:cs="Times New Roman"/>
          <w:iCs/>
          <w:sz w:val="20"/>
        </w:rPr>
      </w:pPr>
    </w:p>
    <w:p w14:paraId="2277FCF2" w14:textId="77777777" w:rsidR="00F5538E" w:rsidRPr="00F5538E" w:rsidRDefault="00F5538E" w:rsidP="00F5538E">
      <w:pPr>
        <w:widowControl w:val="0"/>
        <w:spacing w:after="240"/>
        <w:jc w:val="both"/>
        <w:rPr>
          <w:rFonts w:ascii="Calibri" w:eastAsia="Times New Roman" w:hAnsi="Calibri" w:cs="Times New Roman"/>
          <w:iCs/>
          <w:sz w:val="20"/>
        </w:rPr>
      </w:pPr>
    </w:p>
    <w:p w14:paraId="702F954C" w14:textId="77777777" w:rsidR="00F5538E" w:rsidRPr="00F5538E" w:rsidRDefault="00F5538E" w:rsidP="00F5538E">
      <w:pPr>
        <w:widowControl w:val="0"/>
        <w:spacing w:after="240"/>
        <w:jc w:val="both"/>
        <w:rPr>
          <w:rFonts w:ascii="Calibri" w:eastAsia="Times New Roman" w:hAnsi="Calibri" w:cs="Times New Roman"/>
          <w:iCs/>
          <w:sz w:val="20"/>
        </w:rPr>
      </w:pPr>
    </w:p>
    <w:p w14:paraId="6C7F6617" w14:textId="77777777" w:rsidR="00F5538E" w:rsidRPr="00F5538E" w:rsidRDefault="00F5538E" w:rsidP="00F5538E">
      <w:pPr>
        <w:widowControl w:val="0"/>
        <w:spacing w:after="240"/>
        <w:jc w:val="both"/>
        <w:rPr>
          <w:rFonts w:ascii="Calibri" w:eastAsia="Times New Roman" w:hAnsi="Calibri" w:cs="Times New Roman"/>
          <w:iCs/>
          <w:sz w:val="20"/>
        </w:rPr>
      </w:pPr>
    </w:p>
    <w:p w14:paraId="6E7C6655" w14:textId="77777777" w:rsidR="00F5538E" w:rsidRPr="00F5538E" w:rsidRDefault="00F5538E" w:rsidP="00F5538E">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F5538E">
        <w:rPr>
          <w:rFonts w:ascii="Times New Roman" w:eastAsia="Times New Roman" w:hAnsi="Times New Roman" w:cs="Calibri"/>
          <w:b/>
          <w:sz w:val="20"/>
          <w:szCs w:val="20"/>
        </w:rPr>
        <w:t xml:space="preserve">Algorithm </w:t>
      </w:r>
    </w:p>
    <w:p w14:paraId="356EACF6"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Calculation of Energy Savings </w:t>
      </w:r>
    </w:p>
    <w:p w14:paraId="71EE2A5D"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Electric Energy Savings</w:t>
      </w:r>
    </w:p>
    <w:p w14:paraId="58DC192F" w14:textId="77777777" w:rsidR="00F5538E" w:rsidRPr="00F5538E" w:rsidRDefault="00F5538E" w:rsidP="00F5538E">
      <w:pPr>
        <w:widowControl w:val="0"/>
        <w:spacing w:after="240"/>
        <w:ind w:left="720"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ΔkWh</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MPG_ice</w:t>
      </w:r>
      <w:proofErr w:type="spellEnd"/>
      <w:r w:rsidRPr="00F5538E">
        <w:rPr>
          <w:rFonts w:ascii="Calibri" w:eastAsia="Times New Roman" w:hAnsi="Calibri" w:cs="Times New Roman"/>
          <w:sz w:val="20"/>
        </w:rPr>
        <w:t xml:space="preserve"> * 120,286) / </w:t>
      </w:r>
      <w:proofErr w:type="spellStart"/>
      <w:r w:rsidRPr="00F5538E">
        <w:rPr>
          <w:rFonts w:ascii="Calibri" w:eastAsia="Times New Roman" w:hAnsi="Calibri" w:cs="Times New Roman"/>
          <w:sz w:val="20"/>
        </w:rPr>
        <w:t>HeatRate</w:t>
      </w:r>
      <w:proofErr w:type="spellEnd"/>
      <w:r w:rsidRPr="00F5538E">
        <w:rPr>
          <w:rFonts w:ascii="Calibri" w:eastAsia="Times New Roman" w:hAnsi="Calibri" w:cs="Times New Roman"/>
          <w:sz w:val="20"/>
        </w:rPr>
        <w:t>) -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 xml:space="preserve"> / 100)</w:t>
      </w:r>
    </w:p>
    <w:p w14:paraId="0EBF136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5357ABB5"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VMT</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Annual vehicle miles traveled of the vehicle measure. </w:t>
      </w:r>
    </w:p>
    <w:p w14:paraId="65632A6D"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xml:space="preserve">= 10,690 </w:t>
      </w:r>
      <w:r w:rsidRPr="00F5538E">
        <w:rPr>
          <w:rFonts w:ascii="Arial" w:eastAsia="Times New Roman" w:hAnsi="Arial" w:cs="Times New Roman"/>
          <w:sz w:val="20"/>
          <w:vertAlign w:val="superscript"/>
        </w:rPr>
        <w:footnoteReference w:id="3"/>
      </w:r>
    </w:p>
    <w:p w14:paraId="285F721D"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%Instate</w:t>
      </w:r>
      <w:r w:rsidRPr="00F5538E">
        <w:rPr>
          <w:rFonts w:ascii="Calibri" w:eastAsia="Times New Roman" w:hAnsi="Calibri" w:cs="Times New Roman"/>
          <w:sz w:val="20"/>
        </w:rPr>
        <w:tab/>
      </w:r>
      <w:r w:rsidRPr="00F5538E">
        <w:rPr>
          <w:rFonts w:ascii="Calibri" w:eastAsia="Times New Roman" w:hAnsi="Calibri" w:cs="Times New Roman"/>
          <w:sz w:val="20"/>
        </w:rPr>
        <w:tab/>
        <w:t>= Percentage of refueling (gasoline or electric charging) that occurs in Illinois</w:t>
      </w:r>
    </w:p>
    <w:p w14:paraId="70A98631"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if determined by evaluation, else assume 93% </w:t>
      </w:r>
      <w:r w:rsidRPr="00F5538E">
        <w:rPr>
          <w:rFonts w:ascii="Arial" w:eastAsia="Times New Roman" w:hAnsi="Arial" w:cs="Times New Roman"/>
          <w:sz w:val="20"/>
          <w:vertAlign w:val="superscript"/>
        </w:rPr>
        <w:footnoteReference w:id="4"/>
      </w:r>
    </w:p>
    <w:p w14:paraId="328E06D4"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MPG_ice</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xml:space="preserve">= Baseline fuel economy for the internal combustion engine vehicle expressed in miles per gallon. </w:t>
      </w:r>
    </w:p>
    <w:p w14:paraId="0DA8C4C4" w14:textId="77777777" w:rsidR="00F5538E" w:rsidRPr="00F5538E" w:rsidRDefault="00F5538E" w:rsidP="00F5538E">
      <w:pPr>
        <w:widowControl w:val="0"/>
        <w:tabs>
          <w:tab w:val="left" w:pos="180"/>
        </w:tabs>
        <w:spacing w:after="24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28 MPG </w:t>
      </w:r>
      <w:r w:rsidRPr="00F5538E">
        <w:rPr>
          <w:rFonts w:ascii="Arial" w:eastAsia="Times New Roman" w:hAnsi="Arial" w:cs="Times New Roman"/>
          <w:sz w:val="20"/>
          <w:vertAlign w:val="superscript"/>
        </w:rPr>
        <w:footnoteReference w:id="5"/>
      </w:r>
    </w:p>
    <w:p w14:paraId="1E914D33"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120,286</w:t>
      </w:r>
      <w:r w:rsidRPr="00F5538E">
        <w:rPr>
          <w:rFonts w:ascii="Calibri" w:eastAsia="Times New Roman" w:hAnsi="Calibri" w:cs="Times New Roman"/>
          <w:sz w:val="20"/>
        </w:rPr>
        <w:tab/>
      </w:r>
      <w:r w:rsidRPr="00F5538E">
        <w:rPr>
          <w:rFonts w:ascii="Calibri" w:eastAsia="Times New Roman" w:hAnsi="Calibri" w:cs="Times New Roman"/>
          <w:sz w:val="20"/>
        </w:rPr>
        <w:tab/>
        <w:t>= Conversion factor for BTU per Gallon of Gasoline.</w:t>
      </w:r>
      <w:r w:rsidRPr="00F5538E">
        <w:rPr>
          <w:rFonts w:ascii="Arial" w:eastAsia="Times New Roman" w:hAnsi="Arial" w:cs="Times New Roman"/>
          <w:sz w:val="20"/>
          <w:vertAlign w:val="superscript"/>
        </w:rPr>
        <w:footnoteReference w:id="6"/>
      </w:r>
    </w:p>
    <w:p w14:paraId="474B67A2" w14:textId="77777777" w:rsidR="00F5538E" w:rsidRPr="00F5538E" w:rsidRDefault="00F5538E" w:rsidP="00F5538E">
      <w:pPr>
        <w:widowControl w:val="0"/>
        <w:spacing w:after="240"/>
        <w:ind w:left="2160" w:hanging="1440"/>
        <w:jc w:val="both"/>
        <w:rPr>
          <w:rFonts w:ascii="Calibri" w:eastAsia="Times New Roman" w:hAnsi="Calibri" w:cs="Times New Roman"/>
          <w:sz w:val="20"/>
          <w:szCs w:val="20"/>
        </w:rPr>
      </w:pPr>
      <w:proofErr w:type="spellStart"/>
      <w:r w:rsidRPr="00F5538E">
        <w:rPr>
          <w:rFonts w:ascii="Calibri" w:eastAsia="Times New Roman" w:hAnsi="Calibri" w:cs="Times New Roman"/>
          <w:sz w:val="20"/>
        </w:rPr>
        <w:t>HeatRate</w:t>
      </w:r>
      <w:proofErr w:type="spellEnd"/>
      <w:r w:rsidRPr="00F5538E">
        <w:rPr>
          <w:rFonts w:ascii="Calibri" w:eastAsia="Times New Roman" w:hAnsi="Calibri" w:cs="Times New Roman"/>
          <w:sz w:val="20"/>
        </w:rPr>
        <w:tab/>
      </w:r>
      <w:r w:rsidRPr="00F5538E">
        <w:rPr>
          <w:rFonts w:ascii="Calibri" w:eastAsia="Times New Roman" w:hAnsi="Calibri" w:cs="Times New Roman"/>
          <w:sz w:val="20"/>
          <w:szCs w:val="20"/>
        </w:rPr>
        <w:t xml:space="preserve">= Heat rate of the grid in Btu/kWh, based on the average fossil heat rate for the EPA </w:t>
      </w:r>
      <w:proofErr w:type="spellStart"/>
      <w:r w:rsidRPr="00F5538E">
        <w:rPr>
          <w:rFonts w:ascii="Calibri" w:eastAsia="Times New Roman" w:hAnsi="Calibri" w:cs="Times New Roman"/>
          <w:sz w:val="20"/>
          <w:szCs w:val="20"/>
        </w:rPr>
        <w:t>eGRID</w:t>
      </w:r>
      <w:proofErr w:type="spellEnd"/>
      <w:r w:rsidRPr="00F5538E">
        <w:rPr>
          <w:rFonts w:ascii="Calibri" w:eastAsia="Times New Roman" w:hAnsi="Calibri" w:cs="Times New Roman"/>
          <w:sz w:val="20"/>
          <w:szCs w:val="20"/>
        </w:rPr>
        <w:t xml:space="preserve"> subregion, adjusted to  take into account T&amp;D losses. </w:t>
      </w:r>
    </w:p>
    <w:p w14:paraId="32D37DF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less than 6,500 </w:t>
      </w:r>
      <w:proofErr w:type="spellStart"/>
      <w:r w:rsidRPr="00F5538E">
        <w:rPr>
          <w:rFonts w:ascii="Calibri" w:eastAsia="Times New Roman" w:hAnsi="Calibri" w:cs="Times New Roman"/>
          <w:color w:val="000000"/>
          <w:sz w:val="20"/>
          <w:szCs w:val="20"/>
        </w:rPr>
        <w:t>hrs</w:t>
      </w:r>
      <w:proofErr w:type="spellEnd"/>
      <w:r w:rsidRPr="00F5538E">
        <w:rPr>
          <w:rFonts w:ascii="Calibri" w:eastAsia="Times New Roman" w:hAnsi="Calibri" w:cs="Times New Roman"/>
          <w:color w:val="000000"/>
          <w:sz w:val="20"/>
          <w:szCs w:val="20"/>
        </w:rPr>
        <w:t xml:space="preserve"> per year: </w:t>
      </w:r>
    </w:p>
    <w:p w14:paraId="7694CEA3"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Use the Non-baseload heat rate provided by EPA </w:t>
      </w:r>
      <w:proofErr w:type="spellStart"/>
      <w:r w:rsidRPr="00F5538E">
        <w:rPr>
          <w:rFonts w:ascii="Calibri" w:eastAsia="Times New Roman" w:hAnsi="Calibri" w:cs="Times New Roman"/>
          <w:color w:val="000000"/>
          <w:sz w:val="20"/>
          <w:szCs w:val="20"/>
        </w:rPr>
        <w:t>eGRID</w:t>
      </w:r>
      <w:proofErr w:type="spellEnd"/>
      <w:r w:rsidRPr="00F5538E">
        <w:rPr>
          <w:rFonts w:ascii="Calibri" w:eastAsia="Times New Roman" w:hAnsi="Calibri" w:cs="Times New Roman"/>
          <w:color w:val="000000"/>
          <w:sz w:val="20"/>
          <w:szCs w:val="20"/>
        </w:rPr>
        <w:t xml:space="preserve"> for RFC West region for ComEd territory (including independent providers connected to RFC West), and SERC Midwest region for Ameren territory (including independent providers connected to SERC Midwest).</w:t>
      </w:r>
      <w:r w:rsidRPr="00F5538E">
        <w:rPr>
          <w:rFonts w:ascii="Calibri" w:eastAsia="Times New Roman" w:hAnsi="Calibri" w:cs="Times New Roman"/>
          <w:color w:val="000000"/>
          <w:sz w:val="20"/>
          <w:szCs w:val="20"/>
          <w:vertAlign w:val="superscript"/>
        </w:rPr>
        <w:footnoteReference w:id="7"/>
      </w:r>
      <w:r w:rsidRPr="00F5538E">
        <w:rPr>
          <w:rFonts w:ascii="Calibri" w:eastAsia="Times New Roman" w:hAnsi="Calibri" w:cs="Times New Roman"/>
          <w:color w:val="000000"/>
          <w:sz w:val="20"/>
          <w:szCs w:val="20"/>
        </w:rPr>
        <w:t xml:space="preserve"> Also include any line losses. </w:t>
      </w:r>
    </w:p>
    <w:p w14:paraId="45C835D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more than 6,500 </w:t>
      </w:r>
      <w:proofErr w:type="spellStart"/>
      <w:r w:rsidRPr="00F5538E">
        <w:rPr>
          <w:rFonts w:ascii="Calibri" w:eastAsia="Times New Roman" w:hAnsi="Calibri" w:cs="Times New Roman"/>
          <w:color w:val="000000"/>
          <w:sz w:val="20"/>
          <w:szCs w:val="20"/>
        </w:rPr>
        <w:t>hrs</w:t>
      </w:r>
      <w:proofErr w:type="spellEnd"/>
      <w:r w:rsidRPr="00F5538E">
        <w:rPr>
          <w:rFonts w:ascii="Calibri" w:eastAsia="Times New Roman" w:hAnsi="Calibri" w:cs="Times New Roman"/>
          <w:color w:val="000000"/>
          <w:sz w:val="20"/>
          <w:szCs w:val="20"/>
        </w:rPr>
        <w:t xml:space="preserve"> per year: </w:t>
      </w:r>
    </w:p>
    <w:p w14:paraId="2CC6E91A"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Use the All Fossil Average heat rate provided by EPA </w:t>
      </w:r>
      <w:proofErr w:type="spellStart"/>
      <w:r w:rsidRPr="00F5538E">
        <w:rPr>
          <w:rFonts w:ascii="Calibri" w:eastAsia="Times New Roman" w:hAnsi="Calibri" w:cs="Times New Roman"/>
          <w:color w:val="000000"/>
          <w:sz w:val="20"/>
          <w:szCs w:val="20"/>
        </w:rPr>
        <w:t>eGRID</w:t>
      </w:r>
      <w:proofErr w:type="spellEnd"/>
      <w:r w:rsidRPr="00F5538E">
        <w:rPr>
          <w:rFonts w:ascii="Calibri" w:eastAsia="Times New Roman" w:hAnsi="Calibri" w:cs="Times New Roman"/>
          <w:color w:val="000000"/>
          <w:sz w:val="20"/>
          <w:szCs w:val="20"/>
        </w:rPr>
        <w:t xml:space="preserve"> for RFC West region for ComEd territory (including independent providers connected to RFC West), and SERC Midwest region for Ameren territory (including independent providers connected to SERC Midwest). Also include any line losses. </w:t>
      </w:r>
    </w:p>
    <w:p w14:paraId="65E95C6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nameplate operation efficiency for electric vehicle expressed in kWh per 100 miles. </w:t>
      </w:r>
    </w:p>
    <w:p w14:paraId="448B43C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Actual. If unknown assume 30 kWh per 100 miles.</w:t>
      </w:r>
      <w:r w:rsidRPr="00F5538E">
        <w:rPr>
          <w:rFonts w:ascii="Arial" w:eastAsia="Times New Roman" w:hAnsi="Arial" w:cs="Times New Roman"/>
          <w:sz w:val="20"/>
          <w:vertAlign w:val="superscript"/>
        </w:rPr>
        <w:footnoteReference w:id="8"/>
      </w:r>
    </w:p>
    <w:p w14:paraId="2DB3C0AC"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p>
    <w:p w14:paraId="63F353BC"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Summer Coincident Peak Demand Savings</w:t>
      </w:r>
    </w:p>
    <w:p w14:paraId="08E0378E" w14:textId="77777777" w:rsidR="00F5538E" w:rsidRPr="00F5538E" w:rsidRDefault="00F5538E" w:rsidP="00F5538E">
      <w:pPr>
        <w:widowControl w:val="0"/>
        <w:spacing w:after="240"/>
        <w:ind w:left="720"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ΔkW</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xml:space="preserve">= - </w:t>
      </w:r>
      <w:proofErr w:type="spellStart"/>
      <w:r w:rsidRPr="00F5538E">
        <w:rPr>
          <w:rFonts w:ascii="Calibri" w:eastAsia="Times New Roman" w:hAnsi="Calibri" w:cs="Times New Roman"/>
          <w:sz w:val="20"/>
        </w:rPr>
        <w:t>kW_vehicle</w:t>
      </w:r>
      <w:proofErr w:type="spellEnd"/>
      <w:r w:rsidRPr="00F5538E">
        <w:rPr>
          <w:rFonts w:ascii="Calibri" w:eastAsia="Times New Roman" w:hAnsi="Calibri" w:cs="Times New Roman"/>
          <w:sz w:val="20"/>
        </w:rPr>
        <w:t xml:space="preserve"> * CF </w:t>
      </w:r>
    </w:p>
    <w:p w14:paraId="1CBFF76A"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0B835329" w14:textId="77777777" w:rsidR="00F5538E" w:rsidRPr="00F5538E" w:rsidRDefault="00F5538E" w:rsidP="00F5538E">
      <w:pPr>
        <w:widowControl w:val="0"/>
        <w:spacing w:after="240"/>
        <w:ind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kW_vehicle</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xml:space="preserve">= Summer peak electric demand of the electric vehicle. </w:t>
      </w:r>
    </w:p>
    <w:p w14:paraId="481A0178"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0.28 kW</w:t>
      </w:r>
      <w:r w:rsidRPr="00F5538E">
        <w:rPr>
          <w:rFonts w:ascii="Arial" w:eastAsia="Times New Roman" w:hAnsi="Arial" w:cs="Times New Roman"/>
          <w:sz w:val="20"/>
          <w:vertAlign w:val="superscript"/>
        </w:rPr>
        <w:footnoteReference w:id="9"/>
      </w:r>
    </w:p>
    <w:p w14:paraId="28B72D90" w14:textId="77777777" w:rsidR="00F5538E" w:rsidRPr="00F5538E" w:rsidRDefault="00F5538E" w:rsidP="00F5538E">
      <w:pPr>
        <w:widowControl w:val="0"/>
        <w:spacing w:after="240"/>
        <w:ind w:left="720"/>
        <w:jc w:val="both"/>
        <w:rPr>
          <w:rFonts w:ascii="Calibri" w:eastAsia="Times New Roman" w:hAnsi="Calibri" w:cs="Times New Roman"/>
          <w:sz w:val="20"/>
        </w:rPr>
      </w:pPr>
      <w:r w:rsidRPr="00F5538E">
        <w:rPr>
          <w:rFonts w:ascii="Calibri" w:eastAsia="Times New Roman" w:hAnsi="Calibri" w:cs="Times New Roman"/>
          <w:sz w:val="20"/>
        </w:rPr>
        <w:t>CF</w:t>
      </w:r>
      <w:r w:rsidRPr="00F5538E">
        <w:rPr>
          <w:rFonts w:ascii="Calibri" w:eastAsia="Times New Roman" w:hAnsi="Calibri" w:cs="Times New Roman"/>
          <w:sz w:val="20"/>
        </w:rPr>
        <w:tab/>
      </w:r>
      <w:r w:rsidRPr="00F5538E">
        <w:rPr>
          <w:rFonts w:ascii="Calibri" w:eastAsia="Times New Roman" w:hAnsi="Calibri" w:cs="Times New Roman"/>
          <w:sz w:val="20"/>
        </w:rPr>
        <w:tab/>
        <w:t>= Summer peak coincidence factor</w:t>
      </w:r>
    </w:p>
    <w:p w14:paraId="165BC668"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1</w:t>
      </w:r>
      <w:r w:rsidRPr="00F5538E">
        <w:rPr>
          <w:rFonts w:ascii="Arial" w:eastAsia="Times New Roman" w:hAnsi="Arial" w:cs="Times New Roman"/>
          <w:sz w:val="20"/>
          <w:vertAlign w:val="superscript"/>
        </w:rPr>
        <w:footnoteReference w:id="10"/>
      </w:r>
    </w:p>
    <w:p w14:paraId="59D73622"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Natural Gas Savings</w:t>
      </w:r>
    </w:p>
    <w:p w14:paraId="3044929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51B87555"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Water and Other Non-Energy Impact Descriptions and Calculation  </w:t>
      </w:r>
    </w:p>
    <w:p w14:paraId="2C7A2CD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6175B0B"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O&amp;M Cost Adjustment Calculation</w:t>
      </w:r>
    </w:p>
    <w:p w14:paraId="290CA983" w14:textId="77777777" w:rsidR="00F5538E" w:rsidRPr="00F5538E" w:rsidRDefault="00F5538E" w:rsidP="00F5538E">
      <w:pPr>
        <w:widowControl w:val="0"/>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Avoided Annual O&amp;M cost = VMT * (</w:t>
      </w:r>
      <w:proofErr w:type="spellStart"/>
      <w:r w:rsidRPr="00F5538E">
        <w:rPr>
          <w:rFonts w:ascii="Calibri" w:eastAsia="Times New Roman" w:hAnsi="Calibri" w:cs="Times New Roman"/>
          <w:iCs/>
          <w:sz w:val="20"/>
        </w:rPr>
        <w:t>O&amp;M_ice</w:t>
      </w:r>
      <w:proofErr w:type="spellEnd"/>
      <w:r w:rsidRPr="00F5538E">
        <w:rPr>
          <w:rFonts w:ascii="Calibri" w:eastAsia="Times New Roman" w:hAnsi="Calibri" w:cs="Times New Roman"/>
          <w:iCs/>
          <w:sz w:val="20"/>
        </w:rPr>
        <w:t xml:space="preserve"> - </w:t>
      </w:r>
      <w:proofErr w:type="spellStart"/>
      <w:r w:rsidRPr="00F5538E">
        <w:rPr>
          <w:rFonts w:ascii="Calibri" w:eastAsia="Times New Roman" w:hAnsi="Calibri" w:cs="Times New Roman"/>
          <w:iCs/>
          <w:sz w:val="20"/>
        </w:rPr>
        <w:t>O&amp;M_ee</w:t>
      </w:r>
      <w:proofErr w:type="spellEnd"/>
      <w:r w:rsidRPr="00F5538E">
        <w:rPr>
          <w:rFonts w:ascii="Calibri" w:eastAsia="Times New Roman" w:hAnsi="Calibri" w:cs="Times New Roman"/>
          <w:iCs/>
          <w:sz w:val="20"/>
        </w:rPr>
        <w:t>) / 100</w:t>
      </w:r>
    </w:p>
    <w:p w14:paraId="65CFCB5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Where:</w:t>
      </w:r>
    </w:p>
    <w:p w14:paraId="6FB9F1F9" w14:textId="77777777" w:rsidR="00F5538E" w:rsidRPr="00F5538E" w:rsidRDefault="00F5538E" w:rsidP="00F5538E">
      <w:pPr>
        <w:widowControl w:val="0"/>
        <w:tabs>
          <w:tab w:val="left" w:pos="450"/>
          <w:tab w:val="left" w:pos="1980"/>
        </w:tabs>
        <w:spacing w:after="120"/>
        <w:ind w:firstLine="720"/>
        <w:jc w:val="both"/>
        <w:rPr>
          <w:rFonts w:ascii="Calibri" w:eastAsia="Times New Roman" w:hAnsi="Calibri" w:cs="Times New Roman"/>
          <w:iCs/>
          <w:sz w:val="20"/>
        </w:rPr>
      </w:pPr>
      <w:proofErr w:type="spellStart"/>
      <w:r w:rsidRPr="00F5538E">
        <w:rPr>
          <w:rFonts w:ascii="Calibri" w:eastAsia="Times New Roman" w:hAnsi="Calibri" w:cs="Times New Roman"/>
          <w:iCs/>
          <w:sz w:val="20"/>
        </w:rPr>
        <w:t>O&amp;M_ice</w:t>
      </w:r>
      <w:proofErr w:type="spellEnd"/>
      <w:r w:rsidRPr="00F5538E">
        <w:rPr>
          <w:rFonts w:ascii="Calibri" w:eastAsia="Times New Roman" w:hAnsi="Calibri" w:cs="Times New Roman"/>
          <w:iCs/>
          <w:sz w:val="20"/>
        </w:rPr>
        <w:tab/>
        <w:t xml:space="preserve">= Baseline O&amp;M cost for the internal combustion engine vehicle expressed in cents per </w:t>
      </w:r>
      <w:r w:rsidRPr="00F5538E">
        <w:rPr>
          <w:rFonts w:ascii="Calibri" w:eastAsia="Times New Roman" w:hAnsi="Calibri" w:cs="Times New Roman"/>
          <w:iCs/>
          <w:sz w:val="20"/>
        </w:rPr>
        <w:tab/>
      </w:r>
      <w:r w:rsidRPr="00F5538E">
        <w:rPr>
          <w:rFonts w:ascii="Calibri" w:eastAsia="Times New Roman" w:hAnsi="Calibri" w:cs="Times New Roman"/>
          <w:iCs/>
          <w:sz w:val="20"/>
        </w:rPr>
        <w:tab/>
      </w:r>
      <w:r w:rsidRPr="00F5538E">
        <w:rPr>
          <w:rFonts w:ascii="Calibri" w:eastAsia="Times New Roman" w:hAnsi="Calibri" w:cs="Times New Roman"/>
          <w:iCs/>
          <w:sz w:val="20"/>
        </w:rPr>
        <w:tab/>
        <w:t>mile.</w:t>
      </w:r>
      <w:r w:rsidRPr="00F5538E">
        <w:rPr>
          <w:rFonts w:ascii="Calibri" w:eastAsia="Times New Roman" w:hAnsi="Calibri" w:cs="Times New Roman"/>
          <w:sz w:val="20"/>
        </w:rPr>
        <w:t xml:space="preserve"> </w:t>
      </w:r>
    </w:p>
    <w:p w14:paraId="4B84BDF7"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5.38 </w:t>
      </w:r>
      <w:r w:rsidRPr="00F5538E">
        <w:rPr>
          <w:rFonts w:ascii="Arial" w:eastAsia="Times New Roman" w:hAnsi="Arial" w:cs="Times New Roman"/>
          <w:iCs/>
          <w:sz w:val="20"/>
          <w:vertAlign w:val="superscript"/>
        </w:rPr>
        <w:footnoteReference w:id="11"/>
      </w:r>
    </w:p>
    <w:p w14:paraId="3E7884C6"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proofErr w:type="spellStart"/>
      <w:r w:rsidRPr="00F5538E">
        <w:rPr>
          <w:rFonts w:ascii="Calibri" w:eastAsia="Times New Roman" w:hAnsi="Calibri" w:cs="Times New Roman"/>
          <w:iCs/>
          <w:sz w:val="20"/>
        </w:rPr>
        <w:t>O&amp;M_ee</w:t>
      </w:r>
      <w:proofErr w:type="spellEnd"/>
      <w:r w:rsidRPr="00F5538E">
        <w:rPr>
          <w:rFonts w:ascii="Calibri" w:eastAsia="Times New Roman" w:hAnsi="Calibri" w:cs="Times New Roman"/>
          <w:iCs/>
          <w:sz w:val="20"/>
        </w:rPr>
        <w:tab/>
        <w:t>= Efficient O&amp;M cost for the electric vehicle expressed in cents per mile.</w:t>
      </w:r>
    </w:p>
    <w:p w14:paraId="308A63D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4.10 </w:t>
      </w:r>
      <w:r w:rsidRPr="00F5538E">
        <w:rPr>
          <w:rFonts w:ascii="Arial" w:eastAsia="Times New Roman" w:hAnsi="Arial" w:cs="Times New Roman"/>
          <w:iCs/>
          <w:sz w:val="20"/>
          <w:vertAlign w:val="superscript"/>
        </w:rPr>
        <w:footnoteReference w:id="12"/>
      </w:r>
    </w:p>
    <w:p w14:paraId="4824122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100</w:t>
      </w:r>
      <w:r w:rsidRPr="00F5538E">
        <w:rPr>
          <w:rFonts w:ascii="Calibri" w:eastAsia="Times New Roman" w:hAnsi="Calibri" w:cs="Times New Roman"/>
          <w:iCs/>
          <w:sz w:val="20"/>
        </w:rPr>
        <w:tab/>
        <w:t>= Conversion factor for cents per dollar</w:t>
      </w:r>
    </w:p>
    <w:p w14:paraId="2AD86796"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Cost-Effectiveness Screening</w:t>
      </w:r>
    </w:p>
    <w:p w14:paraId="4B0AB90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75697C6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Benefits: </w:t>
      </w:r>
      <w:proofErr w:type="spellStart"/>
      <w:r w:rsidRPr="00F5538E">
        <w:rPr>
          <w:rFonts w:ascii="Calibri" w:eastAsia="Times New Roman" w:hAnsi="Calibri" w:cs="Times New Roman"/>
          <w:sz w:val="20"/>
        </w:rPr>
        <w:t>ICE_gal</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O&amp;M_costs</w:t>
      </w:r>
      <w:proofErr w:type="spellEnd"/>
    </w:p>
    <w:p w14:paraId="6AD6C8C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Costs: </w:t>
      </w:r>
      <w:proofErr w:type="spellStart"/>
      <w:r w:rsidRPr="00F5538E">
        <w:rPr>
          <w:rFonts w:ascii="Calibri" w:eastAsia="Times New Roman" w:hAnsi="Calibri" w:cs="Times New Roman"/>
          <w:sz w:val="20"/>
        </w:rPr>
        <w:t>kWh_ev</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ΔkW</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EV_cost</w:t>
      </w:r>
      <w:proofErr w:type="spellEnd"/>
    </w:p>
    <w:p w14:paraId="4CE20F4D"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1771EB0C"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ICE_gal</w:t>
      </w:r>
      <w:proofErr w:type="spellEnd"/>
      <w:r w:rsidRPr="00F5538E">
        <w:rPr>
          <w:rFonts w:ascii="Calibri" w:eastAsia="Times New Roman" w:hAnsi="Calibri" w:cs="Times New Roman"/>
          <w:sz w:val="20"/>
        </w:rPr>
        <w:tab/>
        <w:t>= Displaced fossil fuel consumption of internal combustion engine.</w:t>
      </w:r>
    </w:p>
    <w:p w14:paraId="0852D852"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MPG_ice</w:t>
      </w:r>
      <w:proofErr w:type="spellEnd"/>
    </w:p>
    <w:p w14:paraId="6D4174A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O&amp;M_costs</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Avoided operations and maintenance costs as defined in the “Deemed O&amp;M Cost Adjustment Calculation” section.</w:t>
      </w:r>
      <w:r w:rsidRPr="00F5538E">
        <w:rPr>
          <w:rFonts w:ascii="Calibri" w:eastAsia="Times New Roman" w:hAnsi="Calibri" w:cs="Times New Roman"/>
          <w:sz w:val="20"/>
        </w:rPr>
        <w:tab/>
      </w:r>
    </w:p>
    <w:p w14:paraId="0325846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kWh_ev</w:t>
      </w:r>
      <w:proofErr w:type="spellEnd"/>
      <w:r w:rsidRPr="00F5538E">
        <w:rPr>
          <w:rFonts w:ascii="Calibri" w:eastAsia="Times New Roman" w:hAnsi="Calibri" w:cs="Times New Roman"/>
          <w:sz w:val="20"/>
        </w:rPr>
        <w:tab/>
        <w:t>= Electricity consumption of the electric vehicle.</w:t>
      </w:r>
    </w:p>
    <w:p w14:paraId="5155844A"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 / 100</w:t>
      </w:r>
    </w:p>
    <w:p w14:paraId="58C0E40C"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EV_cost</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Incremental cost of the electric vehicle as defined in the “Deemed Measure Cost” section.</w:t>
      </w:r>
    </w:p>
    <w:p w14:paraId="7AF9970B"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Measure Code:  CC-TRS-BEVS-V01-210101</w:t>
      </w:r>
    </w:p>
    <w:p w14:paraId="54247668"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Review Deadline: 1/1/2022</w:t>
      </w:r>
    </w:p>
    <w:p w14:paraId="15DF65E6" w14:textId="77777777" w:rsidR="00F5538E" w:rsidRPr="00F5538E" w:rsidRDefault="00F5538E" w:rsidP="00F5538E">
      <w:pPr>
        <w:widowControl w:val="0"/>
        <w:spacing w:after="240"/>
        <w:jc w:val="both"/>
        <w:rPr>
          <w:rFonts w:ascii="Calibri" w:eastAsia="Times New Roman" w:hAnsi="Calibri" w:cs="Times New Roman"/>
          <w:sz w:val="20"/>
        </w:rPr>
        <w:sectPr w:rsidR="00F5538E" w:rsidRPr="00F5538E">
          <w:pgSz w:w="12240" w:h="15840"/>
          <w:pgMar w:top="1440" w:right="1440" w:bottom="1440" w:left="1440" w:header="720" w:footer="720" w:gutter="0"/>
          <w:cols w:space="720"/>
          <w:docGrid w:linePitch="360"/>
        </w:sectPr>
      </w:pPr>
    </w:p>
    <w:p w14:paraId="27144E39" w14:textId="77777777" w:rsidR="00F5538E" w:rsidRDefault="00F5538E" w:rsidP="00F5538E">
      <w:pPr>
        <w:keepNext/>
        <w:widowControl w:val="0"/>
        <w:spacing w:after="120"/>
        <w:jc w:val="both"/>
        <w:outlineLvl w:val="2"/>
        <w:rPr>
          <w:rFonts w:ascii="Calibri" w:eastAsia="Times New Roman" w:hAnsi="Calibri" w:cs="Arial"/>
          <w:sz w:val="24"/>
          <w:szCs w:val="24"/>
        </w:rPr>
      </w:pPr>
    </w:p>
    <w:p w14:paraId="3654F488" w14:textId="6AF72A07" w:rsidR="00F5538E" w:rsidRPr="00F5538E" w:rsidRDefault="00F5538E" w:rsidP="00F5538E">
      <w:pPr>
        <w:keepNext/>
        <w:widowControl w:val="0"/>
        <w:spacing w:after="120"/>
        <w:jc w:val="both"/>
        <w:outlineLvl w:val="2"/>
        <w:rPr>
          <w:rFonts w:ascii="Calibri" w:eastAsia="Times New Roman" w:hAnsi="Calibri" w:cs="Arial"/>
          <w:sz w:val="24"/>
          <w:szCs w:val="24"/>
        </w:rPr>
      </w:pPr>
      <w:r w:rsidRPr="00F5538E">
        <w:rPr>
          <w:rFonts w:ascii="Calibri" w:eastAsia="Times New Roman" w:hAnsi="Calibri" w:cs="Arial"/>
          <w:sz w:val="24"/>
          <w:szCs w:val="24"/>
        </w:rPr>
        <w:t>Electric Vehicles with Charger</w:t>
      </w:r>
    </w:p>
    <w:p w14:paraId="7435E649"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Description</w:t>
      </w:r>
    </w:p>
    <w:p w14:paraId="52D0796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The measure is for the purchase of electric passenger vehicles bundled with the purchase of an efficient level 2 electric vehicle charger.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rsidRPr="00F5538E">
        <w:rPr>
          <w:rFonts w:ascii="Calibri" w:eastAsia="Times New Roman" w:hAnsi="Calibri" w:cs="Times New Roman"/>
          <w:sz w:val="20"/>
        </w:rPr>
        <w:t>kWhe</w:t>
      </w:r>
      <w:proofErr w:type="spellEnd"/>
      <w:r w:rsidRPr="00F5538E">
        <w:rPr>
          <w:rFonts w:ascii="Calibri" w:eastAsia="Times New Roman" w:hAnsi="Calibri" w:cs="Times New Roman"/>
          <w:sz w:val="20"/>
        </w:rPr>
        <w:t xml:space="preserve">). 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22CE3A10"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5C9642E4"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Efficient Equipment</w:t>
      </w:r>
    </w:p>
    <w:p w14:paraId="0B90FED2" w14:textId="77777777" w:rsidR="00F5538E" w:rsidRPr="00F5538E" w:rsidRDefault="00F5538E" w:rsidP="00F5538E">
      <w:pPr>
        <w:widowControl w:val="0"/>
        <w:spacing w:after="240"/>
        <w:jc w:val="both"/>
        <w:rPr>
          <w:rFonts w:ascii="Calibri" w:eastAsia="Times New Roman" w:hAnsi="Calibri" w:cs="Times New Roman"/>
          <w:b/>
          <w:smallCaps/>
          <w:sz w:val="20"/>
        </w:rPr>
      </w:pPr>
      <w:r w:rsidRPr="00F5538E">
        <w:rPr>
          <w:rFonts w:ascii="Calibri" w:eastAsia="Times New Roman" w:hAnsi="Calibri" w:cs="Times New Roman"/>
          <w:sz w:val="20"/>
        </w:rPr>
        <w:t xml:space="preserve">A newly purchased battery-powered passenger vehicle or ‘Battery Electric Vehicle’ (BEV)  that is powered solely by electricity paired with an efficient level 2 electric vehicle charger. </w:t>
      </w:r>
    </w:p>
    <w:p w14:paraId="548C7789"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Baseline Equipment</w:t>
      </w:r>
    </w:p>
    <w:p w14:paraId="2BD293E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 newly purchased internal combustion engine vehicle that relies on fossil fuel for operation with no EVSE installed.</w:t>
      </w:r>
    </w:p>
    <w:p w14:paraId="48816D58"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Lifetime of Efficient Equipment</w:t>
      </w:r>
    </w:p>
    <w:p w14:paraId="284CB40B"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for the vehicle is assumed to be 13 years.</w:t>
      </w:r>
      <w:r w:rsidRPr="00F5538E">
        <w:rPr>
          <w:rFonts w:ascii="Arial" w:eastAsia="Times New Roman" w:hAnsi="Arial" w:cs="Times New Roman"/>
          <w:iCs/>
          <w:sz w:val="20"/>
          <w:vertAlign w:val="superscript"/>
        </w:rPr>
        <w:footnoteReference w:id="13"/>
      </w:r>
      <w:r w:rsidRPr="00F5538E">
        <w:rPr>
          <w:rFonts w:ascii="Calibri" w:eastAsia="Times New Roman" w:hAnsi="Calibri" w:cs="Times New Roman"/>
          <w:iCs/>
          <w:sz w:val="20"/>
        </w:rPr>
        <w:t xml:space="preserve"> An adjustment should be applied to account for the proportion of BEV vehicles that move out of state.</w:t>
      </w:r>
    </w:p>
    <w:p w14:paraId="21A3D321"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for the EV charger is assumed to be 10 years.</w:t>
      </w:r>
      <w:r w:rsidRPr="00F5538E">
        <w:rPr>
          <w:rFonts w:ascii="Arial" w:eastAsia="Times New Roman" w:hAnsi="Arial" w:cs="Times New Roman"/>
          <w:iCs/>
          <w:sz w:val="20"/>
          <w:vertAlign w:val="superscript"/>
        </w:rPr>
        <w:footnoteReference w:id="14"/>
      </w:r>
    </w:p>
    <w:p w14:paraId="24E7574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Deemed Measure Cost </w:t>
      </w:r>
    </w:p>
    <w:p w14:paraId="5A0B3047"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capital cost for the EV is assumed to be $6,438 based on the sales weighted manufacturer suggested retail price of a newly purchased electric vehicle compared to a newly purchased baseline internal combustion vehicle.</w:t>
      </w:r>
      <w:r w:rsidRPr="00F5538E">
        <w:rPr>
          <w:rFonts w:ascii="Arial" w:eastAsia="Times New Roman" w:hAnsi="Arial" w:cs="Times New Roman"/>
          <w:iCs/>
          <w:sz w:val="20"/>
          <w:vertAlign w:val="superscript"/>
        </w:rPr>
        <w:t xml:space="preserve"> </w:t>
      </w:r>
      <w:r w:rsidRPr="00F5538E">
        <w:rPr>
          <w:rFonts w:ascii="Arial" w:eastAsia="Times New Roman" w:hAnsi="Arial" w:cs="Times New Roman"/>
          <w:iCs/>
          <w:sz w:val="20"/>
          <w:vertAlign w:val="superscript"/>
        </w:rPr>
        <w:footnoteReference w:id="15"/>
      </w:r>
    </w:p>
    <w:p w14:paraId="7A48018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cost for the EV charger is assumed to be $57.</w:t>
      </w:r>
      <w:r w:rsidRPr="00F5538E">
        <w:rPr>
          <w:rFonts w:ascii="Arial" w:eastAsia="Times New Roman" w:hAnsi="Arial" w:cs="Times New Roman"/>
          <w:iCs/>
          <w:sz w:val="20"/>
          <w:vertAlign w:val="superscript"/>
        </w:rPr>
        <w:footnoteReference w:id="16"/>
      </w:r>
      <w:r w:rsidRPr="00F5538E">
        <w:rPr>
          <w:rFonts w:ascii="Calibri" w:eastAsia="Times New Roman" w:hAnsi="Calibri" w:cs="Times New Roman"/>
          <w:iCs/>
          <w:sz w:val="20"/>
        </w:rPr>
        <w:t xml:space="preserve"> </w:t>
      </w:r>
    </w:p>
    <w:p w14:paraId="3770CF20"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proofErr w:type="spellStart"/>
      <w:r w:rsidRPr="00F5538E">
        <w:rPr>
          <w:rFonts w:ascii="Calibri" w:eastAsia="Times New Roman" w:hAnsi="Calibri" w:cs="Times New Roman"/>
          <w:b/>
          <w:smallCaps/>
          <w:sz w:val="20"/>
        </w:rPr>
        <w:t>Loadshape</w:t>
      </w:r>
      <w:proofErr w:type="spellEnd"/>
    </w:p>
    <w:p w14:paraId="7DC6C1FB" w14:textId="77777777" w:rsidR="00F5538E" w:rsidRPr="00F5538E" w:rsidRDefault="00F5538E" w:rsidP="00F5538E">
      <w:pPr>
        <w:widowControl w:val="0"/>
        <w:spacing w:after="120"/>
        <w:jc w:val="both"/>
        <w:rPr>
          <w:rFonts w:ascii="Calibri" w:eastAsia="Times New Roman" w:hAnsi="Calibri" w:cs="Times New Roman"/>
          <w:i/>
          <w:sz w:val="20"/>
        </w:rPr>
      </w:pPr>
      <w:proofErr w:type="spellStart"/>
      <w:r w:rsidRPr="00F5538E">
        <w:rPr>
          <w:rFonts w:ascii="Calibri" w:eastAsia="Times New Roman" w:hAnsi="Calibri" w:cs="Calibri"/>
          <w:color w:val="000000"/>
          <w:sz w:val="20"/>
        </w:rPr>
        <w:t>Loadshape</w:t>
      </w:r>
      <w:proofErr w:type="spellEnd"/>
      <w:r w:rsidRPr="00F5538E">
        <w:rPr>
          <w:rFonts w:ascii="Calibri" w:eastAsia="Times New Roman" w:hAnsi="Calibri" w:cs="Calibri"/>
          <w:color w:val="000000"/>
          <w:sz w:val="20"/>
        </w:rPr>
        <w:t xml:space="preserve"> R19 – Residential Electric Vehicle Charger</w:t>
      </w:r>
    </w:p>
    <w:p w14:paraId="4D0CC5B3" w14:textId="77777777" w:rsidR="00F5538E" w:rsidRPr="00F5538E" w:rsidRDefault="00F5538E" w:rsidP="00F5538E">
      <w:pPr>
        <w:widowControl w:val="0"/>
        <w:spacing w:after="240"/>
        <w:jc w:val="both"/>
        <w:rPr>
          <w:rFonts w:ascii="Calibri" w:eastAsia="Times New Roman" w:hAnsi="Calibri" w:cs="Times New Roman"/>
          <w:sz w:val="20"/>
        </w:rPr>
      </w:pPr>
    </w:p>
    <w:p w14:paraId="7E09464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Coincidence Factor</w:t>
      </w:r>
    </w:p>
    <w:p w14:paraId="44D930D6" w14:textId="77777777" w:rsidR="00F5538E" w:rsidRPr="00F5538E" w:rsidRDefault="00F5538E" w:rsidP="00F5538E">
      <w:pPr>
        <w:widowControl w:val="0"/>
        <w:spacing w:after="240"/>
        <w:jc w:val="both"/>
        <w:rPr>
          <w:rFonts w:ascii="Calibri" w:eastAsia="Times New Roman" w:hAnsi="Calibri" w:cs="Times New Roman"/>
          <w:iCs/>
          <w:sz w:val="20"/>
        </w:rPr>
      </w:pPr>
      <w:r w:rsidRPr="00F5538E">
        <w:rPr>
          <w:rFonts w:ascii="Calibri" w:eastAsia="Times New Roman" w:hAnsi="Calibri" w:cs="Times New Roman"/>
          <w:iCs/>
          <w:sz w:val="20"/>
        </w:rPr>
        <w:t xml:space="preserve">Coincidence factor is embedded in deemed demand reduction savings estimate so the coincidence factor is assumed to be 1. </w:t>
      </w:r>
    </w:p>
    <w:p w14:paraId="5B335A15" w14:textId="77777777" w:rsidR="00F5538E" w:rsidRPr="00F5538E" w:rsidRDefault="00F5538E" w:rsidP="00F5538E">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F5538E">
        <w:rPr>
          <w:rFonts w:ascii="Times New Roman" w:eastAsia="Times New Roman" w:hAnsi="Times New Roman" w:cs="Calibri"/>
          <w:b/>
          <w:sz w:val="20"/>
          <w:szCs w:val="20"/>
        </w:rPr>
        <w:t xml:space="preserve">Algorithm </w:t>
      </w:r>
    </w:p>
    <w:p w14:paraId="5C13B763"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Calculation of Energy Savings </w:t>
      </w:r>
    </w:p>
    <w:p w14:paraId="7B6F300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Electric Energy Savings</w:t>
      </w:r>
    </w:p>
    <w:p w14:paraId="73932974" w14:textId="77777777" w:rsidR="00F5538E" w:rsidRPr="00F5538E" w:rsidRDefault="00F5538E" w:rsidP="00F5538E">
      <w:pPr>
        <w:ind w:left="720"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ΔkWh</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MPG_ice</w:t>
      </w:r>
      <w:proofErr w:type="spellEnd"/>
      <w:r w:rsidRPr="00F5538E">
        <w:rPr>
          <w:rFonts w:ascii="Calibri" w:eastAsia="Times New Roman" w:hAnsi="Calibri" w:cs="Times New Roman"/>
          <w:sz w:val="20"/>
        </w:rPr>
        <w:t xml:space="preserve"> * 120,429) / </w:t>
      </w:r>
      <w:proofErr w:type="spellStart"/>
      <w:r w:rsidRPr="00F5538E">
        <w:rPr>
          <w:rFonts w:ascii="Calibri" w:eastAsia="Times New Roman" w:hAnsi="Calibri" w:cs="Times New Roman"/>
          <w:sz w:val="20"/>
        </w:rPr>
        <w:t>HeatRate</w:t>
      </w:r>
      <w:proofErr w:type="spellEnd"/>
      <w:r w:rsidRPr="00F5538E">
        <w:rPr>
          <w:rFonts w:ascii="Calibri" w:eastAsia="Times New Roman" w:hAnsi="Calibri" w:cs="Times New Roman"/>
          <w:sz w:val="20"/>
        </w:rPr>
        <w:t>) -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 xml:space="preserve"> / 100) + (((</w:t>
      </w:r>
      <w:proofErr w:type="spellStart"/>
      <w:r w:rsidRPr="00F5538E">
        <w:rPr>
          <w:rFonts w:ascii="Calibri" w:eastAsia="Times New Roman" w:hAnsi="Calibri" w:cs="Times New Roman"/>
          <w:sz w:val="20"/>
        </w:rPr>
        <w:t>Hours_PS</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Hours_US</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SP_base</w:t>
      </w:r>
      <w:proofErr w:type="spellEnd"/>
      <w:r w:rsidRPr="00F5538E">
        <w:rPr>
          <w:rFonts w:ascii="Calibri" w:eastAsia="Times New Roman" w:hAnsi="Calibri" w:cs="Times New Roman"/>
          <w:sz w:val="20"/>
        </w:rPr>
        <w:t>) - (</w:t>
      </w:r>
      <w:proofErr w:type="spellStart"/>
      <w:r w:rsidRPr="00F5538E">
        <w:rPr>
          <w:rFonts w:ascii="Calibri" w:eastAsia="Times New Roman" w:hAnsi="Calibri" w:cs="Times New Roman"/>
          <w:sz w:val="20"/>
        </w:rPr>
        <w:t>Hours_PS</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SP_EEp</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Hours_US</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SP_EEu</w:t>
      </w:r>
      <w:proofErr w:type="spellEnd"/>
      <w:r w:rsidRPr="00F5538E">
        <w:rPr>
          <w:rFonts w:ascii="Calibri" w:eastAsia="Times New Roman" w:hAnsi="Calibri" w:cs="Times New Roman"/>
          <w:sz w:val="20"/>
        </w:rPr>
        <w:t>))/ 1000)</w:t>
      </w:r>
    </w:p>
    <w:p w14:paraId="6FAA32F6" w14:textId="77777777" w:rsidR="00F5538E" w:rsidRPr="00F5538E" w:rsidRDefault="00F5538E" w:rsidP="00F5538E">
      <w:pPr>
        <w:widowControl w:val="0"/>
        <w:spacing w:after="240"/>
        <w:ind w:firstLine="720"/>
        <w:jc w:val="both"/>
        <w:rPr>
          <w:rFonts w:ascii="Calibri" w:eastAsia="Times New Roman" w:hAnsi="Calibri" w:cs="Times New Roman"/>
          <w:sz w:val="20"/>
        </w:rPr>
      </w:pPr>
    </w:p>
    <w:p w14:paraId="6F71EFE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010CE6A8"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VMT</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Annual vehicle miles traveled of the vehicle measure. </w:t>
      </w:r>
    </w:p>
    <w:p w14:paraId="66F97300"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xml:space="preserve">= 10,690 </w:t>
      </w:r>
      <w:r w:rsidRPr="00F5538E">
        <w:rPr>
          <w:rFonts w:ascii="Arial" w:eastAsia="Times New Roman" w:hAnsi="Arial" w:cs="Times New Roman"/>
          <w:sz w:val="20"/>
          <w:vertAlign w:val="superscript"/>
        </w:rPr>
        <w:footnoteReference w:id="17"/>
      </w:r>
    </w:p>
    <w:p w14:paraId="0ABDBB25"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%Instate</w:t>
      </w:r>
      <w:r w:rsidRPr="00F5538E">
        <w:rPr>
          <w:rFonts w:ascii="Calibri" w:eastAsia="Times New Roman" w:hAnsi="Calibri" w:cs="Times New Roman"/>
          <w:sz w:val="20"/>
        </w:rPr>
        <w:tab/>
      </w:r>
      <w:r w:rsidRPr="00F5538E">
        <w:rPr>
          <w:rFonts w:ascii="Calibri" w:eastAsia="Times New Roman" w:hAnsi="Calibri" w:cs="Times New Roman"/>
          <w:sz w:val="20"/>
        </w:rPr>
        <w:tab/>
        <w:t>= Percentage of refueling (gasoline or electric charging) that occurs in Illinois</w:t>
      </w:r>
    </w:p>
    <w:p w14:paraId="2BC127D9"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if determined by evaluation, else assume 93% </w:t>
      </w:r>
      <w:r w:rsidRPr="00F5538E">
        <w:rPr>
          <w:rFonts w:ascii="Arial" w:eastAsia="Times New Roman" w:hAnsi="Arial" w:cs="Times New Roman"/>
          <w:sz w:val="20"/>
          <w:vertAlign w:val="superscript"/>
        </w:rPr>
        <w:footnoteReference w:id="18"/>
      </w:r>
    </w:p>
    <w:p w14:paraId="2C228C85"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MPG_ice</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xml:space="preserve">= Baseline fuel economy for the internal combustion engine vehicle expressed in miles per gallon. </w:t>
      </w:r>
    </w:p>
    <w:p w14:paraId="4475983E" w14:textId="77777777" w:rsidR="00F5538E" w:rsidRPr="00F5538E" w:rsidRDefault="00F5538E" w:rsidP="00F5538E">
      <w:pPr>
        <w:widowControl w:val="0"/>
        <w:tabs>
          <w:tab w:val="left" w:pos="180"/>
        </w:tabs>
        <w:spacing w:after="24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28 MPG </w:t>
      </w:r>
      <w:r w:rsidRPr="00F5538E">
        <w:rPr>
          <w:rFonts w:ascii="Arial" w:eastAsia="Times New Roman" w:hAnsi="Arial" w:cs="Times New Roman"/>
          <w:sz w:val="20"/>
          <w:vertAlign w:val="superscript"/>
        </w:rPr>
        <w:footnoteReference w:id="19"/>
      </w:r>
    </w:p>
    <w:p w14:paraId="6E5E58C3"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120,286</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Conversion factor for BTU per Gallon of Gasoline </w:t>
      </w:r>
      <w:r w:rsidRPr="00F5538E">
        <w:rPr>
          <w:rFonts w:ascii="Arial" w:eastAsia="Times New Roman" w:hAnsi="Arial" w:cs="Times New Roman"/>
          <w:sz w:val="20"/>
          <w:vertAlign w:val="superscript"/>
        </w:rPr>
        <w:footnoteReference w:id="20"/>
      </w:r>
    </w:p>
    <w:p w14:paraId="348033AA" w14:textId="77777777" w:rsidR="00F5538E" w:rsidRPr="00F5538E" w:rsidRDefault="00F5538E" w:rsidP="00F5538E">
      <w:pPr>
        <w:widowControl w:val="0"/>
        <w:spacing w:after="240"/>
        <w:ind w:left="2160" w:hanging="1440"/>
        <w:jc w:val="both"/>
        <w:rPr>
          <w:rFonts w:ascii="Calibri" w:eastAsia="Times New Roman" w:hAnsi="Calibri" w:cs="Times New Roman"/>
          <w:sz w:val="20"/>
          <w:szCs w:val="20"/>
        </w:rPr>
      </w:pPr>
      <w:proofErr w:type="spellStart"/>
      <w:r w:rsidRPr="00F5538E">
        <w:rPr>
          <w:rFonts w:ascii="Calibri" w:eastAsia="Times New Roman" w:hAnsi="Calibri" w:cs="Times New Roman"/>
          <w:sz w:val="20"/>
        </w:rPr>
        <w:t>HeatRate</w:t>
      </w:r>
      <w:proofErr w:type="spellEnd"/>
      <w:r w:rsidRPr="00F5538E">
        <w:rPr>
          <w:rFonts w:ascii="Calibri" w:eastAsia="Times New Roman" w:hAnsi="Calibri" w:cs="Times New Roman"/>
          <w:sz w:val="20"/>
        </w:rPr>
        <w:tab/>
      </w:r>
      <w:r w:rsidRPr="00F5538E">
        <w:rPr>
          <w:rFonts w:ascii="Calibri" w:eastAsia="Times New Roman" w:hAnsi="Calibri" w:cs="Times New Roman"/>
          <w:sz w:val="20"/>
          <w:szCs w:val="20"/>
        </w:rPr>
        <w:t xml:space="preserve">= Heat rate of the grid in Btu/kWh, based on the average fossil heat rate for the EPA </w:t>
      </w:r>
      <w:proofErr w:type="spellStart"/>
      <w:r w:rsidRPr="00F5538E">
        <w:rPr>
          <w:rFonts w:ascii="Calibri" w:eastAsia="Times New Roman" w:hAnsi="Calibri" w:cs="Times New Roman"/>
          <w:sz w:val="20"/>
          <w:szCs w:val="20"/>
        </w:rPr>
        <w:t>eGRID</w:t>
      </w:r>
      <w:proofErr w:type="spellEnd"/>
      <w:r w:rsidRPr="00F5538E">
        <w:rPr>
          <w:rFonts w:ascii="Calibri" w:eastAsia="Times New Roman" w:hAnsi="Calibri" w:cs="Times New Roman"/>
          <w:sz w:val="20"/>
          <w:szCs w:val="20"/>
        </w:rPr>
        <w:t xml:space="preserve"> subregion, adjusted to  take into account T&amp;D losses. </w:t>
      </w:r>
    </w:p>
    <w:p w14:paraId="354AE04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less than 6,500 </w:t>
      </w:r>
      <w:proofErr w:type="spellStart"/>
      <w:r w:rsidRPr="00F5538E">
        <w:rPr>
          <w:rFonts w:ascii="Calibri" w:eastAsia="Times New Roman" w:hAnsi="Calibri" w:cs="Times New Roman"/>
          <w:color w:val="000000"/>
          <w:sz w:val="20"/>
          <w:szCs w:val="20"/>
        </w:rPr>
        <w:t>hrs</w:t>
      </w:r>
      <w:proofErr w:type="spellEnd"/>
      <w:r w:rsidRPr="00F5538E">
        <w:rPr>
          <w:rFonts w:ascii="Calibri" w:eastAsia="Times New Roman" w:hAnsi="Calibri" w:cs="Times New Roman"/>
          <w:color w:val="000000"/>
          <w:sz w:val="20"/>
          <w:szCs w:val="20"/>
        </w:rPr>
        <w:t xml:space="preserve"> per year: </w:t>
      </w:r>
    </w:p>
    <w:p w14:paraId="148B676E"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Use the Non-baseload heat rate provided by EPA </w:t>
      </w:r>
      <w:proofErr w:type="spellStart"/>
      <w:r w:rsidRPr="00F5538E">
        <w:rPr>
          <w:rFonts w:ascii="Calibri" w:eastAsia="Times New Roman" w:hAnsi="Calibri" w:cs="Times New Roman"/>
          <w:color w:val="000000"/>
          <w:sz w:val="20"/>
          <w:szCs w:val="20"/>
        </w:rPr>
        <w:t>eGRID</w:t>
      </w:r>
      <w:proofErr w:type="spellEnd"/>
      <w:r w:rsidRPr="00F5538E">
        <w:rPr>
          <w:rFonts w:ascii="Calibri" w:eastAsia="Times New Roman" w:hAnsi="Calibri" w:cs="Times New Roman"/>
          <w:color w:val="000000"/>
          <w:sz w:val="20"/>
          <w:szCs w:val="20"/>
        </w:rPr>
        <w:t xml:space="preserve"> for RFC West region for ComEd territory (including independent providers connected to RFC West), and SERC Midwest region for Ameren territory (including independent providers connected to SERC Midwest).</w:t>
      </w:r>
      <w:r w:rsidRPr="00F5538E">
        <w:rPr>
          <w:rFonts w:ascii="Calibri" w:eastAsia="Times New Roman" w:hAnsi="Calibri" w:cs="Times New Roman"/>
          <w:color w:val="000000"/>
          <w:sz w:val="20"/>
          <w:szCs w:val="20"/>
          <w:vertAlign w:val="superscript"/>
        </w:rPr>
        <w:footnoteReference w:id="21"/>
      </w:r>
      <w:r w:rsidRPr="00F5538E">
        <w:rPr>
          <w:rFonts w:ascii="Calibri" w:eastAsia="Times New Roman" w:hAnsi="Calibri" w:cs="Times New Roman"/>
          <w:color w:val="000000"/>
          <w:sz w:val="20"/>
          <w:szCs w:val="20"/>
        </w:rPr>
        <w:t xml:space="preserve"> Also include any line losses. </w:t>
      </w:r>
    </w:p>
    <w:p w14:paraId="430B93B1"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more than 6,500 </w:t>
      </w:r>
      <w:proofErr w:type="spellStart"/>
      <w:r w:rsidRPr="00F5538E">
        <w:rPr>
          <w:rFonts w:ascii="Calibri" w:eastAsia="Times New Roman" w:hAnsi="Calibri" w:cs="Times New Roman"/>
          <w:color w:val="000000"/>
          <w:sz w:val="20"/>
          <w:szCs w:val="20"/>
        </w:rPr>
        <w:t>hrs</w:t>
      </w:r>
      <w:proofErr w:type="spellEnd"/>
      <w:r w:rsidRPr="00F5538E">
        <w:rPr>
          <w:rFonts w:ascii="Calibri" w:eastAsia="Times New Roman" w:hAnsi="Calibri" w:cs="Times New Roman"/>
          <w:color w:val="000000"/>
          <w:sz w:val="20"/>
          <w:szCs w:val="20"/>
        </w:rPr>
        <w:t xml:space="preserve"> per year: </w:t>
      </w:r>
    </w:p>
    <w:p w14:paraId="2E2DD800" w14:textId="77777777" w:rsidR="00F5538E" w:rsidRPr="00F5538E" w:rsidRDefault="00F5538E" w:rsidP="00F5538E">
      <w:pPr>
        <w:widowControl w:val="0"/>
        <w:tabs>
          <w:tab w:val="left" w:pos="720"/>
        </w:tabs>
        <w:spacing w:after="240"/>
        <w:ind w:left="2160" w:hanging="2160"/>
        <w:jc w:val="both"/>
        <w:rPr>
          <w:rFonts w:ascii="Calibri" w:eastAsia="Times New Roman" w:hAnsi="Calibri" w:cs="Times New Roman"/>
          <w:sz w:val="20"/>
          <w:szCs w:val="20"/>
        </w:rPr>
      </w:pPr>
      <w:r w:rsidRPr="00F5538E">
        <w:rPr>
          <w:rFonts w:ascii="Calibri" w:eastAsia="Times New Roman" w:hAnsi="Calibri" w:cs="Times New Roman"/>
          <w:sz w:val="20"/>
          <w:szCs w:val="20"/>
        </w:rPr>
        <w:tab/>
      </w:r>
      <w:r w:rsidRPr="00F5538E">
        <w:rPr>
          <w:rFonts w:ascii="Calibri" w:eastAsia="Times New Roman" w:hAnsi="Calibri" w:cs="Times New Roman"/>
          <w:sz w:val="20"/>
          <w:szCs w:val="20"/>
        </w:rPr>
        <w:tab/>
        <w:t xml:space="preserve">Use the All Fossil Average heat rate provided by EPA </w:t>
      </w:r>
      <w:proofErr w:type="spellStart"/>
      <w:r w:rsidRPr="00F5538E">
        <w:rPr>
          <w:rFonts w:ascii="Calibri" w:eastAsia="Times New Roman" w:hAnsi="Calibri" w:cs="Times New Roman"/>
          <w:sz w:val="20"/>
          <w:szCs w:val="20"/>
        </w:rPr>
        <w:t>eGRID</w:t>
      </w:r>
      <w:proofErr w:type="spellEnd"/>
      <w:r w:rsidRPr="00F5538E">
        <w:rPr>
          <w:rFonts w:ascii="Calibri" w:eastAsia="Times New Roman" w:hAnsi="Calibri" w:cs="Times New Roman"/>
          <w:sz w:val="20"/>
          <w:szCs w:val="20"/>
        </w:rPr>
        <w:t xml:space="preserve"> for RFC West region for ComEd territory (including independent providers connected to RFC West), and SERC Midwest region for Ameren territory (including independent providers connected to SERC Midwest). Also include any line losses.</w:t>
      </w:r>
    </w:p>
    <w:p w14:paraId="2FC444A7" w14:textId="77777777" w:rsidR="00F5538E" w:rsidRPr="00F5538E" w:rsidRDefault="00F5538E" w:rsidP="00F5538E">
      <w:pPr>
        <w:widowControl w:val="0"/>
        <w:tabs>
          <w:tab w:val="left" w:pos="7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ab/>
        <w:t xml:space="preserve">= Actual nameplate operation efficiency for electric vehicle expressed in kWh per 100 miles. </w:t>
      </w:r>
    </w:p>
    <w:p w14:paraId="178A8D8B"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30 kWh per 100 miles</w:t>
      </w:r>
      <w:r w:rsidRPr="00F5538E">
        <w:rPr>
          <w:rFonts w:ascii="Arial" w:eastAsia="Times New Roman" w:hAnsi="Arial" w:cs="Times New Roman"/>
          <w:sz w:val="20"/>
          <w:vertAlign w:val="superscript"/>
        </w:rPr>
        <w:footnoteReference w:id="22"/>
      </w:r>
    </w:p>
    <w:p w14:paraId="3964BCED"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EV_kWh</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Annual Driving Energy Consumed at Home (kWh)</w:t>
      </w:r>
    </w:p>
    <w:p w14:paraId="68B0A91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VMT * </w:t>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 xml:space="preserve"> / 100 * %</w:t>
      </w:r>
      <w:proofErr w:type="spellStart"/>
      <w:r w:rsidRPr="00F5538E">
        <w:rPr>
          <w:rFonts w:ascii="Calibri" w:eastAsia="Times New Roman" w:hAnsi="Calibri" w:cs="Times New Roman"/>
          <w:sz w:val="20"/>
        </w:rPr>
        <w:t>Home_Charging</w:t>
      </w:r>
      <w:proofErr w:type="spellEnd"/>
    </w:p>
    <w:p w14:paraId="5C548F4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t>%</w:t>
      </w:r>
      <w:proofErr w:type="spellStart"/>
      <w:r w:rsidRPr="00F5538E">
        <w:rPr>
          <w:rFonts w:ascii="Calibri" w:eastAsia="Times New Roman" w:hAnsi="Calibri" w:cs="Times New Roman"/>
          <w:sz w:val="20"/>
        </w:rPr>
        <w:t>Home_Charging</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Percent of charging that is done at home</w:t>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p>
    <w:p w14:paraId="33099D84"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86% </w:t>
      </w:r>
      <w:r w:rsidRPr="00F5538E">
        <w:rPr>
          <w:rFonts w:ascii="Arial" w:eastAsia="Times New Roman" w:hAnsi="Arial" w:cs="Times New Roman"/>
          <w:sz w:val="20"/>
          <w:vertAlign w:val="superscript"/>
        </w:rPr>
        <w:footnoteReference w:id="23"/>
      </w:r>
    </w:p>
    <w:p w14:paraId="12EC9B0F"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2,758 kWh</w:t>
      </w:r>
    </w:p>
    <w:p w14:paraId="1A055A94"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Hours_C</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Annual Active Charging Hours</w:t>
      </w:r>
    </w:p>
    <w:p w14:paraId="5A70A83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w:t>
      </w:r>
      <w:proofErr w:type="spellStart"/>
      <w:r w:rsidRPr="00F5538E">
        <w:rPr>
          <w:rFonts w:ascii="Calibri" w:eastAsia="Times New Roman" w:hAnsi="Calibri" w:cs="Times New Roman"/>
          <w:sz w:val="20"/>
        </w:rPr>
        <w:t>EV_kWh</w:t>
      </w:r>
      <w:proofErr w:type="spellEnd"/>
      <w:r w:rsidRPr="00F5538E">
        <w:rPr>
          <w:rFonts w:ascii="Calibri" w:eastAsia="Times New Roman" w:hAnsi="Calibri" w:cs="Times New Roman"/>
          <w:sz w:val="20"/>
        </w:rPr>
        <w:t xml:space="preserve"> / Steady State Charger Output Capacity (kW)</w:t>
      </w:r>
    </w:p>
    <w:p w14:paraId="2EF25EF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w:t>
      </w:r>
      <w:proofErr w:type="spellStart"/>
      <w:r w:rsidRPr="00F5538E">
        <w:rPr>
          <w:rFonts w:ascii="Calibri" w:eastAsia="Times New Roman" w:hAnsi="Calibri" w:cs="Times New Roman"/>
          <w:sz w:val="20"/>
        </w:rPr>
        <w:t>EV_kWh</w:t>
      </w:r>
      <w:proofErr w:type="spellEnd"/>
      <w:r w:rsidRPr="00F5538E">
        <w:rPr>
          <w:rFonts w:ascii="Calibri" w:eastAsia="Times New Roman" w:hAnsi="Calibri" w:cs="Times New Roman"/>
          <w:sz w:val="20"/>
        </w:rPr>
        <w:t xml:space="preserve"> / 8.2 </w:t>
      </w:r>
      <w:r w:rsidRPr="00F5538E">
        <w:rPr>
          <w:rFonts w:ascii="Arial" w:eastAsia="Times New Roman" w:hAnsi="Arial" w:cs="Times New Roman"/>
          <w:sz w:val="20"/>
          <w:vertAlign w:val="superscript"/>
        </w:rPr>
        <w:footnoteReference w:id="24"/>
      </w:r>
    </w:p>
    <w:p w14:paraId="2332BFF1"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336 hours</w:t>
      </w:r>
    </w:p>
    <w:p w14:paraId="6CFA449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Hours_P</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Total Annual Hours Plugged In</w:t>
      </w:r>
    </w:p>
    <w:p w14:paraId="582605A2"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Annual # of Charging Sessions * Average EV Plug in Time per Charging Session (</w:t>
      </w:r>
      <w:proofErr w:type="spellStart"/>
      <w:r w:rsidRPr="00F5538E">
        <w:rPr>
          <w:rFonts w:ascii="Calibri" w:eastAsia="Times New Roman" w:hAnsi="Calibri" w:cs="Times New Roman"/>
          <w:sz w:val="20"/>
        </w:rPr>
        <w:t>Hrs</w:t>
      </w:r>
      <w:proofErr w:type="spellEnd"/>
      <w:r w:rsidRPr="00F5538E">
        <w:rPr>
          <w:rFonts w:ascii="Calibri" w:eastAsia="Times New Roman" w:hAnsi="Calibri" w:cs="Times New Roman"/>
          <w:sz w:val="20"/>
        </w:rPr>
        <w:t>)</w:t>
      </w:r>
    </w:p>
    <w:p w14:paraId="45B2FB4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w:t>
      </w:r>
      <w:proofErr w:type="spellStart"/>
      <w:r w:rsidRPr="00F5538E">
        <w:rPr>
          <w:rFonts w:ascii="Calibri" w:eastAsia="Times New Roman" w:hAnsi="Calibri" w:cs="Times New Roman"/>
          <w:sz w:val="20"/>
        </w:rPr>
        <w:t>EV_kWh</w:t>
      </w:r>
      <w:proofErr w:type="spellEnd"/>
      <w:r w:rsidRPr="00F5538E">
        <w:rPr>
          <w:rFonts w:ascii="Calibri" w:eastAsia="Times New Roman" w:hAnsi="Calibri" w:cs="Times New Roman"/>
          <w:sz w:val="20"/>
        </w:rPr>
        <w:t xml:space="preserve"> / 7.4 </w:t>
      </w:r>
      <w:r w:rsidRPr="00F5538E">
        <w:rPr>
          <w:rFonts w:ascii="Arial" w:eastAsia="Times New Roman" w:hAnsi="Arial" w:cs="Times New Roman"/>
          <w:sz w:val="20"/>
          <w:vertAlign w:val="superscript"/>
        </w:rPr>
        <w:footnoteReference w:id="25"/>
      </w:r>
      <w:r w:rsidRPr="00F5538E">
        <w:rPr>
          <w:rFonts w:ascii="Calibri" w:eastAsia="Times New Roman" w:hAnsi="Calibri" w:cs="Times New Roman"/>
          <w:sz w:val="20"/>
        </w:rPr>
        <w:t xml:space="preserve">) * 14.7 </w:t>
      </w:r>
      <w:r w:rsidRPr="00F5538E">
        <w:rPr>
          <w:rFonts w:ascii="Arial" w:eastAsia="Times New Roman" w:hAnsi="Arial" w:cs="Times New Roman"/>
          <w:sz w:val="20"/>
          <w:vertAlign w:val="superscript"/>
        </w:rPr>
        <w:footnoteReference w:id="26"/>
      </w:r>
      <w:r w:rsidRPr="00F5538E">
        <w:rPr>
          <w:rFonts w:ascii="Calibri" w:eastAsia="Times New Roman" w:hAnsi="Calibri" w:cs="Times New Roman"/>
          <w:sz w:val="20"/>
        </w:rPr>
        <w:t xml:space="preserve"> </w:t>
      </w:r>
    </w:p>
    <w:p w14:paraId="7E5ED46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5,479 hours</w:t>
      </w:r>
    </w:p>
    <w:p w14:paraId="1707EFDB"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Hours_PS</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Annual Standby Hours Plugged In</w:t>
      </w:r>
    </w:p>
    <w:p w14:paraId="26895617"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w:t>
      </w:r>
      <w:proofErr w:type="spellStart"/>
      <w:r w:rsidRPr="00F5538E">
        <w:rPr>
          <w:rFonts w:ascii="Calibri" w:eastAsia="Times New Roman" w:hAnsi="Calibri" w:cs="Times New Roman"/>
          <w:sz w:val="20"/>
        </w:rPr>
        <w:t>Hours_P</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Hours_C</w:t>
      </w:r>
      <w:proofErr w:type="spellEnd"/>
    </w:p>
    <w:p w14:paraId="7DB8664D"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5,143 hours</w:t>
      </w:r>
    </w:p>
    <w:p w14:paraId="26398FC9"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Hours_US</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Annual Standby Hours Unplugged</w:t>
      </w:r>
    </w:p>
    <w:p w14:paraId="094DD69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8760 - </w:t>
      </w:r>
      <w:proofErr w:type="spellStart"/>
      <w:r w:rsidRPr="00F5538E">
        <w:rPr>
          <w:rFonts w:ascii="Calibri" w:eastAsia="Times New Roman" w:hAnsi="Calibri" w:cs="Times New Roman"/>
          <w:sz w:val="20"/>
        </w:rPr>
        <w:t>Hours_P</w:t>
      </w:r>
      <w:proofErr w:type="spellEnd"/>
    </w:p>
    <w:p w14:paraId="0A2DCD5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3,281 hours</w:t>
      </w:r>
    </w:p>
    <w:p w14:paraId="1A2AAFA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SP_base</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Baseline Average Standby Power (W)</w:t>
      </w:r>
    </w:p>
    <w:p w14:paraId="72A1BD4F"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3.7 for non-networked, 9.9 for networked</w:t>
      </w:r>
      <w:r w:rsidRPr="00F5538E">
        <w:rPr>
          <w:rFonts w:ascii="Arial" w:eastAsia="Times New Roman" w:hAnsi="Arial" w:cs="Times New Roman"/>
          <w:sz w:val="20"/>
          <w:vertAlign w:val="superscript"/>
        </w:rPr>
        <w:footnoteReference w:id="27"/>
      </w:r>
    </w:p>
    <w:p w14:paraId="41E8748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SP_EEp</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Efficient Average Standby Power (W) with vehicle plugged in</w:t>
      </w:r>
    </w:p>
    <w:p w14:paraId="0DCAA65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4.3 for non-networked, 6.4 for networked</w:t>
      </w:r>
      <w:r w:rsidRPr="00F5538E">
        <w:rPr>
          <w:rFonts w:ascii="Arial" w:eastAsia="Times New Roman" w:hAnsi="Arial" w:cs="Times New Roman"/>
          <w:sz w:val="20"/>
          <w:vertAlign w:val="superscript"/>
        </w:rPr>
        <w:footnoteReference w:id="28"/>
      </w:r>
    </w:p>
    <w:p w14:paraId="325B84B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proofErr w:type="spellStart"/>
      <w:r w:rsidRPr="00F5538E">
        <w:rPr>
          <w:rFonts w:ascii="Calibri" w:eastAsia="Times New Roman" w:hAnsi="Calibri" w:cs="Times New Roman"/>
          <w:sz w:val="20"/>
        </w:rPr>
        <w:t>SP_EEu</w:t>
      </w:r>
      <w:proofErr w:type="spellEnd"/>
      <w:r w:rsidRPr="00F5538E">
        <w:rPr>
          <w:rFonts w:ascii="Calibri" w:eastAsia="Times New Roman" w:hAnsi="Calibri" w:cs="Times New Roman"/>
          <w:sz w:val="20"/>
        </w:rPr>
        <w:tab/>
      </w:r>
      <w:r w:rsidRPr="00F5538E">
        <w:rPr>
          <w:rFonts w:ascii="Calibri" w:eastAsia="Times New Roman" w:hAnsi="Calibri" w:cs="Times New Roman"/>
          <w:sz w:val="20"/>
        </w:rPr>
        <w:tab/>
        <w:t>= Efficient Average Standby Power (W) in no vehicle mode</w:t>
      </w:r>
    </w:p>
    <w:p w14:paraId="7BFFFE2E"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2.1 for non-networked, 3.2 for networked</w:t>
      </w:r>
      <w:r w:rsidRPr="00F5538E">
        <w:rPr>
          <w:rFonts w:ascii="Arial" w:eastAsia="Times New Roman" w:hAnsi="Arial" w:cs="Times New Roman"/>
          <w:sz w:val="20"/>
          <w:vertAlign w:val="superscript"/>
        </w:rPr>
        <w:footnoteReference w:id="29"/>
      </w:r>
    </w:p>
    <w:p w14:paraId="26C71B6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p>
    <w:p w14:paraId="3F731F73"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Summer Coincident Peak Demand Savings</w:t>
      </w:r>
    </w:p>
    <w:p w14:paraId="3E8A613C" w14:textId="77777777" w:rsidR="00F5538E" w:rsidRPr="00F5538E" w:rsidRDefault="00F5538E" w:rsidP="00F5538E">
      <w:pPr>
        <w:widowControl w:val="0"/>
        <w:spacing w:after="240"/>
        <w:ind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ΔkW</w:t>
      </w:r>
      <w:proofErr w:type="spellEnd"/>
      <w:r w:rsidRPr="00F5538E">
        <w:rPr>
          <w:rFonts w:ascii="Calibri" w:eastAsia="Times New Roman" w:hAnsi="Calibri" w:cs="Times New Roman"/>
          <w:sz w:val="20"/>
        </w:rPr>
        <w:t xml:space="preserve"> = - </w:t>
      </w:r>
      <w:proofErr w:type="spellStart"/>
      <w:r w:rsidRPr="00F5538E">
        <w:rPr>
          <w:rFonts w:ascii="Calibri" w:eastAsia="Times New Roman" w:hAnsi="Calibri" w:cs="Times New Roman"/>
          <w:sz w:val="20"/>
        </w:rPr>
        <w:t>kW_vehicle</w:t>
      </w:r>
      <w:proofErr w:type="spellEnd"/>
      <w:r w:rsidRPr="00F5538E">
        <w:rPr>
          <w:rFonts w:ascii="Calibri" w:eastAsia="Times New Roman" w:hAnsi="Calibri" w:cs="Times New Roman"/>
          <w:sz w:val="20"/>
        </w:rPr>
        <w:t xml:space="preserve"> * CF </w:t>
      </w:r>
    </w:p>
    <w:p w14:paraId="5DC10832"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5164585B" w14:textId="77777777" w:rsidR="00F5538E" w:rsidRPr="00F5538E" w:rsidRDefault="00F5538E" w:rsidP="00F5538E">
      <w:pPr>
        <w:widowControl w:val="0"/>
        <w:spacing w:after="240"/>
        <w:ind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kW_vehicle</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xml:space="preserve">= Summer peak electric demand of the electric vehicle. </w:t>
      </w:r>
    </w:p>
    <w:p w14:paraId="119E6E02"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0.28 kW</w:t>
      </w:r>
      <w:r w:rsidRPr="00F5538E">
        <w:rPr>
          <w:rFonts w:ascii="Arial" w:eastAsia="Times New Roman" w:hAnsi="Arial" w:cs="Times New Roman"/>
          <w:sz w:val="20"/>
          <w:vertAlign w:val="superscript"/>
        </w:rPr>
        <w:footnoteReference w:id="30"/>
      </w:r>
    </w:p>
    <w:p w14:paraId="05EEF921" w14:textId="77777777" w:rsidR="00F5538E" w:rsidRPr="00F5538E" w:rsidRDefault="00F5538E" w:rsidP="00F5538E">
      <w:pPr>
        <w:widowControl w:val="0"/>
        <w:spacing w:after="240"/>
        <w:ind w:left="720"/>
        <w:jc w:val="both"/>
        <w:rPr>
          <w:rFonts w:ascii="Calibri" w:eastAsia="Times New Roman" w:hAnsi="Calibri" w:cs="Times New Roman"/>
          <w:sz w:val="20"/>
        </w:rPr>
      </w:pPr>
      <w:r w:rsidRPr="00F5538E">
        <w:rPr>
          <w:rFonts w:ascii="Calibri" w:eastAsia="Times New Roman" w:hAnsi="Calibri" w:cs="Times New Roman"/>
          <w:sz w:val="20"/>
        </w:rPr>
        <w:t>CF</w:t>
      </w:r>
      <w:r w:rsidRPr="00F5538E">
        <w:rPr>
          <w:rFonts w:ascii="Calibri" w:eastAsia="Times New Roman" w:hAnsi="Calibri" w:cs="Times New Roman"/>
          <w:sz w:val="20"/>
        </w:rPr>
        <w:tab/>
      </w:r>
      <w:r w:rsidRPr="00F5538E">
        <w:rPr>
          <w:rFonts w:ascii="Calibri" w:eastAsia="Times New Roman" w:hAnsi="Calibri" w:cs="Times New Roman"/>
          <w:sz w:val="20"/>
        </w:rPr>
        <w:tab/>
        <w:t>= Summer peak coincidence factor</w:t>
      </w:r>
    </w:p>
    <w:p w14:paraId="3BD81585"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1</w:t>
      </w:r>
      <w:r w:rsidRPr="00F5538E">
        <w:rPr>
          <w:rFonts w:ascii="Arial" w:eastAsia="Times New Roman" w:hAnsi="Arial" w:cs="Times New Roman"/>
          <w:sz w:val="20"/>
          <w:vertAlign w:val="superscript"/>
        </w:rPr>
        <w:footnoteReference w:id="31"/>
      </w:r>
    </w:p>
    <w:p w14:paraId="6BBE616F"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Natural Gas Savings</w:t>
      </w:r>
    </w:p>
    <w:p w14:paraId="01ACE28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07B0A9D"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Water and Other Non-Energy Impact Descriptions and Calculation  </w:t>
      </w:r>
    </w:p>
    <w:p w14:paraId="6B53245E"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FA71A3D"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O&amp;M Cost Adjustment Calculation</w:t>
      </w:r>
    </w:p>
    <w:p w14:paraId="78A68C2B" w14:textId="77777777" w:rsidR="00F5538E" w:rsidRPr="00F5538E" w:rsidRDefault="00F5538E" w:rsidP="00F5538E">
      <w:pPr>
        <w:widowControl w:val="0"/>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Avoided Annual O&amp;M cost = VMT * (</w:t>
      </w:r>
      <w:proofErr w:type="spellStart"/>
      <w:r w:rsidRPr="00F5538E">
        <w:rPr>
          <w:rFonts w:ascii="Calibri" w:eastAsia="Times New Roman" w:hAnsi="Calibri" w:cs="Times New Roman"/>
          <w:iCs/>
          <w:sz w:val="20"/>
        </w:rPr>
        <w:t>O&amp;M_ice</w:t>
      </w:r>
      <w:proofErr w:type="spellEnd"/>
      <w:r w:rsidRPr="00F5538E">
        <w:rPr>
          <w:rFonts w:ascii="Calibri" w:eastAsia="Times New Roman" w:hAnsi="Calibri" w:cs="Times New Roman"/>
          <w:iCs/>
          <w:sz w:val="20"/>
        </w:rPr>
        <w:t xml:space="preserve"> - </w:t>
      </w:r>
      <w:proofErr w:type="spellStart"/>
      <w:r w:rsidRPr="00F5538E">
        <w:rPr>
          <w:rFonts w:ascii="Calibri" w:eastAsia="Times New Roman" w:hAnsi="Calibri" w:cs="Times New Roman"/>
          <w:iCs/>
          <w:sz w:val="20"/>
        </w:rPr>
        <w:t>O&amp;M_ee</w:t>
      </w:r>
      <w:proofErr w:type="spellEnd"/>
      <w:r w:rsidRPr="00F5538E">
        <w:rPr>
          <w:rFonts w:ascii="Calibri" w:eastAsia="Times New Roman" w:hAnsi="Calibri" w:cs="Times New Roman"/>
          <w:iCs/>
          <w:sz w:val="20"/>
        </w:rPr>
        <w:t>) / 100</w:t>
      </w:r>
    </w:p>
    <w:p w14:paraId="285C511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Where:</w:t>
      </w:r>
    </w:p>
    <w:p w14:paraId="78A0E3B5" w14:textId="77777777" w:rsidR="00F5538E" w:rsidRPr="00F5538E" w:rsidRDefault="00F5538E" w:rsidP="00F5538E">
      <w:pPr>
        <w:widowControl w:val="0"/>
        <w:tabs>
          <w:tab w:val="left" w:pos="450"/>
          <w:tab w:val="left" w:pos="1980"/>
        </w:tabs>
        <w:spacing w:after="120"/>
        <w:ind w:firstLine="720"/>
        <w:jc w:val="both"/>
        <w:rPr>
          <w:rFonts w:ascii="Calibri" w:eastAsia="Times New Roman" w:hAnsi="Calibri" w:cs="Times New Roman"/>
          <w:iCs/>
          <w:sz w:val="20"/>
        </w:rPr>
      </w:pPr>
      <w:proofErr w:type="spellStart"/>
      <w:r w:rsidRPr="00F5538E">
        <w:rPr>
          <w:rFonts w:ascii="Calibri" w:eastAsia="Times New Roman" w:hAnsi="Calibri" w:cs="Times New Roman"/>
          <w:iCs/>
          <w:sz w:val="20"/>
        </w:rPr>
        <w:t>O&amp;M_ice</w:t>
      </w:r>
      <w:proofErr w:type="spellEnd"/>
      <w:r w:rsidRPr="00F5538E">
        <w:rPr>
          <w:rFonts w:ascii="Calibri" w:eastAsia="Times New Roman" w:hAnsi="Calibri" w:cs="Times New Roman"/>
          <w:iCs/>
          <w:sz w:val="20"/>
        </w:rPr>
        <w:tab/>
        <w:t xml:space="preserve">= Baseline O&amp;M cost for the internal combustion engine vehicle expressed in cents per </w:t>
      </w:r>
      <w:r w:rsidRPr="00F5538E">
        <w:rPr>
          <w:rFonts w:ascii="Calibri" w:eastAsia="Times New Roman" w:hAnsi="Calibri" w:cs="Times New Roman"/>
          <w:iCs/>
          <w:sz w:val="20"/>
        </w:rPr>
        <w:tab/>
      </w:r>
      <w:r w:rsidRPr="00F5538E">
        <w:rPr>
          <w:rFonts w:ascii="Calibri" w:eastAsia="Times New Roman" w:hAnsi="Calibri" w:cs="Times New Roman"/>
          <w:iCs/>
          <w:sz w:val="20"/>
        </w:rPr>
        <w:tab/>
      </w:r>
      <w:r w:rsidRPr="00F5538E">
        <w:rPr>
          <w:rFonts w:ascii="Calibri" w:eastAsia="Times New Roman" w:hAnsi="Calibri" w:cs="Times New Roman"/>
          <w:iCs/>
          <w:sz w:val="20"/>
        </w:rPr>
        <w:tab/>
        <w:t>mile.</w:t>
      </w:r>
      <w:r w:rsidRPr="00F5538E">
        <w:rPr>
          <w:rFonts w:ascii="Calibri" w:eastAsia="Times New Roman" w:hAnsi="Calibri" w:cs="Times New Roman"/>
          <w:sz w:val="20"/>
        </w:rPr>
        <w:t xml:space="preserve"> </w:t>
      </w:r>
    </w:p>
    <w:p w14:paraId="4F4C819A"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5.38 </w:t>
      </w:r>
      <w:r w:rsidRPr="00F5538E">
        <w:rPr>
          <w:rFonts w:ascii="Arial" w:eastAsia="Times New Roman" w:hAnsi="Arial" w:cs="Times New Roman"/>
          <w:iCs/>
          <w:sz w:val="20"/>
          <w:vertAlign w:val="superscript"/>
        </w:rPr>
        <w:footnoteReference w:id="32"/>
      </w:r>
    </w:p>
    <w:p w14:paraId="4514CBAF"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proofErr w:type="spellStart"/>
      <w:r w:rsidRPr="00F5538E">
        <w:rPr>
          <w:rFonts w:ascii="Calibri" w:eastAsia="Times New Roman" w:hAnsi="Calibri" w:cs="Times New Roman"/>
          <w:iCs/>
          <w:sz w:val="20"/>
        </w:rPr>
        <w:t>O&amp;M_ee</w:t>
      </w:r>
      <w:proofErr w:type="spellEnd"/>
      <w:r w:rsidRPr="00F5538E">
        <w:rPr>
          <w:rFonts w:ascii="Calibri" w:eastAsia="Times New Roman" w:hAnsi="Calibri" w:cs="Times New Roman"/>
          <w:iCs/>
          <w:sz w:val="20"/>
        </w:rPr>
        <w:tab/>
        <w:t>= Efficient O&amp;M cost for the electric vehicle expressed in cents per mile.</w:t>
      </w:r>
    </w:p>
    <w:p w14:paraId="49D6D124"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4.10 </w:t>
      </w:r>
      <w:r w:rsidRPr="00F5538E">
        <w:rPr>
          <w:rFonts w:ascii="Arial" w:eastAsia="Times New Roman" w:hAnsi="Arial" w:cs="Times New Roman"/>
          <w:iCs/>
          <w:sz w:val="20"/>
          <w:vertAlign w:val="superscript"/>
        </w:rPr>
        <w:footnoteReference w:id="33"/>
      </w:r>
    </w:p>
    <w:p w14:paraId="5122206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100</w:t>
      </w:r>
      <w:r w:rsidRPr="00F5538E">
        <w:rPr>
          <w:rFonts w:ascii="Calibri" w:eastAsia="Times New Roman" w:hAnsi="Calibri" w:cs="Times New Roman"/>
          <w:iCs/>
          <w:sz w:val="20"/>
        </w:rPr>
        <w:tab/>
        <w:t>= Conversion factor for cents per dollar</w:t>
      </w:r>
    </w:p>
    <w:p w14:paraId="2540FBF6"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Cost-Effectiveness Screening</w:t>
      </w:r>
    </w:p>
    <w:p w14:paraId="490ED43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58F06FF6"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Benefits: </w:t>
      </w:r>
      <w:proofErr w:type="spellStart"/>
      <w:r w:rsidRPr="00F5538E">
        <w:rPr>
          <w:rFonts w:ascii="Calibri" w:eastAsia="Times New Roman" w:hAnsi="Calibri" w:cs="Times New Roman"/>
          <w:sz w:val="20"/>
        </w:rPr>
        <w:t>ICE_gal</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O&amp;M_costs</w:t>
      </w:r>
      <w:proofErr w:type="spellEnd"/>
    </w:p>
    <w:p w14:paraId="1B0427B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Costs: </w:t>
      </w:r>
      <w:proofErr w:type="spellStart"/>
      <w:r w:rsidRPr="00F5538E">
        <w:rPr>
          <w:rFonts w:ascii="Calibri" w:eastAsia="Times New Roman" w:hAnsi="Calibri" w:cs="Times New Roman"/>
          <w:sz w:val="20"/>
        </w:rPr>
        <w:t>kWh_ev</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ΔkW</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EV_cost</w:t>
      </w:r>
      <w:proofErr w:type="spellEnd"/>
    </w:p>
    <w:p w14:paraId="0974F1FA"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6673AA68"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ICE_gal</w:t>
      </w:r>
      <w:proofErr w:type="spellEnd"/>
      <w:r w:rsidRPr="00F5538E">
        <w:rPr>
          <w:rFonts w:ascii="Calibri" w:eastAsia="Times New Roman" w:hAnsi="Calibri" w:cs="Times New Roman"/>
          <w:sz w:val="20"/>
        </w:rPr>
        <w:tab/>
        <w:t>= Displaced fossil fuel consumption of internal combustion engine.</w:t>
      </w:r>
    </w:p>
    <w:p w14:paraId="7E5D4686"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MPG_ice</w:t>
      </w:r>
      <w:proofErr w:type="spellEnd"/>
    </w:p>
    <w:p w14:paraId="5B676E5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O&amp;M_costs</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Avoided operations and maintenance costs as defined in the “Deemed O&amp;M Cost Adjustment Calculation” section.</w:t>
      </w:r>
      <w:r w:rsidRPr="00F5538E">
        <w:rPr>
          <w:rFonts w:ascii="Calibri" w:eastAsia="Times New Roman" w:hAnsi="Calibri" w:cs="Times New Roman"/>
          <w:sz w:val="20"/>
        </w:rPr>
        <w:tab/>
      </w:r>
    </w:p>
    <w:p w14:paraId="2A014D49"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proofErr w:type="spellStart"/>
      <w:r w:rsidRPr="00F5538E">
        <w:rPr>
          <w:rFonts w:ascii="Calibri" w:eastAsia="Times New Roman" w:hAnsi="Calibri" w:cs="Times New Roman"/>
          <w:sz w:val="20"/>
        </w:rPr>
        <w:t>kWh_ev</w:t>
      </w:r>
      <w:proofErr w:type="spellEnd"/>
      <w:r w:rsidRPr="00F5538E">
        <w:rPr>
          <w:rFonts w:ascii="Calibri" w:eastAsia="Times New Roman" w:hAnsi="Calibri" w:cs="Times New Roman"/>
          <w:sz w:val="20"/>
        </w:rPr>
        <w:tab/>
        <w:t>= Electricity consumption of the electric vehicle.</w:t>
      </w:r>
    </w:p>
    <w:p w14:paraId="0EFEB427"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w:t>
      </w:r>
      <w:proofErr w:type="spellStart"/>
      <w:r w:rsidRPr="00F5538E">
        <w:rPr>
          <w:rFonts w:ascii="Calibri" w:eastAsia="Times New Roman" w:hAnsi="Calibri" w:cs="Times New Roman"/>
          <w:sz w:val="20"/>
        </w:rPr>
        <w:t>InState</w:t>
      </w:r>
      <w:proofErr w:type="spellEnd"/>
      <w:r w:rsidRPr="00F5538E">
        <w:rPr>
          <w:rFonts w:ascii="Calibri" w:eastAsia="Times New Roman" w:hAnsi="Calibri" w:cs="Times New Roman"/>
          <w:sz w:val="20"/>
        </w:rPr>
        <w:t xml:space="preserve"> * </w:t>
      </w:r>
      <w:proofErr w:type="spellStart"/>
      <w:r w:rsidRPr="00F5538E">
        <w:rPr>
          <w:rFonts w:ascii="Calibri" w:eastAsia="Times New Roman" w:hAnsi="Calibri" w:cs="Times New Roman"/>
          <w:sz w:val="20"/>
        </w:rPr>
        <w:t>EV_ee</w:t>
      </w:r>
      <w:proofErr w:type="spellEnd"/>
      <w:r w:rsidRPr="00F5538E">
        <w:rPr>
          <w:rFonts w:ascii="Calibri" w:eastAsia="Times New Roman" w:hAnsi="Calibri" w:cs="Times New Roman"/>
          <w:sz w:val="20"/>
        </w:rPr>
        <w:t>) / 100</w:t>
      </w:r>
    </w:p>
    <w:p w14:paraId="5C51EC58"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sz w:val="20"/>
        </w:rPr>
      </w:pPr>
      <w:proofErr w:type="spellStart"/>
      <w:r w:rsidRPr="00F5538E">
        <w:rPr>
          <w:rFonts w:ascii="Calibri" w:eastAsia="Times New Roman" w:hAnsi="Calibri" w:cs="Times New Roman"/>
          <w:sz w:val="20"/>
        </w:rPr>
        <w:t>EV_cost</w:t>
      </w:r>
      <w:proofErr w:type="spellEnd"/>
      <w:r w:rsidRPr="00F5538E">
        <w:rPr>
          <w:rFonts w:ascii="Calibri" w:eastAsia="Times New Roman" w:hAnsi="Calibri" w:cs="Times New Roman"/>
          <w:sz w:val="20"/>
        </w:rPr>
        <w:t xml:space="preserve"> </w:t>
      </w:r>
      <w:r w:rsidRPr="00F5538E">
        <w:rPr>
          <w:rFonts w:ascii="Calibri" w:eastAsia="Times New Roman" w:hAnsi="Calibri" w:cs="Times New Roman"/>
          <w:sz w:val="20"/>
        </w:rPr>
        <w:tab/>
        <w:t>= Incremental cost of the electric vehicle as defined in the “Deemed Measure Cost” section.</w:t>
      </w:r>
    </w:p>
    <w:p w14:paraId="4DE4E44E" w14:textId="77777777" w:rsidR="00F5538E" w:rsidRPr="00F5538E" w:rsidRDefault="00F5538E" w:rsidP="00F5538E">
      <w:pPr>
        <w:widowControl w:val="0"/>
        <w:spacing w:after="240"/>
        <w:jc w:val="both"/>
        <w:rPr>
          <w:rFonts w:ascii="Calibri" w:eastAsia="Times New Roman" w:hAnsi="Calibri" w:cs="Times New Roman"/>
          <w:sz w:val="20"/>
        </w:rPr>
      </w:pPr>
    </w:p>
    <w:p w14:paraId="6117533C"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Measure Code:  CC-TRS-BVCH-V01-210101</w:t>
      </w:r>
    </w:p>
    <w:p w14:paraId="56E108E6"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Review Deadline: 1/1/2022</w:t>
      </w:r>
    </w:p>
    <w:p w14:paraId="121F532C" w14:textId="77777777" w:rsidR="00F5538E" w:rsidRPr="00F5538E" w:rsidRDefault="00F5538E" w:rsidP="00F5538E">
      <w:pPr>
        <w:widowControl w:val="0"/>
        <w:spacing w:after="240"/>
        <w:jc w:val="both"/>
        <w:rPr>
          <w:rFonts w:ascii="Calibri" w:eastAsia="Times New Roman" w:hAnsi="Calibri" w:cs="Times New Roman"/>
          <w:sz w:val="20"/>
        </w:rPr>
      </w:pPr>
    </w:p>
    <w:p w14:paraId="41A545C8" w14:textId="77777777" w:rsidR="009B73B7" w:rsidRPr="009B73B7" w:rsidRDefault="009B73B7" w:rsidP="009B73B7">
      <w:pPr>
        <w:widowControl w:val="0"/>
        <w:spacing w:after="240"/>
        <w:jc w:val="both"/>
        <w:rPr>
          <w:rFonts w:ascii="Calibri" w:eastAsia="Times New Roman" w:hAnsi="Calibri" w:cs="Times New Roman"/>
          <w:sz w:val="20"/>
        </w:rPr>
      </w:pPr>
    </w:p>
    <w:p w14:paraId="7A669697" w14:textId="77777777" w:rsidR="009B73B7" w:rsidRDefault="009B73B7" w:rsidP="00E061FE">
      <w:pPr>
        <w:tabs>
          <w:tab w:val="left" w:pos="13545"/>
        </w:tabs>
      </w:pPr>
    </w:p>
    <w:sectPr w:rsidR="009B73B7" w:rsidSect="00E061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8C9A" w14:textId="77777777" w:rsidR="00AD6702" w:rsidRDefault="00AD6702" w:rsidP="00E8642F">
      <w:r>
        <w:separator/>
      </w:r>
    </w:p>
  </w:endnote>
  <w:endnote w:type="continuationSeparator" w:id="0">
    <w:p w14:paraId="73A6E428" w14:textId="77777777" w:rsidR="00AD6702" w:rsidRDefault="00AD6702" w:rsidP="00E8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Bold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5C85" w14:textId="77777777" w:rsidR="00AD6702" w:rsidRDefault="00AD6702" w:rsidP="00E8642F">
      <w:r>
        <w:separator/>
      </w:r>
    </w:p>
  </w:footnote>
  <w:footnote w:type="continuationSeparator" w:id="0">
    <w:p w14:paraId="715CBF86" w14:textId="77777777" w:rsidR="00AD6702" w:rsidRDefault="00AD6702" w:rsidP="00E8642F">
      <w:r>
        <w:continuationSeparator/>
      </w:r>
    </w:p>
  </w:footnote>
  <w:footnote w:id="1">
    <w:p w14:paraId="17B1789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2">
    <w:p w14:paraId="0E6B085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Gasoline car costs based on 2019 sales weighted average new vehicle MSRPs from Annual Energy Outlook 2019. U.S. Energy Information Administration, and EV costs based on 2019 sales weighted MSRP from evadoption.com. See “Electric Vehicle Incremental Cost Workpaper.xls for details.</w:t>
      </w:r>
    </w:p>
  </w:footnote>
  <w:footnote w:id="3">
    <w:p w14:paraId="3B2B341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annual vehicle miles traveled estimated based on Statewide average of data from the 2017 National Household Transportation survey, accessed 07/2020. See “20200622 2017 NHTS IL VMT.xlsx” for details.</w:t>
      </w:r>
    </w:p>
  </w:footnote>
  <w:footnote w:id="4">
    <w:p w14:paraId="037A2B54" w14:textId="77777777" w:rsidR="00F5538E" w:rsidRDefault="00F5538E" w:rsidP="00F5538E">
      <w:pPr>
        <w:pStyle w:val="FootnoteText"/>
      </w:pPr>
      <w:r w:rsidRPr="00BD105A">
        <w:rPr>
          <w:rStyle w:val="FootnoteReference"/>
          <w:sz w:val="18"/>
        </w:rPr>
        <w:footnoteRef/>
      </w:r>
      <w:r w:rsidRPr="00BD105A">
        <w:rPr>
          <w:sz w:val="18"/>
        </w:rPr>
        <w:t xml:space="preserve"> </w:t>
      </w:r>
      <w:r w:rsidRPr="00F5538E">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5">
    <w:p w14:paraId="00DCE83F"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6">
    <w:p w14:paraId="35C66B3D"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US Energy Information Administration.</w:t>
      </w:r>
    </w:p>
  </w:footnote>
  <w:footnote w:id="7">
    <w:p w14:paraId="180CDF6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These values are subject to regular updates so should be reviewed regularly to ensure the current assumptions are correct. Refer to the latest EPA eGRID data. Current values, based on eGrid 2018 are:</w:t>
      </w:r>
    </w:p>
    <w:p w14:paraId="40E321FF"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RFC West: 10,024 Btu/kWh * (1 + Line Losses)</w:t>
      </w:r>
    </w:p>
    <w:p w14:paraId="649C1A96"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SERC Midwest: 9,871 Btu/kWh * (1 + Line Losses)</w:t>
      </w:r>
    </w:p>
    <w:p w14:paraId="53B4DC5C"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RFC West: 9,575 Btu/kWh * (1 + Line Losses)</w:t>
      </w:r>
    </w:p>
    <w:p w14:paraId="5C769687"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SERC Midwest: 10,369 Btu/kWh * (1 + Line Losses)</w:t>
      </w:r>
    </w:p>
  </w:footnote>
  <w:footnote w:id="8">
    <w:p w14:paraId="4C79A27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9">
    <w:p w14:paraId="715A9EDF"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w:t>
      </w:r>
      <w:bookmarkStart w:id="33" w:name="_Hlk44036799"/>
      <w:r w:rsidRPr="00F5538E">
        <w:rPr>
          <w:rFonts w:ascii="Calibri" w:hAnsi="Calibri" w:cs="Calibri"/>
          <w:sz w:val="18"/>
          <w:szCs w:val="18"/>
        </w:rPr>
        <w:t>Summer peak demand impacts are a deemed value based on EV Charging Station Pilot Evaluation Report. Xcel CO. May 2015. Page 5.</w:t>
      </w:r>
      <w:bookmarkEnd w:id="33"/>
    </w:p>
  </w:footnote>
  <w:footnote w:id="10">
    <w:p w14:paraId="3C8DC39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kW_Vehicle accounts for the estimated average kW draw during the system peak.</w:t>
      </w:r>
    </w:p>
  </w:footnote>
  <w:footnote w:id="11">
    <w:p w14:paraId="2594D44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12">
    <w:p w14:paraId="59A003D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 w:id="13">
    <w:p w14:paraId="6ABFAEA9"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14">
    <w:p w14:paraId="569C70A5"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5">
    <w:p w14:paraId="4A9A4F52"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Gasoline car costs based on 2019 sales weighted average new vehicle MSRPs from Annual Energy Outlook 2019. U.S. Energy Information Administration, and EV costs based on 2019 sales weighted MSRP from evadoption.com. See “Electric Vehicle Incremental Cost Workpaper.xls for details.</w:t>
      </w:r>
    </w:p>
  </w:footnote>
  <w:footnote w:id="16">
    <w:p w14:paraId="1CE1CD6A"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Weighted average incremental cost based on limited data provided in Northwest Power and Conservation Council, Regional Technical Forum workbook for Level 2 Electric Vehicle Charger version 1.1. approved May 2019. </w:t>
      </w:r>
      <w:hyperlink r:id="rId1" w:history="1">
        <w:r w:rsidRPr="00F5538E">
          <w:rPr>
            <w:rStyle w:val="Hyperlink"/>
            <w:rFonts w:ascii="Calibri" w:hAnsi="Calibri" w:cs="Calibri"/>
            <w:sz w:val="18"/>
            <w:szCs w:val="18"/>
          </w:rPr>
          <w:t>https://rtf.nwcouncil.org/measure/level-2-electric-vehicle-charger</w:t>
        </w:r>
      </w:hyperlink>
      <w:r w:rsidRPr="00F5538E">
        <w:rPr>
          <w:rFonts w:ascii="Calibri" w:hAnsi="Calibri" w:cs="Calibri"/>
          <w:sz w:val="18"/>
          <w:szCs w:val="18"/>
        </w:rPr>
        <w:t>. Recommend this assumption be reviewed in future versions</w:t>
      </w:r>
      <w:r w:rsidRPr="00F5538E">
        <w:rPr>
          <w:rFonts w:cs="Calibri"/>
          <w:sz w:val="18"/>
          <w:szCs w:val="18"/>
        </w:rPr>
        <w:t>.</w:t>
      </w:r>
    </w:p>
  </w:footnote>
  <w:footnote w:id="17">
    <w:p w14:paraId="1D922012"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annual vehicle miles traveled estimated based on Stateside average of data from the 2017 National Household Transportation survey, accessed 07/2020.</w:t>
      </w:r>
    </w:p>
  </w:footnote>
  <w:footnote w:id="18">
    <w:p w14:paraId="09E50DBC" w14:textId="77777777" w:rsidR="00F5538E" w:rsidRDefault="00F5538E" w:rsidP="00F5538E">
      <w:pPr>
        <w:pStyle w:val="FootnoteText"/>
      </w:pPr>
      <w:r w:rsidRPr="00EF24FF">
        <w:rPr>
          <w:rStyle w:val="FootnoteReference"/>
          <w:sz w:val="18"/>
        </w:rPr>
        <w:footnoteRef/>
      </w:r>
      <w:r w:rsidRPr="00EF24FF">
        <w:rPr>
          <w:sz w:val="18"/>
        </w:rPr>
        <w:t xml:space="preserve"> </w:t>
      </w:r>
      <w:r w:rsidRPr="00F5538E">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19">
    <w:p w14:paraId="334CABCE"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20">
    <w:p w14:paraId="1F67D4C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US Energy Information Administration.</w:t>
      </w:r>
    </w:p>
  </w:footnote>
  <w:footnote w:id="21">
    <w:p w14:paraId="6D59BE9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These values are subject to regular updates so should be reviewed regularly to ensure the current assumptions are correct. Refer to the latest EPA eGRID data. Current values, based on eGrid 2018 are:</w:t>
      </w:r>
    </w:p>
    <w:p w14:paraId="26F07AF9"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RFC West: 10,024 Btu/kWh * (1 + Line Losses)</w:t>
      </w:r>
    </w:p>
    <w:p w14:paraId="72AA6238"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SERC Midwest: 9,871 Btu/kWh * (1 + Line Losses)</w:t>
      </w:r>
    </w:p>
    <w:p w14:paraId="0D86EE4A"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RFC West: 9,575 Btu/kWh * (1 + Line Losses)</w:t>
      </w:r>
    </w:p>
    <w:p w14:paraId="0C704EC0"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SERC Midwest: 10,369 Btu/kWh * (1 + Line Losses)</w:t>
      </w:r>
    </w:p>
  </w:footnote>
  <w:footnote w:id="22">
    <w:p w14:paraId="4B89C24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23">
    <w:p w14:paraId="7EEE6C1D" w14:textId="77777777" w:rsidR="00F5538E" w:rsidRPr="00F5538E" w:rsidRDefault="00F5538E" w:rsidP="00F5538E">
      <w:pPr>
        <w:pStyle w:val="FootnoteText"/>
        <w:rPr>
          <w:rFonts w:ascii="Calibri" w:hAnsi="Calibri"/>
          <w:sz w:val="18"/>
          <w:szCs w:val="18"/>
        </w:rPr>
      </w:pPr>
      <w:r w:rsidRPr="00F5538E">
        <w:rPr>
          <w:rStyle w:val="FootnoteReference"/>
          <w:rFonts w:ascii="Calibri" w:hAnsi="Calibri"/>
          <w:sz w:val="18"/>
          <w:szCs w:val="18"/>
        </w:rPr>
        <w:footnoteRef/>
      </w:r>
      <w:r w:rsidRPr="00F5538E">
        <w:rPr>
          <w:rFonts w:ascii="Calibri" w:hAnsi="Calibri"/>
          <w:sz w:val="18"/>
          <w:szCs w:val="18"/>
        </w:rPr>
        <w:t xml:space="preserve"> Assumption consistent with RTF characterization based on 2014 Idaho National Laboratory study.</w:t>
      </w:r>
    </w:p>
  </w:footnote>
  <w:footnote w:id="24">
    <w:p w14:paraId="1BB68455"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Analysis of WA and OR Cumulative EV Registrations through 2018 paired with Vehicle Maximum Power Acceptance (kW) data from Chargehub https://chargehub.com/en/find-the-right-charging-station-power.html</w:t>
      </w:r>
    </w:p>
  </w:footnote>
  <w:footnote w:id="25">
    <w:p w14:paraId="43FF64A8"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Avista Docket No. UE-160082 – Avista Utilities Semi-Annual Report on Electric Vehicle Supply Equipment Pilot Program (November 2018) Table 13 Avg. kWh Consumed per Session</w:t>
      </w:r>
    </w:p>
  </w:footnote>
  <w:footnote w:id="26">
    <w:p w14:paraId="37C5483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Based on data provided by Avista. Total hours EV is plugged into charging station including both charge and standby time.</w:t>
      </w:r>
    </w:p>
  </w:footnote>
  <w:footnote w:id="27">
    <w:p w14:paraId="26702EE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INL charger testing https://avt.inl.gov/evse-type/ac-level-2 and ENERGY STAR Market and Industry Scoping Report Electric Vehicle Supply Equipment (EVSE) September 2013 (source data is from INL).</w:t>
      </w:r>
    </w:p>
  </w:footnote>
  <w:footnote w:id="28">
    <w:p w14:paraId="38C38A3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29">
    <w:p w14:paraId="40993778"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30">
    <w:p w14:paraId="50F1BCE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Summer peak demand impacts are a deemed value based on EV Charging Station Pilot Evaluation Report. Xcel CO. May 2015. Page 5.</w:t>
      </w:r>
    </w:p>
  </w:footnote>
  <w:footnote w:id="31">
    <w:p w14:paraId="64E7C5C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kW_Vehicle accounts for the estimated average kW draw during the system peak.</w:t>
      </w:r>
    </w:p>
  </w:footnote>
  <w:footnote w:id="32">
    <w:p w14:paraId="2A9A319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33">
    <w:p w14:paraId="786C40D8" w14:textId="77777777" w:rsidR="00F5538E" w:rsidRDefault="00F5538E" w:rsidP="00F5538E">
      <w:pPr>
        <w:pStyle w:val="FootnoteText"/>
      </w:pPr>
      <w:r w:rsidRPr="00F5538E">
        <w:rPr>
          <w:rStyle w:val="FootnoteReference"/>
          <w:rFonts w:ascii="Calibri" w:hAnsi="Calibri" w:cs="Calibri"/>
          <w:sz w:val="18"/>
          <w:szCs w:val="18"/>
        </w:rPr>
        <w:footnoteRef/>
      </w:r>
      <w:r w:rsidRPr="00F5538E">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C7D85"/>
    <w:multiLevelType w:val="multilevel"/>
    <w:tmpl w:val="E6C84D7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15F28C6"/>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A19"/>
    <w:multiLevelType w:val="hybridMultilevel"/>
    <w:tmpl w:val="1892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028A2"/>
    <w:multiLevelType w:val="hybridMultilevel"/>
    <w:tmpl w:val="F5BE2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F4304B"/>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719DB"/>
    <w:multiLevelType w:val="hybridMultilevel"/>
    <w:tmpl w:val="EF927D74"/>
    <w:lvl w:ilvl="0" w:tplc="87A65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Cheryl Jenkins">
    <w15:presenceInfo w15:providerId="AD" w15:userId="S::cjenkins@veic.org::f8623842-b1e9-4f2b-9929-8e140d80f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CF"/>
    <w:rsid w:val="00002AE6"/>
    <w:rsid w:val="00021A5F"/>
    <w:rsid w:val="000355A0"/>
    <w:rsid w:val="000559E9"/>
    <w:rsid w:val="000614B2"/>
    <w:rsid w:val="000A198F"/>
    <w:rsid w:val="000F3F37"/>
    <w:rsid w:val="00130897"/>
    <w:rsid w:val="00161223"/>
    <w:rsid w:val="00173C92"/>
    <w:rsid w:val="00177BF6"/>
    <w:rsid w:val="0019729E"/>
    <w:rsid w:val="001A3D01"/>
    <w:rsid w:val="001B6AC6"/>
    <w:rsid w:val="001C0B4D"/>
    <w:rsid w:val="001E3DB3"/>
    <w:rsid w:val="001F0293"/>
    <w:rsid w:val="00205BFF"/>
    <w:rsid w:val="00254C33"/>
    <w:rsid w:val="00255C67"/>
    <w:rsid w:val="002861A3"/>
    <w:rsid w:val="002A13D1"/>
    <w:rsid w:val="002D45C1"/>
    <w:rsid w:val="002E4859"/>
    <w:rsid w:val="003063A8"/>
    <w:rsid w:val="0032446A"/>
    <w:rsid w:val="003814C8"/>
    <w:rsid w:val="00385493"/>
    <w:rsid w:val="003C4763"/>
    <w:rsid w:val="003D72F9"/>
    <w:rsid w:val="003F41AB"/>
    <w:rsid w:val="004059AD"/>
    <w:rsid w:val="00442D55"/>
    <w:rsid w:val="004829BA"/>
    <w:rsid w:val="004A056A"/>
    <w:rsid w:val="004C053C"/>
    <w:rsid w:val="004E32BF"/>
    <w:rsid w:val="005113CC"/>
    <w:rsid w:val="0052384D"/>
    <w:rsid w:val="00523CF0"/>
    <w:rsid w:val="00573583"/>
    <w:rsid w:val="00583164"/>
    <w:rsid w:val="005B7554"/>
    <w:rsid w:val="005C62C5"/>
    <w:rsid w:val="005D492D"/>
    <w:rsid w:val="005F3361"/>
    <w:rsid w:val="00602D1A"/>
    <w:rsid w:val="00632ACC"/>
    <w:rsid w:val="00665065"/>
    <w:rsid w:val="00667869"/>
    <w:rsid w:val="0067307D"/>
    <w:rsid w:val="00684EFE"/>
    <w:rsid w:val="006A1E59"/>
    <w:rsid w:val="006A5198"/>
    <w:rsid w:val="006A5A3E"/>
    <w:rsid w:val="006D7136"/>
    <w:rsid w:val="006E179D"/>
    <w:rsid w:val="006E4B8A"/>
    <w:rsid w:val="006F2390"/>
    <w:rsid w:val="0078116C"/>
    <w:rsid w:val="007B3A03"/>
    <w:rsid w:val="007D2E2C"/>
    <w:rsid w:val="007E05E4"/>
    <w:rsid w:val="007F3252"/>
    <w:rsid w:val="0080290E"/>
    <w:rsid w:val="00836CAA"/>
    <w:rsid w:val="00844CD5"/>
    <w:rsid w:val="008A25E3"/>
    <w:rsid w:val="0091788F"/>
    <w:rsid w:val="00947C3A"/>
    <w:rsid w:val="0099636D"/>
    <w:rsid w:val="009A50E8"/>
    <w:rsid w:val="009B73B7"/>
    <w:rsid w:val="009C4DDC"/>
    <w:rsid w:val="009F3890"/>
    <w:rsid w:val="00A33B63"/>
    <w:rsid w:val="00AA144A"/>
    <w:rsid w:val="00AC7371"/>
    <w:rsid w:val="00AD6702"/>
    <w:rsid w:val="00B20F74"/>
    <w:rsid w:val="00B40D9D"/>
    <w:rsid w:val="00B5560F"/>
    <w:rsid w:val="00B60F15"/>
    <w:rsid w:val="00BC21C5"/>
    <w:rsid w:val="00C00A82"/>
    <w:rsid w:val="00C1675A"/>
    <w:rsid w:val="00C47B87"/>
    <w:rsid w:val="00C5356E"/>
    <w:rsid w:val="00C55E0E"/>
    <w:rsid w:val="00C94D95"/>
    <w:rsid w:val="00CB205A"/>
    <w:rsid w:val="00D072AC"/>
    <w:rsid w:val="00D25CBA"/>
    <w:rsid w:val="00D27E52"/>
    <w:rsid w:val="00D549E7"/>
    <w:rsid w:val="00D55124"/>
    <w:rsid w:val="00D834CB"/>
    <w:rsid w:val="00D860B4"/>
    <w:rsid w:val="00DA6401"/>
    <w:rsid w:val="00DC4FCF"/>
    <w:rsid w:val="00DD683F"/>
    <w:rsid w:val="00DF16A7"/>
    <w:rsid w:val="00E05D90"/>
    <w:rsid w:val="00E061FE"/>
    <w:rsid w:val="00E8642F"/>
    <w:rsid w:val="00EB2DEA"/>
    <w:rsid w:val="00ED09AA"/>
    <w:rsid w:val="00EF08A8"/>
    <w:rsid w:val="00EF278D"/>
    <w:rsid w:val="00F46396"/>
    <w:rsid w:val="00F5538E"/>
    <w:rsid w:val="00FB54D6"/>
    <w:rsid w:val="00FC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F01"/>
  <w15:docId w15:val="{07600AF3-5679-4288-A03A-81FE81BE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32446A"/>
    <w:pPr>
      <w:keepNext/>
      <w:widowControl w:val="0"/>
      <w:numPr>
        <w:numId w:val="5"/>
      </w:numPr>
      <w:spacing w:before="120" w:after="200"/>
      <w:jc w:val="both"/>
      <w:outlineLvl w:val="0"/>
    </w:pPr>
    <w:rPr>
      <w:rFonts w:ascii="Calibri" w:eastAsia="Times New Roman" w:hAnsi="Calibri" w:cs="Arial"/>
      <w:bCs/>
      <w:kern w:val="32"/>
      <w:sz w:val="32"/>
      <w:szCs w:val="32"/>
    </w:rPr>
  </w:style>
  <w:style w:type="paragraph" w:styleId="Heading2">
    <w:name w:val="heading 2"/>
    <w:basedOn w:val="Normal"/>
    <w:next w:val="Normal"/>
    <w:link w:val="Heading2Char"/>
    <w:autoRedefine/>
    <w:uiPriority w:val="99"/>
    <w:qFormat/>
    <w:rsid w:val="00177BF6"/>
    <w:pPr>
      <w:keepNext/>
      <w:spacing w:before="200" w:after="120"/>
      <w:outlineLvl w:val="1"/>
    </w:pPr>
    <w:rPr>
      <w:rFonts w:ascii="Calibri" w:eastAsia="Times New Roman" w:hAnsi="Calibri" w:cs="Arial"/>
      <w:bCs/>
      <w:iCs/>
      <w:sz w:val="32"/>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qFormat/>
    <w:rsid w:val="006A1E59"/>
    <w:pPr>
      <w:widowControl w:val="0"/>
      <w:numPr>
        <w:ilvl w:val="2"/>
        <w:numId w:val="5"/>
      </w:numPr>
      <w:spacing w:before="200" w:after="120" w:line="276" w:lineRule="auto"/>
      <w:ind w:right="270"/>
      <w:outlineLvl w:val="2"/>
    </w:pPr>
    <w:rPr>
      <w:rFonts w:ascii="Calibri" w:eastAsiaTheme="minorEastAsia" w:hAnsi="Calibri" w:cs="Times New Roman"/>
      <w:bCs/>
      <w:sz w:val="28"/>
      <w:szCs w:val="24"/>
      <w:u w:val="single"/>
    </w:rPr>
  </w:style>
  <w:style w:type="paragraph" w:styleId="Heading4">
    <w:name w:val="heading 4"/>
    <w:basedOn w:val="Heading3"/>
    <w:next w:val="Normal"/>
    <w:link w:val="Heading4Char"/>
    <w:autoRedefine/>
    <w:uiPriority w:val="99"/>
    <w:qFormat/>
    <w:rsid w:val="0032446A"/>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32446A"/>
    <w:pPr>
      <w:keepNext/>
      <w:keepLines/>
      <w:widowControl w:val="0"/>
      <w:numPr>
        <w:ilvl w:val="4"/>
        <w:numId w:val="5"/>
      </w:numPr>
      <w:spacing w:before="200" w:after="120" w:line="276" w:lineRule="auto"/>
      <w:jc w:val="both"/>
      <w:outlineLvl w:val="4"/>
    </w:pPr>
    <w:rPr>
      <w:rFonts w:ascii="Calibri" w:eastAsia="Times New Roman" w:hAnsi="Calibri" w:cs="Times New Roman"/>
      <w:sz w:val="20"/>
    </w:rPr>
  </w:style>
  <w:style w:type="paragraph" w:styleId="Heading6">
    <w:name w:val="heading 6"/>
    <w:basedOn w:val="Normal"/>
    <w:next w:val="Normal"/>
    <w:link w:val="Heading6Char"/>
    <w:uiPriority w:val="9"/>
    <w:semiHidden/>
    <w:unhideWhenUsed/>
    <w:qFormat/>
    <w:rsid w:val="009B73B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32446A"/>
    <w:pPr>
      <w:keepNext/>
      <w:keepLines/>
      <w:widowControl w:val="0"/>
      <w:numPr>
        <w:ilvl w:val="6"/>
        <w:numId w:val="5"/>
      </w:numPr>
      <w:spacing w:before="200" w:after="120" w:line="276" w:lineRule="auto"/>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uiPriority w:val="99"/>
    <w:qFormat/>
    <w:rsid w:val="0032446A"/>
    <w:pPr>
      <w:keepNext/>
      <w:keepLines/>
      <w:widowControl w:val="0"/>
      <w:numPr>
        <w:ilvl w:val="7"/>
        <w:numId w:val="5"/>
      </w:numPr>
      <w:spacing w:before="200" w:after="120" w:line="276" w:lineRule="auto"/>
      <w:jc w:val="both"/>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9"/>
    <w:qFormat/>
    <w:rsid w:val="0032446A"/>
    <w:pPr>
      <w:keepNext/>
      <w:keepLines/>
      <w:widowControl w:val="0"/>
      <w:numPr>
        <w:ilvl w:val="8"/>
        <w:numId w:val="5"/>
      </w:numPr>
      <w:spacing w:before="200" w:after="120" w:line="276" w:lineRule="auto"/>
      <w:jc w:val="both"/>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AA"/>
    <w:rPr>
      <w:rFonts w:ascii="Tahoma" w:hAnsi="Tahoma" w:cs="Tahoma"/>
      <w:sz w:val="16"/>
      <w:szCs w:val="16"/>
    </w:rPr>
  </w:style>
  <w:style w:type="character" w:customStyle="1" w:styleId="BalloonTextChar">
    <w:name w:val="Balloon Text Char"/>
    <w:basedOn w:val="DefaultParagraphFont"/>
    <w:link w:val="BalloonText"/>
    <w:uiPriority w:val="99"/>
    <w:semiHidden/>
    <w:rsid w:val="00836CAA"/>
    <w:rPr>
      <w:rFonts w:ascii="Tahoma" w:hAnsi="Tahoma" w:cs="Tahoma"/>
      <w:sz w:val="16"/>
      <w:szCs w:val="16"/>
    </w:rPr>
  </w:style>
  <w:style w:type="paragraph" w:customStyle="1" w:styleId="DocumentLabel">
    <w:name w:val="Document Label"/>
    <w:next w:val="Normal"/>
    <w:uiPriority w:val="99"/>
    <w:rsid w:val="000614B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0614B2"/>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uiPriority w:val="99"/>
    <w:rsid w:val="000614B2"/>
    <w:rPr>
      <w:rFonts w:ascii="Garamond" w:eastAsia="Times New Roman" w:hAnsi="Garamond" w:cs="Times New Roman"/>
      <w:caps/>
      <w:sz w:val="18"/>
      <w:szCs w:val="20"/>
    </w:rPr>
  </w:style>
  <w:style w:type="character" w:customStyle="1" w:styleId="MessageHeaderLabel">
    <w:name w:val="Message Header Label"/>
    <w:uiPriority w:val="99"/>
    <w:rsid w:val="000614B2"/>
    <w:rPr>
      <w:b/>
      <w:sz w:val="18"/>
    </w:rPr>
  </w:style>
  <w:style w:type="paragraph" w:styleId="BodyText">
    <w:name w:val="Body Text"/>
    <w:basedOn w:val="Normal"/>
    <w:link w:val="BodyTextChar"/>
    <w:uiPriority w:val="99"/>
    <w:semiHidden/>
    <w:unhideWhenUsed/>
    <w:rsid w:val="000614B2"/>
    <w:pPr>
      <w:spacing w:after="120"/>
    </w:pPr>
  </w:style>
  <w:style w:type="character" w:customStyle="1" w:styleId="BodyTextChar">
    <w:name w:val="Body Text Char"/>
    <w:basedOn w:val="DefaultParagraphFont"/>
    <w:link w:val="BodyText"/>
    <w:uiPriority w:val="99"/>
    <w:semiHidden/>
    <w:rsid w:val="000614B2"/>
  </w:style>
  <w:style w:type="paragraph" w:styleId="ListParagraph">
    <w:name w:val="List Paragraph"/>
    <w:basedOn w:val="Normal"/>
    <w:uiPriority w:val="34"/>
    <w:qFormat/>
    <w:rsid w:val="000614B2"/>
    <w:pPr>
      <w:ind w:left="720"/>
      <w:contextualSpacing/>
    </w:pPr>
  </w:style>
  <w:style w:type="character" w:styleId="Hyperlink">
    <w:name w:val="Hyperlink"/>
    <w:basedOn w:val="DefaultParagraphFont"/>
    <w:uiPriority w:val="99"/>
    <w:unhideWhenUsed/>
    <w:rsid w:val="000614B2"/>
    <w:rPr>
      <w:color w:val="0563C1"/>
      <w:u w:val="single"/>
    </w:rPr>
  </w:style>
  <w:style w:type="character" w:styleId="FootnoteReference">
    <w:name w:val="footnote reference"/>
    <w:aliases w:val="Footnote_Reference,o,fr"/>
    <w:uiPriority w:val="99"/>
    <w:qFormat/>
    <w:rsid w:val="00E8642F"/>
    <w:rPr>
      <w:rFonts w:ascii="Arial" w:hAnsi="Arial" w:cs="Times New Roman"/>
      <w:sz w:val="20"/>
      <w:vertAlign w:val="superscript"/>
    </w:rPr>
  </w:style>
  <w:style w:type="character" w:styleId="CommentReference">
    <w:name w:val="annotation reference"/>
    <w:basedOn w:val="DefaultParagraphFont"/>
    <w:uiPriority w:val="99"/>
    <w:semiHidden/>
    <w:unhideWhenUsed/>
    <w:rsid w:val="00E05D90"/>
    <w:rPr>
      <w:sz w:val="16"/>
      <w:szCs w:val="16"/>
    </w:rPr>
  </w:style>
  <w:style w:type="paragraph" w:styleId="CommentText">
    <w:name w:val="annotation text"/>
    <w:basedOn w:val="Normal"/>
    <w:link w:val="CommentTextChar"/>
    <w:uiPriority w:val="99"/>
    <w:unhideWhenUsed/>
    <w:rsid w:val="00E05D90"/>
    <w:rPr>
      <w:sz w:val="20"/>
      <w:szCs w:val="20"/>
    </w:rPr>
  </w:style>
  <w:style w:type="character" w:customStyle="1" w:styleId="CommentTextChar">
    <w:name w:val="Comment Text Char"/>
    <w:basedOn w:val="DefaultParagraphFont"/>
    <w:link w:val="CommentText"/>
    <w:uiPriority w:val="99"/>
    <w:rsid w:val="00E05D90"/>
    <w:rPr>
      <w:sz w:val="20"/>
      <w:szCs w:val="20"/>
    </w:rPr>
  </w:style>
  <w:style w:type="paragraph" w:styleId="CommentSubject">
    <w:name w:val="annotation subject"/>
    <w:basedOn w:val="CommentText"/>
    <w:next w:val="CommentText"/>
    <w:link w:val="CommentSubjectChar"/>
    <w:uiPriority w:val="99"/>
    <w:semiHidden/>
    <w:unhideWhenUsed/>
    <w:rsid w:val="00E05D90"/>
    <w:rPr>
      <w:b/>
      <w:bCs/>
    </w:rPr>
  </w:style>
  <w:style w:type="character" w:customStyle="1" w:styleId="CommentSubjectChar">
    <w:name w:val="Comment Subject Char"/>
    <w:basedOn w:val="CommentTextChar"/>
    <w:link w:val="CommentSubject"/>
    <w:uiPriority w:val="99"/>
    <w:semiHidden/>
    <w:rsid w:val="00E05D90"/>
    <w:rPr>
      <w:b/>
      <w:bCs/>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A33B63"/>
    <w:rPr>
      <w:rFonts w:ascii="Garamond" w:eastAsia="Times New Roman" w:hAnsi="Garamond" w:cs="Times New Roman"/>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A33B63"/>
    <w:rPr>
      <w:rFonts w:ascii="Garamond" w:eastAsia="Times New Roman" w:hAnsi="Garamond" w:cs="Times New Roman"/>
      <w:sz w:val="20"/>
      <w:szCs w:val="20"/>
    </w:rPr>
  </w:style>
  <w:style w:type="paragraph" w:styleId="NormalWeb">
    <w:name w:val="Normal (Web)"/>
    <w:basedOn w:val="Normal"/>
    <w:uiPriority w:val="99"/>
    <w:unhideWhenUsed/>
    <w:rsid w:val="007B3A0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3A03"/>
    <w:rPr>
      <w:color w:val="808080"/>
      <w:shd w:val="clear" w:color="auto" w:fill="E6E6E6"/>
    </w:rPr>
  </w:style>
  <w:style w:type="character" w:customStyle="1" w:styleId="Heading1Char">
    <w:name w:val="Heading 1 Char"/>
    <w:basedOn w:val="DefaultParagraphFont"/>
    <w:link w:val="Heading1"/>
    <w:uiPriority w:val="99"/>
    <w:rsid w:val="0032446A"/>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177BF6"/>
    <w:rPr>
      <w:rFonts w:ascii="Calibri" w:eastAsia="Times New Roman" w:hAnsi="Calibri" w:cs="Arial"/>
      <w:bCs/>
      <w:iCs/>
      <w:sz w:val="32"/>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6A1E59"/>
    <w:rPr>
      <w:rFonts w:ascii="Calibri" w:eastAsiaTheme="minorEastAsia" w:hAnsi="Calibri" w:cs="Times New Roman"/>
      <w:bCs/>
      <w:sz w:val="28"/>
      <w:szCs w:val="24"/>
      <w:u w:val="single"/>
    </w:rPr>
  </w:style>
  <w:style w:type="character" w:customStyle="1" w:styleId="Heading4Char">
    <w:name w:val="Heading 4 Char"/>
    <w:basedOn w:val="DefaultParagraphFont"/>
    <w:link w:val="Heading4"/>
    <w:uiPriority w:val="99"/>
    <w:rsid w:val="0032446A"/>
    <w:rPr>
      <w:rFonts w:ascii="Calibri" w:eastAsiaTheme="minorEastAsia" w:hAnsi="Calibri" w:cs="Arial"/>
      <w:bCs/>
      <w:i/>
      <w:noProof/>
    </w:rPr>
  </w:style>
  <w:style w:type="character" w:customStyle="1" w:styleId="Heading5Char">
    <w:name w:val="Heading 5 Char"/>
    <w:basedOn w:val="DefaultParagraphFont"/>
    <w:link w:val="Heading5"/>
    <w:uiPriority w:val="99"/>
    <w:rsid w:val="0032446A"/>
    <w:rPr>
      <w:rFonts w:ascii="Calibri" w:eastAsia="Times New Roman" w:hAnsi="Calibri" w:cs="Times New Roman"/>
      <w:sz w:val="20"/>
    </w:rPr>
  </w:style>
  <w:style w:type="character" w:customStyle="1" w:styleId="Heading7Char">
    <w:name w:val="Heading 7 Char"/>
    <w:basedOn w:val="DefaultParagraphFont"/>
    <w:link w:val="Heading7"/>
    <w:uiPriority w:val="99"/>
    <w:rsid w:val="0032446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32446A"/>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32446A"/>
    <w:rPr>
      <w:rFonts w:ascii="Cambria" w:eastAsia="Times New Roman" w:hAnsi="Cambria" w:cs="Times New Roman"/>
      <w:i/>
      <w:iCs/>
      <w:color w:val="404040"/>
      <w:sz w:val="20"/>
    </w:rPr>
  </w:style>
  <w:style w:type="character" w:customStyle="1" w:styleId="fontstyle01">
    <w:name w:val="fontstyle01"/>
    <w:basedOn w:val="DefaultParagraphFont"/>
    <w:rsid w:val="00385493"/>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385493"/>
    <w:rPr>
      <w:rFonts w:ascii="Calibri-BoldItalic" w:hAnsi="Calibri-BoldItalic" w:hint="default"/>
      <w:b/>
      <w:bCs/>
      <w:i/>
      <w:iCs/>
      <w:color w:val="000000"/>
      <w:sz w:val="24"/>
      <w:szCs w:val="24"/>
    </w:rPr>
  </w:style>
  <w:style w:type="character" w:customStyle="1" w:styleId="fontstyle31">
    <w:name w:val="fontstyle31"/>
    <w:basedOn w:val="DefaultParagraphFont"/>
    <w:rsid w:val="00385493"/>
    <w:rPr>
      <w:rFonts w:ascii="Calibri-Bold" w:hAnsi="Calibri-Bold" w:hint="default"/>
      <w:b/>
      <w:bCs/>
      <w:i w:val="0"/>
      <w:iCs w:val="0"/>
      <w:color w:val="000000"/>
      <w:sz w:val="20"/>
      <w:szCs w:val="20"/>
    </w:rPr>
  </w:style>
  <w:style w:type="table" w:styleId="TableGrid">
    <w:name w:val="Table Grid"/>
    <w:basedOn w:val="TableNormal"/>
    <w:uiPriority w:val="39"/>
    <w:rsid w:val="009B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B73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3345">
      <w:bodyDiv w:val="1"/>
      <w:marLeft w:val="0"/>
      <w:marRight w:val="0"/>
      <w:marTop w:val="0"/>
      <w:marBottom w:val="0"/>
      <w:divBdr>
        <w:top w:val="none" w:sz="0" w:space="0" w:color="auto"/>
        <w:left w:val="none" w:sz="0" w:space="0" w:color="auto"/>
        <w:bottom w:val="none" w:sz="0" w:space="0" w:color="auto"/>
        <w:right w:val="none" w:sz="0" w:space="0" w:color="auto"/>
      </w:divBdr>
    </w:div>
    <w:div w:id="517543811">
      <w:bodyDiv w:val="1"/>
      <w:marLeft w:val="0"/>
      <w:marRight w:val="0"/>
      <w:marTop w:val="0"/>
      <w:marBottom w:val="0"/>
      <w:divBdr>
        <w:top w:val="none" w:sz="0" w:space="0" w:color="auto"/>
        <w:left w:val="none" w:sz="0" w:space="0" w:color="auto"/>
        <w:bottom w:val="none" w:sz="0" w:space="0" w:color="auto"/>
        <w:right w:val="none" w:sz="0" w:space="0" w:color="auto"/>
      </w:divBdr>
    </w:div>
    <w:div w:id="542913133">
      <w:bodyDiv w:val="1"/>
      <w:marLeft w:val="0"/>
      <w:marRight w:val="0"/>
      <w:marTop w:val="0"/>
      <w:marBottom w:val="0"/>
      <w:divBdr>
        <w:top w:val="none" w:sz="0" w:space="0" w:color="auto"/>
        <w:left w:val="none" w:sz="0" w:space="0" w:color="auto"/>
        <w:bottom w:val="none" w:sz="0" w:space="0" w:color="auto"/>
        <w:right w:val="none" w:sz="0" w:space="0" w:color="auto"/>
      </w:divBdr>
    </w:div>
    <w:div w:id="658196435">
      <w:bodyDiv w:val="1"/>
      <w:marLeft w:val="0"/>
      <w:marRight w:val="0"/>
      <w:marTop w:val="0"/>
      <w:marBottom w:val="0"/>
      <w:divBdr>
        <w:top w:val="none" w:sz="0" w:space="0" w:color="auto"/>
        <w:left w:val="none" w:sz="0" w:space="0" w:color="auto"/>
        <w:bottom w:val="none" w:sz="0" w:space="0" w:color="auto"/>
        <w:right w:val="none" w:sz="0" w:space="0" w:color="auto"/>
      </w:divBdr>
    </w:div>
    <w:div w:id="711610727">
      <w:bodyDiv w:val="1"/>
      <w:marLeft w:val="0"/>
      <w:marRight w:val="0"/>
      <w:marTop w:val="0"/>
      <w:marBottom w:val="0"/>
      <w:divBdr>
        <w:top w:val="none" w:sz="0" w:space="0" w:color="auto"/>
        <w:left w:val="none" w:sz="0" w:space="0" w:color="auto"/>
        <w:bottom w:val="none" w:sz="0" w:space="0" w:color="auto"/>
        <w:right w:val="none" w:sz="0" w:space="0" w:color="auto"/>
      </w:divBdr>
    </w:div>
    <w:div w:id="825168753">
      <w:bodyDiv w:val="1"/>
      <w:marLeft w:val="0"/>
      <w:marRight w:val="0"/>
      <w:marTop w:val="0"/>
      <w:marBottom w:val="0"/>
      <w:divBdr>
        <w:top w:val="none" w:sz="0" w:space="0" w:color="auto"/>
        <w:left w:val="none" w:sz="0" w:space="0" w:color="auto"/>
        <w:bottom w:val="none" w:sz="0" w:space="0" w:color="auto"/>
        <w:right w:val="none" w:sz="0" w:space="0" w:color="auto"/>
      </w:divBdr>
    </w:div>
    <w:div w:id="845050552">
      <w:bodyDiv w:val="1"/>
      <w:marLeft w:val="0"/>
      <w:marRight w:val="0"/>
      <w:marTop w:val="0"/>
      <w:marBottom w:val="0"/>
      <w:divBdr>
        <w:top w:val="none" w:sz="0" w:space="0" w:color="auto"/>
        <w:left w:val="none" w:sz="0" w:space="0" w:color="auto"/>
        <w:bottom w:val="none" w:sz="0" w:space="0" w:color="auto"/>
        <w:right w:val="none" w:sz="0" w:space="0" w:color="auto"/>
      </w:divBdr>
      <w:divsChild>
        <w:div w:id="2040859258">
          <w:marLeft w:val="-15"/>
          <w:marRight w:val="0"/>
          <w:marTop w:val="0"/>
          <w:marBottom w:val="0"/>
          <w:divBdr>
            <w:top w:val="none" w:sz="0" w:space="0" w:color="auto"/>
            <w:left w:val="none" w:sz="0" w:space="0" w:color="auto"/>
            <w:bottom w:val="none" w:sz="0" w:space="0" w:color="auto"/>
            <w:right w:val="none" w:sz="0" w:space="0" w:color="auto"/>
          </w:divBdr>
        </w:div>
        <w:div w:id="1939362256">
          <w:marLeft w:val="0"/>
          <w:marRight w:val="0"/>
          <w:marTop w:val="0"/>
          <w:marBottom w:val="0"/>
          <w:divBdr>
            <w:top w:val="none" w:sz="0" w:space="0" w:color="auto"/>
            <w:left w:val="none" w:sz="0" w:space="0" w:color="auto"/>
            <w:bottom w:val="none" w:sz="0" w:space="0" w:color="auto"/>
            <w:right w:val="none" w:sz="0" w:space="0" w:color="auto"/>
          </w:divBdr>
        </w:div>
        <w:div w:id="1054740715">
          <w:marLeft w:val="-15"/>
          <w:marRight w:val="0"/>
          <w:marTop w:val="0"/>
          <w:marBottom w:val="0"/>
          <w:divBdr>
            <w:top w:val="none" w:sz="0" w:space="0" w:color="auto"/>
            <w:left w:val="none" w:sz="0" w:space="0" w:color="auto"/>
            <w:bottom w:val="none" w:sz="0" w:space="0" w:color="auto"/>
            <w:right w:val="none" w:sz="0" w:space="0" w:color="auto"/>
          </w:divBdr>
        </w:div>
        <w:div w:id="626353044">
          <w:marLeft w:val="3330"/>
          <w:marRight w:val="0"/>
          <w:marTop w:val="0"/>
          <w:marBottom w:val="0"/>
          <w:divBdr>
            <w:top w:val="none" w:sz="0" w:space="0" w:color="auto"/>
            <w:left w:val="none" w:sz="0" w:space="0" w:color="auto"/>
            <w:bottom w:val="none" w:sz="0" w:space="0" w:color="auto"/>
            <w:right w:val="none" w:sz="0" w:space="0" w:color="auto"/>
          </w:divBdr>
        </w:div>
        <w:div w:id="1262026992">
          <w:marLeft w:val="-15"/>
          <w:marRight w:val="0"/>
          <w:marTop w:val="0"/>
          <w:marBottom w:val="0"/>
          <w:divBdr>
            <w:top w:val="none" w:sz="0" w:space="0" w:color="auto"/>
            <w:left w:val="none" w:sz="0" w:space="0" w:color="auto"/>
            <w:bottom w:val="none" w:sz="0" w:space="0" w:color="auto"/>
            <w:right w:val="none" w:sz="0" w:space="0" w:color="auto"/>
          </w:divBdr>
        </w:div>
        <w:div w:id="266544694">
          <w:marLeft w:val="0"/>
          <w:marRight w:val="0"/>
          <w:marTop w:val="0"/>
          <w:marBottom w:val="0"/>
          <w:divBdr>
            <w:top w:val="none" w:sz="0" w:space="0" w:color="auto"/>
            <w:left w:val="none" w:sz="0" w:space="0" w:color="auto"/>
            <w:bottom w:val="none" w:sz="0" w:space="0" w:color="auto"/>
            <w:right w:val="none" w:sz="0" w:space="0" w:color="auto"/>
          </w:divBdr>
        </w:div>
        <w:div w:id="27947663">
          <w:marLeft w:val="-15"/>
          <w:marRight w:val="0"/>
          <w:marTop w:val="0"/>
          <w:marBottom w:val="0"/>
          <w:divBdr>
            <w:top w:val="none" w:sz="0" w:space="0" w:color="auto"/>
            <w:left w:val="none" w:sz="0" w:space="0" w:color="auto"/>
            <w:bottom w:val="none" w:sz="0" w:space="0" w:color="auto"/>
            <w:right w:val="none" w:sz="0" w:space="0" w:color="auto"/>
          </w:divBdr>
        </w:div>
        <w:div w:id="272786885">
          <w:marLeft w:val="0"/>
          <w:marRight w:val="0"/>
          <w:marTop w:val="0"/>
          <w:marBottom w:val="0"/>
          <w:divBdr>
            <w:top w:val="none" w:sz="0" w:space="0" w:color="auto"/>
            <w:left w:val="none" w:sz="0" w:space="0" w:color="auto"/>
            <w:bottom w:val="none" w:sz="0" w:space="0" w:color="auto"/>
            <w:right w:val="none" w:sz="0" w:space="0" w:color="auto"/>
          </w:divBdr>
        </w:div>
        <w:div w:id="1685979520">
          <w:marLeft w:val="285"/>
          <w:marRight w:val="0"/>
          <w:marTop w:val="0"/>
          <w:marBottom w:val="0"/>
          <w:divBdr>
            <w:top w:val="none" w:sz="0" w:space="0" w:color="auto"/>
            <w:left w:val="none" w:sz="0" w:space="0" w:color="auto"/>
            <w:bottom w:val="none" w:sz="0" w:space="0" w:color="auto"/>
            <w:right w:val="none" w:sz="0" w:space="0" w:color="auto"/>
          </w:divBdr>
        </w:div>
        <w:div w:id="188951696">
          <w:marLeft w:val="1905"/>
          <w:marRight w:val="0"/>
          <w:marTop w:val="0"/>
          <w:marBottom w:val="0"/>
          <w:divBdr>
            <w:top w:val="none" w:sz="0" w:space="0" w:color="auto"/>
            <w:left w:val="none" w:sz="0" w:space="0" w:color="auto"/>
            <w:bottom w:val="none" w:sz="0" w:space="0" w:color="auto"/>
            <w:right w:val="none" w:sz="0" w:space="0" w:color="auto"/>
          </w:divBdr>
        </w:div>
        <w:div w:id="517357673">
          <w:marLeft w:val="0"/>
          <w:marRight w:val="0"/>
          <w:marTop w:val="0"/>
          <w:marBottom w:val="0"/>
          <w:divBdr>
            <w:top w:val="none" w:sz="0" w:space="0" w:color="auto"/>
            <w:left w:val="none" w:sz="0" w:space="0" w:color="auto"/>
            <w:bottom w:val="none" w:sz="0" w:space="0" w:color="auto"/>
            <w:right w:val="none" w:sz="0" w:space="0" w:color="auto"/>
          </w:divBdr>
        </w:div>
        <w:div w:id="77025304">
          <w:marLeft w:val="0"/>
          <w:marRight w:val="0"/>
          <w:marTop w:val="0"/>
          <w:marBottom w:val="0"/>
          <w:divBdr>
            <w:top w:val="none" w:sz="0" w:space="0" w:color="auto"/>
            <w:left w:val="none" w:sz="0" w:space="0" w:color="auto"/>
            <w:bottom w:val="none" w:sz="0" w:space="0" w:color="auto"/>
            <w:right w:val="none" w:sz="0" w:space="0" w:color="auto"/>
          </w:divBdr>
        </w:div>
        <w:div w:id="1148397523">
          <w:marLeft w:val="-15"/>
          <w:marRight w:val="0"/>
          <w:marTop w:val="0"/>
          <w:marBottom w:val="0"/>
          <w:divBdr>
            <w:top w:val="none" w:sz="0" w:space="0" w:color="auto"/>
            <w:left w:val="none" w:sz="0" w:space="0" w:color="auto"/>
            <w:bottom w:val="none" w:sz="0" w:space="0" w:color="auto"/>
            <w:right w:val="none" w:sz="0" w:space="0" w:color="auto"/>
          </w:divBdr>
        </w:div>
        <w:div w:id="1358123339">
          <w:marLeft w:val="0"/>
          <w:marRight w:val="0"/>
          <w:marTop w:val="0"/>
          <w:marBottom w:val="0"/>
          <w:divBdr>
            <w:top w:val="none" w:sz="0" w:space="0" w:color="auto"/>
            <w:left w:val="none" w:sz="0" w:space="0" w:color="auto"/>
            <w:bottom w:val="none" w:sz="0" w:space="0" w:color="auto"/>
            <w:right w:val="none" w:sz="0" w:space="0" w:color="auto"/>
          </w:divBdr>
        </w:div>
        <w:div w:id="1499342353">
          <w:marLeft w:val="0"/>
          <w:marRight w:val="0"/>
          <w:marTop w:val="0"/>
          <w:marBottom w:val="0"/>
          <w:divBdr>
            <w:top w:val="none" w:sz="0" w:space="0" w:color="auto"/>
            <w:left w:val="none" w:sz="0" w:space="0" w:color="auto"/>
            <w:bottom w:val="none" w:sz="0" w:space="0" w:color="auto"/>
            <w:right w:val="none" w:sz="0" w:space="0" w:color="auto"/>
          </w:divBdr>
        </w:div>
        <w:div w:id="1976448521">
          <w:marLeft w:val="-15"/>
          <w:marRight w:val="0"/>
          <w:marTop w:val="0"/>
          <w:marBottom w:val="0"/>
          <w:divBdr>
            <w:top w:val="none" w:sz="0" w:space="0" w:color="auto"/>
            <w:left w:val="none" w:sz="0" w:space="0" w:color="auto"/>
            <w:bottom w:val="none" w:sz="0" w:space="0" w:color="auto"/>
            <w:right w:val="none" w:sz="0" w:space="0" w:color="auto"/>
          </w:divBdr>
        </w:div>
        <w:div w:id="471095951">
          <w:marLeft w:val="0"/>
          <w:marRight w:val="0"/>
          <w:marTop w:val="0"/>
          <w:marBottom w:val="0"/>
          <w:divBdr>
            <w:top w:val="none" w:sz="0" w:space="0" w:color="auto"/>
            <w:left w:val="none" w:sz="0" w:space="0" w:color="auto"/>
            <w:bottom w:val="none" w:sz="0" w:space="0" w:color="auto"/>
            <w:right w:val="none" w:sz="0" w:space="0" w:color="auto"/>
          </w:divBdr>
        </w:div>
        <w:div w:id="1418289059">
          <w:marLeft w:val="-15"/>
          <w:marRight w:val="0"/>
          <w:marTop w:val="0"/>
          <w:marBottom w:val="0"/>
          <w:divBdr>
            <w:top w:val="none" w:sz="0" w:space="0" w:color="auto"/>
            <w:left w:val="none" w:sz="0" w:space="0" w:color="auto"/>
            <w:bottom w:val="none" w:sz="0" w:space="0" w:color="auto"/>
            <w:right w:val="none" w:sz="0" w:space="0" w:color="auto"/>
          </w:divBdr>
        </w:div>
        <w:div w:id="494808758">
          <w:marLeft w:val="-15"/>
          <w:marRight w:val="0"/>
          <w:marTop w:val="0"/>
          <w:marBottom w:val="0"/>
          <w:divBdr>
            <w:top w:val="none" w:sz="0" w:space="0" w:color="auto"/>
            <w:left w:val="none" w:sz="0" w:space="0" w:color="auto"/>
            <w:bottom w:val="none" w:sz="0" w:space="0" w:color="auto"/>
            <w:right w:val="none" w:sz="0" w:space="0" w:color="auto"/>
          </w:divBdr>
        </w:div>
        <w:div w:id="568346291">
          <w:marLeft w:val="-15"/>
          <w:marRight w:val="0"/>
          <w:marTop w:val="0"/>
          <w:marBottom w:val="0"/>
          <w:divBdr>
            <w:top w:val="none" w:sz="0" w:space="0" w:color="auto"/>
            <w:left w:val="none" w:sz="0" w:space="0" w:color="auto"/>
            <w:bottom w:val="none" w:sz="0" w:space="0" w:color="auto"/>
            <w:right w:val="none" w:sz="0" w:space="0" w:color="auto"/>
          </w:divBdr>
        </w:div>
        <w:div w:id="1604414798">
          <w:marLeft w:val="-15"/>
          <w:marRight w:val="0"/>
          <w:marTop w:val="0"/>
          <w:marBottom w:val="0"/>
          <w:divBdr>
            <w:top w:val="none" w:sz="0" w:space="0" w:color="auto"/>
            <w:left w:val="none" w:sz="0" w:space="0" w:color="auto"/>
            <w:bottom w:val="none" w:sz="0" w:space="0" w:color="auto"/>
            <w:right w:val="none" w:sz="0" w:space="0" w:color="auto"/>
          </w:divBdr>
        </w:div>
        <w:div w:id="1735079098">
          <w:marLeft w:val="-15"/>
          <w:marRight w:val="0"/>
          <w:marTop w:val="0"/>
          <w:marBottom w:val="0"/>
          <w:divBdr>
            <w:top w:val="none" w:sz="0" w:space="0" w:color="auto"/>
            <w:left w:val="none" w:sz="0" w:space="0" w:color="auto"/>
            <w:bottom w:val="none" w:sz="0" w:space="0" w:color="auto"/>
            <w:right w:val="none" w:sz="0" w:space="0" w:color="auto"/>
          </w:divBdr>
        </w:div>
        <w:div w:id="7757936">
          <w:marLeft w:val="0"/>
          <w:marRight w:val="0"/>
          <w:marTop w:val="0"/>
          <w:marBottom w:val="0"/>
          <w:divBdr>
            <w:top w:val="none" w:sz="0" w:space="0" w:color="auto"/>
            <w:left w:val="none" w:sz="0" w:space="0" w:color="auto"/>
            <w:bottom w:val="none" w:sz="0" w:space="0" w:color="auto"/>
            <w:right w:val="none" w:sz="0" w:space="0" w:color="auto"/>
          </w:divBdr>
          <w:divsChild>
            <w:div w:id="844132109">
              <w:marLeft w:val="0"/>
              <w:marRight w:val="0"/>
              <w:marTop w:val="0"/>
              <w:marBottom w:val="0"/>
              <w:divBdr>
                <w:top w:val="none" w:sz="0" w:space="0" w:color="auto"/>
                <w:left w:val="none" w:sz="0" w:space="0" w:color="auto"/>
                <w:bottom w:val="none" w:sz="0" w:space="0" w:color="auto"/>
                <w:right w:val="none" w:sz="0" w:space="0" w:color="auto"/>
              </w:divBdr>
              <w:divsChild>
                <w:div w:id="1470780366">
                  <w:marLeft w:val="0"/>
                  <w:marRight w:val="0"/>
                  <w:marTop w:val="0"/>
                  <w:marBottom w:val="0"/>
                  <w:divBdr>
                    <w:top w:val="none" w:sz="0" w:space="0" w:color="auto"/>
                    <w:left w:val="none" w:sz="0" w:space="0" w:color="auto"/>
                    <w:bottom w:val="none" w:sz="0" w:space="0" w:color="auto"/>
                    <w:right w:val="none" w:sz="0" w:space="0" w:color="auto"/>
                  </w:divBdr>
                  <w:divsChild>
                    <w:div w:id="1452212783">
                      <w:marLeft w:val="0"/>
                      <w:marRight w:val="0"/>
                      <w:marTop w:val="0"/>
                      <w:marBottom w:val="0"/>
                      <w:divBdr>
                        <w:top w:val="none" w:sz="0" w:space="0" w:color="auto"/>
                        <w:left w:val="none" w:sz="0" w:space="0" w:color="auto"/>
                        <w:bottom w:val="none" w:sz="0" w:space="0" w:color="auto"/>
                        <w:right w:val="none" w:sz="0" w:space="0" w:color="auto"/>
                      </w:divBdr>
                    </w:div>
                  </w:divsChild>
                </w:div>
                <w:div w:id="164591618">
                  <w:marLeft w:val="0"/>
                  <w:marRight w:val="0"/>
                  <w:marTop w:val="0"/>
                  <w:marBottom w:val="0"/>
                  <w:divBdr>
                    <w:top w:val="none" w:sz="0" w:space="0" w:color="auto"/>
                    <w:left w:val="none" w:sz="0" w:space="0" w:color="auto"/>
                    <w:bottom w:val="none" w:sz="0" w:space="0" w:color="auto"/>
                    <w:right w:val="none" w:sz="0" w:space="0" w:color="auto"/>
                  </w:divBdr>
                  <w:divsChild>
                    <w:div w:id="953440219">
                      <w:marLeft w:val="0"/>
                      <w:marRight w:val="0"/>
                      <w:marTop w:val="0"/>
                      <w:marBottom w:val="0"/>
                      <w:divBdr>
                        <w:top w:val="none" w:sz="0" w:space="0" w:color="auto"/>
                        <w:left w:val="none" w:sz="0" w:space="0" w:color="auto"/>
                        <w:bottom w:val="none" w:sz="0" w:space="0" w:color="auto"/>
                        <w:right w:val="none" w:sz="0" w:space="0" w:color="auto"/>
                      </w:divBdr>
                    </w:div>
                  </w:divsChild>
                </w:div>
                <w:div w:id="1087193466">
                  <w:marLeft w:val="0"/>
                  <w:marRight w:val="0"/>
                  <w:marTop w:val="0"/>
                  <w:marBottom w:val="0"/>
                  <w:divBdr>
                    <w:top w:val="none" w:sz="0" w:space="0" w:color="auto"/>
                    <w:left w:val="none" w:sz="0" w:space="0" w:color="auto"/>
                    <w:bottom w:val="none" w:sz="0" w:space="0" w:color="auto"/>
                    <w:right w:val="none" w:sz="0" w:space="0" w:color="auto"/>
                  </w:divBdr>
                  <w:divsChild>
                    <w:div w:id="178741560">
                      <w:marLeft w:val="0"/>
                      <w:marRight w:val="0"/>
                      <w:marTop w:val="0"/>
                      <w:marBottom w:val="0"/>
                      <w:divBdr>
                        <w:top w:val="none" w:sz="0" w:space="0" w:color="auto"/>
                        <w:left w:val="none" w:sz="0" w:space="0" w:color="auto"/>
                        <w:bottom w:val="none" w:sz="0" w:space="0" w:color="auto"/>
                        <w:right w:val="none" w:sz="0" w:space="0" w:color="auto"/>
                      </w:divBdr>
                    </w:div>
                  </w:divsChild>
                </w:div>
                <w:div w:id="1312325353">
                  <w:marLeft w:val="0"/>
                  <w:marRight w:val="0"/>
                  <w:marTop w:val="0"/>
                  <w:marBottom w:val="0"/>
                  <w:divBdr>
                    <w:top w:val="none" w:sz="0" w:space="0" w:color="auto"/>
                    <w:left w:val="none" w:sz="0" w:space="0" w:color="auto"/>
                    <w:bottom w:val="none" w:sz="0" w:space="0" w:color="auto"/>
                    <w:right w:val="none" w:sz="0" w:space="0" w:color="auto"/>
                  </w:divBdr>
                  <w:divsChild>
                    <w:div w:id="1991252429">
                      <w:marLeft w:val="0"/>
                      <w:marRight w:val="0"/>
                      <w:marTop w:val="0"/>
                      <w:marBottom w:val="0"/>
                      <w:divBdr>
                        <w:top w:val="none" w:sz="0" w:space="0" w:color="auto"/>
                        <w:left w:val="none" w:sz="0" w:space="0" w:color="auto"/>
                        <w:bottom w:val="none" w:sz="0" w:space="0" w:color="auto"/>
                        <w:right w:val="none" w:sz="0" w:space="0" w:color="auto"/>
                      </w:divBdr>
                    </w:div>
                  </w:divsChild>
                </w:div>
                <w:div w:id="813257964">
                  <w:marLeft w:val="0"/>
                  <w:marRight w:val="0"/>
                  <w:marTop w:val="0"/>
                  <w:marBottom w:val="0"/>
                  <w:divBdr>
                    <w:top w:val="none" w:sz="0" w:space="0" w:color="auto"/>
                    <w:left w:val="none" w:sz="0" w:space="0" w:color="auto"/>
                    <w:bottom w:val="none" w:sz="0" w:space="0" w:color="auto"/>
                    <w:right w:val="none" w:sz="0" w:space="0" w:color="auto"/>
                  </w:divBdr>
                  <w:divsChild>
                    <w:div w:id="1332677350">
                      <w:marLeft w:val="0"/>
                      <w:marRight w:val="0"/>
                      <w:marTop w:val="0"/>
                      <w:marBottom w:val="0"/>
                      <w:divBdr>
                        <w:top w:val="none" w:sz="0" w:space="0" w:color="auto"/>
                        <w:left w:val="none" w:sz="0" w:space="0" w:color="auto"/>
                        <w:bottom w:val="none" w:sz="0" w:space="0" w:color="auto"/>
                        <w:right w:val="none" w:sz="0" w:space="0" w:color="auto"/>
                      </w:divBdr>
                    </w:div>
                  </w:divsChild>
                </w:div>
                <w:div w:id="1680425917">
                  <w:marLeft w:val="0"/>
                  <w:marRight w:val="0"/>
                  <w:marTop w:val="0"/>
                  <w:marBottom w:val="0"/>
                  <w:divBdr>
                    <w:top w:val="none" w:sz="0" w:space="0" w:color="auto"/>
                    <w:left w:val="none" w:sz="0" w:space="0" w:color="auto"/>
                    <w:bottom w:val="none" w:sz="0" w:space="0" w:color="auto"/>
                    <w:right w:val="none" w:sz="0" w:space="0" w:color="auto"/>
                  </w:divBdr>
                  <w:divsChild>
                    <w:div w:id="135994769">
                      <w:marLeft w:val="0"/>
                      <w:marRight w:val="0"/>
                      <w:marTop w:val="0"/>
                      <w:marBottom w:val="0"/>
                      <w:divBdr>
                        <w:top w:val="none" w:sz="0" w:space="0" w:color="auto"/>
                        <w:left w:val="none" w:sz="0" w:space="0" w:color="auto"/>
                        <w:bottom w:val="none" w:sz="0" w:space="0" w:color="auto"/>
                        <w:right w:val="none" w:sz="0" w:space="0" w:color="auto"/>
                      </w:divBdr>
                    </w:div>
                  </w:divsChild>
                </w:div>
                <w:div w:id="945119449">
                  <w:marLeft w:val="0"/>
                  <w:marRight w:val="0"/>
                  <w:marTop w:val="0"/>
                  <w:marBottom w:val="0"/>
                  <w:divBdr>
                    <w:top w:val="none" w:sz="0" w:space="0" w:color="auto"/>
                    <w:left w:val="none" w:sz="0" w:space="0" w:color="auto"/>
                    <w:bottom w:val="none" w:sz="0" w:space="0" w:color="auto"/>
                    <w:right w:val="none" w:sz="0" w:space="0" w:color="auto"/>
                  </w:divBdr>
                  <w:divsChild>
                    <w:div w:id="1460416970">
                      <w:marLeft w:val="0"/>
                      <w:marRight w:val="0"/>
                      <w:marTop w:val="0"/>
                      <w:marBottom w:val="0"/>
                      <w:divBdr>
                        <w:top w:val="none" w:sz="0" w:space="0" w:color="auto"/>
                        <w:left w:val="none" w:sz="0" w:space="0" w:color="auto"/>
                        <w:bottom w:val="none" w:sz="0" w:space="0" w:color="auto"/>
                        <w:right w:val="none" w:sz="0" w:space="0" w:color="auto"/>
                      </w:divBdr>
                    </w:div>
                  </w:divsChild>
                </w:div>
                <w:div w:id="1572425539">
                  <w:marLeft w:val="0"/>
                  <w:marRight w:val="0"/>
                  <w:marTop w:val="0"/>
                  <w:marBottom w:val="0"/>
                  <w:divBdr>
                    <w:top w:val="none" w:sz="0" w:space="0" w:color="auto"/>
                    <w:left w:val="none" w:sz="0" w:space="0" w:color="auto"/>
                    <w:bottom w:val="none" w:sz="0" w:space="0" w:color="auto"/>
                    <w:right w:val="none" w:sz="0" w:space="0" w:color="auto"/>
                  </w:divBdr>
                  <w:divsChild>
                    <w:div w:id="165370091">
                      <w:marLeft w:val="0"/>
                      <w:marRight w:val="0"/>
                      <w:marTop w:val="0"/>
                      <w:marBottom w:val="0"/>
                      <w:divBdr>
                        <w:top w:val="none" w:sz="0" w:space="0" w:color="auto"/>
                        <w:left w:val="none" w:sz="0" w:space="0" w:color="auto"/>
                        <w:bottom w:val="none" w:sz="0" w:space="0" w:color="auto"/>
                        <w:right w:val="none" w:sz="0" w:space="0" w:color="auto"/>
                      </w:divBdr>
                    </w:div>
                  </w:divsChild>
                </w:div>
                <w:div w:id="121579223">
                  <w:marLeft w:val="0"/>
                  <w:marRight w:val="0"/>
                  <w:marTop w:val="0"/>
                  <w:marBottom w:val="0"/>
                  <w:divBdr>
                    <w:top w:val="none" w:sz="0" w:space="0" w:color="auto"/>
                    <w:left w:val="none" w:sz="0" w:space="0" w:color="auto"/>
                    <w:bottom w:val="none" w:sz="0" w:space="0" w:color="auto"/>
                    <w:right w:val="none" w:sz="0" w:space="0" w:color="auto"/>
                  </w:divBdr>
                  <w:divsChild>
                    <w:div w:id="1544245948">
                      <w:marLeft w:val="0"/>
                      <w:marRight w:val="0"/>
                      <w:marTop w:val="0"/>
                      <w:marBottom w:val="0"/>
                      <w:divBdr>
                        <w:top w:val="none" w:sz="0" w:space="0" w:color="auto"/>
                        <w:left w:val="none" w:sz="0" w:space="0" w:color="auto"/>
                        <w:bottom w:val="none" w:sz="0" w:space="0" w:color="auto"/>
                        <w:right w:val="none" w:sz="0" w:space="0" w:color="auto"/>
                      </w:divBdr>
                    </w:div>
                  </w:divsChild>
                </w:div>
                <w:div w:id="605043353">
                  <w:marLeft w:val="0"/>
                  <w:marRight w:val="0"/>
                  <w:marTop w:val="0"/>
                  <w:marBottom w:val="0"/>
                  <w:divBdr>
                    <w:top w:val="none" w:sz="0" w:space="0" w:color="auto"/>
                    <w:left w:val="none" w:sz="0" w:space="0" w:color="auto"/>
                    <w:bottom w:val="none" w:sz="0" w:space="0" w:color="auto"/>
                    <w:right w:val="none" w:sz="0" w:space="0" w:color="auto"/>
                  </w:divBdr>
                  <w:divsChild>
                    <w:div w:id="360790912">
                      <w:marLeft w:val="0"/>
                      <w:marRight w:val="0"/>
                      <w:marTop w:val="0"/>
                      <w:marBottom w:val="0"/>
                      <w:divBdr>
                        <w:top w:val="none" w:sz="0" w:space="0" w:color="auto"/>
                        <w:left w:val="none" w:sz="0" w:space="0" w:color="auto"/>
                        <w:bottom w:val="none" w:sz="0" w:space="0" w:color="auto"/>
                        <w:right w:val="none" w:sz="0" w:space="0" w:color="auto"/>
                      </w:divBdr>
                    </w:div>
                  </w:divsChild>
                </w:div>
                <w:div w:id="629091962">
                  <w:marLeft w:val="0"/>
                  <w:marRight w:val="0"/>
                  <w:marTop w:val="0"/>
                  <w:marBottom w:val="0"/>
                  <w:divBdr>
                    <w:top w:val="none" w:sz="0" w:space="0" w:color="auto"/>
                    <w:left w:val="none" w:sz="0" w:space="0" w:color="auto"/>
                    <w:bottom w:val="none" w:sz="0" w:space="0" w:color="auto"/>
                    <w:right w:val="none" w:sz="0" w:space="0" w:color="auto"/>
                  </w:divBdr>
                  <w:divsChild>
                    <w:div w:id="212347124">
                      <w:marLeft w:val="0"/>
                      <w:marRight w:val="0"/>
                      <w:marTop w:val="0"/>
                      <w:marBottom w:val="0"/>
                      <w:divBdr>
                        <w:top w:val="none" w:sz="0" w:space="0" w:color="auto"/>
                        <w:left w:val="none" w:sz="0" w:space="0" w:color="auto"/>
                        <w:bottom w:val="none" w:sz="0" w:space="0" w:color="auto"/>
                        <w:right w:val="none" w:sz="0" w:space="0" w:color="auto"/>
                      </w:divBdr>
                    </w:div>
                  </w:divsChild>
                </w:div>
                <w:div w:id="589511674">
                  <w:marLeft w:val="0"/>
                  <w:marRight w:val="0"/>
                  <w:marTop w:val="0"/>
                  <w:marBottom w:val="0"/>
                  <w:divBdr>
                    <w:top w:val="none" w:sz="0" w:space="0" w:color="auto"/>
                    <w:left w:val="none" w:sz="0" w:space="0" w:color="auto"/>
                    <w:bottom w:val="none" w:sz="0" w:space="0" w:color="auto"/>
                    <w:right w:val="none" w:sz="0" w:space="0" w:color="auto"/>
                  </w:divBdr>
                  <w:divsChild>
                    <w:div w:id="471992141">
                      <w:marLeft w:val="0"/>
                      <w:marRight w:val="0"/>
                      <w:marTop w:val="0"/>
                      <w:marBottom w:val="0"/>
                      <w:divBdr>
                        <w:top w:val="none" w:sz="0" w:space="0" w:color="auto"/>
                        <w:left w:val="none" w:sz="0" w:space="0" w:color="auto"/>
                        <w:bottom w:val="none" w:sz="0" w:space="0" w:color="auto"/>
                        <w:right w:val="none" w:sz="0" w:space="0" w:color="auto"/>
                      </w:divBdr>
                    </w:div>
                  </w:divsChild>
                </w:div>
                <w:div w:id="173224238">
                  <w:marLeft w:val="0"/>
                  <w:marRight w:val="0"/>
                  <w:marTop w:val="0"/>
                  <w:marBottom w:val="0"/>
                  <w:divBdr>
                    <w:top w:val="none" w:sz="0" w:space="0" w:color="auto"/>
                    <w:left w:val="none" w:sz="0" w:space="0" w:color="auto"/>
                    <w:bottom w:val="none" w:sz="0" w:space="0" w:color="auto"/>
                    <w:right w:val="none" w:sz="0" w:space="0" w:color="auto"/>
                  </w:divBdr>
                  <w:divsChild>
                    <w:div w:id="1906139763">
                      <w:marLeft w:val="0"/>
                      <w:marRight w:val="0"/>
                      <w:marTop w:val="0"/>
                      <w:marBottom w:val="0"/>
                      <w:divBdr>
                        <w:top w:val="none" w:sz="0" w:space="0" w:color="auto"/>
                        <w:left w:val="none" w:sz="0" w:space="0" w:color="auto"/>
                        <w:bottom w:val="none" w:sz="0" w:space="0" w:color="auto"/>
                        <w:right w:val="none" w:sz="0" w:space="0" w:color="auto"/>
                      </w:divBdr>
                    </w:div>
                  </w:divsChild>
                </w:div>
                <w:div w:id="1765106743">
                  <w:marLeft w:val="0"/>
                  <w:marRight w:val="0"/>
                  <w:marTop w:val="0"/>
                  <w:marBottom w:val="0"/>
                  <w:divBdr>
                    <w:top w:val="none" w:sz="0" w:space="0" w:color="auto"/>
                    <w:left w:val="none" w:sz="0" w:space="0" w:color="auto"/>
                    <w:bottom w:val="none" w:sz="0" w:space="0" w:color="auto"/>
                    <w:right w:val="none" w:sz="0" w:space="0" w:color="auto"/>
                  </w:divBdr>
                  <w:divsChild>
                    <w:div w:id="1360203816">
                      <w:marLeft w:val="0"/>
                      <w:marRight w:val="0"/>
                      <w:marTop w:val="0"/>
                      <w:marBottom w:val="0"/>
                      <w:divBdr>
                        <w:top w:val="none" w:sz="0" w:space="0" w:color="auto"/>
                        <w:left w:val="none" w:sz="0" w:space="0" w:color="auto"/>
                        <w:bottom w:val="none" w:sz="0" w:space="0" w:color="auto"/>
                        <w:right w:val="none" w:sz="0" w:space="0" w:color="auto"/>
                      </w:divBdr>
                    </w:div>
                  </w:divsChild>
                </w:div>
                <w:div w:id="1204975149">
                  <w:marLeft w:val="0"/>
                  <w:marRight w:val="0"/>
                  <w:marTop w:val="0"/>
                  <w:marBottom w:val="0"/>
                  <w:divBdr>
                    <w:top w:val="none" w:sz="0" w:space="0" w:color="auto"/>
                    <w:left w:val="none" w:sz="0" w:space="0" w:color="auto"/>
                    <w:bottom w:val="none" w:sz="0" w:space="0" w:color="auto"/>
                    <w:right w:val="none" w:sz="0" w:space="0" w:color="auto"/>
                  </w:divBdr>
                  <w:divsChild>
                    <w:div w:id="1249652601">
                      <w:marLeft w:val="0"/>
                      <w:marRight w:val="0"/>
                      <w:marTop w:val="0"/>
                      <w:marBottom w:val="0"/>
                      <w:divBdr>
                        <w:top w:val="none" w:sz="0" w:space="0" w:color="auto"/>
                        <w:left w:val="none" w:sz="0" w:space="0" w:color="auto"/>
                        <w:bottom w:val="none" w:sz="0" w:space="0" w:color="auto"/>
                        <w:right w:val="none" w:sz="0" w:space="0" w:color="auto"/>
                      </w:divBdr>
                    </w:div>
                  </w:divsChild>
                </w:div>
                <w:div w:id="1487352999">
                  <w:marLeft w:val="0"/>
                  <w:marRight w:val="0"/>
                  <w:marTop w:val="0"/>
                  <w:marBottom w:val="0"/>
                  <w:divBdr>
                    <w:top w:val="none" w:sz="0" w:space="0" w:color="auto"/>
                    <w:left w:val="none" w:sz="0" w:space="0" w:color="auto"/>
                    <w:bottom w:val="none" w:sz="0" w:space="0" w:color="auto"/>
                    <w:right w:val="none" w:sz="0" w:space="0" w:color="auto"/>
                  </w:divBdr>
                  <w:divsChild>
                    <w:div w:id="1236159459">
                      <w:marLeft w:val="0"/>
                      <w:marRight w:val="0"/>
                      <w:marTop w:val="0"/>
                      <w:marBottom w:val="0"/>
                      <w:divBdr>
                        <w:top w:val="none" w:sz="0" w:space="0" w:color="auto"/>
                        <w:left w:val="none" w:sz="0" w:space="0" w:color="auto"/>
                        <w:bottom w:val="none" w:sz="0" w:space="0" w:color="auto"/>
                        <w:right w:val="none" w:sz="0" w:space="0" w:color="auto"/>
                      </w:divBdr>
                    </w:div>
                  </w:divsChild>
                </w:div>
                <w:div w:id="1591964876">
                  <w:marLeft w:val="0"/>
                  <w:marRight w:val="0"/>
                  <w:marTop w:val="0"/>
                  <w:marBottom w:val="0"/>
                  <w:divBdr>
                    <w:top w:val="none" w:sz="0" w:space="0" w:color="auto"/>
                    <w:left w:val="none" w:sz="0" w:space="0" w:color="auto"/>
                    <w:bottom w:val="none" w:sz="0" w:space="0" w:color="auto"/>
                    <w:right w:val="none" w:sz="0" w:space="0" w:color="auto"/>
                  </w:divBdr>
                  <w:divsChild>
                    <w:div w:id="253634532">
                      <w:marLeft w:val="0"/>
                      <w:marRight w:val="0"/>
                      <w:marTop w:val="0"/>
                      <w:marBottom w:val="0"/>
                      <w:divBdr>
                        <w:top w:val="none" w:sz="0" w:space="0" w:color="auto"/>
                        <w:left w:val="none" w:sz="0" w:space="0" w:color="auto"/>
                        <w:bottom w:val="none" w:sz="0" w:space="0" w:color="auto"/>
                        <w:right w:val="none" w:sz="0" w:space="0" w:color="auto"/>
                      </w:divBdr>
                    </w:div>
                  </w:divsChild>
                </w:div>
                <w:div w:id="2142915733">
                  <w:marLeft w:val="0"/>
                  <w:marRight w:val="0"/>
                  <w:marTop w:val="0"/>
                  <w:marBottom w:val="0"/>
                  <w:divBdr>
                    <w:top w:val="none" w:sz="0" w:space="0" w:color="auto"/>
                    <w:left w:val="none" w:sz="0" w:space="0" w:color="auto"/>
                    <w:bottom w:val="none" w:sz="0" w:space="0" w:color="auto"/>
                    <w:right w:val="none" w:sz="0" w:space="0" w:color="auto"/>
                  </w:divBdr>
                  <w:divsChild>
                    <w:div w:id="1390610856">
                      <w:marLeft w:val="0"/>
                      <w:marRight w:val="0"/>
                      <w:marTop w:val="0"/>
                      <w:marBottom w:val="0"/>
                      <w:divBdr>
                        <w:top w:val="none" w:sz="0" w:space="0" w:color="auto"/>
                        <w:left w:val="none" w:sz="0" w:space="0" w:color="auto"/>
                        <w:bottom w:val="none" w:sz="0" w:space="0" w:color="auto"/>
                        <w:right w:val="none" w:sz="0" w:space="0" w:color="auto"/>
                      </w:divBdr>
                    </w:div>
                  </w:divsChild>
                </w:div>
                <w:div w:id="945313285">
                  <w:marLeft w:val="0"/>
                  <w:marRight w:val="0"/>
                  <w:marTop w:val="0"/>
                  <w:marBottom w:val="0"/>
                  <w:divBdr>
                    <w:top w:val="none" w:sz="0" w:space="0" w:color="auto"/>
                    <w:left w:val="none" w:sz="0" w:space="0" w:color="auto"/>
                    <w:bottom w:val="none" w:sz="0" w:space="0" w:color="auto"/>
                    <w:right w:val="none" w:sz="0" w:space="0" w:color="auto"/>
                  </w:divBdr>
                  <w:divsChild>
                    <w:div w:id="60831539">
                      <w:marLeft w:val="0"/>
                      <w:marRight w:val="0"/>
                      <w:marTop w:val="0"/>
                      <w:marBottom w:val="0"/>
                      <w:divBdr>
                        <w:top w:val="none" w:sz="0" w:space="0" w:color="auto"/>
                        <w:left w:val="none" w:sz="0" w:space="0" w:color="auto"/>
                        <w:bottom w:val="none" w:sz="0" w:space="0" w:color="auto"/>
                        <w:right w:val="none" w:sz="0" w:space="0" w:color="auto"/>
                      </w:divBdr>
                    </w:div>
                  </w:divsChild>
                </w:div>
                <w:div w:id="1791975791">
                  <w:marLeft w:val="0"/>
                  <w:marRight w:val="0"/>
                  <w:marTop w:val="0"/>
                  <w:marBottom w:val="0"/>
                  <w:divBdr>
                    <w:top w:val="none" w:sz="0" w:space="0" w:color="auto"/>
                    <w:left w:val="none" w:sz="0" w:space="0" w:color="auto"/>
                    <w:bottom w:val="none" w:sz="0" w:space="0" w:color="auto"/>
                    <w:right w:val="none" w:sz="0" w:space="0" w:color="auto"/>
                  </w:divBdr>
                  <w:divsChild>
                    <w:div w:id="473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3642">
          <w:marLeft w:val="0"/>
          <w:marRight w:val="0"/>
          <w:marTop w:val="0"/>
          <w:marBottom w:val="0"/>
          <w:divBdr>
            <w:top w:val="none" w:sz="0" w:space="0" w:color="auto"/>
            <w:left w:val="none" w:sz="0" w:space="0" w:color="auto"/>
            <w:bottom w:val="none" w:sz="0" w:space="0" w:color="auto"/>
            <w:right w:val="none" w:sz="0" w:space="0" w:color="auto"/>
          </w:divBdr>
        </w:div>
        <w:div w:id="1257900743">
          <w:marLeft w:val="0"/>
          <w:marRight w:val="0"/>
          <w:marTop w:val="0"/>
          <w:marBottom w:val="0"/>
          <w:divBdr>
            <w:top w:val="none" w:sz="0" w:space="0" w:color="auto"/>
            <w:left w:val="none" w:sz="0" w:space="0" w:color="auto"/>
            <w:bottom w:val="none" w:sz="0" w:space="0" w:color="auto"/>
            <w:right w:val="none" w:sz="0" w:space="0" w:color="auto"/>
          </w:divBdr>
        </w:div>
        <w:div w:id="1841041616">
          <w:marLeft w:val="-15"/>
          <w:marRight w:val="0"/>
          <w:marTop w:val="0"/>
          <w:marBottom w:val="0"/>
          <w:divBdr>
            <w:top w:val="none" w:sz="0" w:space="0" w:color="auto"/>
            <w:left w:val="none" w:sz="0" w:space="0" w:color="auto"/>
            <w:bottom w:val="none" w:sz="0" w:space="0" w:color="auto"/>
            <w:right w:val="none" w:sz="0" w:space="0" w:color="auto"/>
          </w:divBdr>
        </w:div>
        <w:div w:id="2138179460">
          <w:marLeft w:val="-15"/>
          <w:marRight w:val="0"/>
          <w:marTop w:val="0"/>
          <w:marBottom w:val="0"/>
          <w:divBdr>
            <w:top w:val="none" w:sz="0" w:space="0" w:color="auto"/>
            <w:left w:val="none" w:sz="0" w:space="0" w:color="auto"/>
            <w:bottom w:val="none" w:sz="0" w:space="0" w:color="auto"/>
            <w:right w:val="none" w:sz="0" w:space="0" w:color="auto"/>
          </w:divBdr>
        </w:div>
        <w:div w:id="1006515125">
          <w:marLeft w:val="0"/>
          <w:marRight w:val="0"/>
          <w:marTop w:val="0"/>
          <w:marBottom w:val="0"/>
          <w:divBdr>
            <w:top w:val="none" w:sz="0" w:space="0" w:color="auto"/>
            <w:left w:val="none" w:sz="0" w:space="0" w:color="auto"/>
            <w:bottom w:val="none" w:sz="0" w:space="0" w:color="auto"/>
            <w:right w:val="none" w:sz="0" w:space="0" w:color="auto"/>
          </w:divBdr>
          <w:divsChild>
            <w:div w:id="238567203">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sChild>
                    <w:div w:id="1298100218">
                      <w:marLeft w:val="0"/>
                      <w:marRight w:val="0"/>
                      <w:marTop w:val="0"/>
                      <w:marBottom w:val="0"/>
                      <w:divBdr>
                        <w:top w:val="none" w:sz="0" w:space="0" w:color="auto"/>
                        <w:left w:val="none" w:sz="0" w:space="0" w:color="auto"/>
                        <w:bottom w:val="none" w:sz="0" w:space="0" w:color="auto"/>
                        <w:right w:val="none" w:sz="0" w:space="0" w:color="auto"/>
                      </w:divBdr>
                    </w:div>
                  </w:divsChild>
                </w:div>
                <w:div w:id="343170923">
                  <w:marLeft w:val="0"/>
                  <w:marRight w:val="0"/>
                  <w:marTop w:val="0"/>
                  <w:marBottom w:val="0"/>
                  <w:divBdr>
                    <w:top w:val="none" w:sz="0" w:space="0" w:color="auto"/>
                    <w:left w:val="none" w:sz="0" w:space="0" w:color="auto"/>
                    <w:bottom w:val="none" w:sz="0" w:space="0" w:color="auto"/>
                    <w:right w:val="none" w:sz="0" w:space="0" w:color="auto"/>
                  </w:divBdr>
                  <w:divsChild>
                    <w:div w:id="1489519905">
                      <w:marLeft w:val="0"/>
                      <w:marRight w:val="0"/>
                      <w:marTop w:val="0"/>
                      <w:marBottom w:val="0"/>
                      <w:divBdr>
                        <w:top w:val="none" w:sz="0" w:space="0" w:color="auto"/>
                        <w:left w:val="none" w:sz="0" w:space="0" w:color="auto"/>
                        <w:bottom w:val="none" w:sz="0" w:space="0" w:color="auto"/>
                        <w:right w:val="none" w:sz="0" w:space="0" w:color="auto"/>
                      </w:divBdr>
                    </w:div>
                  </w:divsChild>
                </w:div>
                <w:div w:id="850871377">
                  <w:marLeft w:val="0"/>
                  <w:marRight w:val="0"/>
                  <w:marTop w:val="0"/>
                  <w:marBottom w:val="0"/>
                  <w:divBdr>
                    <w:top w:val="none" w:sz="0" w:space="0" w:color="auto"/>
                    <w:left w:val="none" w:sz="0" w:space="0" w:color="auto"/>
                    <w:bottom w:val="none" w:sz="0" w:space="0" w:color="auto"/>
                    <w:right w:val="none" w:sz="0" w:space="0" w:color="auto"/>
                  </w:divBdr>
                  <w:divsChild>
                    <w:div w:id="553543732">
                      <w:marLeft w:val="0"/>
                      <w:marRight w:val="0"/>
                      <w:marTop w:val="0"/>
                      <w:marBottom w:val="0"/>
                      <w:divBdr>
                        <w:top w:val="none" w:sz="0" w:space="0" w:color="auto"/>
                        <w:left w:val="none" w:sz="0" w:space="0" w:color="auto"/>
                        <w:bottom w:val="none" w:sz="0" w:space="0" w:color="auto"/>
                        <w:right w:val="none" w:sz="0" w:space="0" w:color="auto"/>
                      </w:divBdr>
                    </w:div>
                  </w:divsChild>
                </w:div>
                <w:div w:id="404500808">
                  <w:marLeft w:val="0"/>
                  <w:marRight w:val="0"/>
                  <w:marTop w:val="0"/>
                  <w:marBottom w:val="0"/>
                  <w:divBdr>
                    <w:top w:val="none" w:sz="0" w:space="0" w:color="auto"/>
                    <w:left w:val="none" w:sz="0" w:space="0" w:color="auto"/>
                    <w:bottom w:val="none" w:sz="0" w:space="0" w:color="auto"/>
                    <w:right w:val="none" w:sz="0" w:space="0" w:color="auto"/>
                  </w:divBdr>
                  <w:divsChild>
                    <w:div w:id="1985812696">
                      <w:marLeft w:val="0"/>
                      <w:marRight w:val="0"/>
                      <w:marTop w:val="0"/>
                      <w:marBottom w:val="0"/>
                      <w:divBdr>
                        <w:top w:val="none" w:sz="0" w:space="0" w:color="auto"/>
                        <w:left w:val="none" w:sz="0" w:space="0" w:color="auto"/>
                        <w:bottom w:val="none" w:sz="0" w:space="0" w:color="auto"/>
                        <w:right w:val="none" w:sz="0" w:space="0" w:color="auto"/>
                      </w:divBdr>
                    </w:div>
                  </w:divsChild>
                </w:div>
                <w:div w:id="2081559056">
                  <w:marLeft w:val="0"/>
                  <w:marRight w:val="0"/>
                  <w:marTop w:val="0"/>
                  <w:marBottom w:val="0"/>
                  <w:divBdr>
                    <w:top w:val="none" w:sz="0" w:space="0" w:color="auto"/>
                    <w:left w:val="none" w:sz="0" w:space="0" w:color="auto"/>
                    <w:bottom w:val="none" w:sz="0" w:space="0" w:color="auto"/>
                    <w:right w:val="none" w:sz="0" w:space="0" w:color="auto"/>
                  </w:divBdr>
                  <w:divsChild>
                    <w:div w:id="990408792">
                      <w:marLeft w:val="0"/>
                      <w:marRight w:val="0"/>
                      <w:marTop w:val="0"/>
                      <w:marBottom w:val="0"/>
                      <w:divBdr>
                        <w:top w:val="none" w:sz="0" w:space="0" w:color="auto"/>
                        <w:left w:val="none" w:sz="0" w:space="0" w:color="auto"/>
                        <w:bottom w:val="none" w:sz="0" w:space="0" w:color="auto"/>
                        <w:right w:val="none" w:sz="0" w:space="0" w:color="auto"/>
                      </w:divBdr>
                    </w:div>
                  </w:divsChild>
                </w:div>
                <w:div w:id="1591811777">
                  <w:marLeft w:val="0"/>
                  <w:marRight w:val="0"/>
                  <w:marTop w:val="0"/>
                  <w:marBottom w:val="0"/>
                  <w:divBdr>
                    <w:top w:val="none" w:sz="0" w:space="0" w:color="auto"/>
                    <w:left w:val="none" w:sz="0" w:space="0" w:color="auto"/>
                    <w:bottom w:val="none" w:sz="0" w:space="0" w:color="auto"/>
                    <w:right w:val="none" w:sz="0" w:space="0" w:color="auto"/>
                  </w:divBdr>
                  <w:divsChild>
                    <w:div w:id="1866166602">
                      <w:marLeft w:val="0"/>
                      <w:marRight w:val="0"/>
                      <w:marTop w:val="0"/>
                      <w:marBottom w:val="0"/>
                      <w:divBdr>
                        <w:top w:val="none" w:sz="0" w:space="0" w:color="auto"/>
                        <w:left w:val="none" w:sz="0" w:space="0" w:color="auto"/>
                        <w:bottom w:val="none" w:sz="0" w:space="0" w:color="auto"/>
                        <w:right w:val="none" w:sz="0" w:space="0" w:color="auto"/>
                      </w:divBdr>
                    </w:div>
                  </w:divsChild>
                </w:div>
                <w:div w:id="1089891022">
                  <w:marLeft w:val="0"/>
                  <w:marRight w:val="0"/>
                  <w:marTop w:val="0"/>
                  <w:marBottom w:val="0"/>
                  <w:divBdr>
                    <w:top w:val="none" w:sz="0" w:space="0" w:color="auto"/>
                    <w:left w:val="none" w:sz="0" w:space="0" w:color="auto"/>
                    <w:bottom w:val="none" w:sz="0" w:space="0" w:color="auto"/>
                    <w:right w:val="none" w:sz="0" w:space="0" w:color="auto"/>
                  </w:divBdr>
                  <w:divsChild>
                    <w:div w:id="1648246550">
                      <w:marLeft w:val="0"/>
                      <w:marRight w:val="0"/>
                      <w:marTop w:val="0"/>
                      <w:marBottom w:val="0"/>
                      <w:divBdr>
                        <w:top w:val="none" w:sz="0" w:space="0" w:color="auto"/>
                        <w:left w:val="none" w:sz="0" w:space="0" w:color="auto"/>
                        <w:bottom w:val="none" w:sz="0" w:space="0" w:color="auto"/>
                        <w:right w:val="none" w:sz="0" w:space="0" w:color="auto"/>
                      </w:divBdr>
                    </w:div>
                  </w:divsChild>
                </w:div>
                <w:div w:id="343484652">
                  <w:marLeft w:val="0"/>
                  <w:marRight w:val="0"/>
                  <w:marTop w:val="0"/>
                  <w:marBottom w:val="0"/>
                  <w:divBdr>
                    <w:top w:val="none" w:sz="0" w:space="0" w:color="auto"/>
                    <w:left w:val="none" w:sz="0" w:space="0" w:color="auto"/>
                    <w:bottom w:val="none" w:sz="0" w:space="0" w:color="auto"/>
                    <w:right w:val="none" w:sz="0" w:space="0" w:color="auto"/>
                  </w:divBdr>
                  <w:divsChild>
                    <w:div w:id="33969912">
                      <w:marLeft w:val="0"/>
                      <w:marRight w:val="0"/>
                      <w:marTop w:val="0"/>
                      <w:marBottom w:val="0"/>
                      <w:divBdr>
                        <w:top w:val="none" w:sz="0" w:space="0" w:color="auto"/>
                        <w:left w:val="none" w:sz="0" w:space="0" w:color="auto"/>
                        <w:bottom w:val="none" w:sz="0" w:space="0" w:color="auto"/>
                        <w:right w:val="none" w:sz="0" w:space="0" w:color="auto"/>
                      </w:divBdr>
                    </w:div>
                  </w:divsChild>
                </w:div>
                <w:div w:id="1183088422">
                  <w:marLeft w:val="0"/>
                  <w:marRight w:val="0"/>
                  <w:marTop w:val="0"/>
                  <w:marBottom w:val="0"/>
                  <w:divBdr>
                    <w:top w:val="none" w:sz="0" w:space="0" w:color="auto"/>
                    <w:left w:val="none" w:sz="0" w:space="0" w:color="auto"/>
                    <w:bottom w:val="none" w:sz="0" w:space="0" w:color="auto"/>
                    <w:right w:val="none" w:sz="0" w:space="0" w:color="auto"/>
                  </w:divBdr>
                  <w:divsChild>
                    <w:div w:id="1849633843">
                      <w:marLeft w:val="0"/>
                      <w:marRight w:val="0"/>
                      <w:marTop w:val="0"/>
                      <w:marBottom w:val="0"/>
                      <w:divBdr>
                        <w:top w:val="none" w:sz="0" w:space="0" w:color="auto"/>
                        <w:left w:val="none" w:sz="0" w:space="0" w:color="auto"/>
                        <w:bottom w:val="none" w:sz="0" w:space="0" w:color="auto"/>
                        <w:right w:val="none" w:sz="0" w:space="0" w:color="auto"/>
                      </w:divBdr>
                    </w:div>
                  </w:divsChild>
                </w:div>
                <w:div w:id="97068808">
                  <w:marLeft w:val="0"/>
                  <w:marRight w:val="0"/>
                  <w:marTop w:val="0"/>
                  <w:marBottom w:val="0"/>
                  <w:divBdr>
                    <w:top w:val="none" w:sz="0" w:space="0" w:color="auto"/>
                    <w:left w:val="none" w:sz="0" w:space="0" w:color="auto"/>
                    <w:bottom w:val="none" w:sz="0" w:space="0" w:color="auto"/>
                    <w:right w:val="none" w:sz="0" w:space="0" w:color="auto"/>
                  </w:divBdr>
                  <w:divsChild>
                    <w:div w:id="2037384156">
                      <w:marLeft w:val="0"/>
                      <w:marRight w:val="0"/>
                      <w:marTop w:val="0"/>
                      <w:marBottom w:val="0"/>
                      <w:divBdr>
                        <w:top w:val="none" w:sz="0" w:space="0" w:color="auto"/>
                        <w:left w:val="none" w:sz="0" w:space="0" w:color="auto"/>
                        <w:bottom w:val="none" w:sz="0" w:space="0" w:color="auto"/>
                        <w:right w:val="none" w:sz="0" w:space="0" w:color="auto"/>
                      </w:divBdr>
                    </w:div>
                  </w:divsChild>
                </w:div>
                <w:div w:id="1880975836">
                  <w:marLeft w:val="0"/>
                  <w:marRight w:val="0"/>
                  <w:marTop w:val="0"/>
                  <w:marBottom w:val="0"/>
                  <w:divBdr>
                    <w:top w:val="none" w:sz="0" w:space="0" w:color="auto"/>
                    <w:left w:val="none" w:sz="0" w:space="0" w:color="auto"/>
                    <w:bottom w:val="none" w:sz="0" w:space="0" w:color="auto"/>
                    <w:right w:val="none" w:sz="0" w:space="0" w:color="auto"/>
                  </w:divBdr>
                  <w:divsChild>
                    <w:div w:id="26952355">
                      <w:marLeft w:val="0"/>
                      <w:marRight w:val="0"/>
                      <w:marTop w:val="0"/>
                      <w:marBottom w:val="0"/>
                      <w:divBdr>
                        <w:top w:val="none" w:sz="0" w:space="0" w:color="auto"/>
                        <w:left w:val="none" w:sz="0" w:space="0" w:color="auto"/>
                        <w:bottom w:val="none" w:sz="0" w:space="0" w:color="auto"/>
                        <w:right w:val="none" w:sz="0" w:space="0" w:color="auto"/>
                      </w:divBdr>
                    </w:div>
                  </w:divsChild>
                </w:div>
                <w:div w:id="53700663">
                  <w:marLeft w:val="0"/>
                  <w:marRight w:val="0"/>
                  <w:marTop w:val="0"/>
                  <w:marBottom w:val="0"/>
                  <w:divBdr>
                    <w:top w:val="none" w:sz="0" w:space="0" w:color="auto"/>
                    <w:left w:val="none" w:sz="0" w:space="0" w:color="auto"/>
                    <w:bottom w:val="none" w:sz="0" w:space="0" w:color="auto"/>
                    <w:right w:val="none" w:sz="0" w:space="0" w:color="auto"/>
                  </w:divBdr>
                  <w:divsChild>
                    <w:div w:id="9044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244">
          <w:marLeft w:val="0"/>
          <w:marRight w:val="0"/>
          <w:marTop w:val="0"/>
          <w:marBottom w:val="0"/>
          <w:divBdr>
            <w:top w:val="none" w:sz="0" w:space="0" w:color="auto"/>
            <w:left w:val="none" w:sz="0" w:space="0" w:color="auto"/>
            <w:bottom w:val="none" w:sz="0" w:space="0" w:color="auto"/>
            <w:right w:val="none" w:sz="0" w:space="0" w:color="auto"/>
          </w:divBdr>
        </w:div>
        <w:div w:id="572157916">
          <w:marLeft w:val="-15"/>
          <w:marRight w:val="0"/>
          <w:marTop w:val="0"/>
          <w:marBottom w:val="0"/>
          <w:divBdr>
            <w:top w:val="none" w:sz="0" w:space="0" w:color="auto"/>
            <w:left w:val="none" w:sz="0" w:space="0" w:color="auto"/>
            <w:bottom w:val="none" w:sz="0" w:space="0" w:color="auto"/>
            <w:right w:val="none" w:sz="0" w:space="0" w:color="auto"/>
          </w:divBdr>
        </w:div>
        <w:div w:id="1948349556">
          <w:marLeft w:val="-15"/>
          <w:marRight w:val="0"/>
          <w:marTop w:val="0"/>
          <w:marBottom w:val="0"/>
          <w:divBdr>
            <w:top w:val="none" w:sz="0" w:space="0" w:color="auto"/>
            <w:left w:val="none" w:sz="0" w:space="0" w:color="auto"/>
            <w:bottom w:val="none" w:sz="0" w:space="0" w:color="auto"/>
            <w:right w:val="none" w:sz="0" w:space="0" w:color="auto"/>
          </w:divBdr>
        </w:div>
      </w:divsChild>
    </w:div>
    <w:div w:id="925460458">
      <w:bodyDiv w:val="1"/>
      <w:marLeft w:val="0"/>
      <w:marRight w:val="0"/>
      <w:marTop w:val="0"/>
      <w:marBottom w:val="0"/>
      <w:divBdr>
        <w:top w:val="none" w:sz="0" w:space="0" w:color="auto"/>
        <w:left w:val="none" w:sz="0" w:space="0" w:color="auto"/>
        <w:bottom w:val="none" w:sz="0" w:space="0" w:color="auto"/>
        <w:right w:val="none" w:sz="0" w:space="0" w:color="auto"/>
      </w:divBdr>
    </w:div>
    <w:div w:id="944582224">
      <w:bodyDiv w:val="1"/>
      <w:marLeft w:val="0"/>
      <w:marRight w:val="0"/>
      <w:marTop w:val="0"/>
      <w:marBottom w:val="0"/>
      <w:divBdr>
        <w:top w:val="none" w:sz="0" w:space="0" w:color="auto"/>
        <w:left w:val="none" w:sz="0" w:space="0" w:color="auto"/>
        <w:bottom w:val="none" w:sz="0" w:space="0" w:color="auto"/>
        <w:right w:val="none" w:sz="0" w:space="0" w:color="auto"/>
      </w:divBdr>
    </w:div>
    <w:div w:id="993224362">
      <w:bodyDiv w:val="1"/>
      <w:marLeft w:val="0"/>
      <w:marRight w:val="0"/>
      <w:marTop w:val="0"/>
      <w:marBottom w:val="0"/>
      <w:divBdr>
        <w:top w:val="none" w:sz="0" w:space="0" w:color="auto"/>
        <w:left w:val="none" w:sz="0" w:space="0" w:color="auto"/>
        <w:bottom w:val="none" w:sz="0" w:space="0" w:color="auto"/>
        <w:right w:val="none" w:sz="0" w:space="0" w:color="auto"/>
      </w:divBdr>
    </w:div>
    <w:div w:id="1102918001">
      <w:bodyDiv w:val="1"/>
      <w:marLeft w:val="0"/>
      <w:marRight w:val="0"/>
      <w:marTop w:val="0"/>
      <w:marBottom w:val="0"/>
      <w:divBdr>
        <w:top w:val="none" w:sz="0" w:space="0" w:color="auto"/>
        <w:left w:val="none" w:sz="0" w:space="0" w:color="auto"/>
        <w:bottom w:val="none" w:sz="0" w:space="0" w:color="auto"/>
        <w:right w:val="none" w:sz="0" w:space="0" w:color="auto"/>
      </w:divBdr>
    </w:div>
    <w:div w:id="1223564887">
      <w:bodyDiv w:val="1"/>
      <w:marLeft w:val="0"/>
      <w:marRight w:val="0"/>
      <w:marTop w:val="0"/>
      <w:marBottom w:val="0"/>
      <w:divBdr>
        <w:top w:val="none" w:sz="0" w:space="0" w:color="auto"/>
        <w:left w:val="none" w:sz="0" w:space="0" w:color="auto"/>
        <w:bottom w:val="none" w:sz="0" w:space="0" w:color="auto"/>
        <w:right w:val="none" w:sz="0" w:space="0" w:color="auto"/>
      </w:divBdr>
    </w:div>
    <w:div w:id="1382482339">
      <w:bodyDiv w:val="1"/>
      <w:marLeft w:val="0"/>
      <w:marRight w:val="0"/>
      <w:marTop w:val="0"/>
      <w:marBottom w:val="0"/>
      <w:divBdr>
        <w:top w:val="none" w:sz="0" w:space="0" w:color="auto"/>
        <w:left w:val="none" w:sz="0" w:space="0" w:color="auto"/>
        <w:bottom w:val="none" w:sz="0" w:space="0" w:color="auto"/>
        <w:right w:val="none" w:sz="0" w:space="0" w:color="auto"/>
      </w:divBdr>
    </w:div>
    <w:div w:id="1395397032">
      <w:bodyDiv w:val="1"/>
      <w:marLeft w:val="0"/>
      <w:marRight w:val="0"/>
      <w:marTop w:val="0"/>
      <w:marBottom w:val="0"/>
      <w:divBdr>
        <w:top w:val="none" w:sz="0" w:space="0" w:color="auto"/>
        <w:left w:val="none" w:sz="0" w:space="0" w:color="auto"/>
        <w:bottom w:val="none" w:sz="0" w:space="0" w:color="auto"/>
        <w:right w:val="none" w:sz="0" w:space="0" w:color="auto"/>
      </w:divBdr>
      <w:divsChild>
        <w:div w:id="875510570">
          <w:marLeft w:val="-15"/>
          <w:marRight w:val="0"/>
          <w:marTop w:val="0"/>
          <w:marBottom w:val="0"/>
          <w:divBdr>
            <w:top w:val="none" w:sz="0" w:space="0" w:color="auto"/>
            <w:left w:val="none" w:sz="0" w:space="0" w:color="auto"/>
            <w:bottom w:val="none" w:sz="0" w:space="0" w:color="auto"/>
            <w:right w:val="none" w:sz="0" w:space="0" w:color="auto"/>
          </w:divBdr>
        </w:div>
        <w:div w:id="1171726125">
          <w:marLeft w:val="0"/>
          <w:marRight w:val="0"/>
          <w:marTop w:val="0"/>
          <w:marBottom w:val="0"/>
          <w:divBdr>
            <w:top w:val="none" w:sz="0" w:space="0" w:color="auto"/>
            <w:left w:val="none" w:sz="0" w:space="0" w:color="auto"/>
            <w:bottom w:val="none" w:sz="0" w:space="0" w:color="auto"/>
            <w:right w:val="none" w:sz="0" w:space="0" w:color="auto"/>
          </w:divBdr>
        </w:div>
        <w:div w:id="89667412">
          <w:marLeft w:val="-15"/>
          <w:marRight w:val="0"/>
          <w:marTop w:val="0"/>
          <w:marBottom w:val="0"/>
          <w:divBdr>
            <w:top w:val="none" w:sz="0" w:space="0" w:color="auto"/>
            <w:left w:val="none" w:sz="0" w:space="0" w:color="auto"/>
            <w:bottom w:val="none" w:sz="0" w:space="0" w:color="auto"/>
            <w:right w:val="none" w:sz="0" w:space="0" w:color="auto"/>
          </w:divBdr>
        </w:div>
        <w:div w:id="399257113">
          <w:marLeft w:val="3330"/>
          <w:marRight w:val="0"/>
          <w:marTop w:val="0"/>
          <w:marBottom w:val="0"/>
          <w:divBdr>
            <w:top w:val="none" w:sz="0" w:space="0" w:color="auto"/>
            <w:left w:val="none" w:sz="0" w:space="0" w:color="auto"/>
            <w:bottom w:val="none" w:sz="0" w:space="0" w:color="auto"/>
            <w:right w:val="none" w:sz="0" w:space="0" w:color="auto"/>
          </w:divBdr>
        </w:div>
        <w:div w:id="285545621">
          <w:marLeft w:val="-15"/>
          <w:marRight w:val="0"/>
          <w:marTop w:val="0"/>
          <w:marBottom w:val="0"/>
          <w:divBdr>
            <w:top w:val="none" w:sz="0" w:space="0" w:color="auto"/>
            <w:left w:val="none" w:sz="0" w:space="0" w:color="auto"/>
            <w:bottom w:val="none" w:sz="0" w:space="0" w:color="auto"/>
            <w:right w:val="none" w:sz="0" w:space="0" w:color="auto"/>
          </w:divBdr>
        </w:div>
        <w:div w:id="852110489">
          <w:marLeft w:val="0"/>
          <w:marRight w:val="0"/>
          <w:marTop w:val="0"/>
          <w:marBottom w:val="0"/>
          <w:divBdr>
            <w:top w:val="none" w:sz="0" w:space="0" w:color="auto"/>
            <w:left w:val="none" w:sz="0" w:space="0" w:color="auto"/>
            <w:bottom w:val="none" w:sz="0" w:space="0" w:color="auto"/>
            <w:right w:val="none" w:sz="0" w:space="0" w:color="auto"/>
          </w:divBdr>
        </w:div>
        <w:div w:id="190537441">
          <w:marLeft w:val="-15"/>
          <w:marRight w:val="0"/>
          <w:marTop w:val="0"/>
          <w:marBottom w:val="0"/>
          <w:divBdr>
            <w:top w:val="none" w:sz="0" w:space="0" w:color="auto"/>
            <w:left w:val="none" w:sz="0" w:space="0" w:color="auto"/>
            <w:bottom w:val="none" w:sz="0" w:space="0" w:color="auto"/>
            <w:right w:val="none" w:sz="0" w:space="0" w:color="auto"/>
          </w:divBdr>
        </w:div>
        <w:div w:id="1965694421">
          <w:marLeft w:val="0"/>
          <w:marRight w:val="0"/>
          <w:marTop w:val="0"/>
          <w:marBottom w:val="0"/>
          <w:divBdr>
            <w:top w:val="none" w:sz="0" w:space="0" w:color="auto"/>
            <w:left w:val="none" w:sz="0" w:space="0" w:color="auto"/>
            <w:bottom w:val="none" w:sz="0" w:space="0" w:color="auto"/>
            <w:right w:val="none" w:sz="0" w:space="0" w:color="auto"/>
          </w:divBdr>
        </w:div>
        <w:div w:id="183835213">
          <w:marLeft w:val="285"/>
          <w:marRight w:val="0"/>
          <w:marTop w:val="0"/>
          <w:marBottom w:val="0"/>
          <w:divBdr>
            <w:top w:val="none" w:sz="0" w:space="0" w:color="auto"/>
            <w:left w:val="none" w:sz="0" w:space="0" w:color="auto"/>
            <w:bottom w:val="none" w:sz="0" w:space="0" w:color="auto"/>
            <w:right w:val="none" w:sz="0" w:space="0" w:color="auto"/>
          </w:divBdr>
        </w:div>
        <w:div w:id="165436465">
          <w:marLeft w:val="1905"/>
          <w:marRight w:val="0"/>
          <w:marTop w:val="0"/>
          <w:marBottom w:val="0"/>
          <w:divBdr>
            <w:top w:val="none" w:sz="0" w:space="0" w:color="auto"/>
            <w:left w:val="none" w:sz="0" w:space="0" w:color="auto"/>
            <w:bottom w:val="none" w:sz="0" w:space="0" w:color="auto"/>
            <w:right w:val="none" w:sz="0" w:space="0" w:color="auto"/>
          </w:divBdr>
        </w:div>
        <w:div w:id="1769765105">
          <w:marLeft w:val="0"/>
          <w:marRight w:val="0"/>
          <w:marTop w:val="0"/>
          <w:marBottom w:val="0"/>
          <w:divBdr>
            <w:top w:val="none" w:sz="0" w:space="0" w:color="auto"/>
            <w:left w:val="none" w:sz="0" w:space="0" w:color="auto"/>
            <w:bottom w:val="none" w:sz="0" w:space="0" w:color="auto"/>
            <w:right w:val="none" w:sz="0" w:space="0" w:color="auto"/>
          </w:divBdr>
        </w:div>
        <w:div w:id="1893418247">
          <w:marLeft w:val="0"/>
          <w:marRight w:val="0"/>
          <w:marTop w:val="0"/>
          <w:marBottom w:val="0"/>
          <w:divBdr>
            <w:top w:val="none" w:sz="0" w:space="0" w:color="auto"/>
            <w:left w:val="none" w:sz="0" w:space="0" w:color="auto"/>
            <w:bottom w:val="none" w:sz="0" w:space="0" w:color="auto"/>
            <w:right w:val="none" w:sz="0" w:space="0" w:color="auto"/>
          </w:divBdr>
        </w:div>
        <w:div w:id="950358749">
          <w:marLeft w:val="-15"/>
          <w:marRight w:val="0"/>
          <w:marTop w:val="0"/>
          <w:marBottom w:val="0"/>
          <w:divBdr>
            <w:top w:val="none" w:sz="0" w:space="0" w:color="auto"/>
            <w:left w:val="none" w:sz="0" w:space="0" w:color="auto"/>
            <w:bottom w:val="none" w:sz="0" w:space="0" w:color="auto"/>
            <w:right w:val="none" w:sz="0" w:space="0" w:color="auto"/>
          </w:divBdr>
        </w:div>
        <w:div w:id="198209308">
          <w:marLeft w:val="0"/>
          <w:marRight w:val="0"/>
          <w:marTop w:val="0"/>
          <w:marBottom w:val="0"/>
          <w:divBdr>
            <w:top w:val="none" w:sz="0" w:space="0" w:color="auto"/>
            <w:left w:val="none" w:sz="0" w:space="0" w:color="auto"/>
            <w:bottom w:val="none" w:sz="0" w:space="0" w:color="auto"/>
            <w:right w:val="none" w:sz="0" w:space="0" w:color="auto"/>
          </w:divBdr>
        </w:div>
        <w:div w:id="1078598168">
          <w:marLeft w:val="0"/>
          <w:marRight w:val="0"/>
          <w:marTop w:val="0"/>
          <w:marBottom w:val="0"/>
          <w:divBdr>
            <w:top w:val="none" w:sz="0" w:space="0" w:color="auto"/>
            <w:left w:val="none" w:sz="0" w:space="0" w:color="auto"/>
            <w:bottom w:val="none" w:sz="0" w:space="0" w:color="auto"/>
            <w:right w:val="none" w:sz="0" w:space="0" w:color="auto"/>
          </w:divBdr>
        </w:div>
        <w:div w:id="222330571">
          <w:marLeft w:val="-15"/>
          <w:marRight w:val="0"/>
          <w:marTop w:val="0"/>
          <w:marBottom w:val="0"/>
          <w:divBdr>
            <w:top w:val="none" w:sz="0" w:space="0" w:color="auto"/>
            <w:left w:val="none" w:sz="0" w:space="0" w:color="auto"/>
            <w:bottom w:val="none" w:sz="0" w:space="0" w:color="auto"/>
            <w:right w:val="none" w:sz="0" w:space="0" w:color="auto"/>
          </w:divBdr>
        </w:div>
        <w:div w:id="1406490328">
          <w:marLeft w:val="0"/>
          <w:marRight w:val="0"/>
          <w:marTop w:val="0"/>
          <w:marBottom w:val="0"/>
          <w:divBdr>
            <w:top w:val="none" w:sz="0" w:space="0" w:color="auto"/>
            <w:left w:val="none" w:sz="0" w:space="0" w:color="auto"/>
            <w:bottom w:val="none" w:sz="0" w:space="0" w:color="auto"/>
            <w:right w:val="none" w:sz="0" w:space="0" w:color="auto"/>
          </w:divBdr>
        </w:div>
        <w:div w:id="1161580532">
          <w:marLeft w:val="-15"/>
          <w:marRight w:val="0"/>
          <w:marTop w:val="0"/>
          <w:marBottom w:val="0"/>
          <w:divBdr>
            <w:top w:val="none" w:sz="0" w:space="0" w:color="auto"/>
            <w:left w:val="none" w:sz="0" w:space="0" w:color="auto"/>
            <w:bottom w:val="none" w:sz="0" w:space="0" w:color="auto"/>
            <w:right w:val="none" w:sz="0" w:space="0" w:color="auto"/>
          </w:divBdr>
        </w:div>
        <w:div w:id="1945068957">
          <w:marLeft w:val="-15"/>
          <w:marRight w:val="0"/>
          <w:marTop w:val="0"/>
          <w:marBottom w:val="0"/>
          <w:divBdr>
            <w:top w:val="none" w:sz="0" w:space="0" w:color="auto"/>
            <w:left w:val="none" w:sz="0" w:space="0" w:color="auto"/>
            <w:bottom w:val="none" w:sz="0" w:space="0" w:color="auto"/>
            <w:right w:val="none" w:sz="0" w:space="0" w:color="auto"/>
          </w:divBdr>
        </w:div>
        <w:div w:id="1871792750">
          <w:marLeft w:val="-15"/>
          <w:marRight w:val="0"/>
          <w:marTop w:val="0"/>
          <w:marBottom w:val="0"/>
          <w:divBdr>
            <w:top w:val="none" w:sz="0" w:space="0" w:color="auto"/>
            <w:left w:val="none" w:sz="0" w:space="0" w:color="auto"/>
            <w:bottom w:val="none" w:sz="0" w:space="0" w:color="auto"/>
            <w:right w:val="none" w:sz="0" w:space="0" w:color="auto"/>
          </w:divBdr>
        </w:div>
        <w:div w:id="1943105730">
          <w:marLeft w:val="-15"/>
          <w:marRight w:val="0"/>
          <w:marTop w:val="0"/>
          <w:marBottom w:val="0"/>
          <w:divBdr>
            <w:top w:val="none" w:sz="0" w:space="0" w:color="auto"/>
            <w:left w:val="none" w:sz="0" w:space="0" w:color="auto"/>
            <w:bottom w:val="none" w:sz="0" w:space="0" w:color="auto"/>
            <w:right w:val="none" w:sz="0" w:space="0" w:color="auto"/>
          </w:divBdr>
        </w:div>
        <w:div w:id="1538201294">
          <w:marLeft w:val="-15"/>
          <w:marRight w:val="0"/>
          <w:marTop w:val="0"/>
          <w:marBottom w:val="0"/>
          <w:divBdr>
            <w:top w:val="none" w:sz="0" w:space="0" w:color="auto"/>
            <w:left w:val="none" w:sz="0" w:space="0" w:color="auto"/>
            <w:bottom w:val="none" w:sz="0" w:space="0" w:color="auto"/>
            <w:right w:val="none" w:sz="0" w:space="0" w:color="auto"/>
          </w:divBdr>
        </w:div>
        <w:div w:id="99375665">
          <w:marLeft w:val="0"/>
          <w:marRight w:val="0"/>
          <w:marTop w:val="0"/>
          <w:marBottom w:val="0"/>
          <w:divBdr>
            <w:top w:val="none" w:sz="0" w:space="0" w:color="auto"/>
            <w:left w:val="none" w:sz="0" w:space="0" w:color="auto"/>
            <w:bottom w:val="none" w:sz="0" w:space="0" w:color="auto"/>
            <w:right w:val="none" w:sz="0" w:space="0" w:color="auto"/>
          </w:divBdr>
          <w:divsChild>
            <w:div w:id="1594970151">
              <w:marLeft w:val="0"/>
              <w:marRight w:val="0"/>
              <w:marTop w:val="0"/>
              <w:marBottom w:val="0"/>
              <w:divBdr>
                <w:top w:val="none" w:sz="0" w:space="0" w:color="auto"/>
                <w:left w:val="none" w:sz="0" w:space="0" w:color="auto"/>
                <w:bottom w:val="none" w:sz="0" w:space="0" w:color="auto"/>
                <w:right w:val="none" w:sz="0" w:space="0" w:color="auto"/>
              </w:divBdr>
              <w:divsChild>
                <w:div w:id="1372994660">
                  <w:marLeft w:val="0"/>
                  <w:marRight w:val="0"/>
                  <w:marTop w:val="0"/>
                  <w:marBottom w:val="0"/>
                  <w:divBdr>
                    <w:top w:val="none" w:sz="0" w:space="0" w:color="auto"/>
                    <w:left w:val="none" w:sz="0" w:space="0" w:color="auto"/>
                    <w:bottom w:val="none" w:sz="0" w:space="0" w:color="auto"/>
                    <w:right w:val="none" w:sz="0" w:space="0" w:color="auto"/>
                  </w:divBdr>
                  <w:divsChild>
                    <w:div w:id="1998681188">
                      <w:marLeft w:val="0"/>
                      <w:marRight w:val="0"/>
                      <w:marTop w:val="0"/>
                      <w:marBottom w:val="0"/>
                      <w:divBdr>
                        <w:top w:val="none" w:sz="0" w:space="0" w:color="auto"/>
                        <w:left w:val="none" w:sz="0" w:space="0" w:color="auto"/>
                        <w:bottom w:val="none" w:sz="0" w:space="0" w:color="auto"/>
                        <w:right w:val="none" w:sz="0" w:space="0" w:color="auto"/>
                      </w:divBdr>
                    </w:div>
                  </w:divsChild>
                </w:div>
                <w:div w:id="1691102799">
                  <w:marLeft w:val="0"/>
                  <w:marRight w:val="0"/>
                  <w:marTop w:val="0"/>
                  <w:marBottom w:val="0"/>
                  <w:divBdr>
                    <w:top w:val="none" w:sz="0" w:space="0" w:color="auto"/>
                    <w:left w:val="none" w:sz="0" w:space="0" w:color="auto"/>
                    <w:bottom w:val="none" w:sz="0" w:space="0" w:color="auto"/>
                    <w:right w:val="none" w:sz="0" w:space="0" w:color="auto"/>
                  </w:divBdr>
                  <w:divsChild>
                    <w:div w:id="1705523000">
                      <w:marLeft w:val="0"/>
                      <w:marRight w:val="0"/>
                      <w:marTop w:val="0"/>
                      <w:marBottom w:val="0"/>
                      <w:divBdr>
                        <w:top w:val="none" w:sz="0" w:space="0" w:color="auto"/>
                        <w:left w:val="none" w:sz="0" w:space="0" w:color="auto"/>
                        <w:bottom w:val="none" w:sz="0" w:space="0" w:color="auto"/>
                        <w:right w:val="none" w:sz="0" w:space="0" w:color="auto"/>
                      </w:divBdr>
                    </w:div>
                  </w:divsChild>
                </w:div>
                <w:div w:id="1183517440">
                  <w:marLeft w:val="0"/>
                  <w:marRight w:val="0"/>
                  <w:marTop w:val="0"/>
                  <w:marBottom w:val="0"/>
                  <w:divBdr>
                    <w:top w:val="none" w:sz="0" w:space="0" w:color="auto"/>
                    <w:left w:val="none" w:sz="0" w:space="0" w:color="auto"/>
                    <w:bottom w:val="none" w:sz="0" w:space="0" w:color="auto"/>
                    <w:right w:val="none" w:sz="0" w:space="0" w:color="auto"/>
                  </w:divBdr>
                  <w:divsChild>
                    <w:div w:id="817918842">
                      <w:marLeft w:val="0"/>
                      <w:marRight w:val="0"/>
                      <w:marTop w:val="0"/>
                      <w:marBottom w:val="0"/>
                      <w:divBdr>
                        <w:top w:val="none" w:sz="0" w:space="0" w:color="auto"/>
                        <w:left w:val="none" w:sz="0" w:space="0" w:color="auto"/>
                        <w:bottom w:val="none" w:sz="0" w:space="0" w:color="auto"/>
                        <w:right w:val="none" w:sz="0" w:space="0" w:color="auto"/>
                      </w:divBdr>
                    </w:div>
                  </w:divsChild>
                </w:div>
                <w:div w:id="1160001444">
                  <w:marLeft w:val="0"/>
                  <w:marRight w:val="0"/>
                  <w:marTop w:val="0"/>
                  <w:marBottom w:val="0"/>
                  <w:divBdr>
                    <w:top w:val="none" w:sz="0" w:space="0" w:color="auto"/>
                    <w:left w:val="none" w:sz="0" w:space="0" w:color="auto"/>
                    <w:bottom w:val="none" w:sz="0" w:space="0" w:color="auto"/>
                    <w:right w:val="none" w:sz="0" w:space="0" w:color="auto"/>
                  </w:divBdr>
                  <w:divsChild>
                    <w:div w:id="318190177">
                      <w:marLeft w:val="0"/>
                      <w:marRight w:val="0"/>
                      <w:marTop w:val="0"/>
                      <w:marBottom w:val="0"/>
                      <w:divBdr>
                        <w:top w:val="none" w:sz="0" w:space="0" w:color="auto"/>
                        <w:left w:val="none" w:sz="0" w:space="0" w:color="auto"/>
                        <w:bottom w:val="none" w:sz="0" w:space="0" w:color="auto"/>
                        <w:right w:val="none" w:sz="0" w:space="0" w:color="auto"/>
                      </w:divBdr>
                    </w:div>
                  </w:divsChild>
                </w:div>
                <w:div w:id="671684281">
                  <w:marLeft w:val="0"/>
                  <w:marRight w:val="0"/>
                  <w:marTop w:val="0"/>
                  <w:marBottom w:val="0"/>
                  <w:divBdr>
                    <w:top w:val="none" w:sz="0" w:space="0" w:color="auto"/>
                    <w:left w:val="none" w:sz="0" w:space="0" w:color="auto"/>
                    <w:bottom w:val="none" w:sz="0" w:space="0" w:color="auto"/>
                    <w:right w:val="none" w:sz="0" w:space="0" w:color="auto"/>
                  </w:divBdr>
                  <w:divsChild>
                    <w:div w:id="399981219">
                      <w:marLeft w:val="0"/>
                      <w:marRight w:val="0"/>
                      <w:marTop w:val="0"/>
                      <w:marBottom w:val="0"/>
                      <w:divBdr>
                        <w:top w:val="none" w:sz="0" w:space="0" w:color="auto"/>
                        <w:left w:val="none" w:sz="0" w:space="0" w:color="auto"/>
                        <w:bottom w:val="none" w:sz="0" w:space="0" w:color="auto"/>
                        <w:right w:val="none" w:sz="0" w:space="0" w:color="auto"/>
                      </w:divBdr>
                    </w:div>
                  </w:divsChild>
                </w:div>
                <w:div w:id="1610820583">
                  <w:marLeft w:val="0"/>
                  <w:marRight w:val="0"/>
                  <w:marTop w:val="0"/>
                  <w:marBottom w:val="0"/>
                  <w:divBdr>
                    <w:top w:val="none" w:sz="0" w:space="0" w:color="auto"/>
                    <w:left w:val="none" w:sz="0" w:space="0" w:color="auto"/>
                    <w:bottom w:val="none" w:sz="0" w:space="0" w:color="auto"/>
                    <w:right w:val="none" w:sz="0" w:space="0" w:color="auto"/>
                  </w:divBdr>
                  <w:divsChild>
                    <w:div w:id="1487165795">
                      <w:marLeft w:val="0"/>
                      <w:marRight w:val="0"/>
                      <w:marTop w:val="0"/>
                      <w:marBottom w:val="0"/>
                      <w:divBdr>
                        <w:top w:val="none" w:sz="0" w:space="0" w:color="auto"/>
                        <w:left w:val="none" w:sz="0" w:space="0" w:color="auto"/>
                        <w:bottom w:val="none" w:sz="0" w:space="0" w:color="auto"/>
                        <w:right w:val="none" w:sz="0" w:space="0" w:color="auto"/>
                      </w:divBdr>
                    </w:div>
                  </w:divsChild>
                </w:div>
                <w:div w:id="500852331">
                  <w:marLeft w:val="0"/>
                  <w:marRight w:val="0"/>
                  <w:marTop w:val="0"/>
                  <w:marBottom w:val="0"/>
                  <w:divBdr>
                    <w:top w:val="none" w:sz="0" w:space="0" w:color="auto"/>
                    <w:left w:val="none" w:sz="0" w:space="0" w:color="auto"/>
                    <w:bottom w:val="none" w:sz="0" w:space="0" w:color="auto"/>
                    <w:right w:val="none" w:sz="0" w:space="0" w:color="auto"/>
                  </w:divBdr>
                  <w:divsChild>
                    <w:div w:id="1289431851">
                      <w:marLeft w:val="0"/>
                      <w:marRight w:val="0"/>
                      <w:marTop w:val="0"/>
                      <w:marBottom w:val="0"/>
                      <w:divBdr>
                        <w:top w:val="none" w:sz="0" w:space="0" w:color="auto"/>
                        <w:left w:val="none" w:sz="0" w:space="0" w:color="auto"/>
                        <w:bottom w:val="none" w:sz="0" w:space="0" w:color="auto"/>
                        <w:right w:val="none" w:sz="0" w:space="0" w:color="auto"/>
                      </w:divBdr>
                    </w:div>
                  </w:divsChild>
                </w:div>
                <w:div w:id="931471427">
                  <w:marLeft w:val="0"/>
                  <w:marRight w:val="0"/>
                  <w:marTop w:val="0"/>
                  <w:marBottom w:val="0"/>
                  <w:divBdr>
                    <w:top w:val="none" w:sz="0" w:space="0" w:color="auto"/>
                    <w:left w:val="none" w:sz="0" w:space="0" w:color="auto"/>
                    <w:bottom w:val="none" w:sz="0" w:space="0" w:color="auto"/>
                    <w:right w:val="none" w:sz="0" w:space="0" w:color="auto"/>
                  </w:divBdr>
                  <w:divsChild>
                    <w:div w:id="848330482">
                      <w:marLeft w:val="0"/>
                      <w:marRight w:val="0"/>
                      <w:marTop w:val="0"/>
                      <w:marBottom w:val="0"/>
                      <w:divBdr>
                        <w:top w:val="none" w:sz="0" w:space="0" w:color="auto"/>
                        <w:left w:val="none" w:sz="0" w:space="0" w:color="auto"/>
                        <w:bottom w:val="none" w:sz="0" w:space="0" w:color="auto"/>
                        <w:right w:val="none" w:sz="0" w:space="0" w:color="auto"/>
                      </w:divBdr>
                    </w:div>
                  </w:divsChild>
                </w:div>
                <w:div w:id="825972739">
                  <w:marLeft w:val="0"/>
                  <w:marRight w:val="0"/>
                  <w:marTop w:val="0"/>
                  <w:marBottom w:val="0"/>
                  <w:divBdr>
                    <w:top w:val="none" w:sz="0" w:space="0" w:color="auto"/>
                    <w:left w:val="none" w:sz="0" w:space="0" w:color="auto"/>
                    <w:bottom w:val="none" w:sz="0" w:space="0" w:color="auto"/>
                    <w:right w:val="none" w:sz="0" w:space="0" w:color="auto"/>
                  </w:divBdr>
                  <w:divsChild>
                    <w:div w:id="684793309">
                      <w:marLeft w:val="0"/>
                      <w:marRight w:val="0"/>
                      <w:marTop w:val="0"/>
                      <w:marBottom w:val="0"/>
                      <w:divBdr>
                        <w:top w:val="none" w:sz="0" w:space="0" w:color="auto"/>
                        <w:left w:val="none" w:sz="0" w:space="0" w:color="auto"/>
                        <w:bottom w:val="none" w:sz="0" w:space="0" w:color="auto"/>
                        <w:right w:val="none" w:sz="0" w:space="0" w:color="auto"/>
                      </w:divBdr>
                    </w:div>
                  </w:divsChild>
                </w:div>
                <w:div w:id="1829787585">
                  <w:marLeft w:val="0"/>
                  <w:marRight w:val="0"/>
                  <w:marTop w:val="0"/>
                  <w:marBottom w:val="0"/>
                  <w:divBdr>
                    <w:top w:val="none" w:sz="0" w:space="0" w:color="auto"/>
                    <w:left w:val="none" w:sz="0" w:space="0" w:color="auto"/>
                    <w:bottom w:val="none" w:sz="0" w:space="0" w:color="auto"/>
                    <w:right w:val="none" w:sz="0" w:space="0" w:color="auto"/>
                  </w:divBdr>
                  <w:divsChild>
                    <w:div w:id="436222689">
                      <w:marLeft w:val="0"/>
                      <w:marRight w:val="0"/>
                      <w:marTop w:val="0"/>
                      <w:marBottom w:val="0"/>
                      <w:divBdr>
                        <w:top w:val="none" w:sz="0" w:space="0" w:color="auto"/>
                        <w:left w:val="none" w:sz="0" w:space="0" w:color="auto"/>
                        <w:bottom w:val="none" w:sz="0" w:space="0" w:color="auto"/>
                        <w:right w:val="none" w:sz="0" w:space="0" w:color="auto"/>
                      </w:divBdr>
                    </w:div>
                  </w:divsChild>
                </w:div>
                <w:div w:id="989208741">
                  <w:marLeft w:val="0"/>
                  <w:marRight w:val="0"/>
                  <w:marTop w:val="0"/>
                  <w:marBottom w:val="0"/>
                  <w:divBdr>
                    <w:top w:val="none" w:sz="0" w:space="0" w:color="auto"/>
                    <w:left w:val="none" w:sz="0" w:space="0" w:color="auto"/>
                    <w:bottom w:val="none" w:sz="0" w:space="0" w:color="auto"/>
                    <w:right w:val="none" w:sz="0" w:space="0" w:color="auto"/>
                  </w:divBdr>
                  <w:divsChild>
                    <w:div w:id="924067991">
                      <w:marLeft w:val="0"/>
                      <w:marRight w:val="0"/>
                      <w:marTop w:val="0"/>
                      <w:marBottom w:val="0"/>
                      <w:divBdr>
                        <w:top w:val="none" w:sz="0" w:space="0" w:color="auto"/>
                        <w:left w:val="none" w:sz="0" w:space="0" w:color="auto"/>
                        <w:bottom w:val="none" w:sz="0" w:space="0" w:color="auto"/>
                        <w:right w:val="none" w:sz="0" w:space="0" w:color="auto"/>
                      </w:divBdr>
                    </w:div>
                  </w:divsChild>
                </w:div>
                <w:div w:id="909926345">
                  <w:marLeft w:val="0"/>
                  <w:marRight w:val="0"/>
                  <w:marTop w:val="0"/>
                  <w:marBottom w:val="0"/>
                  <w:divBdr>
                    <w:top w:val="none" w:sz="0" w:space="0" w:color="auto"/>
                    <w:left w:val="none" w:sz="0" w:space="0" w:color="auto"/>
                    <w:bottom w:val="none" w:sz="0" w:space="0" w:color="auto"/>
                    <w:right w:val="none" w:sz="0" w:space="0" w:color="auto"/>
                  </w:divBdr>
                  <w:divsChild>
                    <w:div w:id="1893344924">
                      <w:marLeft w:val="0"/>
                      <w:marRight w:val="0"/>
                      <w:marTop w:val="0"/>
                      <w:marBottom w:val="0"/>
                      <w:divBdr>
                        <w:top w:val="none" w:sz="0" w:space="0" w:color="auto"/>
                        <w:left w:val="none" w:sz="0" w:space="0" w:color="auto"/>
                        <w:bottom w:val="none" w:sz="0" w:space="0" w:color="auto"/>
                        <w:right w:val="none" w:sz="0" w:space="0" w:color="auto"/>
                      </w:divBdr>
                    </w:div>
                  </w:divsChild>
                </w:div>
                <w:div w:id="1980766300">
                  <w:marLeft w:val="0"/>
                  <w:marRight w:val="0"/>
                  <w:marTop w:val="0"/>
                  <w:marBottom w:val="0"/>
                  <w:divBdr>
                    <w:top w:val="none" w:sz="0" w:space="0" w:color="auto"/>
                    <w:left w:val="none" w:sz="0" w:space="0" w:color="auto"/>
                    <w:bottom w:val="none" w:sz="0" w:space="0" w:color="auto"/>
                    <w:right w:val="none" w:sz="0" w:space="0" w:color="auto"/>
                  </w:divBdr>
                  <w:divsChild>
                    <w:div w:id="871191778">
                      <w:marLeft w:val="0"/>
                      <w:marRight w:val="0"/>
                      <w:marTop w:val="0"/>
                      <w:marBottom w:val="0"/>
                      <w:divBdr>
                        <w:top w:val="none" w:sz="0" w:space="0" w:color="auto"/>
                        <w:left w:val="none" w:sz="0" w:space="0" w:color="auto"/>
                        <w:bottom w:val="none" w:sz="0" w:space="0" w:color="auto"/>
                        <w:right w:val="none" w:sz="0" w:space="0" w:color="auto"/>
                      </w:divBdr>
                    </w:div>
                  </w:divsChild>
                </w:div>
                <w:div w:id="1309094776">
                  <w:marLeft w:val="0"/>
                  <w:marRight w:val="0"/>
                  <w:marTop w:val="0"/>
                  <w:marBottom w:val="0"/>
                  <w:divBdr>
                    <w:top w:val="none" w:sz="0" w:space="0" w:color="auto"/>
                    <w:left w:val="none" w:sz="0" w:space="0" w:color="auto"/>
                    <w:bottom w:val="none" w:sz="0" w:space="0" w:color="auto"/>
                    <w:right w:val="none" w:sz="0" w:space="0" w:color="auto"/>
                  </w:divBdr>
                  <w:divsChild>
                    <w:div w:id="2115200833">
                      <w:marLeft w:val="0"/>
                      <w:marRight w:val="0"/>
                      <w:marTop w:val="0"/>
                      <w:marBottom w:val="0"/>
                      <w:divBdr>
                        <w:top w:val="none" w:sz="0" w:space="0" w:color="auto"/>
                        <w:left w:val="none" w:sz="0" w:space="0" w:color="auto"/>
                        <w:bottom w:val="none" w:sz="0" w:space="0" w:color="auto"/>
                        <w:right w:val="none" w:sz="0" w:space="0" w:color="auto"/>
                      </w:divBdr>
                    </w:div>
                  </w:divsChild>
                </w:div>
                <w:div w:id="1803501555">
                  <w:marLeft w:val="0"/>
                  <w:marRight w:val="0"/>
                  <w:marTop w:val="0"/>
                  <w:marBottom w:val="0"/>
                  <w:divBdr>
                    <w:top w:val="none" w:sz="0" w:space="0" w:color="auto"/>
                    <w:left w:val="none" w:sz="0" w:space="0" w:color="auto"/>
                    <w:bottom w:val="none" w:sz="0" w:space="0" w:color="auto"/>
                    <w:right w:val="none" w:sz="0" w:space="0" w:color="auto"/>
                  </w:divBdr>
                  <w:divsChild>
                    <w:div w:id="255018045">
                      <w:marLeft w:val="0"/>
                      <w:marRight w:val="0"/>
                      <w:marTop w:val="0"/>
                      <w:marBottom w:val="0"/>
                      <w:divBdr>
                        <w:top w:val="none" w:sz="0" w:space="0" w:color="auto"/>
                        <w:left w:val="none" w:sz="0" w:space="0" w:color="auto"/>
                        <w:bottom w:val="none" w:sz="0" w:space="0" w:color="auto"/>
                        <w:right w:val="none" w:sz="0" w:space="0" w:color="auto"/>
                      </w:divBdr>
                    </w:div>
                  </w:divsChild>
                </w:div>
                <w:div w:id="798063817">
                  <w:marLeft w:val="0"/>
                  <w:marRight w:val="0"/>
                  <w:marTop w:val="0"/>
                  <w:marBottom w:val="0"/>
                  <w:divBdr>
                    <w:top w:val="none" w:sz="0" w:space="0" w:color="auto"/>
                    <w:left w:val="none" w:sz="0" w:space="0" w:color="auto"/>
                    <w:bottom w:val="none" w:sz="0" w:space="0" w:color="auto"/>
                    <w:right w:val="none" w:sz="0" w:space="0" w:color="auto"/>
                  </w:divBdr>
                  <w:divsChild>
                    <w:div w:id="1541088597">
                      <w:marLeft w:val="0"/>
                      <w:marRight w:val="0"/>
                      <w:marTop w:val="0"/>
                      <w:marBottom w:val="0"/>
                      <w:divBdr>
                        <w:top w:val="none" w:sz="0" w:space="0" w:color="auto"/>
                        <w:left w:val="none" w:sz="0" w:space="0" w:color="auto"/>
                        <w:bottom w:val="none" w:sz="0" w:space="0" w:color="auto"/>
                        <w:right w:val="none" w:sz="0" w:space="0" w:color="auto"/>
                      </w:divBdr>
                    </w:div>
                  </w:divsChild>
                </w:div>
                <w:div w:id="205872203">
                  <w:marLeft w:val="0"/>
                  <w:marRight w:val="0"/>
                  <w:marTop w:val="0"/>
                  <w:marBottom w:val="0"/>
                  <w:divBdr>
                    <w:top w:val="none" w:sz="0" w:space="0" w:color="auto"/>
                    <w:left w:val="none" w:sz="0" w:space="0" w:color="auto"/>
                    <w:bottom w:val="none" w:sz="0" w:space="0" w:color="auto"/>
                    <w:right w:val="none" w:sz="0" w:space="0" w:color="auto"/>
                  </w:divBdr>
                  <w:divsChild>
                    <w:div w:id="1721243676">
                      <w:marLeft w:val="0"/>
                      <w:marRight w:val="0"/>
                      <w:marTop w:val="0"/>
                      <w:marBottom w:val="0"/>
                      <w:divBdr>
                        <w:top w:val="none" w:sz="0" w:space="0" w:color="auto"/>
                        <w:left w:val="none" w:sz="0" w:space="0" w:color="auto"/>
                        <w:bottom w:val="none" w:sz="0" w:space="0" w:color="auto"/>
                        <w:right w:val="none" w:sz="0" w:space="0" w:color="auto"/>
                      </w:divBdr>
                    </w:div>
                  </w:divsChild>
                </w:div>
                <w:div w:id="1829394082">
                  <w:marLeft w:val="0"/>
                  <w:marRight w:val="0"/>
                  <w:marTop w:val="0"/>
                  <w:marBottom w:val="0"/>
                  <w:divBdr>
                    <w:top w:val="none" w:sz="0" w:space="0" w:color="auto"/>
                    <w:left w:val="none" w:sz="0" w:space="0" w:color="auto"/>
                    <w:bottom w:val="none" w:sz="0" w:space="0" w:color="auto"/>
                    <w:right w:val="none" w:sz="0" w:space="0" w:color="auto"/>
                  </w:divBdr>
                  <w:divsChild>
                    <w:div w:id="1406075356">
                      <w:marLeft w:val="0"/>
                      <w:marRight w:val="0"/>
                      <w:marTop w:val="0"/>
                      <w:marBottom w:val="0"/>
                      <w:divBdr>
                        <w:top w:val="none" w:sz="0" w:space="0" w:color="auto"/>
                        <w:left w:val="none" w:sz="0" w:space="0" w:color="auto"/>
                        <w:bottom w:val="none" w:sz="0" w:space="0" w:color="auto"/>
                        <w:right w:val="none" w:sz="0" w:space="0" w:color="auto"/>
                      </w:divBdr>
                    </w:div>
                  </w:divsChild>
                </w:div>
                <w:div w:id="966353932">
                  <w:marLeft w:val="0"/>
                  <w:marRight w:val="0"/>
                  <w:marTop w:val="0"/>
                  <w:marBottom w:val="0"/>
                  <w:divBdr>
                    <w:top w:val="none" w:sz="0" w:space="0" w:color="auto"/>
                    <w:left w:val="none" w:sz="0" w:space="0" w:color="auto"/>
                    <w:bottom w:val="none" w:sz="0" w:space="0" w:color="auto"/>
                    <w:right w:val="none" w:sz="0" w:space="0" w:color="auto"/>
                  </w:divBdr>
                  <w:divsChild>
                    <w:div w:id="463088314">
                      <w:marLeft w:val="0"/>
                      <w:marRight w:val="0"/>
                      <w:marTop w:val="0"/>
                      <w:marBottom w:val="0"/>
                      <w:divBdr>
                        <w:top w:val="none" w:sz="0" w:space="0" w:color="auto"/>
                        <w:left w:val="none" w:sz="0" w:space="0" w:color="auto"/>
                        <w:bottom w:val="none" w:sz="0" w:space="0" w:color="auto"/>
                        <w:right w:val="none" w:sz="0" w:space="0" w:color="auto"/>
                      </w:divBdr>
                    </w:div>
                  </w:divsChild>
                </w:div>
                <w:div w:id="953442919">
                  <w:marLeft w:val="0"/>
                  <w:marRight w:val="0"/>
                  <w:marTop w:val="0"/>
                  <w:marBottom w:val="0"/>
                  <w:divBdr>
                    <w:top w:val="none" w:sz="0" w:space="0" w:color="auto"/>
                    <w:left w:val="none" w:sz="0" w:space="0" w:color="auto"/>
                    <w:bottom w:val="none" w:sz="0" w:space="0" w:color="auto"/>
                    <w:right w:val="none" w:sz="0" w:space="0" w:color="auto"/>
                  </w:divBdr>
                  <w:divsChild>
                    <w:div w:id="13538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068">
          <w:marLeft w:val="0"/>
          <w:marRight w:val="0"/>
          <w:marTop w:val="0"/>
          <w:marBottom w:val="0"/>
          <w:divBdr>
            <w:top w:val="none" w:sz="0" w:space="0" w:color="auto"/>
            <w:left w:val="none" w:sz="0" w:space="0" w:color="auto"/>
            <w:bottom w:val="none" w:sz="0" w:space="0" w:color="auto"/>
            <w:right w:val="none" w:sz="0" w:space="0" w:color="auto"/>
          </w:divBdr>
        </w:div>
        <w:div w:id="324819158">
          <w:marLeft w:val="0"/>
          <w:marRight w:val="0"/>
          <w:marTop w:val="0"/>
          <w:marBottom w:val="0"/>
          <w:divBdr>
            <w:top w:val="none" w:sz="0" w:space="0" w:color="auto"/>
            <w:left w:val="none" w:sz="0" w:space="0" w:color="auto"/>
            <w:bottom w:val="none" w:sz="0" w:space="0" w:color="auto"/>
            <w:right w:val="none" w:sz="0" w:space="0" w:color="auto"/>
          </w:divBdr>
        </w:div>
        <w:div w:id="500782534">
          <w:marLeft w:val="-15"/>
          <w:marRight w:val="0"/>
          <w:marTop w:val="0"/>
          <w:marBottom w:val="0"/>
          <w:divBdr>
            <w:top w:val="none" w:sz="0" w:space="0" w:color="auto"/>
            <w:left w:val="none" w:sz="0" w:space="0" w:color="auto"/>
            <w:bottom w:val="none" w:sz="0" w:space="0" w:color="auto"/>
            <w:right w:val="none" w:sz="0" w:space="0" w:color="auto"/>
          </w:divBdr>
        </w:div>
        <w:div w:id="936408788">
          <w:marLeft w:val="-15"/>
          <w:marRight w:val="0"/>
          <w:marTop w:val="0"/>
          <w:marBottom w:val="0"/>
          <w:divBdr>
            <w:top w:val="none" w:sz="0" w:space="0" w:color="auto"/>
            <w:left w:val="none" w:sz="0" w:space="0" w:color="auto"/>
            <w:bottom w:val="none" w:sz="0" w:space="0" w:color="auto"/>
            <w:right w:val="none" w:sz="0" w:space="0" w:color="auto"/>
          </w:divBdr>
        </w:div>
        <w:div w:id="1419671730">
          <w:marLeft w:val="0"/>
          <w:marRight w:val="0"/>
          <w:marTop w:val="0"/>
          <w:marBottom w:val="0"/>
          <w:divBdr>
            <w:top w:val="none" w:sz="0" w:space="0" w:color="auto"/>
            <w:left w:val="none" w:sz="0" w:space="0" w:color="auto"/>
            <w:bottom w:val="none" w:sz="0" w:space="0" w:color="auto"/>
            <w:right w:val="none" w:sz="0" w:space="0" w:color="auto"/>
          </w:divBdr>
          <w:divsChild>
            <w:div w:id="432670726">
              <w:marLeft w:val="0"/>
              <w:marRight w:val="0"/>
              <w:marTop w:val="0"/>
              <w:marBottom w:val="0"/>
              <w:divBdr>
                <w:top w:val="none" w:sz="0" w:space="0" w:color="auto"/>
                <w:left w:val="none" w:sz="0" w:space="0" w:color="auto"/>
                <w:bottom w:val="none" w:sz="0" w:space="0" w:color="auto"/>
                <w:right w:val="none" w:sz="0" w:space="0" w:color="auto"/>
              </w:divBdr>
              <w:divsChild>
                <w:div w:id="1412895615">
                  <w:marLeft w:val="0"/>
                  <w:marRight w:val="0"/>
                  <w:marTop w:val="0"/>
                  <w:marBottom w:val="0"/>
                  <w:divBdr>
                    <w:top w:val="none" w:sz="0" w:space="0" w:color="auto"/>
                    <w:left w:val="none" w:sz="0" w:space="0" w:color="auto"/>
                    <w:bottom w:val="none" w:sz="0" w:space="0" w:color="auto"/>
                    <w:right w:val="none" w:sz="0" w:space="0" w:color="auto"/>
                  </w:divBdr>
                  <w:divsChild>
                    <w:div w:id="1369256095">
                      <w:marLeft w:val="0"/>
                      <w:marRight w:val="0"/>
                      <w:marTop w:val="0"/>
                      <w:marBottom w:val="0"/>
                      <w:divBdr>
                        <w:top w:val="none" w:sz="0" w:space="0" w:color="auto"/>
                        <w:left w:val="none" w:sz="0" w:space="0" w:color="auto"/>
                        <w:bottom w:val="none" w:sz="0" w:space="0" w:color="auto"/>
                        <w:right w:val="none" w:sz="0" w:space="0" w:color="auto"/>
                      </w:divBdr>
                    </w:div>
                  </w:divsChild>
                </w:div>
                <w:div w:id="173035857">
                  <w:marLeft w:val="0"/>
                  <w:marRight w:val="0"/>
                  <w:marTop w:val="0"/>
                  <w:marBottom w:val="0"/>
                  <w:divBdr>
                    <w:top w:val="none" w:sz="0" w:space="0" w:color="auto"/>
                    <w:left w:val="none" w:sz="0" w:space="0" w:color="auto"/>
                    <w:bottom w:val="none" w:sz="0" w:space="0" w:color="auto"/>
                    <w:right w:val="none" w:sz="0" w:space="0" w:color="auto"/>
                  </w:divBdr>
                  <w:divsChild>
                    <w:div w:id="1940411658">
                      <w:marLeft w:val="0"/>
                      <w:marRight w:val="0"/>
                      <w:marTop w:val="0"/>
                      <w:marBottom w:val="0"/>
                      <w:divBdr>
                        <w:top w:val="none" w:sz="0" w:space="0" w:color="auto"/>
                        <w:left w:val="none" w:sz="0" w:space="0" w:color="auto"/>
                        <w:bottom w:val="none" w:sz="0" w:space="0" w:color="auto"/>
                        <w:right w:val="none" w:sz="0" w:space="0" w:color="auto"/>
                      </w:divBdr>
                    </w:div>
                  </w:divsChild>
                </w:div>
                <w:div w:id="686904276">
                  <w:marLeft w:val="0"/>
                  <w:marRight w:val="0"/>
                  <w:marTop w:val="0"/>
                  <w:marBottom w:val="0"/>
                  <w:divBdr>
                    <w:top w:val="none" w:sz="0" w:space="0" w:color="auto"/>
                    <w:left w:val="none" w:sz="0" w:space="0" w:color="auto"/>
                    <w:bottom w:val="none" w:sz="0" w:space="0" w:color="auto"/>
                    <w:right w:val="none" w:sz="0" w:space="0" w:color="auto"/>
                  </w:divBdr>
                  <w:divsChild>
                    <w:div w:id="546986772">
                      <w:marLeft w:val="0"/>
                      <w:marRight w:val="0"/>
                      <w:marTop w:val="0"/>
                      <w:marBottom w:val="0"/>
                      <w:divBdr>
                        <w:top w:val="none" w:sz="0" w:space="0" w:color="auto"/>
                        <w:left w:val="none" w:sz="0" w:space="0" w:color="auto"/>
                        <w:bottom w:val="none" w:sz="0" w:space="0" w:color="auto"/>
                        <w:right w:val="none" w:sz="0" w:space="0" w:color="auto"/>
                      </w:divBdr>
                    </w:div>
                  </w:divsChild>
                </w:div>
                <w:div w:id="1665626100">
                  <w:marLeft w:val="0"/>
                  <w:marRight w:val="0"/>
                  <w:marTop w:val="0"/>
                  <w:marBottom w:val="0"/>
                  <w:divBdr>
                    <w:top w:val="none" w:sz="0" w:space="0" w:color="auto"/>
                    <w:left w:val="none" w:sz="0" w:space="0" w:color="auto"/>
                    <w:bottom w:val="none" w:sz="0" w:space="0" w:color="auto"/>
                    <w:right w:val="none" w:sz="0" w:space="0" w:color="auto"/>
                  </w:divBdr>
                  <w:divsChild>
                    <w:div w:id="82146024">
                      <w:marLeft w:val="0"/>
                      <w:marRight w:val="0"/>
                      <w:marTop w:val="0"/>
                      <w:marBottom w:val="0"/>
                      <w:divBdr>
                        <w:top w:val="none" w:sz="0" w:space="0" w:color="auto"/>
                        <w:left w:val="none" w:sz="0" w:space="0" w:color="auto"/>
                        <w:bottom w:val="none" w:sz="0" w:space="0" w:color="auto"/>
                        <w:right w:val="none" w:sz="0" w:space="0" w:color="auto"/>
                      </w:divBdr>
                    </w:div>
                  </w:divsChild>
                </w:div>
                <w:div w:id="19210094">
                  <w:marLeft w:val="0"/>
                  <w:marRight w:val="0"/>
                  <w:marTop w:val="0"/>
                  <w:marBottom w:val="0"/>
                  <w:divBdr>
                    <w:top w:val="none" w:sz="0" w:space="0" w:color="auto"/>
                    <w:left w:val="none" w:sz="0" w:space="0" w:color="auto"/>
                    <w:bottom w:val="none" w:sz="0" w:space="0" w:color="auto"/>
                    <w:right w:val="none" w:sz="0" w:space="0" w:color="auto"/>
                  </w:divBdr>
                  <w:divsChild>
                    <w:div w:id="2085489097">
                      <w:marLeft w:val="0"/>
                      <w:marRight w:val="0"/>
                      <w:marTop w:val="0"/>
                      <w:marBottom w:val="0"/>
                      <w:divBdr>
                        <w:top w:val="none" w:sz="0" w:space="0" w:color="auto"/>
                        <w:left w:val="none" w:sz="0" w:space="0" w:color="auto"/>
                        <w:bottom w:val="none" w:sz="0" w:space="0" w:color="auto"/>
                        <w:right w:val="none" w:sz="0" w:space="0" w:color="auto"/>
                      </w:divBdr>
                    </w:div>
                  </w:divsChild>
                </w:div>
                <w:div w:id="637489108">
                  <w:marLeft w:val="0"/>
                  <w:marRight w:val="0"/>
                  <w:marTop w:val="0"/>
                  <w:marBottom w:val="0"/>
                  <w:divBdr>
                    <w:top w:val="none" w:sz="0" w:space="0" w:color="auto"/>
                    <w:left w:val="none" w:sz="0" w:space="0" w:color="auto"/>
                    <w:bottom w:val="none" w:sz="0" w:space="0" w:color="auto"/>
                    <w:right w:val="none" w:sz="0" w:space="0" w:color="auto"/>
                  </w:divBdr>
                  <w:divsChild>
                    <w:div w:id="1093428385">
                      <w:marLeft w:val="0"/>
                      <w:marRight w:val="0"/>
                      <w:marTop w:val="0"/>
                      <w:marBottom w:val="0"/>
                      <w:divBdr>
                        <w:top w:val="none" w:sz="0" w:space="0" w:color="auto"/>
                        <w:left w:val="none" w:sz="0" w:space="0" w:color="auto"/>
                        <w:bottom w:val="none" w:sz="0" w:space="0" w:color="auto"/>
                        <w:right w:val="none" w:sz="0" w:space="0" w:color="auto"/>
                      </w:divBdr>
                    </w:div>
                  </w:divsChild>
                </w:div>
                <w:div w:id="458308166">
                  <w:marLeft w:val="0"/>
                  <w:marRight w:val="0"/>
                  <w:marTop w:val="0"/>
                  <w:marBottom w:val="0"/>
                  <w:divBdr>
                    <w:top w:val="none" w:sz="0" w:space="0" w:color="auto"/>
                    <w:left w:val="none" w:sz="0" w:space="0" w:color="auto"/>
                    <w:bottom w:val="none" w:sz="0" w:space="0" w:color="auto"/>
                    <w:right w:val="none" w:sz="0" w:space="0" w:color="auto"/>
                  </w:divBdr>
                  <w:divsChild>
                    <w:div w:id="255285011">
                      <w:marLeft w:val="0"/>
                      <w:marRight w:val="0"/>
                      <w:marTop w:val="0"/>
                      <w:marBottom w:val="0"/>
                      <w:divBdr>
                        <w:top w:val="none" w:sz="0" w:space="0" w:color="auto"/>
                        <w:left w:val="none" w:sz="0" w:space="0" w:color="auto"/>
                        <w:bottom w:val="none" w:sz="0" w:space="0" w:color="auto"/>
                        <w:right w:val="none" w:sz="0" w:space="0" w:color="auto"/>
                      </w:divBdr>
                    </w:div>
                  </w:divsChild>
                </w:div>
                <w:div w:id="600650981">
                  <w:marLeft w:val="0"/>
                  <w:marRight w:val="0"/>
                  <w:marTop w:val="0"/>
                  <w:marBottom w:val="0"/>
                  <w:divBdr>
                    <w:top w:val="none" w:sz="0" w:space="0" w:color="auto"/>
                    <w:left w:val="none" w:sz="0" w:space="0" w:color="auto"/>
                    <w:bottom w:val="none" w:sz="0" w:space="0" w:color="auto"/>
                    <w:right w:val="none" w:sz="0" w:space="0" w:color="auto"/>
                  </w:divBdr>
                  <w:divsChild>
                    <w:div w:id="678704319">
                      <w:marLeft w:val="0"/>
                      <w:marRight w:val="0"/>
                      <w:marTop w:val="0"/>
                      <w:marBottom w:val="0"/>
                      <w:divBdr>
                        <w:top w:val="none" w:sz="0" w:space="0" w:color="auto"/>
                        <w:left w:val="none" w:sz="0" w:space="0" w:color="auto"/>
                        <w:bottom w:val="none" w:sz="0" w:space="0" w:color="auto"/>
                        <w:right w:val="none" w:sz="0" w:space="0" w:color="auto"/>
                      </w:divBdr>
                    </w:div>
                  </w:divsChild>
                </w:div>
                <w:div w:id="595287324">
                  <w:marLeft w:val="0"/>
                  <w:marRight w:val="0"/>
                  <w:marTop w:val="0"/>
                  <w:marBottom w:val="0"/>
                  <w:divBdr>
                    <w:top w:val="none" w:sz="0" w:space="0" w:color="auto"/>
                    <w:left w:val="none" w:sz="0" w:space="0" w:color="auto"/>
                    <w:bottom w:val="none" w:sz="0" w:space="0" w:color="auto"/>
                    <w:right w:val="none" w:sz="0" w:space="0" w:color="auto"/>
                  </w:divBdr>
                  <w:divsChild>
                    <w:div w:id="1050155414">
                      <w:marLeft w:val="0"/>
                      <w:marRight w:val="0"/>
                      <w:marTop w:val="0"/>
                      <w:marBottom w:val="0"/>
                      <w:divBdr>
                        <w:top w:val="none" w:sz="0" w:space="0" w:color="auto"/>
                        <w:left w:val="none" w:sz="0" w:space="0" w:color="auto"/>
                        <w:bottom w:val="none" w:sz="0" w:space="0" w:color="auto"/>
                        <w:right w:val="none" w:sz="0" w:space="0" w:color="auto"/>
                      </w:divBdr>
                    </w:div>
                  </w:divsChild>
                </w:div>
                <w:div w:id="1393623061">
                  <w:marLeft w:val="0"/>
                  <w:marRight w:val="0"/>
                  <w:marTop w:val="0"/>
                  <w:marBottom w:val="0"/>
                  <w:divBdr>
                    <w:top w:val="none" w:sz="0" w:space="0" w:color="auto"/>
                    <w:left w:val="none" w:sz="0" w:space="0" w:color="auto"/>
                    <w:bottom w:val="none" w:sz="0" w:space="0" w:color="auto"/>
                    <w:right w:val="none" w:sz="0" w:space="0" w:color="auto"/>
                  </w:divBdr>
                  <w:divsChild>
                    <w:div w:id="411901836">
                      <w:marLeft w:val="0"/>
                      <w:marRight w:val="0"/>
                      <w:marTop w:val="0"/>
                      <w:marBottom w:val="0"/>
                      <w:divBdr>
                        <w:top w:val="none" w:sz="0" w:space="0" w:color="auto"/>
                        <w:left w:val="none" w:sz="0" w:space="0" w:color="auto"/>
                        <w:bottom w:val="none" w:sz="0" w:space="0" w:color="auto"/>
                        <w:right w:val="none" w:sz="0" w:space="0" w:color="auto"/>
                      </w:divBdr>
                    </w:div>
                  </w:divsChild>
                </w:div>
                <w:div w:id="363948438">
                  <w:marLeft w:val="0"/>
                  <w:marRight w:val="0"/>
                  <w:marTop w:val="0"/>
                  <w:marBottom w:val="0"/>
                  <w:divBdr>
                    <w:top w:val="none" w:sz="0" w:space="0" w:color="auto"/>
                    <w:left w:val="none" w:sz="0" w:space="0" w:color="auto"/>
                    <w:bottom w:val="none" w:sz="0" w:space="0" w:color="auto"/>
                    <w:right w:val="none" w:sz="0" w:space="0" w:color="auto"/>
                  </w:divBdr>
                  <w:divsChild>
                    <w:div w:id="495539380">
                      <w:marLeft w:val="0"/>
                      <w:marRight w:val="0"/>
                      <w:marTop w:val="0"/>
                      <w:marBottom w:val="0"/>
                      <w:divBdr>
                        <w:top w:val="none" w:sz="0" w:space="0" w:color="auto"/>
                        <w:left w:val="none" w:sz="0" w:space="0" w:color="auto"/>
                        <w:bottom w:val="none" w:sz="0" w:space="0" w:color="auto"/>
                        <w:right w:val="none" w:sz="0" w:space="0" w:color="auto"/>
                      </w:divBdr>
                    </w:div>
                  </w:divsChild>
                </w:div>
                <w:div w:id="1666662464">
                  <w:marLeft w:val="0"/>
                  <w:marRight w:val="0"/>
                  <w:marTop w:val="0"/>
                  <w:marBottom w:val="0"/>
                  <w:divBdr>
                    <w:top w:val="none" w:sz="0" w:space="0" w:color="auto"/>
                    <w:left w:val="none" w:sz="0" w:space="0" w:color="auto"/>
                    <w:bottom w:val="none" w:sz="0" w:space="0" w:color="auto"/>
                    <w:right w:val="none" w:sz="0" w:space="0" w:color="auto"/>
                  </w:divBdr>
                  <w:divsChild>
                    <w:div w:id="1190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5390">
          <w:marLeft w:val="0"/>
          <w:marRight w:val="0"/>
          <w:marTop w:val="0"/>
          <w:marBottom w:val="0"/>
          <w:divBdr>
            <w:top w:val="none" w:sz="0" w:space="0" w:color="auto"/>
            <w:left w:val="none" w:sz="0" w:space="0" w:color="auto"/>
            <w:bottom w:val="none" w:sz="0" w:space="0" w:color="auto"/>
            <w:right w:val="none" w:sz="0" w:space="0" w:color="auto"/>
          </w:divBdr>
        </w:div>
        <w:div w:id="617417817">
          <w:marLeft w:val="-15"/>
          <w:marRight w:val="0"/>
          <w:marTop w:val="0"/>
          <w:marBottom w:val="0"/>
          <w:divBdr>
            <w:top w:val="none" w:sz="0" w:space="0" w:color="auto"/>
            <w:left w:val="none" w:sz="0" w:space="0" w:color="auto"/>
            <w:bottom w:val="none" w:sz="0" w:space="0" w:color="auto"/>
            <w:right w:val="none" w:sz="0" w:space="0" w:color="auto"/>
          </w:divBdr>
        </w:div>
        <w:div w:id="1252853682">
          <w:marLeft w:val="-15"/>
          <w:marRight w:val="0"/>
          <w:marTop w:val="0"/>
          <w:marBottom w:val="0"/>
          <w:divBdr>
            <w:top w:val="none" w:sz="0" w:space="0" w:color="auto"/>
            <w:left w:val="none" w:sz="0" w:space="0" w:color="auto"/>
            <w:bottom w:val="none" w:sz="0" w:space="0" w:color="auto"/>
            <w:right w:val="none" w:sz="0" w:space="0" w:color="auto"/>
          </w:divBdr>
        </w:div>
      </w:divsChild>
    </w:div>
    <w:div w:id="1474060644">
      <w:bodyDiv w:val="1"/>
      <w:marLeft w:val="0"/>
      <w:marRight w:val="0"/>
      <w:marTop w:val="0"/>
      <w:marBottom w:val="0"/>
      <w:divBdr>
        <w:top w:val="none" w:sz="0" w:space="0" w:color="auto"/>
        <w:left w:val="none" w:sz="0" w:space="0" w:color="auto"/>
        <w:bottom w:val="none" w:sz="0" w:space="0" w:color="auto"/>
        <w:right w:val="none" w:sz="0" w:space="0" w:color="auto"/>
      </w:divBdr>
    </w:div>
    <w:div w:id="1505245825">
      <w:bodyDiv w:val="1"/>
      <w:marLeft w:val="0"/>
      <w:marRight w:val="0"/>
      <w:marTop w:val="0"/>
      <w:marBottom w:val="0"/>
      <w:divBdr>
        <w:top w:val="none" w:sz="0" w:space="0" w:color="auto"/>
        <w:left w:val="none" w:sz="0" w:space="0" w:color="auto"/>
        <w:bottom w:val="none" w:sz="0" w:space="0" w:color="auto"/>
        <w:right w:val="none" w:sz="0" w:space="0" w:color="auto"/>
      </w:divBdr>
    </w:div>
    <w:div w:id="1609192581">
      <w:bodyDiv w:val="1"/>
      <w:marLeft w:val="0"/>
      <w:marRight w:val="0"/>
      <w:marTop w:val="0"/>
      <w:marBottom w:val="0"/>
      <w:divBdr>
        <w:top w:val="none" w:sz="0" w:space="0" w:color="auto"/>
        <w:left w:val="none" w:sz="0" w:space="0" w:color="auto"/>
        <w:bottom w:val="none" w:sz="0" w:space="0" w:color="auto"/>
        <w:right w:val="none" w:sz="0" w:space="0" w:color="auto"/>
      </w:divBdr>
    </w:div>
    <w:div w:id="1610234000">
      <w:bodyDiv w:val="1"/>
      <w:marLeft w:val="0"/>
      <w:marRight w:val="0"/>
      <w:marTop w:val="0"/>
      <w:marBottom w:val="0"/>
      <w:divBdr>
        <w:top w:val="none" w:sz="0" w:space="0" w:color="auto"/>
        <w:left w:val="none" w:sz="0" w:space="0" w:color="auto"/>
        <w:bottom w:val="none" w:sz="0" w:space="0" w:color="auto"/>
        <w:right w:val="none" w:sz="0" w:space="0" w:color="auto"/>
      </w:divBdr>
    </w:div>
    <w:div w:id="1644581149">
      <w:bodyDiv w:val="1"/>
      <w:marLeft w:val="0"/>
      <w:marRight w:val="0"/>
      <w:marTop w:val="0"/>
      <w:marBottom w:val="0"/>
      <w:divBdr>
        <w:top w:val="none" w:sz="0" w:space="0" w:color="auto"/>
        <w:left w:val="none" w:sz="0" w:space="0" w:color="auto"/>
        <w:bottom w:val="none" w:sz="0" w:space="0" w:color="auto"/>
        <w:right w:val="none" w:sz="0" w:space="0" w:color="auto"/>
      </w:divBdr>
    </w:div>
    <w:div w:id="21466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ennifer.Morris@illinois.gov"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rtf.nwcouncil.org/measure/level-2-electric-vehicle-cha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EE0BC-F2DF-48EE-9A4B-31EFED55619A}">
  <ds:schemaRefs>
    <ds:schemaRef ds:uri="http://schemas.openxmlformats.org/officeDocument/2006/bibliography"/>
  </ds:schemaRefs>
</ds:datastoreItem>
</file>

<file path=customXml/itemProps2.xml><?xml version="1.0" encoding="utf-8"?>
<ds:datastoreItem xmlns:ds="http://schemas.openxmlformats.org/officeDocument/2006/customXml" ds:itemID="{2B4539FD-2667-415A-94F3-E09F90F63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9BCD2-CE37-4B83-B036-D975D04CA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8C107-5B03-4E53-A7BA-E5D2821DA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Enterline</dc:creator>
  <cp:lastModifiedBy>Celia Johnson</cp:lastModifiedBy>
  <cp:revision>2</cp:revision>
  <dcterms:created xsi:type="dcterms:W3CDTF">2020-09-09T20:38:00Z</dcterms:created>
  <dcterms:modified xsi:type="dcterms:W3CDTF">2020-09-09T20:38:00Z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