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984D" w14:textId="77777777" w:rsidR="00FF48E4" w:rsidRDefault="00FF48E4" w:rsidP="001F3226">
      <w:pPr>
        <w:rPr>
          <w:rFonts w:ascii="Times New Roman" w:eastAsia="Times New Roman" w:hAnsi="Times New Roman" w:cs="Times New Roman"/>
        </w:rPr>
      </w:pPr>
    </w:p>
    <w:p w14:paraId="2FFA6A94" w14:textId="0172C3D1" w:rsidR="00F0595D" w:rsidRPr="00442177" w:rsidRDefault="00241A3E" w:rsidP="00442177">
      <w:pPr>
        <w:pStyle w:val="Heading3"/>
        <w:spacing w:after="0"/>
        <w:ind w:left="0" w:firstLine="0"/>
        <w:jc w:val="center"/>
        <w:rPr>
          <w:rFonts w:ascii="Arial" w:eastAsia="Arial" w:hAnsi="Arial" w:cs="Arial"/>
          <w:b/>
          <w:bCs/>
          <w:color w:val="0D0D0D" w:themeColor="text1" w:themeTint="F2"/>
        </w:rPr>
      </w:pPr>
      <w:r w:rsidRPr="00281EE4">
        <w:rPr>
          <w:rFonts w:ascii="Arial" w:eastAsia="Arial" w:hAnsi="Arial" w:cs="Arial"/>
          <w:b/>
          <w:bCs/>
          <w:color w:val="0D0D0D" w:themeColor="text1" w:themeTint="F2"/>
        </w:rPr>
        <w:t xml:space="preserve">Equity and Affordability </w:t>
      </w:r>
      <w:r w:rsidR="00442177">
        <w:rPr>
          <w:rFonts w:ascii="Arial" w:eastAsia="Arial" w:hAnsi="Arial" w:cs="Arial"/>
          <w:b/>
          <w:bCs/>
          <w:color w:val="0D0D0D" w:themeColor="text1" w:themeTint="F2"/>
        </w:rPr>
        <w:t>Reporting Policy</w:t>
      </w:r>
    </w:p>
    <w:p w14:paraId="087FB4BB" w14:textId="5E694E45" w:rsidR="00B97387" w:rsidRDefault="00467193" w:rsidP="00B97387">
      <w:pPr>
        <w:jc w:val="center"/>
        <w:rPr>
          <w:rFonts w:ascii="Arial" w:hAnsi="Arial" w:cs="Arial"/>
          <w:b/>
          <w:bCs/>
        </w:rPr>
      </w:pPr>
      <w:r>
        <w:rPr>
          <w:rFonts w:ascii="Arial" w:hAnsi="Arial" w:cs="Arial"/>
          <w:b/>
          <w:bCs/>
        </w:rPr>
        <w:t>6/1</w:t>
      </w:r>
      <w:r w:rsidR="00F547B3">
        <w:rPr>
          <w:rFonts w:ascii="Arial" w:hAnsi="Arial" w:cs="Arial"/>
          <w:b/>
          <w:bCs/>
        </w:rPr>
        <w:t>4</w:t>
      </w:r>
      <w:r>
        <w:rPr>
          <w:rFonts w:ascii="Arial" w:hAnsi="Arial" w:cs="Arial"/>
          <w:b/>
          <w:bCs/>
        </w:rPr>
        <w:t>/23 Final Draft for Review</w:t>
      </w:r>
    </w:p>
    <w:p w14:paraId="6602C312" w14:textId="77777777" w:rsidR="009F0880" w:rsidRPr="009F0880" w:rsidRDefault="009F0880" w:rsidP="009F0880">
      <w:pPr>
        <w:jc w:val="center"/>
      </w:pPr>
    </w:p>
    <w:p w14:paraId="752E67D8" w14:textId="7CAC8A22" w:rsidR="00C94A84" w:rsidRPr="004B11B2" w:rsidRDefault="00C94A84" w:rsidP="00C94A84">
      <w:pPr>
        <w:rPr>
          <w:rFonts w:ascii="Arial" w:hAnsi="Arial" w:cs="Arial"/>
        </w:rPr>
      </w:pPr>
      <w:r w:rsidRPr="004B11B2">
        <w:rPr>
          <w:rFonts w:ascii="Arial" w:hAnsi="Arial" w:cs="Arial"/>
        </w:rPr>
        <w:t>Each Program Administrator (PA) will report on the delivery of its energy efficiency programs to disadvantaged communities. In addition to standard reporting of disconnection and other credit and collections data by zip code already required by Section 8.201.10 of the Public Utilities Act, the PAs will report on a statewide set of metrics designed to provid</w:t>
      </w:r>
      <w:r w:rsidRPr="00F365D6">
        <w:rPr>
          <w:rFonts w:ascii="Arial" w:hAnsi="Arial" w:cs="Arial"/>
        </w:rPr>
        <w:t>e insight into a variety of other program and policy objectives</w:t>
      </w:r>
      <w:r w:rsidR="00770D23" w:rsidRPr="00F365D6">
        <w:rPr>
          <w:rFonts w:ascii="Arial" w:hAnsi="Arial" w:cs="Arial"/>
        </w:rPr>
        <w:t>,</w:t>
      </w:r>
      <w:r w:rsidRPr="00F365D6">
        <w:rPr>
          <w:rFonts w:ascii="Arial" w:hAnsi="Arial" w:cs="Arial"/>
        </w:rPr>
        <w:t xml:space="preserve"> </w:t>
      </w:r>
      <w:r w:rsidR="00770D23" w:rsidRPr="00F365D6">
        <w:rPr>
          <w:rFonts w:ascii="Arial" w:hAnsi="Arial" w:cs="Arial"/>
        </w:rPr>
        <w:t xml:space="preserve">which </w:t>
      </w:r>
      <w:r w:rsidR="004054F2" w:rsidRPr="00F365D6">
        <w:rPr>
          <w:rFonts w:ascii="Arial" w:hAnsi="Arial" w:cs="Arial"/>
        </w:rPr>
        <w:t xml:space="preserve">shall </w:t>
      </w:r>
      <w:r w:rsidR="00770D23" w:rsidRPr="00F365D6">
        <w:rPr>
          <w:rFonts w:ascii="Arial" w:hAnsi="Arial" w:cs="Arial"/>
        </w:rPr>
        <w:t>include</w:t>
      </w:r>
      <w:r w:rsidRPr="00F365D6">
        <w:rPr>
          <w:rFonts w:ascii="Arial" w:hAnsi="Arial" w:cs="Arial"/>
        </w:rPr>
        <w:t>:</w:t>
      </w:r>
    </w:p>
    <w:p w14:paraId="2DB4C5B0" w14:textId="77777777" w:rsidR="00E815D0" w:rsidRPr="004B11B2" w:rsidRDefault="00E815D0">
      <w:pPr>
        <w:rPr>
          <w:rFonts w:ascii="Arial" w:eastAsia="Calibri" w:hAnsi="Arial" w:cs="Calibri"/>
          <w:szCs w:val="22"/>
        </w:rPr>
      </w:pPr>
    </w:p>
    <w:p w14:paraId="5F9A7BBE" w14:textId="7B0679DC" w:rsidR="00F2444B" w:rsidRPr="004B11B2" w:rsidRDefault="00C94A84" w:rsidP="00F2444B">
      <w:pPr>
        <w:pStyle w:val="ListParagraph"/>
        <w:numPr>
          <w:ilvl w:val="0"/>
          <w:numId w:val="6"/>
        </w:numPr>
      </w:pPr>
      <w:r w:rsidRPr="004B11B2">
        <w:t xml:space="preserve">How </w:t>
      </w:r>
      <w:r w:rsidR="00F2444B" w:rsidRPr="004B11B2">
        <w:t xml:space="preserve">participation </w:t>
      </w:r>
      <w:r w:rsidR="00AC0E06" w:rsidRPr="004B11B2">
        <w:t xml:space="preserve">in utility whole building weatherization programs </w:t>
      </w:r>
      <w:r w:rsidR="00F2444B" w:rsidRPr="004B11B2">
        <w:t xml:space="preserve">overlaps with communities with </w:t>
      </w:r>
      <w:r w:rsidR="0000484E" w:rsidRPr="004B11B2">
        <w:t xml:space="preserve">economic </w:t>
      </w:r>
      <w:r w:rsidR="00F2444B" w:rsidRPr="004B11B2">
        <w:t>need</w:t>
      </w:r>
      <w:r w:rsidR="004C2658">
        <w:t xml:space="preserve"> </w:t>
      </w:r>
      <w:r w:rsidR="004C2658" w:rsidRPr="00527284">
        <w:t>(</w:t>
      </w:r>
      <w:r w:rsidR="00657EA4" w:rsidRPr="00527284">
        <w:t>includ</w:t>
      </w:r>
      <w:r w:rsidR="00886600">
        <w:t>ing</w:t>
      </w:r>
      <w:r w:rsidR="00657EA4" w:rsidRPr="00527284">
        <w:t xml:space="preserve"> </w:t>
      </w:r>
      <w:r w:rsidR="00F204BA">
        <w:t xml:space="preserve">but not limited to </w:t>
      </w:r>
      <w:r w:rsidR="00657EA4" w:rsidRPr="00527284">
        <w:t>LIHEAP and PIPP participants)</w:t>
      </w:r>
      <w:r w:rsidR="00E815D0" w:rsidRPr="00527284">
        <w:t>;</w:t>
      </w:r>
    </w:p>
    <w:p w14:paraId="1F693F98" w14:textId="3FB43957" w:rsidR="0000484E" w:rsidRPr="004B11B2" w:rsidRDefault="00C94A84" w:rsidP="00F2444B">
      <w:pPr>
        <w:pStyle w:val="ListParagraph"/>
        <w:numPr>
          <w:ilvl w:val="0"/>
          <w:numId w:val="6"/>
        </w:numPr>
      </w:pPr>
      <w:r w:rsidRPr="004B11B2">
        <w:t xml:space="preserve">How </w:t>
      </w:r>
      <w:r w:rsidR="0000484E" w:rsidRPr="004B11B2">
        <w:t xml:space="preserve">participation </w:t>
      </w:r>
      <w:r w:rsidR="00AC0E06" w:rsidRPr="004B11B2">
        <w:t xml:space="preserve">in utility whole building weatherization programs </w:t>
      </w:r>
      <w:r w:rsidR="0000484E" w:rsidRPr="004B11B2">
        <w:t xml:space="preserve">overlaps with </w:t>
      </w:r>
      <w:r w:rsidR="004306D8" w:rsidRPr="004B11B2">
        <w:t xml:space="preserve">disadvantaged </w:t>
      </w:r>
      <w:r w:rsidR="00AC0E06" w:rsidRPr="004B11B2">
        <w:t>communities</w:t>
      </w:r>
      <w:r w:rsidRPr="004B11B2">
        <w:t xml:space="preserve"> or </w:t>
      </w:r>
      <w:r w:rsidR="00B043A2" w:rsidRPr="004B11B2">
        <w:t>other indicators of equity</w:t>
      </w:r>
      <w:r w:rsidR="00E815D0" w:rsidRPr="004B11B2">
        <w:t>;</w:t>
      </w:r>
    </w:p>
    <w:p w14:paraId="17CCED84" w14:textId="3CD9004E" w:rsidR="00AE274E" w:rsidRPr="004B11B2" w:rsidRDefault="00AE274E" w:rsidP="00527284">
      <w:pPr>
        <w:rPr>
          <w:rFonts w:cs="Arial"/>
        </w:rPr>
      </w:pPr>
      <w:r w:rsidRPr="00527284">
        <w:rPr>
          <w:rFonts w:ascii="Arial" w:hAnsi="Arial" w:cs="Arial"/>
        </w:rPr>
        <w:t xml:space="preserve">Each Program Administrator (PA) will </w:t>
      </w:r>
      <w:r w:rsidRPr="004B11B2">
        <w:rPr>
          <w:rFonts w:ascii="Arial" w:hAnsi="Arial" w:cs="Arial"/>
        </w:rPr>
        <w:t>also perform periodic analy</w:t>
      </w:r>
      <w:r w:rsidRPr="00F365D6">
        <w:rPr>
          <w:rFonts w:ascii="Arial" w:hAnsi="Arial" w:cs="Arial"/>
        </w:rPr>
        <w:t>ses to provide insight into additional program and policy objectives</w:t>
      </w:r>
      <w:r w:rsidR="004B11B2" w:rsidRPr="00F365D6">
        <w:rPr>
          <w:rFonts w:ascii="Arial" w:hAnsi="Arial" w:cs="Arial"/>
        </w:rPr>
        <w:t xml:space="preserve">, </w:t>
      </w:r>
      <w:r w:rsidR="00A56E2C" w:rsidRPr="00F365D6">
        <w:rPr>
          <w:rFonts w:ascii="Arial" w:hAnsi="Arial" w:cs="Arial"/>
        </w:rPr>
        <w:t>which may include</w:t>
      </w:r>
      <w:r w:rsidRPr="00F365D6">
        <w:rPr>
          <w:rFonts w:ascii="Arial" w:hAnsi="Arial" w:cs="Arial"/>
        </w:rPr>
        <w:t>:</w:t>
      </w:r>
    </w:p>
    <w:p w14:paraId="3F4AECDE" w14:textId="77777777" w:rsidR="00AE274E" w:rsidRPr="004B11B2" w:rsidRDefault="00AE274E" w:rsidP="00527284"/>
    <w:p w14:paraId="7AEE6E8A" w14:textId="5A621767" w:rsidR="002C016A" w:rsidRPr="004B11B2" w:rsidRDefault="002C016A" w:rsidP="00F2444B">
      <w:pPr>
        <w:pStyle w:val="ListParagraph"/>
        <w:numPr>
          <w:ilvl w:val="0"/>
          <w:numId w:val="6"/>
        </w:numPr>
      </w:pPr>
      <w:r w:rsidRPr="004B11B2">
        <w:t xml:space="preserve">The effectiveness of </w:t>
      </w:r>
      <w:r w:rsidR="00AC0E06" w:rsidRPr="004B11B2">
        <w:t xml:space="preserve">whole building weatherization and other </w:t>
      </w:r>
      <w:r w:rsidR="009731B7" w:rsidRPr="004B11B2">
        <w:t xml:space="preserve">utility-sponsored assistance and </w:t>
      </w:r>
      <w:r w:rsidRPr="004B11B2">
        <w:t>efficiency programs in reducing</w:t>
      </w:r>
      <w:r w:rsidR="003A7623" w:rsidRPr="004B11B2">
        <w:t xml:space="preserve"> low income</w:t>
      </w:r>
      <w:r w:rsidRPr="004B11B2">
        <w:t xml:space="preserve"> energy burdens</w:t>
      </w:r>
      <w:r w:rsidR="00E815D0" w:rsidRPr="004B11B2">
        <w:t>;</w:t>
      </w:r>
    </w:p>
    <w:p w14:paraId="0028A144" w14:textId="4B0081F8" w:rsidR="00AE274E" w:rsidRPr="004B11B2" w:rsidRDefault="00AE274E" w:rsidP="00F2444B">
      <w:pPr>
        <w:pStyle w:val="ListParagraph"/>
        <w:numPr>
          <w:ilvl w:val="0"/>
          <w:numId w:val="6"/>
        </w:numPr>
      </w:pPr>
      <w:r w:rsidRPr="002A065D">
        <w:t xml:space="preserve">The </w:t>
      </w:r>
      <w:r w:rsidR="00D413B3" w:rsidRPr="002A065D">
        <w:t xml:space="preserve">number of and </w:t>
      </w:r>
      <w:r w:rsidRPr="002A065D">
        <w:t>effectiveness</w:t>
      </w:r>
      <w:r w:rsidRPr="004B11B2">
        <w:t xml:space="preserve"> of cross referrals between energy efficiency and credit/collections departments in enrolling low income customers.</w:t>
      </w:r>
    </w:p>
    <w:p w14:paraId="6EAF2AEE" w14:textId="2A4B51CF" w:rsidR="00B9160A" w:rsidRPr="004B11B2" w:rsidRDefault="00B9160A" w:rsidP="008D4F5E">
      <w:pPr>
        <w:rPr>
          <w:rFonts w:ascii="Arial" w:hAnsi="Arial" w:cs="Arial"/>
        </w:rPr>
      </w:pPr>
      <w:r w:rsidRPr="004B11B2">
        <w:rPr>
          <w:rFonts w:ascii="Arial" w:hAnsi="Arial" w:cs="Arial"/>
        </w:rPr>
        <w:t xml:space="preserve">The utilities </w:t>
      </w:r>
      <w:r w:rsidR="009731B7" w:rsidRPr="004B11B2">
        <w:rPr>
          <w:rFonts w:ascii="Arial" w:hAnsi="Arial" w:cs="Arial"/>
        </w:rPr>
        <w:t xml:space="preserve">and stakeholders </w:t>
      </w:r>
      <w:r w:rsidRPr="004B11B2">
        <w:rPr>
          <w:rFonts w:ascii="Arial" w:hAnsi="Arial" w:cs="Arial"/>
        </w:rPr>
        <w:t xml:space="preserve">shall </w:t>
      </w:r>
      <w:r w:rsidR="009731B7" w:rsidRPr="004B11B2">
        <w:rPr>
          <w:rFonts w:ascii="Arial" w:hAnsi="Arial" w:cs="Arial"/>
        </w:rPr>
        <w:t xml:space="preserve">work to reach consensus in </w:t>
      </w:r>
      <w:r w:rsidRPr="004B11B2">
        <w:rPr>
          <w:rFonts w:ascii="Arial" w:hAnsi="Arial" w:cs="Arial"/>
        </w:rPr>
        <w:t>develop</w:t>
      </w:r>
      <w:r w:rsidR="009731B7" w:rsidRPr="004B11B2">
        <w:rPr>
          <w:rFonts w:ascii="Arial" w:hAnsi="Arial" w:cs="Arial"/>
        </w:rPr>
        <w:t>ing</w:t>
      </w:r>
      <w:r w:rsidRPr="004B11B2">
        <w:rPr>
          <w:rFonts w:ascii="Arial" w:hAnsi="Arial" w:cs="Arial"/>
        </w:rPr>
        <w:t xml:space="preserve"> the specific metrics to address these reporting needs.  The metrics may evolve </w:t>
      </w:r>
      <w:r w:rsidR="009731B7" w:rsidRPr="004B11B2">
        <w:rPr>
          <w:rFonts w:ascii="Arial" w:hAnsi="Arial" w:cs="Arial"/>
        </w:rPr>
        <w:t xml:space="preserve">and be amended </w:t>
      </w:r>
      <w:r w:rsidRPr="004B11B2">
        <w:rPr>
          <w:rFonts w:ascii="Arial" w:hAnsi="Arial" w:cs="Arial"/>
        </w:rPr>
        <w:t>over time.</w:t>
      </w:r>
    </w:p>
    <w:p w14:paraId="7A7D1D53" w14:textId="77777777" w:rsidR="000501EB" w:rsidRPr="0003352C" w:rsidRDefault="000501EB" w:rsidP="00923DFC">
      <w:pPr>
        <w:rPr>
          <w:rFonts w:ascii="Arial" w:hAnsi="Arial" w:cs="Arial"/>
          <w:sz w:val="22"/>
          <w:szCs w:val="22"/>
        </w:rPr>
      </w:pPr>
    </w:p>
    <w:p w14:paraId="1D377AE5" w14:textId="1D865911" w:rsidR="00226D99" w:rsidRPr="0003352C" w:rsidRDefault="00226D99" w:rsidP="00226D99">
      <w:pPr>
        <w:rPr>
          <w:rFonts w:ascii="Arial" w:hAnsi="Arial" w:cs="Arial"/>
          <w:highlight w:val="yellow"/>
        </w:rPr>
      </w:pPr>
      <w:commentRangeStart w:id="0"/>
      <w:r w:rsidRPr="0003352C">
        <w:rPr>
          <w:rFonts w:ascii="Arial" w:hAnsi="Arial" w:cs="Arial"/>
          <w:highlight w:val="yellow"/>
        </w:rPr>
        <w:t xml:space="preserve">The list of metrics </w:t>
      </w:r>
      <w:commentRangeEnd w:id="0"/>
      <w:r w:rsidR="00AA799C" w:rsidRPr="0003352C">
        <w:rPr>
          <w:rStyle w:val="CommentReference"/>
          <w:rFonts w:ascii="Arial" w:hAnsi="Arial" w:cs="Arial"/>
          <w:sz w:val="24"/>
          <w:szCs w:val="24"/>
        </w:rPr>
        <w:commentReference w:id="0"/>
      </w:r>
      <w:r w:rsidRPr="0003352C">
        <w:rPr>
          <w:rFonts w:ascii="Arial" w:hAnsi="Arial" w:cs="Arial"/>
          <w:highlight w:val="yellow"/>
        </w:rPr>
        <w:t xml:space="preserve">will be posted on the SAG </w:t>
      </w:r>
      <w:ins w:id="1" w:author="Celia Johnson" w:date="2023-06-14T10:23:00Z">
        <w:r w:rsidR="00AA799C" w:rsidRPr="0003352C">
          <w:rPr>
            <w:rFonts w:ascii="Arial" w:hAnsi="Arial" w:cs="Arial"/>
            <w:highlight w:val="yellow"/>
          </w:rPr>
          <w:t xml:space="preserve">and IQ North and IQ South Committee websites. </w:t>
        </w:r>
      </w:ins>
      <w:r w:rsidRPr="0003352C">
        <w:rPr>
          <w:rFonts w:ascii="Arial" w:hAnsi="Arial" w:cs="Arial"/>
          <w:highlight w:val="yellow"/>
        </w:rPr>
        <w:t>The metrics will be referenced in – and lessons learned from reported metric data will be incorporated into – each PA’s subsequent four-year plan filings.</w:t>
      </w:r>
    </w:p>
    <w:p w14:paraId="74726F8A" w14:textId="77777777" w:rsidR="00226D99" w:rsidRPr="0003352C" w:rsidRDefault="00226D99" w:rsidP="00226D99">
      <w:pPr>
        <w:rPr>
          <w:rFonts w:ascii="Arial" w:hAnsi="Arial" w:cs="Arial"/>
          <w:highlight w:val="yellow"/>
        </w:rPr>
      </w:pPr>
    </w:p>
    <w:p w14:paraId="652E04DB" w14:textId="5225025D" w:rsidR="00226D99" w:rsidRPr="0003352C" w:rsidRDefault="00226D99" w:rsidP="00226D99">
      <w:pPr>
        <w:rPr>
          <w:rFonts w:ascii="Arial" w:hAnsi="Arial" w:cs="Arial"/>
        </w:rPr>
      </w:pPr>
      <w:r w:rsidRPr="0003352C">
        <w:rPr>
          <w:rFonts w:ascii="Arial" w:hAnsi="Arial" w:cs="Arial"/>
          <w:highlight w:val="yellow"/>
        </w:rPr>
        <w:t xml:space="preserve">Effective Date:  The policy will go into effect, in full, no later than for the 2024 program year.  However, the PA’s will apply best efforts to address as many of the </w:t>
      </w:r>
      <w:commentRangeStart w:id="2"/>
      <w:r w:rsidRPr="0003352C">
        <w:rPr>
          <w:rFonts w:ascii="Arial" w:hAnsi="Arial" w:cs="Arial"/>
          <w:highlight w:val="yellow"/>
        </w:rPr>
        <w:t>objectives</w:t>
      </w:r>
      <w:commentRangeEnd w:id="2"/>
      <w:r w:rsidR="008B6D07" w:rsidRPr="0003352C">
        <w:rPr>
          <w:rStyle w:val="CommentReference"/>
          <w:rFonts w:ascii="Arial" w:hAnsi="Arial" w:cs="Arial"/>
          <w:sz w:val="24"/>
          <w:szCs w:val="24"/>
        </w:rPr>
        <w:commentReference w:id="2"/>
      </w:r>
      <w:r w:rsidRPr="0003352C">
        <w:rPr>
          <w:rFonts w:ascii="Arial" w:hAnsi="Arial" w:cs="Arial"/>
          <w:highlight w:val="yellow"/>
        </w:rPr>
        <w:t xml:space="preserve"> listed in the bullets above as possible</w:t>
      </w:r>
      <w:ins w:id="3" w:author="Celia Johnson" w:date="2023-06-14T10:24:00Z">
        <w:r w:rsidR="00B9013F" w:rsidRPr="0003352C">
          <w:rPr>
            <w:rFonts w:ascii="Arial" w:hAnsi="Arial" w:cs="Arial"/>
            <w:highlight w:val="yellow"/>
          </w:rPr>
          <w:t>, and in a manner consistent with each utility’s 2022-2025 Plan Stipulation</w:t>
        </w:r>
      </w:ins>
      <w:r w:rsidRPr="0003352C">
        <w:rPr>
          <w:rFonts w:ascii="Arial" w:hAnsi="Arial" w:cs="Arial"/>
          <w:highlight w:val="yellow"/>
        </w:rPr>
        <w:t>, in reporting for both program year 2022 and program year 2023.</w:t>
      </w:r>
    </w:p>
    <w:p w14:paraId="3681661F" w14:textId="77777777" w:rsidR="00226D99" w:rsidRPr="00F547B3" w:rsidRDefault="00226D99" w:rsidP="00F547B3">
      <w:pPr>
        <w:rPr>
          <w:rFonts w:ascii="Arial" w:hAnsi="Arial" w:cs="Arial"/>
        </w:rPr>
      </w:pPr>
    </w:p>
    <w:p w14:paraId="1D11F5F2" w14:textId="77777777" w:rsidR="00F547B3" w:rsidRDefault="00F547B3" w:rsidP="00923DFC"/>
    <w:p w14:paraId="7D94C3BB" w14:textId="77777777" w:rsidR="00923DFC" w:rsidRDefault="00923DFC" w:rsidP="00923DFC"/>
    <w:p w14:paraId="24009CBC" w14:textId="77777777" w:rsidR="00923DFC" w:rsidRPr="004B11B2" w:rsidRDefault="00923DFC" w:rsidP="00923DFC"/>
    <w:sectPr w:rsidR="00923DFC" w:rsidRPr="004B11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6-14T10:23:00Z" w:initials="CJ">
    <w:p w14:paraId="24277B92" w14:textId="59B6C8AA" w:rsidR="00AA799C" w:rsidRDefault="00AA799C">
      <w:pPr>
        <w:pStyle w:val="CommentText"/>
      </w:pPr>
      <w:r>
        <w:rPr>
          <w:rStyle w:val="CommentReference"/>
        </w:rPr>
        <w:annotationRef/>
      </w:r>
      <w:r>
        <w:t>This language in yellow is from the Diverse Contracting Reporting Policy</w:t>
      </w:r>
      <w:r w:rsidR="007302D6">
        <w:t>, with 6/14 edits in redline</w:t>
      </w:r>
      <w:r>
        <w:t xml:space="preserve"> – Karen Lusson requested it be added </w:t>
      </w:r>
      <w:r w:rsidR="007302D6">
        <w:t>to this policy</w:t>
      </w:r>
      <w:r>
        <w:t xml:space="preserve"> for consistency</w:t>
      </w:r>
    </w:p>
  </w:comment>
  <w:comment w:id="2" w:author="Celia Johnson" w:date="2023-06-14T10:20:00Z" w:initials="CJ">
    <w:p w14:paraId="2B0FFADD" w14:textId="28BCE7AF" w:rsidR="008B6D07" w:rsidRDefault="008B6D07">
      <w:pPr>
        <w:pStyle w:val="CommentText"/>
      </w:pPr>
      <w:r>
        <w:rPr>
          <w:rStyle w:val="CommentReference"/>
        </w:rPr>
        <w:annotationRef/>
      </w:r>
      <w:r>
        <w:t>Effective dates for all policies will be confirmed at the end of this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277B92" w15:done="0"/>
  <w15:commentEx w15:paraId="2B0FFA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13B6" w16cex:dateUtc="2023-06-14T15:23:00Z"/>
  <w16cex:commentExtensible w16cex:durableId="283412D8" w16cex:dateUtc="2023-06-14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77B92" w16cid:durableId="283413B6"/>
  <w16cid:commentId w16cid:paraId="2B0FFADD" w16cid:durableId="283412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21F6" w14:textId="77777777" w:rsidR="00DB0030" w:rsidRDefault="00DB0030" w:rsidP="00BF4C24">
      <w:r>
        <w:separator/>
      </w:r>
    </w:p>
  </w:endnote>
  <w:endnote w:type="continuationSeparator" w:id="0">
    <w:p w14:paraId="270F2A25" w14:textId="77777777" w:rsidR="00DB0030" w:rsidRDefault="00DB0030" w:rsidP="00B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ADF5" w14:textId="77777777" w:rsidR="00DB0030" w:rsidRDefault="00DB0030" w:rsidP="00BF4C24">
      <w:r>
        <w:separator/>
      </w:r>
    </w:p>
  </w:footnote>
  <w:footnote w:type="continuationSeparator" w:id="0">
    <w:p w14:paraId="55E51D0F" w14:textId="77777777" w:rsidR="00DB0030" w:rsidRDefault="00DB0030" w:rsidP="00BF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E0C"/>
    <w:multiLevelType w:val="hybridMultilevel"/>
    <w:tmpl w:val="62E45974"/>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2" w15:restartNumberingAfterBreak="0">
    <w:nsid w:val="0BF26D30"/>
    <w:multiLevelType w:val="multilevel"/>
    <w:tmpl w:val="79065CAE"/>
    <w:lvl w:ilvl="0">
      <w:start w:val="1"/>
      <w:numFmt w:val="upperRoman"/>
      <w:pStyle w:val="Heading1"/>
      <w:lvlText w:val="%1."/>
      <w:lvlJc w:val="left"/>
      <w:pPr>
        <w:ind w:left="720" w:hanging="720"/>
      </w:pPr>
      <w:rPr>
        <w:rFonts w:hint="default"/>
        <w:b/>
        <w:u w:val="none"/>
      </w:rPr>
    </w:lvl>
    <w:lvl w:ilvl="1">
      <w:start w:val="1"/>
      <w:numFmt w:val="upperLetter"/>
      <w:lvlText w:val="%2)"/>
      <w:lvlJc w:val="left"/>
      <w:pPr>
        <w:ind w:left="1440" w:hanging="720"/>
      </w:pPr>
      <w:rPr>
        <w:rFonts w:hint="default"/>
        <w:b/>
        <w:i w:val="0"/>
        <w:strike w:val="0"/>
        <w:u w:val="none"/>
      </w:rPr>
    </w:lvl>
    <w:lvl w:ilvl="2">
      <w:start w:val="1"/>
      <w:numFmt w:val="decimal"/>
      <w:lvlText w:val="%3)"/>
      <w:lvlJc w:val="left"/>
      <w:pPr>
        <w:ind w:left="2160" w:hanging="720"/>
      </w:pPr>
      <w:rPr>
        <w:rFonts w:hint="default"/>
        <w:b w:val="0"/>
        <w:u w:val="none"/>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 w15:restartNumberingAfterBreak="0">
    <w:nsid w:val="223E5437"/>
    <w:multiLevelType w:val="hybridMultilevel"/>
    <w:tmpl w:val="976CA4C6"/>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15:restartNumberingAfterBreak="0">
    <w:nsid w:val="33AD36B2"/>
    <w:multiLevelType w:val="hybridMultilevel"/>
    <w:tmpl w:val="BD808E4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0130AB"/>
    <w:multiLevelType w:val="hybridMultilevel"/>
    <w:tmpl w:val="91EC7CD8"/>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6" w15:restartNumberingAfterBreak="0">
    <w:nsid w:val="7EF70AD9"/>
    <w:multiLevelType w:val="hybridMultilevel"/>
    <w:tmpl w:val="E6E68456"/>
    <w:lvl w:ilvl="0" w:tplc="538CB9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71013">
    <w:abstractNumId w:val="2"/>
  </w:num>
  <w:num w:numId="2" w16cid:durableId="744573739">
    <w:abstractNumId w:val="4"/>
  </w:num>
  <w:num w:numId="3" w16cid:durableId="181406054">
    <w:abstractNumId w:val="1"/>
  </w:num>
  <w:num w:numId="4" w16cid:durableId="1839686093">
    <w:abstractNumId w:val="5"/>
  </w:num>
  <w:num w:numId="5" w16cid:durableId="5864496">
    <w:abstractNumId w:val="3"/>
  </w:num>
  <w:num w:numId="6" w16cid:durableId="956915169">
    <w:abstractNumId w:val="0"/>
  </w:num>
  <w:num w:numId="7" w16cid:durableId="30744289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26"/>
    <w:rsid w:val="0000484E"/>
    <w:rsid w:val="00010017"/>
    <w:rsid w:val="000213DA"/>
    <w:rsid w:val="0003352C"/>
    <w:rsid w:val="000501EB"/>
    <w:rsid w:val="0009717D"/>
    <w:rsid w:val="000B70BE"/>
    <w:rsid w:val="000C79F1"/>
    <w:rsid w:val="000F0EA4"/>
    <w:rsid w:val="0010522B"/>
    <w:rsid w:val="001137DA"/>
    <w:rsid w:val="0013776D"/>
    <w:rsid w:val="00142B65"/>
    <w:rsid w:val="0017589A"/>
    <w:rsid w:val="001B0080"/>
    <w:rsid w:val="001E3605"/>
    <w:rsid w:val="001F3226"/>
    <w:rsid w:val="00203BB2"/>
    <w:rsid w:val="00203D2B"/>
    <w:rsid w:val="00210ABB"/>
    <w:rsid w:val="00212651"/>
    <w:rsid w:val="00226D99"/>
    <w:rsid w:val="00241A3E"/>
    <w:rsid w:val="00247F6C"/>
    <w:rsid w:val="00281EE4"/>
    <w:rsid w:val="00283F11"/>
    <w:rsid w:val="0029036D"/>
    <w:rsid w:val="00297A76"/>
    <w:rsid w:val="002A065D"/>
    <w:rsid w:val="002B3817"/>
    <w:rsid w:val="002B3A43"/>
    <w:rsid w:val="002C016A"/>
    <w:rsid w:val="002C42B4"/>
    <w:rsid w:val="002D2927"/>
    <w:rsid w:val="003A35E9"/>
    <w:rsid w:val="003A7623"/>
    <w:rsid w:val="003C5226"/>
    <w:rsid w:val="003F796D"/>
    <w:rsid w:val="004054F2"/>
    <w:rsid w:val="00420D11"/>
    <w:rsid w:val="004306D8"/>
    <w:rsid w:val="00442177"/>
    <w:rsid w:val="00450066"/>
    <w:rsid w:val="00461070"/>
    <w:rsid w:val="004624E9"/>
    <w:rsid w:val="00467193"/>
    <w:rsid w:val="00486FDB"/>
    <w:rsid w:val="00496EEC"/>
    <w:rsid w:val="004A3000"/>
    <w:rsid w:val="004B11B2"/>
    <w:rsid w:val="004C2658"/>
    <w:rsid w:val="004F2141"/>
    <w:rsid w:val="00507286"/>
    <w:rsid w:val="00507F0B"/>
    <w:rsid w:val="00527284"/>
    <w:rsid w:val="00532A6D"/>
    <w:rsid w:val="00543B62"/>
    <w:rsid w:val="00572FEE"/>
    <w:rsid w:val="00574B7F"/>
    <w:rsid w:val="00576A3E"/>
    <w:rsid w:val="005B7654"/>
    <w:rsid w:val="005D1293"/>
    <w:rsid w:val="005F25BC"/>
    <w:rsid w:val="005F2F1F"/>
    <w:rsid w:val="00620773"/>
    <w:rsid w:val="00657EA4"/>
    <w:rsid w:val="00663B64"/>
    <w:rsid w:val="006965E8"/>
    <w:rsid w:val="006B1B8C"/>
    <w:rsid w:val="006C146C"/>
    <w:rsid w:val="006D0C52"/>
    <w:rsid w:val="006F00CE"/>
    <w:rsid w:val="007302D6"/>
    <w:rsid w:val="007446C3"/>
    <w:rsid w:val="00770D23"/>
    <w:rsid w:val="0078352C"/>
    <w:rsid w:val="00786188"/>
    <w:rsid w:val="007B224F"/>
    <w:rsid w:val="007D0530"/>
    <w:rsid w:val="007D06B8"/>
    <w:rsid w:val="007D68C5"/>
    <w:rsid w:val="0085624F"/>
    <w:rsid w:val="00863BA9"/>
    <w:rsid w:val="00872C64"/>
    <w:rsid w:val="00885DE3"/>
    <w:rsid w:val="00886600"/>
    <w:rsid w:val="008B6D07"/>
    <w:rsid w:val="008C314D"/>
    <w:rsid w:val="008C5C5B"/>
    <w:rsid w:val="008D4F5E"/>
    <w:rsid w:val="008F1305"/>
    <w:rsid w:val="00923DFC"/>
    <w:rsid w:val="0093099B"/>
    <w:rsid w:val="009731B7"/>
    <w:rsid w:val="00977590"/>
    <w:rsid w:val="00981E1E"/>
    <w:rsid w:val="009F0880"/>
    <w:rsid w:val="00A3090A"/>
    <w:rsid w:val="00A55586"/>
    <w:rsid w:val="00A56E2C"/>
    <w:rsid w:val="00A66C73"/>
    <w:rsid w:val="00AA799C"/>
    <w:rsid w:val="00AC0E06"/>
    <w:rsid w:val="00AD6B22"/>
    <w:rsid w:val="00AE274E"/>
    <w:rsid w:val="00AE40AC"/>
    <w:rsid w:val="00B0069C"/>
    <w:rsid w:val="00B043A2"/>
    <w:rsid w:val="00B07591"/>
    <w:rsid w:val="00B11432"/>
    <w:rsid w:val="00B2205A"/>
    <w:rsid w:val="00B2208C"/>
    <w:rsid w:val="00B54E21"/>
    <w:rsid w:val="00B60CCA"/>
    <w:rsid w:val="00B84AEC"/>
    <w:rsid w:val="00B9013F"/>
    <w:rsid w:val="00B9160A"/>
    <w:rsid w:val="00B97387"/>
    <w:rsid w:val="00BB21D5"/>
    <w:rsid w:val="00BF4C24"/>
    <w:rsid w:val="00C266DC"/>
    <w:rsid w:val="00C672CC"/>
    <w:rsid w:val="00C77765"/>
    <w:rsid w:val="00C93C14"/>
    <w:rsid w:val="00C9436F"/>
    <w:rsid w:val="00C94A84"/>
    <w:rsid w:val="00CD302F"/>
    <w:rsid w:val="00CD3989"/>
    <w:rsid w:val="00CF5A1B"/>
    <w:rsid w:val="00D413B3"/>
    <w:rsid w:val="00D710D7"/>
    <w:rsid w:val="00D75318"/>
    <w:rsid w:val="00DB0030"/>
    <w:rsid w:val="00DB3312"/>
    <w:rsid w:val="00DD1210"/>
    <w:rsid w:val="00E07399"/>
    <w:rsid w:val="00E4525A"/>
    <w:rsid w:val="00E815D0"/>
    <w:rsid w:val="00E82378"/>
    <w:rsid w:val="00EA01C0"/>
    <w:rsid w:val="00EC6FE9"/>
    <w:rsid w:val="00ED0D4F"/>
    <w:rsid w:val="00ED54E3"/>
    <w:rsid w:val="00EF2CF9"/>
    <w:rsid w:val="00F0595D"/>
    <w:rsid w:val="00F204BA"/>
    <w:rsid w:val="00F2078C"/>
    <w:rsid w:val="00F2444B"/>
    <w:rsid w:val="00F3002D"/>
    <w:rsid w:val="00F365D6"/>
    <w:rsid w:val="00F4226C"/>
    <w:rsid w:val="00F43499"/>
    <w:rsid w:val="00F547B3"/>
    <w:rsid w:val="00FB1BFE"/>
    <w:rsid w:val="00FB2212"/>
    <w:rsid w:val="00FD3339"/>
    <w:rsid w:val="00FE43C0"/>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1144"/>
  <w15:chartTrackingRefBased/>
  <w15:docId w15:val="{73D19019-B674-2741-A414-7D76CEC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C24"/>
    <w:pPr>
      <w:keepNext/>
      <w:numPr>
        <w:numId w:val="1"/>
      </w:numPr>
      <w:spacing w:before="480" w:after="240"/>
      <w:outlineLvl w:val="0"/>
    </w:pPr>
    <w:rPr>
      <w:rFonts w:ascii="Arial" w:eastAsia="Times" w:hAnsi="Arial" w:cs="Times"/>
      <w:b/>
      <w:caps/>
    </w:rPr>
  </w:style>
  <w:style w:type="paragraph" w:styleId="Heading3">
    <w:name w:val="heading 3"/>
    <w:basedOn w:val="Normal"/>
    <w:next w:val="Normal"/>
    <w:link w:val="Heading3Char"/>
    <w:uiPriority w:val="9"/>
    <w:unhideWhenUsed/>
    <w:qFormat/>
    <w:rsid w:val="00BF4C24"/>
    <w:pPr>
      <w:spacing w:after="240"/>
      <w:ind w:left="2160" w:hanging="720"/>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C24"/>
    <w:rPr>
      <w:rFonts w:ascii="Arial" w:eastAsia="Times" w:hAnsi="Arial" w:cs="Times"/>
      <w:b/>
      <w:caps/>
    </w:rPr>
  </w:style>
  <w:style w:type="character" w:customStyle="1" w:styleId="Heading3Char">
    <w:name w:val="Heading 3 Char"/>
    <w:basedOn w:val="DefaultParagraphFont"/>
    <w:link w:val="Heading3"/>
    <w:uiPriority w:val="9"/>
    <w:rsid w:val="00BF4C24"/>
    <w:rPr>
      <w:rFonts w:ascii="Times New Roman" w:eastAsia="Times New Roman" w:hAnsi="Times New Roman" w:cs="Times New Roman"/>
    </w:rPr>
  </w:style>
  <w:style w:type="paragraph" w:styleId="ListParagraph">
    <w:name w:val="List Paragraph"/>
    <w:aliases w:val="TT - List Paragraph"/>
    <w:basedOn w:val="Normal"/>
    <w:link w:val="ListParagraphChar"/>
    <w:uiPriority w:val="34"/>
    <w:qFormat/>
    <w:rsid w:val="00BF4C24"/>
    <w:pPr>
      <w:spacing w:after="160" w:line="259" w:lineRule="auto"/>
      <w:ind w:left="720"/>
      <w:contextualSpacing/>
    </w:pPr>
    <w:rPr>
      <w:rFonts w:ascii="Arial" w:eastAsia="Calibri" w:hAnsi="Arial" w:cs="Calibri"/>
      <w:szCs w:val="22"/>
    </w:rPr>
  </w:style>
  <w:style w:type="paragraph" w:styleId="FootnoteText">
    <w:name w:val="footnote text"/>
    <w:basedOn w:val="Normal"/>
    <w:link w:val="FootnoteTextChar"/>
    <w:uiPriority w:val="99"/>
    <w:unhideWhenUsed/>
    <w:rsid w:val="00BF4C24"/>
    <w:rPr>
      <w:rFonts w:ascii="Arial" w:eastAsia="Calibri" w:hAnsi="Arial" w:cs="Calibri"/>
      <w:sz w:val="20"/>
      <w:szCs w:val="20"/>
    </w:rPr>
  </w:style>
  <w:style w:type="character" w:customStyle="1" w:styleId="FootnoteTextChar">
    <w:name w:val="Footnote Text Char"/>
    <w:basedOn w:val="DefaultParagraphFont"/>
    <w:link w:val="FootnoteText"/>
    <w:uiPriority w:val="99"/>
    <w:rsid w:val="00BF4C24"/>
    <w:rPr>
      <w:rFonts w:ascii="Arial" w:eastAsia="Calibri" w:hAnsi="Arial" w:cs="Calibri"/>
      <w:sz w:val="20"/>
      <w:szCs w:val="20"/>
    </w:rPr>
  </w:style>
  <w:style w:type="character" w:styleId="FootnoteReference">
    <w:name w:val="footnote reference"/>
    <w:basedOn w:val="DefaultParagraphFont"/>
    <w:uiPriority w:val="99"/>
    <w:semiHidden/>
    <w:unhideWhenUsed/>
    <w:rsid w:val="00BF4C24"/>
    <w:rPr>
      <w:vertAlign w:val="superscript"/>
    </w:rPr>
  </w:style>
  <w:style w:type="character" w:customStyle="1" w:styleId="ListParagraphChar">
    <w:name w:val="List Paragraph Char"/>
    <w:aliases w:val="TT - List Paragraph Char"/>
    <w:basedOn w:val="DefaultParagraphFont"/>
    <w:link w:val="ListParagraph"/>
    <w:uiPriority w:val="34"/>
    <w:rsid w:val="00BF4C24"/>
    <w:rPr>
      <w:rFonts w:ascii="Arial" w:eastAsia="Calibri" w:hAnsi="Arial" w:cs="Calibri"/>
      <w:szCs w:val="22"/>
    </w:rPr>
  </w:style>
  <w:style w:type="paragraph" w:styleId="Revision">
    <w:name w:val="Revision"/>
    <w:hidden/>
    <w:uiPriority w:val="99"/>
    <w:semiHidden/>
    <w:rsid w:val="00F2444B"/>
  </w:style>
  <w:style w:type="character" w:styleId="CommentReference">
    <w:name w:val="annotation reference"/>
    <w:basedOn w:val="DefaultParagraphFont"/>
    <w:uiPriority w:val="99"/>
    <w:semiHidden/>
    <w:unhideWhenUsed/>
    <w:rsid w:val="00AC0E06"/>
    <w:rPr>
      <w:sz w:val="16"/>
      <w:szCs w:val="16"/>
    </w:rPr>
  </w:style>
  <w:style w:type="paragraph" w:styleId="CommentText">
    <w:name w:val="annotation text"/>
    <w:basedOn w:val="Normal"/>
    <w:link w:val="CommentTextChar"/>
    <w:uiPriority w:val="99"/>
    <w:unhideWhenUsed/>
    <w:rsid w:val="00AC0E06"/>
    <w:rPr>
      <w:sz w:val="20"/>
      <w:szCs w:val="20"/>
    </w:rPr>
  </w:style>
  <w:style w:type="character" w:customStyle="1" w:styleId="CommentTextChar">
    <w:name w:val="Comment Text Char"/>
    <w:basedOn w:val="DefaultParagraphFont"/>
    <w:link w:val="CommentText"/>
    <w:uiPriority w:val="99"/>
    <w:rsid w:val="00AC0E06"/>
    <w:rPr>
      <w:sz w:val="20"/>
      <w:szCs w:val="20"/>
    </w:rPr>
  </w:style>
  <w:style w:type="paragraph" w:styleId="CommentSubject">
    <w:name w:val="annotation subject"/>
    <w:basedOn w:val="CommentText"/>
    <w:next w:val="CommentText"/>
    <w:link w:val="CommentSubjectChar"/>
    <w:uiPriority w:val="99"/>
    <w:semiHidden/>
    <w:unhideWhenUsed/>
    <w:rsid w:val="00AC0E06"/>
    <w:rPr>
      <w:b/>
      <w:bCs/>
    </w:rPr>
  </w:style>
  <w:style w:type="character" w:customStyle="1" w:styleId="CommentSubjectChar">
    <w:name w:val="Comment Subject Char"/>
    <w:basedOn w:val="CommentTextChar"/>
    <w:link w:val="CommentSubject"/>
    <w:uiPriority w:val="99"/>
    <w:semiHidden/>
    <w:rsid w:val="00AC0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908">
      <w:bodyDiv w:val="1"/>
      <w:marLeft w:val="0"/>
      <w:marRight w:val="0"/>
      <w:marTop w:val="0"/>
      <w:marBottom w:val="0"/>
      <w:divBdr>
        <w:top w:val="none" w:sz="0" w:space="0" w:color="auto"/>
        <w:left w:val="none" w:sz="0" w:space="0" w:color="auto"/>
        <w:bottom w:val="none" w:sz="0" w:space="0" w:color="auto"/>
        <w:right w:val="none" w:sz="0" w:space="0" w:color="auto"/>
      </w:divBdr>
    </w:div>
    <w:div w:id="3911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277E-F000-E94A-B0F4-5A7A153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Lusson</dc:creator>
  <cp:keywords/>
  <dc:description/>
  <cp:lastModifiedBy>Celia Johnson</cp:lastModifiedBy>
  <cp:revision>17</cp:revision>
  <dcterms:created xsi:type="dcterms:W3CDTF">2023-06-14T15:13:00Z</dcterms:created>
  <dcterms:modified xsi:type="dcterms:W3CDTF">2023-06-14T15:25:00Z</dcterms:modified>
</cp:coreProperties>
</file>