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564A" w14:textId="5490C521" w:rsidR="00AD27D1" w:rsidRPr="003C20CE" w:rsidRDefault="004165DA" w:rsidP="003C20CE">
      <w:pPr>
        <w:pStyle w:val="NoSpacing"/>
        <w:rPr>
          <w:b/>
          <w:bCs/>
        </w:rPr>
      </w:pPr>
      <w:r w:rsidRPr="003C20CE">
        <w:rPr>
          <w:b/>
          <w:bCs/>
        </w:rPr>
        <w:t xml:space="preserve">Electrification Bill </w:t>
      </w:r>
      <w:r w:rsidR="003D2ECB" w:rsidRPr="003C20CE">
        <w:rPr>
          <w:b/>
          <w:bCs/>
        </w:rPr>
        <w:t>Impacts</w:t>
      </w:r>
    </w:p>
    <w:p w14:paraId="1605AA0B" w14:textId="6112685B" w:rsidR="003C20CE" w:rsidRDefault="002A5C78" w:rsidP="003C20CE">
      <w:pPr>
        <w:pStyle w:val="NoSpacing"/>
        <w:rPr>
          <w:b/>
          <w:bCs/>
        </w:rPr>
      </w:pPr>
      <w:r>
        <w:rPr>
          <w:b/>
          <w:bCs/>
        </w:rPr>
        <w:t xml:space="preserve">July 6 </w:t>
      </w:r>
      <w:r w:rsidR="00F77534">
        <w:rPr>
          <w:b/>
          <w:bCs/>
        </w:rPr>
        <w:t>Version</w:t>
      </w:r>
    </w:p>
    <w:p w14:paraId="4608A1BB" w14:textId="51664866" w:rsidR="00B1683F" w:rsidRPr="003C20CE" w:rsidRDefault="00B1683F" w:rsidP="003C20CE">
      <w:pPr>
        <w:pStyle w:val="NoSpacing"/>
        <w:rPr>
          <w:b/>
          <w:bCs/>
        </w:rPr>
      </w:pPr>
      <w:r>
        <w:rPr>
          <w:b/>
          <w:bCs/>
        </w:rPr>
        <w:t>Starting from NRDC/NCLS/AG June 20 Markup</w:t>
      </w:r>
    </w:p>
    <w:p w14:paraId="4175CB34" w14:textId="77777777" w:rsidR="003C20CE" w:rsidRPr="00EB0238" w:rsidRDefault="003C20CE" w:rsidP="003C20CE">
      <w:pPr>
        <w:pStyle w:val="NoSpacing"/>
      </w:pPr>
    </w:p>
    <w:p w14:paraId="25CED049" w14:textId="4E35AB6B" w:rsidR="0071277A" w:rsidRDefault="004165DA" w:rsidP="00306438">
      <w:pPr>
        <w:pStyle w:val="ListParagraph"/>
        <w:numPr>
          <w:ilvl w:val="0"/>
          <w:numId w:val="6"/>
        </w:numPr>
      </w:pPr>
      <w:r>
        <w:t>Section 8-103B(b-27) requires electric utilities to</w:t>
      </w:r>
      <w:r w:rsidR="00306438">
        <w:t xml:space="preserve"> </w:t>
      </w:r>
      <w:r>
        <w:t>provide customers with estimates of the impact of electrification measures on customers’ average monthly electric bill and total annual energy expenses.</w:t>
      </w:r>
      <w:r w:rsidR="003E0FEF">
        <w:t xml:space="preserve"> </w:t>
      </w:r>
    </w:p>
    <w:p w14:paraId="38843AC8" w14:textId="3C18DDFD" w:rsidR="000C5610" w:rsidRDefault="00EC3A6A" w:rsidP="0071277A">
      <w:pPr>
        <w:pStyle w:val="ListParagraph"/>
        <w:numPr>
          <w:ilvl w:val="0"/>
          <w:numId w:val="6"/>
        </w:numPr>
      </w:pPr>
      <w:r>
        <w:t>In complying with this requirement</w:t>
      </w:r>
      <w:r w:rsidR="004165DA">
        <w:t>, electric utilities shall</w:t>
      </w:r>
      <w:r w:rsidR="005958D6">
        <w:t xml:space="preserve"> provide </w:t>
      </w:r>
      <w:r w:rsidR="003E0FEF">
        <w:t xml:space="preserve">transparent and accurate </w:t>
      </w:r>
      <w:r w:rsidR="005958D6">
        <w:t xml:space="preserve">information that allows customers to assess electrification choices. </w:t>
      </w:r>
    </w:p>
    <w:p w14:paraId="1544AA88" w14:textId="7CD0C004" w:rsidR="003E0FEF" w:rsidRDefault="00C907B9" w:rsidP="00A52120">
      <w:pPr>
        <w:pStyle w:val="ListParagraph"/>
        <w:numPr>
          <w:ilvl w:val="0"/>
          <w:numId w:val="6"/>
        </w:numPr>
      </w:pPr>
      <w:r>
        <w:t>E</w:t>
      </w:r>
      <w:r w:rsidR="005958D6">
        <w:t>lectric utilit</w:t>
      </w:r>
      <w:r>
        <w:t>ies</w:t>
      </w:r>
      <w:r w:rsidR="005958D6">
        <w:t xml:space="preserve"> shall</w:t>
      </w:r>
      <w:r w:rsidR="00B541A6">
        <w:t xml:space="preserve"> p</w:t>
      </w:r>
      <w:r w:rsidR="00EC3A6A">
        <w:t xml:space="preserve">rovide </w:t>
      </w:r>
      <w:r w:rsidR="00200B08">
        <w:t xml:space="preserve">estimates of </w:t>
      </w:r>
      <w:r w:rsidR="000A0703">
        <w:t xml:space="preserve">the </w:t>
      </w:r>
      <w:r w:rsidR="008C58B7">
        <w:t xml:space="preserve">cumulative </w:t>
      </w:r>
      <w:r w:rsidR="000A0703">
        <w:t>bill impact</w:t>
      </w:r>
      <w:r w:rsidR="00EC3A6A">
        <w:t xml:space="preserve"> </w:t>
      </w:r>
      <w:r w:rsidR="000A0703">
        <w:t>of all</w:t>
      </w:r>
      <w:r w:rsidR="00936736">
        <w:t xml:space="preserve"> </w:t>
      </w:r>
      <w:r w:rsidR="000A0703">
        <w:t xml:space="preserve">electric measures </w:t>
      </w:r>
      <w:r w:rsidR="00936736">
        <w:t>offered through the implementer</w:t>
      </w:r>
      <w:r w:rsidR="000A0703">
        <w:t xml:space="preserve">. </w:t>
      </w:r>
      <w:del w:id="0" w:author="Ted Weaver" w:date="2023-06-27T10:09:00Z">
        <w:r w:rsidR="003640FA" w:rsidDel="00F77534">
          <w:delText xml:space="preserve">Utilities </w:delText>
        </w:r>
        <w:r w:rsidR="00D24FC6" w:rsidDel="00F77534">
          <w:delText>shall</w:delText>
        </w:r>
        <w:r w:rsidR="003640FA" w:rsidDel="00F77534">
          <w:delText xml:space="preserve"> also provide </w:delText>
        </w:r>
        <w:r w:rsidR="00FB0634" w:rsidDel="00F77534">
          <w:delText xml:space="preserve">bill </w:delText>
        </w:r>
        <w:r w:rsidR="003640FA" w:rsidDel="00F77534">
          <w:delText>impacts</w:delText>
        </w:r>
        <w:r w:rsidR="00FB0634" w:rsidDel="00F77534">
          <w:delText xml:space="preserve"> by individual electrification measures</w:delText>
        </w:r>
        <w:r w:rsidR="003640FA" w:rsidDel="00F77534">
          <w:delText>.</w:delText>
        </w:r>
        <w:r w:rsidR="00AE1C2D" w:rsidDel="00F77534">
          <w:delText xml:space="preserve"> </w:delText>
        </w:r>
      </w:del>
      <w:r w:rsidR="009D48F6">
        <w:t>For projects involving multiple measures</w:t>
      </w:r>
      <w:r w:rsidR="00D24FC6">
        <w:t xml:space="preserve"> (i.e., electrification and non-electrification measures)</w:t>
      </w:r>
      <w:r w:rsidR="009D48F6">
        <w:t xml:space="preserve">, </w:t>
      </w:r>
      <w:r w:rsidR="00EC3A6A">
        <w:t xml:space="preserve">electric utilities shall provide bill impacts separately for </w:t>
      </w:r>
      <w:r w:rsidR="00775774">
        <w:t>electrification measures</w:t>
      </w:r>
      <w:r w:rsidR="009D48F6">
        <w:t xml:space="preserve">, although utilities may also provide </w:t>
      </w:r>
      <w:r w:rsidR="000B38F0">
        <w:t>total project bill impacts</w:t>
      </w:r>
      <w:r w:rsidR="009D48F6">
        <w:t xml:space="preserve">. For example, for a project involving a heat pump and additional weatherization measures, </w:t>
      </w:r>
      <w:r w:rsidR="000B38F0">
        <w:t xml:space="preserve">electric utilities will separate </w:t>
      </w:r>
      <w:r w:rsidR="009D48F6">
        <w:t>bill impacts for savings coming solely from the heat pump (i.e., the electrification measure)</w:t>
      </w:r>
      <w:r w:rsidR="000B38F0">
        <w:t xml:space="preserve"> from bill impacts coming </w:t>
      </w:r>
      <w:r w:rsidR="009D48F6">
        <w:t>from</w:t>
      </w:r>
      <w:r w:rsidR="00486514">
        <w:t xml:space="preserve"> the</w:t>
      </w:r>
      <w:r w:rsidR="009D48F6">
        <w:t xml:space="preserve"> </w:t>
      </w:r>
      <w:r w:rsidR="00486514">
        <w:t xml:space="preserve">weatherization </w:t>
      </w:r>
      <w:r w:rsidR="009D48F6">
        <w:t xml:space="preserve">measures installed </w:t>
      </w:r>
      <w:r w:rsidR="00486514">
        <w:t xml:space="preserve">through </w:t>
      </w:r>
      <w:r w:rsidR="009D48F6">
        <w:t xml:space="preserve">the project. </w:t>
      </w:r>
      <w:r w:rsidR="00E65117">
        <w:t>To the extent that there are interactive effects between electrification and non-electrification measures, t</w:t>
      </w:r>
      <w:r w:rsidR="000B5E95">
        <w:t>he electrification portion of such multi-measure project</w:t>
      </w:r>
      <w:r w:rsidR="000B5701">
        <w:t xml:space="preserve"> saving</w:t>
      </w:r>
      <w:r w:rsidR="000B5E95">
        <w:t xml:space="preserve">s shall be estimated in the manner </w:t>
      </w:r>
      <w:r w:rsidR="00E65117">
        <w:t>specified in</w:t>
      </w:r>
      <w:r w:rsidR="000B5E95">
        <w:t xml:space="preserve"> the interactive effects policy of this Manual.</w:t>
      </w:r>
    </w:p>
    <w:p w14:paraId="43B6C960" w14:textId="32000660" w:rsidR="00C907B9" w:rsidRDefault="00E0169A" w:rsidP="00255250">
      <w:pPr>
        <w:pStyle w:val="ListParagraph"/>
        <w:numPr>
          <w:ilvl w:val="0"/>
          <w:numId w:val="6"/>
        </w:numPr>
        <w:rPr>
          <w:ins w:id="1" w:author="Ted Weaver" w:date="2023-06-27T10:12:00Z"/>
        </w:rPr>
      </w:pPr>
      <w:r>
        <w:t xml:space="preserve">At least once per year, electric utilities shall share algorithms, models, and assumptions used to calculate bill impacts </w:t>
      </w:r>
      <w:r w:rsidR="00ED5A72">
        <w:t xml:space="preserve">with </w:t>
      </w:r>
      <w:r>
        <w:t>members of the IL-SAG.</w:t>
      </w:r>
      <w:ins w:id="2" w:author="Ted Weaver" w:date="2023-06-27T10:08:00Z">
        <w:r w:rsidR="00F77534">
          <w:t xml:space="preserve"> </w:t>
        </w:r>
      </w:ins>
      <w:commentRangeStart w:id="3"/>
      <w:ins w:id="4" w:author="Ted Weaver" w:date="2023-07-06T12:00:00Z">
        <w:r w:rsidR="002A5C78">
          <w:t xml:space="preserve">The SAG Facilitator will convene a </w:t>
        </w:r>
      </w:ins>
      <w:ins w:id="5" w:author="Ted Weaver" w:date="2023-07-06T11:49:00Z">
        <w:r w:rsidR="00DB0B79">
          <w:t xml:space="preserve">SAG Electrification Bill Impact Working Group </w:t>
        </w:r>
      </w:ins>
      <w:ins w:id="6" w:author="Ted Weaver" w:date="2023-07-06T11:55:00Z">
        <w:r w:rsidR="00C14127">
          <w:t xml:space="preserve">where interested members of the IL-SAG will work together with the goal of achieving consensus </w:t>
        </w:r>
      </w:ins>
      <w:ins w:id="7" w:author="Ted Weaver" w:date="2023-07-06T11:54:00Z">
        <w:r w:rsidR="00C14127">
          <w:t xml:space="preserve">on </w:t>
        </w:r>
      </w:ins>
      <w:ins w:id="8" w:author="Ted Weaver" w:date="2023-07-06T11:51:00Z">
        <w:r w:rsidR="00C14127" w:rsidRPr="00C14127">
          <w:t xml:space="preserve">how to best present this estimated bill impact to the </w:t>
        </w:r>
        <w:commentRangeStart w:id="9"/>
        <w:r w:rsidR="00C14127" w:rsidRPr="00C14127">
          <w:t>customer</w:t>
        </w:r>
      </w:ins>
      <w:commentRangeEnd w:id="9"/>
      <w:ins w:id="10" w:author="Ted Weaver" w:date="2023-07-06T12:04:00Z">
        <w:r w:rsidR="003674F3">
          <w:rPr>
            <w:rStyle w:val="CommentReference"/>
          </w:rPr>
          <w:commentReference w:id="9"/>
        </w:r>
      </w:ins>
      <w:ins w:id="11" w:author="Ted Weaver" w:date="2023-07-06T11:51:00Z">
        <w:r w:rsidR="00C14127" w:rsidRPr="00C14127">
          <w:t>.</w:t>
        </w:r>
      </w:ins>
      <w:ins w:id="12" w:author="Ted Weaver" w:date="2023-07-06T11:52:00Z">
        <w:r w:rsidR="00C14127">
          <w:t xml:space="preserve"> </w:t>
        </w:r>
      </w:ins>
      <w:commentRangeEnd w:id="3"/>
      <w:ins w:id="13" w:author="Ted Weaver" w:date="2023-07-06T11:53:00Z">
        <w:r w:rsidR="00C14127">
          <w:rPr>
            <w:rStyle w:val="CommentReference"/>
          </w:rPr>
          <w:commentReference w:id="3"/>
        </w:r>
      </w:ins>
    </w:p>
    <w:p w14:paraId="31DC5A84" w14:textId="67EF2E46" w:rsidR="00F77534" w:rsidRDefault="00F77534" w:rsidP="00B1683F">
      <w:pPr>
        <w:pStyle w:val="ListParagraph"/>
        <w:numPr>
          <w:ilvl w:val="0"/>
          <w:numId w:val="6"/>
        </w:numPr>
      </w:pPr>
      <w:ins w:id="14" w:author="Ted Weaver" w:date="2023-06-27T10:13:00Z">
        <w:r w:rsidRPr="00F77534">
          <w:t>When practicable, bill impacts should reflect specific customer circumstances, however reliance on default assumptions may also be used</w:t>
        </w:r>
        <w:r>
          <w:t>.</w:t>
        </w:r>
      </w:ins>
    </w:p>
    <w:sectPr w:rsidR="00F7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Ted Weaver" w:date="2023-07-06T12:04:00Z" w:initials="TW">
    <w:p w14:paraId="261FE407" w14:textId="77777777" w:rsidR="003674F3" w:rsidRDefault="003674F3">
      <w:pPr>
        <w:pStyle w:val="CommentText"/>
      </w:pPr>
      <w:r>
        <w:rPr>
          <w:rStyle w:val="CommentReference"/>
        </w:rPr>
        <w:annotationRef/>
      </w:r>
      <w:r>
        <w:t>Below is language proposed by the stakeholders during the 6/26 SAG call. With the merger of the PG/NSG language, this language no longer seems appropriate.</w:t>
      </w:r>
    </w:p>
    <w:p w14:paraId="307BA208" w14:textId="77777777" w:rsidR="003674F3" w:rsidRDefault="003674F3">
      <w:pPr>
        <w:pStyle w:val="CommentText"/>
      </w:pPr>
    </w:p>
    <w:p w14:paraId="45A316A0" w14:textId="77777777" w:rsidR="003674F3" w:rsidRDefault="003674F3" w:rsidP="00A6603B">
      <w:pPr>
        <w:pStyle w:val="CommentText"/>
      </w:pPr>
      <w:r>
        <w:t>"Electric utilities shall consider feedback provided by members of the IL-SAG when appropriate."</w:t>
      </w:r>
    </w:p>
  </w:comment>
  <w:comment w:id="3" w:author="Ted Weaver" w:date="2023-07-06T11:53:00Z" w:initials="TW">
    <w:p w14:paraId="31F3C614" w14:textId="394DCF5B" w:rsidR="00C14127" w:rsidRDefault="00C14127" w:rsidP="00A4217D">
      <w:pPr>
        <w:pStyle w:val="CommentText"/>
      </w:pPr>
      <w:r>
        <w:rPr>
          <w:rStyle w:val="CommentReference"/>
        </w:rPr>
        <w:annotationRef/>
      </w:r>
      <w:r>
        <w:t>This language merges PG/NSG proposal for a SAG working group.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A316A0" w15:done="0"/>
  <w15:commentEx w15:paraId="31F3C6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2C60" w16cex:dateUtc="2023-07-06T19:04:00Z"/>
  <w16cex:commentExtensible w16cex:durableId="285129D7" w16cex:dateUtc="2023-07-06T1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A316A0" w16cid:durableId="28512C60"/>
  <w16cid:commentId w16cid:paraId="31F3C614" w16cid:durableId="285129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690379">
    <w:abstractNumId w:val="4"/>
  </w:num>
  <w:num w:numId="2" w16cid:durableId="1601719285">
    <w:abstractNumId w:val="2"/>
  </w:num>
  <w:num w:numId="3" w16cid:durableId="182785219">
    <w:abstractNumId w:val="5"/>
  </w:num>
  <w:num w:numId="4" w16cid:durableId="1848473706">
    <w:abstractNumId w:val="0"/>
  </w:num>
  <w:num w:numId="5" w16cid:durableId="636183826">
    <w:abstractNumId w:val="1"/>
  </w:num>
  <w:num w:numId="6" w16cid:durableId="23266698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d Weaver">
    <w15:presenceInfo w15:providerId="Windows Live" w15:userId="3353f05739d3c3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74A47"/>
    <w:rsid w:val="000A0703"/>
    <w:rsid w:val="000B38F0"/>
    <w:rsid w:val="000B5701"/>
    <w:rsid w:val="000B5E95"/>
    <w:rsid w:val="000C5610"/>
    <w:rsid w:val="000F2CA8"/>
    <w:rsid w:val="001170F8"/>
    <w:rsid w:val="00146CC0"/>
    <w:rsid w:val="00151431"/>
    <w:rsid w:val="00156E51"/>
    <w:rsid w:val="00175E95"/>
    <w:rsid w:val="001D5B7B"/>
    <w:rsid w:val="001D78C8"/>
    <w:rsid w:val="00200B08"/>
    <w:rsid w:val="00242C39"/>
    <w:rsid w:val="00250CE2"/>
    <w:rsid w:val="00255250"/>
    <w:rsid w:val="00255988"/>
    <w:rsid w:val="00270A96"/>
    <w:rsid w:val="00271B03"/>
    <w:rsid w:val="002768CF"/>
    <w:rsid w:val="002A5C78"/>
    <w:rsid w:val="002C047F"/>
    <w:rsid w:val="002E0CA3"/>
    <w:rsid w:val="00302ADC"/>
    <w:rsid w:val="00306438"/>
    <w:rsid w:val="00360585"/>
    <w:rsid w:val="003640FA"/>
    <w:rsid w:val="003674F3"/>
    <w:rsid w:val="00393FC8"/>
    <w:rsid w:val="003C20CE"/>
    <w:rsid w:val="003C7B33"/>
    <w:rsid w:val="003D2ECB"/>
    <w:rsid w:val="003E0FEF"/>
    <w:rsid w:val="003E4948"/>
    <w:rsid w:val="004165DA"/>
    <w:rsid w:val="00441C94"/>
    <w:rsid w:val="00486504"/>
    <w:rsid w:val="00486514"/>
    <w:rsid w:val="004C6E8A"/>
    <w:rsid w:val="004F0241"/>
    <w:rsid w:val="00563176"/>
    <w:rsid w:val="005958D6"/>
    <w:rsid w:val="005A3EE9"/>
    <w:rsid w:val="005E6379"/>
    <w:rsid w:val="006278C8"/>
    <w:rsid w:val="00631FBE"/>
    <w:rsid w:val="00633E65"/>
    <w:rsid w:val="00665D2B"/>
    <w:rsid w:val="0071277A"/>
    <w:rsid w:val="00746EB0"/>
    <w:rsid w:val="00774DF9"/>
    <w:rsid w:val="00775774"/>
    <w:rsid w:val="00776C22"/>
    <w:rsid w:val="00792A89"/>
    <w:rsid w:val="007B5F0C"/>
    <w:rsid w:val="007F6A54"/>
    <w:rsid w:val="00802CCA"/>
    <w:rsid w:val="0080637D"/>
    <w:rsid w:val="00810D7F"/>
    <w:rsid w:val="00840341"/>
    <w:rsid w:val="00877C31"/>
    <w:rsid w:val="008C58B7"/>
    <w:rsid w:val="00936736"/>
    <w:rsid w:val="0094406D"/>
    <w:rsid w:val="00965D55"/>
    <w:rsid w:val="009C0249"/>
    <w:rsid w:val="009D48F6"/>
    <w:rsid w:val="009F769C"/>
    <w:rsid w:val="00A0081F"/>
    <w:rsid w:val="00A3203D"/>
    <w:rsid w:val="00A52120"/>
    <w:rsid w:val="00A9617C"/>
    <w:rsid w:val="00AC4A3A"/>
    <w:rsid w:val="00AD27D1"/>
    <w:rsid w:val="00AD79AA"/>
    <w:rsid w:val="00AE1C2D"/>
    <w:rsid w:val="00AE57B9"/>
    <w:rsid w:val="00B1683F"/>
    <w:rsid w:val="00B541A6"/>
    <w:rsid w:val="00B6072D"/>
    <w:rsid w:val="00B657C8"/>
    <w:rsid w:val="00B7783E"/>
    <w:rsid w:val="00BA0AF3"/>
    <w:rsid w:val="00BC33BA"/>
    <w:rsid w:val="00BD4181"/>
    <w:rsid w:val="00BF4591"/>
    <w:rsid w:val="00C14127"/>
    <w:rsid w:val="00C35762"/>
    <w:rsid w:val="00C907B9"/>
    <w:rsid w:val="00D0737B"/>
    <w:rsid w:val="00D24FC6"/>
    <w:rsid w:val="00D308CB"/>
    <w:rsid w:val="00D6436A"/>
    <w:rsid w:val="00D65F9A"/>
    <w:rsid w:val="00D8283A"/>
    <w:rsid w:val="00DB0B79"/>
    <w:rsid w:val="00DD296F"/>
    <w:rsid w:val="00DD5C85"/>
    <w:rsid w:val="00DF0378"/>
    <w:rsid w:val="00E0169A"/>
    <w:rsid w:val="00E65117"/>
    <w:rsid w:val="00E67EC5"/>
    <w:rsid w:val="00EB0238"/>
    <w:rsid w:val="00EC3A6A"/>
    <w:rsid w:val="00ED5A72"/>
    <w:rsid w:val="00F1624D"/>
    <w:rsid w:val="00F165D1"/>
    <w:rsid w:val="00F17E35"/>
    <w:rsid w:val="00F7350E"/>
    <w:rsid w:val="00F762A8"/>
    <w:rsid w:val="00F77534"/>
    <w:rsid w:val="00F8649D"/>
    <w:rsid w:val="00F90E6F"/>
    <w:rsid w:val="00FA2DD4"/>
    <w:rsid w:val="00FA5540"/>
    <w:rsid w:val="00FB0634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ECB"/>
    <w:pPr>
      <w:spacing w:after="0" w:line="240" w:lineRule="auto"/>
    </w:pPr>
  </w:style>
  <w:style w:type="paragraph" w:styleId="NoSpacing">
    <w:name w:val="No Spacing"/>
    <w:uiPriority w:val="1"/>
    <w:qFormat/>
    <w:rsid w:val="003C2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B1F24-25A9-4C07-ABEE-995FA94C6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C3315-2C33-4268-9265-2E39DF96CE8D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customXml/itemProps3.xml><?xml version="1.0" encoding="utf-8"?>
<ds:datastoreItem xmlns:ds="http://schemas.openxmlformats.org/officeDocument/2006/customXml" ds:itemID="{132DA1E4-E0F9-429B-ADD0-E5D5C2C908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6CBADA-B311-4363-9425-6A6CEC8E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Celia Johnson</cp:lastModifiedBy>
  <cp:revision>2</cp:revision>
  <dcterms:created xsi:type="dcterms:W3CDTF">2023-07-06T19:35:00Z</dcterms:created>
  <dcterms:modified xsi:type="dcterms:W3CDTF">2023-07-06T19:35:00Z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  <property fmtid="{D5CDD505-2E9C-101B-9397-08002B2CF9AE}" pid="3" name="MediaServiceImageTags">
    <vt:lpwstr/>
  </property>
</Properties>
</file>