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9614D" w14:textId="77777777" w:rsidR="00E50E25" w:rsidRPr="007B719E" w:rsidRDefault="007B719E" w:rsidP="007B719E">
      <w:pPr>
        <w:spacing w:after="0" w:line="240" w:lineRule="auto"/>
        <w:jc w:val="center"/>
        <w:rPr>
          <w:b/>
          <w:bCs/>
        </w:rPr>
      </w:pPr>
      <w:r w:rsidRPr="007B719E">
        <w:rPr>
          <w:b/>
          <w:bCs/>
        </w:rPr>
        <w:t>ICC Staff Policy Proposal: Prohibited Expenses</w:t>
      </w:r>
    </w:p>
    <w:p w14:paraId="4D4683F7" w14:textId="77777777" w:rsidR="007B719E" w:rsidRDefault="007B719E" w:rsidP="007B719E">
      <w:pPr>
        <w:spacing w:after="0" w:line="240" w:lineRule="auto"/>
        <w:jc w:val="center"/>
        <w:rPr>
          <w:b/>
          <w:bCs/>
        </w:rPr>
      </w:pPr>
      <w:r w:rsidRPr="007B719E">
        <w:rPr>
          <w:b/>
          <w:bCs/>
        </w:rPr>
        <w:t>Proposed Edits to Current Policy</w:t>
      </w:r>
    </w:p>
    <w:p w14:paraId="4C170912" w14:textId="77777777" w:rsidR="00A5165D" w:rsidRPr="000630D6" w:rsidRDefault="00A5165D" w:rsidP="00A5165D">
      <w:pPr>
        <w:spacing w:after="0" w:line="240" w:lineRule="auto"/>
        <w:rPr>
          <w:b/>
          <w:bCs/>
        </w:rPr>
      </w:pPr>
    </w:p>
    <w:p w14:paraId="288C2FC3" w14:textId="2D6C640F" w:rsidR="000C57BB" w:rsidRDefault="000C57BB" w:rsidP="00A5165D">
      <w:pPr>
        <w:spacing w:after="0" w:line="240" w:lineRule="auto"/>
      </w:pPr>
      <w:r w:rsidRPr="000630D6">
        <w:rPr>
          <w:b/>
          <w:bCs/>
        </w:rPr>
        <w:t>Proposed Effective Date:</w:t>
      </w:r>
      <w:r>
        <w:t xml:space="preserve"> January 1, 2024</w:t>
      </w:r>
    </w:p>
    <w:p w14:paraId="1D6C5B0F" w14:textId="77777777" w:rsidR="000C57BB" w:rsidRDefault="000C57BB" w:rsidP="00A5165D">
      <w:pPr>
        <w:spacing w:after="0" w:line="240" w:lineRule="auto"/>
      </w:pPr>
    </w:p>
    <w:p w14:paraId="3341BF10" w14:textId="4B8C1B6D" w:rsidR="00A5165D" w:rsidRPr="005252D9" w:rsidRDefault="00A5165D" w:rsidP="00A5165D">
      <w:pPr>
        <w:spacing w:after="0" w:line="240" w:lineRule="auto"/>
        <w:rPr>
          <w:b/>
          <w:bCs/>
        </w:rPr>
      </w:pPr>
      <w:r w:rsidRPr="005252D9">
        <w:rPr>
          <w:b/>
          <w:bCs/>
        </w:rPr>
        <w:t>Section 5.4 Prohibited Expenses</w:t>
      </w:r>
    </w:p>
    <w:p w14:paraId="5BDC4199" w14:textId="77777777" w:rsidR="007B719E" w:rsidRPr="000C57BB" w:rsidRDefault="007B719E" w:rsidP="000C57BB">
      <w:pPr>
        <w:spacing w:after="0" w:line="240" w:lineRule="auto"/>
      </w:pPr>
    </w:p>
    <w:p w14:paraId="45C6AF3A" w14:textId="6DE6A997" w:rsidR="00BE09D0" w:rsidRDefault="000C57BB" w:rsidP="00BE09D0">
      <w:pPr>
        <w:spacing w:after="0" w:line="240" w:lineRule="auto"/>
      </w:pPr>
      <w:r w:rsidRPr="000C57BB">
        <w:t xml:space="preserve">Energy Efficiency cost recovery is controlled by the Public Utilities Act, Commission rules and the Program Administrators’ tariffs on file with the ICC. Subject to the Act, the applicable rules and tariffs, Program Administrators shall explicitly incorporate expenses prohibitions in all vendor </w:t>
      </w:r>
      <w:commentRangeStart w:id="0"/>
      <w:r w:rsidRPr="000C57BB">
        <w:t>contracts</w:t>
      </w:r>
      <w:commentRangeEnd w:id="0"/>
      <w:r w:rsidR="001B52F1">
        <w:rPr>
          <w:rStyle w:val="CommentReference"/>
        </w:rPr>
        <w:commentReference w:id="0"/>
      </w:r>
      <w:r w:rsidRPr="000C57BB">
        <w:t xml:space="preserve"> </w:t>
      </w:r>
      <w:ins w:id="1" w:author="Matthew Armstrong [2]" w:date="2023-06-20T09:00:00Z">
        <w:r w:rsidR="000A3CD9">
          <w:t xml:space="preserve">executed after the </w:t>
        </w:r>
      </w:ins>
      <w:ins w:id="2" w:author="Matthew Armstrong [2]" w:date="2023-06-20T09:01:00Z">
        <w:r w:rsidR="00D478A4">
          <w:t>e</w:t>
        </w:r>
      </w:ins>
      <w:ins w:id="3" w:author="Matthew Armstrong [2]" w:date="2023-06-20T09:00:00Z">
        <w:r w:rsidR="000A3CD9">
          <w:t>ffective date of January 1, 2024</w:t>
        </w:r>
      </w:ins>
      <w:ins w:id="4" w:author="Matthew Armstrong [2]" w:date="2023-06-20T09:01:00Z">
        <w:r w:rsidR="000A3CD9">
          <w:t xml:space="preserve"> </w:t>
        </w:r>
      </w:ins>
      <w:r w:rsidRPr="000C57BB">
        <w:t xml:space="preserve">(including contracts for vendor subcontractors) that involve costs to be recovered through the Energy Efficiency cost recovery tariff mechanisms. Such expense prohibitions are applicable to utilities and their subcontractors. Prohibited expenses shall not be recoverable from Illinois ratepayers through the Energy Efficiency cost recovery tariff mechanisms. </w:t>
      </w:r>
      <w:commentRangeStart w:id="5"/>
      <w:r w:rsidRPr="000630D6">
        <w:rPr>
          <w:color w:val="FF0000"/>
        </w:rPr>
        <w:t>The following list of prohibited expenses is meant to serve as a reference, not an all-inclusive record of prohibited expenses</w:t>
      </w:r>
      <w:commentRangeEnd w:id="5"/>
      <w:r w:rsidR="002F3B8A">
        <w:rPr>
          <w:rStyle w:val="CommentReference"/>
        </w:rPr>
        <w:commentReference w:id="5"/>
      </w:r>
      <w:r w:rsidRPr="000630D6">
        <w:rPr>
          <w:color w:val="FF0000"/>
        </w:rPr>
        <w:t xml:space="preserve">. </w:t>
      </w:r>
      <w:r w:rsidRPr="000C57BB">
        <w:t>Prohibited expenses shall include, but shall not be limited to:</w:t>
      </w:r>
    </w:p>
    <w:p w14:paraId="277429A8" w14:textId="7111723A" w:rsidR="00BE09D0" w:rsidRDefault="000C57BB" w:rsidP="00BE09D0">
      <w:pPr>
        <w:pStyle w:val="ListParagraph"/>
        <w:numPr>
          <w:ilvl w:val="0"/>
          <w:numId w:val="5"/>
        </w:numPr>
        <w:spacing w:after="0" w:line="240" w:lineRule="auto"/>
      </w:pPr>
      <w:r>
        <w:t>D</w:t>
      </w:r>
      <w:r w:rsidRPr="000C57BB">
        <w:t>irect payment for alcoholic beverages</w:t>
      </w:r>
      <w:r w:rsidR="000630D6">
        <w:t>;</w:t>
      </w:r>
    </w:p>
    <w:p w14:paraId="3ABC4166" w14:textId="45580F6F" w:rsidR="00BE09D0" w:rsidRDefault="000C57BB" w:rsidP="00BE09D0">
      <w:pPr>
        <w:pStyle w:val="ListParagraph"/>
        <w:numPr>
          <w:ilvl w:val="0"/>
          <w:numId w:val="5"/>
        </w:numPr>
        <w:spacing w:after="0" w:line="240" w:lineRule="auto"/>
      </w:pPr>
      <w:r w:rsidRPr="00BE09D0">
        <w:rPr>
          <w:color w:val="FF0000"/>
        </w:rPr>
        <w:t>Tickets to Sports Events</w:t>
      </w:r>
      <w:r w:rsidR="000630D6">
        <w:rPr>
          <w:color w:val="FF0000"/>
        </w:rPr>
        <w:t>;</w:t>
      </w:r>
    </w:p>
    <w:p w14:paraId="72F2BAB4" w14:textId="6B0F08D4" w:rsidR="00BE09D0" w:rsidRDefault="000C57BB" w:rsidP="00BE09D0">
      <w:pPr>
        <w:pStyle w:val="ListParagraph"/>
        <w:numPr>
          <w:ilvl w:val="0"/>
          <w:numId w:val="5"/>
        </w:numPr>
        <w:spacing w:after="0" w:line="240" w:lineRule="auto"/>
      </w:pPr>
      <w:r w:rsidRPr="000C57BB">
        <w:t>Marketing of the utility name which fails to relate to or reference either in writing, orally or visually, Energy Efficiency Programs, products or services</w:t>
      </w:r>
      <w:r w:rsidR="000630D6">
        <w:t>; and</w:t>
      </w:r>
    </w:p>
    <w:p w14:paraId="77A333C9" w14:textId="3AD2A67A" w:rsidR="000C57BB" w:rsidRDefault="000C57BB" w:rsidP="00BE09D0">
      <w:pPr>
        <w:pStyle w:val="ListParagraph"/>
        <w:numPr>
          <w:ilvl w:val="0"/>
          <w:numId w:val="5"/>
        </w:numPr>
        <w:spacing w:after="0" w:line="240" w:lineRule="auto"/>
        <w:rPr>
          <w:color w:val="FF0000"/>
        </w:rPr>
      </w:pPr>
      <w:commentRangeStart w:id="6"/>
      <w:r w:rsidRPr="000630D6">
        <w:rPr>
          <w:color w:val="FF0000"/>
        </w:rPr>
        <w:t>Event Tickets for Entertainment</w:t>
      </w:r>
      <w:r w:rsidR="000630D6">
        <w:rPr>
          <w:color w:val="FF0000"/>
        </w:rPr>
        <w:t>.</w:t>
      </w:r>
      <w:commentRangeEnd w:id="6"/>
      <w:r w:rsidR="00222B6D">
        <w:rPr>
          <w:rStyle w:val="CommentReference"/>
        </w:rPr>
        <w:commentReference w:id="6"/>
      </w:r>
    </w:p>
    <w:p w14:paraId="5AA63E44" w14:textId="77777777" w:rsidR="000630D6" w:rsidRDefault="000630D6" w:rsidP="000630D6">
      <w:pPr>
        <w:spacing w:after="0" w:line="240" w:lineRule="auto"/>
        <w:rPr>
          <w:color w:val="FF0000"/>
        </w:rPr>
      </w:pPr>
    </w:p>
    <w:p w14:paraId="3100D872" w14:textId="77777777" w:rsidR="000630D6" w:rsidRPr="000630D6" w:rsidRDefault="000630D6" w:rsidP="000630D6">
      <w:pPr>
        <w:spacing w:after="0" w:line="240" w:lineRule="auto"/>
        <w:rPr>
          <w:color w:val="FF0000"/>
        </w:rPr>
      </w:pPr>
    </w:p>
    <w:sectPr w:rsidR="000630D6" w:rsidRPr="000630D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tthew Armstrong" w:date="2023-06-20T08:59:00Z" w:initials="AMG">
    <w:p w14:paraId="57E82326" w14:textId="4296360E" w:rsidR="001B52F1" w:rsidRDefault="001B52F1">
      <w:pPr>
        <w:pStyle w:val="CommentText"/>
      </w:pPr>
      <w:r>
        <w:rPr>
          <w:rStyle w:val="CommentReference"/>
        </w:rPr>
        <w:annotationRef/>
      </w:r>
      <w:r w:rsidR="005A2C09">
        <w:t xml:space="preserve">Ameren suggests the following addition to avoid requiring utilities to modify all existing </w:t>
      </w:r>
      <w:r w:rsidR="000A3CD9">
        <w:t>multi-year contracts.</w:t>
      </w:r>
    </w:p>
  </w:comment>
  <w:comment w:id="5" w:author="Matthew Armstrong [3]" w:date="2023-06-20T08:22:00Z" w:initials="AMG">
    <w:p w14:paraId="1040012E" w14:textId="374B330D" w:rsidR="002F3B8A" w:rsidRDefault="002F3B8A">
      <w:pPr>
        <w:pStyle w:val="CommentText"/>
      </w:pPr>
      <w:r>
        <w:rPr>
          <w:rStyle w:val="CommentReference"/>
        </w:rPr>
        <w:annotationRef/>
      </w:r>
      <w:r>
        <w:t>Ameren believes this language is</w:t>
      </w:r>
      <w:r w:rsidR="009B691E">
        <w:t xml:space="preserve"> duplicative of the sentence it proceeds, is</w:t>
      </w:r>
      <w:r>
        <w:t xml:space="preserve"> </w:t>
      </w:r>
      <w:r>
        <w:t>too vague to be of any hel</w:t>
      </w:r>
      <w:r>
        <w:t>p and notes that</w:t>
      </w:r>
      <w:r>
        <w:t xml:space="preserve"> it directly conflicts with the language earlier in the paragraph, "Program Administrators </w:t>
      </w:r>
      <w:r>
        <w:rPr>
          <w:b/>
          <w:bCs/>
          <w:u w:val="single"/>
        </w:rPr>
        <w:t>shall explicitly incorporate expenses prohibitions in all vendor contracts</w:t>
      </w:r>
      <w:proofErr w:type="gramStart"/>
      <w:r>
        <w:rPr>
          <w:b/>
          <w:bCs/>
          <w:u w:val="single"/>
        </w:rPr>
        <w:t xml:space="preserve">" </w:t>
      </w:r>
      <w:r>
        <w:t>.</w:t>
      </w:r>
      <w:proofErr w:type="gramEnd"/>
      <w:r w:rsidR="009B691E">
        <w:t xml:space="preserve">  </w:t>
      </w:r>
    </w:p>
  </w:comment>
  <w:comment w:id="6" w:author="Matthew Armstrong [2]" w:date="2023-06-20T09:32:00Z" w:initials="AMG">
    <w:p w14:paraId="32A05354" w14:textId="42A35972" w:rsidR="00222B6D" w:rsidRDefault="00222B6D">
      <w:pPr>
        <w:pStyle w:val="CommentText"/>
      </w:pPr>
      <w:r>
        <w:rPr>
          <w:rStyle w:val="CommentReference"/>
        </w:rPr>
        <w:annotationRef/>
      </w:r>
      <w:r w:rsidR="00F059EF">
        <w:t xml:space="preserve">In the background provided, this bullet is intended to be </w:t>
      </w:r>
      <w:r w:rsidR="004630A4">
        <w:t xml:space="preserve">overly broad and </w:t>
      </w:r>
      <w:r w:rsidR="00136A0D">
        <w:t>prohibit</w:t>
      </w:r>
      <w:r w:rsidR="004630A4">
        <w:t xml:space="preserve"> </w:t>
      </w:r>
      <w:r w:rsidR="00F27E45">
        <w:t>routine</w:t>
      </w:r>
      <w:r w:rsidR="0074474E">
        <w:t xml:space="preserve"> team building</w:t>
      </w:r>
      <w:r w:rsidR="00F27E45">
        <w:t xml:space="preserve"> </w:t>
      </w:r>
      <w:r w:rsidR="00FB0A91">
        <w:t xml:space="preserve">activity </w:t>
      </w:r>
      <w:r w:rsidR="00FB0A91">
        <w:t>expenses</w:t>
      </w:r>
      <w:r w:rsidR="0074474E">
        <w:t>.  Ameren believes team building is a</w:t>
      </w:r>
      <w:r w:rsidR="00802B57">
        <w:t>n</w:t>
      </w:r>
      <w:r w:rsidR="0074474E">
        <w:t xml:space="preserve"> </w:t>
      </w:r>
      <w:r w:rsidR="00FB43EA">
        <w:t>important</w:t>
      </w:r>
      <w:r w:rsidR="0074474E">
        <w:t xml:space="preserve"> part of business</w:t>
      </w:r>
      <w:r w:rsidR="00FB43EA">
        <w:t xml:space="preserve">, </w:t>
      </w:r>
      <w:r w:rsidR="00B0636A">
        <w:t>vital to maintaining</w:t>
      </w:r>
      <w:r w:rsidR="00F62D7A">
        <w:t xml:space="preserve"> a high performing team,</w:t>
      </w:r>
      <w:r w:rsidR="0074474E">
        <w:t xml:space="preserve"> and </w:t>
      </w:r>
      <w:r w:rsidR="00EB123E">
        <w:t xml:space="preserve">not considered "luxury entertainment".  </w:t>
      </w:r>
      <w:r w:rsidR="0085752C">
        <w:t>Re</w:t>
      </w:r>
      <w:r w:rsidR="00EB123E">
        <w:t>asonable expenses associated with team building</w:t>
      </w:r>
      <w:r w:rsidR="00D62E8A">
        <w:t xml:space="preserve"> should not be expressly prohibited.</w:t>
      </w:r>
      <w:r w:rsidR="0085752C">
        <w:t xml:space="preserve"> </w:t>
      </w:r>
      <w:r w:rsidR="0085752C" w:rsidRPr="0085752C">
        <w:t xml:space="preserve"> </w:t>
      </w:r>
      <w:r w:rsidR="0085752C">
        <w:t>Ameren does not support this addition</w:t>
      </w:r>
      <w:r w:rsidR="0085752C">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E82326" w15:done="0"/>
  <w15:commentEx w15:paraId="1040012E" w15:done="0"/>
  <w15:commentEx w15:paraId="32A053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BE902" w16cex:dateUtc="2023-06-20T13:59:00Z"/>
  <w16cex:commentExtensible w16cex:durableId="283BE03C" w16cex:dateUtc="2023-06-20T13:22:00Z"/>
  <w16cex:commentExtensible w16cex:durableId="283BF0B8" w16cex:dateUtc="2023-06-20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E82326" w16cid:durableId="283BE902"/>
  <w16cid:commentId w16cid:paraId="1040012E" w16cid:durableId="283BE03C"/>
  <w16cid:commentId w16cid:paraId="32A05354" w16cid:durableId="283BF0B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D2A0E"/>
    <w:multiLevelType w:val="hybridMultilevel"/>
    <w:tmpl w:val="3874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D1C57"/>
    <w:multiLevelType w:val="hybridMultilevel"/>
    <w:tmpl w:val="CBC2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A3015"/>
    <w:multiLevelType w:val="hybridMultilevel"/>
    <w:tmpl w:val="C89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12A45"/>
    <w:multiLevelType w:val="hybridMultilevel"/>
    <w:tmpl w:val="9512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09243D"/>
    <w:multiLevelType w:val="hybridMultilevel"/>
    <w:tmpl w:val="F780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9192726">
    <w:abstractNumId w:val="0"/>
  </w:num>
  <w:num w:numId="2" w16cid:durableId="1680304593">
    <w:abstractNumId w:val="3"/>
  </w:num>
  <w:num w:numId="3" w16cid:durableId="2135562071">
    <w:abstractNumId w:val="1"/>
  </w:num>
  <w:num w:numId="4" w16cid:durableId="1136264953">
    <w:abstractNumId w:val="2"/>
  </w:num>
  <w:num w:numId="5" w16cid:durableId="87280926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 Armstrong">
    <w15:presenceInfo w15:providerId="AD" w15:userId="S::E160568@ameren.com::f40f7d70-4cb9-4922-811e-393294097387"/>
  </w15:person>
  <w15:person w15:author="Matthew Armstrong [2]">
    <w15:presenceInfo w15:providerId="AD" w15:userId="S::E160568@ameren.com::f40f7d70-4cb9-4922-811e-393294097387"/>
  </w15:person>
  <w15:person w15:author="Matthew Armstrong [3]">
    <w15:presenceInfo w15:providerId="AD" w15:userId="S::E160568@ameren.com::f40f7d70-4cb9-4922-811e-393294097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9E"/>
    <w:rsid w:val="000630D6"/>
    <w:rsid w:val="000A3CD9"/>
    <w:rsid w:val="000C397F"/>
    <w:rsid w:val="000C57BB"/>
    <w:rsid w:val="00136A0D"/>
    <w:rsid w:val="001B52F1"/>
    <w:rsid w:val="00222B6D"/>
    <w:rsid w:val="002F3B8A"/>
    <w:rsid w:val="00333D76"/>
    <w:rsid w:val="00381BC5"/>
    <w:rsid w:val="00441EB2"/>
    <w:rsid w:val="004630A4"/>
    <w:rsid w:val="005252D9"/>
    <w:rsid w:val="005A2C09"/>
    <w:rsid w:val="006913B9"/>
    <w:rsid w:val="0074474E"/>
    <w:rsid w:val="007B719E"/>
    <w:rsid w:val="007E50BB"/>
    <w:rsid w:val="00802B57"/>
    <w:rsid w:val="0085752C"/>
    <w:rsid w:val="009B691E"/>
    <w:rsid w:val="009F3DB2"/>
    <w:rsid w:val="00A5165D"/>
    <w:rsid w:val="00B03A50"/>
    <w:rsid w:val="00B0636A"/>
    <w:rsid w:val="00BE09D0"/>
    <w:rsid w:val="00D478A4"/>
    <w:rsid w:val="00D62E8A"/>
    <w:rsid w:val="00EB123E"/>
    <w:rsid w:val="00F059EF"/>
    <w:rsid w:val="00F27E45"/>
    <w:rsid w:val="00F62D7A"/>
    <w:rsid w:val="00FB0A91"/>
    <w:rsid w:val="00FB4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231A2"/>
  <w15:chartTrackingRefBased/>
  <w15:docId w15:val="{AA9AF131-9D0D-4536-9B7A-37AF4025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9D0"/>
    <w:pPr>
      <w:ind w:left="720"/>
      <w:contextualSpacing/>
    </w:pPr>
  </w:style>
  <w:style w:type="character" w:styleId="CommentReference">
    <w:name w:val="annotation reference"/>
    <w:basedOn w:val="DefaultParagraphFont"/>
    <w:uiPriority w:val="99"/>
    <w:semiHidden/>
    <w:unhideWhenUsed/>
    <w:rsid w:val="002F3B8A"/>
    <w:rPr>
      <w:sz w:val="16"/>
      <w:szCs w:val="16"/>
    </w:rPr>
  </w:style>
  <w:style w:type="paragraph" w:styleId="CommentText">
    <w:name w:val="annotation text"/>
    <w:basedOn w:val="Normal"/>
    <w:link w:val="CommentTextChar"/>
    <w:uiPriority w:val="99"/>
    <w:semiHidden/>
    <w:unhideWhenUsed/>
    <w:rsid w:val="002F3B8A"/>
    <w:pPr>
      <w:spacing w:line="240" w:lineRule="auto"/>
    </w:pPr>
    <w:rPr>
      <w:sz w:val="20"/>
      <w:szCs w:val="20"/>
    </w:rPr>
  </w:style>
  <w:style w:type="character" w:customStyle="1" w:styleId="CommentTextChar">
    <w:name w:val="Comment Text Char"/>
    <w:basedOn w:val="DefaultParagraphFont"/>
    <w:link w:val="CommentText"/>
    <w:uiPriority w:val="99"/>
    <w:semiHidden/>
    <w:rsid w:val="002F3B8A"/>
    <w:rPr>
      <w:sz w:val="20"/>
      <w:szCs w:val="20"/>
    </w:rPr>
  </w:style>
  <w:style w:type="paragraph" w:styleId="CommentSubject">
    <w:name w:val="annotation subject"/>
    <w:basedOn w:val="CommentText"/>
    <w:next w:val="CommentText"/>
    <w:link w:val="CommentSubjectChar"/>
    <w:uiPriority w:val="99"/>
    <w:semiHidden/>
    <w:unhideWhenUsed/>
    <w:rsid w:val="002F3B8A"/>
    <w:rPr>
      <w:b/>
      <w:bCs/>
    </w:rPr>
  </w:style>
  <w:style w:type="character" w:customStyle="1" w:styleId="CommentSubjectChar">
    <w:name w:val="Comment Subject Char"/>
    <w:basedOn w:val="CommentTextChar"/>
    <w:link w:val="CommentSubject"/>
    <w:uiPriority w:val="99"/>
    <w:semiHidden/>
    <w:rsid w:val="002F3B8A"/>
    <w:rPr>
      <w:b/>
      <w:bCs/>
      <w:sz w:val="20"/>
      <w:szCs w:val="20"/>
    </w:rPr>
  </w:style>
  <w:style w:type="paragraph" w:styleId="Revision">
    <w:name w:val="Revision"/>
    <w:hidden/>
    <w:uiPriority w:val="99"/>
    <w:semiHidden/>
    <w:rsid w:val="000A3C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C735DE0D00684A8A242687DE7A6566" ma:contentTypeVersion="16" ma:contentTypeDescription="Create a new document." ma:contentTypeScope="" ma:versionID="89c9fe9641385c2bb27d1af699f3c223">
  <xsd:schema xmlns:xsd="http://www.w3.org/2001/XMLSchema" xmlns:xs="http://www.w3.org/2001/XMLSchema" xmlns:p="http://schemas.microsoft.com/office/2006/metadata/properties" xmlns:ns2="c165669a-5531-4834-a3c6-766d91a836b3" xmlns:ns3="7bb2be2f-b1c9-483c-85e9-a237701976bb" targetNamespace="http://schemas.microsoft.com/office/2006/metadata/properties" ma:root="true" ma:fieldsID="b0b4386e3f23827e6ae2078d8325b7dd" ns2:_="" ns3:_="">
    <xsd:import namespace="c165669a-5531-4834-a3c6-766d91a836b3"/>
    <xsd:import namespace="7bb2be2f-b1c9-483c-85e9-a237701976bb"/>
    <xsd:element name="properties">
      <xsd:complexType>
        <xsd:sequence>
          <xsd:element name="documentManagement">
            <xsd:complexType>
              <xsd:all>
                <xsd:element ref="ns2:AmerenCompany"/>
                <xsd:element ref="ns2:SecurityClassification"/>
                <xsd:element ref="ns2:Document_x0020_Type" minOccurs="0"/>
                <xsd:element ref="ns2:Document_x0020_Status" minOccurs="0"/>
                <xsd:element ref="ns2:Program_x0020_Year" minOccurs="0"/>
                <xsd:element ref="ns2:Retention_x0020_Code" minOccurs="0"/>
                <xsd:element ref="ns3:Docket_x0020__x0023_"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5669a-5531-4834-a3c6-766d91a836b3" elementFormDefault="qualified">
    <xsd:import namespace="http://schemas.microsoft.com/office/2006/documentManagement/types"/>
    <xsd:import namespace="http://schemas.microsoft.com/office/infopath/2007/PartnerControls"/>
    <xsd:element name="AmerenCompany" ma:index="8" ma:displayName="Ameren Company" ma:default="Ameren Illinois" ma:format="Dropdown" ma:internalName="AmerenCompany">
      <xsd:simpleType>
        <xsd:restriction base="dms:Choice">
          <xsd:enumeration value="Ameren Illinois"/>
          <xsd:enumeration value="Ameren Missouri"/>
          <xsd:enumeration value="Ameren Services"/>
          <xsd:enumeration value="Ameren Transmission"/>
        </xsd:restriction>
      </xsd:simpleType>
    </xsd:element>
    <xsd:element name="SecurityClassification" ma:index="9" ma:displayName="Security Classification" ma:default="Internal" ma:format="Dropdown" ma:internalName="SecurityClassification">
      <xsd:simpleType>
        <xsd:restriction base="dms:Choice">
          <xsd:enumeration value="Restricted"/>
          <xsd:enumeration value="Protected"/>
          <xsd:enumeration value="Internal"/>
          <xsd:enumeration value="External"/>
        </xsd:restriction>
      </xsd:simpleType>
    </xsd:element>
    <xsd:element name="Document_x0020_Type" ma:index="10" nillable="true" ma:displayName="Document Type" ma:format="Dropdown" ma:indexed="true" ma:internalName="Document_x0020_Type">
      <xsd:simpleType>
        <xsd:restriction base="dms:Choice">
          <xsd:enumeration value="Audit"/>
          <xsd:enumeration value="Bid Exception"/>
          <xsd:enumeration value="Budget"/>
          <xsd:enumeration value="Compliance"/>
          <xsd:enumeration value="Contract"/>
          <xsd:enumeration value="Data"/>
          <xsd:enumeration value="Data Request"/>
          <xsd:enumeration value="Expense Report"/>
          <xsd:enumeration value="External Report"/>
          <xsd:enumeration value="Filing"/>
          <xsd:enumeration value="Guides"/>
          <xsd:enumeration value="Implementation Plan"/>
          <xsd:enumeration value="Internal Report"/>
          <xsd:enumeration value="Invoice"/>
          <xsd:enumeration value="Master Actuals"/>
          <xsd:enumeration value="Measure Codes"/>
          <xsd:enumeration value="Meeting Notes"/>
          <xsd:enumeration value="Memo"/>
          <xsd:enumeration value="MOA"/>
          <xsd:enumeration value="Monthly Report"/>
          <xsd:enumeration value="Notes"/>
          <xsd:enumeration value="Order"/>
          <xsd:enumeration value="Other"/>
          <xsd:enumeration value="Plan"/>
          <xsd:enumeration value="Policy"/>
          <xsd:enumeration value="Presentation"/>
          <xsd:enumeration value="Process Document"/>
          <xsd:enumeration value="Program Planning"/>
          <xsd:enumeration value="Purchase Order"/>
          <xsd:enumeration value="Quick Reference Guide"/>
          <xsd:enumeration value="RFP"/>
          <xsd:enumeration value="Service Agreement"/>
          <xsd:enumeration value="Service Agreement Amendment"/>
          <xsd:enumeration value="SOW"/>
          <xsd:enumeration value="SOW Amendment"/>
          <xsd:enumeration value="Stipulated Agreement"/>
          <xsd:enumeration value="Survey"/>
          <xsd:enumeration value="Template"/>
          <xsd:enumeration value="Testimony"/>
          <xsd:enumeration value="Training"/>
        </xsd:restriction>
      </xsd:simpleType>
    </xsd:element>
    <xsd:element name="Document_x0020_Status" ma:index="11" nillable="true" ma:displayName="Document Status" ma:format="Dropdown" ma:internalName="Document_x0020_Status">
      <xsd:simpleType>
        <xsd:restriction base="dms:Choice">
          <xsd:enumeration value="Active"/>
          <xsd:enumeration value="Draft"/>
          <xsd:enumeration value="Executed"/>
          <xsd:enumeration value="Filed"/>
          <xsd:enumeration value="Final"/>
          <xsd:enumeration value="In Review"/>
          <xsd:enumeration value="Inactive"/>
          <xsd:enumeration value="Paid"/>
          <xsd:enumeration value="Processed"/>
        </xsd:restriction>
      </xsd:simpleType>
    </xsd:element>
    <xsd:element name="Program_x0020_Year" ma:index="12" nillable="true" ma:displayName="Program Year" ma:format="Dropdown" ma:indexed="true" ma:internalName="Program_x0020_Year">
      <xsd:simpleType>
        <xsd:restriction base="dms:Choice">
          <xsd:enumeration value="PY18"/>
          <xsd:enumeration value="PY19"/>
          <xsd:enumeration value="PY20"/>
          <xsd:enumeration value="PY21"/>
          <xsd:enumeration value="PY22"/>
          <xsd:enumeration value="PY23"/>
          <xsd:enumeration value="PY24"/>
          <xsd:enumeration value="N/A"/>
        </xsd:restriction>
      </xsd:simpleType>
    </xsd:element>
    <xsd:element name="Retention_x0020_Code" ma:index="13" nillable="true" ma:displayName="Retention Code" ma:format="Dropdown" ma:internalName="Retention_x0020_Code">
      <xsd:simpleType>
        <xsd:restriction base="dms:Choice">
          <xsd:enumeration value="ACC001"/>
          <xsd:enumeration value="ACC005"/>
          <xsd:enumeration value="ACC008"/>
          <xsd:enumeration value="ACC010"/>
          <xsd:enumeration value="ACC011"/>
          <xsd:enumeration value="ACC013"/>
          <xsd:enumeration value="ACC014"/>
          <xsd:enumeration value="ACC015"/>
          <xsd:enumeration value="ACC016"/>
          <xsd:enumeration value="ACC020"/>
          <xsd:enumeration value="ACC101"/>
          <xsd:enumeration value="ACC102"/>
          <xsd:enumeration value="ACC103"/>
          <xsd:enumeration value="ACC104"/>
          <xsd:enumeration value="ACC105"/>
          <xsd:enumeration value="ACC114"/>
          <xsd:enumeration value="ACC127"/>
          <xsd:enumeration value="ACC130"/>
          <xsd:enumeration value="ACC152"/>
          <xsd:enumeration value="ACC154"/>
          <xsd:enumeration value="ACC210"/>
          <xsd:enumeration value="ACC405"/>
          <xsd:enumeration value="ACC510"/>
          <xsd:enumeration value="ADM002"/>
          <xsd:enumeration value="ADM004"/>
          <xsd:enumeration value="ADM005"/>
          <xsd:enumeration value="ADM006"/>
          <xsd:enumeration value="ADM007"/>
          <xsd:enumeration value="ADM008"/>
          <xsd:enumeration value="ADM009"/>
          <xsd:enumeration value="ADM010"/>
          <xsd:enumeration value="ADM011"/>
          <xsd:enumeration value="ADM013"/>
          <xsd:enumeration value="ADM014"/>
          <xsd:enumeration value="ADM015"/>
          <xsd:enumeration value="ADM018"/>
          <xsd:enumeration value="ADM019"/>
          <xsd:enumeration value="ADM020"/>
          <xsd:enumeration value="ADM021"/>
          <xsd:enumeration value="ADM023"/>
          <xsd:enumeration value="ADM024"/>
          <xsd:enumeration value="ADM026"/>
          <xsd:enumeration value="CXR001"/>
          <xsd:enumeration value="CXR002"/>
          <xsd:enumeration value="CXR003"/>
          <xsd:enumeration value="CXR004"/>
          <xsd:enumeration value="CXR005"/>
          <xsd:enumeration value="CXR006"/>
          <xsd:enumeration value="CXR007"/>
          <xsd:enumeration value="CXR008"/>
          <xsd:enumeration value="CXR009"/>
          <xsd:enumeration value="CXR010"/>
          <xsd:enumeration value="CXR012"/>
          <xsd:enumeration value="CXR013"/>
          <xsd:enumeration value="EHS001"/>
          <xsd:enumeration value="EHS002"/>
          <xsd:enumeration value="EHS003"/>
          <xsd:enumeration value="EHS004"/>
          <xsd:enumeration value="EHS005"/>
          <xsd:enumeration value="EHS006"/>
          <xsd:enumeration value="EHS007"/>
          <xsd:enumeration value="EHS008"/>
          <xsd:enumeration value="EHS009"/>
          <xsd:enumeration value="EHS010"/>
          <xsd:enumeration value="EHS011"/>
          <xsd:enumeration value="EHS012"/>
          <xsd:enumeration value="EHS013"/>
          <xsd:enumeration value="EHS014"/>
          <xsd:enumeration value="EHS015"/>
          <xsd:enumeration value="EHS016"/>
          <xsd:enumeration value="EHS017"/>
          <xsd:enumeration value="EHS018"/>
          <xsd:enumeration value="ELE002"/>
          <xsd:enumeration value="ELE003"/>
          <xsd:enumeration value="ELE004"/>
          <xsd:enumeration value="ELE005"/>
          <xsd:enumeration value="ELE006"/>
          <xsd:enumeration value="ELE007"/>
          <xsd:enumeration value="ELE008"/>
          <xsd:enumeration value="ELE009"/>
          <xsd:enumeration value="ELE014"/>
          <xsd:enumeration value="ELE015"/>
          <xsd:enumeration value="ELE016"/>
          <xsd:enumeration value="ELE017"/>
          <xsd:enumeration value="ELE018"/>
          <xsd:enumeration value="ELE209"/>
          <xsd:enumeration value="ELE214"/>
          <xsd:enumeration value="ELE215"/>
          <xsd:enumeration value="ELE216"/>
          <xsd:enumeration value="ELE401"/>
          <xsd:enumeration value="ELE402"/>
          <xsd:enumeration value="ELE403"/>
          <xsd:enumeration value="ELE404"/>
          <xsd:enumeration value="ELE405"/>
          <xsd:enumeration value="ELE406"/>
          <xsd:enumeration value="FIN001"/>
          <xsd:enumeration value="FIN002"/>
          <xsd:enumeration value="FIN003"/>
          <xsd:enumeration value="FIN004"/>
          <xsd:enumeration value="FIN005"/>
          <xsd:enumeration value="FIN006"/>
          <xsd:enumeration value="FIN007"/>
          <xsd:enumeration value="FIN008"/>
          <xsd:enumeration value="FIN009"/>
          <xsd:enumeration value="FIN013"/>
          <xsd:enumeration value="FIN014"/>
          <xsd:enumeration value="FIN015"/>
          <xsd:enumeration value="FIN017"/>
          <xsd:enumeration value="FIN018"/>
          <xsd:enumeration value="GAS002"/>
          <xsd:enumeration value="GAS005"/>
          <xsd:enumeration value="GAS007"/>
          <xsd:enumeration value="GAS010"/>
          <xsd:enumeration value="GAS011"/>
          <xsd:enumeration value="GAS200"/>
          <xsd:enumeration value="GAS207"/>
          <xsd:enumeration value="GAS210"/>
          <xsd:enumeration value="GAS214"/>
          <xsd:enumeration value="GAS215"/>
          <xsd:enumeration value="GAS274"/>
          <xsd:enumeration value="GAS275"/>
          <xsd:enumeration value="GAS350"/>
          <xsd:enumeration value="GAS375"/>
          <xsd:enumeration value="GAS401"/>
          <xsd:enumeration value="GAS402"/>
          <xsd:enumeration value="GAS403"/>
          <xsd:enumeration value="GAS405"/>
          <xsd:enumeration value="HUM001"/>
          <xsd:enumeration value="HUM002"/>
          <xsd:enumeration value="HUM003"/>
          <xsd:enumeration value="HUM004"/>
          <xsd:enumeration value="HUM005"/>
          <xsd:enumeration value="HUM006"/>
          <xsd:enumeration value="HUM007"/>
          <xsd:enumeration value="HUM008"/>
          <xsd:enumeration value="HUM009"/>
          <xsd:enumeration value="HUM010"/>
          <xsd:enumeration value="HUM011"/>
          <xsd:enumeration value="LEG002"/>
          <xsd:enumeration value="LEG003"/>
          <xsd:enumeration value="LEG004"/>
          <xsd:enumeration value="LEG005"/>
          <xsd:enumeration value="LEG006"/>
          <xsd:enumeration value="LEG007"/>
          <xsd:enumeration value="LEG008"/>
          <xsd:enumeration value="LEG009"/>
          <xsd:enumeration value="LEG012"/>
          <xsd:enumeration value="LEG301"/>
          <xsd:enumeration value="LEG302"/>
          <xsd:enumeration value="LEG303"/>
          <xsd:enumeration value="LEG304"/>
          <xsd:enumeration value="LEG305"/>
          <xsd:enumeration value="LEG306"/>
          <xsd:enumeration value="LEG307"/>
          <xsd:enumeration value="LEG308"/>
          <xsd:enumeration value="LEG309"/>
          <xsd:enumeration value="PRJ001"/>
          <xsd:enumeration value="PRJ002"/>
          <xsd:enumeration value="TAX001"/>
          <xsd:enumeration value="TAX002"/>
          <xsd:enumeration value="TAX003"/>
          <xsd:enumeration value="TAX004"/>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b2be2f-b1c9-483c-85e9-a237701976bb" elementFormDefault="qualified">
    <xsd:import namespace="http://schemas.microsoft.com/office/2006/documentManagement/types"/>
    <xsd:import namespace="http://schemas.microsoft.com/office/infopath/2007/PartnerControls"/>
    <xsd:element name="Docket_x0020__x0023_" ma:index="14" nillable="true" ma:displayName="Docket # or Legislation" ma:format="Dropdown" ma:indexed="true" ma:internalName="Docket_x0020__x0023_">
      <xsd:simpleType>
        <xsd:restriction base="dms:Choice">
          <xsd:enumeration value="17-0311 (2018-2021 Plan)"/>
          <xsd:enumeration value="21-0158 (2022-2025 Plan)"/>
          <xsd:enumeration value="20-0585 (PY7-9 Savings)"/>
          <xsd:enumeration value="20-0477 (2020 Rider EE)"/>
          <xsd:enumeration value="20-0253 (2020 Rider GER)"/>
          <xsd:enumeration value="21-0467 (2021 Rider EE)"/>
          <xsd:enumeration value="18-0211 (Voltage Optimization)"/>
          <xsd:enumeration value="18-1100 (2018 Rider EE)"/>
          <xsd:enumeration value="19-0983 (Policy Manual v2.0)"/>
          <xsd:enumeration value="19-0632 (2019 Rider EE)"/>
          <xsd:enumeration value="19-0370 (2019 Rider GER)"/>
          <xsd:enumeration value="18-0913 (2018 Rider GER)"/>
          <xsd:enumeration value="20-NOI-01 (Affordability NOI)"/>
          <xsd:enumeration value="21-0608 (2021 Rider GER)"/>
          <xsd:enumeration value="N/A"/>
          <xsd:enumeration value="SB2408"/>
          <xsd:enumeration value="18-0211 (VO Plan)"/>
          <xsd:enumeration value="22-0288 (2022 Rider GER)"/>
          <xsd:enumeration value="22-0369 (2022 Rider EE)"/>
          <xsd:enumeration value="MYIGP"/>
          <xsd:enumeration value="2026-2029 Plan"/>
          <xsd:enumeration value="22-0778 (2018-2021 Gas Savings)"/>
          <xsd:enumeration value="Policy Manual v3.1"/>
          <xsd:enumeration value="Legislative Proposals"/>
          <xsd:enumeration value="23-0440 (2023 Rider EE)"/>
          <xsd:enumeration value="23-0070 (2023 Rider GER)"/>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c165669a-5531-4834-a3c6-766d91a836b3" xsi:nil="true"/>
    <Program_x0020_Year xmlns="c165669a-5531-4834-a3c6-766d91a836b3" xsi:nil="true"/>
    <Retention_x0020_Code xmlns="c165669a-5531-4834-a3c6-766d91a836b3" xsi:nil="true"/>
    <SecurityClassification xmlns="c165669a-5531-4834-a3c6-766d91a836b3">Internal</SecurityClassification>
    <AmerenCompany xmlns="c165669a-5531-4834-a3c6-766d91a836b3">Ameren Illinois</AmerenCompany>
    <Document_x0020_Type xmlns="c165669a-5531-4834-a3c6-766d91a836b3" xsi:nil="true"/>
    <Docket_x0020__x0023_ xmlns="7bb2be2f-b1c9-483c-85e9-a237701976bb">Policy Manual v3.1</Docket_x0020__x0023_>
  </documentManagement>
</p:properties>
</file>

<file path=customXml/itemProps1.xml><?xml version="1.0" encoding="utf-8"?>
<ds:datastoreItem xmlns:ds="http://schemas.openxmlformats.org/officeDocument/2006/customXml" ds:itemID="{4515E48B-D03E-40AC-A378-3DA54678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5669a-5531-4834-a3c6-766d91a836b3"/>
    <ds:schemaRef ds:uri="7bb2be2f-b1c9-483c-85e9-a23770197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5B13F3-939E-4ADD-8742-9F8CF3628656}">
  <ds:schemaRefs>
    <ds:schemaRef ds:uri="http://schemas.microsoft.com/sharepoint/v3/contenttype/forms"/>
  </ds:schemaRefs>
</ds:datastoreItem>
</file>

<file path=customXml/itemProps3.xml><?xml version="1.0" encoding="utf-8"?>
<ds:datastoreItem xmlns:ds="http://schemas.openxmlformats.org/officeDocument/2006/customXml" ds:itemID="{6D2B0D2B-99C1-4271-9F1A-63D45096BA12}">
  <ds:schemaRefs>
    <ds:schemaRef ds:uri="http://schemas.microsoft.com/office/2006/metadata/properties"/>
    <ds:schemaRef ds:uri="http://schemas.microsoft.com/office/infopath/2007/PartnerControls"/>
    <ds:schemaRef ds:uri="c165669a-5531-4834-a3c6-766d91a836b3"/>
    <ds:schemaRef ds:uri="7bb2be2f-b1c9-483c-85e9-a237701976bb"/>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Armstrong, Matt G</cp:lastModifiedBy>
  <cp:revision>23</cp:revision>
  <dcterms:created xsi:type="dcterms:W3CDTF">2023-06-20T13:20:00Z</dcterms:created>
  <dcterms:modified xsi:type="dcterms:W3CDTF">2023-06-20T14:47:00Z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0x01010098C735DE0D00684A8A242687DE7A6566</vt:lpwstr>
  </property>
</Properties>
</file>