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2B85A678" w14:textId="32C1AB67" w:rsidR="000404E8" w:rsidRDefault="0074600B" w:rsidP="007B719E">
      <w:pPr>
        <w:spacing w:after="0" w:line="240" w:lineRule="auto"/>
        <w:jc w:val="center"/>
        <w:rPr>
          <w:b/>
          <w:bCs/>
        </w:rPr>
      </w:pPr>
      <w:r>
        <w:rPr>
          <w:b/>
          <w:bCs/>
        </w:rPr>
        <w:t>Updated Edits</w:t>
      </w:r>
    </w:p>
    <w:p w14:paraId="10BB2693" w14:textId="6517C0D9" w:rsidR="0074600B" w:rsidRDefault="0074600B" w:rsidP="007B719E">
      <w:pPr>
        <w:spacing w:after="0" w:line="240" w:lineRule="auto"/>
        <w:jc w:val="center"/>
        <w:rPr>
          <w:b/>
          <w:bCs/>
        </w:rPr>
      </w:pPr>
      <w:r>
        <w:rPr>
          <w:b/>
          <w:bCs/>
        </w:rPr>
        <w:t>July 10, 2023</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6DE6A99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w:t>
      </w:r>
      <w:commentRangeStart w:id="0"/>
      <w:commentRangeStart w:id="1"/>
      <w:r w:rsidRPr="000C57BB">
        <w:t>contracts</w:t>
      </w:r>
      <w:commentRangeEnd w:id="0"/>
      <w:r w:rsidR="001B52F1">
        <w:rPr>
          <w:rStyle w:val="CommentReference"/>
        </w:rPr>
        <w:commentReference w:id="0"/>
      </w:r>
      <w:commentRangeEnd w:id="1"/>
      <w:r w:rsidR="003C2510">
        <w:rPr>
          <w:rStyle w:val="CommentReference"/>
        </w:rPr>
        <w:commentReference w:id="1"/>
      </w:r>
      <w:r w:rsidRPr="000C57BB">
        <w:t xml:space="preserve"> </w:t>
      </w:r>
      <w:ins w:id="2" w:author="Matthew Armstrong" w:date="2023-06-20T09:00:00Z">
        <w:r w:rsidR="000A3CD9">
          <w:t xml:space="preserve">executed after the </w:t>
        </w:r>
      </w:ins>
      <w:ins w:id="3" w:author="Matthew Armstrong" w:date="2023-06-20T09:01:00Z">
        <w:r w:rsidR="00D478A4">
          <w:t>e</w:t>
        </w:r>
      </w:ins>
      <w:ins w:id="4" w:author="Matthew Armstrong" w:date="2023-06-20T09:00:00Z">
        <w:r w:rsidR="000A3CD9">
          <w:t>ffective date of January 1, 2024</w:t>
        </w:r>
      </w:ins>
      <w:ins w:id="5" w:author="Matthew Armstrong" w:date="2023-06-20T09:01:00Z">
        <w:r w:rsidR="000A3CD9">
          <w:t xml:space="preserve"> </w:t>
        </w:r>
      </w:ins>
      <w:r w:rsidRPr="000C57BB">
        <w:t xml:space="preserve">(including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commentRangeStart w:id="6"/>
      <w:r w:rsidRPr="000630D6">
        <w:rPr>
          <w:color w:val="FF0000"/>
        </w:rPr>
        <w:t>The following list of prohibited expenses is meant to serve as a reference, not an all-inclusive record of prohibited expenses</w:t>
      </w:r>
      <w:commentRangeEnd w:id="6"/>
      <w:r w:rsidR="002F3B8A">
        <w:rPr>
          <w:rStyle w:val="CommentReference"/>
        </w:rPr>
        <w:commentReference w:id="6"/>
      </w:r>
      <w:r w:rsidRPr="000630D6">
        <w:rPr>
          <w:color w:val="FF0000"/>
        </w:rPr>
        <w:t xml:space="preserve">.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3DF8B178" w:rsidR="00BE09D0" w:rsidRDefault="000C57BB" w:rsidP="00BE09D0">
      <w:pPr>
        <w:pStyle w:val="ListParagraph"/>
        <w:numPr>
          <w:ilvl w:val="0"/>
          <w:numId w:val="5"/>
        </w:numPr>
        <w:spacing w:after="0" w:line="240" w:lineRule="auto"/>
      </w:pPr>
      <w:r w:rsidRPr="00BE09D0">
        <w:rPr>
          <w:color w:val="FF0000"/>
        </w:rPr>
        <w:t>Tickets to Sports Events</w:t>
      </w:r>
      <w:ins w:id="7" w:author="Celia Johnson" w:date="2023-06-27T12:22:00Z">
        <w:r w:rsidR="0001283A">
          <w:rPr>
            <w:color w:val="FF0000"/>
          </w:rPr>
          <w:t xml:space="preserve"> </w:t>
        </w:r>
        <w:r w:rsidR="0001283A" w:rsidRPr="00D7629F">
          <w:rPr>
            <w:strike/>
            <w:color w:val="FF0000"/>
          </w:rPr>
          <w:t>not including sponsorships utilized to market Energy Efficiency Programs</w:t>
        </w:r>
        <w:r w:rsidR="00C30CAE" w:rsidRPr="00D7629F">
          <w:rPr>
            <w:strike/>
            <w:color w:val="FF0000"/>
          </w:rPr>
          <w:t>, pr</w:t>
        </w:r>
      </w:ins>
      <w:ins w:id="8" w:author="Celia Johnson" w:date="2023-06-27T12:23:00Z">
        <w:r w:rsidR="00C30CAE" w:rsidRPr="00D7629F">
          <w:rPr>
            <w:strike/>
            <w:color w:val="FF0000"/>
          </w:rPr>
          <w:t xml:space="preserve">oducts or </w:t>
        </w:r>
        <w:commentRangeStart w:id="9"/>
        <w:commentRangeStart w:id="10"/>
        <w:r w:rsidR="00C30CAE" w:rsidRPr="00D7629F">
          <w:rPr>
            <w:strike/>
            <w:color w:val="FF0000"/>
          </w:rPr>
          <w:t>services</w:t>
        </w:r>
      </w:ins>
      <w:commentRangeEnd w:id="9"/>
      <w:ins w:id="11" w:author="Celia Johnson" w:date="2023-06-27T12:24:00Z">
        <w:r w:rsidR="00322FCB" w:rsidRPr="00D7629F">
          <w:rPr>
            <w:rStyle w:val="CommentReference"/>
            <w:strike/>
          </w:rPr>
          <w:commentReference w:id="9"/>
        </w:r>
      </w:ins>
      <w:commentRangeEnd w:id="10"/>
      <w:r w:rsidR="00E011FE" w:rsidRPr="00D7629F">
        <w:rPr>
          <w:rStyle w:val="CommentReference"/>
          <w:strike/>
        </w:rPr>
        <w:commentReference w:id="10"/>
      </w:r>
      <w:del w:id="12" w:author="Celia Johnson" w:date="2023-06-27T12:22:00Z">
        <w:r w:rsidR="000630D6" w:rsidDel="0001283A">
          <w:rPr>
            <w:color w:val="FF0000"/>
          </w:rPr>
          <w:delText>;</w:delText>
        </w:r>
      </w:del>
    </w:p>
    <w:p w14:paraId="72F2BAB4" w14:textId="6B0F08D4" w:rsidR="00BE09D0" w:rsidRDefault="000C57BB" w:rsidP="00BE09D0">
      <w:pPr>
        <w:pStyle w:val="ListParagraph"/>
        <w:numPr>
          <w:ilvl w:val="0"/>
          <w:numId w:val="5"/>
        </w:numPr>
        <w:spacing w:after="0" w:line="240" w:lineRule="auto"/>
      </w:pPr>
      <w:r w:rsidRPr="000C57BB">
        <w:t>Marketing of the utility name which fails to relate to or reference either in writing, orally or visually, Energy Efficiency Programs, products or services</w:t>
      </w:r>
      <w:r w:rsidR="000630D6">
        <w:t>; and</w:t>
      </w:r>
    </w:p>
    <w:p w14:paraId="77A333C9" w14:textId="6E6E74CB" w:rsidR="000C57BB" w:rsidRPr="00F5147A" w:rsidRDefault="00921FB4" w:rsidP="00BE09D0">
      <w:pPr>
        <w:pStyle w:val="ListParagraph"/>
        <w:numPr>
          <w:ilvl w:val="0"/>
          <w:numId w:val="5"/>
        </w:numPr>
        <w:spacing w:after="0" w:line="240" w:lineRule="auto"/>
        <w:rPr>
          <w:strike/>
          <w:color w:val="FF0000"/>
        </w:rPr>
      </w:pPr>
      <w:ins w:id="13" w:author="Celia Johnson" w:date="2023-07-10T15:12:00Z">
        <w:r w:rsidRPr="00E011FE">
          <w:t xml:space="preserve">Entertainment Event Tickets to concerts, festivals, exclusive events, and social activities that are not associated with energy efficiency program(s), products, or services. </w:t>
        </w:r>
      </w:ins>
      <w:commentRangeStart w:id="14"/>
      <w:r w:rsidR="000C57BB" w:rsidRPr="00921FB4">
        <w:rPr>
          <w:strike/>
          <w:color w:val="FF0000"/>
        </w:rPr>
        <w:t>Event Tickets for Entertainment</w:t>
      </w:r>
      <w:ins w:id="15" w:author="Celia Johnson" w:date="2023-06-27T12:23:00Z">
        <w:r w:rsidR="00C30CAE" w:rsidRPr="00921FB4">
          <w:rPr>
            <w:strike/>
            <w:color w:val="FF0000"/>
          </w:rPr>
          <w:t xml:space="preserve"> not including sponsorships utilized to market Energy Efficiency Programs, products or </w:t>
        </w:r>
        <w:commentRangeStart w:id="16"/>
        <w:commentRangeStart w:id="17"/>
        <w:r w:rsidR="00C30CAE" w:rsidRPr="00921FB4">
          <w:rPr>
            <w:strike/>
            <w:color w:val="FF0000"/>
          </w:rPr>
          <w:t>services</w:t>
        </w:r>
      </w:ins>
      <w:commentRangeEnd w:id="16"/>
      <w:ins w:id="18" w:author="Celia Johnson" w:date="2023-06-27T12:24:00Z">
        <w:r w:rsidR="00322FCB" w:rsidRPr="00921FB4">
          <w:rPr>
            <w:rStyle w:val="CommentReference"/>
            <w:strike/>
          </w:rPr>
          <w:commentReference w:id="16"/>
        </w:r>
      </w:ins>
      <w:commentRangeEnd w:id="17"/>
      <w:r w:rsidR="00E011FE" w:rsidRPr="00921FB4">
        <w:rPr>
          <w:rStyle w:val="CommentReference"/>
          <w:strike/>
        </w:rPr>
        <w:commentReference w:id="17"/>
      </w:r>
      <w:r w:rsidR="000630D6" w:rsidRPr="00921FB4">
        <w:rPr>
          <w:strike/>
          <w:color w:val="FF0000"/>
        </w:rPr>
        <w:t>.</w:t>
      </w:r>
      <w:commentRangeEnd w:id="14"/>
      <w:r w:rsidR="00222B6D" w:rsidRPr="00921FB4">
        <w:rPr>
          <w:rStyle w:val="CommentReference"/>
          <w:strike/>
        </w:rPr>
        <w:commentReference w:id="14"/>
      </w:r>
    </w:p>
    <w:p w14:paraId="5AA63E44" w14:textId="77777777" w:rsidR="000630D6" w:rsidRDefault="000630D6" w:rsidP="000630D6">
      <w:pPr>
        <w:spacing w:after="0" w:line="240" w:lineRule="auto"/>
        <w:rPr>
          <w:color w:val="FF0000"/>
        </w:rPr>
      </w:pPr>
    </w:p>
    <w:p w14:paraId="3100D872" w14:textId="77777777" w:rsidR="000630D6" w:rsidRPr="000630D6" w:rsidRDefault="000630D6" w:rsidP="000630D6">
      <w:pPr>
        <w:spacing w:after="0" w:line="240" w:lineRule="auto"/>
        <w:rPr>
          <w:color w:val="FF0000"/>
        </w:rPr>
      </w:pPr>
    </w:p>
    <w:sectPr w:rsidR="000630D6" w:rsidRPr="000630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Armstrong" w:date="2023-06-20T08:59:00Z" w:initials="AMG">
    <w:p w14:paraId="57E82326" w14:textId="4296360E" w:rsidR="001B52F1" w:rsidRDefault="001B52F1">
      <w:pPr>
        <w:pStyle w:val="CommentText"/>
      </w:pPr>
      <w:r>
        <w:rPr>
          <w:rStyle w:val="CommentReference"/>
        </w:rPr>
        <w:annotationRef/>
      </w:r>
      <w:r w:rsidR="005A2C09">
        <w:t xml:space="preserve">Ameren suggests the following addition to avoid requiring utilities to modify all existing </w:t>
      </w:r>
      <w:r w:rsidR="000A3CD9">
        <w:t>multi-year contracts.</w:t>
      </w:r>
    </w:p>
  </w:comment>
  <w:comment w:id="1" w:author="Horne, Elizabeth" w:date="2023-07-10T14:41:00Z" w:initials="HE">
    <w:p w14:paraId="1BA79832" w14:textId="0334CB4A" w:rsidR="003C2510" w:rsidRDefault="003C2510">
      <w:pPr>
        <w:pStyle w:val="CommentText"/>
      </w:pPr>
      <w:r>
        <w:rPr>
          <w:rStyle w:val="CommentReference"/>
        </w:rPr>
        <w:annotationRef/>
      </w:r>
      <w:r>
        <w:t>The effective date for any changes to the Prohibited Expenses policy will be January 1</w:t>
      </w:r>
      <w:r w:rsidRPr="003C2510">
        <w:rPr>
          <w:vertAlign w:val="superscript"/>
        </w:rPr>
        <w:t>st</w:t>
      </w:r>
      <w:r>
        <w:t xml:space="preserve">, 2024. </w:t>
      </w:r>
    </w:p>
  </w:comment>
  <w:comment w:id="6" w:author="Matthew Armstrong" w:date="2023-06-20T08:22:00Z" w:initials="AMG">
    <w:p w14:paraId="1040012E" w14:textId="374B330D" w:rsidR="002F3B8A" w:rsidRDefault="002F3B8A">
      <w:pPr>
        <w:pStyle w:val="CommentText"/>
      </w:pPr>
      <w:r>
        <w:rPr>
          <w:rStyle w:val="CommentReference"/>
        </w:rPr>
        <w:annotationRef/>
      </w:r>
      <w:r>
        <w:t>Ameren believes this language is</w:t>
      </w:r>
      <w:r w:rsidR="009B691E">
        <w:t xml:space="preserve"> duplicative of the sentence it proceeds, is</w:t>
      </w:r>
      <w:r>
        <w:t xml:space="preserve"> too vague to be of any help and notes that it directly conflicts with the language earlier in the paragraph, "Program Administrators </w:t>
      </w:r>
      <w:r>
        <w:rPr>
          <w:b/>
          <w:bCs/>
          <w:u w:val="single"/>
        </w:rPr>
        <w:t>shall explicitly incorporate expenses prohibitions in all vendor contracts</w:t>
      </w:r>
      <w:proofErr w:type="gramStart"/>
      <w:r>
        <w:rPr>
          <w:b/>
          <w:bCs/>
          <w:u w:val="single"/>
        </w:rPr>
        <w:t xml:space="preserve">" </w:t>
      </w:r>
      <w:r>
        <w:t>.</w:t>
      </w:r>
      <w:proofErr w:type="gramEnd"/>
      <w:r w:rsidR="009B691E">
        <w:t xml:space="preserve">  </w:t>
      </w:r>
    </w:p>
  </w:comment>
  <w:comment w:id="9" w:author="Celia Johnson" w:date="2023-06-27T12:24:00Z" w:initials="CJ">
    <w:p w14:paraId="16C814EE" w14:textId="7229711B" w:rsidR="00322FCB" w:rsidRDefault="00322FCB">
      <w:pPr>
        <w:pStyle w:val="CommentText"/>
      </w:pPr>
      <w:r>
        <w:rPr>
          <w:rStyle w:val="CommentReference"/>
        </w:rPr>
        <w:annotationRef/>
      </w:r>
      <w:r>
        <w:t>Nicor Gas suggested edit in redline</w:t>
      </w:r>
    </w:p>
  </w:comment>
  <w:comment w:id="10" w:author="Horne, Elizabeth" w:date="2023-07-10T14:31:00Z" w:initials="HE">
    <w:p w14:paraId="53585776" w14:textId="695695EA" w:rsidR="00E011FE" w:rsidRDefault="00E011FE">
      <w:pPr>
        <w:pStyle w:val="CommentText"/>
      </w:pPr>
      <w:r>
        <w:rPr>
          <w:rStyle w:val="CommentReference"/>
        </w:rPr>
        <w:annotationRef/>
      </w:r>
      <w:r>
        <w:t xml:space="preserve"> </w:t>
      </w:r>
      <w:r w:rsidRPr="00E011FE">
        <w:t>ICC Staff recommends reinstating Tickets to Sports Events which was included in the previous version of Policy Manual version 1.0.</w:t>
      </w:r>
    </w:p>
  </w:comment>
  <w:comment w:id="16" w:author="Celia Johnson" w:date="2023-06-27T12:24:00Z" w:initials="CJ">
    <w:p w14:paraId="5D82A6F6" w14:textId="7AB9C886" w:rsidR="00322FCB" w:rsidRDefault="00322FCB">
      <w:pPr>
        <w:pStyle w:val="CommentText"/>
      </w:pPr>
      <w:r>
        <w:rPr>
          <w:rStyle w:val="CommentReference"/>
        </w:rPr>
        <w:annotationRef/>
      </w:r>
      <w:r>
        <w:t>Nicor Gas suggested edit in redline</w:t>
      </w:r>
    </w:p>
  </w:comment>
  <w:comment w:id="17" w:author="Horne, Elizabeth" w:date="2023-07-10T14:36:00Z" w:initials="HE">
    <w:p w14:paraId="39C22253" w14:textId="412D1371" w:rsidR="00E011FE" w:rsidRDefault="00E011FE">
      <w:pPr>
        <w:pStyle w:val="CommentText"/>
      </w:pPr>
      <w:r>
        <w:rPr>
          <w:rStyle w:val="CommentReference"/>
        </w:rPr>
        <w:annotationRef/>
      </w:r>
      <w:r>
        <w:t xml:space="preserve">ICC Staff proposes the following revised language: </w:t>
      </w:r>
      <w:r w:rsidRPr="00E011FE">
        <w:t xml:space="preserve">Entertainment Event Tickets to concerts, festivals, exclusive events, and social activities that are not associated with energy efficiency program(s), </w:t>
      </w:r>
      <w:r w:rsidRPr="00E011FE">
        <w:tab/>
        <w:t xml:space="preserve">products, or services. </w:t>
      </w:r>
      <w:r w:rsidRPr="00E011FE">
        <w:br/>
      </w:r>
    </w:p>
  </w:comment>
  <w:comment w:id="14" w:author="Matthew Armstrong" w:date="2023-06-20T09:32:00Z" w:initials="AMG">
    <w:p w14:paraId="32A05354" w14:textId="42A35972" w:rsidR="00222B6D" w:rsidRDefault="00222B6D">
      <w:pPr>
        <w:pStyle w:val="CommentText"/>
      </w:pPr>
      <w:r>
        <w:rPr>
          <w:rStyle w:val="CommentReference"/>
        </w:rPr>
        <w:annotationRef/>
      </w:r>
      <w:r w:rsidR="00F059EF">
        <w:t xml:space="preserve">In the background provided, this bullet is intended to be </w:t>
      </w:r>
      <w:r w:rsidR="004630A4">
        <w:t xml:space="preserve">overly broad and </w:t>
      </w:r>
      <w:r w:rsidR="00136A0D">
        <w:t>prohibit</w:t>
      </w:r>
      <w:r w:rsidR="004630A4">
        <w:t xml:space="preserve"> </w:t>
      </w:r>
      <w:r w:rsidR="00F27E45">
        <w:t>routine</w:t>
      </w:r>
      <w:r w:rsidR="0074474E">
        <w:t xml:space="preserve"> team building</w:t>
      </w:r>
      <w:r w:rsidR="00F27E45">
        <w:t xml:space="preserve"> </w:t>
      </w:r>
      <w:r w:rsidR="00FB0A91">
        <w:t>activity expenses</w:t>
      </w:r>
      <w:r w:rsidR="0074474E">
        <w:t>.  Ameren believes team building is a</w:t>
      </w:r>
      <w:r w:rsidR="00802B57">
        <w:t>n</w:t>
      </w:r>
      <w:r w:rsidR="0074474E">
        <w:t xml:space="preserve"> </w:t>
      </w:r>
      <w:r w:rsidR="00FB43EA">
        <w:t>important</w:t>
      </w:r>
      <w:r w:rsidR="0074474E">
        <w:t xml:space="preserve"> part of business</w:t>
      </w:r>
      <w:r w:rsidR="00FB43EA">
        <w:t xml:space="preserve">, </w:t>
      </w:r>
      <w:r w:rsidR="00B0636A">
        <w:t>vital to maintaining</w:t>
      </w:r>
      <w:r w:rsidR="00F62D7A">
        <w:t xml:space="preserve"> a high performing team,</w:t>
      </w:r>
      <w:r w:rsidR="0074474E">
        <w:t xml:space="preserve"> and </w:t>
      </w:r>
      <w:r w:rsidR="00EB123E">
        <w:t xml:space="preserve">not considered "luxury entertainment".  </w:t>
      </w:r>
      <w:r w:rsidR="0085752C">
        <w:t>Re</w:t>
      </w:r>
      <w:r w:rsidR="00EB123E">
        <w:t>asonable expenses associated with team building</w:t>
      </w:r>
      <w:r w:rsidR="00D62E8A">
        <w:t xml:space="preserve"> should not be expressly prohibited.</w:t>
      </w:r>
      <w:r w:rsidR="0085752C">
        <w:t xml:space="preserve"> </w:t>
      </w:r>
      <w:r w:rsidR="0085752C" w:rsidRPr="0085752C">
        <w:t xml:space="preserve"> </w:t>
      </w:r>
      <w:r w:rsidR="0085752C">
        <w:t>Ameren does not support this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82326" w15:done="0"/>
  <w15:commentEx w15:paraId="1BA79832" w15:paraIdParent="57E82326" w15:done="0"/>
  <w15:commentEx w15:paraId="1040012E" w15:done="0"/>
  <w15:commentEx w15:paraId="16C814EE" w15:done="0"/>
  <w15:commentEx w15:paraId="53585776" w15:paraIdParent="16C814EE" w15:done="0"/>
  <w15:commentEx w15:paraId="5D82A6F6" w15:done="0"/>
  <w15:commentEx w15:paraId="39C22253" w15:paraIdParent="5D82A6F6" w15:done="0"/>
  <w15:commentEx w15:paraId="32A05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902" w16cex:dateUtc="2023-06-20T13:59:00Z"/>
  <w16cex:commentExtensible w16cex:durableId="2856972B" w16cex:dateUtc="2023-07-10T19:41:00Z"/>
  <w16cex:commentExtensible w16cex:durableId="283BE03C" w16cex:dateUtc="2023-06-20T13:22:00Z"/>
  <w16cex:commentExtensible w16cex:durableId="28455362" w16cex:dateUtc="2023-06-27T17:24:00Z"/>
  <w16cex:commentExtensible w16cex:durableId="285694B7" w16cex:dateUtc="2023-07-10T19:31:00Z"/>
  <w16cex:commentExtensible w16cex:durableId="28455371" w16cex:dateUtc="2023-06-27T17:24:00Z"/>
  <w16cex:commentExtensible w16cex:durableId="285695DF" w16cex:dateUtc="2023-07-10T19:36:00Z"/>
  <w16cex:commentExtensible w16cex:durableId="283BF0B8" w16cex:dateUtc="2023-06-2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82326" w16cid:durableId="283BE902"/>
  <w16cid:commentId w16cid:paraId="1BA79832" w16cid:durableId="2856972B"/>
  <w16cid:commentId w16cid:paraId="1040012E" w16cid:durableId="283BE03C"/>
  <w16cid:commentId w16cid:paraId="16C814EE" w16cid:durableId="28455362"/>
  <w16cid:commentId w16cid:paraId="53585776" w16cid:durableId="285694B7"/>
  <w16cid:commentId w16cid:paraId="5D82A6F6" w16cid:durableId="28455371"/>
  <w16cid:commentId w16cid:paraId="39C22253" w16cid:durableId="285695DF"/>
  <w16cid:commentId w16cid:paraId="32A05354" w16cid:durableId="283BF0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Armstrong">
    <w15:presenceInfo w15:providerId="AD" w15:userId="S::E160568@ameren.com::f40f7d70-4cb9-4922-811e-393294097387"/>
  </w15:person>
  <w15:person w15:author="Horne, Elizabeth">
    <w15:presenceInfo w15:providerId="AD" w15:userId="S::Elizabeth.Horne@Illinois.gov::1965d0e3-bc16-47dd-a70b-cdbab3017a09"/>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404E8"/>
    <w:rsid w:val="00050780"/>
    <w:rsid w:val="000630D6"/>
    <w:rsid w:val="000A3CD9"/>
    <w:rsid w:val="000C397F"/>
    <w:rsid w:val="000C57BB"/>
    <w:rsid w:val="00136A0D"/>
    <w:rsid w:val="001A0624"/>
    <w:rsid w:val="001B52F1"/>
    <w:rsid w:val="00222B6D"/>
    <w:rsid w:val="002F3B8A"/>
    <w:rsid w:val="00322FCB"/>
    <w:rsid w:val="00333D76"/>
    <w:rsid w:val="00381BC5"/>
    <w:rsid w:val="003858DB"/>
    <w:rsid w:val="003C2510"/>
    <w:rsid w:val="00412DE5"/>
    <w:rsid w:val="00441EB2"/>
    <w:rsid w:val="004630A4"/>
    <w:rsid w:val="005252D9"/>
    <w:rsid w:val="005A28A8"/>
    <w:rsid w:val="005A2C09"/>
    <w:rsid w:val="006913B9"/>
    <w:rsid w:val="006B43DF"/>
    <w:rsid w:val="0074474E"/>
    <w:rsid w:val="0074600B"/>
    <w:rsid w:val="007B719E"/>
    <w:rsid w:val="007E50BB"/>
    <w:rsid w:val="007F11DF"/>
    <w:rsid w:val="00802B57"/>
    <w:rsid w:val="00845534"/>
    <w:rsid w:val="0085752C"/>
    <w:rsid w:val="00921FB4"/>
    <w:rsid w:val="00966406"/>
    <w:rsid w:val="009B691E"/>
    <w:rsid w:val="009F3DB2"/>
    <w:rsid w:val="00A5165D"/>
    <w:rsid w:val="00B03A50"/>
    <w:rsid w:val="00B0636A"/>
    <w:rsid w:val="00BE09D0"/>
    <w:rsid w:val="00C30CAE"/>
    <w:rsid w:val="00D478A4"/>
    <w:rsid w:val="00D62E8A"/>
    <w:rsid w:val="00D7629F"/>
    <w:rsid w:val="00E011FE"/>
    <w:rsid w:val="00EB123E"/>
    <w:rsid w:val="00F059EF"/>
    <w:rsid w:val="00F27E45"/>
    <w:rsid w:val="00F5147A"/>
    <w:rsid w:val="00F62D7A"/>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customXml/itemProps2.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3.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4.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2023-07-10T20:09:00Z</dcterms:created>
  <dcterms:modified xsi:type="dcterms:W3CDTF">2023-07-10T20:12:00Z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