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A678" w14:textId="70295A13" w:rsidR="000404E8" w:rsidRDefault="007B719E" w:rsidP="00A036C1">
      <w:pPr>
        <w:spacing w:after="0" w:line="240" w:lineRule="auto"/>
        <w:jc w:val="center"/>
        <w:rPr>
          <w:b/>
          <w:bCs/>
        </w:rPr>
      </w:pPr>
      <w:r w:rsidRPr="007B719E">
        <w:rPr>
          <w:b/>
          <w:bCs/>
        </w:rPr>
        <w:t>ICC Staff Policy Proposal: Prohibited Expenses</w:t>
      </w:r>
      <w:r w:rsidR="00A036C1">
        <w:rPr>
          <w:b/>
          <w:bCs/>
        </w:rPr>
        <w:t xml:space="preserve"> Policy</w:t>
      </w:r>
    </w:p>
    <w:p w14:paraId="10BB2693" w14:textId="56BC2F09" w:rsidR="0074600B" w:rsidRDefault="0074600B" w:rsidP="007B719E">
      <w:pPr>
        <w:spacing w:after="0" w:line="240" w:lineRule="auto"/>
        <w:jc w:val="center"/>
        <w:rPr>
          <w:b/>
          <w:bCs/>
        </w:rPr>
      </w:pPr>
      <w:r>
        <w:rPr>
          <w:b/>
          <w:bCs/>
        </w:rPr>
        <w:t xml:space="preserve">July </w:t>
      </w:r>
      <w:r w:rsidR="0077121C">
        <w:rPr>
          <w:b/>
          <w:bCs/>
        </w:rPr>
        <w:t>24, 2023 Edits</w:t>
      </w:r>
      <w:r w:rsidR="006B49B8">
        <w:rPr>
          <w:b/>
          <w:bCs/>
        </w:rPr>
        <w:t xml:space="preserve"> from NCLC and ICC Staff</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5BDC4199" w14:textId="55B3863E" w:rsidR="007B719E" w:rsidRPr="00AE2026" w:rsidRDefault="00A5165D" w:rsidP="000C57BB">
      <w:pPr>
        <w:spacing w:after="0" w:line="240" w:lineRule="auto"/>
        <w:rPr>
          <w:b/>
          <w:bCs/>
          <w:u w:val="single"/>
        </w:rPr>
      </w:pPr>
      <w:r w:rsidRPr="00AE2026">
        <w:rPr>
          <w:b/>
          <w:bCs/>
          <w:u w:val="single"/>
        </w:rPr>
        <w:t>Section 5.4 Prohibited Expenses</w:t>
      </w:r>
      <w:r w:rsidR="0077121C" w:rsidRPr="00AE2026">
        <w:rPr>
          <w:b/>
          <w:bCs/>
          <w:u w:val="single"/>
        </w:rPr>
        <w:t xml:space="preserve"> (Redline)</w:t>
      </w:r>
    </w:p>
    <w:p w14:paraId="45C6AF3A" w14:textId="2E5694DE" w:rsidR="00BE09D0" w:rsidRPr="00ED1A9E"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w:t>
      </w:r>
      <w:r w:rsidRPr="00D01159">
        <w:t xml:space="preserve">explicitly incorporate expenses prohibitions in all vendor contracts </w:t>
      </w:r>
      <w:ins w:id="0" w:author="Matthew Armstrong" w:date="2023-06-20T09:00:00Z">
        <w:r w:rsidR="000A3CD9" w:rsidRPr="00D01159">
          <w:t xml:space="preserve">executed after the </w:t>
        </w:r>
      </w:ins>
      <w:ins w:id="1" w:author="Matthew Armstrong" w:date="2023-06-20T09:01:00Z">
        <w:r w:rsidR="00D478A4" w:rsidRPr="00D01159">
          <w:t>e</w:t>
        </w:r>
      </w:ins>
      <w:ins w:id="2" w:author="Matthew Armstrong" w:date="2023-06-20T09:00:00Z">
        <w:r w:rsidR="000A3CD9" w:rsidRPr="00D01159">
          <w:t xml:space="preserve">ffective date </w:t>
        </w:r>
      </w:ins>
      <w:ins w:id="3" w:author="Celia Johnson" w:date="2023-07-17T14:49:00Z">
        <w:r w:rsidR="004D0E88" w:rsidRPr="00D01159">
          <w:t xml:space="preserve">of this policy </w:t>
        </w:r>
      </w:ins>
      <w:r w:rsidRPr="00D01159">
        <w:t>(including</w:t>
      </w:r>
      <w:r w:rsidRPr="000C57BB">
        <w:t xml:space="preserve">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w:t>
      </w:r>
      <w:r w:rsidRPr="009F037E">
        <w:t xml:space="preserve">through the Energy Efficiency cost recovery tariff </w:t>
      </w:r>
      <w:commentRangeStart w:id="4"/>
      <w:r w:rsidRPr="009F037E">
        <w:t>mechanisms</w:t>
      </w:r>
      <w:ins w:id="5" w:author="Celia Johnson" w:date="2023-07-24T11:06:00Z">
        <w:r w:rsidR="009F037E">
          <w:t xml:space="preserve"> or</w:t>
        </w:r>
      </w:ins>
      <w:ins w:id="6" w:author="Celia Johnson" w:date="2023-07-24T13:42:00Z">
        <w:r w:rsidR="007D489B">
          <w:t xml:space="preserve"> any other cost recovery mechanism</w:t>
        </w:r>
      </w:ins>
      <w:r w:rsidRPr="009F037E">
        <w:t>.</w:t>
      </w:r>
      <w:commentRangeEnd w:id="4"/>
      <w:r w:rsidR="00DB2607" w:rsidRPr="007D2AA8">
        <w:rPr>
          <w:rStyle w:val="CommentReference"/>
          <w:highlight w:val="yellow"/>
        </w:rPr>
        <w:commentReference w:id="4"/>
      </w:r>
      <w:r w:rsidRPr="00ED1A9E">
        <w:t xml:space="preserve"> </w:t>
      </w:r>
      <w:r w:rsidRPr="005D7051">
        <w:t>The following list of prohibited expenses is</w:t>
      </w:r>
      <w:r w:rsidR="003B5760" w:rsidRPr="005D7051">
        <w:t xml:space="preserve"> </w:t>
      </w:r>
      <w:r w:rsidRPr="005D7051">
        <w:t>not an all-inclusive record of prohibited expenses</w:t>
      </w:r>
      <w:r w:rsidR="00391405" w:rsidRPr="005D7051">
        <w:t>, and shall not be limited to the following:</w:t>
      </w:r>
      <w:r w:rsidRPr="005D7051">
        <w:t xml:space="preserve"> </w:t>
      </w:r>
    </w:p>
    <w:p w14:paraId="277429A8" w14:textId="7111723A" w:rsidR="00BE09D0" w:rsidRPr="00ED1A9E" w:rsidRDefault="000C57BB" w:rsidP="00BE09D0">
      <w:pPr>
        <w:pStyle w:val="ListParagraph"/>
        <w:numPr>
          <w:ilvl w:val="0"/>
          <w:numId w:val="5"/>
        </w:numPr>
        <w:spacing w:after="0" w:line="240" w:lineRule="auto"/>
      </w:pPr>
      <w:r w:rsidRPr="00ED1A9E">
        <w:t>Direct payment for alcoholic beverages</w:t>
      </w:r>
      <w:r w:rsidR="000630D6" w:rsidRPr="00ED1A9E">
        <w:t>;</w:t>
      </w:r>
    </w:p>
    <w:p w14:paraId="3ABC4166" w14:textId="10571B3E" w:rsidR="00BE09D0" w:rsidRDefault="000C57BB" w:rsidP="00BE09D0">
      <w:pPr>
        <w:pStyle w:val="ListParagraph"/>
        <w:numPr>
          <w:ilvl w:val="0"/>
          <w:numId w:val="5"/>
        </w:numPr>
        <w:spacing w:after="0" w:line="240" w:lineRule="auto"/>
      </w:pPr>
      <w:r w:rsidRPr="005D7051">
        <w:t>Tickets to Sports Events</w:t>
      </w:r>
      <w:ins w:id="7" w:author="Celia Johnson" w:date="2023-06-27T12:22:00Z">
        <w:r w:rsidR="0001283A" w:rsidRPr="005D7051">
          <w:t xml:space="preserve"> </w:t>
        </w:r>
        <w:r w:rsidR="0001283A" w:rsidRPr="00D7629F">
          <w:rPr>
            <w:strike/>
            <w:color w:val="FF0000"/>
          </w:rPr>
          <w:t>not including sponsorships utilized to market Energy Efficiency Programs</w:t>
        </w:r>
        <w:r w:rsidR="00C30CAE" w:rsidRPr="00D7629F">
          <w:rPr>
            <w:strike/>
            <w:color w:val="FF0000"/>
          </w:rPr>
          <w:t>, pr</w:t>
        </w:r>
      </w:ins>
      <w:ins w:id="8" w:author="Celia Johnson" w:date="2023-06-27T12:23:00Z">
        <w:r w:rsidR="00C30CAE" w:rsidRPr="00D7629F">
          <w:rPr>
            <w:strike/>
            <w:color w:val="FF0000"/>
          </w:rPr>
          <w:t>oducts or services</w:t>
        </w:r>
      </w:ins>
      <w:del w:id="9" w:author="Celia Johnson" w:date="2023-06-27T12:22:00Z">
        <w:r w:rsidR="000630D6" w:rsidDel="0001283A">
          <w:rPr>
            <w:color w:val="FF0000"/>
          </w:rPr>
          <w:delText>;</w:delText>
        </w:r>
      </w:del>
      <w:r w:rsidR="006324D1">
        <w:rPr>
          <w:color w:val="FF0000"/>
        </w:rPr>
        <w:t>;</w:t>
      </w:r>
    </w:p>
    <w:p w14:paraId="72F2BAB4" w14:textId="6B0F08D4" w:rsidR="00BE09D0" w:rsidRPr="00D01159" w:rsidRDefault="000C57BB" w:rsidP="00BE09D0">
      <w:pPr>
        <w:pStyle w:val="ListParagraph"/>
        <w:numPr>
          <w:ilvl w:val="0"/>
          <w:numId w:val="5"/>
        </w:numPr>
        <w:spacing w:after="0" w:line="240" w:lineRule="auto"/>
      </w:pPr>
      <w:r w:rsidRPr="000C57BB">
        <w:t xml:space="preserve">Marketing of the utility name which fails to </w:t>
      </w:r>
      <w:r w:rsidRPr="00D01159">
        <w:t>relate to or reference either in writing, orally or visually, Energy Efficiency Programs, products or services</w:t>
      </w:r>
      <w:r w:rsidR="000630D6" w:rsidRPr="00D01159">
        <w:t>; and</w:t>
      </w:r>
    </w:p>
    <w:p w14:paraId="22CCF538" w14:textId="2AD6ADE7" w:rsidR="006D3BB9" w:rsidRPr="009E3A4A" w:rsidRDefault="00921FB4" w:rsidP="00F93174">
      <w:pPr>
        <w:pStyle w:val="ListParagraph"/>
        <w:numPr>
          <w:ilvl w:val="0"/>
          <w:numId w:val="5"/>
        </w:numPr>
        <w:spacing w:after="0" w:line="240" w:lineRule="auto"/>
        <w:rPr>
          <w:strike/>
          <w:color w:val="FF0000"/>
        </w:rPr>
      </w:pPr>
      <w:ins w:id="10" w:author="Celia Johnson" w:date="2023-07-10T15:12:00Z">
        <w:r w:rsidRPr="00D01159">
          <w:t>Entertainment Event Tickets to concerts, festivals, exclusive events, and s</w:t>
        </w:r>
        <w:r w:rsidRPr="000D005F">
          <w:t>ocial activities</w:t>
        </w:r>
      </w:ins>
      <w:ins w:id="11" w:author="Celia Johnson" w:date="2023-07-24T10:41:00Z">
        <w:r w:rsidR="006732DD" w:rsidRPr="000D005F">
          <w:t>.</w:t>
        </w:r>
      </w:ins>
      <w:r w:rsidR="00CF3FEE" w:rsidRPr="000D005F">
        <w:t xml:space="preserve"> </w:t>
      </w:r>
      <w:ins w:id="12" w:author="Celia Johnson" w:date="2023-07-10T15:12:00Z">
        <w:del w:id="13" w:author="Karen Lusson" w:date="2023-07-20T15:08:00Z">
          <w:r w:rsidRPr="000D005F" w:rsidDel="00075EEB">
            <w:delText xml:space="preserve"> </w:delText>
          </w:r>
        </w:del>
        <w:commentRangeStart w:id="14"/>
        <w:r w:rsidRPr="000D005F">
          <w:rPr>
            <w:strike/>
          </w:rPr>
          <w:t xml:space="preserve">that </w:t>
        </w:r>
      </w:ins>
      <w:ins w:id="15" w:author="Horne, Elizabeth" w:date="2023-07-11T09:40:00Z">
        <w:r w:rsidR="00901DEF" w:rsidRPr="000D005F">
          <w:rPr>
            <w:strike/>
          </w:rPr>
          <w:t xml:space="preserve">fails to relate to </w:t>
        </w:r>
      </w:ins>
      <w:ins w:id="16" w:author="Celia Johnson" w:date="2023-07-10T15:12:00Z">
        <w:r w:rsidRPr="000D005F">
          <w:rPr>
            <w:strike/>
          </w:rPr>
          <w:t>energy efficiency program(s), products, or services</w:t>
        </w:r>
        <w:r w:rsidRPr="000D005F">
          <w:t>.</w:t>
        </w:r>
      </w:ins>
      <w:commentRangeEnd w:id="14"/>
      <w:r w:rsidR="00DB2607" w:rsidRPr="000D005F">
        <w:rPr>
          <w:rStyle w:val="CommentReference"/>
        </w:rPr>
        <w:commentReference w:id="14"/>
      </w:r>
      <w:ins w:id="17" w:author="Celia Johnson" w:date="2023-07-10T15:12:00Z">
        <w:r w:rsidRPr="000D005F">
          <w:t xml:space="preserve"> </w:t>
        </w:r>
      </w:ins>
      <w:ins w:id="18" w:author="Celia Johnson" w:date="2023-07-13T15:05:00Z">
        <w:r w:rsidR="006D3BB9" w:rsidRPr="000D005F">
          <w:t>In the</w:t>
        </w:r>
        <w:r w:rsidR="006D3BB9" w:rsidRPr="00D01159">
          <w:t xml:space="preserve"> event the Program Administrator receives entertainment tickets as part of a sponsorship package, the Program Administrator shall </w:t>
        </w:r>
      </w:ins>
      <w:ins w:id="19" w:author="Celia Johnson" w:date="2023-07-13T15:06:00Z">
        <w:r w:rsidR="00C46B97" w:rsidRPr="00D01159">
          <w:t xml:space="preserve">not grant, </w:t>
        </w:r>
      </w:ins>
      <w:ins w:id="20" w:author="Celia Johnson" w:date="2023-07-13T15:05:00Z">
        <w:r w:rsidR="006D3BB9" w:rsidRPr="00D01159">
          <w:t>transfer or assign those tickets to any individual or entity that is not solely participating in the event for education or outreach purposes.</w:t>
        </w:r>
      </w:ins>
    </w:p>
    <w:p w14:paraId="77A333C9" w14:textId="5C862F2F" w:rsidR="000C57BB" w:rsidRPr="00E015AD" w:rsidRDefault="000C57BB" w:rsidP="00E015AD">
      <w:pPr>
        <w:spacing w:after="0" w:line="240" w:lineRule="auto"/>
        <w:rPr>
          <w:strike/>
          <w:color w:val="FF0000"/>
        </w:rPr>
      </w:pPr>
      <w:r w:rsidRPr="00E015AD">
        <w:rPr>
          <w:strike/>
          <w:color w:val="FF0000"/>
        </w:rPr>
        <w:t>Event Tickets for Entertainment</w:t>
      </w:r>
      <w:ins w:id="21" w:author="Celia Johnson" w:date="2023-06-27T12:23:00Z">
        <w:r w:rsidR="00C30CAE" w:rsidRPr="00E015AD">
          <w:rPr>
            <w:strike/>
            <w:color w:val="FF0000"/>
          </w:rPr>
          <w:t xml:space="preserve"> not including sponsorships utilized to market Energy Efficiency Programs, products or services</w:t>
        </w:r>
      </w:ins>
      <w:r w:rsidR="000630D6" w:rsidRPr="00E015AD">
        <w:rPr>
          <w:strike/>
          <w:color w:val="FF0000"/>
        </w:rPr>
        <w:t>.</w:t>
      </w:r>
    </w:p>
    <w:p w14:paraId="5AA63E44" w14:textId="77777777" w:rsidR="000630D6" w:rsidRDefault="000630D6" w:rsidP="000630D6">
      <w:pPr>
        <w:spacing w:after="0" w:line="240" w:lineRule="auto"/>
        <w:rPr>
          <w:color w:val="FF0000"/>
        </w:rPr>
      </w:pPr>
    </w:p>
    <w:p w14:paraId="3100D872" w14:textId="54E2D612" w:rsidR="000630D6" w:rsidRPr="00AE2026" w:rsidRDefault="0077121C" w:rsidP="000630D6">
      <w:pPr>
        <w:spacing w:after="0" w:line="240" w:lineRule="auto"/>
        <w:rPr>
          <w:b/>
          <w:bCs/>
          <w:u w:val="single"/>
        </w:rPr>
      </w:pPr>
      <w:r w:rsidRPr="00AE2026">
        <w:rPr>
          <w:b/>
          <w:bCs/>
          <w:u w:val="single"/>
        </w:rPr>
        <w:t>Section 5.4 Prohibited Expenses (Clean)</w:t>
      </w:r>
    </w:p>
    <w:p w14:paraId="74B8E487" w14:textId="17409DEA" w:rsidR="000202B9" w:rsidRPr="00ED1A9E" w:rsidRDefault="000202B9" w:rsidP="000202B9">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w:t>
      </w:r>
      <w:r w:rsidRPr="00D01159">
        <w:t>explicitly incorporate expenses prohibitions in all vendor contracts executed after the effective date of this policy (including</w:t>
      </w:r>
      <w:r w:rsidRPr="000C57BB">
        <w:t xml:space="preserve">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w:t>
      </w:r>
      <w:r w:rsidR="00AA1CCF">
        <w:t xml:space="preserve"> through </w:t>
      </w:r>
      <w:r w:rsidR="00AA1CCF" w:rsidRPr="00584654">
        <w:t xml:space="preserve">the Energy Efficiency cost recovery tariff mechanisms or </w:t>
      </w:r>
      <w:r w:rsidR="007D489B" w:rsidRPr="00584654">
        <w:t>any other cost recovery mechanism</w:t>
      </w:r>
      <w:r w:rsidRPr="00584654">
        <w:t>. The following</w:t>
      </w:r>
      <w:r w:rsidRPr="000202B9">
        <w:t xml:space="preserve"> list of prohibited expenses is not an all-inclusive record of prohibited expenses, and shall not be limited to the following: </w:t>
      </w:r>
    </w:p>
    <w:p w14:paraId="7423F850" w14:textId="77777777" w:rsidR="000202B9" w:rsidRPr="000202B9" w:rsidRDefault="000202B9" w:rsidP="000202B9">
      <w:pPr>
        <w:pStyle w:val="ListParagraph"/>
        <w:numPr>
          <w:ilvl w:val="0"/>
          <w:numId w:val="5"/>
        </w:numPr>
        <w:spacing w:after="0" w:line="240" w:lineRule="auto"/>
      </w:pPr>
      <w:r w:rsidRPr="00ED1A9E">
        <w:t>Direct payment for alco</w:t>
      </w:r>
      <w:r w:rsidRPr="000202B9">
        <w:t>holic beverages;</w:t>
      </w:r>
    </w:p>
    <w:p w14:paraId="22FA1D36" w14:textId="5A94835A" w:rsidR="000202B9" w:rsidRPr="000202B9" w:rsidRDefault="000202B9" w:rsidP="000202B9">
      <w:pPr>
        <w:pStyle w:val="ListParagraph"/>
        <w:numPr>
          <w:ilvl w:val="0"/>
          <w:numId w:val="5"/>
        </w:numPr>
        <w:spacing w:after="0" w:line="240" w:lineRule="auto"/>
      </w:pPr>
      <w:r w:rsidRPr="000202B9">
        <w:t>Tickets to Sports Events;</w:t>
      </w:r>
    </w:p>
    <w:p w14:paraId="703F55BD" w14:textId="77777777" w:rsidR="000202B9" w:rsidRPr="00D01159" w:rsidRDefault="000202B9" w:rsidP="000202B9">
      <w:pPr>
        <w:pStyle w:val="ListParagraph"/>
        <w:numPr>
          <w:ilvl w:val="0"/>
          <w:numId w:val="5"/>
        </w:numPr>
        <w:spacing w:after="0" w:line="240" w:lineRule="auto"/>
      </w:pPr>
      <w:r w:rsidRPr="000C57BB">
        <w:t xml:space="preserve">Marketing of the utility name which fails to </w:t>
      </w:r>
      <w:r w:rsidRPr="00D01159">
        <w:t>relate to or reference either in writing, orally or visually, Energy Efficiency Programs, products or services; and</w:t>
      </w:r>
    </w:p>
    <w:p w14:paraId="5DFC2789" w14:textId="498072F7" w:rsidR="000202B9" w:rsidRPr="008138AE" w:rsidRDefault="000202B9" w:rsidP="000630D6">
      <w:pPr>
        <w:pStyle w:val="ListParagraph"/>
        <w:numPr>
          <w:ilvl w:val="0"/>
          <w:numId w:val="5"/>
        </w:numPr>
        <w:spacing w:after="0" w:line="240" w:lineRule="auto"/>
      </w:pPr>
      <w:r w:rsidRPr="008138AE">
        <w:t>Entertainment Event Tickets to concerts, festivals, exclusive events, and social activities. In the event the Program Administrator receives entertainment tickets as part of a sponsorship package, the Program Administrator shall not grant, transfer or assign those tickets to any individual or entity that is not solely participating in the event for education or outreach purposes.</w:t>
      </w:r>
    </w:p>
    <w:sectPr w:rsidR="000202B9" w:rsidRPr="008138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ren Lusson" w:date="2023-07-20T15:06:00Z" w:initials="KL">
    <w:p w14:paraId="77EC9E79" w14:textId="4CDCF0E4" w:rsidR="00DB2607" w:rsidRDefault="00DB2607">
      <w:pPr>
        <w:pStyle w:val="CommentText"/>
      </w:pPr>
      <w:r>
        <w:rPr>
          <w:rStyle w:val="CommentReference"/>
        </w:rPr>
        <w:annotationRef/>
      </w:r>
      <w:r w:rsidR="002E25CF">
        <w:t xml:space="preserve">Rationale: </w:t>
      </w:r>
      <w:r w:rsidR="00573B65">
        <w:t>Edit needed to make it clear</w:t>
      </w:r>
      <w:r w:rsidR="0029463B">
        <w:t xml:space="preserve"> these are non-recoverable expenses</w:t>
      </w:r>
    </w:p>
    <w:p w14:paraId="6830C94A" w14:textId="77777777" w:rsidR="00EC1613" w:rsidRDefault="00EC1613">
      <w:pPr>
        <w:pStyle w:val="CommentText"/>
      </w:pPr>
    </w:p>
    <w:p w14:paraId="50DE9D45" w14:textId="63C6DA10" w:rsidR="00EC1613" w:rsidRDefault="00EC1613">
      <w:pPr>
        <w:pStyle w:val="CommentText"/>
      </w:pPr>
      <w:r>
        <w:t xml:space="preserve">Edited to </w:t>
      </w:r>
      <w:r w:rsidR="000D005F">
        <w:t xml:space="preserve">add “or </w:t>
      </w:r>
      <w:r w:rsidR="00275896">
        <w:t>any other cost recovery mechanism</w:t>
      </w:r>
      <w:r w:rsidR="000D005F">
        <w:t>”</w:t>
      </w:r>
    </w:p>
  </w:comment>
  <w:comment w:id="14" w:author="Karen Lusson" w:date="2023-07-20T15:04:00Z" w:initials="KL">
    <w:p w14:paraId="79C85A14" w14:textId="5D6417F1" w:rsidR="00DB2607" w:rsidRDefault="00CB5E39">
      <w:pPr>
        <w:pStyle w:val="CommentText"/>
      </w:pPr>
      <w:r>
        <w:t>Rationale: Entertainment Tickets should be treated the same as sports tickets in the above bullet.</w:t>
      </w:r>
      <w:r w:rsidR="003903E2">
        <w:t xml:space="preserve"> The “relates to energy efficiency” phrase is not needed, since the requested exemption appears in the last sentence. </w:t>
      </w:r>
      <w:r w:rsidR="00DB2607">
        <w:rPr>
          <w:rStyle w:val="CommentReference"/>
        </w:rPr>
        <w:annotationRef/>
      </w:r>
      <w:r w:rsidR="00DB2607">
        <w:t xml:space="preserve"> </w:t>
      </w:r>
    </w:p>
    <w:p w14:paraId="6A2C4802" w14:textId="77777777" w:rsidR="00C3380C" w:rsidRDefault="00C3380C">
      <w:pPr>
        <w:pStyle w:val="CommentText"/>
      </w:pPr>
    </w:p>
    <w:p w14:paraId="376B59AE" w14:textId="352F9A39" w:rsidR="00C3380C" w:rsidRDefault="00C3380C">
      <w:pPr>
        <w:pStyle w:val="CommentText"/>
      </w:pPr>
      <w:r>
        <w:t>Edited to remove “that fails to relate to energy efficiency program(s), products, or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E9D45" w15:done="0"/>
  <w15:commentEx w15:paraId="376B59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CC09" w16cex:dateUtc="2023-07-20T20:06:00Z"/>
  <w16cex:commentExtensible w16cex:durableId="2863CB8E" w16cex:dateUtc="2023-07-20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E9D45" w16cid:durableId="2863CC09"/>
  <w16cid:commentId w16cid:paraId="376B59AE" w16cid:durableId="2863CB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812101">
    <w:abstractNumId w:val="0"/>
  </w:num>
  <w:num w:numId="2" w16cid:durableId="1158575545">
    <w:abstractNumId w:val="3"/>
  </w:num>
  <w:num w:numId="3" w16cid:durableId="2087025026">
    <w:abstractNumId w:val="1"/>
  </w:num>
  <w:num w:numId="4" w16cid:durableId="1340813226">
    <w:abstractNumId w:val="2"/>
  </w:num>
  <w:num w:numId="5" w16cid:durableId="19845008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Armstrong">
    <w15:presenceInfo w15:providerId="AD" w15:userId="S::E160568@ameren.com::f40f7d70-4cb9-4922-811e-393294097387"/>
  </w15:person>
  <w15:person w15:author="Celia Johnson">
    <w15:presenceInfo w15:providerId="AD" w15:userId="S::celia@celiajohnsonconsulting.com::be8aa05e-b15a-4b54-9adb-63c650608f62"/>
  </w15:person>
  <w15:person w15:author="Karen Lusson">
    <w15:presenceInfo w15:providerId="Windows Live" w15:userId="abbe4c135ee659c5"/>
  </w15:person>
  <w15:person w15:author="Horne, Elizabeth">
    <w15:presenceInfo w15:providerId="AD" w15:userId="S::Elizabeth.Horne@Illinois.gov::1965d0e3-bc16-47dd-a70b-cdbab3017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202B9"/>
    <w:rsid w:val="000404E8"/>
    <w:rsid w:val="0004566A"/>
    <w:rsid w:val="00050780"/>
    <w:rsid w:val="000630D6"/>
    <w:rsid w:val="00075EEB"/>
    <w:rsid w:val="00084F9C"/>
    <w:rsid w:val="00095F3F"/>
    <w:rsid w:val="000A3CD9"/>
    <w:rsid w:val="000C397F"/>
    <w:rsid w:val="000C57BB"/>
    <w:rsid w:val="000D005F"/>
    <w:rsid w:val="001031BC"/>
    <w:rsid w:val="00136A0D"/>
    <w:rsid w:val="001A0624"/>
    <w:rsid w:val="001B52F1"/>
    <w:rsid w:val="001E2434"/>
    <w:rsid w:val="001F36C1"/>
    <w:rsid w:val="00222B6D"/>
    <w:rsid w:val="00275896"/>
    <w:rsid w:val="00294386"/>
    <w:rsid w:val="0029463B"/>
    <w:rsid w:val="002A4107"/>
    <w:rsid w:val="002E25CF"/>
    <w:rsid w:val="002F3B8A"/>
    <w:rsid w:val="00322FCB"/>
    <w:rsid w:val="00333D76"/>
    <w:rsid w:val="00376BA3"/>
    <w:rsid w:val="00381BC5"/>
    <w:rsid w:val="003858DB"/>
    <w:rsid w:val="003903E2"/>
    <w:rsid w:val="00391405"/>
    <w:rsid w:val="003A4733"/>
    <w:rsid w:val="003B5760"/>
    <w:rsid w:val="003C2510"/>
    <w:rsid w:val="00412DE5"/>
    <w:rsid w:val="00441EB2"/>
    <w:rsid w:val="004630A4"/>
    <w:rsid w:val="00466FCB"/>
    <w:rsid w:val="004D0E88"/>
    <w:rsid w:val="004E0B3B"/>
    <w:rsid w:val="0050393B"/>
    <w:rsid w:val="005252D9"/>
    <w:rsid w:val="00565953"/>
    <w:rsid w:val="00573B65"/>
    <w:rsid w:val="00584654"/>
    <w:rsid w:val="005A28A8"/>
    <w:rsid w:val="005A2C09"/>
    <w:rsid w:val="005D7051"/>
    <w:rsid w:val="006324D1"/>
    <w:rsid w:val="006571B8"/>
    <w:rsid w:val="006732DD"/>
    <w:rsid w:val="006913B9"/>
    <w:rsid w:val="006B43DF"/>
    <w:rsid w:val="006B49B8"/>
    <w:rsid w:val="006D3BB9"/>
    <w:rsid w:val="00722EB5"/>
    <w:rsid w:val="00734F4D"/>
    <w:rsid w:val="0074474E"/>
    <w:rsid w:val="00745DA3"/>
    <w:rsid w:val="0074600B"/>
    <w:rsid w:val="0077121C"/>
    <w:rsid w:val="007B719E"/>
    <w:rsid w:val="007D2AA8"/>
    <w:rsid w:val="007D489B"/>
    <w:rsid w:val="007E50BB"/>
    <w:rsid w:val="007F11DF"/>
    <w:rsid w:val="00802B57"/>
    <w:rsid w:val="008138AE"/>
    <w:rsid w:val="008440B9"/>
    <w:rsid w:val="00845534"/>
    <w:rsid w:val="0085752C"/>
    <w:rsid w:val="00901DEF"/>
    <w:rsid w:val="009167EB"/>
    <w:rsid w:val="00921FB4"/>
    <w:rsid w:val="009437FC"/>
    <w:rsid w:val="00966406"/>
    <w:rsid w:val="009B691E"/>
    <w:rsid w:val="009E3A4A"/>
    <w:rsid w:val="009F037E"/>
    <w:rsid w:val="009F3DB2"/>
    <w:rsid w:val="00A036C1"/>
    <w:rsid w:val="00A5165D"/>
    <w:rsid w:val="00AA1CCF"/>
    <w:rsid w:val="00AE2026"/>
    <w:rsid w:val="00B03A50"/>
    <w:rsid w:val="00B0636A"/>
    <w:rsid w:val="00BE09D0"/>
    <w:rsid w:val="00BF39C1"/>
    <w:rsid w:val="00C30CAE"/>
    <w:rsid w:val="00C3380C"/>
    <w:rsid w:val="00C46B97"/>
    <w:rsid w:val="00C86616"/>
    <w:rsid w:val="00CB5E39"/>
    <w:rsid w:val="00CD453D"/>
    <w:rsid w:val="00CF3FEE"/>
    <w:rsid w:val="00D01159"/>
    <w:rsid w:val="00D478A4"/>
    <w:rsid w:val="00D62E8A"/>
    <w:rsid w:val="00D7629F"/>
    <w:rsid w:val="00DB2607"/>
    <w:rsid w:val="00DC68FA"/>
    <w:rsid w:val="00DF647D"/>
    <w:rsid w:val="00E011FE"/>
    <w:rsid w:val="00E015AD"/>
    <w:rsid w:val="00E536E2"/>
    <w:rsid w:val="00EB123E"/>
    <w:rsid w:val="00EC1613"/>
    <w:rsid w:val="00EC435E"/>
    <w:rsid w:val="00ED1A9E"/>
    <w:rsid w:val="00F059EF"/>
    <w:rsid w:val="00F20BC7"/>
    <w:rsid w:val="00F27E45"/>
    <w:rsid w:val="00F5147A"/>
    <w:rsid w:val="00F62D7A"/>
    <w:rsid w:val="00F93174"/>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2.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3.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customXml/itemProps4.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2023-07-26T15:21:00Z</dcterms:created>
  <dcterms:modified xsi:type="dcterms:W3CDTF">2023-07-26T15:22:00Z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