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A678" w14:textId="70295A13" w:rsidR="000404E8" w:rsidRDefault="007B719E" w:rsidP="00A036C1">
      <w:pPr>
        <w:spacing w:after="0" w:line="240" w:lineRule="auto"/>
        <w:jc w:val="center"/>
        <w:rPr>
          <w:b/>
          <w:bCs/>
        </w:rPr>
      </w:pPr>
      <w:r w:rsidRPr="007B719E">
        <w:rPr>
          <w:b/>
          <w:bCs/>
        </w:rPr>
        <w:t>ICC Staff Policy Proposal: Prohibited Expenses</w:t>
      </w:r>
      <w:r w:rsidR="00A036C1">
        <w:rPr>
          <w:b/>
          <w:bCs/>
        </w:rPr>
        <w:t xml:space="preserve"> Policy</w:t>
      </w:r>
    </w:p>
    <w:p w14:paraId="36C6375C" w14:textId="2975D9FB" w:rsidR="00AB49C5" w:rsidRDefault="00AB49C5" w:rsidP="007B719E">
      <w:pPr>
        <w:spacing w:after="0" w:line="240" w:lineRule="auto"/>
        <w:jc w:val="center"/>
        <w:rPr>
          <w:b/>
          <w:bCs/>
        </w:rPr>
      </w:pPr>
      <w:r>
        <w:rPr>
          <w:b/>
          <w:bCs/>
        </w:rPr>
        <w:t>July 27</w:t>
      </w:r>
      <w:r w:rsidR="001A3DDE">
        <w:rPr>
          <w:b/>
          <w:bCs/>
        </w:rPr>
        <w:t xml:space="preserve">, 2023 </w:t>
      </w:r>
      <w:r>
        <w:rPr>
          <w:b/>
          <w:bCs/>
        </w:rPr>
        <w:t>Meeting</w:t>
      </w:r>
    </w:p>
    <w:p w14:paraId="4C170912" w14:textId="77777777" w:rsidR="00A5165D" w:rsidRPr="000630D6" w:rsidRDefault="00A5165D" w:rsidP="00A5165D">
      <w:pPr>
        <w:spacing w:after="0" w:line="240" w:lineRule="auto"/>
        <w:rPr>
          <w:b/>
          <w:bCs/>
        </w:rPr>
      </w:pPr>
    </w:p>
    <w:p w14:paraId="288C2FC3" w14:textId="2D6C640F" w:rsidR="000C57BB" w:rsidRDefault="000C57BB" w:rsidP="00A5165D">
      <w:pPr>
        <w:spacing w:after="0" w:line="240" w:lineRule="auto"/>
      </w:pPr>
      <w:r w:rsidRPr="000630D6">
        <w:rPr>
          <w:b/>
          <w:bCs/>
        </w:rPr>
        <w:t>Proposed Effective Date:</w:t>
      </w:r>
      <w:r>
        <w:t xml:space="preserve"> January 1, 2024</w:t>
      </w:r>
    </w:p>
    <w:p w14:paraId="1D6C5B0F" w14:textId="77777777" w:rsidR="000C57BB" w:rsidRDefault="000C57BB" w:rsidP="00A5165D">
      <w:pPr>
        <w:spacing w:after="0" w:line="240" w:lineRule="auto"/>
      </w:pPr>
    </w:p>
    <w:p w14:paraId="0164F438" w14:textId="1BA2D996" w:rsidR="00677AFC" w:rsidRDefault="000C57BB" w:rsidP="00BE09D0">
      <w:pPr>
        <w:spacing w:after="0" w:line="240" w:lineRule="auto"/>
        <w:rPr>
          <w:ins w:id="0" w:author="Celia Johnson" w:date="2023-07-27T11:28:00Z"/>
        </w:rPr>
      </w:pPr>
      <w:r w:rsidRPr="000C57BB">
        <w:t xml:space="preserve">Energy Efficiency cost recovery is controlled by the Public Utilities Act, Commission rules and the Program Administrators’ tariffs on file with the ICC. Subject to the Act, the applicable rules and tariffs, Program Administrators shall </w:t>
      </w:r>
      <w:r w:rsidRPr="00D01159">
        <w:t xml:space="preserve">explicitly </w:t>
      </w:r>
      <w:r w:rsidRPr="00D01159">
        <w:t xml:space="preserve">incorporate expenses prohibitions in all vendor contracts </w:t>
      </w:r>
      <w:r w:rsidR="000A3CD9" w:rsidRPr="00D01159">
        <w:t xml:space="preserve">executed after the </w:t>
      </w:r>
      <w:r w:rsidR="00D478A4" w:rsidRPr="00D01159">
        <w:t>e</w:t>
      </w:r>
      <w:r w:rsidR="000A3CD9" w:rsidRPr="00D01159">
        <w:t xml:space="preserve">ffective date </w:t>
      </w:r>
      <w:r w:rsidR="004D0E88" w:rsidRPr="00D01159">
        <w:t xml:space="preserve">of this policy </w:t>
      </w:r>
      <w:r w:rsidRPr="00D01159">
        <w:t>(including</w:t>
      </w:r>
      <w:r w:rsidRPr="000C57BB">
        <w:t xml:space="preserve"> contracts for vendor subcontractors) that involve costs to be recovered through the Energy Efficiency </w:t>
      </w:r>
      <w:r w:rsidRPr="000C57BB">
        <w:t xml:space="preserve">cost recovery tariff mechanisms. Such expense prohibitions are applicable to utilities and their subcontractors. Prohibited expenses shall not be recoverable from Illinois ratepayers </w:t>
      </w:r>
      <w:r w:rsidRPr="009F037E">
        <w:t xml:space="preserve">through the Energy Efficiency cost recovery </w:t>
      </w:r>
      <w:ins w:id="1" w:author="Celia Johnson" w:date="2023-07-27T11:28:00Z">
        <w:r w:rsidR="00C05B94" w:rsidRPr="00C05B94">
          <w:rPr>
            <w:highlight w:val="yellow"/>
          </w:rPr>
          <w:t>or base rate tariff mechanisms.</w:t>
        </w:r>
        <w:r w:rsidR="00C05B94" w:rsidRPr="00C05B94">
          <w:t xml:space="preserve"> </w:t>
        </w:r>
      </w:ins>
      <w:ins w:id="2" w:author="Celia Johnson" w:date="2023-07-28T09:58:00Z">
        <w:r w:rsidR="00F11480" w:rsidRPr="00F11480">
          <w:rPr>
            <w:strike/>
          </w:rPr>
          <w:t>or any other cost recovery</w:t>
        </w:r>
        <w:r w:rsidR="00F11480">
          <w:t xml:space="preserve"> </w:t>
        </w:r>
      </w:ins>
      <w:del w:id="3" w:author="Celia Johnson" w:date="2023-07-27T11:34:00Z">
        <w:r w:rsidRPr="009F037E" w:rsidDel="00DF174F">
          <w:delText xml:space="preserve"> </w:delText>
        </w:r>
        <w:commentRangeStart w:id="4"/>
        <w:commentRangeStart w:id="5"/>
        <w:r w:rsidRPr="009F037E" w:rsidDel="00DF174F">
          <w:delText>mechanisms.</w:delText>
        </w:r>
        <w:commentRangeEnd w:id="4"/>
        <w:r w:rsidR="00DB2607" w:rsidRPr="007D2AA8" w:rsidDel="00DF174F">
          <w:rPr>
            <w:rStyle w:val="CommentReference"/>
            <w:highlight w:val="yellow"/>
          </w:rPr>
          <w:commentReference w:id="4"/>
        </w:r>
      </w:del>
      <w:commentRangeEnd w:id="5"/>
      <w:r w:rsidR="00733F76">
        <w:rPr>
          <w:rStyle w:val="CommentReference"/>
        </w:rPr>
        <w:commentReference w:id="5"/>
      </w:r>
      <w:del w:id="6" w:author="Celia Johnson" w:date="2023-07-27T11:34:00Z">
        <w:r w:rsidRPr="00ED1A9E" w:rsidDel="00DF174F">
          <w:delText xml:space="preserve"> </w:delText>
        </w:r>
      </w:del>
    </w:p>
    <w:p w14:paraId="177C0B5C" w14:textId="77777777" w:rsidR="00677AFC" w:rsidRDefault="00677AFC" w:rsidP="00BE09D0">
      <w:pPr>
        <w:spacing w:after="0" w:line="240" w:lineRule="auto"/>
        <w:rPr>
          <w:ins w:id="7" w:author="Celia Johnson" w:date="2023-07-27T11:28:00Z"/>
        </w:rPr>
      </w:pPr>
    </w:p>
    <w:p w14:paraId="45C6AF3A" w14:textId="1D2109A7" w:rsidR="00BE09D0" w:rsidRPr="00ED1A9E" w:rsidRDefault="000C57BB" w:rsidP="00BE09D0">
      <w:pPr>
        <w:spacing w:after="0" w:line="240" w:lineRule="auto"/>
      </w:pPr>
      <w:r w:rsidRPr="005D7051">
        <w:t>The following list of prohibited expenses is</w:t>
      </w:r>
      <w:r w:rsidR="003B5760" w:rsidRPr="005D7051">
        <w:t xml:space="preserve"> </w:t>
      </w:r>
      <w:r w:rsidRPr="005D7051">
        <w:t xml:space="preserve">not </w:t>
      </w:r>
      <w:r w:rsidRPr="005D7051">
        <w:t>an all-inclusive record of prohibited expenses</w:t>
      </w:r>
      <w:r w:rsidR="00391405" w:rsidRPr="005D7051">
        <w:t>, and shall not be limited to the following:</w:t>
      </w:r>
      <w:r w:rsidRPr="005D7051">
        <w:t xml:space="preserve"> </w:t>
      </w:r>
    </w:p>
    <w:p w14:paraId="277429A8" w14:textId="7111723A" w:rsidR="00BE09D0" w:rsidRPr="00ED1A9E" w:rsidRDefault="000C57BB" w:rsidP="00BE09D0">
      <w:pPr>
        <w:pStyle w:val="ListParagraph"/>
        <w:numPr>
          <w:ilvl w:val="0"/>
          <w:numId w:val="5"/>
        </w:numPr>
        <w:spacing w:after="0" w:line="240" w:lineRule="auto"/>
      </w:pPr>
      <w:r w:rsidRPr="00ED1A9E">
        <w:t>Direct payment for alcoholic beverages</w:t>
      </w:r>
      <w:r w:rsidR="000630D6" w:rsidRPr="00ED1A9E">
        <w:t>;</w:t>
      </w:r>
    </w:p>
    <w:p w14:paraId="3ABC4166" w14:textId="209AA966" w:rsidR="00BE09D0" w:rsidRDefault="000C57BB" w:rsidP="00BE09D0">
      <w:pPr>
        <w:pStyle w:val="ListParagraph"/>
        <w:numPr>
          <w:ilvl w:val="0"/>
          <w:numId w:val="5"/>
        </w:numPr>
        <w:spacing w:after="0" w:line="240" w:lineRule="auto"/>
      </w:pPr>
      <w:r w:rsidRPr="005D7051">
        <w:t>Tickets to Sports Events</w:t>
      </w:r>
      <w:r w:rsidR="008918F8">
        <w:t>;</w:t>
      </w:r>
    </w:p>
    <w:p w14:paraId="70B2A649" w14:textId="77777777" w:rsidR="003E5774" w:rsidRDefault="000C57BB" w:rsidP="003E5774">
      <w:pPr>
        <w:pStyle w:val="ListParagraph"/>
        <w:numPr>
          <w:ilvl w:val="0"/>
          <w:numId w:val="5"/>
        </w:numPr>
        <w:spacing w:after="0" w:line="240" w:lineRule="auto"/>
      </w:pPr>
      <w:r w:rsidRPr="000C57BB">
        <w:t xml:space="preserve">Marketing of the utility name which fails to </w:t>
      </w:r>
      <w:r w:rsidRPr="00D01159">
        <w:t>relate to or reference either in writing, orally or visually, Energy Efficiency Programs, products or services</w:t>
      </w:r>
      <w:r w:rsidR="000630D6" w:rsidRPr="00D01159">
        <w:t>; and</w:t>
      </w:r>
    </w:p>
    <w:p w14:paraId="22CCF538" w14:textId="64C83C00" w:rsidR="006D3BB9" w:rsidRPr="003E5774" w:rsidRDefault="00921FB4" w:rsidP="003E5774">
      <w:pPr>
        <w:pStyle w:val="ListParagraph"/>
        <w:numPr>
          <w:ilvl w:val="0"/>
          <w:numId w:val="5"/>
        </w:numPr>
        <w:spacing w:after="0" w:line="240" w:lineRule="auto"/>
      </w:pPr>
      <w:r w:rsidRPr="00D01159">
        <w:t>Entertainment Event Tickets to concerts, festivals, exclusive events, and s</w:t>
      </w:r>
      <w:r w:rsidRPr="000D005F">
        <w:t>ocial activities</w:t>
      </w:r>
      <w:r w:rsidR="006732DD" w:rsidRPr="000D005F">
        <w:t>.</w:t>
      </w:r>
      <w:r w:rsidRPr="000D005F">
        <w:t xml:space="preserve"> </w:t>
      </w:r>
      <w:r w:rsidR="006D3BB9" w:rsidRPr="000D005F">
        <w:t>In the</w:t>
      </w:r>
      <w:r w:rsidR="006D3BB9" w:rsidRPr="00D01159">
        <w:t xml:space="preserve"> event the Program Administrator receives entertainment tickets as part of a sponsorship package, the Program Administrator shall </w:t>
      </w:r>
      <w:r w:rsidR="00C46B97" w:rsidRPr="00D01159">
        <w:t xml:space="preserve">not grant, </w:t>
      </w:r>
      <w:r w:rsidR="006D3BB9" w:rsidRPr="00D01159">
        <w:t>transfer or assign those tickets to any individual or entity that is not solely participating in the event for education or outreach purposes.</w:t>
      </w:r>
    </w:p>
    <w:p w14:paraId="5DFC2789" w14:textId="7C74FACC" w:rsidR="000202B9" w:rsidRPr="008138AE" w:rsidRDefault="000202B9" w:rsidP="003E5774">
      <w:pPr>
        <w:spacing w:after="0" w:line="240" w:lineRule="auto"/>
      </w:pPr>
    </w:p>
    <w:sectPr w:rsidR="000202B9" w:rsidRPr="008138A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Karen Lusson" w:date="2023-07-20T15:06:00Z" w:initials="KL">
    <w:p w14:paraId="77EC9E79" w14:textId="4CDCF0E4" w:rsidR="00DB2607" w:rsidRDefault="00DB2607">
      <w:pPr>
        <w:pStyle w:val="CommentText"/>
      </w:pPr>
      <w:r>
        <w:rPr>
          <w:rStyle w:val="CommentReference"/>
        </w:rPr>
        <w:annotationRef/>
      </w:r>
      <w:r w:rsidR="002E25CF">
        <w:t xml:space="preserve">Rationale: </w:t>
      </w:r>
      <w:r w:rsidR="00573B65">
        <w:t>Edit needed to make it clear</w:t>
      </w:r>
      <w:r w:rsidR="0029463B">
        <w:t xml:space="preserve"> these are non-recoverable expenses</w:t>
      </w:r>
    </w:p>
    <w:p w14:paraId="6830C94A" w14:textId="77777777" w:rsidR="00EC1613" w:rsidRDefault="00EC1613">
      <w:pPr>
        <w:pStyle w:val="CommentText"/>
      </w:pPr>
    </w:p>
    <w:p w14:paraId="50DE9D45" w14:textId="601B66F3" w:rsidR="00EC1613" w:rsidRDefault="00BE3880">
      <w:pPr>
        <w:pStyle w:val="CommentText"/>
      </w:pPr>
      <w:r>
        <w:t xml:space="preserve">Karen Lusson and Elizabeth Horne proposed edit: </w:t>
      </w:r>
      <w:r w:rsidR="00EC1613">
        <w:t xml:space="preserve"> </w:t>
      </w:r>
      <w:r w:rsidR="000D005F">
        <w:t xml:space="preserve">add “or </w:t>
      </w:r>
      <w:r w:rsidR="00275896">
        <w:t>any other cost recovery mechanism</w:t>
      </w:r>
      <w:r w:rsidR="000D005F">
        <w:t>”</w:t>
      </w:r>
    </w:p>
  </w:comment>
  <w:comment w:id="5" w:author="Celia Johnson" w:date="2023-07-27T11:35:00Z" w:initials="CJ">
    <w:p w14:paraId="72465C28" w14:textId="77777777" w:rsidR="00733F76" w:rsidRPr="0040148B" w:rsidRDefault="00733F76">
      <w:pPr>
        <w:pStyle w:val="CommentText"/>
        <w:rPr>
          <w:b/>
          <w:bCs/>
        </w:rPr>
      </w:pPr>
      <w:r>
        <w:rPr>
          <w:rStyle w:val="CommentReference"/>
        </w:rPr>
        <w:annotationRef/>
      </w:r>
      <w:r w:rsidRPr="0040148B">
        <w:rPr>
          <w:b/>
          <w:bCs/>
        </w:rPr>
        <w:t>7/27 Meeting:</w:t>
      </w:r>
    </w:p>
    <w:p w14:paraId="40A7D857" w14:textId="77777777" w:rsidR="00733F76" w:rsidRDefault="00733F76">
      <w:pPr>
        <w:pStyle w:val="CommentText"/>
      </w:pPr>
      <w:r>
        <w:t xml:space="preserve">Elizabeth suggested </w:t>
      </w:r>
      <w:r w:rsidR="00750802">
        <w:t>updated language</w:t>
      </w:r>
      <w:r w:rsidR="00F95C2E">
        <w:t xml:space="preserve"> during meeting</w:t>
      </w:r>
      <w:r w:rsidR="00750802">
        <w:t xml:space="preserve"> – see </w:t>
      </w:r>
      <w:r>
        <w:t>yellow highlight</w:t>
      </w:r>
      <w:r w:rsidR="00F95C2E">
        <w:t xml:space="preserve"> “or base rate tariff mechanisms”</w:t>
      </w:r>
    </w:p>
    <w:p w14:paraId="73B12FD6" w14:textId="77777777" w:rsidR="0040148B" w:rsidRDefault="0040148B" w:rsidP="0040148B">
      <w:pPr>
        <w:pStyle w:val="ListParagraph"/>
        <w:spacing w:after="0" w:line="240" w:lineRule="auto"/>
        <w:ind w:left="0"/>
      </w:pPr>
    </w:p>
    <w:p w14:paraId="2B21E15A" w14:textId="52326DF5" w:rsidR="0040148B" w:rsidRDefault="0040148B" w:rsidP="0040148B">
      <w:pPr>
        <w:pStyle w:val="ListParagraph"/>
        <w:spacing w:after="0" w:line="240" w:lineRule="auto"/>
        <w:ind w:left="0"/>
      </w:pPr>
      <w:r>
        <w:t>Utilities will take this back to internal legal and accounting teams. Are there any suggestions on how this language could be revised?</w:t>
      </w:r>
    </w:p>
    <w:p w14:paraId="1BB26FC5" w14:textId="77777777" w:rsidR="0040148B" w:rsidRDefault="0040148B" w:rsidP="0040148B">
      <w:pPr>
        <w:pStyle w:val="ListParagraph"/>
        <w:spacing w:after="0" w:line="240" w:lineRule="auto"/>
        <w:ind w:left="0"/>
      </w:pPr>
    </w:p>
    <w:p w14:paraId="6F0F08D0" w14:textId="6F80EDDB" w:rsidR="00F95C2E" w:rsidRDefault="0040148B" w:rsidP="0040148B">
      <w:pPr>
        <w:pStyle w:val="ListParagraph"/>
        <w:spacing w:after="0" w:line="240" w:lineRule="auto"/>
        <w:ind w:left="0"/>
      </w:pPr>
      <w:r>
        <w:t xml:space="preserve">Karen Lusson and Elizabeth Horne will follow-up with Jean Gibson.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DE9D45" w15:done="0"/>
  <w15:commentEx w15:paraId="6F0F08D0" w15:paraIdParent="50DE9D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3CC09" w16cex:dateUtc="2023-07-20T20:06:00Z"/>
  <w16cex:commentExtensible w16cex:durableId="286CD510" w16cex:dateUtc="2023-07-27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DE9D45" w16cid:durableId="2863CC09"/>
  <w16cid:commentId w16cid:paraId="6F0F08D0" w16cid:durableId="286CD5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0B6A"/>
    <w:multiLevelType w:val="hybridMultilevel"/>
    <w:tmpl w:val="2C28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D2A0E"/>
    <w:multiLevelType w:val="hybridMultilevel"/>
    <w:tmpl w:val="3874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D1C57"/>
    <w:multiLevelType w:val="hybridMultilevel"/>
    <w:tmpl w:val="CBC2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A3015"/>
    <w:multiLevelType w:val="hybridMultilevel"/>
    <w:tmpl w:val="C89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12A45"/>
    <w:multiLevelType w:val="hybridMultilevel"/>
    <w:tmpl w:val="951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9243D"/>
    <w:multiLevelType w:val="hybridMultilevel"/>
    <w:tmpl w:val="F780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812101">
    <w:abstractNumId w:val="1"/>
  </w:num>
  <w:num w:numId="2" w16cid:durableId="1158575545">
    <w:abstractNumId w:val="4"/>
  </w:num>
  <w:num w:numId="3" w16cid:durableId="2087025026">
    <w:abstractNumId w:val="2"/>
  </w:num>
  <w:num w:numId="4" w16cid:durableId="1340813226">
    <w:abstractNumId w:val="3"/>
  </w:num>
  <w:num w:numId="5" w16cid:durableId="1984500882">
    <w:abstractNumId w:val="5"/>
  </w:num>
  <w:num w:numId="6" w16cid:durableId="17903929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Karen Lusson">
    <w15:presenceInfo w15:providerId="Windows Live" w15:userId="abbe4c135ee659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9E"/>
    <w:rsid w:val="0001283A"/>
    <w:rsid w:val="000202B9"/>
    <w:rsid w:val="000404E8"/>
    <w:rsid w:val="0004566A"/>
    <w:rsid w:val="00050780"/>
    <w:rsid w:val="000630D6"/>
    <w:rsid w:val="00075EEB"/>
    <w:rsid w:val="00084F9C"/>
    <w:rsid w:val="00095F3F"/>
    <w:rsid w:val="000A3CD9"/>
    <w:rsid w:val="000C397F"/>
    <w:rsid w:val="000C57BB"/>
    <w:rsid w:val="000D005F"/>
    <w:rsid w:val="001031BC"/>
    <w:rsid w:val="00136A0D"/>
    <w:rsid w:val="001A0624"/>
    <w:rsid w:val="001A3DDE"/>
    <w:rsid w:val="001B52F1"/>
    <w:rsid w:val="001E2434"/>
    <w:rsid w:val="001F36C1"/>
    <w:rsid w:val="00222B6D"/>
    <w:rsid w:val="00275896"/>
    <w:rsid w:val="00294386"/>
    <w:rsid w:val="0029463B"/>
    <w:rsid w:val="002A4107"/>
    <w:rsid w:val="002E25CF"/>
    <w:rsid w:val="002F3B8A"/>
    <w:rsid w:val="00322FCB"/>
    <w:rsid w:val="00333D76"/>
    <w:rsid w:val="00376BA3"/>
    <w:rsid w:val="00381BC5"/>
    <w:rsid w:val="003858DB"/>
    <w:rsid w:val="003903E2"/>
    <w:rsid w:val="00391405"/>
    <w:rsid w:val="003A4733"/>
    <w:rsid w:val="003B5760"/>
    <w:rsid w:val="003C2510"/>
    <w:rsid w:val="003E5774"/>
    <w:rsid w:val="0040148B"/>
    <w:rsid w:val="00412DE5"/>
    <w:rsid w:val="00441EB2"/>
    <w:rsid w:val="004630A4"/>
    <w:rsid w:val="00466FCB"/>
    <w:rsid w:val="004D0E88"/>
    <w:rsid w:val="004E0B3B"/>
    <w:rsid w:val="0050393B"/>
    <w:rsid w:val="005252D9"/>
    <w:rsid w:val="00565953"/>
    <w:rsid w:val="00573B65"/>
    <w:rsid w:val="00584654"/>
    <w:rsid w:val="005A28A8"/>
    <w:rsid w:val="005A2C09"/>
    <w:rsid w:val="005D7051"/>
    <w:rsid w:val="006324D1"/>
    <w:rsid w:val="006571B8"/>
    <w:rsid w:val="006732DD"/>
    <w:rsid w:val="00677AFC"/>
    <w:rsid w:val="006913B9"/>
    <w:rsid w:val="006B43DF"/>
    <w:rsid w:val="006B49B8"/>
    <w:rsid w:val="006D3BB9"/>
    <w:rsid w:val="00722EB5"/>
    <w:rsid w:val="00733F76"/>
    <w:rsid w:val="00734F4D"/>
    <w:rsid w:val="0074474E"/>
    <w:rsid w:val="00745DA3"/>
    <w:rsid w:val="0074600B"/>
    <w:rsid w:val="00750802"/>
    <w:rsid w:val="0077121C"/>
    <w:rsid w:val="007B719E"/>
    <w:rsid w:val="007D2AA8"/>
    <w:rsid w:val="007D489B"/>
    <w:rsid w:val="007E50BB"/>
    <w:rsid w:val="007F11DF"/>
    <w:rsid w:val="00802B57"/>
    <w:rsid w:val="008138AE"/>
    <w:rsid w:val="008440B9"/>
    <w:rsid w:val="00845534"/>
    <w:rsid w:val="0085752C"/>
    <w:rsid w:val="008918F8"/>
    <w:rsid w:val="00901DEF"/>
    <w:rsid w:val="009167EB"/>
    <w:rsid w:val="00921FB4"/>
    <w:rsid w:val="009437FC"/>
    <w:rsid w:val="00966406"/>
    <w:rsid w:val="0098776D"/>
    <w:rsid w:val="009B691E"/>
    <w:rsid w:val="009E3A4A"/>
    <w:rsid w:val="009F037E"/>
    <w:rsid w:val="009F3DB2"/>
    <w:rsid w:val="00A036C1"/>
    <w:rsid w:val="00A5165D"/>
    <w:rsid w:val="00AA1CCF"/>
    <w:rsid w:val="00AB49C5"/>
    <w:rsid w:val="00AE2026"/>
    <w:rsid w:val="00B03A50"/>
    <w:rsid w:val="00B0636A"/>
    <w:rsid w:val="00BE09D0"/>
    <w:rsid w:val="00BE2C43"/>
    <w:rsid w:val="00BE3880"/>
    <w:rsid w:val="00BF39C1"/>
    <w:rsid w:val="00C05B94"/>
    <w:rsid w:val="00C30CAE"/>
    <w:rsid w:val="00C3380C"/>
    <w:rsid w:val="00C46B97"/>
    <w:rsid w:val="00C86616"/>
    <w:rsid w:val="00CB5E39"/>
    <w:rsid w:val="00CD453D"/>
    <w:rsid w:val="00CF3FEE"/>
    <w:rsid w:val="00D01159"/>
    <w:rsid w:val="00D478A4"/>
    <w:rsid w:val="00D62E8A"/>
    <w:rsid w:val="00D7629F"/>
    <w:rsid w:val="00DB2607"/>
    <w:rsid w:val="00DC68FA"/>
    <w:rsid w:val="00DF174F"/>
    <w:rsid w:val="00DF647D"/>
    <w:rsid w:val="00E011FE"/>
    <w:rsid w:val="00E015AD"/>
    <w:rsid w:val="00E536E2"/>
    <w:rsid w:val="00EB123E"/>
    <w:rsid w:val="00EC1613"/>
    <w:rsid w:val="00EC435E"/>
    <w:rsid w:val="00ED1A9E"/>
    <w:rsid w:val="00F059EF"/>
    <w:rsid w:val="00F11480"/>
    <w:rsid w:val="00F20BC7"/>
    <w:rsid w:val="00F27E45"/>
    <w:rsid w:val="00F5147A"/>
    <w:rsid w:val="00F62D7A"/>
    <w:rsid w:val="00F93174"/>
    <w:rsid w:val="00F95C2E"/>
    <w:rsid w:val="00FB0A91"/>
    <w:rsid w:val="00FB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31A2"/>
  <w15:chartTrackingRefBased/>
  <w15:docId w15:val="{AA9AF131-9D0D-4536-9B7A-37AF4025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BE09D0"/>
    <w:pPr>
      <w:ind w:left="720"/>
      <w:contextualSpacing/>
    </w:pPr>
  </w:style>
  <w:style w:type="character" w:styleId="CommentReference">
    <w:name w:val="annotation reference"/>
    <w:basedOn w:val="DefaultParagraphFont"/>
    <w:uiPriority w:val="99"/>
    <w:semiHidden/>
    <w:unhideWhenUsed/>
    <w:rsid w:val="002F3B8A"/>
    <w:rPr>
      <w:sz w:val="16"/>
      <w:szCs w:val="16"/>
    </w:rPr>
  </w:style>
  <w:style w:type="paragraph" w:styleId="CommentText">
    <w:name w:val="annotation text"/>
    <w:basedOn w:val="Normal"/>
    <w:link w:val="CommentTextChar"/>
    <w:uiPriority w:val="99"/>
    <w:semiHidden/>
    <w:unhideWhenUsed/>
    <w:rsid w:val="002F3B8A"/>
    <w:pPr>
      <w:spacing w:line="240" w:lineRule="auto"/>
    </w:pPr>
    <w:rPr>
      <w:sz w:val="20"/>
      <w:szCs w:val="20"/>
    </w:rPr>
  </w:style>
  <w:style w:type="character" w:customStyle="1" w:styleId="CommentTextChar">
    <w:name w:val="Comment Text Char"/>
    <w:basedOn w:val="DefaultParagraphFont"/>
    <w:link w:val="CommentText"/>
    <w:uiPriority w:val="99"/>
    <w:semiHidden/>
    <w:rsid w:val="002F3B8A"/>
    <w:rPr>
      <w:sz w:val="20"/>
      <w:szCs w:val="20"/>
    </w:rPr>
  </w:style>
  <w:style w:type="paragraph" w:styleId="CommentSubject">
    <w:name w:val="annotation subject"/>
    <w:basedOn w:val="CommentText"/>
    <w:next w:val="CommentText"/>
    <w:link w:val="CommentSubjectChar"/>
    <w:uiPriority w:val="99"/>
    <w:semiHidden/>
    <w:unhideWhenUsed/>
    <w:rsid w:val="002F3B8A"/>
    <w:rPr>
      <w:b/>
      <w:bCs/>
    </w:rPr>
  </w:style>
  <w:style w:type="character" w:customStyle="1" w:styleId="CommentSubjectChar">
    <w:name w:val="Comment Subject Char"/>
    <w:basedOn w:val="CommentTextChar"/>
    <w:link w:val="CommentSubject"/>
    <w:uiPriority w:val="99"/>
    <w:semiHidden/>
    <w:rsid w:val="002F3B8A"/>
    <w:rPr>
      <w:b/>
      <w:bCs/>
      <w:sz w:val="20"/>
      <w:szCs w:val="20"/>
    </w:rPr>
  </w:style>
  <w:style w:type="paragraph" w:styleId="Revision">
    <w:name w:val="Revision"/>
    <w:hidden/>
    <w:uiPriority w:val="99"/>
    <w:semiHidden/>
    <w:rsid w:val="000A3CD9"/>
    <w:pPr>
      <w:spacing w:after="0" w:line="240" w:lineRule="auto"/>
    </w:pPr>
  </w:style>
  <w:style w:type="character" w:customStyle="1" w:styleId="ListParagraphChar">
    <w:name w:val="List Paragraph Char"/>
    <w:aliases w:val="TT - List Paragraph Char"/>
    <w:basedOn w:val="DefaultParagraphFont"/>
    <w:link w:val="ListParagraph"/>
    <w:uiPriority w:val="34"/>
    <w:rsid w:val="00401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C735DE0D00684A8A242687DE7A6566" ma:contentTypeVersion="16" ma:contentTypeDescription="Create a new document." ma:contentTypeScope="" ma:versionID="89c9fe9641385c2bb27d1af699f3c223">
  <xsd:schema xmlns:xsd="http://www.w3.org/2001/XMLSchema" xmlns:xs="http://www.w3.org/2001/XMLSchema" xmlns:p="http://schemas.microsoft.com/office/2006/metadata/properties" xmlns:ns2="c165669a-5531-4834-a3c6-766d91a836b3" xmlns:ns3="7bb2be2f-b1c9-483c-85e9-a237701976bb" targetNamespace="http://schemas.microsoft.com/office/2006/metadata/properties" ma:root="true" ma:fieldsID="b0b4386e3f23827e6ae2078d8325b7dd" ns2:_="" ns3:_="">
    <xsd:import namespace="c165669a-5531-4834-a3c6-766d91a836b3"/>
    <xsd:import namespace="7bb2be2f-b1c9-483c-85e9-a237701976bb"/>
    <xsd:element name="properties">
      <xsd:complexType>
        <xsd:sequence>
          <xsd:element name="documentManagement">
            <xsd:complexType>
              <xsd:all>
                <xsd:element ref="ns2:AmerenCompany"/>
                <xsd:element ref="ns2:SecurityClassification"/>
                <xsd:element ref="ns2:Document_x0020_Type" minOccurs="0"/>
                <xsd:element ref="ns2:Document_x0020_Status" minOccurs="0"/>
                <xsd:element ref="ns2:Program_x0020_Year" minOccurs="0"/>
                <xsd:element ref="ns2:Retention_x0020_Code" minOccurs="0"/>
                <xsd:element ref="ns3:Docket_x0020__x0023_"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669a-5531-4834-a3c6-766d91a836b3" elementFormDefault="qualified">
    <xsd:import namespace="http://schemas.microsoft.com/office/2006/documentManagement/types"/>
    <xsd:import namespace="http://schemas.microsoft.com/office/infopath/2007/PartnerControls"/>
    <xsd:element name="AmerenCompany" ma:index="8" ma:displayName="Ameren Company" ma:default="Ameren Illinois" ma:format="Dropdown" ma:internalName="AmerenCompany">
      <xsd:simpleType>
        <xsd:restriction base="dms:Choice">
          <xsd:enumeration value="Ameren Illinois"/>
          <xsd:enumeration value="Ameren Missouri"/>
          <xsd:enumeration value="Ameren Services"/>
          <xsd:enumeration value="Ameren Transmission"/>
        </xsd:restriction>
      </xsd:simpleType>
    </xsd:element>
    <xsd:element name="SecurityClassification" ma:index="9" ma:displayName="Security Classification" ma:default="Internal" ma:format="Dropdown" ma:internalName="SecurityClassification">
      <xsd:simpleType>
        <xsd:restriction base="dms:Choice">
          <xsd:enumeration value="Restricted"/>
          <xsd:enumeration value="Protected"/>
          <xsd:enumeration value="Internal"/>
          <xsd:enumeration value="External"/>
        </xsd:restriction>
      </xsd:simpleType>
    </xsd:element>
    <xsd:element name="Document_x0020_Type" ma:index="10" nillable="true" ma:displayName="Document Type" ma:format="Dropdown" ma:indexed="true" ma:internalName="Document_x0020_Type">
      <xsd:simpleType>
        <xsd:restriction base="dms:Choice">
          <xsd:enumeration value="Audit"/>
          <xsd:enumeration value="Bid Exception"/>
          <xsd:enumeration value="Budget"/>
          <xsd:enumeration value="Compliance"/>
          <xsd:enumeration value="Contract"/>
          <xsd:enumeration value="Data"/>
          <xsd:enumeration value="Data Request"/>
          <xsd:enumeration value="Expense Report"/>
          <xsd:enumeration value="External Report"/>
          <xsd:enumeration value="Filing"/>
          <xsd:enumeration value="Guides"/>
          <xsd:enumeration value="Implementation Plan"/>
          <xsd:enumeration value="Internal Report"/>
          <xsd:enumeration value="Invoice"/>
          <xsd:enumeration value="Master Actuals"/>
          <xsd:enumeration value="Measure Codes"/>
          <xsd:enumeration value="Meeting Notes"/>
          <xsd:enumeration value="Memo"/>
          <xsd:enumeration value="MOA"/>
          <xsd:enumeration value="Monthly Report"/>
          <xsd:enumeration value="Notes"/>
          <xsd:enumeration value="Order"/>
          <xsd:enumeration value="Other"/>
          <xsd:enumeration value="Plan"/>
          <xsd:enumeration value="Policy"/>
          <xsd:enumeration value="Presentation"/>
          <xsd:enumeration value="Process Document"/>
          <xsd:enumeration value="Program Planning"/>
          <xsd:enumeration value="Purchase Order"/>
          <xsd:enumeration value="Quick Reference Guide"/>
          <xsd:enumeration value="RFP"/>
          <xsd:enumeration value="Service Agreement"/>
          <xsd:enumeration value="Service Agreement Amendment"/>
          <xsd:enumeration value="SOW"/>
          <xsd:enumeration value="SOW Amendment"/>
          <xsd:enumeration value="Stipulated Agreement"/>
          <xsd:enumeration value="Survey"/>
          <xsd:enumeration value="Template"/>
          <xsd:enumeration value="Testimony"/>
          <xsd:enumeration value="Training"/>
        </xsd:restriction>
      </xsd:simpleType>
    </xsd:element>
    <xsd:element name="Document_x0020_Status" ma:index="11" nillable="true" ma:displayName="Document Status" ma:format="Dropdown" ma:internalName="Document_x0020_Status">
      <xsd:simpleType>
        <xsd:restriction base="dms:Choice">
          <xsd:enumeration value="Active"/>
          <xsd:enumeration value="Draft"/>
          <xsd:enumeration value="Executed"/>
          <xsd:enumeration value="Filed"/>
          <xsd:enumeration value="Final"/>
          <xsd:enumeration value="In Review"/>
          <xsd:enumeration value="Inactive"/>
          <xsd:enumeration value="Paid"/>
          <xsd:enumeration value="Processed"/>
        </xsd:restriction>
      </xsd:simpleType>
    </xsd:element>
    <xsd:element name="Program_x0020_Year" ma:index="12" nillable="true" ma:displayName="Program Year" ma:format="Dropdown" ma:indexed="true" ma:internalName="Program_x0020_Year">
      <xsd:simpleType>
        <xsd:restriction base="dms:Choice">
          <xsd:enumeration value="PY18"/>
          <xsd:enumeration value="PY19"/>
          <xsd:enumeration value="PY20"/>
          <xsd:enumeration value="PY21"/>
          <xsd:enumeration value="PY22"/>
          <xsd:enumeration value="PY23"/>
          <xsd:enumeration value="PY24"/>
          <xsd:enumeration value="N/A"/>
        </xsd:restriction>
      </xsd:simpleType>
    </xsd:element>
    <xsd:element name="Retention_x0020_Code" ma:index="13" nillable="true" ma:displayName="Retention Code" ma:format="Dropdown" ma:internalName="Retention_x0020_Code">
      <xsd:simpleType>
        <xsd:restriction base="dms:Choice">
          <xsd:enumeration value="ACC001"/>
          <xsd:enumeration value="ACC005"/>
          <xsd:enumeration value="ACC008"/>
          <xsd:enumeration value="ACC010"/>
          <xsd:enumeration value="ACC011"/>
          <xsd:enumeration value="ACC013"/>
          <xsd:enumeration value="ACC014"/>
          <xsd:enumeration value="ACC015"/>
          <xsd:enumeration value="ACC016"/>
          <xsd:enumeration value="ACC020"/>
          <xsd:enumeration value="ACC101"/>
          <xsd:enumeration value="ACC102"/>
          <xsd:enumeration value="ACC103"/>
          <xsd:enumeration value="ACC104"/>
          <xsd:enumeration value="ACC105"/>
          <xsd:enumeration value="ACC114"/>
          <xsd:enumeration value="ACC127"/>
          <xsd:enumeration value="ACC130"/>
          <xsd:enumeration value="ACC152"/>
          <xsd:enumeration value="ACC154"/>
          <xsd:enumeration value="ACC210"/>
          <xsd:enumeration value="ACC405"/>
          <xsd:enumeration value="ACC510"/>
          <xsd:enumeration value="ADM002"/>
          <xsd:enumeration value="ADM004"/>
          <xsd:enumeration value="ADM005"/>
          <xsd:enumeration value="ADM006"/>
          <xsd:enumeration value="ADM007"/>
          <xsd:enumeration value="ADM008"/>
          <xsd:enumeration value="ADM009"/>
          <xsd:enumeration value="ADM010"/>
          <xsd:enumeration value="ADM011"/>
          <xsd:enumeration value="ADM013"/>
          <xsd:enumeration value="ADM014"/>
          <xsd:enumeration value="ADM015"/>
          <xsd:enumeration value="ADM018"/>
          <xsd:enumeration value="ADM019"/>
          <xsd:enumeration value="ADM020"/>
          <xsd:enumeration value="ADM021"/>
          <xsd:enumeration value="ADM023"/>
          <xsd:enumeration value="ADM024"/>
          <xsd:enumeration value="ADM026"/>
          <xsd:enumeration value="CXR001"/>
          <xsd:enumeration value="CXR002"/>
          <xsd:enumeration value="CXR003"/>
          <xsd:enumeration value="CXR004"/>
          <xsd:enumeration value="CXR005"/>
          <xsd:enumeration value="CXR006"/>
          <xsd:enumeration value="CXR007"/>
          <xsd:enumeration value="CXR008"/>
          <xsd:enumeration value="CXR009"/>
          <xsd:enumeration value="CXR010"/>
          <xsd:enumeration value="CXR012"/>
          <xsd:enumeration value="CXR013"/>
          <xsd:enumeration value="EHS001"/>
          <xsd:enumeration value="EHS002"/>
          <xsd:enumeration value="EHS003"/>
          <xsd:enumeration value="EHS004"/>
          <xsd:enumeration value="EHS005"/>
          <xsd:enumeration value="EHS006"/>
          <xsd:enumeration value="EHS007"/>
          <xsd:enumeration value="EHS008"/>
          <xsd:enumeration value="EHS009"/>
          <xsd:enumeration value="EHS010"/>
          <xsd:enumeration value="EHS011"/>
          <xsd:enumeration value="EHS012"/>
          <xsd:enumeration value="EHS013"/>
          <xsd:enumeration value="EHS014"/>
          <xsd:enumeration value="EHS015"/>
          <xsd:enumeration value="EHS016"/>
          <xsd:enumeration value="EHS017"/>
          <xsd:enumeration value="EHS018"/>
          <xsd:enumeration value="ELE002"/>
          <xsd:enumeration value="ELE003"/>
          <xsd:enumeration value="ELE004"/>
          <xsd:enumeration value="ELE005"/>
          <xsd:enumeration value="ELE006"/>
          <xsd:enumeration value="ELE007"/>
          <xsd:enumeration value="ELE008"/>
          <xsd:enumeration value="ELE009"/>
          <xsd:enumeration value="ELE014"/>
          <xsd:enumeration value="ELE015"/>
          <xsd:enumeration value="ELE016"/>
          <xsd:enumeration value="ELE017"/>
          <xsd:enumeration value="ELE018"/>
          <xsd:enumeration value="ELE209"/>
          <xsd:enumeration value="ELE214"/>
          <xsd:enumeration value="ELE215"/>
          <xsd:enumeration value="ELE216"/>
          <xsd:enumeration value="ELE401"/>
          <xsd:enumeration value="ELE402"/>
          <xsd:enumeration value="ELE403"/>
          <xsd:enumeration value="ELE404"/>
          <xsd:enumeration value="ELE405"/>
          <xsd:enumeration value="ELE406"/>
          <xsd:enumeration value="FIN001"/>
          <xsd:enumeration value="FIN002"/>
          <xsd:enumeration value="FIN003"/>
          <xsd:enumeration value="FIN004"/>
          <xsd:enumeration value="FIN005"/>
          <xsd:enumeration value="FIN006"/>
          <xsd:enumeration value="FIN007"/>
          <xsd:enumeration value="FIN008"/>
          <xsd:enumeration value="FIN009"/>
          <xsd:enumeration value="FIN013"/>
          <xsd:enumeration value="FIN014"/>
          <xsd:enumeration value="FIN015"/>
          <xsd:enumeration value="FIN017"/>
          <xsd:enumeration value="FIN018"/>
          <xsd:enumeration value="GAS002"/>
          <xsd:enumeration value="GAS005"/>
          <xsd:enumeration value="GAS007"/>
          <xsd:enumeration value="GAS010"/>
          <xsd:enumeration value="GAS011"/>
          <xsd:enumeration value="GAS200"/>
          <xsd:enumeration value="GAS207"/>
          <xsd:enumeration value="GAS210"/>
          <xsd:enumeration value="GAS214"/>
          <xsd:enumeration value="GAS215"/>
          <xsd:enumeration value="GAS274"/>
          <xsd:enumeration value="GAS275"/>
          <xsd:enumeration value="GAS350"/>
          <xsd:enumeration value="GAS375"/>
          <xsd:enumeration value="GAS401"/>
          <xsd:enumeration value="GAS402"/>
          <xsd:enumeration value="GAS403"/>
          <xsd:enumeration value="GAS405"/>
          <xsd:enumeration value="HUM001"/>
          <xsd:enumeration value="HUM002"/>
          <xsd:enumeration value="HUM003"/>
          <xsd:enumeration value="HUM004"/>
          <xsd:enumeration value="HUM005"/>
          <xsd:enumeration value="HUM006"/>
          <xsd:enumeration value="HUM007"/>
          <xsd:enumeration value="HUM008"/>
          <xsd:enumeration value="HUM009"/>
          <xsd:enumeration value="HUM010"/>
          <xsd:enumeration value="HUM011"/>
          <xsd:enumeration value="LEG002"/>
          <xsd:enumeration value="LEG003"/>
          <xsd:enumeration value="LEG004"/>
          <xsd:enumeration value="LEG005"/>
          <xsd:enumeration value="LEG006"/>
          <xsd:enumeration value="LEG007"/>
          <xsd:enumeration value="LEG008"/>
          <xsd:enumeration value="LEG009"/>
          <xsd:enumeration value="LEG012"/>
          <xsd:enumeration value="LEG301"/>
          <xsd:enumeration value="LEG302"/>
          <xsd:enumeration value="LEG303"/>
          <xsd:enumeration value="LEG304"/>
          <xsd:enumeration value="LEG305"/>
          <xsd:enumeration value="LEG306"/>
          <xsd:enumeration value="LEG307"/>
          <xsd:enumeration value="LEG308"/>
          <xsd:enumeration value="LEG309"/>
          <xsd:enumeration value="PRJ001"/>
          <xsd:enumeration value="PRJ002"/>
          <xsd:enumeration value="TAX001"/>
          <xsd:enumeration value="TAX002"/>
          <xsd:enumeration value="TAX003"/>
          <xsd:enumeration value="TAX004"/>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2be2f-b1c9-483c-85e9-a237701976bb" elementFormDefault="qualified">
    <xsd:import namespace="http://schemas.microsoft.com/office/2006/documentManagement/types"/>
    <xsd:import namespace="http://schemas.microsoft.com/office/infopath/2007/PartnerControls"/>
    <xsd:element name="Docket_x0020__x0023_" ma:index="14" nillable="true" ma:displayName="Docket # or Legislation" ma:format="Dropdown" ma:indexed="true" ma:internalName="Docket_x0020__x0023_">
      <xsd:simpleType>
        <xsd:restriction base="dms:Choice">
          <xsd:enumeration value="17-0311 (2018-2021 Plan)"/>
          <xsd:enumeration value="21-0158 (2022-2025 Plan)"/>
          <xsd:enumeration value="20-0585 (PY7-9 Savings)"/>
          <xsd:enumeration value="20-0477 (2020 Rider EE)"/>
          <xsd:enumeration value="20-0253 (2020 Rider GER)"/>
          <xsd:enumeration value="21-0467 (2021 Rider EE)"/>
          <xsd:enumeration value="18-0211 (Voltage Optimization)"/>
          <xsd:enumeration value="18-1100 (2018 Rider EE)"/>
          <xsd:enumeration value="19-0983 (Policy Manual v2.0)"/>
          <xsd:enumeration value="19-0632 (2019 Rider EE)"/>
          <xsd:enumeration value="19-0370 (2019 Rider GER)"/>
          <xsd:enumeration value="18-0913 (2018 Rider GER)"/>
          <xsd:enumeration value="20-NOI-01 (Affordability NOI)"/>
          <xsd:enumeration value="21-0608 (2021 Rider GER)"/>
          <xsd:enumeration value="N/A"/>
          <xsd:enumeration value="SB2408"/>
          <xsd:enumeration value="18-0211 (VO Plan)"/>
          <xsd:enumeration value="22-0288 (2022 Rider GER)"/>
          <xsd:enumeration value="22-0369 (2022 Rider EE)"/>
          <xsd:enumeration value="MYIGP"/>
          <xsd:enumeration value="2026-2029 Plan"/>
          <xsd:enumeration value="22-0778 (2018-2021 Gas Savings)"/>
          <xsd:enumeration value="Policy Manual v3.1"/>
          <xsd:enumeration value="Legislative Proposals"/>
          <xsd:enumeration value="23-0440 (2023 Rider EE)"/>
          <xsd:enumeration value="23-0070 (2023 Rider GER)"/>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c165669a-5531-4834-a3c6-766d91a836b3" xsi:nil="true"/>
    <Program_x0020_Year xmlns="c165669a-5531-4834-a3c6-766d91a836b3" xsi:nil="true"/>
    <Retention_x0020_Code xmlns="c165669a-5531-4834-a3c6-766d91a836b3" xsi:nil="true"/>
    <SecurityClassification xmlns="c165669a-5531-4834-a3c6-766d91a836b3">Internal</SecurityClassification>
    <AmerenCompany xmlns="c165669a-5531-4834-a3c6-766d91a836b3">Ameren Illinois</AmerenCompany>
    <Document_x0020_Type xmlns="c165669a-5531-4834-a3c6-766d91a836b3" xsi:nil="true"/>
    <Docket_x0020__x0023_ xmlns="7bb2be2f-b1c9-483c-85e9-a237701976bb">Policy Manual v3.1</Docket_x0020__x0023_>
  </documentManagement>
</p:properties>
</file>

<file path=customXml/itemProps1.xml><?xml version="1.0" encoding="utf-8"?>
<ds:datastoreItem xmlns:ds="http://schemas.openxmlformats.org/officeDocument/2006/customXml" ds:itemID="{145B13F3-939E-4ADD-8742-9F8CF3628656}">
  <ds:schemaRefs>
    <ds:schemaRef ds:uri="http://schemas.microsoft.com/sharepoint/v3/contenttype/forms"/>
  </ds:schemaRefs>
</ds:datastoreItem>
</file>

<file path=customXml/itemProps2.xml><?xml version="1.0" encoding="utf-8"?>
<ds:datastoreItem xmlns:ds="http://schemas.openxmlformats.org/officeDocument/2006/customXml" ds:itemID="{4515E48B-D03E-40AC-A378-3DA54678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669a-5531-4834-a3c6-766d91a836b3"/>
    <ds:schemaRef ds:uri="7bb2be2f-b1c9-483c-85e9-a2377019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4CAADB-ECEE-46BF-A04E-DE083DD97A59}">
  <ds:schemaRefs>
    <ds:schemaRef ds:uri="http://schemas.openxmlformats.org/officeDocument/2006/bibliography"/>
  </ds:schemaRefs>
</ds:datastoreItem>
</file>

<file path=customXml/itemProps4.xml><?xml version="1.0" encoding="utf-8"?>
<ds:datastoreItem xmlns:ds="http://schemas.openxmlformats.org/officeDocument/2006/customXml" ds:itemID="{6D2B0D2B-99C1-4271-9F1A-63D45096BA12}">
  <ds:schemaRefs>
    <ds:schemaRef ds:uri="http://schemas.microsoft.com/office/2006/metadata/properties"/>
    <ds:schemaRef ds:uri="http://schemas.microsoft.com/office/infopath/2007/PartnerControls"/>
    <ds:schemaRef ds:uri="c165669a-5531-4834-a3c6-766d91a836b3"/>
    <ds:schemaRef ds:uri="7bb2be2f-b1c9-483c-85e9-a237701976bb"/>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16</cp:revision>
  <dcterms:created xsi:type="dcterms:W3CDTF">2023-07-27T14:23:00Z</dcterms:created>
  <dcterms:modified xsi:type="dcterms:W3CDTF">2023-07-28T15:21:00Z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0x01010098C735DE0D00684A8A242687DE7A6566</vt:lpwstr>
  </property>
</Properties>
</file>