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E9D39" w14:textId="6E1D49B6" w:rsidR="002F327B" w:rsidRDefault="002F327B" w:rsidP="002F327B">
      <w:pPr>
        <w:jc w:val="center"/>
        <w:rPr>
          <w:b/>
          <w:bCs/>
          <w:sz w:val="28"/>
          <w:szCs w:val="28"/>
        </w:rPr>
      </w:pPr>
      <w:r w:rsidRPr="00615CF7">
        <w:rPr>
          <w:b/>
          <w:bCs/>
          <w:sz w:val="28"/>
          <w:szCs w:val="28"/>
        </w:rPr>
        <w:t xml:space="preserve">Income Qualified Multifamily (IQ MF) One-Stop Shop </w:t>
      </w:r>
      <w:commentRangeStart w:id="0"/>
      <w:r w:rsidRPr="00615CF7">
        <w:rPr>
          <w:b/>
          <w:bCs/>
          <w:sz w:val="28"/>
          <w:szCs w:val="28"/>
        </w:rPr>
        <w:t>Principles</w:t>
      </w:r>
      <w:commentRangeEnd w:id="0"/>
      <w:r w:rsidR="00D82F4F">
        <w:rPr>
          <w:rStyle w:val="CommentReference"/>
        </w:rPr>
        <w:commentReference w:id="0"/>
      </w:r>
      <w:r w:rsidRPr="00615CF7">
        <w:rPr>
          <w:b/>
          <w:bCs/>
          <w:sz w:val="28"/>
          <w:szCs w:val="28"/>
        </w:rPr>
        <w:t xml:space="preserve"> </w:t>
      </w:r>
    </w:p>
    <w:p w14:paraId="74A1B224" w14:textId="1847CD05" w:rsidR="00EA74FD" w:rsidRPr="00615CF7" w:rsidRDefault="00EA74FD" w:rsidP="002F32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Joint Stakeholder Proposal</w:t>
      </w:r>
    </w:p>
    <w:p w14:paraId="31423E7E" w14:textId="77777777" w:rsidR="002F327B" w:rsidRPr="00615CF7" w:rsidRDefault="002F327B" w:rsidP="002F327B">
      <w:pPr>
        <w:rPr>
          <w:b/>
          <w:bCs/>
          <w:sz w:val="28"/>
          <w:szCs w:val="28"/>
        </w:rPr>
      </w:pPr>
      <w:r>
        <w:t xml:space="preserve">When </w:t>
      </w:r>
      <w:r w:rsidRPr="00615CF7">
        <w:t xml:space="preserve">Program Administrators </w:t>
      </w:r>
      <w:r>
        <w:t xml:space="preserve">commit </w:t>
      </w:r>
      <w:r w:rsidRPr="00615CF7">
        <w:t>to</w:t>
      </w:r>
      <w:r>
        <w:t xml:space="preserve"> </w:t>
      </w:r>
      <w:r w:rsidRPr="00615CF7">
        <w:t xml:space="preserve">One-Stop Shop approaches to delivering IQ MF efficiency programs, </w:t>
      </w:r>
      <w:r>
        <w:t>and</w:t>
      </w:r>
      <w:r w:rsidRPr="00615CF7">
        <w:t xml:space="preserve"> other programs as applicable, in order to help </w:t>
      </w:r>
      <w:proofErr w:type="gramStart"/>
      <w:r w:rsidRPr="00615CF7">
        <w:t>participants</w:t>
      </w:r>
      <w:proofErr w:type="gramEnd"/>
      <w:r w:rsidRPr="00615CF7">
        <w:t xml:space="preserve"> navigate a complex program landscape</w:t>
      </w:r>
      <w:r>
        <w:t xml:space="preserve">, the </w:t>
      </w:r>
      <w:r w:rsidRPr="00615CF7">
        <w:t>approach</w:t>
      </w:r>
      <w:r>
        <w:t>es</w:t>
      </w:r>
      <w:r w:rsidRPr="00615CF7">
        <w:t xml:space="preserve"> </w:t>
      </w:r>
      <w:r>
        <w:t>are</w:t>
      </w:r>
      <w:r w:rsidRPr="00615CF7">
        <w:t xml:space="preserve"> defined as including the following:</w:t>
      </w:r>
    </w:p>
    <w:p w14:paraId="556436C0" w14:textId="77777777" w:rsidR="002F327B" w:rsidRPr="00615CF7" w:rsidRDefault="002F327B" w:rsidP="002F327B">
      <w:pPr>
        <w:numPr>
          <w:ilvl w:val="0"/>
          <w:numId w:val="1"/>
        </w:numPr>
        <w:spacing w:line="240" w:lineRule="auto"/>
        <w:rPr>
          <w:b/>
          <w:bCs/>
        </w:rPr>
      </w:pPr>
      <w:r w:rsidRPr="00615CF7">
        <w:rPr>
          <w:b/>
          <w:bCs/>
        </w:rPr>
        <w:t xml:space="preserve">Program </w:t>
      </w:r>
      <w:r>
        <w:rPr>
          <w:b/>
          <w:bCs/>
        </w:rPr>
        <w:t>n</w:t>
      </w:r>
      <w:r w:rsidRPr="00615CF7">
        <w:rPr>
          <w:b/>
          <w:bCs/>
        </w:rPr>
        <w:t xml:space="preserve">avigation </w:t>
      </w:r>
      <w:r>
        <w:rPr>
          <w:b/>
          <w:bCs/>
        </w:rPr>
        <w:t>s</w:t>
      </w:r>
      <w:r w:rsidRPr="00615CF7">
        <w:rPr>
          <w:b/>
          <w:bCs/>
        </w:rPr>
        <w:t xml:space="preserve">upport – </w:t>
      </w:r>
      <w:r w:rsidRPr="00615CF7">
        <w:t>making the process of participating in the IQ MF EE program easier through integrated program services. This can include a single point or reduced points of contact, application and enrollment support, coordinating access to other programs, assisting with coordination of rebates, incentives, and financing options, monitoring progress, and more.</w:t>
      </w:r>
    </w:p>
    <w:p w14:paraId="00953F77" w14:textId="6778944E" w:rsidR="002F327B" w:rsidRPr="00615CF7" w:rsidRDefault="002F327B" w:rsidP="002F327B">
      <w:pPr>
        <w:numPr>
          <w:ilvl w:val="0"/>
          <w:numId w:val="1"/>
        </w:numPr>
        <w:spacing w:line="240" w:lineRule="auto"/>
        <w:rPr>
          <w:b/>
          <w:bCs/>
        </w:rPr>
      </w:pPr>
      <w:r w:rsidRPr="00615CF7">
        <w:rPr>
          <w:b/>
          <w:bCs/>
        </w:rPr>
        <w:t xml:space="preserve">Application </w:t>
      </w:r>
      <w:r>
        <w:rPr>
          <w:b/>
          <w:bCs/>
        </w:rPr>
        <w:t>e</w:t>
      </w:r>
      <w:r w:rsidRPr="00615CF7">
        <w:rPr>
          <w:b/>
          <w:bCs/>
        </w:rPr>
        <w:t>ase –</w:t>
      </w:r>
      <w:r w:rsidRPr="00615CF7">
        <w:t xml:space="preserve"> reducing application burdens, which can include a single or universal intake application</w:t>
      </w:r>
      <w:ins w:id="1" w:author="Celia Johnson" w:date="2022-11-11T12:41:00Z">
        <w:r>
          <w:t xml:space="preserve"> or other simplified processes</w:t>
        </w:r>
      </w:ins>
      <w:r w:rsidRPr="00615CF7">
        <w:t>.</w:t>
      </w:r>
    </w:p>
    <w:p w14:paraId="78B0784B" w14:textId="77777777" w:rsidR="002F327B" w:rsidRPr="00615CF7" w:rsidRDefault="002F327B" w:rsidP="002F327B">
      <w:pPr>
        <w:numPr>
          <w:ilvl w:val="0"/>
          <w:numId w:val="1"/>
        </w:numPr>
        <w:spacing w:line="240" w:lineRule="auto"/>
      </w:pPr>
      <w:r w:rsidRPr="00615CF7">
        <w:rPr>
          <w:b/>
          <w:bCs/>
        </w:rPr>
        <w:t xml:space="preserve">Comprehensive </w:t>
      </w:r>
      <w:r>
        <w:rPr>
          <w:b/>
          <w:bCs/>
        </w:rPr>
        <w:t>t</w:t>
      </w:r>
      <w:r w:rsidRPr="00615CF7">
        <w:rPr>
          <w:b/>
          <w:bCs/>
        </w:rPr>
        <w:t xml:space="preserve">echnical </w:t>
      </w:r>
      <w:r>
        <w:rPr>
          <w:b/>
          <w:bCs/>
        </w:rPr>
        <w:t>a</w:t>
      </w:r>
      <w:r w:rsidRPr="00615CF7">
        <w:rPr>
          <w:b/>
          <w:bCs/>
        </w:rPr>
        <w:t xml:space="preserve">ssistance – </w:t>
      </w:r>
      <w:r w:rsidRPr="00615CF7">
        <w:t>supporting participants with technical assistance, which can include navigating audits and auditors, reviewing scopes of work proposed, discussing available rebates, incentives, and financing options, providing a list of potential contractors, supporting post-project quality inspections and annual benchmarking services, and more.</w:t>
      </w:r>
    </w:p>
    <w:p w14:paraId="2503BAB4" w14:textId="77777777" w:rsidR="002F327B" w:rsidRPr="00615CF7" w:rsidRDefault="002F327B" w:rsidP="002F327B">
      <w:pPr>
        <w:numPr>
          <w:ilvl w:val="0"/>
          <w:numId w:val="1"/>
        </w:numPr>
        <w:spacing w:line="240" w:lineRule="auto"/>
      </w:pPr>
      <w:r w:rsidRPr="00615CF7">
        <w:rPr>
          <w:b/>
          <w:bCs/>
        </w:rPr>
        <w:t>Integrated offers of all potentially applicable efficiency measures –</w:t>
      </w:r>
      <w:r w:rsidRPr="00615CF7">
        <w:t xml:space="preserve"> clearly articulating to building owners and/or tenants the full range of efficiency measures that may be applicable to their building and which the utility supports.</w:t>
      </w:r>
    </w:p>
    <w:p w14:paraId="5AA0B633" w14:textId="77777777" w:rsidR="00E50E25" w:rsidRDefault="00EA74FD"/>
    <w:sectPr w:rsidR="00E50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elia Johnson" w:date="2022-11-11T12:41:00Z" w:initials="CJ">
    <w:p w14:paraId="38EBA18E" w14:textId="6C69ABFE" w:rsidR="00D82F4F" w:rsidRDefault="00D82F4F">
      <w:pPr>
        <w:pStyle w:val="CommentText"/>
      </w:pPr>
      <w:r>
        <w:rPr>
          <w:rStyle w:val="CommentReference"/>
        </w:rPr>
        <w:annotationRef/>
      </w:r>
      <w:r>
        <w:t>Discussed at 11/9/22 meeting – one minor edit proposed. Participants seemed generally ok with language, upon further review. Utilities will be asked to send any comments to the SAG Facilitator. Follow-up discussion will be scheduled if needed.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EBA18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8C187" w16cex:dateUtc="2022-11-11T1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EBA18E" w16cid:durableId="2718C18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5F4F"/>
    <w:multiLevelType w:val="hybridMultilevel"/>
    <w:tmpl w:val="4EA4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98054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elia Johnson">
    <w15:presenceInfo w15:providerId="AD" w15:userId="S::celia@celiajohnsonconsulting.com::be8aa05e-b15a-4b54-9adb-63c650608f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7B"/>
    <w:rsid w:val="002F327B"/>
    <w:rsid w:val="006913B9"/>
    <w:rsid w:val="007E50BB"/>
    <w:rsid w:val="00D82F4F"/>
    <w:rsid w:val="00EA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A6D7C"/>
  <w15:chartTrackingRefBased/>
  <w15:docId w15:val="{5954710A-68DF-4569-B5DB-6ED88AFA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F327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82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F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F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Johnson</dc:creator>
  <cp:keywords/>
  <dc:description/>
  <cp:lastModifiedBy>Celia Johnson</cp:lastModifiedBy>
  <cp:revision>3</cp:revision>
  <dcterms:created xsi:type="dcterms:W3CDTF">2022-11-11T18:40:00Z</dcterms:created>
  <dcterms:modified xsi:type="dcterms:W3CDTF">2022-11-11T18:42:00Z</dcterms:modified>
</cp:coreProperties>
</file>