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2169" w14:textId="0E5F8757" w:rsidR="00585BDF" w:rsidRDefault="00B47F2E" w:rsidP="00B12923">
      <w:pPr>
        <w:pStyle w:val="MainTitle"/>
        <w:rPr>
          <w:ins w:id="0" w:author="Alison Lindburg" w:date="2021-09-28T11:38:00Z"/>
        </w:rPr>
      </w:pPr>
      <w:bookmarkStart w:id="1" w:name="_Toc83913437"/>
      <w:bookmarkStart w:id="2" w:name="_Hlk4751752"/>
      <w:r>
        <w:t xml:space="preserve">Market Transformation - Proposed options and evaluation considerations for </w:t>
      </w:r>
      <w:commentRangeStart w:id="3"/>
      <w:commentRangeStart w:id="4"/>
      <w:commentRangeStart w:id="5"/>
      <w:commentRangeStart w:id="6"/>
      <w:commentRangeStart w:id="7"/>
      <w:r>
        <w:t xml:space="preserve">Stretch </w:t>
      </w:r>
      <w:commentRangeEnd w:id="3"/>
      <w:r w:rsidR="009760FE">
        <w:rPr>
          <w:rStyle w:val="CommentReference"/>
          <w:rFonts w:asciiTheme="minorHAnsi" w:eastAsiaTheme="minorHAnsi" w:hAnsiTheme="minorHAnsi" w:cstheme="minorBidi"/>
          <w:b w:val="0"/>
          <w:bCs w:val="0"/>
          <w:caps w:val="0"/>
          <w:color w:val="auto"/>
        </w:rPr>
        <w:commentReference w:id="3"/>
      </w:r>
      <w:commentRangeEnd w:id="4"/>
      <w:r w:rsidR="006758CF">
        <w:rPr>
          <w:rStyle w:val="CommentReference"/>
          <w:rFonts w:asciiTheme="minorHAnsi" w:eastAsiaTheme="minorHAnsi" w:hAnsiTheme="minorHAnsi" w:cstheme="minorBidi"/>
          <w:b w:val="0"/>
          <w:bCs w:val="0"/>
          <w:caps w:val="0"/>
          <w:color w:val="auto"/>
        </w:rPr>
        <w:commentReference w:id="4"/>
      </w:r>
      <w:commentRangeEnd w:id="5"/>
      <w:r w:rsidR="00185926">
        <w:rPr>
          <w:rStyle w:val="CommentReference"/>
          <w:rFonts w:asciiTheme="minorHAnsi" w:eastAsiaTheme="minorHAnsi" w:hAnsiTheme="minorHAnsi" w:cstheme="minorBidi"/>
          <w:b w:val="0"/>
          <w:bCs w:val="0"/>
          <w:caps w:val="0"/>
          <w:color w:val="auto"/>
        </w:rPr>
        <w:commentReference w:id="5"/>
      </w:r>
      <w:commentRangeEnd w:id="6"/>
      <w:r w:rsidR="00B40D2E">
        <w:rPr>
          <w:rStyle w:val="CommentReference"/>
          <w:rFonts w:asciiTheme="minorHAnsi" w:eastAsiaTheme="minorHAnsi" w:hAnsiTheme="minorHAnsi" w:cstheme="minorBidi"/>
          <w:b w:val="0"/>
          <w:bCs w:val="0"/>
          <w:caps w:val="0"/>
          <w:color w:val="auto"/>
        </w:rPr>
        <w:commentReference w:id="6"/>
      </w:r>
      <w:commentRangeEnd w:id="7"/>
      <w:r w:rsidR="0088174D">
        <w:rPr>
          <w:rStyle w:val="CommentReference"/>
          <w:rFonts w:asciiTheme="minorHAnsi" w:eastAsiaTheme="minorHAnsi" w:hAnsiTheme="minorHAnsi" w:cstheme="minorBidi"/>
          <w:b w:val="0"/>
          <w:bCs w:val="0"/>
          <w:caps w:val="0"/>
          <w:color w:val="auto"/>
        </w:rPr>
        <w:commentReference w:id="7"/>
      </w:r>
      <w:r w:rsidR="008B0D5B">
        <w:t xml:space="preserve">ENERGY </w:t>
      </w:r>
      <w:r>
        <w:t>Codes</w:t>
      </w:r>
      <w:bookmarkEnd w:id="1"/>
    </w:p>
    <w:p w14:paraId="3C0E503A" w14:textId="77777777" w:rsidR="0079502B" w:rsidRPr="0079502B" w:rsidRDefault="0079502B" w:rsidP="00B12923">
      <w:pPr>
        <w:pStyle w:val="Bodysansserif"/>
      </w:pPr>
    </w:p>
    <w:p w14:paraId="78B2B575" w14:textId="7F674369" w:rsidR="00B47F2E" w:rsidRDefault="00B47F2E" w:rsidP="009D5FDC">
      <w:pPr>
        <w:pStyle w:val="Bodysansserif"/>
        <w:rPr>
          <w:ins w:id="8" w:author="Jeannette LeZaks" w:date="2021-09-29T11:48:00Z"/>
        </w:rPr>
      </w:pPr>
      <w:r w:rsidRPr="00B47F2E">
        <w:rPr>
          <w:b/>
          <w:bCs/>
        </w:rPr>
        <w:t xml:space="preserve">Developed by: </w:t>
      </w:r>
      <w:r>
        <w:t xml:space="preserve">Slipstream </w:t>
      </w:r>
      <w:r w:rsidR="009D5FDC">
        <w:t xml:space="preserve">| </w:t>
      </w:r>
      <w:r>
        <w:t xml:space="preserve">MEEA </w:t>
      </w:r>
      <w:r w:rsidR="009D5FDC">
        <w:t xml:space="preserve">| </w:t>
      </w:r>
      <w:r>
        <w:t xml:space="preserve">Guidehouse </w:t>
      </w:r>
    </w:p>
    <w:p w14:paraId="48D5F1DD" w14:textId="77777777" w:rsidR="005B7383" w:rsidRDefault="005B7383" w:rsidP="00140032">
      <w:pPr>
        <w:pStyle w:val="Bodysansserif"/>
      </w:pPr>
    </w:p>
    <w:p w14:paraId="408468C7" w14:textId="538CBE2E"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r>
    </w:p>
    <w:p w14:paraId="5968DBED" w14:textId="77777777"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type="page"/>
      </w:r>
    </w:p>
    <w:sdt>
      <w:sdtPr>
        <w:rPr>
          <w:rFonts w:asciiTheme="minorHAnsi" w:eastAsiaTheme="minorHAnsi" w:hAnsiTheme="minorHAnsi" w:cstheme="minorBidi"/>
          <w:color w:val="auto"/>
          <w:sz w:val="22"/>
          <w:szCs w:val="22"/>
        </w:rPr>
        <w:id w:val="2088804799"/>
        <w:docPartObj>
          <w:docPartGallery w:val="Table of Contents"/>
          <w:docPartUnique/>
        </w:docPartObj>
      </w:sdtPr>
      <w:sdtEndPr>
        <w:rPr>
          <w:b/>
          <w:bCs/>
          <w:noProof/>
        </w:rPr>
      </w:sdtEndPr>
      <w:sdtContent>
        <w:p w14:paraId="484BE13D" w14:textId="5229F212" w:rsidR="006B7FEB" w:rsidRDefault="006B7FEB">
          <w:pPr>
            <w:pStyle w:val="TOCHeading"/>
          </w:pPr>
          <w:r>
            <w:t>Table of Contents</w:t>
          </w:r>
        </w:p>
        <w:p w14:paraId="45571AA9" w14:textId="4C3D7597" w:rsidR="00D83BD7" w:rsidRDefault="006B7FEB">
          <w:pPr>
            <w:pStyle w:val="TOC1"/>
            <w:rPr>
              <w:rFonts w:eastAsiaTheme="minorEastAsia"/>
              <w:noProof/>
            </w:rPr>
          </w:pPr>
          <w:r w:rsidRPr="00834A9D">
            <w:rPr>
              <w:sz w:val="20"/>
              <w:szCs w:val="20"/>
            </w:rPr>
            <w:fldChar w:fldCharType="begin"/>
          </w:r>
          <w:r w:rsidRPr="00834A9D">
            <w:rPr>
              <w:sz w:val="20"/>
              <w:szCs w:val="20"/>
            </w:rPr>
            <w:instrText xml:space="preserve"> TOC \o "1-3" \h \z \u </w:instrText>
          </w:r>
          <w:r w:rsidRPr="00834A9D">
            <w:rPr>
              <w:sz w:val="20"/>
              <w:szCs w:val="20"/>
            </w:rPr>
            <w:fldChar w:fldCharType="separate"/>
          </w:r>
          <w:hyperlink w:anchor="_Toc83913437" w:history="1">
            <w:r w:rsidR="00D83BD7" w:rsidRPr="001D4F50">
              <w:rPr>
                <w:rStyle w:val="Hyperlink"/>
                <w:noProof/>
              </w:rPr>
              <w:t>Market Transformation - Proposed options and evaluation considerations for Stretch ENERGY Codes</w:t>
            </w:r>
            <w:r w:rsidR="00D83BD7">
              <w:rPr>
                <w:noProof/>
                <w:webHidden/>
              </w:rPr>
              <w:tab/>
            </w:r>
            <w:r w:rsidR="00D83BD7">
              <w:rPr>
                <w:noProof/>
                <w:webHidden/>
              </w:rPr>
              <w:fldChar w:fldCharType="begin"/>
            </w:r>
            <w:r w:rsidR="00D83BD7">
              <w:rPr>
                <w:noProof/>
                <w:webHidden/>
              </w:rPr>
              <w:instrText xml:space="preserve"> PAGEREF _Toc83913437 \h </w:instrText>
            </w:r>
            <w:r w:rsidR="00D83BD7">
              <w:rPr>
                <w:noProof/>
                <w:webHidden/>
              </w:rPr>
            </w:r>
            <w:r w:rsidR="00D83BD7">
              <w:rPr>
                <w:noProof/>
                <w:webHidden/>
              </w:rPr>
              <w:fldChar w:fldCharType="separate"/>
            </w:r>
            <w:r w:rsidR="00D83BD7">
              <w:rPr>
                <w:noProof/>
                <w:webHidden/>
              </w:rPr>
              <w:t>1</w:t>
            </w:r>
            <w:r w:rsidR="00D83BD7">
              <w:rPr>
                <w:noProof/>
                <w:webHidden/>
              </w:rPr>
              <w:fldChar w:fldCharType="end"/>
            </w:r>
          </w:hyperlink>
        </w:p>
        <w:p w14:paraId="39A69006" w14:textId="5939389C" w:rsidR="00D83BD7" w:rsidRDefault="002315F9">
          <w:pPr>
            <w:pStyle w:val="TOC1"/>
            <w:rPr>
              <w:rFonts w:eastAsiaTheme="minorEastAsia"/>
              <w:noProof/>
            </w:rPr>
          </w:pPr>
          <w:hyperlink w:anchor="_Toc83913438" w:history="1">
            <w:r w:rsidR="00D83BD7" w:rsidRPr="001D4F50">
              <w:rPr>
                <w:rStyle w:val="Hyperlink"/>
                <w:noProof/>
              </w:rPr>
              <w:t>Introduction</w:t>
            </w:r>
            <w:r w:rsidR="00D83BD7">
              <w:rPr>
                <w:noProof/>
                <w:webHidden/>
              </w:rPr>
              <w:tab/>
            </w:r>
            <w:r w:rsidR="00D83BD7">
              <w:rPr>
                <w:noProof/>
                <w:webHidden/>
              </w:rPr>
              <w:fldChar w:fldCharType="begin"/>
            </w:r>
            <w:r w:rsidR="00D83BD7">
              <w:rPr>
                <w:noProof/>
                <w:webHidden/>
              </w:rPr>
              <w:instrText xml:space="preserve"> PAGEREF _Toc83913438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45F00CB9" w14:textId="5E201977" w:rsidR="00D83BD7" w:rsidRDefault="002315F9">
          <w:pPr>
            <w:pStyle w:val="TOC1"/>
            <w:rPr>
              <w:rFonts w:eastAsiaTheme="minorEastAsia"/>
              <w:noProof/>
            </w:rPr>
          </w:pPr>
          <w:hyperlink w:anchor="_Toc83913439" w:history="1">
            <w:r w:rsidR="00D83BD7" w:rsidRPr="001D4F50">
              <w:rPr>
                <w:rStyle w:val="Hyperlink"/>
                <w:noProof/>
              </w:rPr>
              <w:t>Background</w:t>
            </w:r>
            <w:r w:rsidR="00D83BD7">
              <w:rPr>
                <w:noProof/>
                <w:webHidden/>
              </w:rPr>
              <w:tab/>
            </w:r>
            <w:r w:rsidR="00D83BD7">
              <w:rPr>
                <w:noProof/>
                <w:webHidden/>
              </w:rPr>
              <w:fldChar w:fldCharType="begin"/>
            </w:r>
            <w:r w:rsidR="00D83BD7">
              <w:rPr>
                <w:noProof/>
                <w:webHidden/>
              </w:rPr>
              <w:instrText xml:space="preserve"> PAGEREF _Toc83913439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2524E72E" w14:textId="6EC963CD" w:rsidR="00D83BD7" w:rsidRDefault="002315F9">
          <w:pPr>
            <w:pStyle w:val="TOC2"/>
            <w:rPr>
              <w:rFonts w:eastAsiaTheme="minorEastAsia"/>
              <w:noProof/>
            </w:rPr>
          </w:pPr>
          <w:hyperlink w:anchor="_Toc83913440" w:history="1">
            <w:r w:rsidR="00D83BD7" w:rsidRPr="001D4F50">
              <w:rPr>
                <w:rStyle w:val="Hyperlink"/>
                <w:noProof/>
              </w:rPr>
              <w:t>Current Illinois Code</w:t>
            </w:r>
            <w:r w:rsidR="00D83BD7">
              <w:rPr>
                <w:noProof/>
                <w:webHidden/>
              </w:rPr>
              <w:tab/>
            </w:r>
            <w:r w:rsidR="00D83BD7">
              <w:rPr>
                <w:noProof/>
                <w:webHidden/>
              </w:rPr>
              <w:fldChar w:fldCharType="begin"/>
            </w:r>
            <w:r w:rsidR="00D83BD7">
              <w:rPr>
                <w:noProof/>
                <w:webHidden/>
              </w:rPr>
              <w:instrText xml:space="preserve"> PAGEREF _Toc83913440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3C59E9D" w14:textId="29A01722" w:rsidR="00D83BD7" w:rsidRDefault="002315F9">
          <w:pPr>
            <w:pStyle w:val="TOC2"/>
            <w:rPr>
              <w:rFonts w:eastAsiaTheme="minorEastAsia"/>
              <w:noProof/>
            </w:rPr>
          </w:pPr>
          <w:hyperlink w:anchor="_Toc83913441" w:history="1">
            <w:r w:rsidR="00D83BD7" w:rsidRPr="001D4F50">
              <w:rPr>
                <w:rStyle w:val="Hyperlink"/>
                <w:noProof/>
              </w:rPr>
              <w:t>Illinois Energy Code Compliance</w:t>
            </w:r>
            <w:r w:rsidR="00D83BD7">
              <w:rPr>
                <w:noProof/>
                <w:webHidden/>
              </w:rPr>
              <w:tab/>
            </w:r>
            <w:r w:rsidR="00D83BD7">
              <w:rPr>
                <w:noProof/>
                <w:webHidden/>
              </w:rPr>
              <w:fldChar w:fldCharType="begin"/>
            </w:r>
            <w:r w:rsidR="00D83BD7">
              <w:rPr>
                <w:noProof/>
                <w:webHidden/>
              </w:rPr>
              <w:instrText xml:space="preserve"> PAGEREF _Toc83913441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F62AAC7" w14:textId="5D602DD1" w:rsidR="00D83BD7" w:rsidRDefault="002315F9">
          <w:pPr>
            <w:pStyle w:val="TOC2"/>
            <w:rPr>
              <w:rFonts w:eastAsiaTheme="minorEastAsia"/>
              <w:noProof/>
            </w:rPr>
          </w:pPr>
          <w:hyperlink w:anchor="_Toc83913442" w:history="1">
            <w:r w:rsidR="00D83BD7" w:rsidRPr="001D4F50">
              <w:rPr>
                <w:rStyle w:val="Hyperlink"/>
                <w:noProof/>
              </w:rPr>
              <w:t>Stretch Codes</w:t>
            </w:r>
            <w:r w:rsidR="00D83BD7">
              <w:rPr>
                <w:noProof/>
                <w:webHidden/>
              </w:rPr>
              <w:tab/>
            </w:r>
            <w:r w:rsidR="00D83BD7">
              <w:rPr>
                <w:noProof/>
                <w:webHidden/>
              </w:rPr>
              <w:fldChar w:fldCharType="begin"/>
            </w:r>
            <w:r w:rsidR="00D83BD7">
              <w:rPr>
                <w:noProof/>
                <w:webHidden/>
              </w:rPr>
              <w:instrText xml:space="preserve"> PAGEREF _Toc83913442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273E618C" w14:textId="5EF6A7E9" w:rsidR="00D83BD7" w:rsidRDefault="002315F9">
          <w:pPr>
            <w:pStyle w:val="TOC2"/>
            <w:rPr>
              <w:rFonts w:eastAsiaTheme="minorEastAsia"/>
              <w:noProof/>
            </w:rPr>
          </w:pPr>
          <w:hyperlink w:anchor="_Toc83913443" w:history="1">
            <w:r w:rsidR="00D83BD7" w:rsidRPr="001D4F50">
              <w:rPr>
                <w:rStyle w:val="Hyperlink"/>
                <w:noProof/>
              </w:rPr>
              <w:t>The Illinois Climate and Equitable Jobs Act (CEJA)</w:t>
            </w:r>
            <w:r w:rsidR="00D83BD7">
              <w:rPr>
                <w:noProof/>
                <w:webHidden/>
              </w:rPr>
              <w:tab/>
            </w:r>
            <w:r w:rsidR="00D83BD7">
              <w:rPr>
                <w:noProof/>
                <w:webHidden/>
              </w:rPr>
              <w:fldChar w:fldCharType="begin"/>
            </w:r>
            <w:r w:rsidR="00D83BD7">
              <w:rPr>
                <w:noProof/>
                <w:webHidden/>
              </w:rPr>
              <w:instrText xml:space="preserve"> PAGEREF _Toc83913443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1F30F5C1" w14:textId="7F7FBDC7" w:rsidR="00D83BD7" w:rsidRDefault="002315F9">
          <w:pPr>
            <w:pStyle w:val="TOC2"/>
            <w:rPr>
              <w:rFonts w:eastAsiaTheme="minorEastAsia"/>
              <w:noProof/>
            </w:rPr>
          </w:pPr>
          <w:hyperlink w:anchor="_Toc83913444" w:history="1">
            <w:r w:rsidR="00D83BD7" w:rsidRPr="001D4F50">
              <w:rPr>
                <w:rStyle w:val="Hyperlink"/>
                <w:noProof/>
              </w:rPr>
              <w:t>Other Policy Considerations On Stretch codes</w:t>
            </w:r>
            <w:r w:rsidR="00D83BD7">
              <w:rPr>
                <w:noProof/>
                <w:webHidden/>
              </w:rPr>
              <w:tab/>
            </w:r>
            <w:r w:rsidR="00D83BD7">
              <w:rPr>
                <w:noProof/>
                <w:webHidden/>
              </w:rPr>
              <w:fldChar w:fldCharType="begin"/>
            </w:r>
            <w:r w:rsidR="00D83BD7">
              <w:rPr>
                <w:noProof/>
                <w:webHidden/>
              </w:rPr>
              <w:instrText xml:space="preserve"> PAGEREF _Toc83913444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3450A1F0" w14:textId="62905FE8" w:rsidR="00D83BD7" w:rsidRDefault="002315F9">
          <w:pPr>
            <w:pStyle w:val="TOC3"/>
            <w:rPr>
              <w:rFonts w:eastAsiaTheme="minorEastAsia"/>
              <w:noProof/>
            </w:rPr>
          </w:pPr>
          <w:hyperlink w:anchor="_Toc83913445" w:history="1">
            <w:r w:rsidR="00D83BD7" w:rsidRPr="001D4F50">
              <w:rPr>
                <w:rStyle w:val="Hyperlink"/>
                <w:noProof/>
              </w:rPr>
              <w:t>Jurisdictions Adopt a State-created Stretch Code</w:t>
            </w:r>
            <w:r w:rsidR="00D83BD7">
              <w:rPr>
                <w:noProof/>
                <w:webHidden/>
              </w:rPr>
              <w:tab/>
            </w:r>
            <w:r w:rsidR="00D83BD7">
              <w:rPr>
                <w:noProof/>
                <w:webHidden/>
              </w:rPr>
              <w:fldChar w:fldCharType="begin"/>
            </w:r>
            <w:r w:rsidR="00D83BD7">
              <w:rPr>
                <w:noProof/>
                <w:webHidden/>
              </w:rPr>
              <w:instrText xml:space="preserve"> PAGEREF _Toc83913445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14615034" w14:textId="2472F2E9" w:rsidR="00D83BD7" w:rsidRDefault="002315F9">
          <w:pPr>
            <w:pStyle w:val="TOC3"/>
            <w:rPr>
              <w:rFonts w:eastAsiaTheme="minorEastAsia"/>
              <w:noProof/>
            </w:rPr>
          </w:pPr>
          <w:hyperlink w:anchor="_Toc83913446" w:history="1">
            <w:r w:rsidR="00D83BD7" w:rsidRPr="001D4F50">
              <w:rPr>
                <w:rStyle w:val="Hyperlink"/>
                <w:noProof/>
              </w:rPr>
              <w:t>Jurisdictions Creating Their Own Commercial Stretch Codes</w:t>
            </w:r>
            <w:r w:rsidR="00D83BD7">
              <w:rPr>
                <w:noProof/>
                <w:webHidden/>
              </w:rPr>
              <w:tab/>
            </w:r>
            <w:r w:rsidR="00D83BD7">
              <w:rPr>
                <w:noProof/>
                <w:webHidden/>
              </w:rPr>
              <w:fldChar w:fldCharType="begin"/>
            </w:r>
            <w:r w:rsidR="00D83BD7">
              <w:rPr>
                <w:noProof/>
                <w:webHidden/>
              </w:rPr>
              <w:instrText xml:space="preserve"> PAGEREF _Toc83913446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744E9076" w14:textId="15AA2071" w:rsidR="00D83BD7" w:rsidRDefault="002315F9">
          <w:pPr>
            <w:pStyle w:val="TOC2"/>
            <w:rPr>
              <w:rFonts w:eastAsiaTheme="minorEastAsia"/>
              <w:noProof/>
            </w:rPr>
          </w:pPr>
          <w:hyperlink w:anchor="_Toc83913447" w:history="1">
            <w:r w:rsidR="00D83BD7" w:rsidRPr="001D4F50">
              <w:rPr>
                <w:rStyle w:val="Hyperlink"/>
                <w:noProof/>
              </w:rPr>
              <w:t>Market Challenges in Building Energy Codes Advancement and Compliance</w:t>
            </w:r>
            <w:r w:rsidR="00D83BD7">
              <w:rPr>
                <w:noProof/>
                <w:webHidden/>
              </w:rPr>
              <w:tab/>
            </w:r>
            <w:r w:rsidR="00D83BD7">
              <w:rPr>
                <w:noProof/>
                <w:webHidden/>
              </w:rPr>
              <w:fldChar w:fldCharType="begin"/>
            </w:r>
            <w:r w:rsidR="00D83BD7">
              <w:rPr>
                <w:noProof/>
                <w:webHidden/>
              </w:rPr>
              <w:instrText xml:space="preserve"> PAGEREF _Toc83913447 \h </w:instrText>
            </w:r>
            <w:r w:rsidR="00D83BD7">
              <w:rPr>
                <w:noProof/>
                <w:webHidden/>
              </w:rPr>
            </w:r>
            <w:r w:rsidR="00D83BD7">
              <w:rPr>
                <w:noProof/>
                <w:webHidden/>
              </w:rPr>
              <w:fldChar w:fldCharType="separate"/>
            </w:r>
            <w:r w:rsidR="00D83BD7">
              <w:rPr>
                <w:noProof/>
                <w:webHidden/>
              </w:rPr>
              <w:t>9</w:t>
            </w:r>
            <w:r w:rsidR="00D83BD7">
              <w:rPr>
                <w:noProof/>
                <w:webHidden/>
              </w:rPr>
              <w:fldChar w:fldCharType="end"/>
            </w:r>
          </w:hyperlink>
        </w:p>
        <w:p w14:paraId="0508FA34" w14:textId="39BF97A9" w:rsidR="00D83BD7" w:rsidRDefault="002315F9">
          <w:pPr>
            <w:pStyle w:val="TOC1"/>
            <w:rPr>
              <w:rFonts w:eastAsiaTheme="minorEastAsia"/>
              <w:noProof/>
            </w:rPr>
          </w:pPr>
          <w:hyperlink w:anchor="_Toc83913448" w:history="1">
            <w:r w:rsidR="00D83BD7" w:rsidRPr="001D4F50">
              <w:rPr>
                <w:rStyle w:val="Hyperlink"/>
                <w:noProof/>
              </w:rPr>
              <w:t>Market Transformation Overview</w:t>
            </w:r>
            <w:r w:rsidR="00D83BD7">
              <w:rPr>
                <w:noProof/>
                <w:webHidden/>
              </w:rPr>
              <w:tab/>
            </w:r>
            <w:r w:rsidR="00D83BD7">
              <w:rPr>
                <w:noProof/>
                <w:webHidden/>
              </w:rPr>
              <w:fldChar w:fldCharType="begin"/>
            </w:r>
            <w:r w:rsidR="00D83BD7">
              <w:rPr>
                <w:noProof/>
                <w:webHidden/>
              </w:rPr>
              <w:instrText xml:space="preserve"> PAGEREF _Toc83913448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44734FC4" w14:textId="3A00336A" w:rsidR="00D83BD7" w:rsidRDefault="002315F9">
          <w:pPr>
            <w:pStyle w:val="TOC2"/>
            <w:rPr>
              <w:rFonts w:eastAsiaTheme="minorEastAsia"/>
              <w:noProof/>
            </w:rPr>
          </w:pPr>
          <w:hyperlink w:anchor="_Toc83913449" w:history="1">
            <w:r w:rsidR="00D83BD7" w:rsidRPr="001D4F50">
              <w:rPr>
                <w:rStyle w:val="Hyperlink"/>
                <w:noProof/>
              </w:rPr>
              <w:t>Review of Market Transformation</w:t>
            </w:r>
            <w:r w:rsidR="00D83BD7">
              <w:rPr>
                <w:noProof/>
                <w:webHidden/>
              </w:rPr>
              <w:tab/>
            </w:r>
            <w:r w:rsidR="00D83BD7">
              <w:rPr>
                <w:noProof/>
                <w:webHidden/>
              </w:rPr>
              <w:fldChar w:fldCharType="begin"/>
            </w:r>
            <w:r w:rsidR="00D83BD7">
              <w:rPr>
                <w:noProof/>
                <w:webHidden/>
              </w:rPr>
              <w:instrText xml:space="preserve"> PAGEREF _Toc83913449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16C7F8DC" w14:textId="63672DE6" w:rsidR="00D83BD7" w:rsidRDefault="002315F9">
          <w:pPr>
            <w:pStyle w:val="TOC2"/>
            <w:rPr>
              <w:rFonts w:eastAsiaTheme="minorEastAsia"/>
              <w:noProof/>
            </w:rPr>
          </w:pPr>
          <w:hyperlink w:anchor="_Toc83913450" w:history="1">
            <w:r w:rsidR="00D83BD7" w:rsidRPr="001D4F50">
              <w:rPr>
                <w:rStyle w:val="Hyperlink"/>
                <w:noProof/>
              </w:rPr>
              <w:t>Estimating Savings from a Market Transformation Initiative</w:t>
            </w:r>
            <w:r w:rsidR="00D83BD7">
              <w:rPr>
                <w:noProof/>
                <w:webHidden/>
              </w:rPr>
              <w:tab/>
            </w:r>
            <w:r w:rsidR="00D83BD7">
              <w:rPr>
                <w:noProof/>
                <w:webHidden/>
              </w:rPr>
              <w:fldChar w:fldCharType="begin"/>
            </w:r>
            <w:r w:rsidR="00D83BD7">
              <w:rPr>
                <w:noProof/>
                <w:webHidden/>
              </w:rPr>
              <w:instrText xml:space="preserve"> PAGEREF _Toc83913450 \h </w:instrText>
            </w:r>
            <w:r w:rsidR="00D83BD7">
              <w:rPr>
                <w:noProof/>
                <w:webHidden/>
              </w:rPr>
            </w:r>
            <w:r w:rsidR="00D83BD7">
              <w:rPr>
                <w:noProof/>
                <w:webHidden/>
              </w:rPr>
              <w:fldChar w:fldCharType="separate"/>
            </w:r>
            <w:r w:rsidR="00D83BD7">
              <w:rPr>
                <w:noProof/>
                <w:webHidden/>
              </w:rPr>
              <w:t>11</w:t>
            </w:r>
            <w:r w:rsidR="00D83BD7">
              <w:rPr>
                <w:noProof/>
                <w:webHidden/>
              </w:rPr>
              <w:fldChar w:fldCharType="end"/>
            </w:r>
          </w:hyperlink>
        </w:p>
        <w:p w14:paraId="10A2BD8E" w14:textId="0CBABEA0" w:rsidR="00D83BD7" w:rsidRDefault="002315F9">
          <w:pPr>
            <w:pStyle w:val="TOC2"/>
            <w:rPr>
              <w:rFonts w:eastAsiaTheme="minorEastAsia"/>
              <w:noProof/>
            </w:rPr>
          </w:pPr>
          <w:hyperlink w:anchor="_Toc83913453" w:history="1">
            <w:r w:rsidR="00D83BD7" w:rsidRPr="001D4F50">
              <w:rPr>
                <w:rStyle w:val="Hyperlink"/>
                <w:noProof/>
              </w:rPr>
              <w:t>Energy Codes as Market Transformation</w:t>
            </w:r>
            <w:r w:rsidR="00D83BD7">
              <w:rPr>
                <w:noProof/>
                <w:webHidden/>
              </w:rPr>
              <w:tab/>
            </w:r>
            <w:r w:rsidR="00D83BD7">
              <w:rPr>
                <w:noProof/>
                <w:webHidden/>
              </w:rPr>
              <w:fldChar w:fldCharType="begin"/>
            </w:r>
            <w:r w:rsidR="00D83BD7">
              <w:rPr>
                <w:noProof/>
                <w:webHidden/>
              </w:rPr>
              <w:instrText xml:space="preserve"> PAGEREF _Toc83913453 \h </w:instrText>
            </w:r>
            <w:r w:rsidR="00D83BD7">
              <w:rPr>
                <w:noProof/>
                <w:webHidden/>
              </w:rPr>
            </w:r>
            <w:r w:rsidR="00D83BD7">
              <w:rPr>
                <w:noProof/>
                <w:webHidden/>
              </w:rPr>
              <w:fldChar w:fldCharType="separate"/>
            </w:r>
            <w:r w:rsidR="00D83BD7">
              <w:rPr>
                <w:noProof/>
                <w:webHidden/>
              </w:rPr>
              <w:t>12</w:t>
            </w:r>
            <w:r w:rsidR="00D83BD7">
              <w:rPr>
                <w:noProof/>
                <w:webHidden/>
              </w:rPr>
              <w:fldChar w:fldCharType="end"/>
            </w:r>
          </w:hyperlink>
        </w:p>
        <w:p w14:paraId="4E4EBBD0" w14:textId="0F07569A" w:rsidR="00D83BD7" w:rsidRDefault="002315F9">
          <w:pPr>
            <w:pStyle w:val="TOC1"/>
            <w:rPr>
              <w:rFonts w:eastAsiaTheme="minorEastAsia"/>
              <w:noProof/>
            </w:rPr>
          </w:pPr>
          <w:hyperlink w:anchor="_Toc83913454" w:history="1">
            <w:r w:rsidR="00D83BD7" w:rsidRPr="001D4F50">
              <w:rPr>
                <w:rStyle w:val="Hyperlink"/>
                <w:noProof/>
              </w:rPr>
              <w:t>Potential Program Elements</w:t>
            </w:r>
            <w:r w:rsidR="00D83BD7">
              <w:rPr>
                <w:noProof/>
                <w:webHidden/>
              </w:rPr>
              <w:tab/>
            </w:r>
            <w:r w:rsidR="00D83BD7">
              <w:rPr>
                <w:noProof/>
                <w:webHidden/>
              </w:rPr>
              <w:fldChar w:fldCharType="begin"/>
            </w:r>
            <w:r w:rsidR="00D83BD7">
              <w:rPr>
                <w:noProof/>
                <w:webHidden/>
              </w:rPr>
              <w:instrText xml:space="preserve"> PAGEREF _Toc83913454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3D88027D" w14:textId="61F175A8" w:rsidR="00D83BD7" w:rsidRDefault="002315F9">
          <w:pPr>
            <w:pStyle w:val="TOC2"/>
            <w:rPr>
              <w:rFonts w:eastAsiaTheme="minorEastAsia"/>
              <w:noProof/>
            </w:rPr>
          </w:pPr>
          <w:hyperlink w:anchor="_Toc83913455" w:history="1">
            <w:r w:rsidR="00D83BD7" w:rsidRPr="001D4F50">
              <w:rPr>
                <w:rStyle w:val="Hyperlink"/>
                <w:noProof/>
              </w:rPr>
              <w:t>Utility Role in Energy Codes</w:t>
            </w:r>
            <w:r w:rsidR="00D83BD7">
              <w:rPr>
                <w:noProof/>
                <w:webHidden/>
              </w:rPr>
              <w:tab/>
            </w:r>
            <w:r w:rsidR="00D83BD7">
              <w:rPr>
                <w:noProof/>
                <w:webHidden/>
              </w:rPr>
              <w:fldChar w:fldCharType="begin"/>
            </w:r>
            <w:r w:rsidR="00D83BD7">
              <w:rPr>
                <w:noProof/>
                <w:webHidden/>
              </w:rPr>
              <w:instrText xml:space="preserve"> PAGEREF _Toc83913455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25D44CC7" w14:textId="66AEAC75" w:rsidR="00D83BD7" w:rsidRDefault="002315F9">
          <w:pPr>
            <w:pStyle w:val="TOC2"/>
            <w:rPr>
              <w:rFonts w:eastAsiaTheme="minorEastAsia"/>
              <w:noProof/>
            </w:rPr>
          </w:pPr>
          <w:hyperlink w:anchor="_Toc83913456" w:history="1">
            <w:r w:rsidR="00D83BD7" w:rsidRPr="001D4F50">
              <w:rPr>
                <w:rStyle w:val="Hyperlink"/>
                <w:noProof/>
              </w:rPr>
              <w:t>Utility Programs for Code Advancement</w:t>
            </w:r>
            <w:r w:rsidR="00D83BD7">
              <w:rPr>
                <w:noProof/>
                <w:webHidden/>
              </w:rPr>
              <w:tab/>
            </w:r>
            <w:r w:rsidR="00D83BD7">
              <w:rPr>
                <w:noProof/>
                <w:webHidden/>
              </w:rPr>
              <w:fldChar w:fldCharType="begin"/>
            </w:r>
            <w:r w:rsidR="00D83BD7">
              <w:rPr>
                <w:noProof/>
                <w:webHidden/>
              </w:rPr>
              <w:instrText xml:space="preserve"> PAGEREF _Toc83913456 \h </w:instrText>
            </w:r>
            <w:r w:rsidR="00D83BD7">
              <w:rPr>
                <w:noProof/>
                <w:webHidden/>
              </w:rPr>
            </w:r>
            <w:r w:rsidR="00D83BD7">
              <w:rPr>
                <w:noProof/>
                <w:webHidden/>
              </w:rPr>
              <w:fldChar w:fldCharType="separate"/>
            </w:r>
            <w:r w:rsidR="00D83BD7">
              <w:rPr>
                <w:noProof/>
                <w:webHidden/>
              </w:rPr>
              <w:t>14</w:t>
            </w:r>
            <w:r w:rsidR="00D83BD7">
              <w:rPr>
                <w:noProof/>
                <w:webHidden/>
              </w:rPr>
              <w:fldChar w:fldCharType="end"/>
            </w:r>
          </w:hyperlink>
        </w:p>
        <w:p w14:paraId="5C924030" w14:textId="35259B41" w:rsidR="00D83BD7" w:rsidRDefault="002315F9">
          <w:pPr>
            <w:pStyle w:val="TOC3"/>
            <w:rPr>
              <w:rFonts w:eastAsiaTheme="minorEastAsia"/>
              <w:noProof/>
            </w:rPr>
          </w:pPr>
          <w:hyperlink w:anchor="_Toc83913457" w:history="1">
            <w:r w:rsidR="00D83BD7" w:rsidRPr="001D4F50">
              <w:rPr>
                <w:rStyle w:val="Hyperlink"/>
                <w:noProof/>
              </w:rPr>
              <w:t xml:space="preserve">Suggested Utility Initiated Research </w:t>
            </w:r>
            <w:r w:rsidR="00D83BD7">
              <w:rPr>
                <w:noProof/>
                <w:webHidden/>
              </w:rPr>
              <w:tab/>
            </w:r>
            <w:r w:rsidR="00D83BD7">
              <w:rPr>
                <w:noProof/>
                <w:webHidden/>
              </w:rPr>
              <w:fldChar w:fldCharType="begin"/>
            </w:r>
            <w:r w:rsidR="00D83BD7">
              <w:rPr>
                <w:noProof/>
                <w:webHidden/>
              </w:rPr>
              <w:instrText xml:space="preserve"> PAGEREF _Toc83913457 \h </w:instrText>
            </w:r>
            <w:r w:rsidR="00D83BD7">
              <w:rPr>
                <w:noProof/>
                <w:webHidden/>
              </w:rPr>
            </w:r>
            <w:r w:rsidR="00D83BD7">
              <w:rPr>
                <w:noProof/>
                <w:webHidden/>
              </w:rPr>
              <w:fldChar w:fldCharType="separate"/>
            </w:r>
            <w:r w:rsidR="00D83BD7">
              <w:rPr>
                <w:noProof/>
                <w:webHidden/>
              </w:rPr>
              <w:t>15</w:t>
            </w:r>
            <w:r w:rsidR="00D83BD7">
              <w:rPr>
                <w:noProof/>
                <w:webHidden/>
              </w:rPr>
              <w:fldChar w:fldCharType="end"/>
            </w:r>
          </w:hyperlink>
        </w:p>
        <w:p w14:paraId="71B55FBB" w14:textId="35551D3F" w:rsidR="00D83BD7" w:rsidRDefault="002315F9">
          <w:pPr>
            <w:pStyle w:val="TOC3"/>
            <w:rPr>
              <w:rFonts w:eastAsiaTheme="minorEastAsia"/>
              <w:noProof/>
            </w:rPr>
          </w:pPr>
          <w:hyperlink w:anchor="_Toc83913458" w:history="1">
            <w:r w:rsidR="00D83BD7" w:rsidRPr="001D4F50">
              <w:rPr>
                <w:rStyle w:val="Hyperlink"/>
                <w:noProof/>
              </w:rPr>
              <w:t>Advocacy for Advancing Policy</w:t>
            </w:r>
            <w:r w:rsidR="00D83BD7">
              <w:rPr>
                <w:noProof/>
                <w:webHidden/>
              </w:rPr>
              <w:tab/>
            </w:r>
            <w:r w:rsidR="00D83BD7">
              <w:rPr>
                <w:noProof/>
                <w:webHidden/>
              </w:rPr>
              <w:fldChar w:fldCharType="begin"/>
            </w:r>
            <w:r w:rsidR="00D83BD7">
              <w:rPr>
                <w:noProof/>
                <w:webHidden/>
              </w:rPr>
              <w:instrText xml:space="preserve"> PAGEREF _Toc83913458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56267128" w14:textId="0F6F6FFD" w:rsidR="00D83BD7" w:rsidRDefault="002315F9">
          <w:pPr>
            <w:pStyle w:val="TOC3"/>
            <w:rPr>
              <w:rFonts w:eastAsiaTheme="minorEastAsia"/>
              <w:noProof/>
            </w:rPr>
          </w:pPr>
          <w:hyperlink w:anchor="_Toc83913459" w:history="1">
            <w:r w:rsidR="00D83BD7" w:rsidRPr="001D4F50">
              <w:rPr>
                <w:rStyle w:val="Hyperlink"/>
                <w:noProof/>
              </w:rPr>
              <w:t>The Creation of Utility Programs to Support Implementation</w:t>
            </w:r>
            <w:r w:rsidR="00D83BD7">
              <w:rPr>
                <w:noProof/>
                <w:webHidden/>
              </w:rPr>
              <w:tab/>
            </w:r>
            <w:r w:rsidR="00D83BD7">
              <w:rPr>
                <w:noProof/>
                <w:webHidden/>
              </w:rPr>
              <w:fldChar w:fldCharType="begin"/>
            </w:r>
            <w:r w:rsidR="00D83BD7">
              <w:rPr>
                <w:noProof/>
                <w:webHidden/>
              </w:rPr>
              <w:instrText xml:space="preserve"> PAGEREF _Toc83913459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1BCFFED9" w14:textId="26CE2F6F" w:rsidR="00D83BD7" w:rsidRDefault="002315F9">
          <w:pPr>
            <w:pStyle w:val="TOC2"/>
            <w:rPr>
              <w:rFonts w:eastAsiaTheme="minorEastAsia"/>
              <w:noProof/>
            </w:rPr>
          </w:pPr>
          <w:hyperlink w:anchor="_Toc83913460" w:history="1">
            <w:r w:rsidR="00D83BD7" w:rsidRPr="001D4F50">
              <w:rPr>
                <w:rStyle w:val="Hyperlink"/>
                <w:noProof/>
              </w:rPr>
              <w:t>Utility Programs for Stretch Code Support</w:t>
            </w:r>
            <w:r w:rsidR="00D83BD7">
              <w:rPr>
                <w:noProof/>
                <w:webHidden/>
              </w:rPr>
              <w:tab/>
            </w:r>
            <w:r w:rsidR="00D83BD7">
              <w:rPr>
                <w:noProof/>
                <w:webHidden/>
              </w:rPr>
              <w:fldChar w:fldCharType="begin"/>
            </w:r>
            <w:r w:rsidR="00D83BD7">
              <w:rPr>
                <w:noProof/>
                <w:webHidden/>
              </w:rPr>
              <w:instrText xml:space="preserve"> PAGEREF _Toc83913460 \h </w:instrText>
            </w:r>
            <w:r w:rsidR="00D83BD7">
              <w:rPr>
                <w:noProof/>
                <w:webHidden/>
              </w:rPr>
            </w:r>
            <w:r w:rsidR="00D83BD7">
              <w:rPr>
                <w:noProof/>
                <w:webHidden/>
              </w:rPr>
              <w:fldChar w:fldCharType="separate"/>
            </w:r>
            <w:r w:rsidR="00D83BD7">
              <w:rPr>
                <w:noProof/>
                <w:webHidden/>
              </w:rPr>
              <w:t>18</w:t>
            </w:r>
            <w:r w:rsidR="00D83BD7">
              <w:rPr>
                <w:noProof/>
                <w:webHidden/>
              </w:rPr>
              <w:fldChar w:fldCharType="end"/>
            </w:r>
          </w:hyperlink>
        </w:p>
        <w:p w14:paraId="15709337" w14:textId="58782CB0" w:rsidR="00D83BD7" w:rsidRDefault="002315F9">
          <w:pPr>
            <w:pStyle w:val="TOC2"/>
            <w:rPr>
              <w:rFonts w:eastAsiaTheme="minorEastAsia"/>
              <w:noProof/>
            </w:rPr>
          </w:pPr>
          <w:hyperlink w:anchor="_Toc83913461" w:history="1">
            <w:r w:rsidR="00D83BD7" w:rsidRPr="001D4F50">
              <w:rPr>
                <w:rStyle w:val="Hyperlink"/>
                <w:noProof/>
              </w:rPr>
              <w:t>Target Market</w:t>
            </w:r>
            <w:r w:rsidR="00D83BD7">
              <w:rPr>
                <w:noProof/>
                <w:webHidden/>
              </w:rPr>
              <w:tab/>
            </w:r>
            <w:r w:rsidR="00D83BD7">
              <w:rPr>
                <w:noProof/>
                <w:webHidden/>
              </w:rPr>
              <w:fldChar w:fldCharType="begin"/>
            </w:r>
            <w:r w:rsidR="00D83BD7">
              <w:rPr>
                <w:noProof/>
                <w:webHidden/>
              </w:rPr>
              <w:instrText xml:space="preserve"> PAGEREF _Toc83913461 \h </w:instrText>
            </w:r>
            <w:r w:rsidR="00D83BD7">
              <w:rPr>
                <w:noProof/>
                <w:webHidden/>
              </w:rPr>
            </w:r>
            <w:r w:rsidR="00D83BD7">
              <w:rPr>
                <w:noProof/>
                <w:webHidden/>
              </w:rPr>
              <w:fldChar w:fldCharType="separate"/>
            </w:r>
            <w:r w:rsidR="00D83BD7">
              <w:rPr>
                <w:noProof/>
                <w:webHidden/>
              </w:rPr>
              <w:t>19</w:t>
            </w:r>
            <w:r w:rsidR="00D83BD7">
              <w:rPr>
                <w:noProof/>
                <w:webHidden/>
              </w:rPr>
              <w:fldChar w:fldCharType="end"/>
            </w:r>
          </w:hyperlink>
        </w:p>
        <w:p w14:paraId="1ACC6A4B" w14:textId="2E63843C" w:rsidR="00D83BD7" w:rsidRDefault="002315F9">
          <w:pPr>
            <w:pStyle w:val="TOC2"/>
            <w:rPr>
              <w:rFonts w:eastAsiaTheme="minorEastAsia"/>
              <w:noProof/>
            </w:rPr>
          </w:pPr>
          <w:hyperlink w:anchor="_Toc83913462" w:history="1">
            <w:r w:rsidR="00D83BD7" w:rsidRPr="001D4F50">
              <w:rPr>
                <w:rStyle w:val="Hyperlink"/>
                <w:noProof/>
              </w:rPr>
              <w:t>Logic Model</w:t>
            </w:r>
            <w:r w:rsidR="00D83BD7">
              <w:rPr>
                <w:noProof/>
                <w:webHidden/>
              </w:rPr>
              <w:tab/>
            </w:r>
            <w:r w:rsidR="00D83BD7">
              <w:rPr>
                <w:noProof/>
                <w:webHidden/>
              </w:rPr>
              <w:fldChar w:fldCharType="begin"/>
            </w:r>
            <w:r w:rsidR="00D83BD7">
              <w:rPr>
                <w:noProof/>
                <w:webHidden/>
              </w:rPr>
              <w:instrText xml:space="preserve"> PAGEREF _Toc83913462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2F167366" w14:textId="0FD18C7B" w:rsidR="00D83BD7" w:rsidRDefault="002315F9">
          <w:pPr>
            <w:pStyle w:val="TOC1"/>
            <w:rPr>
              <w:rFonts w:eastAsiaTheme="minorEastAsia"/>
              <w:noProof/>
            </w:rPr>
          </w:pPr>
          <w:hyperlink w:anchor="_Toc83913463" w:history="1">
            <w:r w:rsidR="00D83BD7" w:rsidRPr="001D4F50">
              <w:rPr>
                <w:rStyle w:val="Hyperlink"/>
                <w:noProof/>
              </w:rPr>
              <w:t>Key Elements of Market Transformation Evaluation</w:t>
            </w:r>
            <w:r w:rsidR="00D83BD7">
              <w:rPr>
                <w:noProof/>
                <w:webHidden/>
              </w:rPr>
              <w:tab/>
            </w:r>
            <w:r w:rsidR="00D83BD7">
              <w:rPr>
                <w:noProof/>
                <w:webHidden/>
              </w:rPr>
              <w:fldChar w:fldCharType="begin"/>
            </w:r>
            <w:r w:rsidR="00D83BD7">
              <w:rPr>
                <w:noProof/>
                <w:webHidden/>
              </w:rPr>
              <w:instrText xml:space="preserve"> PAGEREF _Toc83913463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0B55D3B8" w14:textId="61399595" w:rsidR="00D83BD7" w:rsidRDefault="002315F9">
          <w:pPr>
            <w:pStyle w:val="TOC2"/>
            <w:rPr>
              <w:rFonts w:eastAsiaTheme="minorEastAsia"/>
              <w:noProof/>
            </w:rPr>
          </w:pPr>
          <w:hyperlink w:anchor="_Toc83913464" w:history="1">
            <w:r w:rsidR="00D83BD7" w:rsidRPr="001D4F50">
              <w:rPr>
                <w:rStyle w:val="Hyperlink"/>
                <w:noProof/>
              </w:rPr>
              <w:t xml:space="preserve">Timing of claimed savings </w:t>
            </w:r>
            <w:r w:rsidR="00D83BD7">
              <w:rPr>
                <w:noProof/>
                <w:webHidden/>
              </w:rPr>
              <w:tab/>
            </w:r>
            <w:r w:rsidR="00D83BD7">
              <w:rPr>
                <w:noProof/>
                <w:webHidden/>
              </w:rPr>
              <w:fldChar w:fldCharType="begin"/>
            </w:r>
            <w:r w:rsidR="00D83BD7">
              <w:rPr>
                <w:noProof/>
                <w:webHidden/>
              </w:rPr>
              <w:instrText xml:space="preserve"> PAGEREF _Toc83913464 \h </w:instrText>
            </w:r>
            <w:r w:rsidR="00D83BD7">
              <w:rPr>
                <w:noProof/>
                <w:webHidden/>
              </w:rPr>
            </w:r>
            <w:r w:rsidR="00D83BD7">
              <w:rPr>
                <w:noProof/>
                <w:webHidden/>
              </w:rPr>
              <w:fldChar w:fldCharType="separate"/>
            </w:r>
            <w:r w:rsidR="00D83BD7">
              <w:rPr>
                <w:noProof/>
                <w:webHidden/>
              </w:rPr>
              <w:t>21</w:t>
            </w:r>
            <w:r w:rsidR="00D83BD7">
              <w:rPr>
                <w:noProof/>
                <w:webHidden/>
              </w:rPr>
              <w:fldChar w:fldCharType="end"/>
            </w:r>
          </w:hyperlink>
        </w:p>
        <w:p w14:paraId="76A7EE24" w14:textId="7C837031" w:rsidR="00D83BD7" w:rsidRDefault="002315F9">
          <w:pPr>
            <w:pStyle w:val="TOC2"/>
            <w:rPr>
              <w:rFonts w:eastAsiaTheme="minorEastAsia"/>
              <w:noProof/>
            </w:rPr>
          </w:pPr>
          <w:hyperlink w:anchor="_Toc83913465" w:history="1">
            <w:r w:rsidR="00D83BD7" w:rsidRPr="001D4F50">
              <w:rPr>
                <w:rStyle w:val="Hyperlink"/>
                <w:noProof/>
              </w:rPr>
              <w:t>The Delphi Panel Process</w:t>
            </w:r>
            <w:r w:rsidR="00D83BD7">
              <w:rPr>
                <w:noProof/>
                <w:webHidden/>
              </w:rPr>
              <w:tab/>
            </w:r>
            <w:r w:rsidR="00D83BD7">
              <w:rPr>
                <w:noProof/>
                <w:webHidden/>
              </w:rPr>
              <w:fldChar w:fldCharType="begin"/>
            </w:r>
            <w:r w:rsidR="00D83BD7">
              <w:rPr>
                <w:noProof/>
                <w:webHidden/>
              </w:rPr>
              <w:instrText xml:space="preserve"> PAGEREF _Toc83913465 \h </w:instrText>
            </w:r>
            <w:r w:rsidR="00D83BD7">
              <w:rPr>
                <w:noProof/>
                <w:webHidden/>
              </w:rPr>
            </w:r>
            <w:r w:rsidR="00D83BD7">
              <w:rPr>
                <w:noProof/>
                <w:webHidden/>
              </w:rPr>
              <w:fldChar w:fldCharType="separate"/>
            </w:r>
            <w:r w:rsidR="00D83BD7">
              <w:rPr>
                <w:noProof/>
                <w:webHidden/>
              </w:rPr>
              <w:t>24</w:t>
            </w:r>
            <w:r w:rsidR="00D83BD7">
              <w:rPr>
                <w:noProof/>
                <w:webHidden/>
              </w:rPr>
              <w:fldChar w:fldCharType="end"/>
            </w:r>
          </w:hyperlink>
        </w:p>
        <w:p w14:paraId="2367D30A" w14:textId="2D25D276" w:rsidR="00D83BD7" w:rsidRDefault="002315F9">
          <w:pPr>
            <w:pStyle w:val="TOC1"/>
            <w:rPr>
              <w:rFonts w:eastAsiaTheme="minorEastAsia"/>
              <w:noProof/>
            </w:rPr>
          </w:pPr>
          <w:hyperlink w:anchor="_Toc83913466" w:history="1">
            <w:r w:rsidR="00D83BD7" w:rsidRPr="001D4F50">
              <w:rPr>
                <w:rStyle w:val="Hyperlink"/>
                <w:noProof/>
              </w:rPr>
              <w:t>Evaluation of Policy Advancement</w:t>
            </w:r>
            <w:r w:rsidR="00D83BD7">
              <w:rPr>
                <w:noProof/>
                <w:webHidden/>
              </w:rPr>
              <w:tab/>
            </w:r>
            <w:r w:rsidR="00D83BD7">
              <w:rPr>
                <w:noProof/>
                <w:webHidden/>
              </w:rPr>
              <w:fldChar w:fldCharType="begin"/>
            </w:r>
            <w:r w:rsidR="00D83BD7">
              <w:rPr>
                <w:noProof/>
                <w:webHidden/>
              </w:rPr>
              <w:instrText xml:space="preserve"> PAGEREF _Toc83913466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117F921" w14:textId="4EEE3B6A" w:rsidR="00D83BD7" w:rsidRDefault="002315F9">
          <w:pPr>
            <w:pStyle w:val="TOC2"/>
            <w:rPr>
              <w:rFonts w:eastAsiaTheme="minorEastAsia"/>
              <w:noProof/>
            </w:rPr>
          </w:pPr>
          <w:hyperlink w:anchor="_Toc83913467"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_Toc83913467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FBD404D" w14:textId="0E01CDE5" w:rsidR="00D83BD7" w:rsidRDefault="002315F9">
          <w:pPr>
            <w:pStyle w:val="TOC2"/>
            <w:rPr>
              <w:rFonts w:eastAsiaTheme="minorEastAsia"/>
              <w:noProof/>
            </w:rPr>
          </w:pPr>
          <w:hyperlink w:anchor="_Toc83913468"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_Toc83913468 \h </w:instrText>
            </w:r>
            <w:r w:rsidR="00D83BD7">
              <w:rPr>
                <w:noProof/>
                <w:webHidden/>
              </w:rPr>
            </w:r>
            <w:r w:rsidR="00D83BD7">
              <w:rPr>
                <w:noProof/>
                <w:webHidden/>
              </w:rPr>
              <w:fldChar w:fldCharType="separate"/>
            </w:r>
            <w:r w:rsidR="00D83BD7">
              <w:rPr>
                <w:noProof/>
                <w:webHidden/>
              </w:rPr>
              <w:t>27</w:t>
            </w:r>
            <w:r w:rsidR="00D83BD7">
              <w:rPr>
                <w:noProof/>
                <w:webHidden/>
              </w:rPr>
              <w:fldChar w:fldCharType="end"/>
            </w:r>
          </w:hyperlink>
        </w:p>
        <w:p w14:paraId="4A58B798" w14:textId="06DE5F42" w:rsidR="00D83BD7" w:rsidRDefault="002315F9">
          <w:pPr>
            <w:pStyle w:val="TOC2"/>
            <w:rPr>
              <w:rFonts w:eastAsiaTheme="minorEastAsia"/>
              <w:noProof/>
            </w:rPr>
          </w:pPr>
          <w:hyperlink w:anchor="_Toc83913469" w:history="1">
            <w:r w:rsidR="00D83BD7" w:rsidRPr="001D4F50">
              <w:rPr>
                <w:rStyle w:val="Hyperlink"/>
                <w:noProof/>
              </w:rPr>
              <w:t xml:space="preserve">Gross Energy Savings </w:t>
            </w:r>
            <w:r w:rsidR="00D83BD7">
              <w:rPr>
                <w:noProof/>
                <w:webHidden/>
              </w:rPr>
              <w:tab/>
            </w:r>
            <w:r w:rsidR="00D83BD7">
              <w:rPr>
                <w:noProof/>
                <w:webHidden/>
              </w:rPr>
              <w:fldChar w:fldCharType="begin"/>
            </w:r>
            <w:r w:rsidR="00D83BD7">
              <w:rPr>
                <w:noProof/>
                <w:webHidden/>
              </w:rPr>
              <w:instrText xml:space="preserve"> PAGEREF _Toc83913469 \h </w:instrText>
            </w:r>
            <w:r w:rsidR="00D83BD7">
              <w:rPr>
                <w:noProof/>
                <w:webHidden/>
              </w:rPr>
            </w:r>
            <w:r w:rsidR="00D83BD7">
              <w:rPr>
                <w:noProof/>
                <w:webHidden/>
              </w:rPr>
              <w:fldChar w:fldCharType="separate"/>
            </w:r>
            <w:r w:rsidR="00D83BD7">
              <w:rPr>
                <w:noProof/>
                <w:webHidden/>
              </w:rPr>
              <w:t>28</w:t>
            </w:r>
            <w:r w:rsidR="00D83BD7">
              <w:rPr>
                <w:noProof/>
                <w:webHidden/>
              </w:rPr>
              <w:fldChar w:fldCharType="end"/>
            </w:r>
          </w:hyperlink>
        </w:p>
        <w:p w14:paraId="4888122B" w14:textId="2747AF67" w:rsidR="00D83BD7" w:rsidRDefault="002315F9">
          <w:pPr>
            <w:pStyle w:val="TOC2"/>
            <w:rPr>
              <w:rFonts w:eastAsiaTheme="minorEastAsia"/>
              <w:noProof/>
            </w:rPr>
          </w:pPr>
          <w:hyperlink w:anchor="_Toc83913470" w:history="1">
            <w:r w:rsidR="00D83BD7" w:rsidRPr="001D4F50">
              <w:rPr>
                <w:rStyle w:val="Hyperlink"/>
                <w:noProof/>
              </w:rPr>
              <w:t xml:space="preserve">Net Savings </w:t>
            </w:r>
            <w:r w:rsidR="00D83BD7">
              <w:rPr>
                <w:noProof/>
                <w:webHidden/>
              </w:rPr>
              <w:tab/>
            </w:r>
            <w:r w:rsidR="00D83BD7">
              <w:rPr>
                <w:noProof/>
                <w:webHidden/>
              </w:rPr>
              <w:fldChar w:fldCharType="begin"/>
            </w:r>
            <w:r w:rsidR="00D83BD7">
              <w:rPr>
                <w:noProof/>
                <w:webHidden/>
              </w:rPr>
              <w:instrText xml:space="preserve"> PAGEREF _Toc83913470 \h </w:instrText>
            </w:r>
            <w:r w:rsidR="00D83BD7">
              <w:rPr>
                <w:noProof/>
                <w:webHidden/>
              </w:rPr>
            </w:r>
            <w:r w:rsidR="00D83BD7">
              <w:rPr>
                <w:noProof/>
                <w:webHidden/>
              </w:rPr>
              <w:fldChar w:fldCharType="separate"/>
            </w:r>
            <w:r w:rsidR="00D83BD7">
              <w:rPr>
                <w:noProof/>
                <w:webHidden/>
              </w:rPr>
              <w:t>30</w:t>
            </w:r>
            <w:r w:rsidR="00D83BD7">
              <w:rPr>
                <w:noProof/>
                <w:webHidden/>
              </w:rPr>
              <w:fldChar w:fldCharType="end"/>
            </w:r>
          </w:hyperlink>
        </w:p>
        <w:p w14:paraId="272DCE32" w14:textId="33A626FF" w:rsidR="00D83BD7" w:rsidRDefault="002315F9">
          <w:pPr>
            <w:pStyle w:val="TOC2"/>
            <w:rPr>
              <w:rFonts w:eastAsiaTheme="minorEastAsia"/>
              <w:noProof/>
            </w:rPr>
          </w:pPr>
          <w:hyperlink w:anchor="_Toc83913471" w:history="1">
            <w:r w:rsidR="00D83BD7" w:rsidRPr="001D4F50">
              <w:rPr>
                <w:rStyle w:val="Hyperlink"/>
                <w:noProof/>
              </w:rPr>
              <w:t xml:space="preserve">Net Program Savings </w:t>
            </w:r>
            <w:r w:rsidR="00D83BD7">
              <w:rPr>
                <w:noProof/>
                <w:webHidden/>
              </w:rPr>
              <w:tab/>
            </w:r>
            <w:r w:rsidR="00D83BD7">
              <w:rPr>
                <w:noProof/>
                <w:webHidden/>
              </w:rPr>
              <w:fldChar w:fldCharType="begin"/>
            </w:r>
            <w:r w:rsidR="00D83BD7">
              <w:rPr>
                <w:noProof/>
                <w:webHidden/>
              </w:rPr>
              <w:instrText xml:space="preserve"> PAGEREF _Toc83913471 \h </w:instrText>
            </w:r>
            <w:r w:rsidR="00D83BD7">
              <w:rPr>
                <w:noProof/>
                <w:webHidden/>
              </w:rPr>
            </w:r>
            <w:r w:rsidR="00D83BD7">
              <w:rPr>
                <w:noProof/>
                <w:webHidden/>
              </w:rPr>
              <w:fldChar w:fldCharType="separate"/>
            </w:r>
            <w:r w:rsidR="00D83BD7">
              <w:rPr>
                <w:noProof/>
                <w:webHidden/>
              </w:rPr>
              <w:t>31</w:t>
            </w:r>
            <w:r w:rsidR="00D83BD7">
              <w:rPr>
                <w:noProof/>
                <w:webHidden/>
              </w:rPr>
              <w:fldChar w:fldCharType="end"/>
            </w:r>
          </w:hyperlink>
        </w:p>
        <w:p w14:paraId="234C0E16" w14:textId="3127BFC6" w:rsidR="00D83BD7" w:rsidRDefault="002315F9">
          <w:pPr>
            <w:pStyle w:val="TOC1"/>
            <w:rPr>
              <w:rFonts w:eastAsiaTheme="minorEastAsia"/>
              <w:noProof/>
            </w:rPr>
          </w:pPr>
          <w:hyperlink w:anchor="_Toc83913472" w:history="1">
            <w:r w:rsidR="00D83BD7" w:rsidRPr="001D4F50">
              <w:rPr>
                <w:rStyle w:val="Hyperlink"/>
                <w:noProof/>
              </w:rPr>
              <w:t>Evaluation of Stretch Code Support Programs</w:t>
            </w:r>
            <w:r w:rsidR="00D83BD7">
              <w:rPr>
                <w:noProof/>
                <w:webHidden/>
              </w:rPr>
              <w:tab/>
            </w:r>
            <w:r w:rsidR="00D83BD7">
              <w:rPr>
                <w:noProof/>
                <w:webHidden/>
              </w:rPr>
              <w:fldChar w:fldCharType="begin"/>
            </w:r>
            <w:r w:rsidR="00D83BD7">
              <w:rPr>
                <w:noProof/>
                <w:webHidden/>
              </w:rPr>
              <w:instrText xml:space="preserve"> PAGEREF _Toc83913472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37C52521" w14:textId="241DDE59" w:rsidR="00D83BD7" w:rsidRDefault="002315F9">
          <w:pPr>
            <w:pStyle w:val="TOC2"/>
            <w:rPr>
              <w:rFonts w:eastAsiaTheme="minorEastAsia"/>
              <w:noProof/>
            </w:rPr>
          </w:pPr>
          <w:hyperlink w:anchor="_Toc83913473"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_Toc83913473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212E333D" w14:textId="21AF3D98" w:rsidR="00D83BD7" w:rsidRDefault="002315F9">
          <w:pPr>
            <w:pStyle w:val="TOC2"/>
            <w:rPr>
              <w:rFonts w:eastAsiaTheme="minorEastAsia"/>
              <w:noProof/>
            </w:rPr>
          </w:pPr>
          <w:hyperlink w:anchor="_Toc83913474" w:history="1">
            <w:r w:rsidR="00D83BD7" w:rsidRPr="001D4F50">
              <w:rPr>
                <w:rStyle w:val="Hyperlink"/>
                <w:noProof/>
              </w:rPr>
              <w:t>Compliance Baseline</w:t>
            </w:r>
            <w:r w:rsidR="00D83BD7">
              <w:rPr>
                <w:noProof/>
                <w:webHidden/>
              </w:rPr>
              <w:tab/>
            </w:r>
            <w:r w:rsidR="00D83BD7">
              <w:rPr>
                <w:noProof/>
                <w:webHidden/>
              </w:rPr>
              <w:fldChar w:fldCharType="begin"/>
            </w:r>
            <w:r w:rsidR="00D83BD7">
              <w:rPr>
                <w:noProof/>
                <w:webHidden/>
              </w:rPr>
              <w:instrText xml:space="preserve"> PAGEREF _Toc83913474 \h </w:instrText>
            </w:r>
            <w:r w:rsidR="00D83BD7">
              <w:rPr>
                <w:noProof/>
                <w:webHidden/>
              </w:rPr>
            </w:r>
            <w:r w:rsidR="00D83BD7">
              <w:rPr>
                <w:noProof/>
                <w:webHidden/>
              </w:rPr>
              <w:fldChar w:fldCharType="separate"/>
            </w:r>
            <w:r w:rsidR="00D83BD7">
              <w:rPr>
                <w:noProof/>
                <w:webHidden/>
              </w:rPr>
              <w:t>34</w:t>
            </w:r>
            <w:r w:rsidR="00D83BD7">
              <w:rPr>
                <w:noProof/>
                <w:webHidden/>
              </w:rPr>
              <w:fldChar w:fldCharType="end"/>
            </w:r>
          </w:hyperlink>
        </w:p>
        <w:p w14:paraId="0470733F" w14:textId="2F506921" w:rsidR="00D83BD7" w:rsidRDefault="002315F9">
          <w:pPr>
            <w:pStyle w:val="TOC2"/>
            <w:rPr>
              <w:rFonts w:eastAsiaTheme="minorEastAsia"/>
              <w:noProof/>
            </w:rPr>
          </w:pPr>
          <w:hyperlink w:anchor="_Toc83913475"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_Toc83913475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6901E152" w14:textId="695F74A8" w:rsidR="00D83BD7" w:rsidRDefault="002315F9">
          <w:pPr>
            <w:pStyle w:val="TOC2"/>
            <w:rPr>
              <w:rFonts w:eastAsiaTheme="minorEastAsia"/>
              <w:noProof/>
            </w:rPr>
          </w:pPr>
          <w:hyperlink w:anchor="_Toc83913476" w:history="1">
            <w:r w:rsidR="00D83BD7" w:rsidRPr="001D4F50">
              <w:rPr>
                <w:rStyle w:val="Hyperlink"/>
                <w:noProof/>
              </w:rPr>
              <w:t>Net Program Savings</w:t>
            </w:r>
            <w:r w:rsidR="00D83BD7">
              <w:rPr>
                <w:noProof/>
                <w:webHidden/>
              </w:rPr>
              <w:tab/>
            </w:r>
            <w:r w:rsidR="00D83BD7">
              <w:rPr>
                <w:noProof/>
                <w:webHidden/>
              </w:rPr>
              <w:fldChar w:fldCharType="begin"/>
            </w:r>
            <w:r w:rsidR="00D83BD7">
              <w:rPr>
                <w:noProof/>
                <w:webHidden/>
              </w:rPr>
              <w:instrText xml:space="preserve"> PAGEREF _Toc83913476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082DF1CA" w14:textId="4796C430" w:rsidR="00D83BD7" w:rsidRDefault="002315F9">
          <w:pPr>
            <w:pStyle w:val="TOC1"/>
            <w:rPr>
              <w:rFonts w:eastAsiaTheme="minorEastAsia"/>
              <w:noProof/>
            </w:rPr>
          </w:pPr>
          <w:hyperlink w:anchor="_Toc83913477" w:history="1">
            <w:r w:rsidR="00D83BD7" w:rsidRPr="001D4F50">
              <w:rPr>
                <w:rStyle w:val="Hyperlink"/>
                <w:noProof/>
              </w:rPr>
              <w:t>Allocation of Energy Savings</w:t>
            </w:r>
            <w:r w:rsidR="00D83BD7">
              <w:rPr>
                <w:noProof/>
                <w:webHidden/>
              </w:rPr>
              <w:tab/>
            </w:r>
            <w:r w:rsidR="00D83BD7">
              <w:rPr>
                <w:noProof/>
                <w:webHidden/>
              </w:rPr>
              <w:fldChar w:fldCharType="begin"/>
            </w:r>
            <w:r w:rsidR="00D83BD7">
              <w:rPr>
                <w:noProof/>
                <w:webHidden/>
              </w:rPr>
              <w:instrText xml:space="preserve"> PAGEREF _Toc83913477 \h </w:instrText>
            </w:r>
            <w:r w:rsidR="00D83BD7">
              <w:rPr>
                <w:noProof/>
                <w:webHidden/>
              </w:rPr>
            </w:r>
            <w:r w:rsidR="00D83BD7">
              <w:rPr>
                <w:noProof/>
                <w:webHidden/>
              </w:rPr>
              <w:fldChar w:fldCharType="separate"/>
            </w:r>
            <w:r w:rsidR="00D83BD7">
              <w:rPr>
                <w:noProof/>
                <w:webHidden/>
              </w:rPr>
              <w:t>36</w:t>
            </w:r>
            <w:r w:rsidR="00D83BD7">
              <w:rPr>
                <w:noProof/>
                <w:webHidden/>
              </w:rPr>
              <w:fldChar w:fldCharType="end"/>
            </w:r>
          </w:hyperlink>
        </w:p>
        <w:p w14:paraId="65A1948B" w14:textId="508C64F6" w:rsidR="00D83BD7" w:rsidRDefault="002315F9">
          <w:pPr>
            <w:pStyle w:val="TOC1"/>
            <w:rPr>
              <w:rFonts w:eastAsiaTheme="minorEastAsia"/>
              <w:noProof/>
            </w:rPr>
          </w:pPr>
          <w:hyperlink w:anchor="_Toc83913478" w:history="1">
            <w:r w:rsidR="00D83BD7" w:rsidRPr="001D4F50">
              <w:rPr>
                <w:rStyle w:val="Hyperlink"/>
                <w:noProof/>
              </w:rPr>
              <w:t>Evaluation cost</w:t>
            </w:r>
            <w:r w:rsidR="00D83BD7">
              <w:rPr>
                <w:noProof/>
                <w:webHidden/>
              </w:rPr>
              <w:tab/>
            </w:r>
            <w:r w:rsidR="00D83BD7">
              <w:rPr>
                <w:noProof/>
                <w:webHidden/>
              </w:rPr>
              <w:fldChar w:fldCharType="begin"/>
            </w:r>
            <w:r w:rsidR="00D83BD7">
              <w:rPr>
                <w:noProof/>
                <w:webHidden/>
              </w:rPr>
              <w:instrText xml:space="preserve"> PAGEREF _Toc83913478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02CC8140" w14:textId="3F14A7CF" w:rsidR="00D83BD7" w:rsidRDefault="002315F9">
          <w:pPr>
            <w:pStyle w:val="TOC1"/>
            <w:rPr>
              <w:rFonts w:eastAsiaTheme="minorEastAsia"/>
              <w:noProof/>
            </w:rPr>
          </w:pPr>
          <w:hyperlink w:anchor="_Toc83913479" w:history="1">
            <w:r w:rsidR="00D83BD7" w:rsidRPr="001D4F50">
              <w:rPr>
                <w:rStyle w:val="Hyperlink"/>
                <w:noProof/>
              </w:rPr>
              <w:t>Appendix A: Logic Model</w:t>
            </w:r>
            <w:r w:rsidR="00D83BD7">
              <w:rPr>
                <w:noProof/>
                <w:webHidden/>
              </w:rPr>
              <w:tab/>
            </w:r>
            <w:r w:rsidR="00D83BD7">
              <w:rPr>
                <w:noProof/>
                <w:webHidden/>
              </w:rPr>
              <w:fldChar w:fldCharType="begin"/>
            </w:r>
            <w:r w:rsidR="00D83BD7">
              <w:rPr>
                <w:noProof/>
                <w:webHidden/>
              </w:rPr>
              <w:instrText xml:space="preserve"> PAGEREF _Toc83913479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7A87252D" w14:textId="321E5BDE" w:rsidR="00D83BD7" w:rsidRDefault="002315F9">
          <w:pPr>
            <w:pStyle w:val="TOC1"/>
            <w:rPr>
              <w:rFonts w:eastAsiaTheme="minorEastAsia"/>
              <w:noProof/>
            </w:rPr>
          </w:pPr>
          <w:hyperlink w:anchor="_Toc83913480" w:history="1">
            <w:r w:rsidR="00D83BD7" w:rsidRPr="001D4F50">
              <w:rPr>
                <w:rStyle w:val="Hyperlink"/>
                <w:noProof/>
              </w:rPr>
              <w:t>Appendix B: Examples of Similar Programs/Evaluations</w:t>
            </w:r>
            <w:r w:rsidR="00D83BD7">
              <w:rPr>
                <w:noProof/>
                <w:webHidden/>
              </w:rPr>
              <w:tab/>
            </w:r>
            <w:r w:rsidR="00D83BD7">
              <w:rPr>
                <w:noProof/>
                <w:webHidden/>
              </w:rPr>
              <w:fldChar w:fldCharType="begin"/>
            </w:r>
            <w:r w:rsidR="00D83BD7">
              <w:rPr>
                <w:noProof/>
                <w:webHidden/>
              </w:rPr>
              <w:instrText xml:space="preserve"> PAGEREF _Toc83913480 \h </w:instrText>
            </w:r>
            <w:r w:rsidR="00D83BD7">
              <w:rPr>
                <w:noProof/>
                <w:webHidden/>
              </w:rPr>
            </w:r>
            <w:r w:rsidR="00D83BD7">
              <w:rPr>
                <w:noProof/>
                <w:webHidden/>
              </w:rPr>
              <w:fldChar w:fldCharType="separate"/>
            </w:r>
            <w:r w:rsidR="00D83BD7">
              <w:rPr>
                <w:noProof/>
                <w:webHidden/>
              </w:rPr>
              <w:t>39</w:t>
            </w:r>
            <w:r w:rsidR="00D83BD7">
              <w:rPr>
                <w:noProof/>
                <w:webHidden/>
              </w:rPr>
              <w:fldChar w:fldCharType="end"/>
            </w:r>
          </w:hyperlink>
        </w:p>
        <w:p w14:paraId="220CB4A2" w14:textId="2DAA20A5" w:rsidR="006B7FEB" w:rsidRDefault="006B7FEB">
          <w:r w:rsidRPr="00834A9D">
            <w:rPr>
              <w:b/>
              <w:bCs/>
              <w:noProof/>
              <w:sz w:val="20"/>
              <w:szCs w:val="20"/>
            </w:rPr>
            <w:fldChar w:fldCharType="end"/>
          </w:r>
        </w:p>
      </w:sdtContent>
    </w:sdt>
    <w:p w14:paraId="43A0F96D" w14:textId="77777777" w:rsidR="006B7FEB" w:rsidRDefault="006B7FEB">
      <w:pPr>
        <w:spacing w:line="259" w:lineRule="auto"/>
        <w:rPr>
          <w:ins w:id="9" w:author="Jeannette LeZaks" w:date="2021-09-13T09:44:00Z"/>
          <w:rFonts w:ascii="Adobe Caslon Pro" w:eastAsiaTheme="majorEastAsia" w:hAnsi="Adobe Caslon Pro" w:cstheme="majorBidi"/>
          <w:b/>
          <w:bCs/>
          <w:caps/>
          <w:color w:val="13406A"/>
          <w:sz w:val="24"/>
          <w:szCs w:val="26"/>
        </w:rPr>
      </w:pPr>
      <w:ins w:id="10" w:author="Jeannette LeZaks" w:date="2021-09-13T09:44:00Z">
        <w:r>
          <w:br w:type="page"/>
        </w:r>
      </w:ins>
    </w:p>
    <w:p w14:paraId="1802A8C9" w14:textId="6F3A7FAF" w:rsidR="00817F2C" w:rsidDel="00227B6C" w:rsidRDefault="00DE26F7" w:rsidP="00857421">
      <w:pPr>
        <w:pStyle w:val="Heading1ALT"/>
        <w:rPr>
          <w:del w:id="11" w:author="Jeannette LeZaks" w:date="2021-09-08T10:48:00Z"/>
        </w:rPr>
      </w:pPr>
      <w:bookmarkStart w:id="12" w:name="_Toc83913438"/>
      <w:ins w:id="13" w:author="Jeannette LeZaks" w:date="2021-09-08T10:39:00Z">
        <w:r>
          <w:t>Introduction</w:t>
        </w:r>
        <w:bookmarkEnd w:id="12"/>
        <w:r>
          <w:t xml:space="preserve"> </w:t>
        </w:r>
      </w:ins>
    </w:p>
    <w:p w14:paraId="3D124771" w14:textId="08D9CA38" w:rsidR="00E00EAA" w:rsidRDefault="00227B6C" w:rsidP="000E2759">
      <w:pPr>
        <w:pStyle w:val="Bodysansserif"/>
        <w:rPr>
          <w:ins w:id="14" w:author="Jeannette LeZaks" w:date="2021-09-09T09:57:00Z"/>
        </w:rPr>
      </w:pPr>
      <w:ins w:id="15" w:author="Jeannette LeZaks" w:date="2021-09-09T09:54:00Z">
        <w:r>
          <w:t>Illinois utilities can claim energy savings for incentivizing new construction buildings to be built beyond current energy cod</w:t>
        </w:r>
      </w:ins>
      <w:ins w:id="16" w:author="Jeannette LeZaks" w:date="2021-09-10T12:11:00Z">
        <w:r w:rsidR="00F61442">
          <w:t xml:space="preserve">e. </w:t>
        </w:r>
        <w:r w:rsidR="00894346">
          <w:t xml:space="preserve"> The claimed savings are based on the baseline of the base energy code. </w:t>
        </w:r>
      </w:ins>
      <w:ins w:id="17" w:author="Jeannette LeZaks" w:date="2021-09-09T09:55:00Z">
        <w:r>
          <w:t>When the</w:t>
        </w:r>
      </w:ins>
      <w:ins w:id="18" w:author="Jeannette LeZaks" w:date="2021-09-09T16:55:00Z">
        <w:r w:rsidR="00C205AF">
          <w:t xml:space="preserve"> energy</w:t>
        </w:r>
      </w:ins>
      <w:ins w:id="19" w:author="Jeannette LeZaks" w:date="2021-09-09T09:55:00Z">
        <w:r>
          <w:t xml:space="preserve"> code </w:t>
        </w:r>
        <w:r w:rsidR="00E00EAA">
          <w:t xml:space="preserve">is updated to a more stringent code, the base </w:t>
        </w:r>
      </w:ins>
      <w:ins w:id="20" w:author="Jeannette LeZaks" w:date="2021-09-09T16:55:00Z">
        <w:r w:rsidR="00C205AF">
          <w:t xml:space="preserve">energy </w:t>
        </w:r>
      </w:ins>
      <w:ins w:id="21" w:author="Jeannette LeZaks" w:date="2021-09-09T09:55:00Z">
        <w:r w:rsidR="00E00EAA">
          <w:t xml:space="preserve">code changes. If a </w:t>
        </w:r>
      </w:ins>
      <w:ins w:id="22" w:author="Jeannette LeZaks" w:date="2021-09-24T16:15:00Z">
        <w:r w:rsidR="00D32C6C">
          <w:t>municipality mandated that buildings in t</w:t>
        </w:r>
      </w:ins>
      <w:ins w:id="23" w:author="Jeannette LeZaks" w:date="2021-09-24T16:16:00Z">
        <w:r w:rsidR="00D32C6C">
          <w:t>heir jurisdiction be built to a more stringent standard, a</w:t>
        </w:r>
      </w:ins>
      <w:ins w:id="24" w:author="Jeannette LeZaks" w:date="2021-09-09T09:56:00Z">
        <w:r w:rsidR="00E00EAA">
          <w:t xml:space="preserve"> utility could provide program support to assist the building community or code officials to build to that stretch code; </w:t>
        </w:r>
      </w:ins>
      <w:ins w:id="25" w:author="Jeannette LeZaks" w:date="2021-09-24T16:16:00Z">
        <w:r w:rsidR="009137DC">
          <w:t xml:space="preserve">however, utilities may only be able claim </w:t>
        </w:r>
      </w:ins>
      <w:ins w:id="26" w:author="Jeannette LeZaks" w:date="2021-09-09T09:57:00Z">
        <w:r w:rsidR="00E00EAA">
          <w:t xml:space="preserve">energy </w:t>
        </w:r>
      </w:ins>
      <w:ins w:id="27" w:author="richard.tonielli@comed.com" w:date="2021-09-29T14:08:00Z">
        <w:r w:rsidR="01E941D5">
          <w:t xml:space="preserve">for </w:t>
        </w:r>
      </w:ins>
      <w:ins w:id="28" w:author="Jeannette LeZaks" w:date="2021-09-10T12:13:00Z">
        <w:r w:rsidR="00EE4E76">
          <w:t xml:space="preserve">the elements of the building </w:t>
        </w:r>
        <w:r w:rsidR="00437137">
          <w:t>design that are</w:t>
        </w:r>
      </w:ins>
      <w:ins w:id="29" w:author="Jeannette LeZaks" w:date="2021-09-09T09:57:00Z">
        <w:r w:rsidR="00E00EAA">
          <w:t xml:space="preserve"> </w:t>
        </w:r>
        <w:r w:rsidR="00E00EAA" w:rsidRPr="00B4049F">
          <w:rPr>
            <w:i/>
          </w:rPr>
          <w:t>beyond</w:t>
        </w:r>
        <w:r w:rsidR="00E00EAA">
          <w:t xml:space="preserve"> the</w:t>
        </w:r>
      </w:ins>
      <w:ins w:id="30" w:author="Jeannette LeZaks" w:date="2021-09-09T16:56:00Z">
        <w:r w:rsidR="00EB08F9">
          <w:t xml:space="preserve"> </w:t>
        </w:r>
      </w:ins>
      <w:ins w:id="31" w:author="Jeannette LeZaks" w:date="2021-09-24T16:17:00Z">
        <w:r w:rsidR="009137DC">
          <w:t>mandated</w:t>
        </w:r>
      </w:ins>
      <w:ins w:id="32" w:author="Jeannette LeZaks" w:date="2021-09-09T16:56:00Z">
        <w:r w:rsidR="00B4049F">
          <w:t xml:space="preserve"> </w:t>
        </w:r>
      </w:ins>
      <w:ins w:id="33" w:author="Jeannette LeZaks" w:date="2021-09-09T09:57:00Z">
        <w:r w:rsidR="00E00EAA">
          <w:t xml:space="preserve">energy code. </w:t>
        </w:r>
      </w:ins>
      <w:ins w:id="34" w:author="Jeannette LeZaks" w:date="2021-09-09T09:58:00Z">
        <w:r w:rsidR="0026765F">
          <w:t xml:space="preserve">  </w:t>
        </w:r>
      </w:ins>
    </w:p>
    <w:p w14:paraId="52D466D6" w14:textId="5D582E7C" w:rsidR="003033C1" w:rsidRDefault="0026765F" w:rsidP="000E2759">
      <w:pPr>
        <w:pStyle w:val="Bodysansserif"/>
        <w:rPr>
          <w:ins w:id="35" w:author="Jeannette LeZaks" w:date="2021-09-09T09:58:00Z"/>
        </w:rPr>
      </w:pPr>
      <w:ins w:id="36" w:author="Jeannette LeZaks" w:date="2021-09-09T09:58:00Z">
        <w:r>
          <w:t>Yet that precedent may be changing</w:t>
        </w:r>
      </w:ins>
      <w:ins w:id="37" w:author="Jeannette LeZaks" w:date="2021-09-24T16:18:00Z">
        <w:r w:rsidR="00346C27">
          <w:t xml:space="preserve"> </w:t>
        </w:r>
      </w:ins>
      <w:ins w:id="38" w:author="Jeannette LeZaks" w:date="2021-09-10T12:12:00Z">
        <w:r w:rsidR="00E20F2F">
          <w:t xml:space="preserve">since building codes are recognized as an effective way to move the market towards more efficient buildings. </w:t>
        </w:r>
      </w:ins>
      <w:ins w:id="39" w:author="Jeannette LeZaks" w:date="2021-09-09T09:58:00Z">
        <w:r>
          <w:t xml:space="preserve"> </w:t>
        </w:r>
      </w:ins>
      <w:ins w:id="40" w:author="Jeannette LeZaks" w:date="2021-09-09T09:57:00Z">
        <w:r w:rsidR="00E00EAA" w:rsidRPr="000E2759">
          <w:t>Several states have energy efficiency programs that are designed to influence the building energy code and allow the utility administering the program to claim savings</w:t>
        </w:r>
      </w:ins>
      <w:ins w:id="41" w:author="Jeannette LeZaks" w:date="2021-09-24T16:18:00Z">
        <w:r w:rsidR="00346C27">
          <w:t xml:space="preserve"> through market transformation initiatives</w:t>
        </w:r>
      </w:ins>
      <w:ins w:id="42" w:author="Jeannette LeZaks" w:date="2021-09-09T09:57:00Z">
        <w:r w:rsidR="00E00EAA" w:rsidRPr="000E2759">
          <w:t>. California utilities have been actively influencing codes and standards since the late 1990s. States that have more recently developed code programs include Arizona, Massachusetts, Rhode Island and Vermont.</w:t>
        </w:r>
        <w:r>
          <w:t xml:space="preserve">  </w:t>
        </w:r>
      </w:ins>
      <w:ins w:id="43" w:author="Jeannette LeZaks" w:date="2021-09-09T09:58:00Z">
        <w:r w:rsidR="003033C1">
          <w:t xml:space="preserve"> </w:t>
        </w:r>
      </w:ins>
    </w:p>
    <w:p w14:paraId="6E833E0A" w14:textId="18824C7F" w:rsidR="003033C1" w:rsidRPr="000E2759" w:rsidRDefault="003033C1" w:rsidP="000E2759">
      <w:pPr>
        <w:pStyle w:val="Bodysansserif"/>
        <w:rPr>
          <w:ins w:id="44" w:author="Jeannette LeZaks" w:date="2021-09-09T09:53:00Z"/>
        </w:rPr>
      </w:pPr>
      <w:ins w:id="45" w:author="Jeannette LeZaks" w:date="2021-09-09T09:58:00Z">
        <w:r>
          <w:t>Several Illinois utilities are considering ways that they</w:t>
        </w:r>
      </w:ins>
      <w:ins w:id="46" w:author="Jeannette LeZaks" w:date="2021-09-09T09:59:00Z">
        <w:r>
          <w:t xml:space="preserve"> can </w:t>
        </w:r>
      </w:ins>
      <w:ins w:id="47" w:author="Jeannette LeZaks" w:date="2021-09-09T09:58:00Z">
        <w:r>
          <w:t xml:space="preserve">help advance </w:t>
        </w:r>
      </w:ins>
      <w:ins w:id="48" w:author="Jeannette LeZaks" w:date="2021-09-09T09:59:00Z">
        <w:r>
          <w:t>stretch code policies and provide support programs.  They have</w:t>
        </w:r>
        <w:r w:rsidR="00CA7839">
          <w:t xml:space="preserve"> contracted with Slipstream and MEEA to explore how such programs could be </w:t>
        </w:r>
      </w:ins>
      <w:ins w:id="49" w:author="Jeannette LeZaks" w:date="2021-09-09T10:00:00Z">
        <w:r w:rsidR="00CA7839">
          <w:t xml:space="preserve">developed.  A key element is to work with the IL Stakeholder </w:t>
        </w:r>
      </w:ins>
      <w:ins w:id="50" w:author="Jeannette LeZaks" w:date="2021-09-09T10:01:00Z">
        <w:r w:rsidR="00CA7839">
          <w:t>Advisory</w:t>
        </w:r>
      </w:ins>
      <w:ins w:id="51" w:author="Jeannette LeZaks" w:date="2021-09-09T10:00:00Z">
        <w:r w:rsidR="00CA7839">
          <w:t xml:space="preserve"> Group to identify the pathways towards utilities to claim savings for code advancement and support, and the evaluation methods that would be used to confirm those savings.   </w:t>
        </w:r>
      </w:ins>
      <w:ins w:id="52" w:author="Jeannette LeZaks" w:date="2021-09-09T09:59:00Z">
        <w:r>
          <w:t xml:space="preserve"> </w:t>
        </w:r>
      </w:ins>
    </w:p>
    <w:p w14:paraId="3C1FC973" w14:textId="5A8668EF" w:rsidR="00B47F2E" w:rsidRDefault="00B47F2E" w:rsidP="00E1634B">
      <w:pPr>
        <w:pStyle w:val="Heading1ALT"/>
      </w:pPr>
      <w:bookmarkStart w:id="53" w:name="_Toc83913439"/>
      <w:r>
        <w:t>Background</w:t>
      </w:r>
      <w:del w:id="54" w:author="Jeannette LeZaks" w:date="2021-09-14T13:00:00Z">
        <w:r w:rsidDel="00684091">
          <w:delText>:</w:delText>
        </w:r>
        <w:bookmarkEnd w:id="53"/>
        <w:r w:rsidDel="00684091">
          <w:delText xml:space="preserve"> </w:delText>
        </w:r>
      </w:del>
    </w:p>
    <w:p w14:paraId="56EE74F7" w14:textId="011C8CDC" w:rsidR="00DA72E9" w:rsidRDefault="00B47F2E" w:rsidP="00DA72E9">
      <w:pPr>
        <w:pStyle w:val="Bodysansserif"/>
        <w:rPr>
          <w:ins w:id="55" w:author="Jeannette LeZaks" w:date="2021-09-08T10:48:00Z"/>
        </w:rPr>
      </w:pPr>
      <w:r>
        <w:t xml:space="preserve">This document </w:t>
      </w:r>
      <w:del w:id="56" w:author="Jeannette LeZaks" w:date="2021-09-22T11:13:00Z">
        <w:r w:rsidDel="00A74B3B">
          <w:delText xml:space="preserve">serves as a working document to </w:delText>
        </w:r>
      </w:del>
      <w:r>
        <w:t>propose</w:t>
      </w:r>
      <w:ins w:id="57" w:author="Jeannette LeZaks" w:date="2021-09-22T11:13:00Z">
        <w:r w:rsidR="00A74B3B">
          <w:t>s</w:t>
        </w:r>
      </w:ins>
      <w:r>
        <w:t xml:space="preserve"> key elements of evaluation for market transformation of stretch code </w:t>
      </w:r>
      <w:r w:rsidR="3FA1ABE6">
        <w:t>program</w:t>
      </w:r>
      <w:ins w:id="58" w:author="richard.tonielli@comed.com" w:date="2021-09-29T14:09:00Z">
        <w:r w:rsidR="1EAFC419">
          <w:t>s</w:t>
        </w:r>
      </w:ins>
      <w:ins w:id="59" w:author="Jeannette LeZaks" w:date="2021-09-09T16:57:00Z">
        <w:r w:rsidR="2E18207B">
          <w:t>.</w:t>
        </w:r>
        <w:r w:rsidR="00570001">
          <w:t xml:space="preserve"> </w:t>
        </w:r>
      </w:ins>
      <w:del w:id="60" w:author="Jeannette LeZaks" w:date="2021-09-09T16:57:00Z">
        <w:r w:rsidDel="00570001">
          <w:delText xml:space="preserve"> and building performance standard</w:delText>
        </w:r>
        <w:r w:rsidR="00BA5725" w:rsidDel="00570001">
          <w:delText xml:space="preserve"> (BPS)</w:delText>
        </w:r>
        <w:r w:rsidDel="00570001">
          <w:delText>.</w:delText>
        </w:r>
        <w:r w:rsidR="009854D4" w:rsidDel="00570001">
          <w:delText xml:space="preserve"> </w:delText>
        </w:r>
      </w:del>
      <w:r w:rsidR="009854D4">
        <w:t>The Slipstream/MEEA team presented to the IL SAG on March 17</w:t>
      </w:r>
      <w:r w:rsidR="009854D4" w:rsidRPr="009854D4">
        <w:rPr>
          <w:vertAlign w:val="superscript"/>
        </w:rPr>
        <w:t>th</w:t>
      </w:r>
      <w:r w:rsidR="009854D4">
        <w:t xml:space="preserve"> on</w:t>
      </w:r>
      <w:r w:rsidR="003C34AD">
        <w:t xml:space="preserve"> stretch codes</w:t>
      </w:r>
      <w:del w:id="61" w:author="Jeannette LeZaks" w:date="2021-09-09T16:57:00Z">
        <w:r w:rsidR="003C34AD" w:rsidDel="00570001">
          <w:delText xml:space="preserve"> and BPS</w:delText>
        </w:r>
      </w:del>
      <w:r w:rsidR="003C34AD">
        <w:t xml:space="preserve">, in relation to how utilities might be able to claim savings for policy advancement and policy support.  </w:t>
      </w:r>
      <w:r w:rsidR="008D1D86">
        <w:t>The team was asked to convene with a smaller SAG working group. The smaller group met on May 7</w:t>
      </w:r>
      <w:r w:rsidR="008D1D86" w:rsidRPr="008D1D86">
        <w:rPr>
          <w:vertAlign w:val="superscript"/>
        </w:rPr>
        <w:t>th</w:t>
      </w:r>
      <w:r w:rsidR="008D1D86">
        <w:t xml:space="preserve"> to discuss pathways for utilities to claim savings.  Out of that meeting, the MEEA/Slipstream team was tasked to collaborat</w:t>
      </w:r>
      <w:r w:rsidR="00A934EA">
        <w:t>e</w:t>
      </w:r>
      <w:r w:rsidR="008D1D86">
        <w:t xml:space="preserve"> with the evaluation teams (Guidehouse and Opinion Dynamics Corporation) </w:t>
      </w:r>
      <w:r w:rsidR="0079524E">
        <w:t xml:space="preserve">to develop evaluation pathways for the SAG Market Transformation Working Group to consider.  </w:t>
      </w:r>
      <w:ins w:id="62" w:author="Jeannette LeZaks" w:date="2021-09-08T10:48:00Z">
        <w:r w:rsidR="00DA72E9">
          <w:t>For th</w:t>
        </w:r>
      </w:ins>
      <w:r w:rsidR="00585694">
        <w:t>is</w:t>
      </w:r>
      <w:ins w:id="63" w:author="Jeannette LeZaks" w:date="2021-09-08T10:48:00Z">
        <w:r w:rsidR="00DA72E9">
          <w:t xml:space="preserve"> first draft of this document, we focus on evaluation pathways for stretch codes. Once we have agreement on stretch code pathways, we can apply similar approaches for</w:t>
        </w:r>
      </w:ins>
      <w:ins w:id="64" w:author="Jeannette LeZaks" w:date="2021-09-29T12:05:00Z">
        <w:r w:rsidR="00E1634B">
          <w:t xml:space="preserve"> build</w:t>
        </w:r>
      </w:ins>
      <w:ins w:id="65" w:author="Jeannette LeZaks" w:date="2021-09-29T12:06:00Z">
        <w:r w:rsidR="00E1634B">
          <w:t>ing performance standards (BPS) for existing buildings</w:t>
        </w:r>
      </w:ins>
      <w:ins w:id="66" w:author="Jeannette LeZaks" w:date="2021-09-08T10:48:00Z">
        <w:r w:rsidR="00DA72E9">
          <w:t xml:space="preserve">.  </w:t>
        </w:r>
      </w:ins>
    </w:p>
    <w:p w14:paraId="456658DC" w14:textId="399AD2D0" w:rsidR="00392DD9" w:rsidRDefault="00392DD9" w:rsidP="00E1634B">
      <w:pPr>
        <w:pStyle w:val="Heading2ALT"/>
        <w:rPr>
          <w:ins w:id="67" w:author="Jeannette LeZaks" w:date="2021-09-08T10:48:00Z"/>
        </w:rPr>
      </w:pPr>
      <w:bookmarkStart w:id="68" w:name="_Toc83913440"/>
      <w:ins w:id="69" w:author="Jeannette LeZaks" w:date="2021-09-08T10:48:00Z">
        <w:r>
          <w:t>Current Illinois Code</w:t>
        </w:r>
        <w:bookmarkEnd w:id="68"/>
        <w:r>
          <w:t xml:space="preserve"> </w:t>
        </w:r>
      </w:ins>
    </w:p>
    <w:p w14:paraId="79A9EC38" w14:textId="46404480" w:rsidR="00392DD9" w:rsidRDefault="00392DD9" w:rsidP="00392DD9">
      <w:pPr>
        <w:pStyle w:val="Bodysansserif"/>
        <w:rPr>
          <w:ins w:id="70" w:author="Jeannette LeZaks" w:date="2021-09-08T10:48:00Z"/>
        </w:rPr>
      </w:pPr>
      <w:ins w:id="71" w:author="Jeannette LeZaks" w:date="2021-09-08T10:48:00Z">
        <w:r>
          <w:t xml:space="preserve">In Illinois, commercial and residential buildings follow the Illinois Energy Conservation Code which is based on the International Energy Conservation Coded (IECC).  </w:t>
        </w:r>
        <w:r w:rsidRPr="00790399">
          <w:t>While the Capital Development Board is responsible for administering the code and the code update process, local jurisdictions are responsible for enforcing the code.</w:t>
        </w:r>
        <w:r>
          <w:t xml:space="preserve"> </w:t>
        </w:r>
        <w:r w:rsidRPr="008A4951">
          <w:t xml:space="preserve">Additionally, local governments </w:t>
        </w:r>
        <w:r w:rsidRPr="009A26D9">
          <w:rPr>
            <w:i/>
          </w:rPr>
          <w:t>are allowed</w:t>
        </w:r>
        <w:r w:rsidRPr="008A4951">
          <w:t xml:space="preserve"> to adopt stricter energy codes for </w:t>
        </w:r>
        <w:r w:rsidRPr="009A26D9">
          <w:rPr>
            <w:i/>
          </w:rPr>
          <w:t>commercial</w:t>
        </w:r>
        <w:r w:rsidRPr="008A4951">
          <w:t xml:space="preserve"> buildings. Local governments </w:t>
        </w:r>
        <w:r w:rsidRPr="009A26D9">
          <w:rPr>
            <w:i/>
          </w:rPr>
          <w:t>are not allowed</w:t>
        </w:r>
        <w:r w:rsidRPr="008A4951">
          <w:t xml:space="preserve"> to adopt stricter </w:t>
        </w:r>
        <w:r w:rsidRPr="009A26D9">
          <w:rPr>
            <w:i/>
          </w:rPr>
          <w:t>residential</w:t>
        </w:r>
        <w:r w:rsidRPr="008A4951">
          <w:rPr>
            <w:b/>
          </w:rPr>
          <w:t xml:space="preserve"> </w:t>
        </w:r>
        <w:r w:rsidRPr="008A4951">
          <w:t xml:space="preserve">codes </w:t>
        </w:r>
        <w:r w:rsidRPr="009A26D9">
          <w:t>unless</w:t>
        </w:r>
        <w:r w:rsidRPr="008A4951">
          <w:t xml:space="preserve"> the codes were adopted prior to May 15, 2009 or if a municipality has a population of 1,000,000 or more (Chicago, essentially).</w:t>
        </w:r>
      </w:ins>
      <w:ins w:id="72" w:author="Alison Lindburg" w:date="2021-09-28T12:00:00Z">
        <w:r w:rsidR="008D6249">
          <w:rPr>
            <w:rStyle w:val="FootnoteReference"/>
          </w:rPr>
          <w:footnoteReference w:id="2"/>
        </w:r>
      </w:ins>
      <w:ins w:id="75" w:author="Jeannette LeZaks" w:date="2021-09-08T10:48:00Z">
        <w:r>
          <w:t xml:space="preserve"> For purposes of this document</w:t>
        </w:r>
      </w:ins>
      <w:ins w:id="76" w:author="Jeannette LeZaks" w:date="2021-09-08T10:52:00Z">
        <w:r w:rsidR="00562389">
          <w:t xml:space="preserve"> which focuses on stretch codes</w:t>
        </w:r>
      </w:ins>
      <w:ins w:id="77" w:author="Jeannette LeZaks" w:date="2021-09-08T10:48:00Z">
        <w:r>
          <w:t xml:space="preserve">, we will only be focusing on the energy codes for </w:t>
        </w:r>
        <w:r w:rsidRPr="008C45A3">
          <w:rPr>
            <w:i/>
          </w:rPr>
          <w:t>commercial</w:t>
        </w:r>
        <w:r>
          <w:t xml:space="preserve"> buildings. </w:t>
        </w:r>
      </w:ins>
    </w:p>
    <w:p w14:paraId="3F2D280E" w14:textId="6DBB3599" w:rsidR="00182E68" w:rsidRDefault="00392DD9" w:rsidP="00392DD9">
      <w:pPr>
        <w:pStyle w:val="Bodysansserif"/>
        <w:rPr>
          <w:ins w:id="78" w:author="Alison Lindburg" w:date="2021-09-27T13:51:00Z"/>
        </w:rPr>
      </w:pPr>
      <w:ins w:id="79" w:author="Jeannette LeZaks" w:date="2021-09-08T10:48:00Z">
        <w:r w:rsidRPr="008A4951">
          <w:t>The Capital Development Board is required by the Energy Efficient Building Act to review and adopt the most current IECC within one year of its publication date, which makes it one of the more aggressive energy codes in the country</w:t>
        </w:r>
      </w:ins>
      <w:ins w:id="80" w:author="Alison Lindburg" w:date="2021-09-26T21:24:00Z">
        <w:r w:rsidR="00724D63">
          <w:t xml:space="preserve"> </w:t>
        </w:r>
      </w:ins>
      <w:ins w:id="81" w:author="Alison Lindburg" w:date="2021-09-26T21:25:00Z">
        <w:r w:rsidR="00724D63">
          <w:t>(depending on state amendments)</w:t>
        </w:r>
      </w:ins>
      <w:ins w:id="82" w:author="Jeannette LeZaks" w:date="2021-09-08T10:48:00Z">
        <w:r w:rsidRPr="008A4951">
          <w:t>.</w:t>
        </w:r>
        <w:r>
          <w:t xml:space="preserve"> </w:t>
        </w:r>
      </w:ins>
      <w:ins w:id="83" w:author="Alison Lindburg" w:date="2021-09-27T13:20:00Z">
        <w:r w:rsidR="00532BEA" w:rsidRPr="00532BEA">
          <w:t>The state energy code is updated every three years</w:t>
        </w:r>
        <w:r w:rsidR="00532BEA">
          <w:t xml:space="preserve">. </w:t>
        </w:r>
      </w:ins>
      <w:ins w:id="84" w:author="Jeannette LeZaks" w:date="2021-09-08T10:48:00Z">
        <w:r>
          <w:t>Th</w:t>
        </w:r>
      </w:ins>
      <w:ins w:id="85" w:author="Alison Lindburg" w:date="2021-09-27T13:20:00Z">
        <w:r w:rsidR="00DA2355">
          <w:t>e adoption</w:t>
        </w:r>
      </w:ins>
      <w:ins w:id="86" w:author="Jeannette LeZaks" w:date="2021-09-08T10:48:00Z">
        <w:del w:id="87" w:author="Alison Lindburg" w:date="2021-09-27T13:20:00Z">
          <w:r w:rsidDel="00532BEA">
            <w:delText>is</w:delText>
          </w:r>
        </w:del>
        <w:r>
          <w:t xml:space="preserve"> process is currently underway to update the </w:t>
        </w:r>
        <w:del w:id="88" w:author="Alison Lindburg" w:date="2021-09-27T13:21:00Z">
          <w:r>
            <w:delText>current</w:delText>
          </w:r>
        </w:del>
        <w:r>
          <w:t xml:space="preserve"> </w:t>
        </w:r>
      </w:ins>
      <w:ins w:id="89" w:author="Alison Lindburg" w:date="2021-09-27T13:20:00Z">
        <w:r w:rsidR="00DA2355">
          <w:t xml:space="preserve">residential and </w:t>
        </w:r>
      </w:ins>
      <w:ins w:id="90" w:author="Jeannette LeZaks" w:date="2021-09-08T10:48:00Z">
        <w:r>
          <w:t>commercial energy code</w:t>
        </w:r>
      </w:ins>
      <w:ins w:id="91" w:author="Alison Lindburg" w:date="2021-09-27T13:20:00Z">
        <w:r w:rsidR="00DA2355">
          <w:t>s</w:t>
        </w:r>
      </w:ins>
      <w:ins w:id="92" w:author="Jeannette LeZaks" w:date="2021-09-08T10:48:00Z">
        <w:r>
          <w:t xml:space="preserve"> based on the 2021 IECC.</w:t>
        </w:r>
      </w:ins>
      <w:ins w:id="93" w:author="Alison Lindburg" w:date="2021-09-27T13:21:00Z">
        <w:r>
          <w:t xml:space="preserve"> </w:t>
        </w:r>
        <w:r w:rsidR="003A015F">
          <w:t>The new energ</w:t>
        </w:r>
      </w:ins>
      <w:ins w:id="94" w:author="Alison Lindburg" w:date="2021-09-27T13:22:00Z">
        <w:r w:rsidR="003A015F">
          <w:t xml:space="preserve">y codes will become </w:t>
        </w:r>
        <w:r w:rsidR="007614A4">
          <w:t>the statewide energy code sometime in 2022.</w:t>
        </w:r>
      </w:ins>
      <w:ins w:id="95" w:author="Jeannette LeZaks" w:date="2021-09-08T10:48:00Z">
        <w:del w:id="96" w:author="Alison Lindburg" w:date="2021-09-27T13:20:00Z">
          <w:r w:rsidDel="00532BEA">
            <w:delText xml:space="preserve"> </w:delText>
          </w:r>
        </w:del>
      </w:ins>
    </w:p>
    <w:p w14:paraId="73CBBC94" w14:textId="12C173F9" w:rsidR="00BF440A" w:rsidRDefault="00BF440A" w:rsidP="0087587C">
      <w:pPr>
        <w:pStyle w:val="Heading2ALT"/>
        <w:rPr>
          <w:ins w:id="97" w:author="Alison Lindburg" w:date="2021-09-27T12:38:00Z"/>
        </w:rPr>
      </w:pPr>
      <w:bookmarkStart w:id="98" w:name="_Toc83913441"/>
      <w:ins w:id="99" w:author="Alison Lindburg" w:date="2021-09-27T13:51:00Z">
        <w:r>
          <w:t>Ill</w:t>
        </w:r>
      </w:ins>
      <w:ins w:id="100" w:author="Alison Lindburg" w:date="2021-09-27T13:52:00Z">
        <w:r>
          <w:t>inois Energy Code Compliance</w:t>
        </w:r>
      </w:ins>
      <w:bookmarkEnd w:id="98"/>
    </w:p>
    <w:p w14:paraId="176B0BF3" w14:textId="2CD46E31" w:rsidR="00984506" w:rsidRPr="000E2759" w:rsidRDefault="0010618D" w:rsidP="00392DD9">
      <w:pPr>
        <w:pStyle w:val="Bodysansserif"/>
        <w:rPr>
          <w:ins w:id="101" w:author="Alison Lindburg" w:date="2021-09-27T13:34:00Z"/>
        </w:rPr>
      </w:pPr>
      <w:r>
        <w:t>N</w:t>
      </w:r>
      <w:r w:rsidR="00C55611" w:rsidRPr="003176EF">
        <w:t xml:space="preserve">umerous </w:t>
      </w:r>
      <w:ins w:id="102" w:author="Alison Lindburg" w:date="2021-09-27T13:18:00Z">
        <w:r w:rsidR="00C55611" w:rsidRPr="00925091">
          <w:t>compliance field studies</w:t>
        </w:r>
      </w:ins>
      <w:ins w:id="103" w:author="Alison Lindburg" w:date="2021-09-27T13:25:00Z">
        <w:r w:rsidR="003176EF">
          <w:t xml:space="preserve"> across the U.S.</w:t>
        </w:r>
      </w:ins>
      <w:ins w:id="104" w:author="Alison Lindburg" w:date="2021-09-27T13:18:00Z">
        <w:r w:rsidR="00C55611" w:rsidRPr="00925091">
          <w:t xml:space="preserve"> have shown that full compliance with energy codes is rarely achieved. </w:t>
        </w:r>
        <w:del w:id="105" w:author="Alison Lindburg" w:date="2021-09-27T13:25:00Z">
          <w:r w:rsidR="00C55611" w:rsidRPr="00925091" w:rsidDel="00536956">
            <w:delText xml:space="preserve">Code compliance studies establish the baseline levels of non-compliance by major measure category and by building sector, and can inform a program design and identify missed savings. </w:delText>
          </w:r>
        </w:del>
      </w:ins>
      <w:ins w:id="106" w:author="Alison Lindburg" w:date="2021-09-27T13:26:00Z">
        <w:r w:rsidR="00536956">
          <w:t>Energy c</w:t>
        </w:r>
      </w:ins>
      <w:ins w:id="107" w:author="Alison Lindburg" w:date="2021-09-27T13:25:00Z">
        <w:r w:rsidR="00536956">
          <w:t xml:space="preserve">ode </w:t>
        </w:r>
      </w:ins>
      <w:ins w:id="108" w:author="Alison Lindburg" w:date="2021-09-27T13:26:00Z">
        <w:r w:rsidR="00536956">
          <w:t>compliance baseline studies for</w:t>
        </w:r>
      </w:ins>
      <w:ins w:id="109" w:author="Alison Lindburg" w:date="2021-09-27T13:18:00Z">
        <w:r w:rsidR="00C55611" w:rsidRPr="00925091">
          <w:t xml:space="preserve"> </w:t>
        </w:r>
      </w:ins>
      <w:ins w:id="110" w:author="Alison Lindburg" w:date="2021-09-27T13:25:00Z">
        <w:r w:rsidR="00536956">
          <w:t xml:space="preserve">single-family </w:t>
        </w:r>
      </w:ins>
      <w:ins w:id="111" w:author="Alison Lindburg" w:date="2021-09-27T13:18:00Z">
        <w:r w:rsidR="00C55611" w:rsidRPr="00925091">
          <w:t>residential</w:t>
        </w:r>
      </w:ins>
      <w:ins w:id="112" w:author="Alison Lindburg" w:date="2021-09-27T13:26:00Z">
        <w:r w:rsidR="008B41ED">
          <w:t xml:space="preserve"> buildings</w:t>
        </w:r>
      </w:ins>
      <w:ins w:id="113" w:author="Alison Lindburg" w:date="2021-09-27T13:18:00Z">
        <w:r w:rsidR="00C55611" w:rsidRPr="00925091">
          <w:t xml:space="preserve"> and</w:t>
        </w:r>
        <w:del w:id="114" w:author="Alison Lindburg" w:date="2021-09-27T13:26:00Z">
          <w:r w:rsidR="00C55611" w:rsidRPr="00925091" w:rsidDel="00536956">
            <w:delText xml:space="preserve"> </w:delText>
          </w:r>
        </w:del>
      </w:ins>
      <w:ins w:id="115" w:author="Alison Lindburg" w:date="2021-09-27T13:25:00Z">
        <w:r w:rsidR="00536956">
          <w:t xml:space="preserve"> </w:t>
        </w:r>
      </w:ins>
      <w:ins w:id="116" w:author="Alison Lindburg" w:date="2021-09-27T13:18:00Z">
        <w:r w:rsidR="00C55611" w:rsidRPr="00925091">
          <w:t xml:space="preserve">commercial </w:t>
        </w:r>
      </w:ins>
      <w:ins w:id="117" w:author="Alison Lindburg" w:date="2021-09-27T13:26:00Z">
        <w:r w:rsidR="008B41ED">
          <w:t>buildings were</w:t>
        </w:r>
      </w:ins>
      <w:ins w:id="118" w:author="Alison Lindburg" w:date="2021-09-27T13:18:00Z">
        <w:r w:rsidR="00C55611" w:rsidRPr="00925091">
          <w:t xml:space="preserve"> completed in Illinois in 2019</w:t>
        </w:r>
      </w:ins>
      <w:ins w:id="119" w:author="Alison Lindburg" w:date="2021-09-27T13:26:00Z">
        <w:r w:rsidR="001B3A1F">
          <w:t>.</w:t>
        </w:r>
      </w:ins>
      <w:ins w:id="120" w:author="Alison Lindburg" w:date="2021-09-27T13:18:00Z">
        <w:r w:rsidR="00C55611" w:rsidRPr="00925091">
          <w:t xml:space="preserve"> </w:t>
        </w:r>
      </w:ins>
      <w:ins w:id="121" w:author="Alison Lindburg" w:date="2021-09-27T13:27:00Z">
        <w:r w:rsidR="001078AA">
          <w:t>T</w:t>
        </w:r>
      </w:ins>
      <w:ins w:id="122" w:author="Alison Lindburg" w:date="2021-09-27T13:28:00Z">
        <w:r w:rsidR="001078AA">
          <w:t xml:space="preserve">hese </w:t>
        </w:r>
      </w:ins>
      <w:ins w:id="123" w:author="Alison Lindburg" w:date="2021-09-27T13:25:00Z">
        <w:del w:id="124" w:author="Alison Lindburg" w:date="2021-09-27T13:27:00Z">
          <w:r w:rsidR="00536956" w:rsidRPr="002C1597" w:rsidDel="001078AA">
            <w:delText>C</w:delText>
          </w:r>
        </w:del>
      </w:ins>
      <w:ins w:id="125" w:author="Alison Lindburg" w:date="2021-09-27T13:28:00Z">
        <w:r w:rsidR="001078AA">
          <w:t>c</w:t>
        </w:r>
      </w:ins>
      <w:ins w:id="126" w:author="Alison Lindburg" w:date="2021-09-27T13:25:00Z">
        <w:r w:rsidR="00536956" w:rsidRPr="002C1597">
          <w:t>ode compliance studies</w:t>
        </w:r>
      </w:ins>
      <w:ins w:id="127" w:author="Alison Lindburg" w:date="2021-09-27T13:28:00Z">
        <w:r w:rsidR="001078AA">
          <w:t xml:space="preserve"> can be used to</w:t>
        </w:r>
      </w:ins>
      <w:ins w:id="128" w:author="Alison Lindburg" w:date="2021-09-27T13:25:00Z">
        <w:r w:rsidR="00536956" w:rsidRPr="002C1597">
          <w:t xml:space="preserve"> establish the baseline levels of non-compliance, </w:t>
        </w:r>
        <w:del w:id="129" w:author="Alison Lindburg" w:date="2021-09-27T13:32:00Z">
          <w:r w:rsidR="00536956" w:rsidRPr="002C1597" w:rsidDel="00AA79FE">
            <w:delText>and</w:delText>
          </w:r>
        </w:del>
        <w:r w:rsidR="00536956" w:rsidRPr="002C1597">
          <w:t xml:space="preserve">can </w:t>
        </w:r>
      </w:ins>
      <w:ins w:id="130" w:author="Alison Lindburg" w:date="2021-09-27T13:49:00Z">
        <w:r w:rsidR="00514495">
          <w:t xml:space="preserve">help </w:t>
        </w:r>
      </w:ins>
      <w:ins w:id="131" w:author="Alison Lindburg" w:date="2021-09-27T13:25:00Z">
        <w:r w:rsidR="00536956" w:rsidRPr="002C1597">
          <w:t xml:space="preserve">inform </w:t>
        </w:r>
        <w:del w:id="132" w:author="Alison Lindburg" w:date="2021-09-27T13:49:00Z">
          <w:r w:rsidR="00536956" w:rsidRPr="002C1597" w:rsidDel="00F020DB">
            <w:delText xml:space="preserve">a </w:delText>
          </w:r>
        </w:del>
        <w:r w:rsidR="00536956" w:rsidRPr="002C1597">
          <w:t>program design</w:t>
        </w:r>
      </w:ins>
      <w:ins w:id="133" w:author="Alison Lindburg" w:date="2021-09-27T13:49:00Z">
        <w:r w:rsidR="00E84167">
          <w:t xml:space="preserve"> elements,</w:t>
        </w:r>
      </w:ins>
      <w:ins w:id="134" w:author="Alison Lindburg" w:date="2021-09-27T13:25:00Z">
        <w:r w:rsidR="00536956" w:rsidRPr="002C1597">
          <w:t xml:space="preserve"> and identify missed savings.</w:t>
        </w:r>
      </w:ins>
      <w:ins w:id="135" w:author="Alison Lindburg" w:date="2021-09-27T13:30:00Z">
        <w:r w:rsidR="006B69AC">
          <w:t xml:space="preserve"> The studies can also be used </w:t>
        </w:r>
        <w:r w:rsidR="00B5725B">
          <w:t xml:space="preserve">to </w:t>
        </w:r>
        <w:r w:rsidR="00AC7883">
          <w:t xml:space="preserve">calculate </w:t>
        </w:r>
      </w:ins>
      <w:ins w:id="136" w:author="Alison Lindburg" w:date="2021-09-28T13:48:00Z">
        <w:r w:rsidR="005E11E7">
          <w:t>the</w:t>
        </w:r>
      </w:ins>
      <w:ins w:id="137" w:author="Alison Lindburg" w:date="2021-09-27T13:49:00Z">
        <w:del w:id="138" w:author="Alison Lindburg" w:date="2021-09-28T13:48:00Z">
          <w:r w:rsidR="00E84167" w:rsidDel="005E11E7">
            <w:delText xml:space="preserve">he </w:delText>
          </w:r>
        </w:del>
      </w:ins>
      <w:ins w:id="139" w:author="Alison Lindburg" w:date="2021-09-27T13:30:00Z">
        <w:r w:rsidR="00AC7883">
          <w:t xml:space="preserve"> </w:t>
        </w:r>
      </w:ins>
      <w:ins w:id="140" w:author="Alison Lindburg" w:date="2021-09-28T13:49:00Z">
        <w:r w:rsidR="005E11E7">
          <w:t>Gross</w:t>
        </w:r>
        <w:r w:rsidR="00AC7883">
          <w:t xml:space="preserve"> </w:t>
        </w:r>
      </w:ins>
      <w:ins w:id="141" w:author="Alison Lindburg" w:date="2021-09-27T13:30:00Z">
        <w:r w:rsidR="00AC7883">
          <w:t xml:space="preserve">Technical Potential </w:t>
        </w:r>
        <w:r w:rsidR="005C5388">
          <w:t>savings for stret</w:t>
        </w:r>
      </w:ins>
      <w:ins w:id="142" w:author="Alison Lindburg" w:date="2021-09-27T13:31:00Z">
        <w:r w:rsidR="005C5388">
          <w:t>ch code advancement</w:t>
        </w:r>
        <w:r w:rsidR="0002063B">
          <w:t xml:space="preserve"> and compliance support programs and </w:t>
        </w:r>
      </w:ins>
      <w:ins w:id="143" w:author="Alison Lindburg" w:date="2021-09-27T13:33:00Z">
        <w:r w:rsidR="00C36C58">
          <w:t>their</w:t>
        </w:r>
      </w:ins>
      <w:ins w:id="144" w:author="Alison Lindburg" w:date="2021-09-27T13:31:00Z">
        <w:r w:rsidR="0002063B">
          <w:t xml:space="preserve"> future evaluation. </w:t>
        </w:r>
      </w:ins>
      <w:ins w:id="145" w:author="Jeannette LeZaks" w:date="2021-09-28T16:02:00Z">
        <w:r w:rsidR="00D4287D">
          <w:t xml:space="preserve">As will be discussed further in this document, </w:t>
        </w:r>
      </w:ins>
      <w:ins w:id="146" w:author="Alison Lindburg" w:date="2021-09-27T13:31:00Z">
        <w:del w:id="147" w:author="Jeannette LeZaks" w:date="2021-09-28T16:02:00Z">
          <w:r w:rsidR="0002063B" w:rsidDel="00D4287D">
            <w:delText>S</w:delText>
          </w:r>
        </w:del>
      </w:ins>
      <w:ins w:id="148" w:author="Jeannette LeZaks" w:date="2021-09-28T16:02:00Z">
        <w:r w:rsidR="00D4287D">
          <w:t>s</w:t>
        </w:r>
      </w:ins>
      <w:ins w:id="149" w:author="Alison Lindburg" w:date="2021-09-27T13:31:00Z">
        <w:r w:rsidR="0002063B">
          <w:t>imilar</w:t>
        </w:r>
      </w:ins>
      <w:ins w:id="150" w:author="Alison Lindburg" w:date="2021-09-27T13:33:00Z">
        <w:r w:rsidR="008342C1">
          <w:t xml:space="preserve"> </w:t>
        </w:r>
      </w:ins>
      <w:ins w:id="151" w:author="Jeannette LeZaks" w:date="2021-09-30T13:38:00Z">
        <w:r w:rsidR="00DC5809">
          <w:t>statewide</w:t>
        </w:r>
        <w:r w:rsidR="008342C1">
          <w:t xml:space="preserve"> </w:t>
        </w:r>
      </w:ins>
      <w:ins w:id="152" w:author="Alison Lindburg" w:date="2021-09-27T13:33:00Z">
        <w:r w:rsidR="008342C1">
          <w:t>compliance</w:t>
        </w:r>
      </w:ins>
      <w:ins w:id="153" w:author="Alison Lindburg" w:date="2021-09-27T13:31:00Z">
        <w:r w:rsidR="0002063B">
          <w:t xml:space="preserve"> studies should be repeated periodically to </w:t>
        </w:r>
        <w:r w:rsidR="002D1093">
          <w:t xml:space="preserve">provide consistent </w:t>
        </w:r>
        <w:r w:rsidR="009B69CB">
          <w:t>evaluation d</w:t>
        </w:r>
        <w:r w:rsidR="0089082B">
          <w:t xml:space="preserve">ata and </w:t>
        </w:r>
      </w:ins>
      <w:ins w:id="154" w:author="Alison Lindburg" w:date="2021-09-27T13:32:00Z">
        <w:r w:rsidR="007B3CFB">
          <w:t>information for program updates.</w:t>
        </w:r>
      </w:ins>
    </w:p>
    <w:p w14:paraId="5860618F" w14:textId="58FEF4B5" w:rsidR="00D4287D" w:rsidRDefault="00F3316F" w:rsidP="002A43AA">
      <w:pPr>
        <w:pStyle w:val="Bodysansserif"/>
        <w:rPr>
          <w:ins w:id="155" w:author="Jeannette LeZaks" w:date="2021-09-28T16:02:00Z"/>
          <w:szCs w:val="22"/>
        </w:rPr>
      </w:pPr>
      <w:ins w:id="156" w:author="Alison Lindburg" w:date="2021-09-28T13:42:00Z">
        <w:r w:rsidRPr="00B12923">
          <w:t xml:space="preserve">The </w:t>
        </w:r>
      </w:ins>
      <w:ins w:id="157" w:author="Alison Lindburg" w:date="2021-09-28T13:41:00Z">
        <w:r w:rsidRPr="00B12923">
          <w:t>2018-2019 Illinois Energy Code Compliance Studies</w:t>
        </w:r>
      </w:ins>
      <w:ins w:id="158" w:author="Alison Lindburg" w:date="2021-09-28T13:28:00Z">
        <w:r w:rsidR="008E2294">
          <w:rPr>
            <w:sz w:val="23"/>
            <w:szCs w:val="23"/>
          </w:rPr>
          <w:t xml:space="preserve"> </w:t>
        </w:r>
      </w:ins>
      <w:ins w:id="159" w:author="Alison Lindburg" w:date="2021-09-28T13:42:00Z">
        <w:r w:rsidR="008F787F" w:rsidRPr="00B12923">
          <w:t>found</w:t>
        </w:r>
        <w:r w:rsidR="008F787F">
          <w:rPr>
            <w:sz w:val="23"/>
            <w:szCs w:val="23"/>
          </w:rPr>
          <w:t xml:space="preserve"> </w:t>
        </w:r>
      </w:ins>
      <w:ins w:id="160" w:author="Alison Lindburg" w:date="2021-09-27T13:34:00Z">
        <w:del w:id="161" w:author="Alison Lindburg" w:date="2021-09-28T13:28:00Z">
          <w:r w:rsidR="00BF3CB9" w:rsidRPr="00B12923">
            <w:delText xml:space="preserve">The results of the </w:delText>
          </w:r>
        </w:del>
      </w:ins>
      <w:ins w:id="162" w:author="Alison Lindburg" w:date="2021-09-27T13:50:00Z">
        <w:del w:id="163" w:author="Alison Lindburg" w:date="2021-09-28T13:29:00Z">
          <w:r w:rsidR="00371805" w:rsidRPr="00B12923">
            <w:delText>Illinois Commercial E</w:delText>
          </w:r>
        </w:del>
      </w:ins>
      <w:ins w:id="164" w:author="Alison Lindburg" w:date="2021-09-27T13:34:00Z">
        <w:del w:id="165" w:author="Alison Lindburg" w:date="2021-09-28T13:29:00Z">
          <w:r w:rsidR="00BF3CB9" w:rsidRPr="00B12923">
            <w:delText xml:space="preserve">nergy </w:delText>
          </w:r>
        </w:del>
      </w:ins>
      <w:ins w:id="166" w:author="Alison Lindburg" w:date="2021-09-27T13:50:00Z">
        <w:del w:id="167" w:author="Alison Lindburg" w:date="2021-09-28T13:29:00Z">
          <w:r w:rsidR="00371805" w:rsidRPr="00B12923">
            <w:delText>C</w:delText>
          </w:r>
        </w:del>
      </w:ins>
      <w:ins w:id="168" w:author="Alison Lindburg" w:date="2021-09-27T13:34:00Z">
        <w:del w:id="169" w:author="Alison Lindburg" w:date="2021-09-28T13:29:00Z">
          <w:r w:rsidR="00BF3CB9" w:rsidRPr="00B12923">
            <w:delText xml:space="preserve">ode </w:delText>
          </w:r>
        </w:del>
      </w:ins>
      <w:ins w:id="170" w:author="Alison Lindburg" w:date="2021-09-27T13:50:00Z">
        <w:del w:id="171" w:author="Alison Lindburg" w:date="2021-09-28T13:29:00Z">
          <w:r w:rsidR="00371805" w:rsidRPr="00B12923">
            <w:delText>C</w:delText>
          </w:r>
        </w:del>
      </w:ins>
      <w:ins w:id="172" w:author="Alison Lindburg" w:date="2021-09-27T13:34:00Z">
        <w:del w:id="173" w:author="Alison Lindburg" w:date="2021-09-28T13:29:00Z">
          <w:r w:rsidR="00BF3CB9" w:rsidRPr="00B12923">
            <w:delText xml:space="preserve">ompliance field studies determined </w:delText>
          </w:r>
        </w:del>
        <w:r w:rsidR="00CA2500" w:rsidRPr="00B12923">
          <w:t>that non-compliance</w:t>
        </w:r>
        <w:r w:rsidR="00CA2500">
          <w:t xml:space="preserve"> </w:t>
        </w:r>
      </w:ins>
      <w:ins w:id="174" w:author="Alison Lindburg" w:date="2021-09-28T13:29:00Z">
        <w:r w:rsidR="008E2294">
          <w:t xml:space="preserve">existed </w:t>
        </w:r>
        <w:r w:rsidR="008C2FFB">
          <w:t xml:space="preserve">in </w:t>
        </w:r>
        <w:r w:rsidR="0041622F">
          <w:t>some</w:t>
        </w:r>
        <w:r w:rsidR="008C2FFB">
          <w:t xml:space="preserve"> measures with the </w:t>
        </w:r>
        <w:r w:rsidR="0041622F">
          <w:t xml:space="preserve">Illinois state energy code. </w:t>
        </w:r>
      </w:ins>
      <w:ins w:id="175" w:author="Alison Lindburg" w:date="2021-09-28T13:42:00Z">
        <w:r w:rsidR="008F787F">
          <w:rPr>
            <w:szCs w:val="22"/>
          </w:rPr>
          <w:t>A</w:t>
        </w:r>
      </w:ins>
      <w:ins w:id="176" w:author="Alison Lindburg" w:date="2021-09-28T13:41:00Z">
        <w:r w:rsidR="008C78CE">
          <w:rPr>
            <w:szCs w:val="22"/>
          </w:rPr>
          <w:t>bout one-fourth of the</w:t>
        </w:r>
      </w:ins>
      <w:ins w:id="177" w:author="Alison Lindburg" w:date="2021-09-28T13:46:00Z">
        <w:r w:rsidR="00E33FE7">
          <w:rPr>
            <w:szCs w:val="22"/>
          </w:rPr>
          <w:t xml:space="preserve"> 40</w:t>
        </w:r>
      </w:ins>
      <w:ins w:id="178" w:author="Alison Lindburg" w:date="2021-09-28T13:41:00Z">
        <w:r w:rsidR="008C78CE">
          <w:rPr>
            <w:szCs w:val="22"/>
          </w:rPr>
          <w:t xml:space="preserve"> building sites</w:t>
        </w:r>
      </w:ins>
      <w:ins w:id="179" w:author="Alison Lindburg" w:date="2021-09-28T13:42:00Z">
        <w:r w:rsidR="008F787F">
          <w:rPr>
            <w:szCs w:val="22"/>
          </w:rPr>
          <w:t xml:space="preserve"> sampled</w:t>
        </w:r>
      </w:ins>
      <w:ins w:id="180" w:author="Alison Lindburg" w:date="2021-09-28T13:41:00Z">
        <w:r w:rsidR="008C78CE">
          <w:rPr>
            <w:szCs w:val="22"/>
          </w:rPr>
          <w:t xml:space="preserve"> did not satisfy the requirements for four specific key items.</w:t>
        </w:r>
      </w:ins>
      <w:ins w:id="181" w:author="Jeannette LeZaks" w:date="2021-09-30T16:28:00Z">
        <w:r w:rsidR="006C4540">
          <w:rPr>
            <w:szCs w:val="22"/>
          </w:rPr>
          <w:t xml:space="preserve"> </w:t>
        </w:r>
        <w:r w:rsidR="006C4540">
          <w:rPr>
            <w:szCs w:val="22"/>
          </w:rPr>
          <w:fldChar w:fldCharType="begin"/>
        </w:r>
        <w:r w:rsidR="006C4540">
          <w:rPr>
            <w:szCs w:val="22"/>
          </w:rPr>
          <w:instrText xml:space="preserve"> REF _Ref83897526 \h </w:instrText>
        </w:r>
      </w:ins>
      <w:r w:rsidR="006C4540">
        <w:rPr>
          <w:szCs w:val="22"/>
        </w:rPr>
      </w:r>
      <w:r w:rsidR="006C4540">
        <w:rPr>
          <w:szCs w:val="22"/>
        </w:rPr>
        <w:fldChar w:fldCharType="separate"/>
      </w:r>
      <w:ins w:id="182" w:author="Jeannette LeZaks" w:date="2021-09-30T16:28:00Z">
        <w:r w:rsidR="006C4540">
          <w:t xml:space="preserve">Table </w:t>
        </w:r>
        <w:r w:rsidR="006C4540">
          <w:rPr>
            <w:noProof/>
          </w:rPr>
          <w:t>1</w:t>
        </w:r>
        <w:r w:rsidR="006C4540">
          <w:rPr>
            <w:szCs w:val="22"/>
          </w:rPr>
          <w:fldChar w:fldCharType="end"/>
        </w:r>
      </w:ins>
      <w:ins w:id="183" w:author="Jeannette LeZaks" w:date="2021-09-30T16:29:00Z">
        <w:r w:rsidR="006C4540">
          <w:rPr>
            <w:szCs w:val="22"/>
          </w:rPr>
          <w:t xml:space="preserve"> outlines identified areas of improvement in that study. </w:t>
        </w:r>
      </w:ins>
    </w:p>
    <w:p w14:paraId="791B77E9" w14:textId="77777777" w:rsidR="00D4287D" w:rsidRDefault="00D4287D">
      <w:pPr>
        <w:spacing w:line="259" w:lineRule="auto"/>
        <w:rPr>
          <w:ins w:id="184" w:author="Jeannette LeZaks" w:date="2021-09-28T16:02:00Z"/>
          <w:rFonts w:ascii="Adobe Caslon Pro" w:eastAsiaTheme="minorEastAsia" w:hAnsi="Adobe Caslon Pro"/>
        </w:rPr>
      </w:pPr>
      <w:ins w:id="185" w:author="Jeannette LeZaks" w:date="2021-09-28T16:02:00Z">
        <w:r>
          <w:br w:type="page"/>
        </w:r>
      </w:ins>
    </w:p>
    <w:p w14:paraId="0EC6C97F" w14:textId="048B8FE2" w:rsidR="000916A4" w:rsidRDefault="008C78CE" w:rsidP="002A43AA">
      <w:pPr>
        <w:pStyle w:val="Bodysansserif"/>
        <w:rPr>
          <w:ins w:id="186" w:author="Alison Lindburg" w:date="2021-09-28T13:28:00Z"/>
        </w:rPr>
      </w:pPr>
      <w:ins w:id="187" w:author="Alison Lindburg" w:date="2021-09-28T13:41:00Z">
        <w:r>
          <w:rPr>
            <w:szCs w:val="22"/>
          </w:rPr>
          <w:t xml:space="preserve"> </w:t>
        </w:r>
      </w:ins>
    </w:p>
    <w:p w14:paraId="75425A4C" w14:textId="36353AC6" w:rsidR="000F4727" w:rsidRDefault="00833D1D" w:rsidP="00131750">
      <w:pPr>
        <w:pStyle w:val="Caption"/>
        <w:rPr>
          <w:ins w:id="188" w:author="Alison Lindburg" w:date="2021-09-28T13:28:00Z"/>
        </w:rPr>
      </w:pPr>
      <w:bookmarkStart w:id="189" w:name="_Ref83897526"/>
      <w:ins w:id="190" w:author="Alison Lindburg" w:date="2021-09-28T13:34:00Z">
        <w:r>
          <w:t xml:space="preserve">Table </w:t>
        </w:r>
        <w:r>
          <w:fldChar w:fldCharType="begin"/>
        </w:r>
        <w:r>
          <w:instrText xml:space="preserve"> SEQ Table \* ARABIC </w:instrText>
        </w:r>
      </w:ins>
      <w:r>
        <w:fldChar w:fldCharType="separate"/>
      </w:r>
      <w:ins w:id="191" w:author="Jeannette LeZaks" w:date="2021-09-29T15:55:00Z">
        <w:r w:rsidR="00592E9A">
          <w:rPr>
            <w:noProof/>
          </w:rPr>
          <w:t>1</w:t>
        </w:r>
      </w:ins>
      <w:ins w:id="192" w:author="Alison Lindburg" w:date="2021-09-28T13:34:00Z">
        <w:r>
          <w:fldChar w:fldCharType="end"/>
        </w:r>
        <w:bookmarkEnd w:id="189"/>
        <w:r>
          <w:t xml:space="preserve">. </w:t>
        </w:r>
      </w:ins>
      <w:ins w:id="193" w:author="Alison Lindburg" w:date="2021-09-28T13:32:00Z">
        <w:r w:rsidR="003175D8">
          <w:t xml:space="preserve">Identified </w:t>
        </w:r>
      </w:ins>
      <w:ins w:id="194" w:author="Alison Lindburg" w:date="2021-09-28T13:28:00Z">
        <w:r w:rsidR="000F4727">
          <w:t>Commercial Areas of Improvement</w:t>
        </w:r>
      </w:ins>
      <w:ins w:id="195" w:author="Alison Lindburg" w:date="2021-09-28T13:32:00Z">
        <w:r w:rsidR="003175D8">
          <w:t xml:space="preserve"> </w:t>
        </w:r>
      </w:ins>
      <w:ins w:id="196" w:author="Alison Lindburg" w:date="2021-09-28T13:33:00Z">
        <w:r w:rsidR="003175D8">
          <w:t>i</w:t>
        </w:r>
      </w:ins>
      <w:ins w:id="197" w:author="Alison Lindburg" w:date="2021-09-28T13:28:00Z">
        <w:r w:rsidR="000F4727">
          <w:t xml:space="preserve">n </w:t>
        </w:r>
      </w:ins>
      <w:ins w:id="198" w:author="Alison Lindburg" w:date="2021-09-28T13:32:00Z">
        <w:r w:rsidR="003175D8">
          <w:t>P</w:t>
        </w:r>
      </w:ins>
      <w:ins w:id="199" w:author="Alison Lindburg" w:date="2021-09-28T13:28:00Z">
        <w:r w:rsidR="000F4727">
          <w:t xml:space="preserve">lan </w:t>
        </w:r>
      </w:ins>
      <w:ins w:id="200" w:author="Alison Lindburg" w:date="2021-09-28T13:33:00Z">
        <w:r w:rsidR="003175D8">
          <w:t>R</w:t>
        </w:r>
      </w:ins>
      <w:ins w:id="201" w:author="Alison Lindburg" w:date="2021-09-28T13:28:00Z">
        <w:r w:rsidR="000F4727">
          <w:t xml:space="preserve">eview and </w:t>
        </w:r>
      </w:ins>
      <w:ins w:id="202" w:author="Alison Lindburg" w:date="2021-09-28T13:33:00Z">
        <w:r w:rsidR="003175D8">
          <w:t>C</w:t>
        </w:r>
      </w:ins>
      <w:ins w:id="203" w:author="Alison Lindburg" w:date="2021-09-28T13:28:00Z">
        <w:r w:rsidR="000F4727">
          <w:t xml:space="preserve">onstruction </w:t>
        </w:r>
      </w:ins>
      <w:ins w:id="204" w:author="Alison Lindburg" w:date="2021-09-28T13:33:00Z">
        <w:r w:rsidR="003175D8">
          <w:t>Verification</w:t>
        </w:r>
        <w:del w:id="205" w:author="Jeannette LeZaks" w:date="2021-09-28T15:53:00Z">
          <w:r w:rsidR="003175D8" w:rsidDel="00131750">
            <w:delText>.</w:delText>
          </w:r>
        </w:del>
      </w:ins>
      <w:ins w:id="206" w:author="Jeannette LeZaks" w:date="2021-09-28T15:53:00Z">
        <w:r w:rsidR="00131750">
          <w:rPr>
            <w:rStyle w:val="FootnoteReference"/>
          </w:rPr>
          <w:footnoteReference w:id="3"/>
        </w:r>
      </w:ins>
      <w:ins w:id="209" w:author="Alison Lindburg" w:date="2021-09-28T13:33:00Z">
        <w:r w:rsidR="003175D8">
          <w:t xml:space="preserve"> </w:t>
        </w:r>
      </w:ins>
    </w:p>
    <w:tbl>
      <w:tblPr>
        <w:tblStyle w:val="GridTable4"/>
        <w:tblW w:w="9535" w:type="dxa"/>
        <w:tblLook w:val="04A0" w:firstRow="1" w:lastRow="0" w:firstColumn="1" w:lastColumn="0" w:noHBand="0" w:noVBand="1"/>
      </w:tblPr>
      <w:tblGrid>
        <w:gridCol w:w="3450"/>
        <w:gridCol w:w="6085"/>
      </w:tblGrid>
      <w:tr w:rsidR="00E33FE7" w14:paraId="00FB7C0F" w14:textId="7CDB7EBA" w:rsidTr="00817F2C">
        <w:trPr>
          <w:cnfStyle w:val="100000000000" w:firstRow="1" w:lastRow="0" w:firstColumn="0" w:lastColumn="0" w:oddVBand="0" w:evenVBand="0" w:oddHBand="0" w:evenHBand="0" w:firstRowFirstColumn="0" w:firstRowLastColumn="0" w:lastRowFirstColumn="0" w:lastRowLastColumn="0"/>
          <w:ins w:id="210" w:author="Alison Lindburg" w:date="2021-09-28T13:35:00Z"/>
        </w:trPr>
        <w:tc>
          <w:tcPr>
            <w:cnfStyle w:val="001000000000" w:firstRow="0" w:lastRow="0" w:firstColumn="1" w:lastColumn="0" w:oddVBand="0" w:evenVBand="0" w:oddHBand="0" w:evenHBand="0" w:firstRowFirstColumn="0" w:firstRowLastColumn="0" w:lastRowFirstColumn="0" w:lastRowLastColumn="0"/>
            <w:tcW w:w="3450" w:type="dxa"/>
          </w:tcPr>
          <w:p w14:paraId="103B123E" w14:textId="12771138" w:rsidR="00E33FE7" w:rsidRPr="00131750" w:rsidRDefault="00E33FE7" w:rsidP="000F4727">
            <w:pPr>
              <w:pStyle w:val="Bodysansserif"/>
              <w:rPr>
                <w:ins w:id="211" w:author="Alison Lindburg" w:date="2021-09-28T13:35:00Z"/>
              </w:rPr>
            </w:pPr>
            <w:ins w:id="212" w:author="Alison Lindburg" w:date="2021-09-28T13:46:00Z">
              <w:r w:rsidRPr="00131750">
                <w:t>Category</w:t>
              </w:r>
            </w:ins>
          </w:p>
        </w:tc>
        <w:tc>
          <w:tcPr>
            <w:tcW w:w="6085" w:type="dxa"/>
          </w:tcPr>
          <w:p w14:paraId="45379928" w14:textId="0D26D2B3" w:rsidR="00E33FE7" w:rsidRPr="00131750" w:rsidRDefault="00E33FE7" w:rsidP="000F4727">
            <w:pPr>
              <w:pStyle w:val="Bodysansserif"/>
              <w:cnfStyle w:val="100000000000" w:firstRow="1" w:lastRow="0" w:firstColumn="0" w:lastColumn="0" w:oddVBand="0" w:evenVBand="0" w:oddHBand="0" w:evenHBand="0" w:firstRowFirstColumn="0" w:firstRowLastColumn="0" w:lastRowFirstColumn="0" w:lastRowLastColumn="0"/>
              <w:rPr>
                <w:ins w:id="213" w:author="Alison Lindburg" w:date="2021-09-28T13:35:00Z"/>
              </w:rPr>
            </w:pPr>
            <w:ins w:id="214" w:author="Alison Lindburg" w:date="2021-09-28T13:46:00Z">
              <w:r w:rsidRPr="00131750">
                <w:t>Identified Non-Compliance</w:t>
              </w:r>
            </w:ins>
          </w:p>
        </w:tc>
      </w:tr>
      <w:tr w:rsidR="00E33FE7" w14:paraId="684309A9" w14:textId="33099F43" w:rsidTr="0087587C">
        <w:trPr>
          <w:cnfStyle w:val="000000100000" w:firstRow="0" w:lastRow="0" w:firstColumn="0" w:lastColumn="0" w:oddVBand="0" w:evenVBand="0" w:oddHBand="1" w:evenHBand="0" w:firstRowFirstColumn="0" w:firstRowLastColumn="0" w:lastRowFirstColumn="0" w:lastRowLastColumn="0"/>
          <w:ins w:id="215" w:author="Alison Lindburg" w:date="2021-09-28T13:35:00Z"/>
        </w:trPr>
        <w:tc>
          <w:tcPr>
            <w:cnfStyle w:val="001000000000" w:firstRow="0" w:lastRow="0" w:firstColumn="1" w:lastColumn="0" w:oddVBand="0" w:evenVBand="0" w:oddHBand="0" w:evenHBand="0" w:firstRowFirstColumn="0" w:firstRowLastColumn="0" w:lastRowFirstColumn="0" w:lastRowLastColumn="0"/>
            <w:tcW w:w="0" w:type="dxa"/>
            <w:vAlign w:val="center"/>
          </w:tcPr>
          <w:p w14:paraId="4AD30DD6" w14:textId="6E4E43B9" w:rsidR="00E33FE7" w:rsidRDefault="00E33FE7" w:rsidP="00D4287D">
            <w:pPr>
              <w:pStyle w:val="Bodysansserif"/>
              <w:rPr>
                <w:ins w:id="216" w:author="Alison Lindburg" w:date="2021-09-28T13:35:00Z"/>
              </w:rPr>
            </w:pPr>
            <w:ins w:id="217" w:author="Alison Lindburg" w:date="2021-09-28T13:35:00Z">
              <w:r w:rsidRPr="0076548C">
                <w:t>Daylighting and interior lighting controls</w:t>
              </w:r>
            </w:ins>
          </w:p>
        </w:tc>
        <w:tc>
          <w:tcPr>
            <w:tcW w:w="0" w:type="dxa"/>
            <w:vAlign w:val="center"/>
          </w:tcPr>
          <w:p w14:paraId="1DC6A20A" w14:textId="69ADBFE6"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rPr>
                <w:ins w:id="218" w:author="Alison Lindburg" w:date="2021-09-28T13:35:00Z"/>
              </w:rPr>
            </w:pPr>
            <w:ins w:id="219" w:author="Alison Lindburg" w:date="2021-09-28T13:45:00Z">
              <w:r>
                <w:rPr>
                  <w:szCs w:val="22"/>
                </w:rPr>
                <w:t>Non-compliance in i</w:t>
              </w:r>
            </w:ins>
            <w:ins w:id="220" w:author="Alison Lindburg" w:date="2021-09-28T13:44:00Z">
              <w:r>
                <w:rPr>
                  <w:szCs w:val="22"/>
                </w:rPr>
                <w:t>nterior lighting shutoff controls (13 of 40 buildings). Ten buildings did not satisfy the daylighting control requirements.</w:t>
              </w:r>
            </w:ins>
          </w:p>
        </w:tc>
      </w:tr>
      <w:tr w:rsidR="00E33FE7" w14:paraId="4817F3E5" w14:textId="6859682E" w:rsidTr="0087587C">
        <w:trPr>
          <w:ins w:id="221" w:author="Alison Lindburg" w:date="2021-09-28T13:35:00Z"/>
        </w:trPr>
        <w:tc>
          <w:tcPr>
            <w:cnfStyle w:val="001000000000" w:firstRow="0" w:lastRow="0" w:firstColumn="1" w:lastColumn="0" w:oddVBand="0" w:evenVBand="0" w:oddHBand="0" w:evenHBand="0" w:firstRowFirstColumn="0" w:firstRowLastColumn="0" w:lastRowFirstColumn="0" w:lastRowLastColumn="0"/>
            <w:tcW w:w="0" w:type="dxa"/>
            <w:vAlign w:val="center"/>
          </w:tcPr>
          <w:p w14:paraId="6ED682CA" w14:textId="6AB8E6DF" w:rsidR="00E33FE7" w:rsidRDefault="00E33FE7" w:rsidP="00D4287D">
            <w:pPr>
              <w:pStyle w:val="Bodysansserif"/>
              <w:rPr>
                <w:ins w:id="222" w:author="Alison Lindburg" w:date="2021-09-28T13:35:00Z"/>
              </w:rPr>
            </w:pPr>
            <w:ins w:id="223" w:author="Alison Lindburg" w:date="2021-09-28T13:35:00Z">
              <w:r w:rsidRPr="0076548C">
                <w:t>Exterior lighting</w:t>
              </w:r>
            </w:ins>
          </w:p>
        </w:tc>
        <w:tc>
          <w:tcPr>
            <w:tcW w:w="0" w:type="dxa"/>
            <w:vAlign w:val="center"/>
          </w:tcPr>
          <w:p w14:paraId="36647CE3" w14:textId="24A35088"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rPr>
                <w:ins w:id="224" w:author="Alison Lindburg" w:date="2021-09-28T13:35:00Z"/>
              </w:rPr>
            </w:pPr>
            <w:ins w:id="225" w:author="Alison Lindburg" w:date="2021-09-28T13:46:00Z">
              <w:r>
                <w:rPr>
                  <w:szCs w:val="22"/>
                </w:rPr>
                <w:t>A</w:t>
              </w:r>
            </w:ins>
            <w:ins w:id="226" w:author="Alison Lindburg" w:date="2021-09-28T13:44:00Z">
              <w:r>
                <w:rPr>
                  <w:szCs w:val="22"/>
                </w:rPr>
                <w:t>lmost one-fourth of the buildings did not meet the key item exterior lighting power density requirement.</w:t>
              </w:r>
            </w:ins>
          </w:p>
        </w:tc>
      </w:tr>
      <w:tr w:rsidR="00E33FE7" w14:paraId="5A23D914" w14:textId="5E656805" w:rsidTr="0087587C">
        <w:trPr>
          <w:cnfStyle w:val="000000100000" w:firstRow="0" w:lastRow="0" w:firstColumn="0" w:lastColumn="0" w:oddVBand="0" w:evenVBand="0" w:oddHBand="1" w:evenHBand="0" w:firstRowFirstColumn="0" w:firstRowLastColumn="0" w:lastRowFirstColumn="0" w:lastRowLastColumn="0"/>
          <w:ins w:id="227" w:author="Alison Lindburg" w:date="2021-09-28T13:35:00Z"/>
        </w:trPr>
        <w:tc>
          <w:tcPr>
            <w:cnfStyle w:val="001000000000" w:firstRow="0" w:lastRow="0" w:firstColumn="1" w:lastColumn="0" w:oddVBand="0" w:evenVBand="0" w:oddHBand="0" w:evenHBand="0" w:firstRowFirstColumn="0" w:firstRowLastColumn="0" w:lastRowFirstColumn="0" w:lastRowLastColumn="0"/>
            <w:tcW w:w="0" w:type="dxa"/>
            <w:vAlign w:val="center"/>
          </w:tcPr>
          <w:p w14:paraId="59F47374" w14:textId="5892319D" w:rsidR="00E33FE7" w:rsidRDefault="00E33FE7" w:rsidP="00D4287D">
            <w:pPr>
              <w:pStyle w:val="Bodysansserif"/>
              <w:rPr>
                <w:ins w:id="228" w:author="Alison Lindburg" w:date="2021-09-28T13:35:00Z"/>
              </w:rPr>
            </w:pPr>
            <w:ins w:id="229" w:author="Alison Lindburg" w:date="2021-09-28T13:35:00Z">
              <w:r w:rsidRPr="0076548C">
                <w:t>Various HVAC controls and functional requirements</w:t>
              </w:r>
            </w:ins>
          </w:p>
        </w:tc>
        <w:tc>
          <w:tcPr>
            <w:tcW w:w="0" w:type="dxa"/>
            <w:vAlign w:val="center"/>
          </w:tcPr>
          <w:p w14:paraId="11FE0C20" w14:textId="11918913"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rPr>
                <w:ins w:id="230" w:author="Alison Lindburg" w:date="2021-09-28T13:35:00Z"/>
              </w:rPr>
            </w:pPr>
            <w:ins w:id="231" w:author="Alison Lindburg" w:date="2021-09-28T13:44:00Z">
              <w:r>
                <w:rPr>
                  <w:szCs w:val="22"/>
                </w:rPr>
                <w:t>15 buildings had HVAC controls or functionality key item requirements that were not up to code.</w:t>
              </w:r>
            </w:ins>
          </w:p>
        </w:tc>
      </w:tr>
      <w:tr w:rsidR="00E33FE7" w14:paraId="116E5DA3" w14:textId="32138FB8" w:rsidTr="0087587C">
        <w:trPr>
          <w:ins w:id="232" w:author="Alison Lindburg" w:date="2021-09-28T13:35:00Z"/>
        </w:trPr>
        <w:tc>
          <w:tcPr>
            <w:cnfStyle w:val="001000000000" w:firstRow="0" w:lastRow="0" w:firstColumn="1" w:lastColumn="0" w:oddVBand="0" w:evenVBand="0" w:oddHBand="0" w:evenHBand="0" w:firstRowFirstColumn="0" w:firstRowLastColumn="0" w:lastRowFirstColumn="0" w:lastRowLastColumn="0"/>
            <w:tcW w:w="0" w:type="dxa"/>
            <w:vAlign w:val="center"/>
          </w:tcPr>
          <w:p w14:paraId="2C4BA99C" w14:textId="59D7DB5F" w:rsidR="00E33FE7" w:rsidRDefault="00E33FE7" w:rsidP="00D4287D">
            <w:pPr>
              <w:pStyle w:val="Bodysansserif"/>
              <w:rPr>
                <w:ins w:id="233" w:author="Alison Lindburg" w:date="2021-09-28T13:35:00Z"/>
              </w:rPr>
            </w:pPr>
            <w:ins w:id="234" w:author="Alison Lindburg" w:date="2021-09-28T13:35:00Z">
              <w:r w:rsidRPr="0076548C">
                <w:t>Envelope insulation</w:t>
              </w:r>
            </w:ins>
          </w:p>
        </w:tc>
        <w:tc>
          <w:tcPr>
            <w:tcW w:w="0" w:type="dxa"/>
            <w:vAlign w:val="center"/>
          </w:tcPr>
          <w:p w14:paraId="6DB69B3D" w14:textId="4BC29A6A"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rPr>
                <w:ins w:id="235" w:author="Alison Lindburg" w:date="2021-09-28T13:35:00Z"/>
              </w:rPr>
            </w:pPr>
            <w:ins w:id="236" w:author="Alison Lindburg" w:date="2021-09-28T13:45:00Z">
              <w:r>
                <w:rPr>
                  <w:szCs w:val="22"/>
                </w:rPr>
                <w:t>Six of the buildings did not meet the wall insulation R-value requirement and four did not meet the roof insulation R-value requirement.</w:t>
              </w:r>
            </w:ins>
          </w:p>
        </w:tc>
      </w:tr>
    </w:tbl>
    <w:p w14:paraId="70C1A913" w14:textId="77777777" w:rsidR="005E11E7" w:rsidRDefault="005E11E7" w:rsidP="000F4727">
      <w:pPr>
        <w:pStyle w:val="Bodysansserif"/>
        <w:rPr>
          <w:ins w:id="237" w:author="Alison Lindburg" w:date="2021-09-28T13:49:00Z"/>
        </w:rPr>
      </w:pPr>
    </w:p>
    <w:p w14:paraId="572DC888" w14:textId="3D514A60" w:rsidR="00856233" w:rsidDel="00BA552B" w:rsidRDefault="008F787F" w:rsidP="000F4727">
      <w:pPr>
        <w:pStyle w:val="Bodysansserif"/>
        <w:rPr>
          <w:del w:id="238" w:author="Alison Lindburg" w:date="2021-09-28T13:35:00Z"/>
        </w:rPr>
      </w:pPr>
      <w:ins w:id="239" w:author="Alison Lindburg" w:date="2021-09-28T13:42:00Z">
        <w:r>
          <w:t>Based on non-compliance with the state code, it can be reasonably assumed that increases in energy efficiency in a stretch code in the same areas will likely also result in non-compliance, at least initially. These are areas that utilities can target for a support program. The utility can also use this information to make informed decisions about advancing energy code policies.</w:t>
        </w:r>
      </w:ins>
      <w:ins w:id="240" w:author="Jeannette LeZaks" w:date="2021-09-30T13:39:00Z">
        <w:r w:rsidR="00BC6DAA">
          <w:t xml:space="preserve"> </w:t>
        </w:r>
      </w:ins>
    </w:p>
    <w:p w14:paraId="5E030D74" w14:textId="77777777" w:rsidR="0014736C" w:rsidRDefault="0014736C" w:rsidP="000F4727">
      <w:pPr>
        <w:pStyle w:val="Bodysansserif"/>
        <w:rPr>
          <w:ins w:id="241" w:author="Jeannette LeZaks" w:date="2021-09-30T13:40:00Z"/>
        </w:rPr>
      </w:pPr>
    </w:p>
    <w:p w14:paraId="50AA6C65" w14:textId="7385D831" w:rsidR="00BF440A" w:rsidRPr="002A43AA" w:rsidRDefault="00C43559" w:rsidP="002A43AA">
      <w:pPr>
        <w:pStyle w:val="Bodysansserif"/>
        <w:rPr>
          <w:del w:id="242" w:author="Jeannette LeZaks" w:date="2021-09-30T13:41:00Z"/>
        </w:rPr>
      </w:pPr>
      <w:ins w:id="243" w:author="Alison Lindburg" w:date="2021-09-28T11:59:00Z">
        <w:del w:id="244" w:author="Jeannette LeZaks" w:date="2021-09-30T13:41:00Z">
          <w:r>
            <w:delText xml:space="preserve">Note that in this document, we separate out the support program evaluation for stretch code support and support programs for base code support. To date, Illinois does not have base code support program in place, although this concept was brought to the IL SAG in 2019-2020. There are significant levels of </w:delText>
          </w:r>
        </w:del>
        <w:del w:id="245" w:author="Jeannette LeZaks" w:date="2021-09-30T13:39:00Z">
          <w:r>
            <w:delText>synergies</w:delText>
          </w:r>
        </w:del>
        <w:del w:id="246" w:author="Jeannette LeZaks" w:date="2021-09-30T13:41:00Z">
          <w:r>
            <w:delText xml:space="preserve"> to having both a base code support program </w:delText>
          </w:r>
          <w:r>
            <w:rPr>
              <w:i/>
              <w:iCs/>
            </w:rPr>
            <w:delText xml:space="preserve">and </w:delText>
          </w:r>
          <w:r>
            <w:delText>a stretch code support program because many of the same activities implemented for a stretch code support program would likely impact base code compliance.  Additionally, the evaluation for a stretch code program already includes evaluation of base code compliance, making the combination of the two more cost-effective.</w:delText>
          </w:r>
        </w:del>
      </w:ins>
    </w:p>
    <w:p w14:paraId="2B915190" w14:textId="128D96FA" w:rsidR="00BF440A" w:rsidRDefault="00B47F2E" w:rsidP="00131750">
      <w:pPr>
        <w:pStyle w:val="Heading2ALT"/>
        <w:rPr>
          <w:ins w:id="247" w:author="Alison Lindburg" w:date="2021-09-27T13:52:00Z"/>
        </w:rPr>
      </w:pPr>
      <w:bookmarkStart w:id="248" w:name="_Toc83913442"/>
      <w:bookmarkStart w:id="249" w:name="_Toc82526996"/>
      <w:bookmarkStart w:id="250" w:name="_Toc82782748"/>
      <w:bookmarkStart w:id="251" w:name="_Toc83114156"/>
      <w:bookmarkStart w:id="252" w:name="_Toc83386075"/>
      <w:del w:id="253" w:author="Jeannette LeZaks" w:date="2021-09-08T10:48:00Z">
        <w:r w:rsidDel="00DA72E9">
          <w:delText xml:space="preserve">Definitions </w:delText>
        </w:r>
      </w:del>
      <w:r w:rsidR="00DE5D7C" w:rsidRPr="00976E4B">
        <w:t>Stretch Code</w:t>
      </w:r>
      <w:ins w:id="254" w:author="Alison Lindburg" w:date="2021-09-27T13:52:00Z">
        <w:r w:rsidR="00BF440A">
          <w:t>s</w:t>
        </w:r>
        <w:bookmarkEnd w:id="248"/>
      </w:ins>
    </w:p>
    <w:bookmarkEnd w:id="249"/>
    <w:bookmarkEnd w:id="250"/>
    <w:bookmarkEnd w:id="251"/>
    <w:bookmarkEnd w:id="252"/>
    <w:p w14:paraId="14D642DD" w14:textId="45536688" w:rsidR="00B47F2E" w:rsidDel="001A09C7" w:rsidRDefault="00A962F9" w:rsidP="000809B1">
      <w:pPr>
        <w:pStyle w:val="Bodysansserif"/>
        <w:rPr>
          <w:del w:id="255" w:author="Jeannette LeZaks" w:date="2021-09-09T16:58:00Z"/>
        </w:rPr>
      </w:pPr>
      <w:r w:rsidRPr="00A962F9">
        <w:t>A stretch code, also known as a “reach code”, is a locally mandated code or alternative compliance path that defines a higher level of energy efficiency or sustainability than the adopted base code.</w:t>
      </w:r>
      <w:r w:rsidR="0079524E">
        <w:t xml:space="preserve"> </w:t>
      </w:r>
      <w:del w:id="256" w:author="Jeannette LeZaks" w:date="2021-09-09T16:58:00Z">
        <w:r w:rsidR="0079524E" w:rsidDel="001A09C7">
          <w:delText xml:space="preserve">For purposes of this document, we are only considering stretch codes for commercial new construction or major renovations. We exclude residential because state law prohibits building energy codes beyond the </w:delText>
        </w:r>
        <w:r w:rsidR="00537486" w:rsidDel="001A09C7">
          <w:delText>base</w:delText>
        </w:r>
        <w:r w:rsidR="0079524E" w:rsidDel="001A09C7">
          <w:delText xml:space="preserve"> code in that building sector. </w:delText>
        </w:r>
      </w:del>
    </w:p>
    <w:p w14:paraId="5ED24390" w14:textId="4C76256A" w:rsidR="00E1634B" w:rsidRDefault="0079524E" w:rsidP="00D909DC">
      <w:pPr>
        <w:pStyle w:val="Bodysansserif"/>
        <w:rPr>
          <w:ins w:id="257" w:author="Jeannette LeZaks" w:date="2021-09-29T12:06:00Z"/>
        </w:rPr>
      </w:pPr>
      <w:del w:id="258" w:author="Jeannette LeZaks" w:date="2021-09-28T16:05:00Z">
        <w:r w:rsidDel="00D4287D">
          <w:delText>Currently</w:delText>
        </w:r>
      </w:del>
      <w:ins w:id="259" w:author="Jeannette LeZaks" w:date="2021-09-28T16:05:00Z">
        <w:r w:rsidR="00D4287D">
          <w:t>Until recent legislation</w:t>
        </w:r>
      </w:ins>
      <w:r>
        <w:t xml:space="preserve">, stretch codes policies </w:t>
      </w:r>
      <w:del w:id="260" w:author="Jeannette LeZaks" w:date="2021-09-28T16:05:00Z">
        <w:r w:rsidDel="00D4287D">
          <w:delText xml:space="preserve">do </w:delText>
        </w:r>
      </w:del>
      <w:ins w:id="261" w:author="Jeannette LeZaks" w:date="2021-09-28T16:05:00Z">
        <w:r w:rsidR="00D4287D">
          <w:t xml:space="preserve">did </w:t>
        </w:r>
      </w:ins>
      <w:r>
        <w:t>not exist in Illinois.</w:t>
      </w:r>
      <w:r w:rsidR="00F930F4">
        <w:rPr>
          <w:rStyle w:val="FootnoteReference"/>
        </w:rPr>
        <w:footnoteReference w:id="4"/>
      </w:r>
      <w:r>
        <w:t xml:space="preserve"> Municipalities </w:t>
      </w:r>
      <w:del w:id="262" w:author="Jeannette LeZaks" w:date="2021-09-28T16:05:00Z">
        <w:r w:rsidDel="00D4287D">
          <w:delText xml:space="preserve">are </w:delText>
        </w:r>
      </w:del>
      <w:ins w:id="263" w:author="Jeannette LeZaks" w:date="2021-09-28T16:05:00Z">
        <w:r w:rsidR="00D4287D">
          <w:t xml:space="preserve">have been </w:t>
        </w:r>
      </w:ins>
      <w:r>
        <w:t xml:space="preserve">allowed to define their own stretch </w:t>
      </w:r>
      <w:r w:rsidR="001308EC">
        <w:t xml:space="preserve">energy </w:t>
      </w:r>
      <w:r>
        <w:t xml:space="preserve">code for their commercial buildings, but no municipalities have taken that step to date.  </w:t>
      </w:r>
      <w:del w:id="264" w:author="Jeannette LeZaks" w:date="2021-09-28T16:04:00Z">
        <w:r w:rsidDel="00D4287D">
          <w:delText xml:space="preserve">However, </w:delText>
        </w:r>
      </w:del>
      <w:ins w:id="265" w:author="Alison Lindburg" w:date="2021-09-28T12:55:00Z">
        <w:del w:id="266" w:author="Jeannette LeZaks" w:date="2021-09-28T16:04:00Z">
          <w:r w:rsidR="00D909DC" w:rsidDel="00D4287D">
            <w:delText>re</w:delText>
          </w:r>
        </w:del>
      </w:ins>
      <w:ins w:id="267" w:author="Alison Lindburg" w:date="2021-09-28T12:56:00Z">
        <w:del w:id="268" w:author="Jeannette LeZaks" w:date="2021-09-28T16:04:00Z">
          <w:r w:rsidR="00D909DC" w:rsidDel="00D4287D">
            <w:delText>cent state</w:delText>
          </w:r>
          <w:r w:rsidDel="00D4287D">
            <w:delText xml:space="preserve"> legislation</w:delText>
          </w:r>
        </w:del>
      </w:ins>
      <w:ins w:id="269" w:author="Alison Lindburg" w:date="2021-09-28T11:53:00Z">
        <w:del w:id="270" w:author="Jeannette LeZaks" w:date="2021-09-28T16:04:00Z">
          <w:r w:rsidR="00B57704" w:rsidDel="00D4287D">
            <w:delText xml:space="preserve"> (</w:delText>
          </w:r>
        </w:del>
      </w:ins>
      <w:ins w:id="271" w:author="Alison Lindburg" w:date="2021-09-28T12:56:00Z">
        <w:del w:id="272" w:author="Jeannette LeZaks" w:date="2021-09-28T16:04:00Z">
          <w:r w:rsidR="00BD44B4" w:rsidDel="00D4287D">
            <w:delText>CEJA)</w:delText>
          </w:r>
          <w:r w:rsidR="00D909DC" w:rsidDel="00D4287D">
            <w:delText xml:space="preserve"> passed in September 2021 </w:delText>
          </w:r>
          <w:r w:rsidR="00BD44B4" w:rsidDel="00D4287D">
            <w:delText>that will change the options</w:delText>
          </w:r>
          <w:r w:rsidR="000659A7" w:rsidDel="00D4287D">
            <w:delText xml:space="preserve"> for juridictions</w:delText>
          </w:r>
        </w:del>
      </w:ins>
      <w:ins w:id="273" w:author="Alison Lindburg" w:date="2021-09-28T11:53:00Z">
        <w:del w:id="274" w:author="Jeannette LeZaks" w:date="2021-09-28T16:04:00Z">
          <w:r w:rsidR="00DD08FA" w:rsidDel="00D4287D">
            <w:delText xml:space="preserve"> and </w:delText>
          </w:r>
        </w:del>
      </w:ins>
      <w:ins w:id="275" w:author="Alison Lindburg" w:date="2021-09-28T12:56:00Z">
        <w:del w:id="276" w:author="Jeannette LeZaks" w:date="2021-09-28T16:04:00Z">
          <w:r w:rsidR="000659A7" w:rsidDel="00D4287D">
            <w:delText xml:space="preserve">impact </w:delText>
          </w:r>
        </w:del>
      </w:ins>
      <w:ins w:id="277" w:author="Alison Lindburg" w:date="2021-09-28T12:57:00Z">
        <w:del w:id="278" w:author="Jeannette LeZaks" w:date="2021-09-28T16:04:00Z">
          <w:r w:rsidR="00BC4ED0" w:rsidDel="00D4287D">
            <w:delText>future code programs</w:delText>
          </w:r>
          <w:r w:rsidR="00D579E2" w:rsidDel="00D4287D">
            <w:delText>.</w:delText>
          </w:r>
        </w:del>
      </w:ins>
    </w:p>
    <w:p w14:paraId="2B4C6899" w14:textId="03DF43B8" w:rsidR="005D5954" w:rsidRPr="005D5954" w:rsidDel="00131750" w:rsidRDefault="005D5954" w:rsidP="009D43D3">
      <w:pPr>
        <w:pStyle w:val="Bodysansserif"/>
        <w:rPr>
          <w:ins w:id="279" w:author="Alison Lindburg" w:date="2021-09-28T11:49:00Z"/>
          <w:del w:id="280" w:author="Jeannette LeZaks" w:date="2021-09-28T15:52:00Z"/>
        </w:rPr>
      </w:pPr>
    </w:p>
    <w:p w14:paraId="3839E990" w14:textId="77777777" w:rsidR="00E1634B" w:rsidRDefault="00E1634B" w:rsidP="009D43D3">
      <w:pPr>
        <w:pStyle w:val="Heading2ALT"/>
        <w:rPr>
          <w:ins w:id="281" w:author="Jeannette LeZaks" w:date="2021-09-29T12:06:00Z"/>
          <w:rFonts w:eastAsiaTheme="minorEastAsia" w:cstheme="minorBidi"/>
          <w:b w:val="0"/>
          <w:bCs w:val="0"/>
          <w:caps w:val="0"/>
          <w:color w:val="auto"/>
          <w:sz w:val="22"/>
          <w:szCs w:val="24"/>
        </w:rPr>
      </w:pPr>
      <w:bookmarkStart w:id="282" w:name="_Toc83913443"/>
      <w:ins w:id="283" w:author="Jeannette LeZaks" w:date="2021-09-29T12:03:00Z">
        <w:r>
          <w:t>T</w:t>
        </w:r>
      </w:ins>
      <w:ins w:id="284" w:author="Jeannette LeZaks" w:date="2021-09-28T15:52:00Z">
        <w:r w:rsidR="00131750" w:rsidRPr="00131750">
          <w:t>he Illinois Climate and Equitable Jobs Act</w:t>
        </w:r>
      </w:ins>
      <w:ins w:id="285" w:author="Jeannette LeZaks" w:date="2021-09-29T12:03:00Z">
        <w:r>
          <w:t xml:space="preserve"> (CEJA)</w:t>
        </w:r>
        <w:bookmarkEnd w:id="282"/>
        <w:r>
          <w:t xml:space="preserve"> </w:t>
        </w:r>
      </w:ins>
    </w:p>
    <w:p w14:paraId="57A0D460" w14:textId="69AB0A5F" w:rsidR="00ED5088" w:rsidDel="00131750" w:rsidRDefault="00ED5088" w:rsidP="009D43D3">
      <w:pPr>
        <w:pStyle w:val="Heading2ALT"/>
        <w:rPr>
          <w:del w:id="286" w:author="Jeannette LeZaks" w:date="2021-09-28T15:52:00Z"/>
        </w:rPr>
      </w:pPr>
    </w:p>
    <w:p w14:paraId="27C159B9" w14:textId="116AD4C9" w:rsidR="00D909DC" w:rsidRDefault="00E52898" w:rsidP="00D909DC">
      <w:pPr>
        <w:pStyle w:val="Bodysansserif"/>
      </w:pPr>
      <w:ins w:id="287" w:author="Jeannette LeZaks" w:date="2021-09-29T09:13:00Z">
        <w:r>
          <w:t xml:space="preserve">In September 2021, </w:t>
        </w:r>
      </w:ins>
      <w:del w:id="288" w:author="Jeannette LeZaks" w:date="2021-09-29T09:13:00Z">
        <w:r w:rsidR="00F16B67" w:rsidDel="00E52898">
          <w:delText>T</w:delText>
        </w:r>
      </w:del>
      <w:ins w:id="289" w:author="Jeannette LeZaks" w:date="2021-09-29T09:13:00Z">
        <w:r>
          <w:t>t</w:t>
        </w:r>
      </w:ins>
      <w:r w:rsidR="00F16B67">
        <w:t xml:space="preserve">he Illinois </w:t>
      </w:r>
      <w:r w:rsidR="00D579E2">
        <w:t>Climate and Equitable Jobs Act</w:t>
      </w:r>
      <w:r w:rsidR="00F16B67">
        <w:t xml:space="preserve"> (</w:t>
      </w:r>
      <w:r w:rsidR="00D579E2">
        <w:t xml:space="preserve">CEJA) was </w:t>
      </w:r>
      <w:del w:id="290" w:author="Jeannette LeZaks" w:date="2021-09-28T16:04:00Z">
        <w:r w:rsidR="00D579E2" w:rsidDel="00D4287D">
          <w:delText xml:space="preserve">recently </w:delText>
        </w:r>
      </w:del>
      <w:r w:rsidR="00D579E2">
        <w:t xml:space="preserve">passed that </w:t>
      </w:r>
      <w:r w:rsidR="00D579E2" w:rsidRPr="008A7CBE">
        <w:t xml:space="preserve">directs the Illinois Capital Development Board (CDB), which manages the state building energy code adoption process, to create a residential and commercial stretch energy code that can be adopted by individual municipalities. </w:t>
      </w:r>
      <w:r w:rsidR="00D579E2">
        <w:t xml:space="preserve">This would </w:t>
      </w:r>
      <w:r w:rsidR="00D579E2" w:rsidRPr="00121350">
        <w:t>enable municipalities to improve on the state building energy code</w:t>
      </w:r>
      <w:r w:rsidR="00D579E2">
        <w:t>. Having a state-created stretch code provides consistency amongst jurisdictions (</w:t>
      </w:r>
      <w:ins w:id="291" w:author="Jeannette LeZaks" w:date="2021-09-30T16:30:00Z">
        <w:r w:rsidR="009B3BD3">
          <w:t xml:space="preserve">with </w:t>
        </w:r>
      </w:ins>
      <w:r w:rsidR="00D579E2">
        <w:t xml:space="preserve">only two energy code options rather than an unlimited amount if each jurisdiction creates and adopts their own) and allows flexibility for jurisdictions to choose </w:t>
      </w:r>
      <w:del w:id="292" w:author="Jeannette LeZaks" w:date="2021-09-30T16:30:00Z">
        <w:r w:rsidR="00D579E2" w:rsidDel="0021013A">
          <w:delText xml:space="preserve">or not choose </w:delText>
        </w:r>
      </w:del>
      <w:r w:rsidR="00D579E2">
        <w:t xml:space="preserve">to adopt it. </w:t>
      </w:r>
      <w:r w:rsidR="00D579E2" w:rsidRPr="004E7EE9">
        <w:t>Once formally adopted by a municipality, the stretch code takes the place of the state energy code and establishes the minimum energy efficiency requirements for new construction, additions, and major renovations.</w:t>
      </w:r>
      <w:r w:rsidR="00D579E2">
        <w:t xml:space="preserve"> The evaluation pathway provided </w:t>
      </w:r>
      <w:del w:id="293" w:author="Jeannette LeZaks" w:date="2021-09-30T16:30:00Z">
        <w:r w:rsidR="00D579E2" w:rsidDel="00EA2979">
          <w:delText xml:space="preserve">below </w:delText>
        </w:r>
      </w:del>
      <w:ins w:id="294" w:author="Jeannette LeZaks" w:date="2021-09-30T16:30:00Z">
        <w:r w:rsidR="00EA2979">
          <w:t xml:space="preserve">in this document </w:t>
        </w:r>
      </w:ins>
      <w:r w:rsidR="00D579E2">
        <w:t xml:space="preserve">assumes that the stretch code as defined by CEJA will be the mechanism in Illinois to move stretch codes advancement and support programs forward.  The stretch code energy efficiency targets (called a “site energy index”) are set in the CEJA legislation and update every three years, but </w:t>
      </w:r>
      <w:del w:id="295" w:author="Jeannette LeZaks" w:date="2021-09-30T16:31:00Z">
        <w:r w:rsidR="00D579E2" w:rsidDel="006C1427">
          <w:delText xml:space="preserve">it will be up to the </w:delText>
        </w:r>
      </w:del>
      <w:r w:rsidR="00D579E2">
        <w:t xml:space="preserve">CDB </w:t>
      </w:r>
      <w:ins w:id="296" w:author="Jeannette LeZaks" w:date="2021-09-30T16:31:00Z">
        <w:r w:rsidR="006C1427">
          <w:t>will</w:t>
        </w:r>
      </w:ins>
      <w:del w:id="297" w:author="Jeannette LeZaks" w:date="2021-09-30T16:31:00Z">
        <w:r w:rsidR="00D579E2" w:rsidDel="006C1427">
          <w:delText>to</w:delText>
        </w:r>
      </w:del>
      <w:r w:rsidR="00D579E2">
        <w:t xml:space="preserve"> determine the actual code requirements that meet those targets.</w:t>
      </w:r>
    </w:p>
    <w:p w14:paraId="4AFD2B2A" w14:textId="492C7E20" w:rsidR="00972E9A" w:rsidRDefault="00972E9A" w:rsidP="00972E9A">
      <w:pPr>
        <w:pStyle w:val="Bodysansserif"/>
        <w:rPr>
          <w:ins w:id="298" w:author="Jeannette LeZaks" w:date="2021-09-28T16:05:00Z"/>
        </w:rPr>
      </w:pPr>
      <w:r>
        <w:t xml:space="preserve">The language for the commercial stretch code in the CEJA bill denotes that the energy efficiency increases each three-year code cycle so that it eventually meets a site energy index no greater than 0.39 of the 2006 International Energy Conservation Code by 2031. </w:t>
      </w:r>
      <w:r w:rsidRPr="00FD73A8">
        <w:t>The site energy indices for the new Illinois stretch code are outlined in</w:t>
      </w:r>
      <w:r>
        <w:t xml:space="preserve"> </w:t>
      </w:r>
      <w:r>
        <w:fldChar w:fldCharType="begin"/>
      </w:r>
      <w:r>
        <w:instrText xml:space="preserve"> REF _Ref83725363 \h </w:instrText>
      </w:r>
      <w:r>
        <w:fldChar w:fldCharType="separate"/>
      </w:r>
      <w:ins w:id="299" w:author="Jeannette LeZaks" w:date="2021-09-28T16:05:00Z">
        <w:r w:rsidR="002C1B97">
          <w:t xml:space="preserve">Table </w:t>
        </w:r>
        <w:r w:rsidR="002C1B97">
          <w:rPr>
            <w:noProof/>
          </w:rPr>
          <w:t>2</w:t>
        </w:r>
      </w:ins>
      <w:del w:id="300" w:author="Jeannette LeZaks" w:date="2021-09-30T16:31:00Z">
        <w:r w:rsidR="00D4287D" w:rsidDel="002C1B97">
          <w:delText xml:space="preserve">Table </w:delText>
        </w:r>
        <w:r w:rsidR="00D4287D" w:rsidDel="002C1B97">
          <w:rPr>
            <w:noProof/>
          </w:rPr>
          <w:delText>2</w:delText>
        </w:r>
      </w:del>
      <w:del w:id="301" w:author="Jeannette LeZaks" w:date="2021-09-28T16:06:00Z">
        <w:r w:rsidDel="00D4287D">
          <w:delText xml:space="preserve">Table </w:delText>
        </w:r>
        <w:r w:rsidDel="00D4287D">
          <w:rPr>
            <w:noProof/>
          </w:rPr>
          <w:delText>1</w:delText>
        </w:r>
      </w:del>
      <w:r>
        <w:fldChar w:fldCharType="end"/>
      </w:r>
      <w:r w:rsidRPr="00FD73A8">
        <w:t>. A site energy index is essentially the relationship of any energy code to the 2006 IECC, as calculated and defined by the Pacific Northwest National Laboratory (PNNL). With this system, a score of 1.0 is equal to the 2006 IECC/ASHRAE 90.1-2004, and scores that are lower than 1.0 consume less energy than the 2006 IECC/ASHRAE 90.1-2004. The residential 2021 IECC is estimated to be around 40% more efficient than the 2006 IECC, giving it a score of 0.60. According to the Pacific Northwest National Laboratory (PNNL), the current energy code in Illinois has a site energy index of 0.76 for residential and 0.66 for commercial. Using those numbers to meet the stretch code initial targets, the residential stretch code would need to improve in energy efficiency by 34.2% and the commercial stretch code by 9.1% compared to the current Illinois energy code. The bill language specifically calls out that these targets must be met by conservation measures only, and “excludes net energy credit for any on-site or off-site energy production</w:t>
      </w:r>
      <w:r w:rsidR="001327F2">
        <w:t>.”</w:t>
      </w:r>
    </w:p>
    <w:p w14:paraId="4038D308" w14:textId="53615F55" w:rsidR="00D4287D" w:rsidRPr="00485531" w:rsidRDefault="00D4287D" w:rsidP="00D4287D">
      <w:pPr>
        <w:pStyle w:val="Caption"/>
        <w:rPr>
          <w:ins w:id="302" w:author="Jeannette LeZaks" w:date="2021-09-28T16:05:00Z"/>
        </w:rPr>
      </w:pPr>
      <w:bookmarkStart w:id="303" w:name="_Ref83725363"/>
      <w:ins w:id="304" w:author="Jeannette LeZaks" w:date="2021-09-28T16:05:00Z">
        <w:r>
          <w:t xml:space="preserve">Table </w:t>
        </w:r>
        <w:r>
          <w:fldChar w:fldCharType="begin"/>
        </w:r>
        <w:r>
          <w:instrText xml:space="preserve"> SEQ Table \* ARABIC </w:instrText>
        </w:r>
        <w:r>
          <w:fldChar w:fldCharType="separate"/>
        </w:r>
      </w:ins>
      <w:ins w:id="305" w:author="Jeannette LeZaks" w:date="2021-09-29T15:55:00Z">
        <w:r w:rsidR="00592E9A">
          <w:rPr>
            <w:noProof/>
          </w:rPr>
          <w:t>2</w:t>
        </w:r>
      </w:ins>
      <w:ins w:id="306" w:author="Jeannette LeZaks" w:date="2021-09-28T16:05:00Z">
        <w:r>
          <w:fldChar w:fldCharType="end"/>
        </w:r>
        <w:bookmarkEnd w:id="303"/>
        <w:r>
          <w:t xml:space="preserve">. </w:t>
        </w:r>
        <w:r w:rsidRPr="00485531">
          <w:t>Commercial Targets</w:t>
        </w:r>
        <w:r>
          <w:t xml:space="preserve"> for Stretch Code in CEJA</w:t>
        </w:r>
      </w:ins>
    </w:p>
    <w:tbl>
      <w:tblPr>
        <w:tblStyle w:val="GridTable4"/>
        <w:tblW w:w="9241" w:type="dxa"/>
        <w:tblLook w:val="04A0" w:firstRow="1" w:lastRow="0" w:firstColumn="1" w:lastColumn="0" w:noHBand="0" w:noVBand="1"/>
      </w:tblPr>
      <w:tblGrid>
        <w:gridCol w:w="1719"/>
        <w:gridCol w:w="1588"/>
        <w:gridCol w:w="1248"/>
        <w:gridCol w:w="2225"/>
        <w:gridCol w:w="2370"/>
        <w:gridCol w:w="91"/>
      </w:tblGrid>
      <w:tr w:rsidR="00D4287D" w:rsidRPr="00485531" w14:paraId="7CC0F570" w14:textId="77777777" w:rsidTr="002E61A1">
        <w:trPr>
          <w:gridAfter w:val="1"/>
          <w:cnfStyle w:val="100000000000" w:firstRow="1" w:lastRow="0" w:firstColumn="0" w:lastColumn="0" w:oddVBand="0" w:evenVBand="0" w:oddHBand="0" w:evenHBand="0" w:firstRowFirstColumn="0" w:firstRowLastColumn="0" w:lastRowFirstColumn="0" w:lastRowLastColumn="0"/>
          <w:wAfter w:w="93" w:type="dxa"/>
          <w:trHeight w:val="795"/>
        </w:trPr>
        <w:tc>
          <w:tcPr>
            <w:cnfStyle w:val="001000000000" w:firstRow="0" w:lastRow="0" w:firstColumn="1" w:lastColumn="0" w:oddVBand="0" w:evenVBand="0" w:oddHBand="0" w:evenHBand="0" w:firstRowFirstColumn="0" w:firstRowLastColumn="0" w:lastRowFirstColumn="0" w:lastRowLastColumn="0"/>
            <w:tcW w:w="1733" w:type="dxa"/>
            <w:hideMark/>
          </w:tcPr>
          <w:p w14:paraId="5F04B0F9" w14:textId="77777777" w:rsidR="00D4287D" w:rsidRPr="002E1FB3" w:rsidRDefault="00D4287D" w:rsidP="00A6144E">
            <w:pPr>
              <w:pStyle w:val="Bodysansserif"/>
              <w:rPr>
                <w:sz w:val="18"/>
                <w:szCs w:val="18"/>
              </w:rPr>
            </w:pPr>
            <w:ins w:id="307" w:author="Jeannette LeZaks" w:date="2021-09-28T16:05:00Z">
              <w:r w:rsidRPr="002E1FB3">
                <w:rPr>
                  <w:sz w:val="18"/>
                  <w:szCs w:val="18"/>
                </w:rPr>
                <w:t>Stretch Code Version</w:t>
              </w:r>
            </w:ins>
          </w:p>
        </w:tc>
        <w:tc>
          <w:tcPr>
            <w:tcW w:w="1589" w:type="dxa"/>
            <w:hideMark/>
          </w:tcPr>
          <w:p w14:paraId="52061CD8"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ins w:id="308" w:author="Jeannette LeZaks" w:date="2021-09-28T16:05:00Z">
              <w:r w:rsidRPr="002E1FB3">
                <w:rPr>
                  <w:sz w:val="18"/>
                  <w:szCs w:val="18"/>
                </w:rPr>
                <w:t>Implementation Date</w:t>
              </w:r>
            </w:ins>
          </w:p>
        </w:tc>
        <w:tc>
          <w:tcPr>
            <w:tcW w:w="1260" w:type="dxa"/>
            <w:hideMark/>
          </w:tcPr>
          <w:p w14:paraId="4F8D62E2" w14:textId="77777777" w:rsidR="00D4287D" w:rsidRPr="002E1FB3" w:rsidRDefault="00D4287D" w:rsidP="00A6144E">
            <w:pPr>
              <w:pStyle w:val="Bodysansserif"/>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ins w:id="309" w:author="Jeannette LeZaks" w:date="2021-09-28T16:05:00Z">
              <w:r w:rsidRPr="002E1FB3">
                <w:rPr>
                  <w:b w:val="0"/>
                  <w:bCs w:val="0"/>
                  <w:sz w:val="18"/>
                  <w:szCs w:val="18"/>
                </w:rPr>
                <w:t>Site Energy Index</w:t>
              </w:r>
            </w:ins>
          </w:p>
        </w:tc>
        <w:tc>
          <w:tcPr>
            <w:tcW w:w="2250" w:type="dxa"/>
            <w:hideMark/>
          </w:tcPr>
          <w:p w14:paraId="7E175ED3"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ins w:id="310" w:author="Jeannette LeZaks" w:date="2021-09-28T16:05:00Z">
              <w:r w:rsidRPr="002E1FB3">
                <w:rPr>
                  <w:sz w:val="18"/>
                  <w:szCs w:val="18"/>
                </w:rPr>
                <w:t>Performance Targets</w:t>
              </w:r>
            </w:ins>
          </w:p>
        </w:tc>
        <w:tc>
          <w:tcPr>
            <w:tcW w:w="2409" w:type="dxa"/>
            <w:hideMark/>
          </w:tcPr>
          <w:p w14:paraId="619DC5FA"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ins w:id="311" w:author="Jeannette LeZaks" w:date="2021-09-28T16:05:00Z">
              <w:r w:rsidRPr="002E1FB3">
                <w:rPr>
                  <w:sz w:val="18"/>
                  <w:szCs w:val="18"/>
                </w:rPr>
                <w:t>Code Created By</w:t>
              </w:r>
            </w:ins>
          </w:p>
        </w:tc>
      </w:tr>
      <w:tr w:rsidR="00D4287D" w:rsidRPr="00485531" w14:paraId="75773943" w14:textId="77777777" w:rsidTr="002E61A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1194BFED" w14:textId="77777777" w:rsidR="00D4287D" w:rsidRPr="002E1FB3" w:rsidRDefault="00D4287D" w:rsidP="00A6144E">
            <w:pPr>
              <w:pStyle w:val="Bodysansserif"/>
              <w:rPr>
                <w:sz w:val="18"/>
                <w:szCs w:val="18"/>
              </w:rPr>
            </w:pPr>
            <w:ins w:id="312" w:author="Jeannette LeZaks" w:date="2021-09-28T16:05:00Z">
              <w:r w:rsidRPr="002E1FB3">
                <w:rPr>
                  <w:sz w:val="18"/>
                  <w:szCs w:val="18"/>
                </w:rPr>
                <w:t>2024 Commercial Stretch Code</w:t>
              </w:r>
            </w:ins>
          </w:p>
        </w:tc>
        <w:tc>
          <w:tcPr>
            <w:tcW w:w="1589" w:type="dxa"/>
            <w:vAlign w:val="center"/>
            <w:hideMark/>
          </w:tcPr>
          <w:p w14:paraId="1293B2D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13" w:author="Jeannette LeZaks" w:date="2021-09-28T16:05:00Z">
              <w:r w:rsidRPr="002E1FB3">
                <w:rPr>
                  <w:sz w:val="18"/>
                  <w:szCs w:val="18"/>
                </w:rPr>
                <w:t>December 31, 2023</w:t>
              </w:r>
            </w:ins>
          </w:p>
        </w:tc>
        <w:tc>
          <w:tcPr>
            <w:tcW w:w="1260" w:type="dxa"/>
            <w:vAlign w:val="center"/>
            <w:hideMark/>
          </w:tcPr>
          <w:p w14:paraId="4741212C"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ins w:id="314" w:author="Jeannette LeZaks" w:date="2021-09-28T16:05:00Z">
              <w:r w:rsidRPr="002E1FB3">
                <w:rPr>
                  <w:b/>
                  <w:bCs/>
                  <w:sz w:val="18"/>
                  <w:szCs w:val="18"/>
                </w:rPr>
                <w:t>0.60</w:t>
              </w:r>
            </w:ins>
          </w:p>
        </w:tc>
        <w:tc>
          <w:tcPr>
            <w:tcW w:w="2250" w:type="dxa"/>
            <w:vAlign w:val="center"/>
            <w:hideMark/>
          </w:tcPr>
          <w:p w14:paraId="28A275DE"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15" w:author="Jeannette LeZaks" w:date="2021-09-28T16:05:00Z">
              <w:r w:rsidRPr="002E1FB3">
                <w:rPr>
                  <w:sz w:val="18"/>
                  <w:szCs w:val="18"/>
                </w:rPr>
                <w:t>At least 40% more efficient than 2006 IECC</w:t>
              </w:r>
            </w:ins>
          </w:p>
        </w:tc>
        <w:tc>
          <w:tcPr>
            <w:tcW w:w="2409" w:type="dxa"/>
            <w:gridSpan w:val="2"/>
            <w:vAlign w:val="center"/>
            <w:hideMark/>
          </w:tcPr>
          <w:p w14:paraId="7B909A2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16" w:author="Jeannette LeZaks" w:date="2021-09-28T16:05:00Z">
              <w:r w:rsidRPr="002E1FB3">
                <w:rPr>
                  <w:sz w:val="18"/>
                  <w:szCs w:val="18"/>
                </w:rPr>
                <w:t>Set by CDB by July 31, 2023</w:t>
              </w:r>
            </w:ins>
          </w:p>
        </w:tc>
      </w:tr>
      <w:tr w:rsidR="00D4287D" w:rsidRPr="00485531" w14:paraId="627F4AAC" w14:textId="77777777" w:rsidTr="002E61A1">
        <w:trPr>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79DCB0DA" w14:textId="77777777" w:rsidR="00D4287D" w:rsidRPr="002E1FB3" w:rsidRDefault="00D4287D" w:rsidP="00A6144E">
            <w:pPr>
              <w:pStyle w:val="Bodysansserif"/>
              <w:rPr>
                <w:sz w:val="18"/>
                <w:szCs w:val="18"/>
              </w:rPr>
            </w:pPr>
            <w:ins w:id="317" w:author="Jeannette LeZaks" w:date="2021-09-28T16:05:00Z">
              <w:r w:rsidRPr="002E1FB3">
                <w:rPr>
                  <w:sz w:val="18"/>
                  <w:szCs w:val="18"/>
                </w:rPr>
                <w:t>2026 Commercial Stretch Code</w:t>
              </w:r>
            </w:ins>
          </w:p>
        </w:tc>
        <w:tc>
          <w:tcPr>
            <w:tcW w:w="1589" w:type="dxa"/>
            <w:vAlign w:val="center"/>
            <w:hideMark/>
          </w:tcPr>
          <w:p w14:paraId="2279A298"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18" w:author="Jeannette LeZaks" w:date="2021-09-28T16:05:00Z">
              <w:r w:rsidRPr="002E1FB3">
                <w:rPr>
                  <w:sz w:val="18"/>
                  <w:szCs w:val="18"/>
                </w:rPr>
                <w:t>December 31, 2025</w:t>
              </w:r>
            </w:ins>
          </w:p>
        </w:tc>
        <w:tc>
          <w:tcPr>
            <w:tcW w:w="1260" w:type="dxa"/>
            <w:vAlign w:val="center"/>
            <w:hideMark/>
          </w:tcPr>
          <w:p w14:paraId="2F5F5D6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ins w:id="319" w:author="Jeannette LeZaks" w:date="2021-09-28T16:05:00Z">
              <w:r w:rsidRPr="002E1FB3">
                <w:rPr>
                  <w:b/>
                  <w:bCs/>
                  <w:sz w:val="18"/>
                  <w:szCs w:val="18"/>
                </w:rPr>
                <w:t>0.50</w:t>
              </w:r>
            </w:ins>
          </w:p>
        </w:tc>
        <w:tc>
          <w:tcPr>
            <w:tcW w:w="2250" w:type="dxa"/>
            <w:vAlign w:val="center"/>
            <w:hideMark/>
          </w:tcPr>
          <w:p w14:paraId="788E7355"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20" w:author="Jeannette LeZaks" w:date="2021-09-28T16:05:00Z">
              <w:r w:rsidRPr="002E1FB3">
                <w:rPr>
                  <w:sz w:val="18"/>
                  <w:szCs w:val="18"/>
                </w:rPr>
                <w:t>At least 50% more efficient than 2006 IECC</w:t>
              </w:r>
            </w:ins>
          </w:p>
        </w:tc>
        <w:tc>
          <w:tcPr>
            <w:tcW w:w="2409" w:type="dxa"/>
            <w:gridSpan w:val="2"/>
            <w:vAlign w:val="center"/>
            <w:hideMark/>
          </w:tcPr>
          <w:p w14:paraId="0BEB71F4"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21" w:author="Jeannette LeZaks" w:date="2021-09-28T16:05:00Z">
              <w:r w:rsidRPr="002E1FB3">
                <w:rPr>
                  <w:sz w:val="18"/>
                  <w:szCs w:val="18"/>
                </w:rPr>
                <w:t>Set by CDB in 2025</w:t>
              </w:r>
            </w:ins>
          </w:p>
        </w:tc>
      </w:tr>
      <w:tr w:rsidR="00D4287D" w:rsidRPr="00485531" w14:paraId="6FC7C6E4" w14:textId="77777777" w:rsidTr="002E61A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486088B1" w14:textId="77777777" w:rsidR="00D4287D" w:rsidRPr="002E1FB3" w:rsidRDefault="00D4287D" w:rsidP="00A6144E">
            <w:pPr>
              <w:pStyle w:val="Bodysansserif"/>
              <w:rPr>
                <w:sz w:val="18"/>
                <w:szCs w:val="18"/>
              </w:rPr>
            </w:pPr>
            <w:ins w:id="322" w:author="Jeannette LeZaks" w:date="2021-09-28T16:05:00Z">
              <w:r w:rsidRPr="002E1FB3">
                <w:rPr>
                  <w:sz w:val="18"/>
                  <w:szCs w:val="18"/>
                </w:rPr>
                <w:t>2029 Commercial Stretch Code</w:t>
              </w:r>
            </w:ins>
          </w:p>
        </w:tc>
        <w:tc>
          <w:tcPr>
            <w:tcW w:w="1589" w:type="dxa"/>
            <w:vAlign w:val="center"/>
            <w:hideMark/>
          </w:tcPr>
          <w:p w14:paraId="3A68D0D5"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23" w:author="Jeannette LeZaks" w:date="2021-09-28T16:05:00Z">
              <w:r w:rsidRPr="002E1FB3">
                <w:rPr>
                  <w:sz w:val="18"/>
                  <w:szCs w:val="18"/>
                </w:rPr>
                <w:t>December 31, 2028</w:t>
              </w:r>
            </w:ins>
          </w:p>
        </w:tc>
        <w:tc>
          <w:tcPr>
            <w:tcW w:w="1260" w:type="dxa"/>
            <w:vAlign w:val="center"/>
            <w:hideMark/>
          </w:tcPr>
          <w:p w14:paraId="62204FBF"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ins w:id="324" w:author="Jeannette LeZaks" w:date="2021-09-28T16:05:00Z">
              <w:r w:rsidRPr="002E1FB3">
                <w:rPr>
                  <w:b/>
                  <w:bCs/>
                  <w:sz w:val="18"/>
                  <w:szCs w:val="18"/>
                </w:rPr>
                <w:t>0.44</w:t>
              </w:r>
            </w:ins>
          </w:p>
        </w:tc>
        <w:tc>
          <w:tcPr>
            <w:tcW w:w="2250" w:type="dxa"/>
            <w:vAlign w:val="center"/>
            <w:hideMark/>
          </w:tcPr>
          <w:p w14:paraId="0CA04076"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25" w:author="Jeannette LeZaks" w:date="2021-09-28T16:05:00Z">
              <w:r w:rsidRPr="002E1FB3">
                <w:rPr>
                  <w:sz w:val="18"/>
                  <w:szCs w:val="18"/>
                </w:rPr>
                <w:t>At least 56% more efficient than 2006 IECC</w:t>
              </w:r>
            </w:ins>
          </w:p>
        </w:tc>
        <w:tc>
          <w:tcPr>
            <w:tcW w:w="2409" w:type="dxa"/>
            <w:gridSpan w:val="2"/>
            <w:vAlign w:val="center"/>
            <w:hideMark/>
          </w:tcPr>
          <w:p w14:paraId="7AD59BD2"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ins w:id="326" w:author="Jeannette LeZaks" w:date="2021-09-28T16:05:00Z">
              <w:r w:rsidRPr="002E1FB3">
                <w:rPr>
                  <w:sz w:val="18"/>
                  <w:szCs w:val="18"/>
                </w:rPr>
                <w:t>Set by CDB in 2028</w:t>
              </w:r>
            </w:ins>
          </w:p>
        </w:tc>
      </w:tr>
      <w:tr w:rsidR="00D4287D" w:rsidRPr="00485531" w14:paraId="47CFD085" w14:textId="77777777" w:rsidTr="002E61A1">
        <w:trPr>
          <w:trHeight w:val="70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5E25FF8E" w14:textId="77777777" w:rsidR="00D4287D" w:rsidRPr="002E1FB3" w:rsidRDefault="00D4287D" w:rsidP="00A6144E">
            <w:pPr>
              <w:pStyle w:val="Bodysansserif"/>
              <w:rPr>
                <w:sz w:val="18"/>
                <w:szCs w:val="18"/>
              </w:rPr>
            </w:pPr>
            <w:ins w:id="327" w:author="Jeannette LeZaks" w:date="2021-09-28T16:05:00Z">
              <w:r w:rsidRPr="002E1FB3">
                <w:rPr>
                  <w:sz w:val="18"/>
                  <w:szCs w:val="18"/>
                </w:rPr>
                <w:t>2032 Commercial Stretch Code</w:t>
              </w:r>
            </w:ins>
          </w:p>
        </w:tc>
        <w:tc>
          <w:tcPr>
            <w:tcW w:w="1589" w:type="dxa"/>
            <w:vAlign w:val="center"/>
            <w:hideMark/>
          </w:tcPr>
          <w:p w14:paraId="72C9C59F"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28" w:author="Jeannette LeZaks" w:date="2021-09-28T16:05:00Z">
              <w:r w:rsidRPr="002E1FB3">
                <w:rPr>
                  <w:sz w:val="18"/>
                  <w:szCs w:val="18"/>
                </w:rPr>
                <w:t>December 31, 2031</w:t>
              </w:r>
            </w:ins>
          </w:p>
        </w:tc>
        <w:tc>
          <w:tcPr>
            <w:tcW w:w="1260" w:type="dxa"/>
            <w:vAlign w:val="center"/>
            <w:hideMark/>
          </w:tcPr>
          <w:p w14:paraId="41AF593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ins w:id="329" w:author="Jeannette LeZaks" w:date="2021-09-28T16:05:00Z">
              <w:r w:rsidRPr="002E1FB3">
                <w:rPr>
                  <w:b/>
                  <w:bCs/>
                  <w:sz w:val="18"/>
                  <w:szCs w:val="18"/>
                </w:rPr>
                <w:t>0.39</w:t>
              </w:r>
            </w:ins>
          </w:p>
        </w:tc>
        <w:tc>
          <w:tcPr>
            <w:tcW w:w="2250" w:type="dxa"/>
            <w:vAlign w:val="center"/>
            <w:hideMark/>
          </w:tcPr>
          <w:p w14:paraId="7EFDDDDA"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30" w:author="Jeannette LeZaks" w:date="2021-09-28T16:05:00Z">
              <w:r w:rsidRPr="002E1FB3">
                <w:rPr>
                  <w:sz w:val="18"/>
                  <w:szCs w:val="18"/>
                </w:rPr>
                <w:t>At least 61% more efficient than 2006 IECC</w:t>
              </w:r>
            </w:ins>
          </w:p>
        </w:tc>
        <w:tc>
          <w:tcPr>
            <w:tcW w:w="2409" w:type="dxa"/>
            <w:gridSpan w:val="2"/>
            <w:vAlign w:val="center"/>
            <w:hideMark/>
          </w:tcPr>
          <w:p w14:paraId="6C34FCB6"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ins w:id="331" w:author="Jeannette LeZaks" w:date="2021-09-28T16:05:00Z">
              <w:r w:rsidRPr="002E1FB3">
                <w:rPr>
                  <w:sz w:val="18"/>
                  <w:szCs w:val="18"/>
                </w:rPr>
                <w:t>Set by CDB in 2031</w:t>
              </w:r>
            </w:ins>
          </w:p>
        </w:tc>
      </w:tr>
    </w:tbl>
    <w:p w14:paraId="6548AD3C" w14:textId="77777777" w:rsidR="00D4287D" w:rsidRDefault="00D4287D" w:rsidP="00972E9A">
      <w:pPr>
        <w:pStyle w:val="Bodysansserif"/>
        <w:rPr>
          <w:ins w:id="332" w:author="Alison Lindburg" w:date="2021-09-28T12:58:00Z"/>
        </w:rPr>
      </w:pPr>
    </w:p>
    <w:p w14:paraId="6D6DD421" w14:textId="588A2E94" w:rsidR="00972E9A" w:rsidRDefault="00972E9A" w:rsidP="00972E9A">
      <w:pPr>
        <w:pStyle w:val="Bodysansserif"/>
        <w:rPr>
          <w:ins w:id="333" w:author="Alison Lindburg" w:date="2021-09-28T12:58:00Z"/>
        </w:rPr>
      </w:pPr>
      <w:ins w:id="334" w:author="Alison Lindburg" w:date="2021-09-28T12:58:00Z">
        <w:r>
          <w:t>While the stretch code in this scenario may be statewide, it is still up to the local jurisdiction to adopt it and then enforce its compliance</w:t>
        </w:r>
      </w:ins>
      <w:ins w:id="335" w:author="Alison Lindburg" w:date="2021-09-28T12:59:00Z">
        <w:r w:rsidR="009C1DC6">
          <w:t>. This</w:t>
        </w:r>
      </w:ins>
      <w:ins w:id="336" w:author="Alison Lindburg" w:date="2021-09-28T12:58:00Z">
        <w:r>
          <w:t xml:space="preserve"> lea</w:t>
        </w:r>
      </w:ins>
      <w:ins w:id="337" w:author="Alison Lindburg" w:date="2021-09-28T12:59:00Z">
        <w:r w:rsidR="00BD4F28">
          <w:t>ves</w:t>
        </w:r>
      </w:ins>
      <w:ins w:id="338" w:author="Alison Lindburg" w:date="2021-09-28T12:58:00Z">
        <w:r>
          <w:t xml:space="preserve"> a straightforward path of action for utilities to be involved</w:t>
        </w:r>
      </w:ins>
      <w:ins w:id="339" w:author="Alison Lindburg" w:date="2021-09-28T12:59:00Z">
        <w:r w:rsidR="00BD4F28">
          <w:t xml:space="preserve"> in stretch code advancement and </w:t>
        </w:r>
        <w:r w:rsidR="00040432">
          <w:t>support</w:t>
        </w:r>
      </w:ins>
      <w:ins w:id="340" w:author="Alison Lindburg" w:date="2021-09-28T13:00:00Z">
        <w:r w:rsidR="00E44C85">
          <w:t xml:space="preserve"> with </w:t>
        </w:r>
        <w:r w:rsidR="000A141E">
          <w:t xml:space="preserve">a </w:t>
        </w:r>
        <w:r w:rsidR="00E44C85">
          <w:t>CEJA</w:t>
        </w:r>
        <w:r w:rsidR="000A141E">
          <w:t xml:space="preserve"> Stretch Code</w:t>
        </w:r>
      </w:ins>
      <w:ins w:id="341" w:author="Alison Lindburg" w:date="2021-09-28T12:58:00Z">
        <w:r>
          <w:t>.</w:t>
        </w:r>
      </w:ins>
    </w:p>
    <w:p w14:paraId="1EF11772" w14:textId="48A72517" w:rsidR="00972E9A" w:rsidRPr="00D909DC" w:rsidDel="00A526E5" w:rsidRDefault="00972E9A" w:rsidP="00282800">
      <w:pPr>
        <w:pStyle w:val="Bodysansserif"/>
        <w:rPr>
          <w:ins w:id="342" w:author="Alison Lindburg" w:date="2021-09-28T11:49:00Z"/>
          <w:del w:id="343" w:author="Jeannette LeZaks" w:date="2021-09-28T16:06:00Z"/>
        </w:rPr>
      </w:pPr>
    </w:p>
    <w:p w14:paraId="0689B2C4" w14:textId="3839CA27" w:rsidR="005D5954" w:rsidRDefault="008A5A83" w:rsidP="00282800">
      <w:pPr>
        <w:pStyle w:val="Heading2ALT"/>
        <w:rPr>
          <w:ins w:id="344" w:author="Alison Lindburg" w:date="2021-09-28T11:49:00Z"/>
        </w:rPr>
      </w:pPr>
      <w:bookmarkStart w:id="345" w:name="_Toc83913444"/>
      <w:ins w:id="346" w:author="Alison Lindburg" w:date="2021-09-28T13:00:00Z">
        <w:r>
          <w:t xml:space="preserve">Other </w:t>
        </w:r>
      </w:ins>
      <w:ins w:id="347" w:author="Alison Lindburg" w:date="2021-09-28T11:49:00Z">
        <w:r w:rsidR="005D5954">
          <w:t>Policy Considerations On Stretch codes</w:t>
        </w:r>
        <w:bookmarkEnd w:id="345"/>
        <w:r w:rsidR="005D5954">
          <w:t xml:space="preserve"> </w:t>
        </w:r>
      </w:ins>
    </w:p>
    <w:p w14:paraId="6B9BAD9E" w14:textId="4004CB97" w:rsidR="005D5954" w:rsidRDefault="008A5A83" w:rsidP="005D5954">
      <w:pPr>
        <w:pStyle w:val="Bodysansserif"/>
        <w:rPr>
          <w:ins w:id="348" w:author="Alison Lindburg" w:date="2021-09-28T11:49:00Z"/>
        </w:rPr>
      </w:pPr>
      <w:ins w:id="349" w:author="Alison Lindburg" w:date="2021-09-28T13:01:00Z">
        <w:r>
          <w:t xml:space="preserve">While a CEJA Stretch Code is a likely </w:t>
        </w:r>
        <w:r w:rsidR="00DC69A8">
          <w:t>path forward for many jurisd</w:t>
        </w:r>
      </w:ins>
      <w:ins w:id="350" w:author="Alison Lindburg" w:date="2021-09-28T14:16:00Z">
        <w:r w:rsidR="001327F2">
          <w:t>i</w:t>
        </w:r>
      </w:ins>
      <w:ins w:id="351" w:author="Alison Lindburg" w:date="2021-09-28T13:01:00Z">
        <w:r w:rsidR="00DC69A8">
          <w:t>ctions, there may be</w:t>
        </w:r>
      </w:ins>
      <w:ins w:id="352" w:author="Alison Lindburg" w:date="2021-09-28T13:02:00Z">
        <w:r w:rsidR="00B33458">
          <w:t xml:space="preserve"> </w:t>
        </w:r>
      </w:ins>
      <w:ins w:id="353" w:author="Alison Lindburg" w:date="2021-09-28T13:01:00Z">
        <w:r>
          <w:t>other</w:t>
        </w:r>
      </w:ins>
      <w:ins w:id="354" w:author="Alison Lindburg" w:date="2021-09-28T11:49:00Z">
        <w:r w:rsidR="005D5954">
          <w:t xml:space="preserve"> different policy mechanism</w:t>
        </w:r>
      </w:ins>
      <w:ins w:id="355" w:author="Alison Lindburg" w:date="2021-09-28T13:01:00Z">
        <w:r>
          <w:t>s</w:t>
        </w:r>
      </w:ins>
      <w:ins w:id="356" w:author="Alison Lindburg" w:date="2021-09-28T11:49:00Z">
        <w:r w:rsidR="005D5954">
          <w:t xml:space="preserve"> and timelines available in Illinois. These may affect the evaluation and attribution process in addition to the program support elements themselves. </w:t>
        </w:r>
      </w:ins>
    </w:p>
    <w:p w14:paraId="4E606AE0" w14:textId="399F41BF" w:rsidR="005D5954" w:rsidRDefault="005D5954" w:rsidP="00131750">
      <w:pPr>
        <w:pStyle w:val="Heading3ALT"/>
        <w:rPr>
          <w:ins w:id="357" w:author="Alison Lindburg" w:date="2021-09-28T11:49:00Z"/>
        </w:rPr>
      </w:pPr>
      <w:bookmarkStart w:id="358" w:name="_Toc83913445"/>
      <w:ins w:id="359" w:author="Alison Lindburg" w:date="2021-09-28T11:49:00Z">
        <w:r>
          <w:t>Jurisdictions Adopt</w:t>
        </w:r>
        <w:del w:id="360" w:author="Jeannette LeZaks" w:date="2021-09-28T16:06:00Z">
          <w:r w:rsidDel="00A526E5">
            <w:delText>ing</w:delText>
          </w:r>
        </w:del>
        <w:r>
          <w:t xml:space="preserve"> a State-created Stretch Code</w:t>
        </w:r>
        <w:bookmarkEnd w:id="358"/>
      </w:ins>
    </w:p>
    <w:p w14:paraId="63F1038A" w14:textId="6F9E2A12" w:rsidR="005D5954" w:rsidRDefault="005D5954" w:rsidP="005D5954">
      <w:pPr>
        <w:pStyle w:val="Bodysansserif"/>
        <w:rPr>
          <w:ins w:id="361" w:author="Alison Lindburg" w:date="2021-09-28T11:49:00Z"/>
        </w:rPr>
      </w:pPr>
      <w:ins w:id="362" w:author="Alison Lindburg" w:date="2021-09-28T11:49:00Z">
        <w:r>
          <w:t>Having a state-created stretch code provides consistency amongst jurisdictions (</w:t>
        </w:r>
      </w:ins>
      <w:ins w:id="363" w:author="Alison Lindburg" w:date="2021-09-30T13:16:00Z">
        <w:r w:rsidR="00C67AC2">
          <w:t xml:space="preserve">e.g., </w:t>
        </w:r>
      </w:ins>
      <w:ins w:id="364" w:author="Alison Lindburg" w:date="2021-09-28T11:49:00Z">
        <w:r>
          <w:t>only two</w:t>
        </w:r>
      </w:ins>
      <w:ins w:id="365" w:author="Alison Lindburg" w:date="2021-09-30T13:19:00Z">
        <w:r w:rsidR="00337F5B">
          <w:t xml:space="preserve"> or three</w:t>
        </w:r>
      </w:ins>
      <w:ins w:id="366" w:author="Alison Lindburg" w:date="2021-09-28T11:49:00Z">
        <w:r>
          <w:t xml:space="preserve"> energy code options rather than an unlimited amount if each jurisdiction creates and adopts their own) and allows flexibility for jurisdictions to choose or not choose to adopt it. A state-created stretch code also helps with predicting potential energy savings</w:t>
        </w:r>
      </w:ins>
      <w:ins w:id="367" w:author="Alison Lindburg" w:date="2021-09-28T11:55:00Z">
        <w:r w:rsidR="00752EAF">
          <w:t xml:space="preserve"> and</w:t>
        </w:r>
        <w:r w:rsidR="00EC2FAA">
          <w:t xml:space="preserve"> </w:t>
        </w:r>
        <w:r w:rsidR="00DE6218">
          <w:t>creating technical support programs</w:t>
        </w:r>
      </w:ins>
      <w:ins w:id="368" w:author="Alison Lindburg" w:date="2021-09-28T11:56:00Z">
        <w:r w:rsidR="00537267">
          <w:t>.</w:t>
        </w:r>
      </w:ins>
      <w:ins w:id="369" w:author="Alison Lindburg" w:date="2021-09-28T12:49:00Z">
        <w:r w:rsidR="00CD545D">
          <w:t xml:space="preserve"> </w:t>
        </w:r>
      </w:ins>
      <w:ins w:id="370" w:author="Alison Lindburg" w:date="2021-09-30T13:19:00Z">
        <w:r w:rsidR="00E602DC">
          <w:t>One example of this would be a jurisdiction adopting the CEJA Stretch Code</w:t>
        </w:r>
      </w:ins>
      <w:ins w:id="371" w:author="Alison Lindburg" w:date="2021-09-30T13:20:00Z">
        <w:r w:rsidR="003B59E6">
          <w:t xml:space="preserve">. </w:t>
        </w:r>
      </w:ins>
      <w:ins w:id="372" w:author="Alison Lindburg" w:date="2021-09-28T13:02:00Z">
        <w:del w:id="373" w:author="Alison Lindburg" w:date="2021-09-30T13:16:00Z">
          <w:r w:rsidR="00404039" w:rsidDel="00ED07E9">
            <w:delText>Rather than</w:delText>
          </w:r>
        </w:del>
      </w:ins>
      <w:ins w:id="374" w:author="Alison Lindburg" w:date="2021-09-30T13:22:00Z">
        <w:r w:rsidR="00140F3A">
          <w:t>Another example would be if</w:t>
        </w:r>
      </w:ins>
      <w:ins w:id="375" w:author="Alison Lindburg" w:date="2021-09-28T13:02:00Z">
        <w:del w:id="376" w:author="Alison Lindburg" w:date="2021-09-30T13:22:00Z">
          <w:r w:rsidR="00404039" w:rsidDel="00140F3A">
            <w:delText xml:space="preserve"> </w:delText>
          </w:r>
        </w:del>
      </w:ins>
      <w:ins w:id="377" w:author="Alison Lindburg" w:date="2021-09-28T13:03:00Z">
        <w:del w:id="378" w:author="Alison Lindburg" w:date="2021-09-30T13:16:00Z">
          <w:r w:rsidR="00D41823" w:rsidDel="00ED07E9">
            <w:delText>a separate</w:delText>
          </w:r>
        </w:del>
      </w:ins>
      <w:ins w:id="379" w:author="Alison Lindburg" w:date="2021-09-28T13:04:00Z">
        <w:del w:id="380" w:author="Alison Lindburg" w:date="2021-09-30T13:16:00Z">
          <w:r w:rsidR="00C048C7" w:rsidDel="00ED07E9">
            <w:delText xml:space="preserve"> state-</w:delText>
          </w:r>
          <w:r w:rsidR="009D59EE" w:rsidDel="00ED07E9">
            <w:delText>created</w:delText>
          </w:r>
        </w:del>
      </w:ins>
      <w:ins w:id="381" w:author="Alison Lindburg" w:date="2021-09-28T13:03:00Z">
        <w:del w:id="382" w:author="Alison Lindburg" w:date="2021-09-30T13:22:00Z">
          <w:r w:rsidR="008B2078" w:rsidDel="00140F3A">
            <w:delText xml:space="preserve"> Stretch Code</w:delText>
          </w:r>
        </w:del>
      </w:ins>
      <w:ins w:id="383" w:author="Alison Lindburg" w:date="2021-09-28T13:04:00Z">
        <w:del w:id="384" w:author="Alison Lindburg" w:date="2021-09-30T13:22:00Z">
          <w:r w:rsidR="00C048C7" w:rsidDel="00140F3A">
            <w:delText xml:space="preserve"> </w:delText>
          </w:r>
        </w:del>
        <w:del w:id="385" w:author="Alison Lindburg" w:date="2021-09-30T13:17:00Z">
          <w:r w:rsidR="00C048C7" w:rsidDel="00A31CC5">
            <w:delText>(</w:delText>
          </w:r>
        </w:del>
      </w:ins>
      <w:ins w:id="386" w:author="Alison Lindburg" w:date="2021-09-28T11:49:00Z">
        <w:del w:id="387" w:author="Alison Lindburg" w:date="2021-09-30T13:22:00Z">
          <w:r w:rsidDel="00140F3A">
            <w:delText>as introduced in CEJA</w:delText>
          </w:r>
        </w:del>
      </w:ins>
      <w:ins w:id="388" w:author="Alison Lindburg" w:date="2021-09-30T13:17:00Z">
        <w:r w:rsidR="00A31CC5">
          <w:t xml:space="preserve"> </w:t>
        </w:r>
      </w:ins>
      <w:ins w:id="389" w:author="Alison Lindburg" w:date="2021-09-28T11:49:00Z">
        <w:del w:id="390" w:author="Alison Lindburg" w:date="2021-09-30T13:17:00Z">
          <w:r w:rsidDel="00A31CC5">
            <w:delText>, which then become</w:delText>
          </w:r>
        </w:del>
      </w:ins>
      <w:ins w:id="391" w:author="Alison Lindburg" w:date="2021-09-28T13:04:00Z">
        <w:del w:id="392" w:author="Alison Lindburg" w:date="2021-09-30T13:17:00Z">
          <w:r w:rsidR="009D59EE" w:rsidDel="00A31CC5">
            <w:delText>s</w:delText>
          </w:r>
        </w:del>
      </w:ins>
      <w:ins w:id="393" w:author="Alison Lindburg" w:date="2021-09-28T11:49:00Z">
        <w:del w:id="394" w:author="Alison Lindburg" w:date="2021-09-30T13:17:00Z">
          <w:r w:rsidDel="00A31CC5">
            <w:delText xml:space="preserve"> the required </w:delText>
          </w:r>
        </w:del>
      </w:ins>
      <w:ins w:id="395" w:author="Alison Lindburg" w:date="2021-09-28T11:54:00Z">
        <w:del w:id="396" w:author="Alison Lindburg" w:date="2021-09-30T13:17:00Z">
          <w:r w:rsidR="00325BEA" w:rsidDel="00A31CC5">
            <w:delText xml:space="preserve">base </w:delText>
          </w:r>
        </w:del>
      </w:ins>
      <w:ins w:id="397" w:author="Alison Lindburg" w:date="2021-09-28T11:49:00Z">
        <w:del w:id="398" w:author="Alison Lindburg" w:date="2021-09-30T13:17:00Z">
          <w:r w:rsidDel="00A31CC5">
            <w:delText>energy code for jurisdictions that choose to adopt it</w:delText>
          </w:r>
        </w:del>
      </w:ins>
      <w:ins w:id="399" w:author="Alison Lindburg" w:date="2021-09-28T13:04:00Z">
        <w:del w:id="400" w:author="Alison Lindburg" w:date="2021-09-30T13:17:00Z">
          <w:r w:rsidR="009D59EE" w:rsidDel="00A31CC5">
            <w:delText xml:space="preserve">), </w:delText>
          </w:r>
        </w:del>
        <w:r w:rsidR="009D59EE">
          <w:t>t</w:t>
        </w:r>
      </w:ins>
      <w:ins w:id="401" w:author="Alison Lindburg" w:date="2021-09-28T11:49:00Z">
        <w:r>
          <w:t>he state</w:t>
        </w:r>
      </w:ins>
      <w:ins w:id="402" w:author="Alison Lindburg" w:date="2021-09-30T13:17:00Z">
        <w:r w:rsidR="00E25F76">
          <w:t xml:space="preserve"> </w:t>
        </w:r>
      </w:ins>
      <w:ins w:id="403" w:author="Alison Lindburg" w:date="2021-09-30T13:22:00Z">
        <w:r w:rsidR="00140F3A">
          <w:t>created</w:t>
        </w:r>
      </w:ins>
      <w:ins w:id="404" w:author="Alison Lindburg" w:date="2021-09-28T11:49:00Z">
        <w:del w:id="405" w:author="Alison Lindburg" w:date="2021-09-30T13:22:00Z">
          <w:r w:rsidDel="00140F3A">
            <w:delText xml:space="preserve"> </w:delText>
          </w:r>
        </w:del>
        <w:del w:id="406" w:author="Alison Lindburg" w:date="2021-09-30T13:17:00Z">
          <w:r w:rsidDel="00E25F76">
            <w:delText>could also</w:delText>
          </w:r>
          <w:r w:rsidDel="00D13712">
            <w:delText xml:space="preserve"> choose</w:delText>
          </w:r>
        </w:del>
        <w:del w:id="407" w:author="Alison Lindburg" w:date="2021-09-30T13:22:00Z">
          <w:r w:rsidDel="00140F3A">
            <w:delText xml:space="preserve"> to create</w:delText>
          </w:r>
        </w:del>
        <w:r>
          <w:t xml:space="preserve"> a</w:t>
        </w:r>
      </w:ins>
      <w:ins w:id="408" w:author="Alison Lindburg" w:date="2021-09-30T13:23:00Z">
        <w:r w:rsidR="008E7F97">
          <w:t xml:space="preserve"> different</w:t>
        </w:r>
      </w:ins>
      <w:ins w:id="409" w:author="Alison Lindburg" w:date="2021-09-28T11:49:00Z">
        <w:r>
          <w:t xml:space="preserve"> stretch code through its typical code adoption cycle</w:t>
        </w:r>
        <w:r>
          <w:rPr>
            <w:rStyle w:val="FootnoteReference"/>
          </w:rPr>
          <w:footnoteReference w:id="5"/>
        </w:r>
        <w:r>
          <w:t xml:space="preserve"> as an optional Appendix chapter</w:t>
        </w:r>
      </w:ins>
      <w:ins w:id="412" w:author="Alison Lindburg" w:date="2021-09-28T12:50:00Z">
        <w:r w:rsidR="00CD545D">
          <w:t>.</w:t>
        </w:r>
      </w:ins>
      <w:ins w:id="413" w:author="Alison Lindburg" w:date="2021-09-28T13:05:00Z">
        <w:r w:rsidR="009D59EE">
          <w:t xml:space="preserve"> This would mean </w:t>
        </w:r>
        <w:r w:rsidR="00024F88">
          <w:t xml:space="preserve">a jurisdiction would still have the state energy code but would have adopted </w:t>
        </w:r>
        <w:r w:rsidR="00EE01F1">
          <w:t xml:space="preserve">an optional Appendix chapter </w:t>
        </w:r>
        <w:r w:rsidR="00221681">
          <w:t xml:space="preserve">to supplement it. This could include, for example, the </w:t>
        </w:r>
      </w:ins>
      <w:ins w:id="414" w:author="Alison Lindburg" w:date="2021-09-28T13:06:00Z">
        <w:r w:rsidR="00221681">
          <w:t>2021 IECC Net Zero Appendix</w:t>
        </w:r>
        <w:r w:rsidR="003D5A7C">
          <w:t xml:space="preserve"> CE.</w:t>
        </w:r>
        <w:r w:rsidR="00315869">
          <w:t xml:space="preserve"> Because of the CEJA legislation, this option is not as likely to happen, but could be an option if the state wanted to provide a state-created beyond-code o</w:t>
        </w:r>
      </w:ins>
      <w:ins w:id="415" w:author="Alison Lindburg" w:date="2021-09-28T13:07:00Z">
        <w:r w:rsidR="00315869">
          <w:t>ption before the CEJA Stretch Code creation deadline (December 31, 2023).</w:t>
        </w:r>
      </w:ins>
    </w:p>
    <w:p w14:paraId="4911CD90" w14:textId="77777777" w:rsidR="005D5954" w:rsidRDefault="005D5954" w:rsidP="00B12923">
      <w:pPr>
        <w:pStyle w:val="Heading3ALT"/>
        <w:rPr>
          <w:ins w:id="416" w:author="Alison Lindburg" w:date="2021-09-28T11:49:00Z"/>
        </w:rPr>
      </w:pPr>
      <w:bookmarkStart w:id="417" w:name="_Toc83913446"/>
      <w:ins w:id="418" w:author="Alison Lindburg" w:date="2021-09-28T11:49:00Z">
        <w:r>
          <w:t>Jurisdictions Creating Their Own Commercial Stretch Codes</w:t>
        </w:r>
        <w:r>
          <w:rPr>
            <w:rStyle w:val="FootnoteReference"/>
          </w:rPr>
          <w:footnoteReference w:id="6"/>
        </w:r>
        <w:bookmarkEnd w:id="417"/>
      </w:ins>
    </w:p>
    <w:p w14:paraId="489E17BC" w14:textId="43D11427" w:rsidR="005D5954" w:rsidRPr="005D5954" w:rsidRDefault="005D5954" w:rsidP="005D5954">
      <w:pPr>
        <w:pStyle w:val="Bodysansserif"/>
        <w:rPr>
          <w:ins w:id="421" w:author="Alison Lindburg" w:date="2021-09-28T11:48:00Z"/>
        </w:rPr>
      </w:pPr>
      <w:ins w:id="422" w:author="Alison Lindburg" w:date="2021-09-28T11:49:00Z">
        <w:r>
          <w:t>Currently a jurisdiction can choose to create its own commercial stretch code that is more stringent tha</w:t>
        </w:r>
      </w:ins>
      <w:ins w:id="423" w:author="richard.tonielli@comed.com" w:date="2021-09-29T14:18:00Z">
        <w:r w:rsidR="3CC7DC8F">
          <w:t>n</w:t>
        </w:r>
      </w:ins>
      <w:ins w:id="424" w:author="Alison Lindburg" w:date="2021-09-28T11:49:00Z">
        <w:del w:id="425" w:author="richard.tonielli@comed.com" w:date="2021-09-29T14:18:00Z">
          <w:r w:rsidDel="005D5954">
            <w:delText>t</w:delText>
          </w:r>
        </w:del>
        <w:r>
          <w:t xml:space="preserve"> the state base energy code. In this case, if the utility has been involved, that jurisdiction may have to be evaluated </w:t>
        </w:r>
      </w:ins>
      <w:ins w:id="426" w:author="Alison Lindburg" w:date="2021-09-30T13:26:00Z">
        <w:r w:rsidR="00545060">
          <w:t>for Advancement on a case-by-case basis</w:t>
        </w:r>
      </w:ins>
      <w:ins w:id="427" w:author="Alison Lindburg" w:date="2021-09-28T11:49:00Z">
        <w:del w:id="428" w:author="Alison Lindburg" w:date="2021-09-30T13:26:00Z">
          <w:r w:rsidDel="00545060">
            <w:delText>separately</w:delText>
          </w:r>
        </w:del>
        <w:r>
          <w:t xml:space="preserve">. </w:t>
        </w:r>
      </w:ins>
      <w:commentRangeStart w:id="429"/>
      <w:commentRangeStart w:id="430"/>
      <w:commentRangeEnd w:id="429"/>
      <w:r>
        <w:rPr>
          <w:rStyle w:val="CommentReference"/>
        </w:rPr>
        <w:commentReference w:id="429"/>
      </w:r>
      <w:commentRangeEnd w:id="430"/>
      <w:r w:rsidR="0065684F">
        <w:rPr>
          <w:rStyle w:val="CommentReference"/>
          <w:rFonts w:asciiTheme="minorHAnsi" w:eastAsiaTheme="minorHAnsi" w:hAnsiTheme="minorHAnsi"/>
        </w:rPr>
        <w:commentReference w:id="430"/>
      </w:r>
      <w:ins w:id="431" w:author="Alison Lindburg" w:date="2021-09-28T11:58:00Z">
        <w:r w:rsidR="00881961" w:rsidRPr="00881961">
          <w:t xml:space="preserve"> </w:t>
        </w:r>
        <w:r w:rsidR="00881961">
          <w:t>The language in CEJA may limit jurisdictions in being able to do this other than adopting the state-developed commercial stretch code</w:t>
        </w:r>
      </w:ins>
      <w:ins w:id="432" w:author="Alison Lindburg" w:date="2021-09-30T13:30:00Z">
        <w:r w:rsidR="00C66220">
          <w:rPr>
            <w:rStyle w:val="FootnoteReference"/>
          </w:rPr>
          <w:footnoteReference w:id="7"/>
        </w:r>
      </w:ins>
      <w:ins w:id="434" w:author="Alison Lindburg" w:date="2021-09-28T11:58:00Z">
        <w:r w:rsidR="00881961">
          <w:t>.</w:t>
        </w:r>
      </w:ins>
      <w:ins w:id="435" w:author="Alison Lindburg" w:date="2021-09-30T13:26:00Z">
        <w:r w:rsidR="00D134A0">
          <w:t xml:space="preserve"> </w:t>
        </w:r>
      </w:ins>
      <w:ins w:id="436" w:author="Alison Lindburg" w:date="2021-09-28T13:07:00Z">
        <w:del w:id="437" w:author="Alison Lindburg" w:date="2021-09-30T13:29:00Z">
          <w:r w:rsidR="00315869" w:rsidDel="00ED7A88">
            <w:delText xml:space="preserve"> </w:delText>
          </w:r>
        </w:del>
        <w:r w:rsidR="00315869">
          <w:t xml:space="preserve">However, </w:t>
        </w:r>
      </w:ins>
      <w:ins w:id="438" w:author="Alison Lindburg" w:date="2021-09-28T13:08:00Z">
        <w:r w:rsidR="000D6DA1">
          <w:t xml:space="preserve">depending on local laws, </w:t>
        </w:r>
        <w:r w:rsidR="0063244F">
          <w:t xml:space="preserve">a jurisdiction may be able to </w:t>
        </w:r>
      </w:ins>
      <w:ins w:id="439" w:author="Alison Lindburg" w:date="2021-09-28T13:09:00Z">
        <w:r w:rsidR="005F25B2">
          <w:t>change energy requirements through zoning laws</w:t>
        </w:r>
        <w:r w:rsidR="007E1B9A">
          <w:t xml:space="preserve">, sustainability </w:t>
        </w:r>
      </w:ins>
      <w:ins w:id="440" w:author="Alison Lindburg" w:date="2021-09-28T13:10:00Z">
        <w:r w:rsidR="007E1B9A">
          <w:t xml:space="preserve">funding requirements, or </w:t>
        </w:r>
        <w:r w:rsidR="00A84A3F">
          <w:t>Planned Unit Development</w:t>
        </w:r>
        <w:r w:rsidR="009D43D3">
          <w:t xml:space="preserve"> criteria.</w:t>
        </w:r>
      </w:ins>
      <w:ins w:id="441" w:author="Alison Lindburg" w:date="2021-09-28T13:09:00Z">
        <w:r w:rsidR="005F25B2">
          <w:t xml:space="preserve"> </w:t>
        </w:r>
      </w:ins>
    </w:p>
    <w:p w14:paraId="1AC8ACB2" w14:textId="77777777" w:rsidR="002C1E9E" w:rsidRDefault="002C1E9E" w:rsidP="002C1E9E">
      <w:pPr>
        <w:pStyle w:val="Heading2ALT"/>
        <w:rPr>
          <w:ins w:id="442" w:author="Jeannette LeZaks" w:date="2021-09-30T13:50:00Z"/>
        </w:rPr>
      </w:pPr>
      <w:bookmarkStart w:id="443" w:name="_Toc83913447"/>
      <w:ins w:id="444" w:author="Jeannette LeZaks" w:date="2021-09-30T13:50:00Z">
        <w:r>
          <w:t xml:space="preserve">Market Challenges in Building </w:t>
        </w:r>
        <w:r w:rsidRPr="009313D0">
          <w:t>Energy</w:t>
        </w:r>
        <w:r>
          <w:t xml:space="preserve"> Codes Advancement and Compliance</w:t>
        </w:r>
        <w:bookmarkEnd w:id="443"/>
        <w:r>
          <w:t xml:space="preserve"> </w:t>
        </w:r>
      </w:ins>
    </w:p>
    <w:p w14:paraId="1F95EB94" w14:textId="77777777" w:rsidR="002C1E9E" w:rsidRDefault="002C1E9E" w:rsidP="002C1E9E">
      <w:pPr>
        <w:pStyle w:val="Bodysansserif"/>
        <w:rPr>
          <w:ins w:id="445" w:author="Jeannette LeZaks" w:date="2021-09-30T13:50:00Z"/>
        </w:rPr>
      </w:pPr>
      <w:ins w:id="446" w:author="Jeannette LeZaks" w:date="2021-09-30T13:50:00Z">
        <w:r>
          <w:t xml:space="preserve">With the backdrop of Illinois policy described above, we summarize a few key barriers to both advancing stretch codes as well complying effectively with stretch codes, both of which can be addressed by utilities as described further below. </w:t>
        </w:r>
      </w:ins>
    </w:p>
    <w:p w14:paraId="557B481C" w14:textId="77777777" w:rsidR="002C1E9E" w:rsidRDefault="002C1E9E" w:rsidP="002C1E9E">
      <w:pPr>
        <w:pStyle w:val="Bodysansserif"/>
        <w:rPr>
          <w:ins w:id="447" w:author="Jeannette LeZaks" w:date="2021-09-30T13:50:00Z"/>
        </w:rPr>
      </w:pPr>
      <w:ins w:id="448" w:author="Jeannette LeZaks" w:date="2021-09-30T13:50:00Z">
        <w:r w:rsidRPr="008574F1">
          <w:rPr>
            <w:b/>
            <w:bCs/>
          </w:rPr>
          <w:t>Business and contractor community</w:t>
        </w:r>
        <w:r>
          <w:rPr>
            <w:b/>
            <w:bCs/>
          </w:rPr>
          <w:t xml:space="preserve"> tend to</w:t>
        </w:r>
        <w:r w:rsidRPr="008574F1">
          <w:rPr>
            <w:b/>
            <w:bCs/>
          </w:rPr>
          <w:t xml:space="preserve"> push</w:t>
        </w:r>
        <w:r>
          <w:rPr>
            <w:b/>
            <w:bCs/>
          </w:rPr>
          <w:t xml:space="preserve"> </w:t>
        </w:r>
        <w:r w:rsidRPr="008574F1">
          <w:rPr>
            <w:b/>
            <w:bCs/>
          </w:rPr>
          <w:t>back against new regulation and updates to the code.</w:t>
        </w:r>
        <w:r>
          <w:t xml:space="preserve"> There is a learning curve with new codes, and some within the contractor or business community will not want to add new regulations to their list of priorities. They may believe that their customers do not want to build higher performing buildings and believe these policies will lead to reduction in business.  </w:t>
        </w:r>
      </w:ins>
    </w:p>
    <w:p w14:paraId="758A2E9D" w14:textId="77777777" w:rsidR="002C1E9E" w:rsidRDefault="002C1E9E" w:rsidP="002C1E9E">
      <w:pPr>
        <w:pStyle w:val="Bodysansserif"/>
        <w:rPr>
          <w:ins w:id="449" w:author="Jeannette LeZaks" w:date="2021-09-30T13:50:00Z"/>
        </w:rPr>
      </w:pPr>
      <w:ins w:id="450" w:author="Jeannette LeZaks" w:date="2021-09-30T13:50:00Z">
        <w:r w:rsidRPr="008574F1">
          <w:rPr>
            <w:b/>
            <w:bCs/>
          </w:rPr>
          <w:t>Municipalities have limited resources to understand and enforce more complex code.</w:t>
        </w:r>
        <w:r>
          <w:t xml:space="preserve">  Energy codes are enforced by code officials that are funded through municipality budgets. Staff time and resources are limited to enforce the code completely as well as learn how to enforce increasingly more complex codes.  </w:t>
        </w:r>
      </w:ins>
    </w:p>
    <w:p w14:paraId="512B3213" w14:textId="77777777" w:rsidR="002C1E9E" w:rsidRDefault="002C1E9E" w:rsidP="002C1E9E">
      <w:pPr>
        <w:pStyle w:val="Bodysansserif"/>
        <w:rPr>
          <w:ins w:id="451" w:author="Jeannette LeZaks" w:date="2021-09-30T13:50:00Z"/>
        </w:rPr>
      </w:pPr>
      <w:ins w:id="452" w:author="Jeannette LeZaks" w:date="2021-09-30T13:50:00Z">
        <w:r w:rsidRPr="008574F1">
          <w:rPr>
            <w:b/>
            <w:bCs/>
          </w:rPr>
          <w:t>Design and construction contractors are not aware of updated or more complex codes</w:t>
        </w:r>
        <w:r w:rsidRPr="00156AEE">
          <w:t xml:space="preserve">. </w:t>
        </w:r>
        <w:r w:rsidRPr="001A00D9">
          <w:t xml:space="preserve"> </w:t>
        </w:r>
        <w:r>
          <w:t xml:space="preserve">As new energy codes are adopted, building professionals need to take time to understand the implications on their current building practice.  </w:t>
        </w:r>
      </w:ins>
    </w:p>
    <w:p w14:paraId="012CD241" w14:textId="77777777" w:rsidR="002C1E9E" w:rsidRDefault="002C1E9E" w:rsidP="002C1E9E">
      <w:pPr>
        <w:pStyle w:val="Bodysansserif"/>
        <w:rPr>
          <w:ins w:id="453" w:author="Jeannette LeZaks" w:date="2021-09-30T13:50:00Z"/>
        </w:rPr>
      </w:pPr>
      <w:ins w:id="454" w:author="Jeannette LeZaks" w:date="2021-09-30T13:50:00Z">
        <w:r w:rsidRPr="009E7C9C">
          <w:rPr>
            <w:b/>
            <w:bCs/>
          </w:rPr>
          <w:t xml:space="preserve">Enforcement professionals </w:t>
        </w:r>
        <w:r>
          <w:rPr>
            <w:b/>
            <w:bCs/>
          </w:rPr>
          <w:t>may not prioritize</w:t>
        </w:r>
        <w:r w:rsidRPr="009E7C9C">
          <w:rPr>
            <w:b/>
            <w:bCs/>
          </w:rPr>
          <w:t xml:space="preserve"> energy code compliance.</w:t>
        </w:r>
        <w:r>
          <w:t xml:space="preserve"> Some code officials may not consider energy codes to be the same priority as other life safety codes (such as fire codes).</w:t>
        </w:r>
      </w:ins>
    </w:p>
    <w:p w14:paraId="2F8AC8CD" w14:textId="77777777" w:rsidR="002C1E9E" w:rsidRDefault="002C1E9E" w:rsidP="002C1E9E">
      <w:pPr>
        <w:pStyle w:val="Bodysansserif"/>
        <w:rPr>
          <w:ins w:id="455" w:author="Jeannette LeZaks" w:date="2021-09-30T13:50:00Z"/>
        </w:rPr>
      </w:pPr>
      <w:ins w:id="456" w:author="Jeannette LeZaks" w:date="2021-09-30T13:50:00Z">
        <w:r w:rsidRPr="008574F1">
          <w:rPr>
            <w:b/>
            <w:bCs/>
          </w:rPr>
          <w:t>Higher upfront costs for some energy efficiency investments.</w:t>
        </w:r>
        <w:r>
          <w:t xml:space="preserve"> With some higher efficiency building technologies or methods, there can be a higher incremental cost as compared to less efficient alternatives.  </w:t>
        </w:r>
      </w:ins>
    </w:p>
    <w:p w14:paraId="6E7A9682" w14:textId="77777777" w:rsidR="007F204F" w:rsidRDefault="007F204F" w:rsidP="00282800">
      <w:pPr>
        <w:pStyle w:val="Heading1ALT"/>
      </w:pPr>
      <w:bookmarkStart w:id="457" w:name="_Toc83913448"/>
      <w:r>
        <w:t xml:space="preserve">Market </w:t>
      </w:r>
      <w:r w:rsidRPr="005C1167">
        <w:t>Transformation</w:t>
      </w:r>
      <w:r>
        <w:t xml:space="preserve"> Overview</w:t>
      </w:r>
      <w:bookmarkEnd w:id="457"/>
      <w:r>
        <w:t xml:space="preserve"> </w:t>
      </w:r>
    </w:p>
    <w:p w14:paraId="6FECEF9C" w14:textId="77777777" w:rsidR="007F204F" w:rsidRPr="00DB3290" w:rsidRDefault="007F204F" w:rsidP="00282800">
      <w:pPr>
        <w:pStyle w:val="Heading2ALT"/>
      </w:pPr>
      <w:bookmarkStart w:id="458" w:name="_Toc83913449"/>
      <w:r>
        <w:t>Review of Market Transformation</w:t>
      </w:r>
      <w:bookmarkEnd w:id="458"/>
      <w:r>
        <w:t xml:space="preserve"> </w:t>
      </w:r>
    </w:p>
    <w:p w14:paraId="6FB13392" w14:textId="7204FA10" w:rsidR="007F204F" w:rsidDel="00AA06B9" w:rsidRDefault="007F204F" w:rsidP="007F204F">
      <w:pPr>
        <w:pStyle w:val="Bodysansserif"/>
        <w:rPr>
          <w:del w:id="459" w:author="Jeannette LeZaks" w:date="2021-09-10T12:24:00Z"/>
        </w:rPr>
      </w:pPr>
      <w:r w:rsidRPr="0083239B">
        <w:t>As defined by the Market Transformation (MT) Savings Framework of the Attachment C in the IL TRM, MT is defined as “</w:t>
      </w:r>
      <w:r w:rsidRPr="005618E6">
        <w:t>Market Transformation is the strategic process of intervening in a market to create lasting change that results in the accelerated adoption of energy efficient products, services and practices</w:t>
      </w:r>
      <w:r>
        <w:t xml:space="preserve">.” </w:t>
      </w:r>
      <w:r w:rsidRPr="005618E6">
        <w:t xml:space="preserve"> </w:t>
      </w:r>
      <w:r>
        <w:t xml:space="preserve">While there may be elements of a MT initiative that reflect elements of a standard Resource Acquisition Program (RAP), there are several key differences that delineate the two.  </w:t>
      </w:r>
      <w:r w:rsidR="00B343A0">
        <w:fldChar w:fldCharType="begin"/>
      </w:r>
      <w:r w:rsidR="00B343A0">
        <w:instrText xml:space="preserve"> REF _Ref83912051 \h </w:instrText>
      </w:r>
      <w:r w:rsidR="00B343A0">
        <w:fldChar w:fldCharType="separate"/>
      </w:r>
      <w:r w:rsidR="00B343A0">
        <w:t xml:space="preserve">Table </w:t>
      </w:r>
      <w:r w:rsidR="00B343A0">
        <w:rPr>
          <w:noProof/>
        </w:rPr>
        <w:t>3</w:t>
      </w:r>
      <w:r w:rsidR="00B343A0">
        <w:fldChar w:fldCharType="end"/>
      </w:r>
      <w:r>
        <w:t xml:space="preserve"> </w:t>
      </w:r>
      <w:ins w:id="460" w:author="Jeannette LeZaks" w:date="2021-09-10T12:26:00Z">
        <w:r>
          <w:t xml:space="preserve">follows the descriptions provided in Attachment C and </w:t>
        </w:r>
      </w:ins>
      <w:r>
        <w:t>provides a comparison between the two, especially highlighting ways that stretch code</w:t>
      </w:r>
      <w:ins w:id="461" w:author="Jeannette LeZaks" w:date="2021-09-10T13:12:00Z">
        <w:r>
          <w:t xml:space="preserve"> programs might have a larger market, longer timeframe, and different level of PA control as compared to RAPs. </w:t>
        </w:r>
      </w:ins>
      <w:ins w:id="462" w:author="Jeannette LeZaks" w:date="2021-09-10T13:13:00Z">
        <w:r>
          <w:t>As described in Attachment C,</w:t>
        </w:r>
        <w:del w:id="463" w:author="richard.tonielli@comed.com" w:date="2021-09-29T14:19:00Z">
          <w:r>
            <w:delText xml:space="preserve"> </w:delText>
          </w:r>
        </w:del>
        <w:r>
          <w:t xml:space="preserve"> the “</w:t>
        </w:r>
        <w:r w:rsidRPr="005F75ED">
          <w:rPr>
            <w:rFonts w:cstheme="minorHAnsi"/>
          </w:rPr>
          <w:t>much longer time frame for MT initiatives and the lesser degree of program administrator control can be difficult to reconcile with policy rules that are focused largely on the precise quantification of annual savings</w:t>
        </w:r>
        <w:r>
          <w:rPr>
            <w:rFonts w:cstheme="minorHAnsi"/>
          </w:rPr>
          <w:t xml:space="preserve">.” </w:t>
        </w:r>
      </w:ins>
      <w:ins w:id="464" w:author="Jeannette LeZaks" w:date="2021-09-10T13:15:00Z">
        <w:r>
          <w:t xml:space="preserve">With this backdrop, </w:t>
        </w:r>
      </w:ins>
      <w:del w:id="465" w:author="Jeannette LeZaks" w:date="2021-09-10T13:12:00Z">
        <w:r w:rsidDel="004D4B47">
          <w:delText xml:space="preserve"> </w:delText>
        </w:r>
      </w:del>
      <w:ins w:id="466" w:author="Jeannette LeZaks" w:date="2021-09-10T13:15:00Z">
        <w:r>
          <w:t xml:space="preserve">the Slipstream/MEEA team presented </w:t>
        </w:r>
      </w:ins>
      <w:ins w:id="467" w:author="Jeannette LeZaks" w:date="2021-09-10T13:16:00Z">
        <w:r>
          <w:t xml:space="preserve">our initial research on stretch codes to </w:t>
        </w:r>
      </w:ins>
      <w:ins w:id="468" w:author="Jeannette LeZaks" w:date="2021-09-10T13:15:00Z">
        <w:r>
          <w:t>the IL SAG Market Transformation Working Group on March 17</w:t>
        </w:r>
        <w:r w:rsidRPr="001C0739">
          <w:rPr>
            <w:vertAlign w:val="superscript"/>
          </w:rPr>
          <w:t>th</w:t>
        </w:r>
        <w:r>
          <w:t>, 202</w:t>
        </w:r>
      </w:ins>
      <w:ins w:id="469" w:author="Jeannette LeZaks" w:date="2021-09-10T13:16:00Z">
        <w:r>
          <w:t xml:space="preserve">1. At that time, there was general consensus that we should develop options for stretch codes to be considered a Market Transformation initiative. Subsequent meetings have further refined this expectation.  </w:t>
        </w:r>
      </w:ins>
    </w:p>
    <w:p w14:paraId="7C146AA3" w14:textId="77777777" w:rsidR="007F204F" w:rsidRDefault="007F204F" w:rsidP="007F204F">
      <w:pPr>
        <w:pStyle w:val="Bodysansserif"/>
      </w:pPr>
    </w:p>
    <w:p w14:paraId="364BE022" w14:textId="01C01AEA" w:rsidR="007F204F" w:rsidRDefault="007F204F" w:rsidP="007F204F">
      <w:pPr>
        <w:pStyle w:val="Caption"/>
        <w:keepNext/>
      </w:pPr>
      <w:bookmarkStart w:id="470" w:name="_Ref83912051"/>
      <w:r>
        <w:t xml:space="preserve">Table </w:t>
      </w:r>
      <w:r>
        <w:fldChar w:fldCharType="begin"/>
      </w:r>
      <w:r>
        <w:instrText>SEQ Table \* ARABIC</w:instrText>
      </w:r>
      <w:r>
        <w:fldChar w:fldCharType="separate"/>
      </w:r>
      <w:r w:rsidR="00BF6F32">
        <w:rPr>
          <w:noProof/>
        </w:rPr>
        <w:t>3</w:t>
      </w:r>
      <w:r>
        <w:fldChar w:fldCharType="end"/>
      </w:r>
      <w:bookmarkEnd w:id="470"/>
      <w:r>
        <w:t>: Stretch code policies and market transformation characteristics</w:t>
      </w:r>
    </w:p>
    <w:tbl>
      <w:tblPr>
        <w:tblStyle w:val="ListTable4"/>
        <w:tblW w:w="0" w:type="auto"/>
        <w:tblLook w:val="04A0" w:firstRow="1" w:lastRow="0" w:firstColumn="1" w:lastColumn="0" w:noHBand="0" w:noVBand="1"/>
      </w:tblPr>
      <w:tblGrid>
        <w:gridCol w:w="2155"/>
        <w:gridCol w:w="3150"/>
        <w:gridCol w:w="3589"/>
      </w:tblGrid>
      <w:tr w:rsidR="007F204F" w14:paraId="67A782FB" w14:textId="77777777" w:rsidTr="009067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tcPr>
          <w:p w14:paraId="17E24801" w14:textId="77777777" w:rsidR="007F204F" w:rsidRDefault="007F204F" w:rsidP="00906733">
            <w:pPr>
              <w:pStyle w:val="Bodysansserif"/>
            </w:pPr>
          </w:p>
        </w:tc>
        <w:tc>
          <w:tcPr>
            <w:tcW w:w="3150" w:type="dxa"/>
          </w:tcPr>
          <w:p w14:paraId="5EF1050F" w14:textId="77777777" w:rsidR="007F204F"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pPr>
            <w:r>
              <w:t>Resource Acquisition Program</w:t>
            </w:r>
          </w:p>
        </w:tc>
        <w:tc>
          <w:tcPr>
            <w:tcW w:w="3589" w:type="dxa"/>
          </w:tcPr>
          <w:p w14:paraId="5F5C0137" w14:textId="77777777" w:rsidR="007F204F"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pPr>
            <w:r>
              <w:t xml:space="preserve">Market Transformation </w:t>
            </w:r>
          </w:p>
        </w:tc>
      </w:tr>
      <w:tr w:rsidR="007F204F" w14:paraId="380A2CE2"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058B585" w14:textId="77777777" w:rsidR="007F204F" w:rsidRDefault="007F204F" w:rsidP="00906733">
            <w:pPr>
              <w:pStyle w:val="Bodysansserif"/>
              <w:jc w:val="right"/>
            </w:pPr>
            <w:r>
              <w:t>Scale</w:t>
            </w:r>
          </w:p>
        </w:tc>
        <w:tc>
          <w:tcPr>
            <w:tcW w:w="3150" w:type="dxa"/>
          </w:tcPr>
          <w:p w14:paraId="06387D19"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t xml:space="preserve">PAs service territory </w:t>
            </w:r>
          </w:p>
        </w:tc>
        <w:tc>
          <w:tcPr>
            <w:tcW w:w="3589" w:type="dxa"/>
          </w:tcPr>
          <w:p w14:paraId="4023CA06" w14:textId="7DA5682F"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t>Entire new construction commercial</w:t>
            </w:r>
            <w:ins w:id="471" w:author="Jeannette LeZaks" w:date="2021-09-10T12:26:00Z">
              <w:r>
                <w:t xml:space="preserve"> and high-rise multifamily</w:t>
              </w:r>
            </w:ins>
            <w:r>
              <w:t xml:space="preserve"> market</w:t>
            </w:r>
          </w:p>
        </w:tc>
      </w:tr>
      <w:tr w:rsidR="007F204F" w14:paraId="7089D406"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7968B8BC" w14:textId="77777777" w:rsidR="007F204F" w:rsidRDefault="007F204F" w:rsidP="00906733">
            <w:pPr>
              <w:pStyle w:val="Bodysansserif"/>
              <w:jc w:val="right"/>
            </w:pPr>
            <w:r>
              <w:t>Target</w:t>
            </w:r>
          </w:p>
        </w:tc>
        <w:tc>
          <w:tcPr>
            <w:tcW w:w="3150" w:type="dxa"/>
          </w:tcPr>
          <w:p w14:paraId="4183EDF2" w14:textId="77777777" w:rsidR="007F204F" w:rsidRDefault="007F204F" w:rsidP="00906733">
            <w:pPr>
              <w:pStyle w:val="Bodysansserif"/>
              <w:cnfStyle w:val="000000000000" w:firstRow="0" w:lastRow="0" w:firstColumn="0" w:lastColumn="0" w:oddVBand="0" w:evenVBand="0" w:oddHBand="0" w:evenHBand="0" w:firstRowFirstColumn="0" w:firstRowLastColumn="0" w:lastRowFirstColumn="0" w:lastRowLastColumn="0"/>
            </w:pPr>
            <w:r>
              <w:t>Whoever can be induced to participate</w:t>
            </w:r>
          </w:p>
        </w:tc>
        <w:tc>
          <w:tcPr>
            <w:tcW w:w="3589" w:type="dxa"/>
          </w:tcPr>
          <w:p w14:paraId="7D4C3B3F" w14:textId="77777777" w:rsidR="007F204F" w:rsidRPr="007D6056"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b/>
                <w:bCs/>
              </w:rPr>
            </w:pPr>
            <w:r>
              <w:t xml:space="preserve">All consumers of the new </w:t>
            </w:r>
            <w:commentRangeStart w:id="472"/>
            <w:commentRangeStart w:id="473"/>
            <w:r>
              <w:t xml:space="preserve">construction and major renovation </w:t>
            </w:r>
            <w:commentRangeEnd w:id="472"/>
            <w:r>
              <w:rPr>
                <w:rStyle w:val="CommentReference"/>
                <w:rFonts w:asciiTheme="minorHAnsi" w:eastAsiaTheme="minorHAnsi" w:hAnsiTheme="minorHAnsi"/>
              </w:rPr>
              <w:commentReference w:id="472"/>
            </w:r>
            <w:commentRangeEnd w:id="473"/>
            <w:r>
              <w:rPr>
                <w:rStyle w:val="CommentReference"/>
                <w:rFonts w:asciiTheme="minorHAnsi" w:eastAsiaTheme="minorHAnsi" w:hAnsiTheme="minorHAnsi"/>
              </w:rPr>
              <w:commentReference w:id="473"/>
            </w:r>
            <w:r>
              <w:t>commercial market</w:t>
            </w:r>
          </w:p>
        </w:tc>
      </w:tr>
      <w:tr w:rsidR="007F204F" w14:paraId="7A27FA3B"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297D8FF" w14:textId="77777777" w:rsidR="007F204F" w:rsidRDefault="007F204F" w:rsidP="00906733">
            <w:pPr>
              <w:pStyle w:val="Bodysansserif"/>
              <w:jc w:val="right"/>
            </w:pPr>
            <w:r>
              <w:t>Goal</w:t>
            </w:r>
          </w:p>
        </w:tc>
        <w:tc>
          <w:tcPr>
            <w:tcW w:w="3150" w:type="dxa"/>
          </w:tcPr>
          <w:p w14:paraId="466CA15A"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t>Near-term savings</w:t>
            </w:r>
          </w:p>
        </w:tc>
        <w:tc>
          <w:tcPr>
            <w:tcW w:w="3589" w:type="dxa"/>
          </w:tcPr>
          <w:p w14:paraId="5076D721"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t xml:space="preserve">Structural changes in the market leading to long term savings </w:t>
            </w:r>
          </w:p>
        </w:tc>
      </w:tr>
      <w:tr w:rsidR="007F204F" w14:paraId="30475C3D"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6AB7A331" w14:textId="77777777" w:rsidR="007F204F" w:rsidRDefault="007F204F" w:rsidP="00906733">
            <w:pPr>
              <w:pStyle w:val="Bodysansserif"/>
              <w:jc w:val="right"/>
            </w:pPr>
            <w:r>
              <w:t>Scope of Effort</w:t>
            </w:r>
          </w:p>
        </w:tc>
        <w:tc>
          <w:tcPr>
            <w:tcW w:w="3150" w:type="dxa"/>
          </w:tcPr>
          <w:p w14:paraId="21FC6F16" w14:textId="77777777" w:rsidR="007F204F" w:rsidRDefault="007F204F" w:rsidP="00906733">
            <w:pPr>
              <w:pStyle w:val="Bodysansserif"/>
              <w:cnfStyle w:val="000000000000" w:firstRow="0" w:lastRow="0" w:firstColumn="0" w:lastColumn="0" w:oddVBand="0" w:evenVBand="0" w:oddHBand="0" w:evenHBand="0" w:firstRowFirstColumn="0" w:firstRowLastColumn="0" w:lastRowFirstColumn="0" w:lastRowLastColumn="0"/>
            </w:pPr>
            <w:r>
              <w:t xml:space="preserve">Results from a single program </w:t>
            </w:r>
          </w:p>
        </w:tc>
        <w:tc>
          <w:tcPr>
            <w:tcW w:w="3589" w:type="dxa"/>
          </w:tcPr>
          <w:p w14:paraId="6C3E6220" w14:textId="77777777" w:rsidR="007F204F" w:rsidRDefault="007F204F" w:rsidP="00906733">
            <w:pPr>
              <w:pStyle w:val="Bodysansserif"/>
              <w:cnfStyle w:val="000000000000" w:firstRow="0" w:lastRow="0" w:firstColumn="0" w:lastColumn="0" w:oddVBand="0" w:evenVBand="0" w:oddHBand="0" w:evenHBand="0" w:firstRowFirstColumn="0" w:firstRowLastColumn="0" w:lastRowFirstColumn="0" w:lastRowLastColumn="0"/>
            </w:pPr>
            <w:r>
              <w:t>There are multiple levels of utility engagement</w:t>
            </w:r>
          </w:p>
        </w:tc>
      </w:tr>
      <w:tr w:rsidR="007F204F" w14:paraId="7BF75DD2" w14:textId="77777777" w:rsidTr="0090673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155" w:type="dxa"/>
          </w:tcPr>
          <w:p w14:paraId="3CAA5851" w14:textId="77777777" w:rsidR="007F204F" w:rsidRDefault="007F204F" w:rsidP="00906733">
            <w:pPr>
              <w:pStyle w:val="Bodysansserif"/>
              <w:jc w:val="right"/>
            </w:pPr>
            <w:r>
              <w:t>Level of Program Administrator Control</w:t>
            </w:r>
          </w:p>
        </w:tc>
        <w:tc>
          <w:tcPr>
            <w:tcW w:w="3150" w:type="dxa"/>
          </w:tcPr>
          <w:p w14:paraId="6E0AF231"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rsidRPr="00675C00">
              <w:rPr>
                <w:rFonts w:cstheme="minorHAnsi"/>
                <w:color w:val="000000"/>
                <w:szCs w:val="20"/>
              </w:rPr>
              <w:t xml:space="preserve">PAs can control the pace, scale, geographic location, and can </w:t>
            </w:r>
            <w:r>
              <w:rPr>
                <w:rFonts w:cstheme="minorHAnsi"/>
                <w:color w:val="000000"/>
                <w:szCs w:val="20"/>
              </w:rPr>
              <w:t xml:space="preserve">usually </w:t>
            </w:r>
            <w:r w:rsidRPr="00675C00">
              <w:rPr>
                <w:rFonts w:cstheme="minorHAnsi"/>
                <w:color w:val="000000"/>
                <w:szCs w:val="20"/>
              </w:rPr>
              <w:t>identify participants</w:t>
            </w:r>
          </w:p>
        </w:tc>
        <w:tc>
          <w:tcPr>
            <w:tcW w:w="3589" w:type="dxa"/>
          </w:tcPr>
          <w:p w14:paraId="34FA28AE"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t xml:space="preserve">PAs are only one set of actors. </w:t>
            </w:r>
          </w:p>
        </w:tc>
      </w:tr>
      <w:tr w:rsidR="007F204F" w14:paraId="3ECE4CEC"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5BD72D7C" w14:textId="77777777" w:rsidR="007F204F" w:rsidRDefault="007F204F" w:rsidP="00906733">
            <w:pPr>
              <w:pStyle w:val="Bodysansserif"/>
              <w:jc w:val="right"/>
            </w:pPr>
            <w:r>
              <w:t>Evaluation and Measurement</w:t>
            </w:r>
          </w:p>
        </w:tc>
        <w:tc>
          <w:tcPr>
            <w:tcW w:w="3150" w:type="dxa"/>
          </w:tcPr>
          <w:p w14:paraId="68F8D2F9" w14:textId="77777777" w:rsidR="007F204F" w:rsidRDefault="007F204F" w:rsidP="00906733">
            <w:pPr>
              <w:pStyle w:val="Bodysansserif"/>
              <w:cnfStyle w:val="000000000000" w:firstRow="0" w:lastRow="0" w:firstColumn="0" w:lastColumn="0" w:oddVBand="0" w:evenVBand="0" w:oddHBand="0" w:evenHBand="0" w:firstRowFirstColumn="0" w:firstRowLastColumn="0" w:lastRowFirstColumn="0" w:lastRowLastColumn="0"/>
            </w:pPr>
            <w:r w:rsidRPr="00675C00">
              <w:rPr>
                <w:rFonts w:cstheme="minorHAnsi"/>
                <w:color w:val="000000"/>
                <w:szCs w:val="20"/>
              </w:rPr>
              <w:t>Energy use and savings, participants, free-ridership, and sometimes spillover</w:t>
            </w:r>
          </w:p>
        </w:tc>
        <w:tc>
          <w:tcPr>
            <w:tcW w:w="3589" w:type="dxa"/>
          </w:tcPr>
          <w:p w14:paraId="2CC28DFF" w14:textId="77777777" w:rsidR="007F204F" w:rsidRDefault="007F204F" w:rsidP="00906733">
            <w:pPr>
              <w:pStyle w:val="Bodysansserif"/>
              <w:cnfStyle w:val="000000000000" w:firstRow="0" w:lastRow="0" w:firstColumn="0" w:lastColumn="0" w:oddVBand="0" w:evenVBand="0" w:oddHBand="0" w:evenHBand="0" w:firstRowFirstColumn="0" w:firstRowLastColumn="0" w:lastRowFirstColumn="0" w:lastRowLastColumn="0"/>
            </w:pPr>
            <w:r>
              <w:t xml:space="preserve">Interim and long-term indicators of market progress and structural changes, attribution to the program and cumulative energy impacts </w:t>
            </w:r>
          </w:p>
        </w:tc>
      </w:tr>
      <w:tr w:rsidR="007F204F" w14:paraId="7375146C"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B69D90C" w14:textId="77777777" w:rsidR="007F204F" w:rsidRDefault="007F204F" w:rsidP="00906733">
            <w:pPr>
              <w:pStyle w:val="Bodysansserif"/>
              <w:jc w:val="right"/>
            </w:pPr>
            <w:r>
              <w:t>Timeframe for planning, savings measurement, and cost-effectiveness</w:t>
            </w:r>
          </w:p>
        </w:tc>
        <w:tc>
          <w:tcPr>
            <w:tcW w:w="3150" w:type="dxa"/>
          </w:tcPr>
          <w:p w14:paraId="76B856A1" w14:textId="77777777" w:rsidR="007F204F" w:rsidRPr="00675C00"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675C00">
              <w:rPr>
                <w:rFonts w:cstheme="minorHAnsi"/>
                <w:color w:val="000000"/>
                <w:szCs w:val="20"/>
              </w:rPr>
              <w:t>Typically based on annual or multi-year planning and reporting cycle savings</w:t>
            </w:r>
          </w:p>
        </w:tc>
        <w:tc>
          <w:tcPr>
            <w:tcW w:w="3589" w:type="dxa"/>
          </w:tcPr>
          <w:p w14:paraId="18E06450" w14:textId="77777777" w:rsidR="007F204F" w:rsidRDefault="007F204F" w:rsidP="00906733">
            <w:pPr>
              <w:pStyle w:val="Bodysansserif"/>
              <w:cnfStyle w:val="000000100000" w:firstRow="0" w:lastRow="0" w:firstColumn="0" w:lastColumn="0" w:oddVBand="0" w:evenVBand="0" w:oddHBand="1" w:evenHBand="0" w:firstRowFirstColumn="0" w:firstRowLastColumn="0" w:lastRowFirstColumn="0" w:lastRowLastColumn="0"/>
            </w:pPr>
            <w:r w:rsidRPr="00675C00">
              <w:rPr>
                <w:rFonts w:cstheme="minorHAnsi"/>
                <w:color w:val="000000"/>
                <w:szCs w:val="20"/>
              </w:rPr>
              <w:t>Typically planned and implemented over a 10-20 year timeframe</w:t>
            </w:r>
          </w:p>
        </w:tc>
      </w:tr>
    </w:tbl>
    <w:p w14:paraId="6D9D5863" w14:textId="77777777" w:rsidR="007F204F" w:rsidRDefault="007F204F" w:rsidP="007F204F">
      <w:pPr>
        <w:pStyle w:val="Bodysansserif"/>
      </w:pPr>
    </w:p>
    <w:p w14:paraId="4854B032" w14:textId="77777777" w:rsidR="007F204F" w:rsidDel="00CE6F32" w:rsidRDefault="007F204F" w:rsidP="007F204F">
      <w:pPr>
        <w:pStyle w:val="Bodysansserif"/>
        <w:rPr>
          <w:del w:id="474" w:author="Jeannette LeZaks" w:date="2021-09-10T13:16:00Z"/>
        </w:rPr>
      </w:pPr>
    </w:p>
    <w:p w14:paraId="73F84D18" w14:textId="77777777" w:rsidR="007F204F" w:rsidRPr="00F523F9" w:rsidDel="00CE6F32" w:rsidRDefault="007F204F" w:rsidP="007F204F">
      <w:pPr>
        <w:pStyle w:val="Heading3ALT"/>
        <w:rPr>
          <w:del w:id="475" w:author="Jeannette LeZaks" w:date="2021-09-10T13:16:00Z"/>
        </w:rPr>
      </w:pPr>
      <w:del w:id="476" w:author="Jeannette LeZaks" w:date="2021-09-10T13:16:00Z">
        <w:r w:rsidDel="00CE6F32">
          <w:delText xml:space="preserve">Stretch Codes and Market Transformation </w:delText>
        </w:r>
      </w:del>
    </w:p>
    <w:p w14:paraId="17B2973E" w14:textId="77777777" w:rsidR="007F204F" w:rsidDel="00CE6F32" w:rsidRDefault="007F204F" w:rsidP="007F204F">
      <w:pPr>
        <w:pStyle w:val="Bodysansserif"/>
        <w:rPr>
          <w:del w:id="477" w:author="Jeannette LeZaks" w:date="2021-09-10T13:16:00Z"/>
        </w:rPr>
      </w:pPr>
      <w:del w:id="478" w:author="Jeannette LeZaks" w:date="2021-09-10T13:16:00Z">
        <w:r w:rsidDel="00CE6F32">
          <w:delText>In the IL SAG meetings on March 17</w:delText>
        </w:r>
        <w:r w:rsidRPr="0083239B" w:rsidDel="00CE6F32">
          <w:rPr>
            <w:vertAlign w:val="superscript"/>
          </w:rPr>
          <w:delText>th</w:delText>
        </w:r>
        <w:r w:rsidDel="00CE6F32">
          <w:delText xml:space="preserve">, the Slipstream/MEEA team presented onthat time, there was general consensus that we should develop options for stretch codes to be considered a Market Transformation initiative. Subsequent meetings have further refined this expectation.  Based on that discussion and the project team’s  review of similar programs across the country,  </w:delText>
        </w:r>
      </w:del>
      <w:del w:id="479" w:author="Jeannette LeZaks" w:date="2021-09-09T10:15:00Z">
        <w:r w:rsidDel="000F311F">
          <w:delText xml:space="preserve">Per discussion on stretch codes and BPS in earlier SAG meetings, </w:delText>
        </w:r>
      </w:del>
      <w:del w:id="480" w:author="Jeannette LeZaks" w:date="2021-09-10T13:16:00Z">
        <w:r w:rsidDel="00CE6F32">
          <w:delText xml:space="preserve">stretch codes </w:delText>
        </w:r>
      </w:del>
      <w:del w:id="481" w:author="Jeannette LeZaks" w:date="2021-09-09T10:17:00Z">
        <w:r w:rsidDel="008D1A12">
          <w:delText xml:space="preserve">and BPS policies should </w:delText>
        </w:r>
      </w:del>
      <w:del w:id="482" w:author="Jeannette LeZaks" w:date="2021-09-10T13:16:00Z">
        <w:r w:rsidDel="00CE6F32">
          <w:delText xml:space="preserve">be considered </w:delText>
        </w:r>
      </w:del>
      <w:del w:id="483" w:author="Jeannette LeZaks" w:date="2021-09-09T10:17:00Z">
        <w:r w:rsidDel="008D1A12">
          <w:delText>as</w:delText>
        </w:r>
      </w:del>
      <w:del w:id="484" w:author="Jeannette LeZaks" w:date="2021-09-10T13:16:00Z">
        <w:r w:rsidDel="00CE6F32">
          <w:delText xml:space="preserve"> Market Transformation</w:delText>
        </w:r>
      </w:del>
      <w:del w:id="485" w:author="Jeannette LeZaks" w:date="2021-09-09T10:17:00Z">
        <w:r w:rsidDel="008D1A12">
          <w:delText xml:space="preserve"> (MT)</w:delText>
        </w:r>
      </w:del>
      <w:del w:id="486" w:author="Jeannette LeZaks" w:date="2021-09-10T13:16:00Z">
        <w:r w:rsidDel="00CE6F32">
          <w:delText xml:space="preserve"> initiatives.  </w:delText>
        </w:r>
      </w:del>
      <w:del w:id="487" w:author="Jeannette LeZaks" w:date="2021-09-10T12:25:00Z">
        <w:r w:rsidDel="0018011B">
          <w:delText xml:space="preserve">While there may be elements of Resource Acquisition Programs (RAP), there are a number of characteristics of such programs that </w:delText>
        </w:r>
      </w:del>
      <w:ins w:id="488" w:author="Alison Lindburg" w:date="2021-09-08T10:53:00Z">
        <w:del w:id="489" w:author="Jeannette LeZaks" w:date="2021-09-10T12:25:00Z">
          <w:r w:rsidDel="0018011B">
            <w:delText xml:space="preserve"> </w:delText>
          </w:r>
        </w:del>
      </w:ins>
      <w:del w:id="490" w:author="Jeannette LeZaks" w:date="2021-09-10T12:25:00Z">
        <w:r w:rsidDel="0018011B">
          <w:delText xml:space="preserve"> follow the MT framework.  Based on Attachment C of the IL Technical Resource Manual (TRM), we provide characteristics of stretch code and BPS programs that follow the Market Transformation Theory Umbrella.</w:delText>
        </w:r>
      </w:del>
    </w:p>
    <w:p w14:paraId="3960F360" w14:textId="6C9F84A3" w:rsidR="007F204F" w:rsidRDefault="007F204F" w:rsidP="00760AB5">
      <w:pPr>
        <w:pStyle w:val="Heading2ALT"/>
        <w:rPr>
          <w:ins w:id="491" w:author="Jeannette LeZaks" w:date="2021-09-09T10:31:00Z"/>
        </w:rPr>
      </w:pPr>
      <w:bookmarkStart w:id="492" w:name="_Toc83913450"/>
      <w:ins w:id="493" w:author="Jeannette LeZaks" w:date="2021-09-09T10:30:00Z">
        <w:r>
          <w:t xml:space="preserve">Estimating </w:t>
        </w:r>
      </w:ins>
      <w:ins w:id="494" w:author="Jeannette LeZaks" w:date="2021-09-09T10:31:00Z">
        <w:r>
          <w:t>S</w:t>
        </w:r>
      </w:ins>
      <w:ins w:id="495" w:author="Jeannette LeZaks" w:date="2021-09-09T10:30:00Z">
        <w:r>
          <w:t xml:space="preserve">avings from </w:t>
        </w:r>
      </w:ins>
      <w:r w:rsidR="002C6BF5">
        <w:t>a Market Transformation</w:t>
      </w:r>
      <w:ins w:id="496" w:author="Jeannette LeZaks" w:date="2021-09-09T10:30:00Z">
        <w:r>
          <w:t xml:space="preserve"> Initiative</w:t>
        </w:r>
        <w:bookmarkEnd w:id="492"/>
        <w:r>
          <w:t xml:space="preserve"> </w:t>
        </w:r>
      </w:ins>
    </w:p>
    <w:p w14:paraId="57657926" w14:textId="77777777" w:rsidR="007F204F" w:rsidRDefault="007F204F" w:rsidP="007F204F">
      <w:pPr>
        <w:pStyle w:val="Bodysansserif"/>
        <w:rPr>
          <w:ins w:id="497" w:author="Jeannette LeZaks" w:date="2021-09-09T10:34:00Z"/>
        </w:rPr>
      </w:pPr>
      <w:ins w:id="498" w:author="Jeannette LeZaks" w:date="2021-09-09T10:31:00Z">
        <w:r>
          <w:t xml:space="preserve">As with any estimation of savings, evaluators need to develop a counterfactual of energy consumption if the program did not exist. </w:t>
        </w:r>
      </w:ins>
      <w:ins w:id="499" w:author="Jeannette LeZaks" w:date="2021-09-09T10:32:00Z">
        <w:r>
          <w:t>In a</w:t>
        </w:r>
      </w:ins>
      <w:ins w:id="500" w:author="Jeannette LeZaks" w:date="2021-09-09T10:31:00Z">
        <w:r>
          <w:t xml:space="preserve"> typic</w:t>
        </w:r>
      </w:ins>
      <w:ins w:id="501" w:author="Jeannette LeZaks" w:date="2021-09-09T10:32:00Z">
        <w:r>
          <w:t>al energy efficiency program</w:t>
        </w:r>
      </w:ins>
      <w:ins w:id="502" w:author="Jeannette LeZaks" w:date="2021-09-10T12:27:00Z">
        <w:r>
          <w:t xml:space="preserve"> like a furnace replacement</w:t>
        </w:r>
      </w:ins>
      <w:ins w:id="503" w:author="Jeannette LeZaks" w:date="2021-09-09T10:32:00Z">
        <w:r>
          <w:t xml:space="preserve">, for example, the </w:t>
        </w:r>
      </w:ins>
      <w:ins w:id="504" w:author="Jeannette LeZaks" w:date="2021-09-09T10:33:00Z">
        <w:r>
          <w:t>baseline</w:t>
        </w:r>
      </w:ins>
      <w:ins w:id="505" w:author="Jeannette LeZaks" w:date="2021-09-09T10:32:00Z">
        <w:r>
          <w:t xml:space="preserve"> energy consumption is that of a low-efficiency furnace that is being replace</w:t>
        </w:r>
      </w:ins>
      <w:ins w:id="506" w:author="Jeannette LeZaks" w:date="2021-09-10T12:27:00Z">
        <w:r>
          <w:t xml:space="preserve">d. </w:t>
        </w:r>
      </w:ins>
      <w:ins w:id="507" w:author="Jeannette LeZaks" w:date="2021-09-09T10:32:00Z">
        <w:r>
          <w:t xml:space="preserve"> </w:t>
        </w:r>
      </w:ins>
      <w:ins w:id="508" w:author="Jeannette LeZaks" w:date="2021-09-10T12:27:00Z">
        <w:r>
          <w:t>Th</w:t>
        </w:r>
      </w:ins>
      <w:ins w:id="509" w:author="Jeannette LeZaks" w:date="2021-09-09T10:32:00Z">
        <w:r>
          <w:t xml:space="preserve">e incremental savings </w:t>
        </w:r>
      </w:ins>
      <w:ins w:id="510" w:author="Jeannette LeZaks" w:date="2021-09-10T12:27:00Z">
        <w:r>
          <w:t xml:space="preserve">are </w:t>
        </w:r>
      </w:ins>
      <w:ins w:id="511" w:author="Jeannette LeZaks" w:date="2021-09-09T10:32:00Z">
        <w:r>
          <w:t xml:space="preserve">based on a set of assumptions </w:t>
        </w:r>
      </w:ins>
      <w:ins w:id="512" w:author="Jeannette LeZaks" w:date="2021-09-10T12:27:00Z">
        <w:r>
          <w:t>of</w:t>
        </w:r>
      </w:ins>
      <w:ins w:id="513" w:author="Jeannette LeZaks" w:date="2021-09-09T10:32:00Z">
        <w:r>
          <w:t xml:space="preserve"> the </w:t>
        </w:r>
      </w:ins>
      <w:ins w:id="514" w:author="Jeannette LeZaks" w:date="2021-09-09T10:33:00Z">
        <w:r>
          <w:t>amount of energy a higher efficiency furnace would consume.  For a</w:t>
        </w:r>
      </w:ins>
      <w:ins w:id="515" w:author="Jeannette LeZaks" w:date="2021-09-09T10:35:00Z">
        <w:r>
          <w:t>n</w:t>
        </w:r>
      </w:ins>
      <w:ins w:id="516" w:author="Jeannette LeZaks" w:date="2021-09-09T10:33:00Z">
        <w:r>
          <w:t xml:space="preserve"> MT initiative, which is not tied to specific customers but rather an entire market, the counterfactual is an estimation of how the </w:t>
        </w:r>
        <w:r w:rsidRPr="00422893">
          <w:rPr>
            <w:i/>
          </w:rPr>
          <w:t>market</w:t>
        </w:r>
      </w:ins>
      <w:ins w:id="517" w:author="Jeannette LeZaks" w:date="2021-09-10T12:27:00Z">
        <w:r>
          <w:rPr>
            <w:i/>
          </w:rPr>
          <w:t xml:space="preserve"> </w:t>
        </w:r>
        <w:r>
          <w:rPr>
            <w:i/>
            <w:iCs/>
          </w:rPr>
          <w:t>itself</w:t>
        </w:r>
      </w:ins>
      <w:ins w:id="518" w:author="Jeannette LeZaks" w:date="2021-09-09T10:33:00Z">
        <w:r>
          <w:t xml:space="preserve"> would have moved without that MT initiative in p</w:t>
        </w:r>
      </w:ins>
      <w:ins w:id="519" w:author="Jeannette LeZaks" w:date="2021-09-09T10:34:00Z">
        <w:r>
          <w:t xml:space="preserve">lace, known as </w:t>
        </w:r>
      </w:ins>
      <w:ins w:id="520" w:author="Jeannette LeZaks" w:date="2021-09-22T14:32:00Z">
        <w:r>
          <w:t xml:space="preserve">either the </w:t>
        </w:r>
      </w:ins>
      <w:ins w:id="521" w:author="Jeannette LeZaks" w:date="2021-09-09T10:34:00Z">
        <w:r>
          <w:t>Natural Market Baseline</w:t>
        </w:r>
      </w:ins>
      <w:ins w:id="522" w:author="Jeannette LeZaks" w:date="2021-09-22T14:32:00Z">
        <w:r>
          <w:t xml:space="preserve"> or the Naturally Occurring Market Adoption (NOMAD)</w:t>
        </w:r>
      </w:ins>
      <w:ins w:id="523" w:author="Jeannette LeZaks" w:date="2021-09-09T10:34:00Z">
        <w:r>
          <w:t>.</w:t>
        </w:r>
      </w:ins>
      <w:ins w:id="524" w:author="Jeannette LeZaks" w:date="2021-09-10T13:12:00Z">
        <w:r>
          <w:t xml:space="preserve"> </w:t>
        </w:r>
      </w:ins>
      <w:ins w:id="525" w:author="Jeannette LeZaks" w:date="2021-09-09T10:34:00Z">
        <w:r>
          <w:t xml:space="preserve"> </w:t>
        </w:r>
        <w:r>
          <w:fldChar w:fldCharType="begin"/>
        </w:r>
        <w:r>
          <w:instrText xml:space="preserve"> REF _Ref77864272 \h </w:instrText>
        </w:r>
      </w:ins>
      <w:ins w:id="526" w:author="Jeannette LeZaks" w:date="2021-09-09T10:34:00Z">
        <w:r>
          <w:fldChar w:fldCharType="separate"/>
        </w:r>
        <w:r>
          <w:t xml:space="preserve">Figure </w:t>
        </w:r>
        <w:r>
          <w:rPr>
            <w:noProof/>
          </w:rPr>
          <w:t>1</w:t>
        </w:r>
        <w:r>
          <w:fldChar w:fldCharType="end"/>
        </w:r>
        <w:r>
          <w:t xml:space="preserve"> provides a</w:t>
        </w:r>
      </w:ins>
      <w:ins w:id="527" w:author="Jeannette LeZaks" w:date="2021-09-09T10:35:00Z">
        <w:r>
          <w:t xml:space="preserve"> graphical </w:t>
        </w:r>
      </w:ins>
      <w:ins w:id="528" w:author="Jeannette LeZaks" w:date="2021-09-09T10:34:00Z">
        <w:r>
          <w:t>overview of how market transformation is approached and measured</w:t>
        </w:r>
      </w:ins>
      <w:ins w:id="529" w:author="Jeannette LeZaks" w:date="2021-09-09T10:35:00Z">
        <w:r>
          <w:t xml:space="preserve">, highlighting both the natural market baseline but also the longer time horizon we would expect from an MT initiative. </w:t>
        </w:r>
      </w:ins>
      <w:ins w:id="530" w:author="Jeannette LeZaks" w:date="2021-09-10T13:32:00Z">
        <w:r>
          <w:t>Attachment C cites these as two key elements to for estimating MT savings, along with the remov</w:t>
        </w:r>
      </w:ins>
      <w:ins w:id="531" w:author="Jeannette LeZaks" w:date="2021-09-10T13:33:00Z">
        <w:r>
          <w:t xml:space="preserve">al of RAP operating in the same market to avoid double counting. </w:t>
        </w:r>
      </w:ins>
    </w:p>
    <w:p w14:paraId="6AE58763" w14:textId="3A91D36C" w:rsidR="007F204F" w:rsidRDefault="007F204F" w:rsidP="007F204F">
      <w:pPr>
        <w:pStyle w:val="Caption"/>
        <w:keepNext/>
        <w:rPr>
          <w:ins w:id="532" w:author="Jeannette LeZaks" w:date="2021-09-09T10:34:00Z"/>
        </w:rPr>
      </w:pPr>
      <w:ins w:id="533" w:author="Jeannette LeZaks" w:date="2021-09-09T10:34:00Z">
        <w:r>
          <w:t xml:space="preserve">Figure </w:t>
        </w:r>
      </w:ins>
      <w:ins w:id="534" w:author="Jeannette LeZaks" w:date="2021-09-30T16:54:00Z">
        <w:r w:rsidR="00C961CE">
          <w:fldChar w:fldCharType="begin"/>
        </w:r>
        <w:r w:rsidR="00C961CE">
          <w:instrText xml:space="preserve"> SEQ Figure \* ARABIC </w:instrText>
        </w:r>
      </w:ins>
      <w:r w:rsidR="00C961CE">
        <w:fldChar w:fldCharType="separate"/>
      </w:r>
      <w:ins w:id="535" w:author="Jeannette LeZaks" w:date="2021-09-30T16:54:00Z">
        <w:r w:rsidR="00C961CE">
          <w:rPr>
            <w:noProof/>
          </w:rPr>
          <w:t>1</w:t>
        </w:r>
        <w:r w:rsidR="00C961CE">
          <w:fldChar w:fldCharType="end"/>
        </w:r>
      </w:ins>
      <w:del w:id="536" w:author="Jeannette LeZaks" w:date="2021-09-30T12:27:00Z">
        <w:r w:rsidDel="003D2AEA">
          <w:fldChar w:fldCharType="begin"/>
        </w:r>
        <w:r w:rsidDel="003D2AEA">
          <w:delInstrText>SEQ Figure \* ARABIC</w:delInstrText>
        </w:r>
        <w:r w:rsidDel="003D2AEA">
          <w:fldChar w:fldCharType="separate"/>
        </w:r>
        <w:r w:rsidR="003D2AEA" w:rsidDel="003D2AEA">
          <w:rPr>
            <w:noProof/>
          </w:rPr>
          <w:delText>1</w:delText>
        </w:r>
        <w:r w:rsidDel="003D2AEA">
          <w:fldChar w:fldCharType="end"/>
        </w:r>
      </w:del>
      <w:ins w:id="537" w:author="Jeannette LeZaks" w:date="2021-09-09T10:34:00Z">
        <w:r>
          <w:t>: Framework for Market Transformation Savings</w:t>
        </w:r>
      </w:ins>
    </w:p>
    <w:p w14:paraId="0287BFFA" w14:textId="77777777" w:rsidR="007F204F" w:rsidRDefault="007F204F" w:rsidP="007F204F">
      <w:pPr>
        <w:pStyle w:val="Bodysansserif"/>
        <w:rPr>
          <w:ins w:id="538" w:author="Jeannette LeZaks" w:date="2021-09-09T10:34:00Z"/>
        </w:rPr>
      </w:pPr>
      <w:ins w:id="539" w:author="Jeannette LeZaks" w:date="2021-09-09T10:34:00Z">
        <w:r w:rsidRPr="00AB5FF2">
          <w:rPr>
            <w:noProof/>
          </w:rPr>
          <w:drawing>
            <wp:inline distT="0" distB="0" distL="0" distR="0" wp14:anchorId="55606B63" wp14:editId="6F048C07">
              <wp:extent cx="4857097" cy="27336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8786" cy="2762766"/>
                      </a:xfrm>
                      <a:prstGeom prst="rect">
                        <a:avLst/>
                      </a:prstGeom>
                      <a:noFill/>
                      <a:ln>
                        <a:noFill/>
                      </a:ln>
                    </pic:spPr>
                  </pic:pic>
                </a:graphicData>
              </a:graphic>
            </wp:inline>
          </w:drawing>
        </w:r>
      </w:ins>
    </w:p>
    <w:p w14:paraId="2CDC9996" w14:textId="77777777" w:rsidR="007F204F" w:rsidDel="00A73930" w:rsidRDefault="007F204F" w:rsidP="007F204F">
      <w:pPr>
        <w:pStyle w:val="Bodysansserif"/>
        <w:rPr>
          <w:del w:id="540" w:author="Jeannette LeZaks" w:date="2021-09-10T13:33:00Z"/>
        </w:rPr>
      </w:pPr>
      <w:del w:id="541" w:author="Jeannette LeZaks" w:date="2021-09-10T13:33:00Z">
        <w:r w:rsidDel="00A73930">
          <w:delText xml:space="preserve">Attachment C of the IL TRM outlines three key factors when estimating MT savings:  </w:delText>
        </w:r>
      </w:del>
    </w:p>
    <w:p w14:paraId="25FCD913" w14:textId="77777777" w:rsidR="007F204F" w:rsidDel="00A73930" w:rsidRDefault="007F204F" w:rsidP="007F204F">
      <w:pPr>
        <w:pStyle w:val="Bodysansserif"/>
        <w:rPr>
          <w:del w:id="542" w:author="Jeannette LeZaks" w:date="2021-09-10T13:33:00Z"/>
        </w:rPr>
      </w:pPr>
      <w:del w:id="543" w:author="Jeannette LeZaks" w:date="2021-09-10T13:33:00Z">
        <w:r w:rsidDel="00A73930">
          <w:delText xml:space="preserve">Total market savings that result from the entire market adoption of a stretch code or BPS </w:delText>
        </w:r>
      </w:del>
      <w:ins w:id="544" w:author="Morris, Jennifer" w:date="2021-07-30T12:47:00Z">
        <w:del w:id="545" w:author="Jeannette LeZaks" w:date="2021-09-10T13:33:00Z">
          <w:r w:rsidDel="00A73930">
            <w:delText>within a utility’s service territor</w:delText>
          </w:r>
          <w:commentRangeStart w:id="546"/>
          <w:commentRangeStart w:id="547"/>
          <w:r w:rsidDel="00A73930">
            <w:delText>y</w:delText>
          </w:r>
          <w:commentRangeEnd w:id="546"/>
          <w:r w:rsidDel="00A73930">
            <w:rPr>
              <w:rStyle w:val="CommentReference"/>
              <w:rFonts w:asciiTheme="minorHAnsi" w:eastAsiaTheme="minorHAnsi" w:hAnsiTheme="minorHAnsi"/>
            </w:rPr>
            <w:commentReference w:id="546"/>
          </w:r>
        </w:del>
      </w:ins>
      <w:commentRangeEnd w:id="547"/>
      <w:r>
        <w:rPr>
          <w:rStyle w:val="CommentReference"/>
          <w:rFonts w:asciiTheme="minorHAnsi" w:eastAsiaTheme="minorHAnsi" w:hAnsiTheme="minorHAnsi"/>
        </w:rPr>
        <w:commentReference w:id="547"/>
      </w:r>
    </w:p>
    <w:p w14:paraId="7020869D" w14:textId="77777777" w:rsidR="007F204F" w:rsidDel="00A73930" w:rsidRDefault="007F204F" w:rsidP="007F204F">
      <w:pPr>
        <w:pStyle w:val="Bodysansserif"/>
        <w:numPr>
          <w:ilvl w:val="0"/>
          <w:numId w:val="14"/>
        </w:numPr>
        <w:rPr>
          <w:del w:id="548" w:author="Jeannette LeZaks" w:date="2021-09-10T13:33:00Z"/>
        </w:rPr>
      </w:pPr>
      <w:del w:id="549" w:author="Jeannette LeZaks" w:date="2021-09-10T13:33:00Z">
        <w:r w:rsidDel="00A73930">
          <w:delText xml:space="preserve">Natural Market Baseline, or Naturally Occurring Market Adoption (NOMAD), which is an estimate of the market as if there were not utility-funded activities to support a stretch code or BPS </w:delText>
        </w:r>
      </w:del>
      <w:ins w:id="550" w:author="Morris, Jennifer" w:date="2021-07-30T12:48:00Z">
        <w:del w:id="551" w:author="Jeannette LeZaks" w:date="2021-09-10T13:33:00Z">
          <w:r w:rsidDel="00A73930">
            <w:delText>within a utility’s service territory</w:delText>
          </w:r>
        </w:del>
      </w:ins>
    </w:p>
    <w:p w14:paraId="2AD937A3" w14:textId="77777777" w:rsidR="007F204F" w:rsidDel="00A73930" w:rsidRDefault="007F204F" w:rsidP="007F204F">
      <w:pPr>
        <w:pStyle w:val="Bodysansserif"/>
        <w:numPr>
          <w:ilvl w:val="0"/>
          <w:numId w:val="14"/>
        </w:numPr>
        <w:rPr>
          <w:del w:id="552" w:author="Jeannette LeZaks" w:date="2021-09-10T13:33:00Z"/>
        </w:rPr>
      </w:pPr>
      <w:del w:id="553" w:author="Jeannette LeZaks" w:date="2021-09-10T13:33:00Z">
        <w:r w:rsidDel="00A73930">
          <w:delText xml:space="preserve">Removal of Resource Acquisition Program (RAP) operating in the same market to avoid double counting. </w:delText>
        </w:r>
      </w:del>
    </w:p>
    <w:p w14:paraId="6A3832C4" w14:textId="77777777" w:rsidR="007F204F" w:rsidRDefault="007F204F" w:rsidP="007F204F">
      <w:pPr>
        <w:pStyle w:val="Bodysansserif"/>
        <w:rPr>
          <w:ins w:id="554" w:author="Jeannette LeZaks" w:date="2021-09-14T14:00:00Z"/>
        </w:rPr>
      </w:pPr>
      <w:ins w:id="555" w:author="Jeannette LeZaks" w:date="2021-09-10T13:33:00Z">
        <w:r>
          <w:t>While MT initiatives are recognized to have longer time frames of impact and several actors playing a role in the transformation, there are generally accepted methods to estimat</w:t>
        </w:r>
      </w:ins>
      <w:ins w:id="556" w:author="Jeannette LeZaks" w:date="2021-09-14T13:02:00Z">
        <w:r>
          <w:t>ing</w:t>
        </w:r>
      </w:ins>
      <w:ins w:id="557" w:author="Jeannette LeZaks" w:date="2021-09-10T13:33:00Z">
        <w:r>
          <w:t xml:space="preserve"> and attribut</w:t>
        </w:r>
      </w:ins>
      <w:ins w:id="558" w:author="Jeannette LeZaks" w:date="2021-09-14T13:02:00Z">
        <w:r>
          <w:t>ing savings</w:t>
        </w:r>
      </w:ins>
      <w:ins w:id="559" w:author="Jeannette LeZaks" w:date="2021-09-10T13:33:00Z">
        <w:r>
          <w:t xml:space="preserve">.  </w:t>
        </w:r>
      </w:ins>
      <w:r>
        <w:t>As described in Attachment C, MT evaluation relies on Theory-Based Evaluation (TBE) which is based on a theory of how an intervention is expected to produce results. Theory-based evaluation, as described in the Attachment C, “</w:t>
      </w:r>
      <w:r w:rsidRPr="0063228D">
        <w:t>1) attempts to understand if observed changes in the market are consistent with those that would be expected if the initiative were successful, and 2) seeks to understand an intervention’s contribution to those market changes.</w:t>
      </w:r>
      <w:r>
        <w:t xml:space="preserve">” The evaluation framework differs from a traditional RAP evaluation </w:t>
      </w:r>
      <w:ins w:id="560" w:author="Jeannette LeZaks" w:date="2021-09-10T13:33:00Z">
        <w:r>
          <w:t xml:space="preserve">in </w:t>
        </w:r>
      </w:ins>
      <w:r>
        <w:t>that</w:t>
      </w:r>
      <w:del w:id="561" w:author="Jeannette LeZaks" w:date="2021-09-21T14:56:00Z">
        <w:r>
          <w:delText xml:space="preserve"> is conducted on a regular basis in that the</w:delText>
        </w:r>
      </w:del>
      <w:r>
        <w:t xml:space="preserve"> evaluators are quantifying market effects using information that is not always easily quantifiable and requires the use of the preponderance of evidence approach, rather than proof.  For most MT initiatives, NOMAD and attribution can only be established qualitatively, even while effort to quantify impacts should be made.  As stressed in Attachment C, MT interventions may have different levels of certainty compared to RAPs. For this reason, it is important to come to consensus on approach and maintain transparency around the limits of both the qualitative and quantitative aspects of this evaluation. </w:t>
      </w:r>
    </w:p>
    <w:p w14:paraId="09007F25" w14:textId="77777777" w:rsidR="007F204F" w:rsidDel="000149D7" w:rsidRDefault="007F204F" w:rsidP="007F204F">
      <w:pPr>
        <w:pStyle w:val="Heading3ALT"/>
        <w:rPr>
          <w:ins w:id="562" w:author="Alison Lindburg" w:date="2021-09-19T10:16:00Z"/>
          <w:del w:id="563" w:author="Jeannette LeZaks" w:date="2021-09-24T10:08:00Z"/>
        </w:rPr>
      </w:pPr>
    </w:p>
    <w:p w14:paraId="731A5E2B" w14:textId="77777777" w:rsidR="007F204F" w:rsidRPr="00314D36" w:rsidDel="000149D7" w:rsidRDefault="007F204F" w:rsidP="007F204F">
      <w:pPr>
        <w:pStyle w:val="Bodysansserif"/>
        <w:rPr>
          <w:del w:id="564" w:author="Jeannette LeZaks" w:date="2021-09-24T10:08:00Z"/>
        </w:rPr>
      </w:pPr>
    </w:p>
    <w:p w14:paraId="559B8C82" w14:textId="77777777" w:rsidR="007F204F" w:rsidDel="00314D36" w:rsidRDefault="007F204F" w:rsidP="007F204F">
      <w:pPr>
        <w:pStyle w:val="Heading2ALT"/>
        <w:rPr>
          <w:del w:id="565" w:author="Jeannette LeZaks" w:date="2021-09-17T14:54:00Z"/>
        </w:rPr>
      </w:pPr>
      <w:bookmarkStart w:id="566" w:name="_Toc83809453"/>
      <w:bookmarkStart w:id="567" w:name="_Toc83911307"/>
      <w:bookmarkStart w:id="568" w:name="_Toc83913451"/>
      <w:commentRangeStart w:id="569"/>
      <w:del w:id="570" w:author="Jeannette LeZaks" w:date="2021-09-17T14:54:00Z">
        <w:r>
          <w:delText xml:space="preserve">Utility Involvement </w:delText>
        </w:r>
      </w:del>
      <w:bookmarkStart w:id="571" w:name="_Toc83723589"/>
      <w:bookmarkStart w:id="572" w:name="_Toc83737085"/>
      <w:bookmarkStart w:id="573" w:name="_Toc83911648"/>
      <w:bookmarkStart w:id="574" w:name="_Toc83911711"/>
      <w:commentRangeEnd w:id="569"/>
      <w:r>
        <w:rPr>
          <w:rStyle w:val="CommentReference"/>
          <w:rFonts w:asciiTheme="minorHAnsi" w:eastAsiaTheme="minorHAnsi" w:hAnsiTheme="minorHAnsi" w:cstheme="minorBidi"/>
          <w:b w:val="0"/>
          <w:bCs w:val="0"/>
          <w:caps w:val="0"/>
          <w:color w:val="auto"/>
        </w:rPr>
        <w:commentReference w:id="569"/>
      </w:r>
      <w:bookmarkEnd w:id="566"/>
      <w:bookmarkEnd w:id="567"/>
      <w:bookmarkEnd w:id="568"/>
      <w:bookmarkEnd w:id="571"/>
      <w:bookmarkEnd w:id="572"/>
      <w:bookmarkEnd w:id="573"/>
      <w:bookmarkEnd w:id="574"/>
    </w:p>
    <w:p w14:paraId="4B6A3EDA" w14:textId="77777777" w:rsidR="007F204F" w:rsidRPr="00314D36" w:rsidDel="000149D7" w:rsidRDefault="007F204F" w:rsidP="007F204F">
      <w:pPr>
        <w:pStyle w:val="Bodysansserif"/>
        <w:rPr>
          <w:ins w:id="575" w:author="Alison Lindburg" w:date="2021-09-19T10:16:00Z"/>
          <w:del w:id="576" w:author="Jeannette LeZaks" w:date="2021-09-24T10:08:00Z"/>
        </w:rPr>
      </w:pPr>
    </w:p>
    <w:p w14:paraId="45FA130D" w14:textId="030724E5" w:rsidR="007F204F" w:rsidRPr="00EC24FF" w:rsidDel="00207BF4" w:rsidRDefault="007F204F" w:rsidP="007F204F">
      <w:pPr>
        <w:pStyle w:val="Bodysansserif"/>
        <w:rPr>
          <w:del w:id="577" w:author="Jeannette LeZaks" w:date="2021-09-14T14:00:00Z"/>
          <w:b/>
          <w:bCs/>
          <w:i/>
          <w:iCs/>
        </w:rPr>
      </w:pPr>
      <w:del w:id="578" w:author="Jeannette LeZaks" w:date="2021-09-08T16:35:00Z">
        <w:r w:rsidDel="00222381">
          <w:delText>For purposes of this discussion, we consider</w:delText>
        </w:r>
      </w:del>
      <w:del w:id="579" w:author="Jeannette LeZaks" w:date="2021-09-14T14:00:00Z">
        <w:r w:rsidDel="00207BF4">
          <w:delText xml:space="preserve"> two primary ways that utilities can be involved in these policies with intent to claim savings for their efforts:</w:delText>
        </w:r>
      </w:del>
      <w:ins w:id="580" w:author="Morris, Jennifer" w:date="2021-07-30T12:45:00Z">
        <w:del w:id="581" w:author="Jeannette LeZaks" w:date="2021-09-14T14:00:00Z">
          <w:r w:rsidDel="00207BF4">
            <w:delText xml:space="preserve"> </w:delText>
          </w:r>
        </w:del>
      </w:ins>
      <w:commentRangeStart w:id="582"/>
      <w:commentRangeStart w:id="583"/>
      <w:del w:id="584" w:author="Jeannette LeZaks" w:date="2021-09-14T14:00:00Z">
        <w:r w:rsidDel="00207BF4">
          <w:delText xml:space="preserve">1) Policy influence/advancement and/or 2) Program support for stretch code and base code compliance. As will be described further below, these two activities should be </w:delText>
        </w:r>
        <w:commentRangeStart w:id="585"/>
        <w:commentRangeStart w:id="586"/>
        <w:r w:rsidDel="00207BF4">
          <w:delText xml:space="preserve">evaluated separately </w:delText>
        </w:r>
        <w:commentRangeEnd w:id="585"/>
        <w:r w:rsidDel="00207BF4">
          <w:rPr>
            <w:rStyle w:val="CommentReference"/>
          </w:rPr>
          <w:commentReference w:id="585"/>
        </w:r>
        <w:commentRangeEnd w:id="586"/>
        <w:r w:rsidDel="00207BF4">
          <w:rPr>
            <w:rStyle w:val="CommentReference"/>
            <w:rFonts w:asciiTheme="minorHAnsi" w:eastAsiaTheme="minorHAnsi" w:hAnsiTheme="minorHAnsi"/>
          </w:rPr>
          <w:commentReference w:id="586"/>
        </w:r>
        <w:r w:rsidDel="00207BF4">
          <w:delText>to quantify overall energy savings</w:delText>
        </w:r>
        <w:commentRangeEnd w:id="582"/>
        <w:r w:rsidDel="00207BF4">
          <w:rPr>
            <w:rStyle w:val="CommentReference"/>
            <w:rFonts w:asciiTheme="minorHAnsi" w:eastAsiaTheme="minorHAnsi" w:hAnsiTheme="minorHAnsi"/>
          </w:rPr>
          <w:commentReference w:id="582"/>
        </w:r>
      </w:del>
      <w:bookmarkStart w:id="587" w:name="_Toc83911649"/>
      <w:bookmarkStart w:id="588" w:name="_Toc83911712"/>
      <w:commentRangeEnd w:id="583"/>
      <w:r w:rsidR="004F19BC">
        <w:rPr>
          <w:rStyle w:val="CommentReference"/>
          <w:rFonts w:asciiTheme="minorHAnsi" w:eastAsiaTheme="minorHAnsi" w:hAnsiTheme="minorHAnsi"/>
        </w:rPr>
        <w:commentReference w:id="583"/>
      </w:r>
      <w:bookmarkEnd w:id="587"/>
      <w:bookmarkEnd w:id="588"/>
      <w:del w:id="589" w:author="Jeannette LeZaks" w:date="2021-09-14T14:00:00Z">
        <w:r w:rsidDel="00207BF4">
          <w:delText xml:space="preserve">. </w:delText>
        </w:r>
        <w:r w:rsidRPr="00EC24FF" w:rsidDel="00207BF4">
          <w:rPr>
            <w:b/>
            <w:bCs/>
            <w:i/>
            <w:iCs/>
          </w:rPr>
          <w:delText xml:space="preserve"> </w:delText>
        </w:r>
      </w:del>
    </w:p>
    <w:p w14:paraId="25B9BC1B" w14:textId="77777777" w:rsidR="007F204F" w:rsidDel="004A7825" w:rsidRDefault="007F204F" w:rsidP="007F204F">
      <w:pPr>
        <w:pStyle w:val="Heading3ALT"/>
        <w:rPr>
          <w:del w:id="590" w:author="Jeannette LeZaks" w:date="2021-09-14T13:06:00Z"/>
        </w:rPr>
      </w:pPr>
      <w:commentRangeStart w:id="591"/>
      <w:del w:id="592" w:author="Jeannette LeZaks" w:date="2021-09-14T13:06:00Z">
        <w:r w:rsidDel="004A7825">
          <w:delText>Claim savings for policy influence/advancement</w:delText>
        </w:r>
      </w:del>
    </w:p>
    <w:p w14:paraId="61721E3D" w14:textId="77777777" w:rsidR="007F204F" w:rsidDel="004A7825" w:rsidRDefault="007F204F" w:rsidP="007F204F">
      <w:pPr>
        <w:pStyle w:val="Bodysansserif"/>
        <w:rPr>
          <w:del w:id="593" w:author="Jeannette LeZaks" w:date="2021-09-14T13:06:00Z"/>
        </w:rPr>
      </w:pPr>
      <w:del w:id="594" w:author="Jeannette LeZaks" w:date="2021-09-14T13:06:00Z">
        <w:r w:rsidDel="004A7825">
          <w:delText xml:space="preserve">Utilities can be involved in influencing or advancing the policy in a few ways, described below: </w:delText>
        </w:r>
      </w:del>
    </w:p>
    <w:p w14:paraId="71FF0078" w14:textId="77777777" w:rsidR="007F204F" w:rsidDel="004A7825" w:rsidRDefault="007F204F" w:rsidP="007F204F">
      <w:pPr>
        <w:pStyle w:val="Bodysansserif"/>
        <w:numPr>
          <w:ilvl w:val="0"/>
          <w:numId w:val="35"/>
        </w:numPr>
        <w:rPr>
          <w:del w:id="595" w:author="Jeannette LeZaks" w:date="2021-09-14T13:06:00Z"/>
        </w:rPr>
      </w:pPr>
      <w:del w:id="596" w:author="Jeannette LeZaks" w:date="2021-09-14T13:06:00Z">
        <w:r w:rsidDel="004A7825">
          <w:delText xml:space="preserve">Development of a study report that includes: </w:delText>
        </w:r>
      </w:del>
    </w:p>
    <w:p w14:paraId="5EC1F487" w14:textId="77777777" w:rsidR="007F204F" w:rsidDel="004A7825" w:rsidRDefault="007F204F" w:rsidP="007F204F">
      <w:pPr>
        <w:pStyle w:val="Bodysansserif"/>
        <w:numPr>
          <w:ilvl w:val="1"/>
          <w:numId w:val="35"/>
        </w:numPr>
        <w:rPr>
          <w:del w:id="597" w:author="Jeannette LeZaks" w:date="2021-09-14T13:06:00Z"/>
        </w:rPr>
      </w:pPr>
      <w:del w:id="598" w:author="Jeannette LeZaks" w:date="2021-09-14T13:06:00Z">
        <w:r w:rsidDel="004A7825">
          <w:delText xml:space="preserve">Market Analysis. </w:delText>
        </w:r>
        <w:r w:rsidRPr="001E715A" w:rsidDel="004A7825">
          <w:delText xml:space="preserve">Includes </w:delText>
        </w:r>
        <w:r w:rsidDel="004A7825">
          <w:delText>m</w:delText>
        </w:r>
        <w:r w:rsidRPr="001E715A" w:rsidDel="004A7825">
          <w:delText xml:space="preserve">arket </w:delText>
        </w:r>
        <w:r w:rsidDel="004A7825">
          <w:delText>s</w:delText>
        </w:r>
        <w:r w:rsidRPr="001E715A" w:rsidDel="004A7825">
          <w:delText xml:space="preserve">tructure, </w:delText>
        </w:r>
        <w:r w:rsidDel="004A7825">
          <w:delText>t</w:delText>
        </w:r>
        <w:r w:rsidRPr="001E715A" w:rsidDel="004A7825">
          <w:delText xml:space="preserve">echnical </w:delText>
        </w:r>
        <w:r w:rsidDel="004A7825">
          <w:delText>f</w:delText>
        </w:r>
        <w:r w:rsidRPr="001E715A" w:rsidDel="004A7825">
          <w:delText xml:space="preserve">easibility, </w:delText>
        </w:r>
        <w:r w:rsidDel="004A7825">
          <w:delText>m</w:delText>
        </w:r>
        <w:r w:rsidRPr="001E715A" w:rsidDel="004A7825">
          <w:delText xml:space="preserve">arket </w:delText>
        </w:r>
        <w:r w:rsidDel="004A7825">
          <w:delText>a</w:delText>
        </w:r>
        <w:r w:rsidRPr="001E715A" w:rsidDel="004A7825">
          <w:delText xml:space="preserve">vailability, </w:delText>
        </w:r>
        <w:r w:rsidDel="004A7825">
          <w:delText>c</w:delText>
        </w:r>
        <w:r w:rsidRPr="001E715A" w:rsidDel="004A7825">
          <w:delText xml:space="preserve">urrent </w:delText>
        </w:r>
        <w:r w:rsidDel="004A7825">
          <w:delText>pr</w:delText>
        </w:r>
        <w:r w:rsidRPr="001E715A" w:rsidDel="004A7825">
          <w:delText xml:space="preserve">actices, </w:delText>
        </w:r>
        <w:r w:rsidDel="004A7825">
          <w:delText>m</w:delText>
        </w:r>
        <w:r w:rsidRPr="001E715A" w:rsidDel="004A7825">
          <w:delText xml:space="preserve">arket </w:delText>
        </w:r>
        <w:r w:rsidDel="004A7825">
          <w:delText>i</w:delText>
        </w:r>
        <w:r w:rsidRPr="001E715A" w:rsidDel="004A7825">
          <w:delText xml:space="preserve">mpacts, </w:delText>
        </w:r>
        <w:r w:rsidDel="004A7825">
          <w:delText>e</w:delText>
        </w:r>
        <w:r w:rsidRPr="001E715A" w:rsidDel="004A7825">
          <w:delText xml:space="preserve">conomic </w:delText>
        </w:r>
        <w:r w:rsidDel="004A7825">
          <w:delText>a</w:delText>
        </w:r>
        <w:r w:rsidRPr="001E715A" w:rsidDel="004A7825">
          <w:delText xml:space="preserve">ssessments, </w:delText>
        </w:r>
        <w:r w:rsidDel="004A7825">
          <w:delText>or e</w:delText>
        </w:r>
        <w:r w:rsidRPr="001E715A" w:rsidDel="004A7825">
          <w:delText>conomic</w:delText>
        </w:r>
        <w:r w:rsidDel="004A7825">
          <w:delText xml:space="preserve"> i</w:delText>
        </w:r>
        <w:r w:rsidRPr="001E715A" w:rsidDel="004A7825">
          <w:delText>mpacts</w:delText>
        </w:r>
      </w:del>
    </w:p>
    <w:p w14:paraId="51CEBF7A" w14:textId="77777777" w:rsidR="007F204F" w:rsidDel="004A7825" w:rsidRDefault="007F204F" w:rsidP="007F204F">
      <w:pPr>
        <w:pStyle w:val="Bodysansserif"/>
        <w:numPr>
          <w:ilvl w:val="1"/>
          <w:numId w:val="35"/>
        </w:numPr>
        <w:rPr>
          <w:del w:id="599" w:author="Jeannette LeZaks" w:date="2021-09-14T13:06:00Z"/>
        </w:rPr>
      </w:pPr>
      <w:del w:id="600" w:author="Jeannette LeZaks" w:date="2021-09-14T13:06:00Z">
        <w:r w:rsidDel="004A7825">
          <w:delText xml:space="preserve">Energy Analysis including quantifying </w:delText>
        </w:r>
        <w:commentRangeStart w:id="601"/>
        <w:commentRangeStart w:id="602"/>
        <w:r w:rsidDel="004A7825">
          <w:delText xml:space="preserve">statewide </w:delText>
        </w:r>
        <w:commentRangeEnd w:id="601"/>
        <w:r w:rsidDel="004A7825">
          <w:rPr>
            <w:rStyle w:val="CommentReference"/>
          </w:rPr>
          <w:commentReference w:id="601"/>
        </w:r>
        <w:commentRangeEnd w:id="602"/>
        <w:r w:rsidDel="004A7825">
          <w:rPr>
            <w:rStyle w:val="CommentReference"/>
            <w:rFonts w:asciiTheme="minorHAnsi" w:eastAsiaTheme="minorHAnsi" w:hAnsiTheme="minorHAnsi"/>
          </w:rPr>
          <w:commentReference w:id="602"/>
        </w:r>
        <w:r w:rsidDel="004A7825">
          <w:delText xml:space="preserve">energy savings potential. The Phase 1 report includes an initial estimate of energy savings if a stretch code policy were in place. </w:delText>
        </w:r>
      </w:del>
    </w:p>
    <w:p w14:paraId="03947C66" w14:textId="77777777" w:rsidR="007F204F" w:rsidDel="004A7825" w:rsidRDefault="007F204F" w:rsidP="007F204F">
      <w:pPr>
        <w:pStyle w:val="Bodysansserif"/>
        <w:numPr>
          <w:ilvl w:val="0"/>
          <w:numId w:val="35"/>
        </w:numPr>
        <w:rPr>
          <w:del w:id="603" w:author="Jeannette LeZaks" w:date="2021-09-14T13:06:00Z"/>
        </w:rPr>
      </w:pPr>
      <w:commentRangeStart w:id="604"/>
      <w:commentRangeStart w:id="605"/>
      <w:del w:id="606" w:author="Jeannette LeZaks" w:date="2021-09-14T13:06:00Z">
        <w:r w:rsidDel="004A7825">
          <w:delText>Participate in or influence adoption of stretch code at municipal level</w:delText>
        </w:r>
      </w:del>
    </w:p>
    <w:p w14:paraId="7274F6B2" w14:textId="302127F8" w:rsidR="007F204F" w:rsidDel="000149D7" w:rsidRDefault="007F204F" w:rsidP="007F204F">
      <w:pPr>
        <w:pStyle w:val="Heading3ALT"/>
        <w:rPr>
          <w:del w:id="607" w:author="Jeannette LeZaks" w:date="2021-09-24T10:08:00Z"/>
        </w:rPr>
      </w:pPr>
      <w:bookmarkStart w:id="608" w:name="_Toc83809454"/>
      <w:bookmarkStart w:id="609" w:name="_Toc83911308"/>
      <w:bookmarkStart w:id="610" w:name="_Toc83913452"/>
      <w:del w:id="611" w:author="Jeannette LeZaks" w:date="2021-09-14T13:06:00Z">
        <w:r w:rsidDel="004A7825">
          <w:delText xml:space="preserve">Participation in </w:delText>
        </w:r>
        <w:commentRangeEnd w:id="604"/>
        <w:r w:rsidDel="004A7825">
          <w:rPr>
            <w:rStyle w:val="CommentReference"/>
            <w:rFonts w:asciiTheme="minorHAnsi" w:eastAsiaTheme="minorHAnsi" w:hAnsiTheme="minorHAnsi"/>
          </w:rPr>
          <w:commentReference w:id="604"/>
        </w:r>
        <w:commentRangeEnd w:id="605"/>
        <w:r w:rsidDel="004A7825">
          <w:rPr>
            <w:rStyle w:val="CommentReference"/>
            <w:rFonts w:asciiTheme="minorHAnsi" w:eastAsiaTheme="minorHAnsi" w:hAnsiTheme="minorHAnsi"/>
          </w:rPr>
          <w:commentReference w:id="605"/>
        </w:r>
        <w:r w:rsidDel="004A7825">
          <w:delText xml:space="preserve">policy development processes either statewide and/or municipal level </w:delText>
        </w:r>
      </w:del>
      <w:bookmarkStart w:id="612" w:name="_Toc83723590"/>
      <w:bookmarkStart w:id="613" w:name="_Toc83737086"/>
      <w:bookmarkStart w:id="614" w:name="_Toc83911650"/>
      <w:bookmarkStart w:id="615" w:name="_Toc83911713"/>
      <w:commentRangeEnd w:id="591"/>
      <w:r>
        <w:rPr>
          <w:rStyle w:val="CommentReference"/>
          <w:rFonts w:asciiTheme="minorHAnsi" w:eastAsiaTheme="minorHAnsi" w:hAnsiTheme="minorHAnsi"/>
        </w:rPr>
        <w:commentReference w:id="591"/>
      </w:r>
      <w:bookmarkEnd w:id="608"/>
      <w:bookmarkEnd w:id="609"/>
      <w:bookmarkEnd w:id="610"/>
      <w:bookmarkEnd w:id="612"/>
      <w:bookmarkEnd w:id="613"/>
      <w:bookmarkEnd w:id="614"/>
      <w:bookmarkEnd w:id="615"/>
    </w:p>
    <w:p w14:paraId="0C28F9DC" w14:textId="77777777" w:rsidR="007F204F" w:rsidRPr="00B12923" w:rsidDel="003E0DF2" w:rsidRDefault="007F204F" w:rsidP="00E46338">
      <w:pPr>
        <w:pStyle w:val="Heading3ALT"/>
        <w:rPr>
          <w:del w:id="616" w:author="Jeannette LeZaks" w:date="2021-09-24T11:29:00Z"/>
          <w:b w:val="0"/>
        </w:rPr>
      </w:pPr>
      <w:ins w:id="617" w:author="Jeannette LeZaks" w:date="2021-09-07T12:00:00Z">
        <w:del w:id="618" w:author="Alison Lindburg" w:date="2021-09-28T12:13:00Z">
          <w:r w:rsidRPr="00180705">
            <w:rPr>
              <w:b w:val="0"/>
            </w:rPr>
            <w:delText xml:space="preserve"> </w:delText>
          </w:r>
        </w:del>
      </w:ins>
      <w:del w:id="619" w:author="Jeannette LeZaks" w:date="2021-09-24T11:29:00Z">
        <w:r w:rsidRPr="0086439A" w:rsidDel="003E0DF2">
          <w:delText xml:space="preserve">Complying with an above-code policy that has been passed by the local jurisdiction (where it would then become the minimum code). The opportunity for compliance/support with a stretch code does not occur until a policy is passed by a local jurisdiction. Compliance with the state base energy code, if a program existed to address the base energy code, would be calculated separately. Examples of program support activities could include: </w:delText>
        </w:r>
      </w:del>
    </w:p>
    <w:p w14:paraId="1B0635AE" w14:textId="77777777" w:rsidR="007F204F" w:rsidDel="00B27A13" w:rsidRDefault="007F204F" w:rsidP="007F204F">
      <w:pPr>
        <w:pStyle w:val="Bodysansserif"/>
        <w:numPr>
          <w:ilvl w:val="0"/>
          <w:numId w:val="36"/>
        </w:numPr>
        <w:rPr>
          <w:del w:id="620" w:author="Jeannette LeZaks" w:date="2021-09-14T14:36:00Z"/>
        </w:rPr>
      </w:pPr>
      <w:del w:id="621" w:author="Jeannette LeZaks" w:date="2021-09-14T14:36:00Z">
        <w:r w:rsidDel="00B27A13">
          <w:delText xml:space="preserve">Training program targeting code officials, contractors or city staff to address knowledge gaps about specific measures and/or ways to comply with stretch code . </w:delText>
        </w:r>
        <w:r w:rsidRPr="009A067A" w:rsidDel="00B27A13">
          <w:delText>These training session</w:delText>
        </w:r>
        <w:r w:rsidDel="00B27A13">
          <w:delText>s</w:delText>
        </w:r>
        <w:r w:rsidRPr="009A067A" w:rsidDel="00B27A13">
          <w:delText xml:space="preserve"> can highlight new additions to the code, explain more confusing aspects of the code, or demonstrate test techniques for determining compliance.  Utilizing </w:delText>
        </w:r>
        <w:commentRangeStart w:id="622"/>
        <w:commentRangeStart w:id="623"/>
        <w:commentRangeStart w:id="624"/>
        <w:r w:rsidRPr="009A067A" w:rsidDel="00B27A13">
          <w:delText>baseline studies</w:delText>
        </w:r>
        <w:commentRangeEnd w:id="622"/>
        <w:r w:rsidDel="00B27A13">
          <w:rPr>
            <w:rStyle w:val="CommentReference"/>
          </w:rPr>
          <w:commentReference w:id="622"/>
        </w:r>
        <w:commentRangeEnd w:id="623"/>
        <w:r w:rsidDel="00B27A13">
          <w:rPr>
            <w:rStyle w:val="CommentReference"/>
            <w:rFonts w:asciiTheme="minorHAnsi" w:eastAsiaTheme="minorHAnsi" w:hAnsiTheme="minorHAnsi"/>
          </w:rPr>
          <w:commentReference w:id="623"/>
        </w:r>
        <w:commentRangeEnd w:id="624"/>
        <w:r w:rsidDel="00B27A13">
          <w:rPr>
            <w:rStyle w:val="CommentReference"/>
            <w:rFonts w:asciiTheme="minorHAnsi" w:eastAsiaTheme="minorHAnsi" w:hAnsiTheme="minorHAnsi"/>
          </w:rPr>
          <w:commentReference w:id="624"/>
        </w:r>
        <w:r w:rsidRPr="009A067A" w:rsidDel="00B27A13">
          <w:delText>, training sessions can target historically low-compliance, potentially high-impact areas.</w:delText>
        </w:r>
      </w:del>
    </w:p>
    <w:p w14:paraId="584615FF" w14:textId="77777777" w:rsidR="007F204F" w:rsidDel="00B27A13" w:rsidRDefault="007F204F" w:rsidP="007F204F">
      <w:pPr>
        <w:pStyle w:val="Bodysansserif"/>
        <w:numPr>
          <w:ilvl w:val="0"/>
          <w:numId w:val="36"/>
        </w:numPr>
        <w:rPr>
          <w:del w:id="625" w:author="Jeannette LeZaks" w:date="2021-09-14T14:36:00Z"/>
        </w:rPr>
      </w:pPr>
      <w:del w:id="626" w:author="Jeannette LeZaks" w:date="2021-09-14T14:36:00Z">
        <w:r w:rsidDel="00B27A13">
          <w:delText xml:space="preserve">Technical assistance for professionals that may be </w:delText>
        </w:r>
        <w:r w:rsidRPr="0042354B" w:rsidDel="00B27A13">
          <w:delText>unsure of how to comply with or assess the compliance of a specific code requirement</w:delText>
        </w:r>
        <w:r w:rsidDel="00B27A13">
          <w:delText xml:space="preserve">. This could include: </w:delText>
        </w:r>
      </w:del>
    </w:p>
    <w:p w14:paraId="13C6C3E9" w14:textId="77777777" w:rsidR="007F204F" w:rsidRPr="000E3FA2" w:rsidDel="00B27A13" w:rsidRDefault="007F204F" w:rsidP="007F204F">
      <w:pPr>
        <w:pStyle w:val="Bodysansserif"/>
        <w:numPr>
          <w:ilvl w:val="1"/>
          <w:numId w:val="36"/>
        </w:numPr>
        <w:rPr>
          <w:del w:id="627" w:author="Jeannette LeZaks" w:date="2021-09-14T14:36:00Z"/>
        </w:rPr>
      </w:pPr>
      <w:del w:id="628" w:author="Jeannette LeZaks" w:date="2021-09-14T14:36:00Z">
        <w:r w:rsidRPr="000E3FA2" w:rsidDel="00B27A13">
          <w:delText xml:space="preserve">Technical support answering code-related questions via email or over the phone, with responses being tracked annually and provided to evaluators </w:delText>
        </w:r>
      </w:del>
    </w:p>
    <w:p w14:paraId="4B56872D" w14:textId="77777777" w:rsidR="007F204F" w:rsidRPr="000E3FA2" w:rsidDel="00B27A13" w:rsidRDefault="007F204F" w:rsidP="007F204F">
      <w:pPr>
        <w:pStyle w:val="Bodysansserif"/>
        <w:numPr>
          <w:ilvl w:val="1"/>
          <w:numId w:val="36"/>
        </w:numPr>
        <w:rPr>
          <w:del w:id="629" w:author="Jeannette LeZaks" w:date="2021-09-14T14:36:00Z"/>
        </w:rPr>
      </w:pPr>
      <w:del w:id="630" w:author="Jeannette LeZaks" w:date="2021-09-14T14:36:00Z">
        <w:r w:rsidRPr="000E3FA2" w:rsidDel="00B27A13">
          <w:delText>Engagement by participation in industry groups</w:delText>
        </w:r>
      </w:del>
    </w:p>
    <w:p w14:paraId="518CB8C4" w14:textId="77777777" w:rsidR="007F204F" w:rsidRPr="000E3FA2" w:rsidDel="00B27A13" w:rsidRDefault="007F204F" w:rsidP="007F204F">
      <w:pPr>
        <w:pStyle w:val="Bodysansserif"/>
        <w:numPr>
          <w:ilvl w:val="1"/>
          <w:numId w:val="36"/>
        </w:numPr>
        <w:rPr>
          <w:del w:id="631" w:author="Jeannette LeZaks" w:date="2021-09-14T14:36:00Z"/>
        </w:rPr>
      </w:pPr>
      <w:del w:id="632" w:author="Jeannette LeZaks" w:date="2021-09-14T14:36:00Z">
        <w:r w:rsidRPr="000E3FA2" w:rsidDel="00B27A13">
          <w:delText>Resource development and delivery for checklists, field guides, FAQs, bulletins, pocket guides, online tools</w:delText>
        </w:r>
      </w:del>
    </w:p>
    <w:p w14:paraId="1E9914DE" w14:textId="77777777" w:rsidR="007F204F" w:rsidDel="00B27A13" w:rsidRDefault="007F204F" w:rsidP="007F204F">
      <w:pPr>
        <w:pStyle w:val="Bodysansserif"/>
        <w:numPr>
          <w:ilvl w:val="1"/>
          <w:numId w:val="36"/>
        </w:numPr>
        <w:rPr>
          <w:del w:id="633" w:author="Jeannette LeZaks" w:date="2021-09-14T14:36:00Z"/>
        </w:rPr>
      </w:pPr>
      <w:del w:id="634" w:author="Jeannette LeZaks" w:date="2021-09-14T14:36:00Z">
        <w:r w:rsidDel="00B27A13">
          <w:delText>Circuit rider specialist</w:delText>
        </w:r>
        <w:r w:rsidRPr="000E3FA2" w:rsidDel="00B27A13">
          <w:delText xml:space="preserve"> support in </w:delText>
        </w:r>
        <w:commentRangeStart w:id="635"/>
        <w:commentRangeStart w:id="636"/>
        <w:r w:rsidRPr="000E3FA2" w:rsidDel="00B27A13">
          <w:delText xml:space="preserve">code </w:delText>
        </w:r>
        <w:commentRangeEnd w:id="635"/>
        <w:r w:rsidDel="00B27A13">
          <w:rPr>
            <w:rStyle w:val="CommentReference"/>
          </w:rPr>
          <w:commentReference w:id="635"/>
        </w:r>
        <w:commentRangeEnd w:id="636"/>
        <w:r w:rsidDel="00B27A13">
          <w:rPr>
            <w:rStyle w:val="CommentReference"/>
            <w:rFonts w:asciiTheme="minorHAnsi" w:eastAsiaTheme="minorHAnsi" w:hAnsiTheme="minorHAnsi"/>
          </w:rPr>
          <w:commentReference w:id="636"/>
        </w:r>
        <w:r w:rsidRPr="000E3FA2" w:rsidDel="00B27A13">
          <w:delText>compliance, possibly employing third-party experts</w:delText>
        </w:r>
      </w:del>
    </w:p>
    <w:p w14:paraId="71C23E12" w14:textId="77777777" w:rsidR="007F204F" w:rsidDel="00B27A13" w:rsidRDefault="007F204F" w:rsidP="007F204F">
      <w:pPr>
        <w:pStyle w:val="Bodysansserif"/>
        <w:numPr>
          <w:ilvl w:val="0"/>
          <w:numId w:val="36"/>
        </w:numPr>
        <w:rPr>
          <w:del w:id="637" w:author="Jeannette LeZaks" w:date="2021-09-14T14:36:00Z"/>
        </w:rPr>
      </w:pPr>
      <w:del w:id="638" w:author="Jeannette LeZaks" w:date="2021-09-14T14:36:00Z">
        <w:r w:rsidDel="00B27A13">
          <w:delText xml:space="preserve">Development of energy efficiency resource  hub to provide one place where information can be accessed. </w:delText>
        </w:r>
      </w:del>
    </w:p>
    <w:p w14:paraId="43D425EF" w14:textId="77777777" w:rsidR="007F204F" w:rsidRDefault="007F204F" w:rsidP="00282800">
      <w:pPr>
        <w:pStyle w:val="Heading2ALT"/>
        <w:rPr>
          <w:ins w:id="639" w:author="Alison Lindburg" w:date="2021-09-27T13:38:00Z"/>
        </w:rPr>
      </w:pPr>
      <w:bookmarkStart w:id="640" w:name="_Toc83913453"/>
      <w:ins w:id="641" w:author="Alison Lindburg" w:date="2021-09-27T13:38:00Z">
        <w:r>
          <w:t>Energy Codes as Market Transformation</w:t>
        </w:r>
        <w:bookmarkEnd w:id="640"/>
      </w:ins>
    </w:p>
    <w:p w14:paraId="3CC02328" w14:textId="579D6047" w:rsidR="007F204F" w:rsidRDefault="007F204F" w:rsidP="007F204F">
      <w:pPr>
        <w:pStyle w:val="Bodysansserif"/>
        <w:rPr>
          <w:ins w:id="642" w:author="Alison Lindburg" w:date="2021-09-27T13:38:00Z"/>
        </w:rPr>
      </w:pPr>
      <w:ins w:id="643" w:author="Alison Lindburg" w:date="2021-09-27T13:37:00Z">
        <w:r>
          <w:t xml:space="preserve">Market transformation initiatives are intended to make changes in the market over time with the ultimate goal of lasting market change. One of the long-term goals can be for </w:t>
        </w:r>
      </w:ins>
      <w:ins w:id="644" w:author="Alison Lindburg" w:date="2021-09-27T13:43:00Z">
        <w:r>
          <w:t>a specific</w:t>
        </w:r>
      </w:ins>
      <w:ins w:id="645" w:author="Alison Lindburg" w:date="2021-09-27T13:37:00Z">
        <w:r>
          <w:t xml:space="preserve"> initiative or measure to be placed into code language or to be seen as meeting code, thus ensuring it will penetrate the entire market, ie. “lasting change.” </w:t>
        </w:r>
      </w:ins>
      <w:ins w:id="646" w:author="Alison Lindburg" w:date="2021-09-27T13:39:00Z">
        <w:r>
          <w:t>Advancing</w:t>
        </w:r>
      </w:ins>
      <w:ins w:id="647" w:author="Alison Lindburg" w:date="2021-09-27T13:44:00Z">
        <w:r>
          <w:t xml:space="preserve"> a code change or stretch code adoption, </w:t>
        </w:r>
      </w:ins>
      <w:ins w:id="648" w:author="Alison Lindburg" w:date="2021-09-27T13:39:00Z">
        <w:r>
          <w:t xml:space="preserve">rather than </w:t>
        </w:r>
      </w:ins>
      <w:ins w:id="649" w:author="Alison Lindburg" w:date="2021-09-27T13:40:00Z">
        <w:r>
          <w:t xml:space="preserve">waiting for </w:t>
        </w:r>
      </w:ins>
      <w:ins w:id="650" w:author="Alison Lindburg" w:date="2021-09-27T13:41:00Z">
        <w:r>
          <w:t>market ad</w:t>
        </w:r>
      </w:ins>
      <w:ins w:id="651" w:author="richard.tonielli@comed.com" w:date="2021-09-29T14:29:00Z">
        <w:r w:rsidR="7324869B">
          <w:t>o</w:t>
        </w:r>
      </w:ins>
      <w:ins w:id="652" w:author="Alison Lindburg" w:date="2021-09-27T13:41:00Z">
        <w:del w:id="653" w:author="richard.tonielli@comed.com" w:date="2021-09-29T14:29:00Z">
          <w:r w:rsidDel="007F204F">
            <w:delText>a</w:delText>
          </w:r>
        </w:del>
        <w:r>
          <w:t xml:space="preserve">ption of </w:t>
        </w:r>
      </w:ins>
      <w:ins w:id="654" w:author="Alison Lindburg" w:date="2021-09-27T13:40:00Z">
        <w:r>
          <w:t>a particular technology or product,</w:t>
        </w:r>
      </w:ins>
      <w:ins w:id="655" w:author="Alison Lindburg" w:date="2021-09-27T13:39:00Z">
        <w:r>
          <w:t xml:space="preserve"> i</w:t>
        </w:r>
      </w:ins>
      <w:ins w:id="656" w:author="Alison Lindburg" w:date="2021-09-27T13:40:00Z">
        <w:r>
          <w:t>s in itself market transformation.</w:t>
        </w:r>
      </w:ins>
    </w:p>
    <w:p w14:paraId="32118D80" w14:textId="753525B2" w:rsidR="007F204F" w:rsidRDefault="007B2F3D" w:rsidP="007F204F">
      <w:pPr>
        <w:pStyle w:val="Bodysansserif"/>
        <w:rPr>
          <w:ins w:id="657" w:author="Alison Lindburg" w:date="2021-09-27T13:37:00Z"/>
        </w:rPr>
      </w:pPr>
      <w:ins w:id="658" w:author="Jeannette LeZaks" w:date="2021-09-30T13:58:00Z">
        <w:r>
          <w:t xml:space="preserve">Additionally, </w:t>
        </w:r>
      </w:ins>
      <w:ins w:id="659" w:author="Alison Lindburg" w:date="2021-09-27T13:45:00Z">
        <w:del w:id="660" w:author="Jeannette LeZaks" w:date="2021-09-30T13:58:00Z">
          <w:r w:rsidR="007F204F" w:rsidDel="007B2F3D">
            <w:delText>E</w:delText>
          </w:r>
        </w:del>
      </w:ins>
      <w:ins w:id="661" w:author="Jeannette LeZaks" w:date="2021-09-30T13:58:00Z">
        <w:r>
          <w:t>e</w:t>
        </w:r>
      </w:ins>
      <w:ins w:id="662" w:author="Alison Lindburg" w:date="2021-09-27T13:37:00Z">
        <w:r w:rsidR="007F204F">
          <w:t xml:space="preserve">nergy code compliance </w:t>
        </w:r>
      </w:ins>
      <w:ins w:id="663" w:author="Alison Lindburg" w:date="2021-09-27T13:42:00Z">
        <w:r w:rsidR="007F204F">
          <w:t xml:space="preserve">support </w:t>
        </w:r>
      </w:ins>
      <w:ins w:id="664" w:author="Alison Lindburg" w:date="2021-09-27T13:37:00Z">
        <w:r w:rsidR="007F204F">
          <w:t xml:space="preserve">programs play an essential role in </w:t>
        </w:r>
      </w:ins>
      <w:ins w:id="665" w:author="Alison Lindburg" w:date="2021-09-27T13:42:00Z">
        <w:r w:rsidR="007F204F">
          <w:t xml:space="preserve">stretch code advancement </w:t>
        </w:r>
      </w:ins>
      <w:r w:rsidR="00623D0F">
        <w:t>MT</w:t>
      </w:r>
      <w:ins w:id="666" w:author="Alison Lindburg" w:date="2021-09-27T13:37:00Z">
        <w:r w:rsidR="007F204F">
          <w:t xml:space="preserve"> initiatives. </w:t>
        </w:r>
      </w:ins>
      <w:ins w:id="667" w:author="Alison Lindburg" w:date="2021-09-27T13:45:00Z">
        <w:r w:rsidR="007F204F">
          <w:t xml:space="preserve">If this stretch code or policy is not achieving 100% compliance, that lasting market change may not be as lasting or as penetrating as hoped. Thus, </w:t>
        </w:r>
      </w:ins>
      <w:ins w:id="668" w:author="Alison Lindburg" w:date="2021-09-27T13:37:00Z">
        <w:r w:rsidR="007F204F">
          <w:t>compliance</w:t>
        </w:r>
      </w:ins>
      <w:ins w:id="669" w:author="Alison Lindburg" w:date="2021-09-27T13:46:00Z">
        <w:r w:rsidR="007F204F">
          <w:t xml:space="preserve"> support</w:t>
        </w:r>
      </w:ins>
      <w:ins w:id="670" w:author="Alison Lindburg" w:date="2021-09-27T13:37:00Z">
        <w:r w:rsidR="007F204F">
          <w:t xml:space="preserve"> programs make energy code changes and their included market transformation pieces meaningful. If code compliance rates are low, there</w:t>
        </w:r>
      </w:ins>
      <w:ins w:id="671" w:author="Jeannette LeZaks" w:date="2021-09-30T13:58:00Z">
        <w:r>
          <w:t xml:space="preserve"> is</w:t>
        </w:r>
      </w:ins>
      <w:ins w:id="672" w:author="Alison Lindburg" w:date="2021-09-27T13:37:00Z">
        <w:del w:id="673" w:author="Jeannette LeZaks" w:date="2021-09-30T13:58:00Z">
          <w:r w:rsidR="007F204F" w:rsidDel="007B2F3D">
            <w:delText>’s</w:delText>
          </w:r>
        </w:del>
        <w:r w:rsidR="007F204F">
          <w:t xml:space="preserve"> little gain</w:t>
        </w:r>
      </w:ins>
      <w:ins w:id="674" w:author="Jeannette LeZaks" w:date="2021-09-30T13:58:00Z">
        <w:r>
          <w:t>ed</w:t>
        </w:r>
      </w:ins>
      <w:ins w:id="675" w:author="Alison Lindburg" w:date="2021-09-27T13:37:00Z">
        <w:r w:rsidR="007F204F">
          <w:t xml:space="preserve"> in updating the code to new efficiency levels or including more efficient technologies. But if enhanced compliance activities create an environment where compliance is high and continues to create support for MT measures included in new codes, then the drive to change code combined with compliance improvement can generate an increased amount of savings overall.</w:t>
        </w:r>
      </w:ins>
    </w:p>
    <w:p w14:paraId="666E246A" w14:textId="7F7188F5" w:rsidR="007F204F" w:rsidDel="0080467B" w:rsidRDefault="007F204F" w:rsidP="007F204F">
      <w:pPr>
        <w:pStyle w:val="Bodysansserif"/>
        <w:rPr>
          <w:del w:id="676" w:author="Alison Lindburg" w:date="2021-09-27T13:47:00Z"/>
        </w:rPr>
      </w:pPr>
      <w:ins w:id="677" w:author="Alison Lindburg" w:date="2021-09-27T13:47:00Z">
        <w:r>
          <w:t>Perhaps more importantly</w:t>
        </w:r>
      </w:ins>
      <w:ins w:id="678" w:author="Alison Lindburg" w:date="2021-09-27T13:37:00Z">
        <w:r>
          <w:t xml:space="preserve"> is the infrastructure a c</w:t>
        </w:r>
      </w:ins>
      <w:ins w:id="679" w:author="Alison Lindburg" w:date="2021-09-27T13:47:00Z">
        <w:r>
          <w:t>ompliance</w:t>
        </w:r>
      </w:ins>
      <w:ins w:id="680" w:author="Alison Lindburg" w:date="2021-09-27T13:37:00Z">
        <w:r>
          <w:t xml:space="preserve"> support program provides. Any MT initiative related to getting new measures adopted into new codes could have some of the same components as a code support program </w:t>
        </w:r>
      </w:ins>
      <w:r w:rsidR="00597F3B">
        <w:t>–</w:t>
      </w:r>
      <w:ins w:id="681" w:author="Alison Lindburg" w:date="2021-09-27T13:37:00Z">
        <w:r>
          <w:t xml:space="preserve"> a collaborative or technical advisory committee; outreach to code officials, builders, designers</w:t>
        </w:r>
      </w:ins>
      <w:r w:rsidR="00597F3B">
        <w:t>,</w:t>
      </w:r>
      <w:ins w:id="682" w:author="Alison Lindburg" w:date="2021-09-27T13:37:00Z">
        <w:r>
          <w:t xml:space="preserve"> and energy raters; highly developed program marketing channels; connections to manufacturers and distributors; and a mechanism for training on the selected technology - all of which are provided through a code support program. If there are MT initiatives that are moving new measures into new codes, the benefits of having an ongoing, centralized program that maintains these connections with the building industry, as opposed to starting from scratch with each initiative, is clear - both in terms of efficacy and cost.</w:t>
        </w:r>
      </w:ins>
    </w:p>
    <w:p w14:paraId="2A77EA33" w14:textId="77777777" w:rsidR="007F204F" w:rsidRDefault="007F204F" w:rsidP="007F204F">
      <w:pPr>
        <w:pStyle w:val="Bodysansserif"/>
        <w:rPr>
          <w:ins w:id="683" w:author="Jeannette LeZaks" w:date="2021-09-27T14:29:00Z"/>
        </w:rPr>
      </w:pPr>
    </w:p>
    <w:p w14:paraId="037B0A56" w14:textId="1E9D5523" w:rsidR="001C6818" w:rsidRDefault="001C6818" w:rsidP="00F43C13">
      <w:pPr>
        <w:pStyle w:val="Heading1ALT"/>
        <w:rPr>
          <w:ins w:id="684" w:author="Jeannette LeZaks" w:date="2021-09-27T14:13:00Z"/>
        </w:rPr>
      </w:pPr>
      <w:bookmarkStart w:id="685" w:name="_Toc83913454"/>
      <w:r w:rsidRPr="00BB2F9E">
        <w:t>Potential Program Elements</w:t>
      </w:r>
      <w:bookmarkEnd w:id="685"/>
    </w:p>
    <w:p w14:paraId="195D506B" w14:textId="3F959B3C" w:rsidR="001C6818" w:rsidRPr="001C6818" w:rsidRDefault="001D382C" w:rsidP="0095547E">
      <w:pPr>
        <w:pStyle w:val="Bodysansserif"/>
      </w:pPr>
      <w:ins w:id="686" w:author="Alison Lindburg" w:date="2021-09-28T10:29:00Z">
        <w:r>
          <w:t>This section serves as the i</w:t>
        </w:r>
      </w:ins>
      <w:ins w:id="687" w:author="Jeannette LeZaks" w:date="2021-09-27T14:13:00Z">
        <w:del w:id="688" w:author="Alison Lindburg" w:date="2021-09-28T10:29:00Z">
          <w:r w:rsidR="001C6818" w:rsidDel="001D382C">
            <w:delText>I</w:delText>
          </w:r>
        </w:del>
        <w:r w:rsidR="001C6818">
          <w:t xml:space="preserve">ntroduction to </w:t>
        </w:r>
      </w:ins>
      <w:ins w:id="689" w:author="Alison Lindburg" w:date="2021-09-28T10:29:00Z">
        <w:r>
          <w:t xml:space="preserve">potential </w:t>
        </w:r>
      </w:ins>
      <w:ins w:id="690" w:author="Jeannette LeZaks" w:date="2021-09-27T14:13:00Z">
        <w:r w:rsidR="001C6818">
          <w:t>program elements</w:t>
        </w:r>
      </w:ins>
      <w:ins w:id="691" w:author="Alison Lindburg" w:date="2021-09-28T10:29:00Z">
        <w:r>
          <w:t xml:space="preserve"> for </w:t>
        </w:r>
        <w:r w:rsidR="00DF5CAF">
          <w:t>ad</w:t>
        </w:r>
        <w:r w:rsidR="00B91283">
          <w:t>vancement and compliance support of stretch codes</w:t>
        </w:r>
      </w:ins>
      <w:ins w:id="692" w:author="Jeannette LeZaks" w:date="2021-09-27T14:13:00Z">
        <w:r w:rsidR="001C6818">
          <w:t xml:space="preserve">. </w:t>
        </w:r>
      </w:ins>
      <w:ins w:id="693" w:author="Jeannette LeZaks" w:date="2021-09-27T14:14:00Z">
        <w:r w:rsidR="0095547E">
          <w:t xml:space="preserve">These are </w:t>
        </w:r>
      </w:ins>
      <w:ins w:id="694" w:author="Alison Lindburg" w:date="2021-09-28T10:31:00Z">
        <w:r w:rsidR="005D022C">
          <w:t xml:space="preserve">a </w:t>
        </w:r>
      </w:ins>
      <w:ins w:id="695" w:author="Jeannette LeZaks" w:date="2021-09-27T14:14:00Z">
        <w:r w:rsidR="0095547E">
          <w:t>conceptual framewor</w:t>
        </w:r>
      </w:ins>
      <w:ins w:id="696" w:author="Jeannette LeZaks" w:date="2021-09-27T14:15:00Z">
        <w:r w:rsidR="0095547E">
          <w:t xml:space="preserve">k for programs, </w:t>
        </w:r>
        <w:del w:id="697" w:author="Alison Lindburg" w:date="2021-09-28T10:31:00Z">
          <w:r w:rsidR="0095547E">
            <w:delText xml:space="preserve">but </w:delText>
          </w:r>
        </w:del>
      </w:ins>
      <w:ins w:id="698" w:author="Alison Lindburg" w:date="2021-09-28T10:31:00Z">
        <w:r w:rsidR="005D022C">
          <w:t xml:space="preserve">and </w:t>
        </w:r>
      </w:ins>
      <w:ins w:id="699" w:author="Jeannette LeZaks" w:date="2021-09-27T14:15:00Z">
        <w:r w:rsidR="0095547E">
          <w:t xml:space="preserve">details </w:t>
        </w:r>
      </w:ins>
      <w:ins w:id="700" w:author="Alison Lindburg" w:date="2021-09-28T10:31:00Z">
        <w:r w:rsidR="005D022C">
          <w:t xml:space="preserve">would </w:t>
        </w:r>
      </w:ins>
      <w:ins w:id="701" w:author="Jeannette LeZaks" w:date="2021-09-27T14:15:00Z">
        <w:r w:rsidR="0095547E">
          <w:t xml:space="preserve">need to be finalized. </w:t>
        </w:r>
      </w:ins>
      <w:ins w:id="702" w:author="Alison Lindburg" w:date="2021-09-28T10:30:00Z">
        <w:r w:rsidR="00B91283">
          <w:t>Th</w:t>
        </w:r>
      </w:ins>
      <w:ins w:id="703" w:author="Alison Lindburg" w:date="2021-09-28T10:31:00Z">
        <w:r w:rsidR="005D022C">
          <w:t>is</w:t>
        </w:r>
      </w:ins>
      <w:ins w:id="704" w:author="Alison Lindburg" w:date="2021-09-28T10:30:00Z">
        <w:r w:rsidR="00B91283">
          <w:t xml:space="preserve"> potential program </w:t>
        </w:r>
        <w:r w:rsidR="009B66F3">
          <w:t>design r</w:t>
        </w:r>
      </w:ins>
      <w:ins w:id="705" w:author="Jeannette LeZaks" w:date="2021-09-27T14:15:00Z">
        <w:del w:id="706" w:author="Alison Lindburg" w:date="2021-09-28T10:30:00Z">
          <w:r w:rsidR="0095547E">
            <w:delText>R</w:delText>
          </w:r>
        </w:del>
        <w:r w:rsidR="0095547E">
          <w:t xml:space="preserve">eflects findings </w:t>
        </w:r>
        <w:r w:rsidR="000B323F">
          <w:t xml:space="preserve">of </w:t>
        </w:r>
      </w:ins>
      <w:ins w:id="707" w:author="Alison Lindburg" w:date="2021-09-28T10:30:00Z">
        <w:r w:rsidR="009B66F3">
          <w:t xml:space="preserve">Illinois </w:t>
        </w:r>
      </w:ins>
      <w:ins w:id="708" w:author="Jeannette LeZaks" w:date="2021-09-27T14:15:00Z">
        <w:r w:rsidR="000B323F">
          <w:t xml:space="preserve">compliance studies and </w:t>
        </w:r>
      </w:ins>
      <w:ins w:id="709" w:author="Alison Lindburg" w:date="2021-09-28T10:31:00Z">
        <w:r w:rsidR="005D022C">
          <w:t xml:space="preserve">builds off </w:t>
        </w:r>
      </w:ins>
      <w:ins w:id="710" w:author="Alison Lindburg" w:date="2021-09-28T10:32:00Z">
        <w:r w:rsidR="005D022C">
          <w:t xml:space="preserve">the success of </w:t>
        </w:r>
      </w:ins>
      <w:ins w:id="711" w:author="Jeannette LeZaks" w:date="2021-09-27T14:15:00Z">
        <w:r w:rsidR="000B323F">
          <w:t xml:space="preserve">other training programs. </w:t>
        </w:r>
      </w:ins>
    </w:p>
    <w:p w14:paraId="6391C8F6" w14:textId="77777777" w:rsidR="00064700" w:rsidRDefault="00064700" w:rsidP="00064700">
      <w:pPr>
        <w:pStyle w:val="Heading2ALT"/>
        <w:rPr>
          <w:ins w:id="712" w:author="Alison Lindburg" w:date="2021-09-28T12:13:00Z"/>
        </w:rPr>
      </w:pPr>
      <w:bookmarkStart w:id="713" w:name="_Toc83913455"/>
      <w:ins w:id="714" w:author="Alison Lindburg" w:date="2021-09-28T12:13:00Z">
        <w:r>
          <w:t>Utility Role in Energy Codes</w:t>
        </w:r>
        <w:bookmarkEnd w:id="713"/>
        <w:r>
          <w:t xml:space="preserve"> </w:t>
        </w:r>
      </w:ins>
    </w:p>
    <w:p w14:paraId="6AD76187" w14:textId="6BF20C33" w:rsidR="00064700" w:rsidRDefault="00064700" w:rsidP="00064700">
      <w:pPr>
        <w:pStyle w:val="Bodysansserif"/>
        <w:rPr>
          <w:ins w:id="715" w:author="Alison Lindburg" w:date="2021-09-28T12:13:00Z"/>
        </w:rPr>
      </w:pPr>
      <w:ins w:id="716" w:author="Alison Lindburg" w:date="2021-09-28T12:13:00Z">
        <w:r>
          <w:t xml:space="preserve">While utilities do not typically help enforce or develop energy codes, utilities already play a key role in implementing programs that help their customers use less energy. </w:t>
        </w:r>
      </w:ins>
      <w:ins w:id="717" w:author="Jeannette LeZaks" w:date="2021-09-30T14:03:00Z">
        <w:r w:rsidR="00192406">
          <w:t>For example, t</w:t>
        </w:r>
      </w:ins>
      <w:ins w:id="718" w:author="Alison Lindburg" w:date="2021-09-28T12:13:00Z">
        <w:del w:id="719" w:author="Jeannette LeZaks" w:date="2021-09-30T14:03:00Z">
          <w:r>
            <w:delText>T</w:delText>
          </w:r>
        </w:del>
        <w:r>
          <w:t xml:space="preserve">raditional energy efficiency programs, referred to in this document as Resource Acquisition Programs (RAP), typically target a specific technology (e.g. LED lighting) or an individual building (e.g. new construction design assistance). </w:t>
        </w:r>
      </w:ins>
      <w:ins w:id="720" w:author="Jeannette LeZaks" w:date="2021-09-30T14:02:00Z">
        <w:r w:rsidR="00192406">
          <w:t xml:space="preserve"> </w:t>
        </w:r>
      </w:ins>
    </w:p>
    <w:p w14:paraId="63C561EA" w14:textId="77777777" w:rsidR="00064700" w:rsidRDefault="00064700" w:rsidP="00064700">
      <w:pPr>
        <w:pStyle w:val="Bodysansserif"/>
        <w:rPr>
          <w:ins w:id="721" w:author="Alison Lindburg" w:date="2021-09-28T12:13:00Z"/>
        </w:rPr>
      </w:pPr>
      <w:ins w:id="722" w:author="Alison Lindburg" w:date="2021-09-28T12:13:00Z">
        <w:r>
          <w:t xml:space="preserve">For energy codes, utilities can play a role in in two ways: 1) supporting the policy advancement through technical guidance and policy development, and/or 2) stretch code support through programs that provide technical assistance and incentives after an above-code option has been adopted by a jurisdiction.  The current utility program structure is well suited to effectively provide research and development on stretch code impacts, training for building professionals and officials, and incentives to bring down first costs of more stringent codes. </w:t>
        </w:r>
      </w:ins>
    </w:p>
    <w:p w14:paraId="264A412D" w14:textId="58141A08" w:rsidR="00064700" w:rsidRDefault="00064700" w:rsidP="00064700">
      <w:pPr>
        <w:pStyle w:val="Bodysansserif"/>
        <w:rPr>
          <w:ins w:id="723" w:author="Jeannette LeZaks" w:date="2021-09-30T13:42:00Z"/>
        </w:rPr>
      </w:pPr>
      <w:ins w:id="724" w:author="Alison Lindburg" w:date="2021-09-28T12:13:00Z">
        <w:r>
          <w:t>Each role that a utility can take requires a different evaluation of impact.  Stretch code policy advancement has an evaluation process that focuses on the participation of utilities in advanc</w:t>
        </w:r>
      </w:ins>
      <w:ins w:id="725" w:author="richard.tonielli@comed.com" w:date="2021-09-29T14:39:00Z">
        <w:r w:rsidR="7E142EAA">
          <w:t>ing</w:t>
        </w:r>
      </w:ins>
      <w:ins w:id="726" w:author="Alison Lindburg" w:date="2021-09-28T12:13:00Z">
        <w:del w:id="727" w:author="richard.tonielli@comed.com" w:date="2021-09-29T14:39:00Z">
          <w:r w:rsidDel="00064700">
            <w:delText>e</w:delText>
          </w:r>
        </w:del>
        <w:r>
          <w:t xml:space="preserve"> the policy, while code support focuses on the technical resources and trainings that utilities can provide to increase compliance with the stretch code.  We go in further detail of the level of evaluation recommended below. </w:t>
        </w:r>
      </w:ins>
    </w:p>
    <w:p w14:paraId="71F9018D" w14:textId="77777777" w:rsidR="00AA4BDA" w:rsidRDefault="00AA4BDA" w:rsidP="00064700">
      <w:pPr>
        <w:pStyle w:val="Bodysansserif"/>
        <w:rPr>
          <w:ins w:id="728" w:author="Alison Lindburg" w:date="2021-09-28T12:13:00Z"/>
          <w:del w:id="729" w:author="Jeannette LeZaks" w:date="2021-09-30T13:42:00Z"/>
        </w:rPr>
      </w:pPr>
    </w:p>
    <w:p w14:paraId="23F5033C" w14:textId="5A96315B" w:rsidR="001C6818" w:rsidRDefault="001C6818" w:rsidP="00CE6818">
      <w:pPr>
        <w:pStyle w:val="Heading2ALT"/>
        <w:rPr>
          <w:ins w:id="730" w:author="Jeannette LeZaks" w:date="2021-09-24T16:33:00Z"/>
        </w:rPr>
      </w:pPr>
      <w:bookmarkStart w:id="731" w:name="_Toc83913456"/>
      <w:ins w:id="732" w:author="Jeannette LeZaks" w:date="2021-09-24T16:33:00Z">
        <w:r>
          <w:t>Utility Program</w:t>
        </w:r>
      </w:ins>
      <w:ins w:id="733" w:author="Jeannette LeZaks" w:date="2021-09-27T14:14:00Z">
        <w:r w:rsidR="0095547E">
          <w:t>s for Code Advancement</w:t>
        </w:r>
        <w:bookmarkEnd w:id="731"/>
        <w:r w:rsidR="0095547E">
          <w:t xml:space="preserve"> </w:t>
        </w:r>
      </w:ins>
    </w:p>
    <w:p w14:paraId="25390C68" w14:textId="79CFF32A" w:rsidR="003D2AEA" w:rsidRDefault="003A26ED" w:rsidP="00E46338">
      <w:pPr>
        <w:pStyle w:val="Bodysansserif"/>
        <w:rPr>
          <w:ins w:id="734" w:author="Jeannette LeZaks" w:date="2021-09-30T12:27:00Z"/>
        </w:rPr>
      </w:pPr>
      <w:del w:id="735" w:author="Alison Lindburg" w:date="2021-09-28T10:30:00Z">
        <w:r w:rsidRPr="003A26ED" w:rsidDel="00F83E5E">
          <w:rPr>
            <w:i/>
            <w:iCs/>
          </w:rPr>
          <w:delText>Alison:</w:delText>
        </w:r>
        <w:r w:rsidDel="00F83E5E">
          <w:delText xml:space="preserve"> </w:delText>
        </w:r>
      </w:del>
      <w:ins w:id="736" w:author="Jeannette LeZaks" w:date="2021-09-27T14:22:00Z">
        <w:r w:rsidR="00DA471A" w:rsidRPr="003A26ED">
          <w:t xml:space="preserve">Utilities </w:t>
        </w:r>
      </w:ins>
      <w:ins w:id="737" w:author="Alison Lindburg" w:date="2021-09-28T10:32:00Z">
        <w:r w:rsidR="006A318C">
          <w:t xml:space="preserve">have </w:t>
        </w:r>
      </w:ins>
      <w:del w:id="738" w:author="Keith Downes" w:date="2021-09-28T23:03:00Z">
        <w:r w:rsidR="006A318C">
          <w:delText>a lot of</w:delText>
        </w:r>
      </w:del>
      <w:ins w:id="739" w:author="Keith Downes" w:date="2021-09-28T23:03:00Z">
        <w:r w:rsidR="00760AB5">
          <w:t>unique</w:t>
        </w:r>
      </w:ins>
      <w:ins w:id="740" w:author="Alison Lindburg" w:date="2021-09-28T10:32:00Z">
        <w:r w:rsidR="006A318C">
          <w:t xml:space="preserve"> opportunities to be involved in influencing </w:t>
        </w:r>
      </w:ins>
      <w:del w:id="741" w:author="Alison Lindburg" w:date="2021-09-28T10:32:00Z">
        <w:r w:rsidR="00DA471A" w:rsidRPr="003A26ED" w:rsidDel="006A318C">
          <w:delText xml:space="preserve">can do a lot of things for </w:delText>
        </w:r>
      </w:del>
      <w:ins w:id="742" w:author="Jeannette LeZaks" w:date="2021-09-27T14:22:00Z">
        <w:r w:rsidR="00DA471A" w:rsidRPr="003A26ED">
          <w:t xml:space="preserve">code advancement. </w:t>
        </w:r>
      </w:ins>
      <w:ins w:id="743" w:author="Jeannette LeZaks" w:date="2021-09-29T15:22:00Z">
        <w:r w:rsidR="00A67097">
          <w:t xml:space="preserve">We divide these opportunities into three parts: 1) </w:t>
        </w:r>
      </w:ins>
      <w:r w:rsidR="00F44459">
        <w:t>utility-initiated</w:t>
      </w:r>
      <w:ins w:id="744" w:author="Jeannette LeZaks" w:date="2021-09-29T15:22:00Z">
        <w:r w:rsidR="00A67097">
          <w:t xml:space="preserve"> research, 2) advocacy for advancing policy</w:t>
        </w:r>
      </w:ins>
      <w:ins w:id="745" w:author="Jeannette LeZaks" w:date="2021-09-29T15:23:00Z">
        <w:r w:rsidR="00A67097">
          <w:t xml:space="preserve">, and 3) the creation of utility programs to support implementation.  </w:t>
        </w:r>
      </w:ins>
      <w:ins w:id="746" w:author="Jeannette LeZaks" w:date="2021-09-29T15:24:00Z">
        <w:r w:rsidR="00DF51CB">
          <w:t>The amount of savings attributed to the utilities would be a direct reflection of the amount of effort and influence put forth by the utilities</w:t>
        </w:r>
      </w:ins>
      <w:ins w:id="747" w:author="Jeannette LeZaks" w:date="2021-09-30T14:08:00Z">
        <w:r w:rsidR="00A538C9">
          <w:t xml:space="preserve"> (methods for attribution will be describe</w:t>
        </w:r>
      </w:ins>
      <w:ins w:id="748" w:author="Jeannette LeZaks" w:date="2021-09-30T14:09:00Z">
        <w:r w:rsidR="00A538C9">
          <w:t xml:space="preserve">d in detail in the sections on Evaluation of Policy Advancements and Evaluation of Stretch Code Support Programs). </w:t>
        </w:r>
      </w:ins>
      <w:ins w:id="749" w:author="Jeannette LeZaks" w:date="2021-09-30T12:26:00Z">
        <w:r w:rsidR="003D2AEA">
          <w:t xml:space="preserve">  </w:t>
        </w:r>
      </w:ins>
      <w:del w:id="750" w:author="Jeannette LeZaks" w:date="2021-09-29T15:24:00Z">
        <w:r w:rsidR="006B3BA8" w:rsidDel="00DF51CB">
          <w:delText>action a utility can do</w:delText>
        </w:r>
        <w:r w:rsidR="005C7B49" w:rsidDel="00DF51CB">
          <w:delText>funding and/or conducting  to provide information</w:delText>
        </w:r>
        <w:r w:rsidR="00760AB5" w:rsidDel="00DF51CB">
          <w:delText>research of</w:delText>
        </w:r>
        <w:r w:rsidR="005C7B49" w:rsidDel="00DF51CB">
          <w:delText xml:space="preserve"> on </w:delText>
        </w:r>
        <w:r w:rsidR="00EB7FFD" w:rsidDel="00DF51CB">
          <w:delText>potential stretch code measures</w:delText>
        </w:r>
        <w:r w:rsidR="0032498C" w:rsidDel="00DF51CB">
          <w:delText xml:space="preserve"> (</w:delText>
        </w:r>
        <w:r w:rsidR="005C7B49" w:rsidDel="00DF51CB">
          <w:delText>as outlined below</w:delText>
        </w:r>
        <w:r w:rsidR="0032498C" w:rsidDel="00DF51CB">
          <w:delText>)</w:delText>
        </w:r>
        <w:r w:rsidR="00FF07CF" w:rsidDel="00DF51CB">
          <w:delText xml:space="preserve"> </w:delText>
        </w:r>
      </w:del>
      <w:ins w:id="751" w:author="Jeannette LeZaks" w:date="2021-09-30T12:31:00Z">
        <w:r w:rsidR="004273FF">
          <w:fldChar w:fldCharType="begin"/>
        </w:r>
        <w:r w:rsidR="004273FF">
          <w:instrText xml:space="preserve"> REF _Ref83897526 \h </w:instrText>
        </w:r>
      </w:ins>
      <w:r w:rsidR="002315F9">
        <w:fldChar w:fldCharType="separate"/>
      </w:r>
      <w:ins w:id="752" w:author="Jeannette LeZaks" w:date="2021-09-30T12:31:00Z">
        <w:r w:rsidR="004273FF">
          <w:fldChar w:fldCharType="end"/>
        </w:r>
        <w:r w:rsidR="004273FF">
          <w:fldChar w:fldCharType="begin"/>
        </w:r>
        <w:r w:rsidR="004273FF">
          <w:instrText xml:space="preserve"> REF _Ref83897530 \h </w:instrText>
        </w:r>
      </w:ins>
      <w:r w:rsidR="004273FF">
        <w:fldChar w:fldCharType="separate"/>
      </w:r>
      <w:ins w:id="753" w:author="Jeannette LeZaks" w:date="2021-09-30T12:31:00Z">
        <w:r w:rsidR="004273FF">
          <w:t xml:space="preserve">Table </w:t>
        </w:r>
        <w:r w:rsidR="004273FF">
          <w:rPr>
            <w:noProof/>
          </w:rPr>
          <w:t>4</w:t>
        </w:r>
        <w:r w:rsidR="004273FF">
          <w:fldChar w:fldCharType="end"/>
        </w:r>
      </w:ins>
      <w:ins w:id="754" w:author="Jeannette LeZaks" w:date="2021-09-30T12:32:00Z">
        <w:r w:rsidR="004273FF">
          <w:t xml:space="preserve"> provides a summary of examples of utility influence and participation actions</w:t>
        </w:r>
      </w:ins>
      <w:ins w:id="755" w:author="Jeannette LeZaks" w:date="2021-09-30T12:33:00Z">
        <w:r w:rsidR="004273FF">
          <w:t xml:space="preserve">, with further elaboration on each below.  </w:t>
        </w:r>
      </w:ins>
    </w:p>
    <w:p w14:paraId="448B1839" w14:textId="1C3CC59E" w:rsidR="004273FF" w:rsidRDefault="004273FF" w:rsidP="00E46338">
      <w:pPr>
        <w:pStyle w:val="Caption"/>
        <w:keepNext/>
        <w:rPr>
          <w:ins w:id="756" w:author="Jeannette LeZaks" w:date="2021-09-30T12:31:00Z"/>
        </w:rPr>
      </w:pPr>
      <w:bookmarkStart w:id="757" w:name="_Ref83897530"/>
      <w:ins w:id="758" w:author="Jeannette LeZaks" w:date="2021-09-30T12:31:00Z">
        <w:r>
          <w:t xml:space="preserve">Table </w:t>
        </w:r>
        <w:r>
          <w:fldChar w:fldCharType="begin"/>
        </w:r>
        <w:r>
          <w:instrText xml:space="preserve"> SEQ Table \* ARABIC </w:instrText>
        </w:r>
      </w:ins>
      <w:r>
        <w:fldChar w:fldCharType="separate"/>
      </w:r>
      <w:ins w:id="759" w:author="Jeannette LeZaks" w:date="2021-09-30T12:31:00Z">
        <w:r>
          <w:rPr>
            <w:noProof/>
          </w:rPr>
          <w:t>4</w:t>
        </w:r>
        <w:r>
          <w:fldChar w:fldCharType="end"/>
        </w:r>
        <w:bookmarkEnd w:id="757"/>
        <w:r>
          <w:t xml:space="preserve">: </w:t>
        </w:r>
        <w:r w:rsidRPr="00043569">
          <w:t>Categories of Influence and Utility Participation Actions in Stretch Code Adoption</w:t>
        </w:r>
      </w:ins>
    </w:p>
    <w:tbl>
      <w:tblPr>
        <w:tblStyle w:val="ListTable3"/>
        <w:tblW w:w="9958" w:type="dxa"/>
        <w:tblLook w:val="04A0" w:firstRow="1" w:lastRow="0" w:firstColumn="1" w:lastColumn="0" w:noHBand="0" w:noVBand="1"/>
      </w:tblPr>
      <w:tblGrid>
        <w:gridCol w:w="3713"/>
        <w:gridCol w:w="6245"/>
      </w:tblGrid>
      <w:tr w:rsidR="003D2AEA" w:rsidRPr="00592E9A" w14:paraId="0F6910EF" w14:textId="77777777" w:rsidTr="00E46338">
        <w:trPr>
          <w:cnfStyle w:val="100000000000" w:firstRow="1" w:lastRow="0" w:firstColumn="0" w:lastColumn="0" w:oddVBand="0" w:evenVBand="0" w:oddHBand="0" w:evenHBand="0" w:firstRowFirstColumn="0" w:firstRowLastColumn="0" w:lastRowFirstColumn="0" w:lastRowLastColumn="0"/>
          <w:trHeight w:val="172"/>
          <w:tblHeader/>
          <w:ins w:id="760" w:author="Jeannette LeZaks" w:date="2021-09-30T12:26:00Z"/>
        </w:trPr>
        <w:tc>
          <w:tcPr>
            <w:cnfStyle w:val="001000000100" w:firstRow="0" w:lastRow="0" w:firstColumn="1" w:lastColumn="0" w:oddVBand="0" w:evenVBand="0" w:oddHBand="0" w:evenHBand="0" w:firstRowFirstColumn="1" w:firstRowLastColumn="0" w:lastRowFirstColumn="0" w:lastRowLastColumn="0"/>
            <w:tcW w:w="0" w:type="dxa"/>
          </w:tcPr>
          <w:p w14:paraId="1F0803C8" w14:textId="77777777" w:rsidR="003D2AEA" w:rsidRPr="00E56C9B" w:rsidRDefault="003D2AEA" w:rsidP="00393ECD">
            <w:pPr>
              <w:pStyle w:val="Bodysansserif"/>
              <w:rPr>
                <w:ins w:id="761" w:author="Jeannette LeZaks" w:date="2021-09-30T12:26:00Z"/>
                <w:sz w:val="20"/>
                <w:szCs w:val="22"/>
              </w:rPr>
            </w:pPr>
            <w:ins w:id="762" w:author="Jeannette LeZaks" w:date="2021-09-30T12:26:00Z">
              <w:r w:rsidRPr="00E56C9B">
                <w:rPr>
                  <w:sz w:val="20"/>
                  <w:szCs w:val="22"/>
                </w:rPr>
                <w:t>Category of Influence</w:t>
              </w:r>
            </w:ins>
          </w:p>
        </w:tc>
        <w:tc>
          <w:tcPr>
            <w:tcW w:w="0" w:type="dxa"/>
          </w:tcPr>
          <w:p w14:paraId="1185C442" w14:textId="68DAFD25" w:rsidR="003D2AEA" w:rsidRPr="00E56C9B" w:rsidRDefault="003D2AEA" w:rsidP="00393ECD">
            <w:pPr>
              <w:pStyle w:val="Bodysansserif"/>
              <w:cnfStyle w:val="100000000000" w:firstRow="1" w:lastRow="0" w:firstColumn="0" w:lastColumn="0" w:oddVBand="0" w:evenVBand="0" w:oddHBand="0" w:evenHBand="0" w:firstRowFirstColumn="0" w:firstRowLastColumn="0" w:lastRowFirstColumn="0" w:lastRowLastColumn="0"/>
              <w:rPr>
                <w:ins w:id="763" w:author="Jeannette LeZaks" w:date="2021-09-30T12:26:00Z"/>
                <w:sz w:val="20"/>
                <w:szCs w:val="22"/>
              </w:rPr>
            </w:pPr>
            <w:ins w:id="764" w:author="Jeannette LeZaks" w:date="2021-09-30T12:27:00Z">
              <w:r>
                <w:rPr>
                  <w:sz w:val="20"/>
                  <w:szCs w:val="22"/>
                </w:rPr>
                <w:t xml:space="preserve">Utility </w:t>
              </w:r>
            </w:ins>
            <w:ins w:id="765" w:author="Jeannette LeZaks" w:date="2021-09-30T12:26:00Z">
              <w:r w:rsidRPr="00E56C9B">
                <w:rPr>
                  <w:sz w:val="20"/>
                  <w:szCs w:val="22"/>
                </w:rPr>
                <w:t>Participation Action</w:t>
              </w:r>
            </w:ins>
          </w:p>
        </w:tc>
      </w:tr>
      <w:tr w:rsidR="003D2AEA" w:rsidRPr="00592E9A" w14:paraId="3F4FF8E2" w14:textId="77777777" w:rsidTr="003D2AEA">
        <w:trPr>
          <w:cnfStyle w:val="000000100000" w:firstRow="0" w:lastRow="0" w:firstColumn="0" w:lastColumn="0" w:oddVBand="0" w:evenVBand="0" w:oddHBand="1" w:evenHBand="0" w:firstRowFirstColumn="0" w:firstRowLastColumn="0" w:lastRowFirstColumn="0" w:lastRowLastColumn="0"/>
          <w:trHeight w:val="172"/>
          <w:ins w:id="766"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restart"/>
            <w:vAlign w:val="center"/>
          </w:tcPr>
          <w:p w14:paraId="4CBB4E4E" w14:textId="77777777" w:rsidR="003D2AEA" w:rsidRPr="00D23FE1" w:rsidRDefault="003D2AEA" w:rsidP="00393ECD">
            <w:pPr>
              <w:pStyle w:val="Bodysansserif"/>
              <w:rPr>
                <w:ins w:id="767" w:author="Jeannette LeZaks" w:date="2021-09-30T12:26:00Z"/>
                <w:sz w:val="20"/>
                <w:szCs w:val="22"/>
              </w:rPr>
            </w:pPr>
            <w:ins w:id="768" w:author="Jeannette LeZaks" w:date="2021-09-30T12:26:00Z">
              <w:r w:rsidRPr="00D23FE1">
                <w:rPr>
                  <w:sz w:val="20"/>
                  <w:szCs w:val="22"/>
                </w:rPr>
                <w:t>Utility</w:t>
              </w:r>
              <w:r>
                <w:rPr>
                  <w:sz w:val="20"/>
                  <w:szCs w:val="22"/>
                </w:rPr>
                <w:t>-</w:t>
              </w:r>
              <w:r w:rsidRPr="00D23FE1">
                <w:rPr>
                  <w:sz w:val="20"/>
                  <w:szCs w:val="22"/>
                </w:rPr>
                <w:t>Initiated Research</w:t>
              </w:r>
            </w:ins>
          </w:p>
        </w:tc>
        <w:tc>
          <w:tcPr>
            <w:tcW w:w="6245" w:type="dxa"/>
          </w:tcPr>
          <w:p w14:paraId="48B7E9FE" w14:textId="757E28E8" w:rsidR="003D2AEA" w:rsidRPr="00D23FE1"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769" w:author="Jeannette LeZaks" w:date="2021-09-30T12:26:00Z"/>
                <w:sz w:val="20"/>
                <w:szCs w:val="22"/>
              </w:rPr>
            </w:pPr>
            <w:ins w:id="770" w:author="Jeannette LeZaks" w:date="2021-09-30T12:26:00Z">
              <w:r w:rsidRPr="00D23FE1">
                <w:rPr>
                  <w:sz w:val="20"/>
                  <w:szCs w:val="22"/>
                </w:rPr>
                <w:t xml:space="preserve">Funding and conducting </w:t>
              </w:r>
            </w:ins>
            <w:ins w:id="771" w:author="Jeannette LeZaks" w:date="2021-09-30T12:27:00Z">
              <w:r>
                <w:rPr>
                  <w:sz w:val="20"/>
                  <w:szCs w:val="22"/>
                </w:rPr>
                <w:t xml:space="preserve">research on market analysis, energy </w:t>
              </w:r>
            </w:ins>
            <w:ins w:id="772" w:author="Jeannette LeZaks" w:date="2021-09-30T12:28:00Z">
              <w:r>
                <w:rPr>
                  <w:sz w:val="20"/>
                  <w:szCs w:val="22"/>
                </w:rPr>
                <w:t xml:space="preserve">analysis, cost-effectiveness, and statewide impacts </w:t>
              </w:r>
            </w:ins>
          </w:p>
        </w:tc>
      </w:tr>
      <w:tr w:rsidR="003D2AEA" w:rsidRPr="00592E9A" w14:paraId="64711D2F" w14:textId="77777777" w:rsidTr="003D2AEA">
        <w:trPr>
          <w:trHeight w:val="364"/>
          <w:ins w:id="773" w:author="Jeannette LeZaks" w:date="2021-09-30T12:28: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2E8D2378" w14:textId="77777777" w:rsidR="003D2AEA" w:rsidRPr="004C56BC" w:rsidRDefault="003D2AEA" w:rsidP="00393ECD">
            <w:pPr>
              <w:pStyle w:val="Bodysansserif"/>
              <w:rPr>
                <w:ins w:id="774" w:author="Jeannette LeZaks" w:date="2021-09-30T12:28:00Z"/>
                <w:sz w:val="20"/>
                <w:szCs w:val="22"/>
              </w:rPr>
            </w:pPr>
          </w:p>
        </w:tc>
        <w:tc>
          <w:tcPr>
            <w:tcW w:w="6245" w:type="dxa"/>
          </w:tcPr>
          <w:p w14:paraId="779684C9" w14:textId="05EB828A"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775" w:author="Jeannette LeZaks" w:date="2021-09-30T12:28:00Z"/>
                <w:sz w:val="20"/>
                <w:szCs w:val="22"/>
              </w:rPr>
            </w:pPr>
            <w:ins w:id="776" w:author="Jeannette LeZaks" w:date="2021-09-30T12:28:00Z">
              <w:r>
                <w:rPr>
                  <w:sz w:val="20"/>
                  <w:szCs w:val="22"/>
                </w:rPr>
                <w:t>Develop revisions to code language that can be used in stretch codes</w:t>
              </w:r>
            </w:ins>
          </w:p>
        </w:tc>
      </w:tr>
      <w:tr w:rsidR="003D2AEA" w:rsidRPr="00592E9A" w14:paraId="7AF1909D" w14:textId="77777777" w:rsidTr="003D2AEA">
        <w:trPr>
          <w:cnfStyle w:val="000000100000" w:firstRow="0" w:lastRow="0" w:firstColumn="0" w:lastColumn="0" w:oddVBand="0" w:evenVBand="0" w:oddHBand="1" w:evenHBand="0" w:firstRowFirstColumn="0" w:firstRowLastColumn="0" w:lastRowFirstColumn="0" w:lastRowLastColumn="0"/>
          <w:trHeight w:val="364"/>
          <w:ins w:id="777"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7A0BCF0A" w14:textId="77777777" w:rsidR="003D2AEA" w:rsidRPr="004C56BC" w:rsidRDefault="003D2AEA" w:rsidP="00393ECD">
            <w:pPr>
              <w:pStyle w:val="Bodysansserif"/>
              <w:rPr>
                <w:ins w:id="778" w:author="Jeannette LeZaks" w:date="2021-09-30T12:26:00Z"/>
                <w:sz w:val="20"/>
                <w:szCs w:val="22"/>
              </w:rPr>
            </w:pPr>
          </w:p>
        </w:tc>
        <w:tc>
          <w:tcPr>
            <w:tcW w:w="6245" w:type="dxa"/>
          </w:tcPr>
          <w:p w14:paraId="3212A3C7"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779" w:author="Jeannette LeZaks" w:date="2021-09-30T12:26:00Z"/>
                <w:sz w:val="20"/>
                <w:szCs w:val="22"/>
              </w:rPr>
            </w:pPr>
            <w:ins w:id="780" w:author="Jeannette LeZaks" w:date="2021-09-30T12:26:00Z">
              <w:r w:rsidRPr="004C56BC">
                <w:rPr>
                  <w:sz w:val="20"/>
                  <w:szCs w:val="22"/>
                </w:rPr>
                <w:t>Reviewing of public documentation and information</w:t>
              </w:r>
            </w:ins>
          </w:p>
        </w:tc>
      </w:tr>
      <w:tr w:rsidR="003D2AEA" w:rsidRPr="00592E9A" w14:paraId="0DEA6FCE" w14:textId="77777777" w:rsidTr="003D2AEA">
        <w:trPr>
          <w:trHeight w:val="527"/>
          <w:ins w:id="781"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restart"/>
            <w:vAlign w:val="center"/>
          </w:tcPr>
          <w:p w14:paraId="2045C4CF" w14:textId="77777777" w:rsidR="003D2AEA" w:rsidRPr="00D23FE1" w:rsidRDefault="003D2AEA" w:rsidP="00393ECD">
            <w:pPr>
              <w:pStyle w:val="Bodysansserif"/>
              <w:rPr>
                <w:ins w:id="782" w:author="Jeannette LeZaks" w:date="2021-09-30T12:26:00Z"/>
                <w:sz w:val="20"/>
                <w:szCs w:val="22"/>
              </w:rPr>
            </w:pPr>
            <w:ins w:id="783" w:author="Jeannette LeZaks" w:date="2021-09-30T12:26:00Z">
              <w:r w:rsidRPr="00D23FE1">
                <w:rPr>
                  <w:sz w:val="20"/>
                  <w:szCs w:val="22"/>
                </w:rPr>
                <w:t xml:space="preserve">Advocacy for Advancing Policy </w:t>
              </w:r>
            </w:ins>
          </w:p>
        </w:tc>
        <w:tc>
          <w:tcPr>
            <w:tcW w:w="6245" w:type="dxa"/>
          </w:tcPr>
          <w:p w14:paraId="2F9BF0B9"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784" w:author="Jeannette LeZaks" w:date="2021-09-30T12:26:00Z"/>
                <w:sz w:val="20"/>
                <w:szCs w:val="22"/>
              </w:rPr>
            </w:pPr>
            <w:ins w:id="785" w:author="Jeannette LeZaks" w:date="2021-09-30T12:26:00Z">
              <w:r w:rsidRPr="00D23FE1">
                <w:rPr>
                  <w:sz w:val="20"/>
                  <w:szCs w:val="22"/>
                </w:rPr>
                <w:t>Vocally (or in chat) participating in discussion at public or decision-making meetings</w:t>
              </w:r>
            </w:ins>
          </w:p>
        </w:tc>
      </w:tr>
      <w:tr w:rsidR="003D2AEA" w:rsidRPr="00592E9A" w14:paraId="4A9E1D5A" w14:textId="77777777" w:rsidTr="003D2AEA">
        <w:trPr>
          <w:cnfStyle w:val="000000100000" w:firstRow="0" w:lastRow="0" w:firstColumn="0" w:lastColumn="0" w:oddVBand="0" w:evenVBand="0" w:oddHBand="1" w:evenHBand="0" w:firstRowFirstColumn="0" w:firstRowLastColumn="0" w:lastRowFirstColumn="0" w:lastRowLastColumn="0"/>
          <w:trHeight w:val="364"/>
          <w:ins w:id="786"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75CFEDED" w14:textId="77777777" w:rsidR="003D2AEA" w:rsidRPr="004C56BC" w:rsidRDefault="003D2AEA" w:rsidP="00393ECD">
            <w:pPr>
              <w:pStyle w:val="Bodysansserif"/>
              <w:rPr>
                <w:ins w:id="787" w:author="Jeannette LeZaks" w:date="2021-09-30T12:26:00Z"/>
                <w:sz w:val="20"/>
                <w:szCs w:val="22"/>
              </w:rPr>
            </w:pPr>
          </w:p>
        </w:tc>
        <w:tc>
          <w:tcPr>
            <w:tcW w:w="6245" w:type="dxa"/>
          </w:tcPr>
          <w:p w14:paraId="44E790DD"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788" w:author="Jeannette LeZaks" w:date="2021-09-30T12:26:00Z"/>
                <w:sz w:val="20"/>
                <w:szCs w:val="22"/>
              </w:rPr>
            </w:pPr>
            <w:ins w:id="789" w:author="Jeannette LeZaks" w:date="2021-09-30T12:26:00Z">
              <w:r w:rsidRPr="004C56BC">
                <w:rPr>
                  <w:sz w:val="20"/>
                  <w:szCs w:val="22"/>
                </w:rPr>
                <w:t>Attending public meetings (information-gathering with little-to-no participation)</w:t>
              </w:r>
            </w:ins>
          </w:p>
        </w:tc>
      </w:tr>
      <w:tr w:rsidR="003D2AEA" w:rsidRPr="00592E9A" w14:paraId="62A39A77" w14:textId="77777777" w:rsidTr="003D2AEA">
        <w:trPr>
          <w:trHeight w:val="182"/>
          <w:ins w:id="790"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2ED8DE57" w14:textId="77777777" w:rsidR="003D2AEA" w:rsidRPr="004C56BC" w:rsidRDefault="003D2AEA" w:rsidP="00393ECD">
            <w:pPr>
              <w:pStyle w:val="Bodysansserif"/>
              <w:rPr>
                <w:ins w:id="791" w:author="Jeannette LeZaks" w:date="2021-09-30T12:26:00Z"/>
                <w:sz w:val="20"/>
                <w:szCs w:val="22"/>
              </w:rPr>
            </w:pPr>
          </w:p>
        </w:tc>
        <w:tc>
          <w:tcPr>
            <w:tcW w:w="6245" w:type="dxa"/>
          </w:tcPr>
          <w:p w14:paraId="50D67583"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792" w:author="Jeannette LeZaks" w:date="2021-09-30T12:26:00Z"/>
                <w:sz w:val="20"/>
                <w:szCs w:val="22"/>
              </w:rPr>
            </w:pPr>
            <w:ins w:id="793" w:author="Jeannette LeZaks" w:date="2021-09-30T12:26:00Z">
              <w:r w:rsidRPr="004C56BC">
                <w:rPr>
                  <w:sz w:val="20"/>
                  <w:szCs w:val="22"/>
                </w:rPr>
                <w:t>Writing and submitting comments</w:t>
              </w:r>
            </w:ins>
          </w:p>
        </w:tc>
      </w:tr>
      <w:tr w:rsidR="003D2AEA" w:rsidRPr="00592E9A" w14:paraId="3D1D6B4B" w14:textId="77777777" w:rsidTr="003D2AEA">
        <w:trPr>
          <w:cnfStyle w:val="000000100000" w:firstRow="0" w:lastRow="0" w:firstColumn="0" w:lastColumn="0" w:oddVBand="0" w:evenVBand="0" w:oddHBand="1" w:evenHBand="0" w:firstRowFirstColumn="0" w:firstRowLastColumn="0" w:lastRowFirstColumn="0" w:lastRowLastColumn="0"/>
          <w:trHeight w:val="364"/>
          <w:ins w:id="794"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3969A4E4" w14:textId="77777777" w:rsidR="003D2AEA" w:rsidRPr="004C56BC" w:rsidRDefault="003D2AEA" w:rsidP="00393ECD">
            <w:pPr>
              <w:pStyle w:val="Bodysansserif"/>
              <w:rPr>
                <w:ins w:id="795" w:author="Jeannette LeZaks" w:date="2021-09-30T12:26:00Z"/>
                <w:sz w:val="20"/>
                <w:szCs w:val="22"/>
              </w:rPr>
            </w:pPr>
          </w:p>
        </w:tc>
        <w:tc>
          <w:tcPr>
            <w:tcW w:w="6245" w:type="dxa"/>
          </w:tcPr>
          <w:p w14:paraId="24E79A9E"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796" w:author="Jeannette LeZaks" w:date="2021-09-30T12:26:00Z"/>
                <w:sz w:val="20"/>
                <w:szCs w:val="22"/>
              </w:rPr>
            </w:pPr>
            <w:ins w:id="797" w:author="Jeannette LeZaks" w:date="2021-09-30T12:26:00Z">
              <w:r w:rsidRPr="004C56BC">
                <w:rPr>
                  <w:sz w:val="20"/>
                  <w:szCs w:val="22"/>
                </w:rPr>
                <w:t>Creating, providing and/or presenting information to a group or key stakeholders</w:t>
              </w:r>
            </w:ins>
          </w:p>
        </w:tc>
      </w:tr>
      <w:tr w:rsidR="003D2AEA" w:rsidRPr="00592E9A" w14:paraId="076E64F7" w14:textId="77777777" w:rsidTr="003D2AEA">
        <w:trPr>
          <w:trHeight w:val="354"/>
          <w:ins w:id="798"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2CA9F437" w14:textId="77777777" w:rsidR="003D2AEA" w:rsidRPr="004C56BC" w:rsidRDefault="003D2AEA" w:rsidP="00393ECD">
            <w:pPr>
              <w:pStyle w:val="Bodysansserif"/>
              <w:rPr>
                <w:ins w:id="799" w:author="Jeannette LeZaks" w:date="2021-09-30T12:26:00Z"/>
                <w:sz w:val="20"/>
                <w:szCs w:val="22"/>
              </w:rPr>
            </w:pPr>
          </w:p>
        </w:tc>
        <w:tc>
          <w:tcPr>
            <w:tcW w:w="6245" w:type="dxa"/>
          </w:tcPr>
          <w:p w14:paraId="0F0A9EE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800" w:author="Jeannette LeZaks" w:date="2021-09-30T12:26:00Z"/>
                <w:sz w:val="20"/>
                <w:szCs w:val="22"/>
              </w:rPr>
            </w:pPr>
            <w:ins w:id="801" w:author="Jeannette LeZaks" w:date="2021-09-30T12:26:00Z">
              <w:r w:rsidRPr="004C56BC">
                <w:rPr>
                  <w:sz w:val="20"/>
                  <w:szCs w:val="22"/>
                </w:rPr>
                <w:t>Convening stakeholder meetings to develop technical aspects/policy language</w:t>
              </w:r>
            </w:ins>
          </w:p>
        </w:tc>
      </w:tr>
      <w:tr w:rsidR="003D2AEA" w:rsidRPr="00592E9A" w14:paraId="334A4422" w14:textId="77777777" w:rsidTr="003D2AEA">
        <w:trPr>
          <w:cnfStyle w:val="000000100000" w:firstRow="0" w:lastRow="0" w:firstColumn="0" w:lastColumn="0" w:oddVBand="0" w:evenVBand="0" w:oddHBand="1" w:evenHBand="0" w:firstRowFirstColumn="0" w:firstRowLastColumn="0" w:lastRowFirstColumn="0" w:lastRowLastColumn="0"/>
          <w:trHeight w:val="527"/>
          <w:ins w:id="802"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3124086F" w14:textId="77777777" w:rsidR="003D2AEA" w:rsidRPr="004C56BC" w:rsidRDefault="003D2AEA" w:rsidP="00393ECD">
            <w:pPr>
              <w:pStyle w:val="Bodysansserif"/>
              <w:rPr>
                <w:ins w:id="803" w:author="Jeannette LeZaks" w:date="2021-09-30T12:26:00Z"/>
                <w:sz w:val="20"/>
                <w:szCs w:val="22"/>
              </w:rPr>
            </w:pPr>
          </w:p>
        </w:tc>
        <w:tc>
          <w:tcPr>
            <w:tcW w:w="6245" w:type="dxa"/>
          </w:tcPr>
          <w:p w14:paraId="4E6466B6"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804" w:author="Jeannette LeZaks" w:date="2021-09-30T12:26:00Z"/>
                <w:sz w:val="20"/>
                <w:szCs w:val="22"/>
              </w:rPr>
            </w:pPr>
            <w:ins w:id="805" w:author="Jeannette LeZaks" w:date="2021-09-30T12:26:00Z">
              <w:r w:rsidRPr="004C56BC">
                <w:rPr>
                  <w:sz w:val="20"/>
                  <w:szCs w:val="22"/>
                </w:rPr>
                <w:t>Submitting policy language or recommendations for consideration of adoption</w:t>
              </w:r>
            </w:ins>
          </w:p>
        </w:tc>
      </w:tr>
      <w:tr w:rsidR="003D2AEA" w:rsidRPr="00592E9A" w14:paraId="42E2C5E0" w14:textId="77777777" w:rsidTr="003D2AEA">
        <w:trPr>
          <w:trHeight w:val="527"/>
          <w:ins w:id="806"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4324A764" w14:textId="77777777" w:rsidR="003D2AEA" w:rsidRPr="004C56BC" w:rsidRDefault="003D2AEA" w:rsidP="00393ECD">
            <w:pPr>
              <w:pStyle w:val="Bodysansserif"/>
              <w:rPr>
                <w:ins w:id="807" w:author="Jeannette LeZaks" w:date="2021-09-30T12:26:00Z"/>
                <w:sz w:val="20"/>
                <w:szCs w:val="22"/>
              </w:rPr>
            </w:pPr>
          </w:p>
        </w:tc>
        <w:tc>
          <w:tcPr>
            <w:tcW w:w="6245" w:type="dxa"/>
          </w:tcPr>
          <w:p w14:paraId="7036756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808" w:author="Jeannette LeZaks" w:date="2021-09-30T12:26:00Z"/>
                <w:sz w:val="20"/>
                <w:szCs w:val="22"/>
              </w:rPr>
            </w:pPr>
            <w:ins w:id="809" w:author="Jeannette LeZaks" w:date="2021-09-30T12:26:00Z">
              <w:r w:rsidRPr="004C56BC">
                <w:rPr>
                  <w:sz w:val="20"/>
                  <w:szCs w:val="22"/>
                </w:rPr>
                <w:t>Funding and conducting participation in public processes on behalf of the utilities</w:t>
              </w:r>
            </w:ins>
          </w:p>
        </w:tc>
      </w:tr>
      <w:tr w:rsidR="003D2AEA" w:rsidRPr="00592E9A" w14:paraId="57A2E4C4" w14:textId="77777777" w:rsidTr="003D2AEA">
        <w:trPr>
          <w:cnfStyle w:val="000000100000" w:firstRow="0" w:lastRow="0" w:firstColumn="0" w:lastColumn="0" w:oddVBand="0" w:evenVBand="0" w:oddHBand="1" w:evenHBand="0" w:firstRowFirstColumn="0" w:firstRowLastColumn="0" w:lastRowFirstColumn="0" w:lastRowLastColumn="0"/>
          <w:trHeight w:val="527"/>
          <w:ins w:id="810"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14:paraId="10CE098E" w14:textId="77777777" w:rsidR="003D2AEA" w:rsidRPr="004C56BC" w:rsidRDefault="003D2AEA" w:rsidP="00393ECD">
            <w:pPr>
              <w:pStyle w:val="Bodysansserif"/>
              <w:rPr>
                <w:ins w:id="811" w:author="Jeannette LeZaks" w:date="2021-09-30T12:26:00Z"/>
                <w:sz w:val="20"/>
                <w:szCs w:val="22"/>
              </w:rPr>
            </w:pPr>
          </w:p>
        </w:tc>
        <w:tc>
          <w:tcPr>
            <w:tcW w:w="6245" w:type="dxa"/>
          </w:tcPr>
          <w:p w14:paraId="4B5144A2"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ins w:id="812" w:author="Jeannette LeZaks" w:date="2021-09-30T12:26:00Z"/>
                <w:sz w:val="20"/>
                <w:szCs w:val="22"/>
              </w:rPr>
            </w:pPr>
            <w:ins w:id="813" w:author="Jeannette LeZaks" w:date="2021-09-30T12:26:00Z">
              <w:r w:rsidRPr="004C56BC">
                <w:rPr>
                  <w:sz w:val="20"/>
                  <w:szCs w:val="22"/>
                </w:rPr>
                <w:t>Giving public testimony in support/against specific policy language/idea</w:t>
              </w:r>
            </w:ins>
          </w:p>
        </w:tc>
      </w:tr>
      <w:tr w:rsidR="003D2AEA" w:rsidRPr="00592E9A" w14:paraId="151E72E7" w14:textId="77777777" w:rsidTr="003D2AEA">
        <w:trPr>
          <w:trHeight w:val="527"/>
          <w:ins w:id="814"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val="restart"/>
            <w:vAlign w:val="center"/>
          </w:tcPr>
          <w:p w14:paraId="1F2F1849" w14:textId="77777777" w:rsidR="003D2AEA" w:rsidRPr="00D23FE1" w:rsidRDefault="003D2AEA" w:rsidP="00393ECD">
            <w:pPr>
              <w:pStyle w:val="Bodysansserif"/>
              <w:rPr>
                <w:ins w:id="815" w:author="Jeannette LeZaks" w:date="2021-09-30T12:26:00Z"/>
                <w:sz w:val="20"/>
                <w:szCs w:val="22"/>
              </w:rPr>
            </w:pPr>
            <w:ins w:id="816" w:author="Jeannette LeZaks" w:date="2021-09-30T12:26:00Z">
              <w:r w:rsidRPr="00D23FE1">
                <w:rPr>
                  <w:sz w:val="20"/>
                  <w:szCs w:val="22"/>
                </w:rPr>
                <w:t xml:space="preserve">Utility program development </w:t>
              </w:r>
            </w:ins>
          </w:p>
        </w:tc>
        <w:tc>
          <w:tcPr>
            <w:tcW w:w="6245" w:type="dxa"/>
          </w:tcPr>
          <w:p w14:paraId="6CC35D44"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ins w:id="817" w:author="Jeannette LeZaks" w:date="2021-09-30T12:26:00Z"/>
                <w:sz w:val="20"/>
                <w:szCs w:val="22"/>
              </w:rPr>
            </w:pPr>
            <w:ins w:id="818" w:author="Jeannette LeZaks" w:date="2021-09-30T12:26:00Z">
              <w:r w:rsidRPr="00D23FE1">
                <w:rPr>
                  <w:sz w:val="20"/>
                  <w:szCs w:val="22"/>
                </w:rPr>
                <w:t>Promising technical support or incentives via a utility program to support policy implementation</w:t>
              </w:r>
            </w:ins>
          </w:p>
        </w:tc>
      </w:tr>
      <w:tr w:rsidR="003D2AEA" w:rsidRPr="00592E9A" w14:paraId="206DCA84" w14:textId="77777777" w:rsidTr="003D2AEA">
        <w:trPr>
          <w:cnfStyle w:val="000000100000" w:firstRow="0" w:lastRow="0" w:firstColumn="0" w:lastColumn="0" w:oddVBand="0" w:evenVBand="0" w:oddHBand="1" w:evenHBand="0" w:firstRowFirstColumn="0" w:firstRowLastColumn="0" w:lastRowFirstColumn="0" w:lastRowLastColumn="0"/>
          <w:trHeight w:val="354"/>
          <w:ins w:id="819" w:author="Jeannette LeZaks" w:date="2021-09-30T12:26:00Z"/>
        </w:trPr>
        <w:tc>
          <w:tcPr>
            <w:cnfStyle w:val="001000000000" w:firstRow="0" w:lastRow="0" w:firstColumn="1" w:lastColumn="0" w:oddVBand="0" w:evenVBand="0" w:oddHBand="0" w:evenHBand="0" w:firstRowFirstColumn="0" w:firstRowLastColumn="0" w:lastRowFirstColumn="0" w:lastRowLastColumn="0"/>
            <w:tcW w:w="3713" w:type="dxa"/>
            <w:vMerge/>
          </w:tcPr>
          <w:p w14:paraId="4C2ABA0B" w14:textId="77777777" w:rsidR="003D2AEA" w:rsidRPr="004C56BC" w:rsidRDefault="003D2AEA" w:rsidP="00393ECD">
            <w:pPr>
              <w:pStyle w:val="Bodysansserif"/>
              <w:rPr>
                <w:ins w:id="820" w:author="Jeannette LeZaks" w:date="2021-09-30T12:26:00Z"/>
                <w:sz w:val="20"/>
                <w:szCs w:val="22"/>
              </w:rPr>
            </w:pPr>
          </w:p>
        </w:tc>
        <w:tc>
          <w:tcPr>
            <w:tcW w:w="6245" w:type="dxa"/>
          </w:tcPr>
          <w:p w14:paraId="1E3025B2" w14:textId="77777777" w:rsidR="003D2AEA" w:rsidRPr="004C56BC" w:rsidRDefault="003D2AEA" w:rsidP="003D2AEA">
            <w:pPr>
              <w:pStyle w:val="Bodysansserif"/>
              <w:keepNext/>
              <w:cnfStyle w:val="000000100000" w:firstRow="0" w:lastRow="0" w:firstColumn="0" w:lastColumn="0" w:oddVBand="0" w:evenVBand="0" w:oddHBand="1" w:evenHBand="0" w:firstRowFirstColumn="0" w:firstRowLastColumn="0" w:lastRowFirstColumn="0" w:lastRowLastColumn="0"/>
              <w:rPr>
                <w:ins w:id="821" w:author="Jeannette LeZaks" w:date="2021-09-30T12:26:00Z"/>
                <w:sz w:val="20"/>
                <w:szCs w:val="22"/>
              </w:rPr>
            </w:pPr>
            <w:ins w:id="822" w:author="Jeannette LeZaks" w:date="2021-09-30T12:26:00Z">
              <w:r w:rsidRPr="004C56BC">
                <w:rPr>
                  <w:sz w:val="20"/>
                  <w:szCs w:val="22"/>
                </w:rPr>
                <w:t>Creating specific utility program to fit policy implementation needs</w:t>
              </w:r>
            </w:ins>
          </w:p>
        </w:tc>
      </w:tr>
    </w:tbl>
    <w:p w14:paraId="37C7F9BF" w14:textId="337B801F" w:rsidR="002B5BD1" w:rsidRDefault="00A921C0" w:rsidP="002B5BD1">
      <w:pPr>
        <w:pStyle w:val="Heading3ALT"/>
        <w:rPr>
          <w:ins w:id="823" w:author="Keith Downes" w:date="2021-09-28T23:24:00Z"/>
        </w:rPr>
      </w:pPr>
      <w:bookmarkStart w:id="824" w:name="_Toc83913457"/>
      <w:ins w:id="825" w:author="Keith Downes" w:date="2021-09-30T16:14:00Z">
        <w:r>
          <w:t xml:space="preserve">Suggested </w:t>
        </w:r>
      </w:ins>
      <w:ins w:id="826" w:author="Keith Downes" w:date="2021-09-28T23:27:00Z">
        <w:r w:rsidR="00A556E9">
          <w:t xml:space="preserve">Utility </w:t>
        </w:r>
      </w:ins>
      <w:ins w:id="827" w:author="Keith Downes" w:date="2021-09-28T23:28:00Z">
        <w:r w:rsidR="00413A53">
          <w:t>I</w:t>
        </w:r>
      </w:ins>
      <w:ins w:id="828" w:author="Keith Downes" w:date="2021-09-28T23:27:00Z">
        <w:r w:rsidR="003E6A53">
          <w:t xml:space="preserve">nitiated </w:t>
        </w:r>
      </w:ins>
      <w:ins w:id="829" w:author="Keith Downes" w:date="2021-09-28T23:28:00Z">
        <w:r w:rsidR="00413A53">
          <w:t>R</w:t>
        </w:r>
      </w:ins>
      <w:ins w:id="830" w:author="Keith Downes" w:date="2021-09-28T23:27:00Z">
        <w:r w:rsidR="003E6A53">
          <w:t xml:space="preserve">esearch </w:t>
        </w:r>
      </w:ins>
      <w:del w:id="831" w:author="Jeannette LeZaks" w:date="2021-09-29T15:15:00Z">
        <w:r w:rsidR="00413A53" w:rsidDel="00E3137B">
          <w:delText xml:space="preserve">Resulting </w:delText>
        </w:r>
        <w:r w:rsidR="00401D0A" w:rsidDel="00E3137B">
          <w:delText xml:space="preserve">in </w:delText>
        </w:r>
        <w:r w:rsidR="00D60D9A" w:rsidDel="00E3137B">
          <w:delText>H</w:delText>
        </w:r>
        <w:r w:rsidR="00401D0A" w:rsidDel="00E3137B">
          <w:delText xml:space="preserve">igh </w:delText>
        </w:r>
        <w:r w:rsidR="00D60D9A" w:rsidDel="00E3137B">
          <w:delText>S</w:delText>
        </w:r>
        <w:r w:rsidR="00401D0A" w:rsidDel="00E3137B">
          <w:delText xml:space="preserve">avings </w:delText>
        </w:r>
        <w:r w:rsidR="00D60D9A" w:rsidDel="00E3137B">
          <w:delText>A</w:delText>
        </w:r>
        <w:r w:rsidR="00401D0A" w:rsidDel="00E3137B">
          <w:delText xml:space="preserve">ttribution </w:delText>
        </w:r>
      </w:del>
      <w:bookmarkEnd w:id="824"/>
    </w:p>
    <w:p w14:paraId="5F7BD10C" w14:textId="691DFA37" w:rsidR="001C6818" w:rsidRPr="00355A0B" w:rsidRDefault="001C6818" w:rsidP="001C6818">
      <w:pPr>
        <w:pStyle w:val="Bodysansserif"/>
        <w:rPr>
          <w:ins w:id="832" w:author="Jeannette LeZaks" w:date="2021-09-24T16:33:00Z"/>
        </w:rPr>
      </w:pPr>
      <w:ins w:id="833" w:author="Jeannette LeZaks" w:date="2021-09-24T16:33:00Z">
        <w:r w:rsidRPr="00355A0B">
          <w:t xml:space="preserve">Utilities may advance </w:t>
        </w:r>
      </w:ins>
      <w:del w:id="834" w:author="Keith Downes" w:date="2021-09-28T23:31:00Z">
        <w:r w:rsidRPr="00355A0B">
          <w:delText xml:space="preserve">a </w:delText>
        </w:r>
        <w:r w:rsidRPr="00B12923">
          <w:delText xml:space="preserve">Study Report </w:delText>
        </w:r>
      </w:del>
      <w:ins w:id="835" w:author="Keith Downes" w:date="2021-09-28T23:31:00Z">
        <w:r w:rsidR="00D76310" w:rsidRPr="00B12923">
          <w:t xml:space="preserve">research </w:t>
        </w:r>
      </w:ins>
      <w:ins w:id="836" w:author="Jeannette LeZaks" w:date="2021-09-24T16:33:00Z">
        <w:r w:rsidRPr="00355A0B">
          <w:t>for each stretch code measure</w:t>
        </w:r>
      </w:ins>
      <w:ins w:id="837" w:author="Keith Downes" w:date="2021-09-28T23:31:00Z">
        <w:r w:rsidR="0063524A">
          <w:t xml:space="preserve"> in the form of </w:t>
        </w:r>
        <w:r w:rsidR="0063524A" w:rsidRPr="009A40B0">
          <w:t xml:space="preserve">a </w:t>
        </w:r>
      </w:ins>
      <w:ins w:id="838" w:author="Jeannette LeZaks" w:date="2021-09-30T16:38:00Z">
        <w:r w:rsidR="009A40B0">
          <w:t>s</w:t>
        </w:r>
      </w:ins>
      <w:ins w:id="839" w:author="Keith Downes" w:date="2021-09-28T23:31:00Z">
        <w:del w:id="840" w:author="Jeannette LeZaks" w:date="2021-09-30T16:38:00Z">
          <w:r w:rsidR="0063524A" w:rsidRPr="009A40B0" w:rsidDel="009A40B0">
            <w:rPr>
              <w:rPrChange w:id="841" w:author="Jeannette LeZaks" w:date="2021-09-30T16:38:00Z">
                <w:rPr>
                  <w:b/>
                  <w:bCs/>
                  <w:u w:val="single"/>
                </w:rPr>
              </w:rPrChange>
            </w:rPr>
            <w:delText>S</w:delText>
          </w:r>
        </w:del>
        <w:r w:rsidR="0063524A" w:rsidRPr="009A40B0">
          <w:rPr>
            <w:rPrChange w:id="842" w:author="Jeannette LeZaks" w:date="2021-09-30T16:38:00Z">
              <w:rPr>
                <w:b/>
                <w:bCs/>
                <w:u w:val="single"/>
              </w:rPr>
            </w:rPrChange>
          </w:rPr>
          <w:t xml:space="preserve">tudy </w:t>
        </w:r>
      </w:ins>
      <w:ins w:id="843" w:author="Jeannette LeZaks" w:date="2021-09-30T16:38:00Z">
        <w:r w:rsidR="009A40B0">
          <w:t>r</w:t>
        </w:r>
      </w:ins>
      <w:ins w:id="844" w:author="Keith Downes" w:date="2021-09-28T23:31:00Z">
        <w:del w:id="845" w:author="Jeannette LeZaks" w:date="2021-09-30T16:38:00Z">
          <w:r w:rsidR="0063524A" w:rsidRPr="009A40B0" w:rsidDel="009A40B0">
            <w:rPr>
              <w:rPrChange w:id="846" w:author="Jeannette LeZaks" w:date="2021-09-30T16:38:00Z">
                <w:rPr>
                  <w:b/>
                  <w:bCs/>
                  <w:u w:val="single"/>
                </w:rPr>
              </w:rPrChange>
            </w:rPr>
            <w:delText>R</w:delText>
          </w:r>
        </w:del>
        <w:r w:rsidR="0063524A" w:rsidRPr="009A40B0">
          <w:rPr>
            <w:rPrChange w:id="847" w:author="Jeannette LeZaks" w:date="2021-09-30T16:38:00Z">
              <w:rPr>
                <w:b/>
                <w:bCs/>
                <w:u w:val="single"/>
              </w:rPr>
            </w:rPrChange>
          </w:rPr>
          <w:t>eport</w:t>
        </w:r>
      </w:ins>
      <w:ins w:id="848" w:author="Jeannette LeZaks" w:date="2021-09-30T16:38:00Z">
        <w:r w:rsidR="009A40B0">
          <w:t xml:space="preserve">, </w:t>
        </w:r>
      </w:ins>
      <w:del w:id="849" w:author="Keith Downes" w:date="2021-09-28T23:31:00Z">
        <w:r w:rsidRPr="00355A0B">
          <w:delText>The report</w:delText>
        </w:r>
      </w:del>
      <w:ins w:id="850" w:author="Keith Downes" w:date="2021-09-28T23:31:00Z">
        <w:del w:id="851" w:author="Jeannette LeZaks" w:date="2021-09-30T16:38:00Z">
          <w:r w:rsidR="00061CD0" w:rsidDel="009A40B0">
            <w:delText xml:space="preserve">A detailed </w:delText>
          </w:r>
        </w:del>
      </w:ins>
      <w:ins w:id="852" w:author="Keith Downes" w:date="2021-09-28T23:32:00Z">
        <w:del w:id="853" w:author="Jeannette LeZaks" w:date="2021-09-30T16:38:00Z">
          <w:r w:rsidR="00BD2F35" w:rsidDel="009A40B0">
            <w:delText>study report</w:delText>
          </w:r>
          <w:r w:rsidR="00A64583" w:rsidDel="009A40B0">
            <w:delText xml:space="preserve"> with high attribution may</w:delText>
          </w:r>
        </w:del>
      </w:ins>
      <w:del w:id="854" w:author="Keith Downes" w:date="2021-09-28T23:32:00Z">
        <w:r w:rsidRPr="00355A0B" w:rsidDel="00A64583">
          <w:delText xml:space="preserve"> would </w:delText>
        </w:r>
      </w:del>
      <w:ins w:id="855" w:author="Keith Downes" w:date="2021-09-28T23:32:00Z">
        <w:del w:id="856" w:author="Jeannette LeZaks" w:date="2021-09-30T16:38:00Z">
          <w:r w:rsidR="00A64583" w:rsidDel="009A40B0">
            <w:delText xml:space="preserve"> </w:delText>
          </w:r>
        </w:del>
      </w:ins>
      <w:ins w:id="857" w:author="Jeannette LeZaks" w:date="2021-09-30T16:39:00Z">
        <w:r w:rsidR="009A40B0">
          <w:t>which may contain</w:t>
        </w:r>
      </w:ins>
      <w:ins w:id="858" w:author="Jeannette LeZaks" w:date="2021-09-24T16:33:00Z">
        <w:r w:rsidRPr="00355A0B">
          <w:t>:</w:t>
        </w:r>
      </w:ins>
    </w:p>
    <w:p w14:paraId="2C0F96A6" w14:textId="5A96315B" w:rsidR="001C6818" w:rsidRPr="00355A0B" w:rsidRDefault="001C6818" w:rsidP="001C6818">
      <w:pPr>
        <w:pStyle w:val="Bodysansserif"/>
        <w:numPr>
          <w:ilvl w:val="0"/>
          <w:numId w:val="43"/>
        </w:numPr>
        <w:rPr>
          <w:ins w:id="859" w:author="Jeannette LeZaks" w:date="2021-09-24T16:33:00Z"/>
        </w:rPr>
      </w:pPr>
      <w:ins w:id="860" w:author="Jeannette LeZaks" w:date="2021-09-24T16:33:00Z">
        <w:r w:rsidRPr="00355A0B">
          <w:rPr>
            <w:b/>
            <w:bCs/>
          </w:rPr>
          <w:t>Introduction:</w:t>
        </w:r>
        <w:r w:rsidRPr="00355A0B">
          <w:t xml:space="preserve"> Brief overview of the historical work that informed the study report</w:t>
        </w:r>
      </w:ins>
      <w:ins w:id="861" w:author="Keith Downes" w:date="2021-09-28T23:33:00Z">
        <w:r w:rsidR="00407C07">
          <w:t>.</w:t>
        </w:r>
      </w:ins>
    </w:p>
    <w:p w14:paraId="6D13173F" w14:textId="5A96315B" w:rsidR="001C6818" w:rsidRPr="00355A0B" w:rsidRDefault="001C6818" w:rsidP="001C6818">
      <w:pPr>
        <w:pStyle w:val="Bodysansserif"/>
        <w:numPr>
          <w:ilvl w:val="0"/>
          <w:numId w:val="43"/>
        </w:numPr>
        <w:rPr>
          <w:ins w:id="862" w:author="Jeannette LeZaks" w:date="2021-09-24T16:33:00Z"/>
        </w:rPr>
      </w:pPr>
      <w:ins w:id="863" w:author="Jeannette LeZaks" w:date="2021-09-24T16:33:00Z">
        <w:r w:rsidRPr="00355A0B">
          <w:rPr>
            <w:b/>
            <w:bCs/>
          </w:rPr>
          <w:t xml:space="preserve">Measure Description: </w:t>
        </w:r>
        <w:r w:rsidRPr="00355A0B">
          <w:t>Details on the measure and areas it affects.</w:t>
        </w:r>
      </w:ins>
    </w:p>
    <w:p w14:paraId="106FCDE4" w14:textId="5A96315B" w:rsidR="001C6818" w:rsidRPr="00355A0B" w:rsidRDefault="001C6818" w:rsidP="001C6818">
      <w:pPr>
        <w:pStyle w:val="Bodysansserif"/>
        <w:numPr>
          <w:ilvl w:val="0"/>
          <w:numId w:val="43"/>
        </w:numPr>
        <w:rPr>
          <w:ins w:id="864" w:author="Jeannette LeZaks" w:date="2021-09-24T16:33:00Z"/>
        </w:rPr>
      </w:pPr>
      <w:ins w:id="865" w:author="Jeannette LeZaks" w:date="2021-09-24T16:33:00Z">
        <w:r w:rsidRPr="00355A0B">
          <w:rPr>
            <w:b/>
            <w:bCs/>
          </w:rPr>
          <w:t xml:space="preserve">Market Analysis: </w:t>
        </w:r>
        <w:r w:rsidRPr="00355A0B">
          <w:t>Includes Market Structure, Technical Feasibility, Market Availability, Current Practices, Market Impacts, Economic Assessments, Economic Impacts.</w:t>
        </w:r>
      </w:ins>
    </w:p>
    <w:p w14:paraId="2C3A5D00" w14:textId="77777777" w:rsidR="001C6818" w:rsidRPr="00355A0B" w:rsidRDefault="001C6818" w:rsidP="001C6818">
      <w:pPr>
        <w:pStyle w:val="Bodysansserif"/>
        <w:numPr>
          <w:ilvl w:val="0"/>
          <w:numId w:val="43"/>
        </w:numPr>
        <w:rPr>
          <w:ins w:id="866" w:author="Jeannette LeZaks" w:date="2021-09-24T16:33:00Z"/>
        </w:rPr>
      </w:pPr>
      <w:ins w:id="867" w:author="Jeannette LeZaks" w:date="2021-09-24T16:33:00Z">
        <w:r w:rsidRPr="00355A0B">
          <w:rPr>
            <w:b/>
            <w:bCs/>
          </w:rPr>
          <w:t xml:space="preserve">Energy Analysis: </w:t>
        </w:r>
        <w:r w:rsidRPr="00355A0B">
          <w:t>Includes Assumptions, Methodology, and Per-Unit Impact.</w:t>
        </w:r>
      </w:ins>
    </w:p>
    <w:p w14:paraId="560E932E" w14:textId="2CA8DEA3" w:rsidR="001C6818" w:rsidRPr="00355A0B" w:rsidRDefault="001C6818" w:rsidP="001C6818">
      <w:pPr>
        <w:pStyle w:val="Bodysansserif"/>
        <w:numPr>
          <w:ilvl w:val="0"/>
          <w:numId w:val="43"/>
        </w:numPr>
        <w:rPr>
          <w:ins w:id="868" w:author="Jeannette LeZaks" w:date="2021-09-24T16:33:00Z"/>
        </w:rPr>
      </w:pPr>
      <w:del w:id="869" w:author="Keith Downes" w:date="2021-09-28T23:34:00Z">
        <w:r w:rsidRPr="00355A0B">
          <w:rPr>
            <w:b/>
            <w:bCs/>
          </w:rPr>
          <w:delText>Revisions to Code Language</w:delText>
        </w:r>
      </w:del>
      <w:ins w:id="870" w:author="Keith Downes" w:date="2021-09-28T23:34:00Z">
        <w:r w:rsidR="00666E06">
          <w:rPr>
            <w:b/>
            <w:bCs/>
          </w:rPr>
          <w:t>Cost Effectiveness</w:t>
        </w:r>
      </w:ins>
      <w:ins w:id="871" w:author="Jeannette LeZaks" w:date="2021-09-24T16:33:00Z">
        <w:r w:rsidRPr="00355A0B">
          <w:rPr>
            <w:b/>
            <w:bCs/>
          </w:rPr>
          <w:t xml:space="preserve">: </w:t>
        </w:r>
      </w:ins>
      <w:del w:id="872" w:author="Keith Downes" w:date="2021-09-28T23:34:00Z">
        <w:r w:rsidRPr="00355A0B">
          <w:delText xml:space="preserve">Precise language to be used in the stretch code </w:delText>
        </w:r>
      </w:del>
      <w:ins w:id="873" w:author="Jeannette LeZaks" w:date="2021-09-24T16:33:00Z">
        <w:r w:rsidRPr="00355A0B">
          <w:t>Includes Methodology, Energy Cost Savings, Incremental First Cost, Lifetime Incremental Operation and Maintenance Costs, and Cost Effectiveness Results</w:t>
        </w:r>
      </w:ins>
    </w:p>
    <w:p w14:paraId="3FFC356C" w14:textId="3704C1F0" w:rsidR="00EC2C1F" w:rsidRPr="00355A0B" w:rsidRDefault="001C6818" w:rsidP="00DF51CB">
      <w:pPr>
        <w:pStyle w:val="Bodysansserif"/>
        <w:numPr>
          <w:ilvl w:val="0"/>
          <w:numId w:val="43"/>
        </w:numPr>
        <w:rPr>
          <w:ins w:id="874" w:author="Keith Downes" w:date="2021-09-28T23:33:00Z"/>
        </w:rPr>
      </w:pPr>
      <w:ins w:id="875" w:author="Jeannette LeZaks" w:date="2021-09-24T16:33:00Z">
        <w:r w:rsidRPr="00355A0B">
          <w:rPr>
            <w:b/>
            <w:bCs/>
          </w:rPr>
          <w:t xml:space="preserve">Statewide Impacts: </w:t>
        </w:r>
        <w:r w:rsidRPr="00355A0B">
          <w:t>Analysis includes first-year savings for each city affected by the proposed stretch code.</w:t>
        </w:r>
      </w:ins>
    </w:p>
    <w:p w14:paraId="35F5843E" w14:textId="77777777" w:rsidR="00A63316" w:rsidRDefault="001C6818" w:rsidP="00EC2C1F">
      <w:pPr>
        <w:pStyle w:val="Bodysansserif"/>
        <w:numPr>
          <w:ilvl w:val="0"/>
          <w:numId w:val="43"/>
        </w:numPr>
        <w:rPr>
          <w:ins w:id="876" w:author="Keith Downes" w:date="2021-09-28T23:35:00Z"/>
        </w:rPr>
      </w:pPr>
      <w:ins w:id="877" w:author="Jeannette LeZaks" w:date="2021-09-24T16:33:00Z">
        <w:r w:rsidRPr="00EC2C1F">
          <w:rPr>
            <w:b/>
          </w:rPr>
          <w:t xml:space="preserve">Revisions to Code Language: </w:t>
        </w:r>
        <w:r w:rsidRPr="00355A0B">
          <w:t>Precise language to be used in the stretch code.</w:t>
        </w:r>
      </w:ins>
    </w:p>
    <w:p w14:paraId="0D95E76D" w14:textId="7C93D337" w:rsidR="001C6818" w:rsidDel="00016290" w:rsidRDefault="00A66097" w:rsidP="00CF557B">
      <w:pPr>
        <w:pStyle w:val="Bodysansserif"/>
        <w:rPr>
          <w:del w:id="878" w:author="Jeannette LeZaks" w:date="2021-09-24T16:32:00Z"/>
        </w:rPr>
      </w:pPr>
      <w:del w:id="879" w:author="Keith Downes" w:date="2021-09-28T23:36:00Z">
        <w:r w:rsidRPr="00CF557B" w:rsidDel="002E3F49">
          <w:delText xml:space="preserve"> </w:delText>
        </w:r>
      </w:del>
      <w:ins w:id="880" w:author="Keith Downes" w:date="2021-09-28T23:35:00Z">
        <w:r w:rsidR="00D95ACE" w:rsidRPr="00113399">
          <w:t xml:space="preserve">The introduction </w:t>
        </w:r>
        <w:r w:rsidR="00BA27BC" w:rsidRPr="000B79C5">
          <w:t xml:space="preserve">would </w:t>
        </w:r>
      </w:ins>
      <w:ins w:id="881" w:author="Keith Downes" w:date="2021-09-28T23:36:00Z">
        <w:r w:rsidR="00F73468" w:rsidRPr="001517B7">
          <w:t>d</w:t>
        </w:r>
      </w:ins>
      <w:ins w:id="882" w:author="Keith Downes" w:date="2021-09-28T23:35:00Z">
        <w:r w:rsidR="004E58BC" w:rsidRPr="00D54E74">
          <w:t>escribe</w:t>
        </w:r>
        <w:r w:rsidR="004E58BC" w:rsidRPr="00E33267">
          <w:t xml:space="preserve"> </w:t>
        </w:r>
        <w:r w:rsidR="004E58BC" w:rsidRPr="00534F37">
          <w:t xml:space="preserve">how utilities and other stakeholders advocate for </w:t>
        </w:r>
      </w:ins>
      <w:ins w:id="883" w:author="Keith Downes" w:date="2021-09-28T23:36:00Z">
        <w:r w:rsidR="00630FDF" w:rsidRPr="00534F37">
          <w:t>code advancement and</w:t>
        </w:r>
      </w:ins>
      <w:ins w:id="884" w:author="Keith Downes" w:date="2021-09-28T23:35:00Z">
        <w:r w:rsidR="004E58BC" w:rsidRPr="00CF557B">
          <w:t xml:space="preserve"> information on all relevant stakeholders</w:t>
        </w:r>
        <w:del w:id="885" w:author="Jeannette LeZaks" w:date="2021-09-30T14:03:00Z">
          <w:r w:rsidR="004E58BC" w:rsidRPr="00CF557B">
            <w:delText>, including utilities</w:delText>
          </w:r>
        </w:del>
        <w:r w:rsidR="004E58BC" w:rsidRPr="00CF557B">
          <w:t>, that were involved in the proposed new measure.</w:t>
        </w:r>
      </w:ins>
      <w:r w:rsidR="008B58D8">
        <w:t xml:space="preserve"> </w:t>
      </w:r>
    </w:p>
    <w:p w14:paraId="49084BB7" w14:textId="45E71C2E" w:rsidR="00E33267" w:rsidRPr="00E33267" w:rsidRDefault="001517B7" w:rsidP="00534F37">
      <w:pPr>
        <w:pStyle w:val="Bodysansserif"/>
        <w:rPr>
          <w:ins w:id="886" w:author="Keith Downes" w:date="2021-09-28T23:38:00Z"/>
        </w:rPr>
      </w:pPr>
      <w:ins w:id="887" w:author="Keith Downes" w:date="2021-09-28T23:38:00Z">
        <w:r>
          <w:t>The measure description</w:t>
        </w:r>
        <w:r w:rsidR="00D54E74">
          <w:t xml:space="preserve"> would include a </w:t>
        </w:r>
      </w:ins>
      <w:ins w:id="888" w:author="Keith Downes" w:date="2021-09-28T23:39:00Z">
        <w:r w:rsidR="00A7194B">
          <w:t>b</w:t>
        </w:r>
      </w:ins>
      <w:ins w:id="889" w:author="Keith Downes" w:date="2021-09-28T23:38:00Z">
        <w:r w:rsidR="00E33267" w:rsidRPr="00E33267">
          <w:t>rief description of the proposed measure and which building</w:t>
        </w:r>
      </w:ins>
      <w:ins w:id="890" w:author="Keith Downes" w:date="2021-09-28T23:39:00Z">
        <w:r w:rsidR="00B714D4">
          <w:t xml:space="preserve"> types</w:t>
        </w:r>
      </w:ins>
      <w:ins w:id="891" w:author="Keith Downes" w:date="2021-09-28T23:38:00Z">
        <w:r w:rsidR="00E33267" w:rsidRPr="00E33267">
          <w:t xml:space="preserve"> it would affect</w:t>
        </w:r>
      </w:ins>
      <w:ins w:id="892" w:author="Keith Downes" w:date="2021-09-28T23:40:00Z">
        <w:r w:rsidR="00F44A3F">
          <w:t xml:space="preserve"> and an</w:t>
        </w:r>
        <w:r w:rsidR="00A356E7">
          <w:t xml:space="preserve"> e</w:t>
        </w:r>
      </w:ins>
      <w:ins w:id="893" w:author="Keith Downes" w:date="2021-09-28T23:38:00Z">
        <w:r w:rsidR="00E33267" w:rsidRPr="00E33267">
          <w:t xml:space="preserve">xplanation of the proposed technology and how it saves energy. </w:t>
        </w:r>
      </w:ins>
      <w:ins w:id="894" w:author="Keith Downes" w:date="2021-09-28T23:40:00Z">
        <w:r w:rsidR="00FB6CC6">
          <w:t>It may i</w:t>
        </w:r>
      </w:ins>
      <w:ins w:id="895" w:author="Keith Downes" w:date="2021-09-28T23:38:00Z">
        <w:r w:rsidR="00E33267" w:rsidRPr="00E33267">
          <w:t xml:space="preserve">nclude a table highlighting </w:t>
        </w:r>
      </w:ins>
      <w:ins w:id="896" w:author="Keith Downes" w:date="2021-09-28T23:40:00Z">
        <w:r w:rsidR="00D20F8F">
          <w:t xml:space="preserve">the </w:t>
        </w:r>
      </w:ins>
      <w:ins w:id="897" w:author="Keith Downes" w:date="2021-09-28T23:38:00Z">
        <w:r w:rsidR="00E33267" w:rsidRPr="00E33267">
          <w:t xml:space="preserve">measure name, type of requirement, modified code sections, modified appendices, and whether compliance software will need to be modified as a result of the proposal. This section includes significant background information on the proposed update including a recap of existing technologies, relevant literature, existing applicable code measures, comparable code measures in other states, and DOE efforts/standards in this area.  Also included in this section is a detailed breakdown of the changes in code language that will accompany the proposal </w:t>
        </w:r>
      </w:ins>
      <w:ins w:id="898" w:author="Keith Downes" w:date="2021-09-28T23:41:00Z">
        <w:r w:rsidR="00AC162E" w:rsidRPr="00E33267">
          <w:t>i</w:t>
        </w:r>
        <w:r w:rsidR="00AC162E">
          <w:t>.</w:t>
        </w:r>
        <w:r w:rsidR="00AC162E" w:rsidRPr="00E33267">
          <w:t>e.,</w:t>
        </w:r>
      </w:ins>
      <w:ins w:id="899" w:author="Keith Downes" w:date="2021-09-28T23:38:00Z">
        <w:r w:rsidR="00E33267" w:rsidRPr="00E33267">
          <w:t xml:space="preserve"> which specific sections are impacted and the regulatory context surrounding these sections.</w:t>
        </w:r>
      </w:ins>
    </w:p>
    <w:p w14:paraId="00182675" w14:textId="05FDEFFE" w:rsidR="000F4E3B" w:rsidRPr="000F4E3B" w:rsidRDefault="00967904" w:rsidP="004029EA">
      <w:pPr>
        <w:pStyle w:val="Bodysansserif"/>
        <w:rPr>
          <w:ins w:id="900" w:author="Keith" w:date="2021-09-29T12:08:00Z"/>
        </w:rPr>
      </w:pPr>
      <w:ins w:id="901" w:author="Keith" w:date="2021-09-29T12:06:00Z">
        <w:r>
          <w:t xml:space="preserve">The </w:t>
        </w:r>
        <w:r w:rsidR="0016509D">
          <w:t xml:space="preserve">market analysis </w:t>
        </w:r>
      </w:ins>
      <w:ins w:id="902" w:author="Keith" w:date="2021-09-29T12:07:00Z">
        <w:r w:rsidR="00BE53B5">
          <w:t xml:space="preserve">may start with a market structure </w:t>
        </w:r>
        <w:r w:rsidR="00827579">
          <w:t xml:space="preserve">analysis where </w:t>
        </w:r>
        <w:r w:rsidR="00875837">
          <w:t xml:space="preserve">surveys and </w:t>
        </w:r>
        <w:r w:rsidR="00BA2F53">
          <w:t xml:space="preserve">other market data </w:t>
        </w:r>
        <w:r w:rsidR="00C16A1C">
          <w:t xml:space="preserve">are </w:t>
        </w:r>
      </w:ins>
      <w:ins w:id="903" w:author="Keith" w:date="2021-09-29T12:08:00Z">
        <w:r w:rsidR="00C16A1C">
          <w:t xml:space="preserve">utilized </w:t>
        </w:r>
        <w:r w:rsidR="00F41294" w:rsidRPr="00F41294">
          <w:t>to estimate how many units will be impacted due to the new measure</w:t>
        </w:r>
        <w:r w:rsidR="00F41294">
          <w:t xml:space="preserve">. </w:t>
        </w:r>
        <w:r w:rsidR="008C16F7" w:rsidRPr="000228B5">
          <w:t>A</w:t>
        </w:r>
      </w:ins>
      <w:ins w:id="904" w:author="Keith" w:date="2021-09-29T12:09:00Z">
        <w:r w:rsidR="008509F4" w:rsidRPr="000228B5">
          <w:t>n examination of the t</w:t>
        </w:r>
      </w:ins>
      <w:ins w:id="905" w:author="Keith" w:date="2021-09-29T12:08:00Z">
        <w:r w:rsidR="000F4E3B" w:rsidRPr="008509F4">
          <w:t xml:space="preserve">echnical </w:t>
        </w:r>
      </w:ins>
      <w:ins w:id="906" w:author="Keith" w:date="2021-09-29T12:09:00Z">
        <w:r w:rsidR="008509F4" w:rsidRPr="008509F4">
          <w:t>f</w:t>
        </w:r>
      </w:ins>
      <w:ins w:id="907" w:author="Keith" w:date="2021-09-29T12:08:00Z">
        <w:r w:rsidR="000F4E3B" w:rsidRPr="008509F4">
          <w:t xml:space="preserve">easibility, </w:t>
        </w:r>
      </w:ins>
      <w:ins w:id="908" w:author="Keith" w:date="2021-09-29T12:09:00Z">
        <w:r w:rsidR="008509F4" w:rsidRPr="004029EA">
          <w:t>m</w:t>
        </w:r>
      </w:ins>
      <w:ins w:id="909" w:author="Keith" w:date="2021-09-29T12:08:00Z">
        <w:r w:rsidR="000F4E3B" w:rsidRPr="004029EA">
          <w:t>arket</w:t>
        </w:r>
        <w:r w:rsidR="000F4E3B" w:rsidRPr="008509F4">
          <w:t xml:space="preserve"> </w:t>
        </w:r>
      </w:ins>
      <w:ins w:id="910" w:author="Keith" w:date="2021-09-29T12:09:00Z">
        <w:r w:rsidR="008509F4" w:rsidRPr="008509F4">
          <w:t>a</w:t>
        </w:r>
      </w:ins>
      <w:ins w:id="911" w:author="Keith" w:date="2021-09-29T12:08:00Z">
        <w:r w:rsidR="000F4E3B" w:rsidRPr="008509F4">
          <w:t>vailability, and</w:t>
        </w:r>
      </w:ins>
      <w:ins w:id="912" w:author="Keith" w:date="2021-09-29T12:10:00Z">
        <w:r w:rsidR="008509F4">
          <w:t>/or</w:t>
        </w:r>
      </w:ins>
      <w:ins w:id="913" w:author="Keith" w:date="2021-09-29T12:08:00Z">
        <w:r w:rsidR="000F4E3B" w:rsidRPr="008509F4">
          <w:t xml:space="preserve"> </w:t>
        </w:r>
      </w:ins>
      <w:ins w:id="914" w:author="Keith" w:date="2021-09-29T12:09:00Z">
        <w:r w:rsidR="008509F4" w:rsidRPr="008509F4">
          <w:t>c</w:t>
        </w:r>
      </w:ins>
      <w:ins w:id="915" w:author="Keith" w:date="2021-09-29T12:08:00Z">
        <w:r w:rsidR="000F4E3B" w:rsidRPr="008509F4">
          <w:t xml:space="preserve">urrent </w:t>
        </w:r>
      </w:ins>
      <w:ins w:id="916" w:author="Keith" w:date="2021-09-29T12:09:00Z">
        <w:r w:rsidR="008509F4" w:rsidRPr="008509F4">
          <w:t>p</w:t>
        </w:r>
      </w:ins>
      <w:ins w:id="917" w:author="Keith" w:date="2021-09-29T12:08:00Z">
        <w:r w:rsidR="000F4E3B" w:rsidRPr="008509F4">
          <w:t>ractices</w:t>
        </w:r>
      </w:ins>
      <w:ins w:id="918" w:author="Keith" w:date="2021-09-29T12:10:00Z">
        <w:r w:rsidR="00F000C3">
          <w:t xml:space="preserve"> would</w:t>
        </w:r>
        <w:r w:rsidR="003F1010">
          <w:t xml:space="preserve"> include examining</w:t>
        </w:r>
      </w:ins>
      <w:ins w:id="919" w:author="Keith" w:date="2021-09-29T12:08:00Z">
        <w:r w:rsidR="000F4E3B" w:rsidRPr="000F4E3B">
          <w:t xml:space="preserve"> the ability of the markets to supply the proposed measure, potentially applicable products currently on the market, potential inspection challenges with these products, and the long-term impacts of these products on building systems, occupant health and comfort</w:t>
        </w:r>
        <w:r w:rsidR="000F4E3B" w:rsidRPr="000228B5">
          <w:t>, etc.</w:t>
        </w:r>
      </w:ins>
      <w:ins w:id="920" w:author="Keith" w:date="2021-09-29T12:11:00Z">
        <w:r w:rsidR="000228B5" w:rsidRPr="000228B5">
          <w:t xml:space="preserve"> Market </w:t>
        </w:r>
        <w:r w:rsidR="000228B5">
          <w:t>i</w:t>
        </w:r>
        <w:r w:rsidR="000228B5" w:rsidRPr="000228B5">
          <w:t xml:space="preserve">mpacts and </w:t>
        </w:r>
        <w:r w:rsidR="000228B5">
          <w:t>e</w:t>
        </w:r>
        <w:r w:rsidR="000228B5" w:rsidRPr="000228B5">
          <w:t xml:space="preserve">conomic </w:t>
        </w:r>
        <w:r w:rsidR="000228B5">
          <w:t>a</w:t>
        </w:r>
        <w:r w:rsidR="000228B5" w:rsidRPr="000228B5">
          <w:t>ssessments</w:t>
        </w:r>
      </w:ins>
      <w:ins w:id="921" w:author="Keith" w:date="2021-09-29T12:12:00Z">
        <w:r w:rsidR="00205107">
          <w:t xml:space="preserve"> would</w:t>
        </w:r>
      </w:ins>
      <w:ins w:id="922" w:author="Keith" w:date="2021-09-29T12:11:00Z">
        <w:r w:rsidR="000228B5" w:rsidRPr="000228B5">
          <w:t xml:space="preserve"> </w:t>
        </w:r>
      </w:ins>
      <w:ins w:id="923" w:author="Keith" w:date="2021-09-29T12:12:00Z">
        <w:r w:rsidR="00205107">
          <w:t>e</w:t>
        </w:r>
      </w:ins>
      <w:ins w:id="924" w:author="Keith" w:date="2021-09-29T12:11:00Z">
        <w:r w:rsidR="000228B5" w:rsidRPr="000228B5">
          <w:t xml:space="preserve">xamine potential impacts on </w:t>
        </w:r>
      </w:ins>
      <w:ins w:id="925" w:author="Keith" w:date="2021-09-29T12:12:00Z">
        <w:r w:rsidR="006468F3">
          <w:t>market actors such as</w:t>
        </w:r>
      </w:ins>
      <w:ins w:id="926" w:author="Keith" w:date="2021-09-29T12:11:00Z">
        <w:r w:rsidR="000228B5" w:rsidRPr="000228B5">
          <w:t xml:space="preserve"> builders, building designers, energy consultants, building owners and occupants, building inspectors, etc.  </w:t>
        </w:r>
      </w:ins>
      <w:ins w:id="927" w:author="Keith" w:date="2021-09-29T12:12:00Z">
        <w:r w:rsidR="00210863" w:rsidRPr="000228B5">
          <w:t xml:space="preserve">Market </w:t>
        </w:r>
        <w:r w:rsidR="00210863">
          <w:t>i</w:t>
        </w:r>
        <w:r w:rsidR="00210863" w:rsidRPr="000228B5">
          <w:t xml:space="preserve">mpacts and </w:t>
        </w:r>
        <w:r w:rsidR="00210863">
          <w:t>e</w:t>
        </w:r>
        <w:r w:rsidR="00210863" w:rsidRPr="000228B5">
          <w:t xml:space="preserve">conomic </w:t>
        </w:r>
        <w:r w:rsidR="00210863">
          <w:t>a</w:t>
        </w:r>
        <w:r w:rsidR="00210863" w:rsidRPr="000228B5">
          <w:t>ssessments</w:t>
        </w:r>
        <w:r w:rsidR="00210863">
          <w:t xml:space="preserve"> would</w:t>
        </w:r>
        <w:r w:rsidR="00210863" w:rsidRPr="000228B5">
          <w:t xml:space="preserve"> </w:t>
        </w:r>
        <w:r w:rsidR="00210863">
          <w:t>a</w:t>
        </w:r>
      </w:ins>
      <w:ins w:id="928" w:author="Keith" w:date="2021-09-29T12:11:00Z">
        <w:r w:rsidR="000228B5" w:rsidRPr="000228B5">
          <w:t>lso explore how the code might affect occupational health and safety as well as overall state employment</w:t>
        </w:r>
      </w:ins>
      <w:ins w:id="929" w:author="Keith" w:date="2021-09-29T12:12:00Z">
        <w:r w:rsidR="003D7E4F">
          <w:t xml:space="preserve">. </w:t>
        </w:r>
      </w:ins>
      <w:ins w:id="930" w:author="Keith" w:date="2021-09-29T12:13:00Z">
        <w:r w:rsidR="00440EFE">
          <w:t>An e</w:t>
        </w:r>
        <w:r w:rsidR="007746F8" w:rsidRPr="00933BA7">
          <w:t xml:space="preserve">conomic </w:t>
        </w:r>
        <w:r w:rsidR="00440EFE" w:rsidRPr="00933BA7">
          <w:t>i</w:t>
        </w:r>
        <w:r w:rsidR="007746F8" w:rsidRPr="00933BA7">
          <w:t>mpacts</w:t>
        </w:r>
        <w:r w:rsidR="00440EFE">
          <w:t xml:space="preserve"> analysis </w:t>
        </w:r>
        <w:r w:rsidR="005968D0">
          <w:t>would include a detailed study</w:t>
        </w:r>
        <w:r w:rsidR="007746F8" w:rsidRPr="007746F8">
          <w:t xml:space="preserve"> on the labor market impact of the proposal (creation/negation of jobs and businesses).  </w:t>
        </w:r>
      </w:ins>
      <w:ins w:id="931" w:author="Keith" w:date="2021-09-29T12:14:00Z">
        <w:r w:rsidR="00933BA7">
          <w:t xml:space="preserve">Economic impacts </w:t>
        </w:r>
      </w:ins>
      <w:ins w:id="932" w:author="Keith" w:date="2021-09-29T12:15:00Z">
        <w:r w:rsidR="00A15EFB">
          <w:t>would</w:t>
        </w:r>
      </w:ins>
      <w:ins w:id="933" w:author="Keith" w:date="2021-09-29T12:14:00Z">
        <w:r w:rsidR="00933BA7">
          <w:t xml:space="preserve"> also l</w:t>
        </w:r>
      </w:ins>
      <w:ins w:id="934" w:author="Keith" w:date="2021-09-29T12:13:00Z">
        <w:r w:rsidR="007746F8" w:rsidRPr="007746F8">
          <w:t>ook at the competitive effects of the proposal, and whether it will benefit in-state business as a whole.  Investigate the impact on the budgets of state and local government entities.</w:t>
        </w:r>
      </w:ins>
    </w:p>
    <w:p w14:paraId="40A202B2" w14:textId="56EDB694" w:rsidR="00025515" w:rsidRPr="0003058B" w:rsidRDefault="002B0A8F" w:rsidP="0003058B">
      <w:pPr>
        <w:pStyle w:val="Bodysansserif"/>
        <w:rPr>
          <w:del w:id="935" w:author="Keith Downes" w:date="2021-09-28T23:37:00Z"/>
        </w:rPr>
      </w:pPr>
      <w:ins w:id="936" w:author="Keith" w:date="2021-09-29T12:15:00Z">
        <w:r>
          <w:t xml:space="preserve">The energy analysis </w:t>
        </w:r>
        <w:r w:rsidR="0017350C">
          <w:t>may begin with stating energy analysis assumptions</w:t>
        </w:r>
        <w:r w:rsidR="0053504A">
          <w:t xml:space="preserve"> and detail the me</w:t>
        </w:r>
      </w:ins>
      <w:ins w:id="937" w:author="Keith" w:date="2021-09-29T12:16:00Z">
        <w:r w:rsidR="0053504A">
          <w:t>tho</w:t>
        </w:r>
        <w:r w:rsidR="00DF4628">
          <w:t>do</w:t>
        </w:r>
        <w:r w:rsidR="0053504A">
          <w:t>logy</w:t>
        </w:r>
        <w:r w:rsidR="00844B99">
          <w:t xml:space="preserve">, including </w:t>
        </w:r>
        <w:r w:rsidR="00DF4628">
          <w:t>h</w:t>
        </w:r>
        <w:r w:rsidR="00DF4628" w:rsidRPr="00DF4628">
          <w:t xml:space="preserve">ow the savings per measure </w:t>
        </w:r>
        <w:r w:rsidR="00DF4628">
          <w:t xml:space="preserve">will </w:t>
        </w:r>
        <w:r w:rsidR="00DF4628" w:rsidRPr="00DF4628">
          <w:t>be calculated, and what engineering method will be used e.g.</w:t>
        </w:r>
        <w:r w:rsidR="008733BB">
          <w:t>,</w:t>
        </w:r>
        <w:r w:rsidR="00DF4628" w:rsidRPr="00DF4628">
          <w:t xml:space="preserve"> prototypical building energy modeling</w:t>
        </w:r>
      </w:ins>
      <w:ins w:id="938" w:author="Keith" w:date="2021-09-29T12:17:00Z">
        <w:r w:rsidR="00A44DC2">
          <w:t xml:space="preserve">. </w:t>
        </w:r>
        <w:r w:rsidR="000331EA" w:rsidRPr="000C5CD8">
          <w:t xml:space="preserve">The </w:t>
        </w:r>
        <w:r w:rsidR="000C5CD8" w:rsidRPr="000C5CD8">
          <w:t>p</w:t>
        </w:r>
        <w:r w:rsidR="000331EA" w:rsidRPr="000C5CD8">
          <w:t>er-unit</w:t>
        </w:r>
        <w:r w:rsidR="000C5CD8">
          <w:t xml:space="preserve"> energy</w:t>
        </w:r>
        <w:r w:rsidR="000331EA" w:rsidRPr="000C5CD8">
          <w:t xml:space="preserve"> </w:t>
        </w:r>
        <w:r w:rsidR="000C5CD8" w:rsidRPr="000C5CD8">
          <w:t>i</w:t>
        </w:r>
        <w:r w:rsidR="000331EA" w:rsidRPr="000C5CD8">
          <w:t>mpact</w:t>
        </w:r>
        <w:r w:rsidR="000331EA" w:rsidRPr="000331EA">
          <w:t xml:space="preserve"> analysis of a proposed stretch code</w:t>
        </w:r>
      </w:ins>
      <w:ins w:id="939" w:author="Keith" w:date="2021-09-29T12:18:00Z">
        <w:r w:rsidR="00F1335E">
          <w:t xml:space="preserve"> may be calculated</w:t>
        </w:r>
      </w:ins>
      <w:ins w:id="940" w:author="Keith" w:date="2021-09-29T12:17:00Z">
        <w:r w:rsidR="000331EA" w:rsidRPr="000331EA">
          <w:t xml:space="preserve">, generally using the previous minimum-compliance code as a baseline for the analysis. Results </w:t>
        </w:r>
      </w:ins>
      <w:ins w:id="941" w:author="Keith" w:date="2021-09-29T12:18:00Z">
        <w:r w:rsidR="00F1335E">
          <w:t>may be</w:t>
        </w:r>
      </w:ins>
      <w:ins w:id="942" w:author="Keith" w:date="2021-09-29T12:17:00Z">
        <w:r w:rsidR="000331EA" w:rsidRPr="000331EA">
          <w:t xml:space="preserve"> provided in a per-unit or per-square foot (SF) energy savings for both gas and electricity</w:t>
        </w:r>
      </w:ins>
      <w:ins w:id="943" w:author="Keith" w:date="2021-09-29T12:19:00Z">
        <w:r w:rsidR="00414400">
          <w:t>.</w:t>
        </w:r>
      </w:ins>
    </w:p>
    <w:p w14:paraId="3A565F3F" w14:textId="77777777" w:rsidR="00E41C1C" w:rsidRPr="00967904" w:rsidRDefault="00E41C1C" w:rsidP="0003058B">
      <w:pPr>
        <w:pStyle w:val="Bodysansserif"/>
        <w:rPr>
          <w:ins w:id="944" w:author="Keith" w:date="2021-09-29T12:19:00Z"/>
        </w:rPr>
      </w:pPr>
    </w:p>
    <w:p w14:paraId="014ADD09" w14:textId="685BA8AC" w:rsidR="00CF557B" w:rsidRPr="000B79C5" w:rsidRDefault="00AE1E04" w:rsidP="00CF557B">
      <w:pPr>
        <w:pStyle w:val="Bodysansserif"/>
        <w:rPr>
          <w:ins w:id="945" w:author="Keith" w:date="2021-09-29T12:30:00Z"/>
        </w:rPr>
      </w:pPr>
      <w:ins w:id="946" w:author="Keith" w:date="2021-09-29T12:20:00Z">
        <w:r>
          <w:t xml:space="preserve">A cost effectiveness study </w:t>
        </w:r>
        <w:r w:rsidR="00DA0B01">
          <w:t xml:space="preserve">may begin with the </w:t>
        </w:r>
        <w:r w:rsidR="00EC16CF">
          <w:t xml:space="preserve">cost effectiveness </w:t>
        </w:r>
        <w:r w:rsidR="007817A1">
          <w:t xml:space="preserve">methodology which </w:t>
        </w:r>
        <w:r w:rsidR="00774514">
          <w:t>d</w:t>
        </w:r>
        <w:r w:rsidR="00774514" w:rsidRPr="00774514">
          <w:t>escribe</w:t>
        </w:r>
        <w:r w:rsidR="00774514">
          <w:t xml:space="preserve">s </w:t>
        </w:r>
        <w:r w:rsidR="00774514" w:rsidRPr="00774514">
          <w:t xml:space="preserve">how energy savings and measure costs will be monetized. </w:t>
        </w:r>
      </w:ins>
      <w:ins w:id="947" w:author="Keith" w:date="2021-09-29T12:21:00Z">
        <w:r w:rsidR="00544964">
          <w:t>Ideally</w:t>
        </w:r>
      </w:ins>
      <w:ins w:id="948" w:author="Keith" w:date="2021-09-29T12:20:00Z">
        <w:r w:rsidR="00774514" w:rsidRPr="00774514">
          <w:t xml:space="preserve"> inflation, discount rate, avoided energy cost, equipment and labor costs, operation and maintenance (O&amp;M) costs, </w:t>
        </w:r>
      </w:ins>
      <w:ins w:id="949" w:author="Keith" w:date="2021-09-29T12:21:00Z">
        <w:r w:rsidR="007D1DC2">
          <w:t xml:space="preserve">and </w:t>
        </w:r>
      </w:ins>
      <w:ins w:id="950" w:author="Keith" w:date="2021-09-29T12:20:00Z">
        <w:r w:rsidR="00774514" w:rsidRPr="00774514">
          <w:t>water costs</w:t>
        </w:r>
      </w:ins>
      <w:ins w:id="951" w:author="Keith" w:date="2021-09-29T12:21:00Z">
        <w:r w:rsidR="007D1DC2">
          <w:t xml:space="preserve"> would all be considered</w:t>
        </w:r>
      </w:ins>
      <w:ins w:id="952" w:author="Keith" w:date="2021-09-29T12:20:00Z">
        <w:r w:rsidR="00774514" w:rsidRPr="00774514">
          <w:t xml:space="preserve">. </w:t>
        </w:r>
      </w:ins>
      <w:ins w:id="953" w:author="Keith" w:date="2021-09-29T12:22:00Z">
        <w:r w:rsidR="004E0712">
          <w:t>E</w:t>
        </w:r>
      </w:ins>
      <w:ins w:id="954" w:author="Keith" w:date="2021-09-29T12:20:00Z">
        <w:r w:rsidR="00774514" w:rsidRPr="00774514">
          <w:t xml:space="preserve">xternalities and non-energy benefits </w:t>
        </w:r>
      </w:ins>
      <w:ins w:id="955" w:author="Keith" w:date="2021-09-29T12:22:00Z">
        <w:r w:rsidR="004E0712">
          <w:t xml:space="preserve">may </w:t>
        </w:r>
      </w:ins>
      <w:ins w:id="956" w:author="Keith" w:date="2021-09-29T12:20:00Z">
        <w:r w:rsidR="00774514" w:rsidRPr="00774514">
          <w:t>be part of the cost effectiveness analysis</w:t>
        </w:r>
      </w:ins>
      <w:ins w:id="957" w:author="Keith" w:date="2021-09-29T12:23:00Z">
        <w:r w:rsidR="00B31632">
          <w:t xml:space="preserve"> methodology and</w:t>
        </w:r>
      </w:ins>
      <w:ins w:id="958" w:author="Keith" w:date="2021-09-29T12:20:00Z">
        <w:r w:rsidR="00774514" w:rsidRPr="00774514">
          <w:t xml:space="preserve"> a lifecycle analysis</w:t>
        </w:r>
      </w:ins>
      <w:ins w:id="959" w:author="Keith" w:date="2021-09-29T12:22:00Z">
        <w:r w:rsidR="002F48B6">
          <w:t xml:space="preserve"> may be employed.</w:t>
        </w:r>
      </w:ins>
      <w:ins w:id="960" w:author="Keith" w:date="2021-09-29T12:23:00Z">
        <w:r w:rsidR="00F70E5D">
          <w:t xml:space="preserve"> Energy cost savings</w:t>
        </w:r>
      </w:ins>
      <w:ins w:id="961" w:author="Keith" w:date="2021-09-29T12:24:00Z">
        <w:r w:rsidR="00F70E5D">
          <w:t xml:space="preserve"> </w:t>
        </w:r>
      </w:ins>
      <w:ins w:id="962" w:author="Keith" w:date="2021-09-29T12:25:00Z">
        <w:r w:rsidR="00432A8F">
          <w:t>may be calculated and</w:t>
        </w:r>
      </w:ins>
      <w:ins w:id="963" w:author="Keith" w:date="2021-09-29T12:24:00Z">
        <w:r w:rsidR="00F70E5D">
          <w:t xml:space="preserve"> </w:t>
        </w:r>
        <w:r w:rsidR="00750F82">
          <w:t>would consider a</w:t>
        </w:r>
        <w:r w:rsidR="006247D1" w:rsidRPr="006247D1">
          <w:t>voided energy cost and avoided peak reduction</w:t>
        </w:r>
        <w:r w:rsidR="009C7E1F">
          <w:t xml:space="preserve"> </w:t>
        </w:r>
      </w:ins>
      <w:ins w:id="964" w:author="Keith" w:date="2021-09-29T12:25:00Z">
        <w:r w:rsidR="00A54657">
          <w:t>as well as</w:t>
        </w:r>
      </w:ins>
      <w:ins w:id="965" w:author="Keith" w:date="2021-09-29T12:24:00Z">
        <w:r w:rsidR="009C7E1F">
          <w:t xml:space="preserve"> i</w:t>
        </w:r>
        <w:r w:rsidR="006247D1" w:rsidRPr="006247D1">
          <w:t>nclude all fuels affected and other utility costs, such as water</w:t>
        </w:r>
        <w:r w:rsidR="00EF735D">
          <w:t xml:space="preserve">. </w:t>
        </w:r>
      </w:ins>
      <w:ins w:id="966" w:author="Keith" w:date="2021-09-29T12:26:00Z">
        <w:r w:rsidR="00513B34" w:rsidRPr="00513B34">
          <w:t>I</w:t>
        </w:r>
        <w:r w:rsidR="00B53922" w:rsidRPr="00513B34">
          <w:t xml:space="preserve">ncremental </w:t>
        </w:r>
        <w:r w:rsidR="00513B34" w:rsidRPr="00513B34">
          <w:t>f</w:t>
        </w:r>
        <w:r w:rsidR="00B53922" w:rsidRPr="00513B34">
          <w:t xml:space="preserve">irst </w:t>
        </w:r>
        <w:r w:rsidR="00513B34" w:rsidRPr="00513B34">
          <w:t>c</w:t>
        </w:r>
        <w:r w:rsidR="00B53922" w:rsidRPr="00513B34">
          <w:t>ost</w:t>
        </w:r>
        <w:r w:rsidR="00513B34" w:rsidRPr="00513B34">
          <w:t xml:space="preserve"> </w:t>
        </w:r>
      </w:ins>
      <w:ins w:id="967" w:author="Keith" w:date="2021-09-29T12:27:00Z">
        <w:r w:rsidR="00372845">
          <w:t>which is the i</w:t>
        </w:r>
      </w:ins>
      <w:ins w:id="968" w:author="Keith" w:date="2021-09-29T12:26:00Z">
        <w:r w:rsidR="00B53922" w:rsidRPr="00513B34">
          <w:t xml:space="preserve">nitial cost of </w:t>
        </w:r>
      </w:ins>
      <w:ins w:id="969" w:author="Keith" w:date="2021-09-29T12:27:00Z">
        <w:r w:rsidR="00F56AC7">
          <w:t xml:space="preserve">the </w:t>
        </w:r>
      </w:ins>
      <w:ins w:id="970" w:author="Keith" w:date="2021-09-29T12:26:00Z">
        <w:r w:rsidR="00B53922" w:rsidRPr="00513B34">
          <w:t>measure including material and labor minus the baselin</w:t>
        </w:r>
        <w:r w:rsidR="00B53922" w:rsidRPr="00B53922">
          <w:t>e cost</w:t>
        </w:r>
      </w:ins>
      <w:ins w:id="971" w:author="Keith" w:date="2021-09-29T12:27:00Z">
        <w:r w:rsidR="00530C6A">
          <w:t xml:space="preserve"> may be calculated. </w:t>
        </w:r>
        <w:r w:rsidR="00933685" w:rsidRPr="00933685">
          <w:t xml:space="preserve">Lifetime </w:t>
        </w:r>
        <w:r w:rsidR="00933685">
          <w:t>i</w:t>
        </w:r>
        <w:r w:rsidR="00933685" w:rsidRPr="00933685">
          <w:t xml:space="preserve">ncremental O&amp;M </w:t>
        </w:r>
      </w:ins>
      <w:ins w:id="972" w:author="Keith" w:date="2021-09-29T12:28:00Z">
        <w:r w:rsidR="00933685">
          <w:t>c</w:t>
        </w:r>
      </w:ins>
      <w:ins w:id="973" w:author="Keith" w:date="2021-09-29T12:27:00Z">
        <w:r w:rsidR="00933685" w:rsidRPr="00933685">
          <w:t>osts</w:t>
        </w:r>
      </w:ins>
      <w:ins w:id="974" w:author="Keith" w:date="2021-09-29T12:28:00Z">
        <w:r w:rsidR="00775972">
          <w:t>,</w:t>
        </w:r>
        <w:r w:rsidR="00D57D5F">
          <w:t xml:space="preserve"> which are the </w:t>
        </w:r>
      </w:ins>
      <w:ins w:id="975" w:author="Keith" w:date="2021-09-29T12:27:00Z">
        <w:r w:rsidR="00933685" w:rsidRPr="00933685">
          <w:t>O&amp;M costs over the lifetime of the measure, minus the baseline O&amp;M costs</w:t>
        </w:r>
      </w:ins>
      <w:ins w:id="976" w:author="Keith" w:date="2021-09-29T12:28:00Z">
        <w:r w:rsidR="00775972">
          <w:t xml:space="preserve">, </w:t>
        </w:r>
        <w:r w:rsidR="007E5EE5">
          <w:t xml:space="preserve">would ideally be included. </w:t>
        </w:r>
      </w:ins>
      <w:ins w:id="977" w:author="Keith" w:date="2021-09-29T12:29:00Z">
        <w:r w:rsidR="00CA6720">
          <w:t>The overall outco</w:t>
        </w:r>
        <w:r w:rsidR="00722F6C">
          <w:t xml:space="preserve">me of the cost effectiveness study would be </w:t>
        </w:r>
        <w:r w:rsidR="00B663EF">
          <w:t>l</w:t>
        </w:r>
        <w:r w:rsidR="00B663EF" w:rsidRPr="00B663EF">
          <w:t>ifecycle analysis result</w:t>
        </w:r>
        <w:r w:rsidR="00B663EF">
          <w:t>s</w:t>
        </w:r>
        <w:r w:rsidR="00B663EF" w:rsidRPr="00B663EF">
          <w:t xml:space="preserve"> on a per-unit or per-SF basis. </w:t>
        </w:r>
      </w:ins>
    </w:p>
    <w:p w14:paraId="06A6BD90" w14:textId="2CA8DEA3" w:rsidR="001A60D4" w:rsidRPr="001A60D4" w:rsidRDefault="00A935D3" w:rsidP="001A60D4">
      <w:pPr>
        <w:pStyle w:val="Bodysansserif"/>
        <w:rPr>
          <w:ins w:id="978" w:author="Keith" w:date="2021-09-29T12:31:00Z"/>
        </w:rPr>
      </w:pPr>
      <w:ins w:id="979" w:author="Keith" w:date="2021-09-29T12:30:00Z">
        <w:r>
          <w:t xml:space="preserve">A statewide </w:t>
        </w:r>
      </w:ins>
      <w:ins w:id="980" w:author="Keith" w:date="2021-09-29T12:31:00Z">
        <w:r>
          <w:t>impacts analysis would include</w:t>
        </w:r>
        <w:r w:rsidR="001A60D4">
          <w:t xml:space="preserve"> </w:t>
        </w:r>
        <w:r w:rsidR="001A60D4" w:rsidRPr="001A60D4">
          <w:t xml:space="preserve">first-year savings for each city affected by the proposed stretch code. </w:t>
        </w:r>
      </w:ins>
      <w:ins w:id="981" w:author="Keith" w:date="2021-09-29T12:32:00Z">
        <w:r w:rsidR="00220703">
          <w:t xml:space="preserve">The statewide </w:t>
        </w:r>
      </w:ins>
      <w:ins w:id="982" w:author="Keith" w:date="2021-09-29T12:33:00Z">
        <w:r w:rsidR="005441DB">
          <w:t>analysis would also consider s</w:t>
        </w:r>
      </w:ins>
      <w:ins w:id="983" w:author="Keith" w:date="2021-09-29T12:31:00Z">
        <w:r w:rsidR="001A60D4" w:rsidRPr="001A60D4">
          <w:t xml:space="preserve">ynthesis of market forecasts, per-unit cost and energy estimates, and other relevant policy changes to generate overall financial and energy impacts of the code update over the first program year.  If applicable, other impacts such as water, materials, and health </w:t>
        </w:r>
      </w:ins>
      <w:ins w:id="984" w:author="Keith" w:date="2021-09-29T12:33:00Z">
        <w:r w:rsidR="007A443F">
          <w:t>could be</w:t>
        </w:r>
      </w:ins>
      <w:ins w:id="985" w:author="Keith" w:date="2021-09-29T12:31:00Z">
        <w:r w:rsidR="001A60D4" w:rsidRPr="001A60D4">
          <w:t xml:space="preserve"> examined</w:t>
        </w:r>
      </w:ins>
      <w:ins w:id="986" w:author="Keith" w:date="2021-09-29T12:33:00Z">
        <w:r w:rsidR="007A443F">
          <w:t>.</w:t>
        </w:r>
      </w:ins>
    </w:p>
    <w:p w14:paraId="56EBEE46" w14:textId="2CA8DEA3" w:rsidR="004029EA" w:rsidRPr="000B79C5" w:rsidRDefault="002A5A08" w:rsidP="00DF51CB">
      <w:pPr>
        <w:pStyle w:val="Bodysansserif"/>
        <w:rPr>
          <w:ins w:id="987" w:author="Jeannette LeZaks" w:date="2021-09-29T15:16:00Z"/>
        </w:rPr>
      </w:pPr>
      <w:ins w:id="988" w:author="Keith" w:date="2021-09-29T12:34:00Z">
        <w:r>
          <w:t xml:space="preserve">Revisions to code language would </w:t>
        </w:r>
        <w:r w:rsidR="008B6F23">
          <w:t xml:space="preserve">detail </w:t>
        </w:r>
        <w:r w:rsidR="00D83EA4">
          <w:t xml:space="preserve">the </w:t>
        </w:r>
      </w:ins>
      <w:ins w:id="989" w:author="Keith" w:date="2021-09-29T12:35:00Z">
        <w:r w:rsidR="00D83EA4">
          <w:t>p</w:t>
        </w:r>
      </w:ins>
      <w:ins w:id="990" w:author="Keith" w:date="2021-09-29T12:34:00Z">
        <w:r w:rsidR="008B6F23" w:rsidRPr="008B6F23">
          <w:t>recise language to be used in the stretch code</w:t>
        </w:r>
      </w:ins>
      <w:ins w:id="991" w:author="Keith" w:date="2021-09-29T12:35:00Z">
        <w:r w:rsidR="00D83EA4">
          <w:t xml:space="preserve">. </w:t>
        </w:r>
        <w:r w:rsidR="00E12BBD">
          <w:t>Any references used would be included in the revised code languag</w:t>
        </w:r>
        <w:r w:rsidR="00AD2C50">
          <w:t>e. Any change</w:t>
        </w:r>
      </w:ins>
      <w:ins w:id="992" w:author="Keith" w:date="2021-09-29T12:36:00Z">
        <w:r w:rsidR="00AD2C50">
          <w:t>s</w:t>
        </w:r>
      </w:ins>
      <w:ins w:id="993" w:author="Keith" w:date="2021-09-29T12:34:00Z">
        <w:r w:rsidR="008B6F23" w:rsidRPr="008B6F23">
          <w:t xml:space="preserve"> to compliance manuals and compliance documents</w:t>
        </w:r>
      </w:ins>
      <w:ins w:id="994" w:author="Keith" w:date="2021-09-29T12:36:00Z">
        <w:r w:rsidR="00076901">
          <w:t xml:space="preserve"> would also be described.</w:t>
        </w:r>
      </w:ins>
    </w:p>
    <w:p w14:paraId="429AB23E" w14:textId="2CA8DEA3" w:rsidR="00DF51CB" w:rsidRDefault="00DF51CB" w:rsidP="00DF51CB">
      <w:pPr>
        <w:pStyle w:val="Heading3ALT"/>
        <w:rPr>
          <w:ins w:id="995" w:author="Jeannette LeZaks" w:date="2021-09-29T15:26:00Z"/>
        </w:rPr>
      </w:pPr>
      <w:bookmarkStart w:id="996" w:name="_Toc83913458"/>
      <w:ins w:id="997" w:author="Jeannette LeZaks" w:date="2021-09-29T15:26:00Z">
        <w:r>
          <w:t>Advocacy for Advancing Policy</w:t>
        </w:r>
        <w:bookmarkEnd w:id="996"/>
        <w:r>
          <w:t xml:space="preserve"> </w:t>
        </w:r>
      </w:ins>
    </w:p>
    <w:p w14:paraId="22D92A13" w14:textId="3D0C46D6" w:rsidR="004E4DC2" w:rsidRDefault="00DF51CB" w:rsidP="008B58D8">
      <w:pPr>
        <w:pStyle w:val="Bodysansserif"/>
        <w:rPr>
          <w:ins w:id="998" w:author="Jeannette LeZaks" w:date="2021-09-30T12:22:00Z"/>
        </w:rPr>
      </w:pPr>
      <w:ins w:id="999" w:author="Alison Lindburg" w:date="2021-09-28T10:38:00Z">
        <w:r>
          <w:t xml:space="preserve">Once this research is conducted, </w:t>
        </w:r>
      </w:ins>
      <w:del w:id="1000" w:author="Keith Downes" w:date="2021-09-28T23:05:00Z">
        <w:r>
          <w:delText>they</w:delText>
        </w:r>
      </w:del>
      <w:ins w:id="1001" w:author="Keith Downes" w:date="2021-09-28T23:05:00Z">
        <w:r>
          <w:t>utilities</w:t>
        </w:r>
      </w:ins>
      <w:ins w:id="1002" w:author="Alison Lindburg" w:date="2021-09-28T10:38:00Z">
        <w:r>
          <w:t xml:space="preserve"> </w:t>
        </w:r>
      </w:ins>
      <w:del w:id="1003" w:author="Keith Downes" w:date="2021-09-28T23:05:00Z">
        <w:r w:rsidDel="00760AB5">
          <w:delText>can</w:delText>
        </w:r>
      </w:del>
      <w:ins w:id="1004" w:author="Keith Downes" w:date="2021-09-28T23:05:00Z">
        <w:r>
          <w:t>may</w:t>
        </w:r>
      </w:ins>
      <w:ins w:id="1005" w:author="Alison Lindburg" w:date="2021-09-28T10:38:00Z">
        <w:r>
          <w:t xml:space="preserve"> pr</w:t>
        </w:r>
      </w:ins>
      <w:ins w:id="1006" w:author="Alison Lindburg" w:date="2021-09-28T10:39:00Z">
        <w:r>
          <w:t>ovide influence by c</w:t>
        </w:r>
      </w:ins>
      <w:ins w:id="1007" w:author="Alison Lindburg" w:date="2021-09-28T10:38:00Z">
        <w:r w:rsidRPr="008858B9">
          <w:t xml:space="preserve">reating, providing and/or presenting </w:t>
        </w:r>
      </w:ins>
      <w:ins w:id="1008" w:author="Alison Lindburg" w:date="2021-09-28T10:39:00Z">
        <w:r>
          <w:t xml:space="preserve">that </w:t>
        </w:r>
      </w:ins>
      <w:ins w:id="1009" w:author="Alison Lindburg" w:date="2021-09-28T10:38:00Z">
        <w:r w:rsidRPr="008858B9">
          <w:t>information to a group or key stakeholders</w:t>
        </w:r>
      </w:ins>
      <w:ins w:id="1010" w:author="Alison Lindburg" w:date="2021-09-28T10:39:00Z">
        <w:r>
          <w:t xml:space="preserve">. </w:t>
        </w:r>
      </w:ins>
      <w:ins w:id="1011" w:author="Jeannette LeZaks" w:date="2021-09-30T12:20:00Z">
        <w:r w:rsidR="008E7CD0">
          <w:t xml:space="preserve">The process by which a stretch code is adopted at </w:t>
        </w:r>
      </w:ins>
      <w:ins w:id="1012" w:author="Jeannette LeZaks" w:date="2021-09-30T12:21:00Z">
        <w:r w:rsidR="008E7CD0">
          <w:t xml:space="preserve">a </w:t>
        </w:r>
      </w:ins>
      <w:ins w:id="1013" w:author="Jeannette LeZaks" w:date="2021-09-27T14:22:00Z">
        <w:r w:rsidRPr="003A26ED">
          <w:t xml:space="preserve">municipal </w:t>
        </w:r>
      </w:ins>
      <w:ins w:id="1014" w:author="Jeannette LeZaks" w:date="2021-09-30T12:21:00Z">
        <w:r w:rsidR="008E7CD0">
          <w:t>level is driven by a specific mu</w:t>
        </w:r>
      </w:ins>
      <w:ins w:id="1015" w:author="Jeannette LeZaks" w:date="2021-09-30T12:22:00Z">
        <w:r w:rsidR="003D2AEA">
          <w:t>nici</w:t>
        </w:r>
      </w:ins>
      <w:ins w:id="1016" w:author="Jeannette LeZaks" w:date="2021-09-30T12:21:00Z">
        <w:r w:rsidR="008E7CD0">
          <w:t xml:space="preserve">pality’s policy-making process. A utility </w:t>
        </w:r>
      </w:ins>
      <w:ins w:id="1017" w:author="Jeannette LeZaks" w:date="2021-09-30T12:22:00Z">
        <w:r w:rsidR="004E4DC2">
          <w:t xml:space="preserve">is uniquely positioned to be involved and </w:t>
        </w:r>
      </w:ins>
      <w:ins w:id="1018" w:author="Jeannette LeZaks" w:date="2021-09-30T13:27:00Z">
        <w:r w:rsidR="00FE3881">
          <w:t>influence</w:t>
        </w:r>
      </w:ins>
      <w:ins w:id="1019" w:author="Jeannette LeZaks" w:date="2021-09-30T12:22:00Z">
        <w:r w:rsidR="004E4DC2">
          <w:t xml:space="preserve"> the</w:t>
        </w:r>
      </w:ins>
      <w:ins w:id="1020" w:author="Jeannette LeZaks" w:date="2021-09-30T12:21:00Z">
        <w:r w:rsidR="008E7CD0">
          <w:t xml:space="preserve"> process for stretch code adop</w:t>
        </w:r>
      </w:ins>
      <w:ins w:id="1021" w:author="Jeannette LeZaks" w:date="2021-09-30T12:22:00Z">
        <w:r w:rsidR="004E4DC2">
          <w:t>t</w:t>
        </w:r>
      </w:ins>
      <w:ins w:id="1022" w:author="Jeannette LeZaks" w:date="2021-09-30T12:21:00Z">
        <w:r w:rsidR="008E7CD0">
          <w:t>ion</w:t>
        </w:r>
      </w:ins>
      <w:ins w:id="1023" w:author="Jeannette LeZaks" w:date="2021-09-30T12:23:00Z">
        <w:r w:rsidR="003D2AEA">
          <w:t xml:space="preserve">. </w:t>
        </w:r>
      </w:ins>
      <w:ins w:id="1024" w:author="Jeannette LeZaks" w:date="2021-09-30T12:22:00Z">
        <w:r w:rsidR="004E4DC2">
          <w:t xml:space="preserve"> </w:t>
        </w:r>
      </w:ins>
      <w:ins w:id="1025" w:author="Jeannette LeZaks" w:date="2021-09-30T12:21:00Z">
        <w:r w:rsidR="008E7CD0">
          <w:t xml:space="preserve"> </w:t>
        </w:r>
      </w:ins>
    </w:p>
    <w:p w14:paraId="43B4CF1D" w14:textId="3AB54E25" w:rsidR="00DF51CB" w:rsidRDefault="00DF51CB" w:rsidP="008B58D8">
      <w:pPr>
        <w:pStyle w:val="Bodysansserif"/>
        <w:rPr>
          <w:ins w:id="1026" w:author="Alison Lindburg" w:date="2021-09-30T14:07:00Z"/>
        </w:rPr>
      </w:pPr>
      <w:del w:id="1027" w:author="Alison Lindburg" w:date="2021-09-28T10:39:00Z">
        <w:r w:rsidRPr="003A26ED" w:rsidDel="00FF3FCA">
          <w:delText xml:space="preserve"> </w:delText>
        </w:r>
      </w:del>
      <w:ins w:id="1028" w:author="Alison Lindburg" w:date="2021-09-28T10:41:00Z">
        <w:del w:id="1029" w:author="Jeannette LeZaks" w:date="2021-09-30T12:23:00Z">
          <w:r w:rsidDel="003D2AEA">
            <w:delText>T</w:delText>
          </w:r>
        </w:del>
      </w:ins>
      <w:del w:id="1030" w:author="Jeannette LeZaks" w:date="2021-09-30T12:23:00Z">
        <w:r w:rsidRPr="003A26ED" w:rsidDel="003D2AEA">
          <w:delText>T</w:delText>
        </w:r>
      </w:del>
      <w:ins w:id="1031" w:author="Jeannette LeZaks" w:date="2021-09-30T12:23:00Z">
        <w:r w:rsidR="003D2AEA">
          <w:t xml:space="preserve">Utility representatives can </w:t>
        </w:r>
      </w:ins>
      <w:ins w:id="1032" w:author="Jeannette LeZaks" w:date="2021-09-27T14:22:00Z">
        <w:r w:rsidRPr="003A26ED">
          <w:t>a</w:t>
        </w:r>
      </w:ins>
      <w:del w:id="1033" w:author="Alison Lindburg" w:date="2021-09-28T10:33:00Z">
        <w:r w:rsidRPr="003A26ED" w:rsidDel="00EB7FFD">
          <w:delText xml:space="preserve">ttending meetings… </w:delText>
        </w:r>
      </w:del>
      <w:ins w:id="1034" w:author="Alison Lindburg" w:date="2021-09-28T10:27:00Z">
        <w:r w:rsidRPr="008858B9">
          <w:t>ttend</w:t>
        </w:r>
        <w:del w:id="1035" w:author="Jeannette LeZaks" w:date="2021-09-30T12:23:00Z">
          <w:r w:rsidRPr="008858B9">
            <w:delText>ing</w:delText>
          </w:r>
        </w:del>
        <w:r w:rsidRPr="008858B9">
          <w:t xml:space="preserve"> </w:t>
        </w:r>
      </w:ins>
      <w:ins w:id="1036" w:author="Alison Lindburg" w:date="2021-09-28T10:34:00Z">
        <w:r>
          <w:t>and actively participat</w:t>
        </w:r>
      </w:ins>
      <w:ins w:id="1037" w:author="Jeannette LeZaks" w:date="2021-09-30T12:23:00Z">
        <w:r w:rsidR="003D2AEA">
          <w:t>e</w:t>
        </w:r>
      </w:ins>
      <w:ins w:id="1038" w:author="Alison Lindburg" w:date="2021-09-28T10:34:00Z">
        <w:del w:id="1039" w:author="Jeannette LeZaks" w:date="2021-09-30T12:23:00Z">
          <w:r w:rsidDel="003D2AEA">
            <w:delText>ing</w:delText>
          </w:r>
        </w:del>
        <w:r>
          <w:t xml:space="preserve"> in </w:t>
        </w:r>
      </w:ins>
      <w:ins w:id="1040" w:author="Alison Lindburg" w:date="2021-09-28T10:27:00Z">
        <w:r w:rsidRPr="008858B9">
          <w:t>public meetings</w:t>
        </w:r>
      </w:ins>
      <w:ins w:id="1041" w:author="Jeannette LeZaks" w:date="2021-09-30T12:23:00Z">
        <w:r w:rsidR="003D2AEA">
          <w:t xml:space="preserve"> where they might show verbal support or be available to answer questions. Utilities can </w:t>
        </w:r>
      </w:ins>
      <w:ins w:id="1042" w:author="Alison Lindburg" w:date="2021-09-28T10:33:00Z">
        <w:del w:id="1043" w:author="Jeannette LeZaks" w:date="2021-09-30T12:23:00Z">
          <w:r w:rsidDel="003D2AEA">
            <w:delText>,</w:delText>
          </w:r>
        </w:del>
      </w:ins>
      <w:ins w:id="1044" w:author="Alison Lindburg" w:date="2021-09-28T10:34:00Z">
        <w:del w:id="1045" w:author="Jeannette LeZaks" w:date="2021-09-30T12:23:00Z">
          <w:r w:rsidDel="003D2AEA">
            <w:delText xml:space="preserve"> </w:delText>
          </w:r>
        </w:del>
      </w:ins>
      <w:ins w:id="1046" w:author="Jeannette LeZaks" w:date="2021-09-30T12:24:00Z">
        <w:r w:rsidR="003D2AEA">
          <w:t xml:space="preserve">provide a </w:t>
        </w:r>
      </w:ins>
      <w:ins w:id="1047" w:author="Alison Lindburg" w:date="2021-09-28T10:34:00Z">
        <w:r>
          <w:t>r</w:t>
        </w:r>
      </w:ins>
      <w:ins w:id="1048" w:author="Alison Lindburg" w:date="2021-09-28T10:27:00Z">
        <w:r w:rsidRPr="008858B9">
          <w:t>eview</w:t>
        </w:r>
      </w:ins>
      <w:ins w:id="1049" w:author="Jeannette LeZaks" w:date="2021-09-30T12:24:00Z">
        <w:r w:rsidR="003D2AEA">
          <w:t xml:space="preserve"> of</w:t>
        </w:r>
      </w:ins>
      <w:ins w:id="1050" w:author="Alison Lindburg" w:date="2021-09-28T10:27:00Z">
        <w:del w:id="1051" w:author="Jeannette LeZaks" w:date="2021-09-30T12:24:00Z">
          <w:r w:rsidRPr="008858B9" w:rsidDel="003D2AEA">
            <w:delText>ing</w:delText>
          </w:r>
        </w:del>
        <w:r w:rsidRPr="008858B9">
          <w:t xml:space="preserve"> public documentation and information</w:t>
        </w:r>
      </w:ins>
      <w:ins w:id="1052" w:author="Jeannette LeZaks" w:date="2021-09-30T12:24:00Z">
        <w:r>
          <w:t xml:space="preserve">, </w:t>
        </w:r>
        <w:r w:rsidR="003D2AEA">
          <w:t xml:space="preserve">and </w:t>
        </w:r>
      </w:ins>
      <w:ins w:id="1053" w:author="Jeannette LeZaks" w:date="2021-09-30T13:27:00Z">
        <w:r w:rsidR="00FE3881">
          <w:t>respond</w:t>
        </w:r>
      </w:ins>
      <w:ins w:id="1054" w:author="Jeannette LeZaks" w:date="2021-09-30T12:24:00Z">
        <w:r w:rsidR="003D2AEA">
          <w:t xml:space="preserve"> to that public documentation by</w:t>
        </w:r>
      </w:ins>
      <w:ins w:id="1055" w:author="Alison Lindburg" w:date="2021-09-28T10:34:00Z">
        <w:del w:id="1056" w:author="Jeannette LeZaks" w:date="2021-09-30T12:24:00Z">
          <w:r w:rsidDel="003D2AEA">
            <w:delText>,</w:delText>
          </w:r>
        </w:del>
        <w:r>
          <w:t xml:space="preserve"> writing and submitting</w:t>
        </w:r>
      </w:ins>
      <w:ins w:id="1057" w:author="Jeannette LeZaks" w:date="2021-09-30T12:24:00Z">
        <w:r>
          <w:t xml:space="preserve"> </w:t>
        </w:r>
        <w:r w:rsidR="003D2AEA">
          <w:t>their own</w:t>
        </w:r>
      </w:ins>
      <w:ins w:id="1058" w:author="Alison Lindburg" w:date="2021-09-28T10:34:00Z">
        <w:r>
          <w:t xml:space="preserve"> comments</w:t>
        </w:r>
        <w:del w:id="1059" w:author="Jeannette LeZaks" w:date="2021-09-30T12:24:00Z">
          <w:r>
            <w:delText>,</w:delText>
          </w:r>
        </w:del>
      </w:ins>
      <w:ins w:id="1060" w:author="Jeannette LeZaks" w:date="2021-09-30T12:24:00Z">
        <w:r w:rsidR="003D2AEA">
          <w:t>. Utilities can play a role in</w:t>
        </w:r>
      </w:ins>
      <w:ins w:id="1061" w:author="Alison Lindburg" w:date="2021-09-28T10:34:00Z">
        <w:r>
          <w:t xml:space="preserve"> </w:t>
        </w:r>
      </w:ins>
      <w:ins w:id="1062" w:author="Alison Lindburg" w:date="2021-09-28T10:40:00Z">
        <w:r>
          <w:t>c</w:t>
        </w:r>
        <w:r w:rsidRPr="00EE5DE1">
          <w:t xml:space="preserve">onvening stakeholder meetings to </w:t>
        </w:r>
      </w:ins>
      <w:ins w:id="1063" w:author="Jeannette LeZaks" w:date="2021-09-30T12:24:00Z">
        <w:r w:rsidR="003D2AEA">
          <w:t xml:space="preserve">share the </w:t>
        </w:r>
      </w:ins>
      <w:ins w:id="1064" w:author="Alison Lindburg" w:date="2021-09-28T10:40:00Z">
        <w:del w:id="1065" w:author="Jeannette LeZaks" w:date="2021-09-30T12:24:00Z">
          <w:r w:rsidRPr="00EE5DE1">
            <w:delText xml:space="preserve">develop </w:delText>
          </w:r>
        </w:del>
        <w:r w:rsidRPr="00EE5DE1">
          <w:t>technical aspects</w:t>
        </w:r>
      </w:ins>
      <w:ins w:id="1066" w:author="Jeannette LeZaks" w:date="2021-09-30T12:24:00Z">
        <w:r w:rsidR="003D2AEA">
          <w:t xml:space="preserve"> and/or </w:t>
        </w:r>
      </w:ins>
      <w:ins w:id="1067" w:author="Alison Lindburg" w:date="2021-09-28T10:40:00Z">
        <w:del w:id="1068" w:author="Jeannette LeZaks" w:date="2021-09-30T12:24:00Z">
          <w:r w:rsidRPr="00EE5DE1">
            <w:delText>/</w:delText>
          </w:r>
        </w:del>
        <w:r w:rsidRPr="00EE5DE1">
          <w:t>policy language</w:t>
        </w:r>
      </w:ins>
      <w:ins w:id="1069" w:author="Jeannette LeZaks" w:date="2021-09-30T12:25:00Z">
        <w:r w:rsidR="003D2AEA">
          <w:t xml:space="preserve"> develo</w:t>
        </w:r>
      </w:ins>
      <w:ins w:id="1070" w:author="Jeannette LeZaks" w:date="2021-09-30T12:29:00Z">
        <w:r w:rsidR="00630A04">
          <w:t>p</w:t>
        </w:r>
      </w:ins>
      <w:ins w:id="1071" w:author="Jeannette LeZaks" w:date="2021-09-30T12:25:00Z">
        <w:r w:rsidR="003D2AEA">
          <w:t xml:space="preserve">ed in the study reports described above. </w:t>
        </w:r>
      </w:ins>
      <w:ins w:id="1072" w:author="Jeannette LeZaks" w:date="2021-09-30T13:27:00Z">
        <w:r w:rsidR="00FE3881">
          <w:t>Similarly</w:t>
        </w:r>
      </w:ins>
      <w:ins w:id="1073" w:author="Jeannette LeZaks" w:date="2021-09-30T12:25:00Z">
        <w:r w:rsidR="003D2AEA">
          <w:t xml:space="preserve">, </w:t>
        </w:r>
      </w:ins>
      <w:ins w:id="1074" w:author="Alison Lindburg" w:date="2021-09-28T10:40:00Z">
        <w:del w:id="1075" w:author="Jeannette LeZaks" w:date="2021-09-30T12:25:00Z">
          <w:r w:rsidDel="003D2AEA">
            <w:delText xml:space="preserve">, </w:delText>
          </w:r>
        </w:del>
      </w:ins>
      <w:ins w:id="1076" w:author="Jeannette LeZaks" w:date="2021-09-30T12:29:00Z">
        <w:r w:rsidR="00630A04">
          <w:t>utilities can</w:t>
        </w:r>
        <w:r w:rsidR="00482BF6">
          <w:t xml:space="preserve"> </w:t>
        </w:r>
        <w:r w:rsidR="00482BF6" w:rsidRPr="00863366">
          <w:t>public testimony in support/against specific policy language/idea</w:t>
        </w:r>
      </w:ins>
      <w:ins w:id="1077" w:author="Jeannette LeZaks" w:date="2021-09-30T12:30:00Z">
        <w:r w:rsidR="00482BF6">
          <w:t xml:space="preserve"> or submit</w:t>
        </w:r>
      </w:ins>
      <w:ins w:id="1078" w:author="Alison Lindburg" w:date="2021-09-28T10:35:00Z">
        <w:del w:id="1079" w:author="Jeannette LeZaks" w:date="2021-09-30T12:30:00Z">
          <w:r>
            <w:delText>s</w:delText>
          </w:r>
          <w:r w:rsidRPr="008858B9">
            <w:delText>ubmitting</w:delText>
          </w:r>
        </w:del>
        <w:r w:rsidRPr="008858B9">
          <w:t xml:space="preserve"> policy language or recommendations for consideration of adoption</w:t>
        </w:r>
      </w:ins>
      <w:ins w:id="1080" w:author="Jeannette LeZaks" w:date="2021-09-30T12:30:00Z">
        <w:r w:rsidR="00482BF6">
          <w:t>.</w:t>
        </w:r>
      </w:ins>
      <w:ins w:id="1081" w:author="Alison Lindburg" w:date="2021-09-28T10:35:00Z">
        <w:del w:id="1082" w:author="Jeannette LeZaks" w:date="2021-09-30T12:30:00Z">
          <w:r>
            <w:delText>, g</w:delText>
          </w:r>
          <w:r w:rsidRPr="00863366">
            <w:delText>iving</w:delText>
          </w:r>
        </w:del>
        <w:del w:id="1083" w:author="Jeannette LeZaks" w:date="2021-09-30T12:29:00Z">
          <w:r w:rsidRPr="00863366">
            <w:delText xml:space="preserve"> public testimony in support/against specific policy language/idea</w:delText>
          </w:r>
        </w:del>
      </w:ins>
      <w:ins w:id="1084" w:author="Jeannette LeZaks" w:date="2021-09-30T12:25:00Z">
        <w:del w:id="1085" w:author="Alison Lindburg" w:date="2021-09-30T14:08:00Z">
          <w:r w:rsidR="003D2AEA" w:rsidDel="002919A9">
            <w:delText xml:space="preserve">. </w:delText>
          </w:r>
        </w:del>
      </w:ins>
      <w:ins w:id="1086" w:author="Alison Lindburg" w:date="2021-09-28T10:36:00Z">
        <w:del w:id="1087" w:author="Jeannette LeZaks" w:date="2021-09-30T12:25:00Z">
          <w:r>
            <w:delText>, and/or p</w:delText>
          </w:r>
          <w:r w:rsidRPr="00A00E8E">
            <w:delText>romising technical support or incentives via a utility program to support policy implementation</w:delText>
          </w:r>
        </w:del>
      </w:ins>
      <w:ins w:id="1088" w:author="Alison Lindburg" w:date="2021-09-28T10:37:00Z">
        <w:del w:id="1089" w:author="Jeannette LeZaks" w:date="2021-09-30T12:25:00Z">
          <w:r>
            <w:delText xml:space="preserve"> (and c</w:delText>
          </w:r>
          <w:r w:rsidRPr="008858B9">
            <w:delText>reating specific utility program to fit policy implementation needs</w:delText>
          </w:r>
          <w:r>
            <w:delText>).</w:delText>
          </w:r>
        </w:del>
      </w:ins>
      <w:ins w:id="1090" w:author="Alison Lindburg" w:date="2021-09-28T10:41:00Z">
        <w:del w:id="1091" w:author="Jeannette LeZaks" w:date="2021-09-30T12:25:00Z">
          <w:r>
            <w:delText xml:space="preserve"> </w:delText>
          </w:r>
        </w:del>
      </w:ins>
      <w:del w:id="1092" w:author="Jeannette LeZaks" w:date="2021-09-29T15:24:00Z">
        <w:r w:rsidDel="00DF51CB">
          <w:delText>The amount of savings attributed to the utilities shouldwould be a direct reflection of the amount of effort and influence put forth by the utilities.</w:delText>
        </w:r>
      </w:del>
    </w:p>
    <w:p w14:paraId="57747162" w14:textId="02BCEF6A" w:rsidR="000034F2" w:rsidRDefault="000034F2" w:rsidP="008B58D8">
      <w:pPr>
        <w:pStyle w:val="Bodysansserif"/>
        <w:rPr>
          <w:ins w:id="1093" w:author="Alison Lindburg" w:date="2021-09-30T14:08:00Z"/>
        </w:rPr>
      </w:pPr>
      <w:ins w:id="1094" w:author="Alison Lindburg" w:date="2021-09-30T14:08:00Z">
        <w:r>
          <w:t xml:space="preserve">Additionally, </w:t>
        </w:r>
      </w:ins>
      <w:r w:rsidR="007C019D">
        <w:t>t</w:t>
      </w:r>
      <w:ins w:id="1095" w:author="Alison Lindburg" w:date="2021-09-30T14:07:00Z">
        <w:r>
          <w:t xml:space="preserve">his is a market transformation program, which is by its nature intended on influencing the entire market, not just those that are interacting with the program. Many jurisdictions do not want to be the first adopters or actors of certain initiatives, and will </w:t>
        </w:r>
        <w:del w:id="1096" w:author="Jeannette LeZaks" w:date="2021-09-30T16:37:00Z">
          <w:r w:rsidDel="00CD7A31">
            <w:delText xml:space="preserve">literally </w:delText>
          </w:r>
        </w:del>
        <w:r>
          <w:t>claim that other jurisdictions adopting first influence their desire and political ability to pass ordinances themselves.</w:t>
        </w:r>
      </w:ins>
    </w:p>
    <w:p w14:paraId="249B6930" w14:textId="33E5E7A1" w:rsidR="002919A9" w:rsidDel="00244462" w:rsidRDefault="002919A9" w:rsidP="008B58D8">
      <w:pPr>
        <w:pStyle w:val="Bodysansserif"/>
        <w:rPr>
          <w:del w:id="1097" w:author="Alison Lindburg" w:date="2021-09-30T14:11:00Z"/>
        </w:rPr>
      </w:pPr>
    </w:p>
    <w:p w14:paraId="2E8826C7" w14:textId="77777777" w:rsidR="00DD3773" w:rsidRPr="003A26ED" w:rsidDel="00CF5DCB" w:rsidRDefault="00DD3773" w:rsidP="008B58D8">
      <w:pPr>
        <w:pStyle w:val="Bodysansserif"/>
        <w:rPr>
          <w:ins w:id="1098" w:author="Alison Lindburg" w:date="2021-09-28T10:37:00Z"/>
          <w:del w:id="1099" w:author="Alison Lindburg" w:date="2021-09-28T10:44:00Z"/>
        </w:rPr>
      </w:pPr>
    </w:p>
    <w:p w14:paraId="0A7A562B" w14:textId="2CA8DEA3" w:rsidR="00DF51CB" w:rsidRDefault="00592E9A" w:rsidP="00DD3773">
      <w:pPr>
        <w:pStyle w:val="Heading3ALT"/>
      </w:pPr>
      <w:bookmarkStart w:id="1100" w:name="_Toc83913459"/>
      <w:ins w:id="1101" w:author="Jeannette LeZaks" w:date="2021-09-29T15:44:00Z">
        <w:r>
          <w:t>T</w:t>
        </w:r>
      </w:ins>
      <w:ins w:id="1102" w:author="Jeannette LeZaks" w:date="2021-09-29T15:43:00Z">
        <w:r>
          <w:t xml:space="preserve">he </w:t>
        </w:r>
      </w:ins>
      <w:ins w:id="1103" w:author="Jeannette LeZaks" w:date="2021-09-29T15:44:00Z">
        <w:r>
          <w:t>C</w:t>
        </w:r>
      </w:ins>
      <w:ins w:id="1104" w:author="Jeannette LeZaks" w:date="2021-09-29T15:43:00Z">
        <w:r>
          <w:t xml:space="preserve">reation of </w:t>
        </w:r>
      </w:ins>
      <w:ins w:id="1105" w:author="Jeannette LeZaks" w:date="2021-09-29T15:44:00Z">
        <w:r>
          <w:t>U</w:t>
        </w:r>
      </w:ins>
      <w:ins w:id="1106" w:author="Jeannette LeZaks" w:date="2021-09-29T15:43:00Z">
        <w:r>
          <w:t xml:space="preserve">tility </w:t>
        </w:r>
      </w:ins>
      <w:ins w:id="1107" w:author="Jeannette LeZaks" w:date="2021-09-29T15:44:00Z">
        <w:r>
          <w:t>P</w:t>
        </w:r>
      </w:ins>
      <w:ins w:id="1108" w:author="Jeannette LeZaks" w:date="2021-09-29T15:43:00Z">
        <w:r>
          <w:t xml:space="preserve">rograms to </w:t>
        </w:r>
      </w:ins>
      <w:ins w:id="1109" w:author="Jeannette LeZaks" w:date="2021-09-29T15:44:00Z">
        <w:r>
          <w:t>S</w:t>
        </w:r>
      </w:ins>
      <w:ins w:id="1110" w:author="Jeannette LeZaks" w:date="2021-09-29T15:43:00Z">
        <w:r>
          <w:t xml:space="preserve">upport </w:t>
        </w:r>
      </w:ins>
      <w:ins w:id="1111" w:author="Jeannette LeZaks" w:date="2021-09-29T15:44:00Z">
        <w:r>
          <w:t>I</w:t>
        </w:r>
      </w:ins>
      <w:ins w:id="1112" w:author="Jeannette LeZaks" w:date="2021-09-29T15:43:00Z">
        <w:r>
          <w:t>mplementation</w:t>
        </w:r>
      </w:ins>
      <w:bookmarkEnd w:id="1100"/>
    </w:p>
    <w:p w14:paraId="6684A214" w14:textId="6F4CD06A" w:rsidR="00DD3773" w:rsidRPr="00DD3773" w:rsidRDefault="00C7045B" w:rsidP="00DD3773">
      <w:pPr>
        <w:pStyle w:val="Bodysansserif"/>
        <w:rPr>
          <w:ins w:id="1113" w:author="Alison Lindburg" w:date="2021-09-28T10:44:00Z"/>
        </w:rPr>
      </w:pPr>
      <w:ins w:id="1114" w:author="Alison Lindburg" w:date="2021-09-30T14:12:00Z">
        <w:r>
          <w:t xml:space="preserve">A common barrier to passing policies like stretch codes is a lack of technical assistance and support to implement the policy once passed. This hinderance can </w:t>
        </w:r>
        <w:r w:rsidR="00F9601F">
          <w:t xml:space="preserve">result in the weakening of a policy or </w:t>
        </w:r>
        <w:r>
          <w:t xml:space="preserve">ultimately </w:t>
        </w:r>
        <w:del w:id="1115" w:author="Jeannette LeZaks" w:date="2021-09-30T16:39:00Z">
          <w:r w:rsidDel="00EC1A10">
            <w:delText>stop</w:delText>
          </w:r>
        </w:del>
      </w:ins>
      <w:ins w:id="1116" w:author="Jeannette LeZaks" w:date="2021-09-30T16:39:00Z">
        <w:r w:rsidR="00EC1A10">
          <w:t>halt</w:t>
        </w:r>
      </w:ins>
      <w:ins w:id="1117" w:author="Alison Lindburg" w:date="2021-09-30T14:12:00Z">
        <w:r>
          <w:t xml:space="preserve"> </w:t>
        </w:r>
      </w:ins>
      <w:ins w:id="1118" w:author="Alison Lindburg" w:date="2021-09-30T14:13:00Z">
        <w:r w:rsidR="00F9601F">
          <w:t>its adoption</w:t>
        </w:r>
      </w:ins>
      <w:ins w:id="1119" w:author="Alison Lindburg" w:date="2021-09-30T14:12:00Z">
        <w:r>
          <w:t xml:space="preserve">. </w:t>
        </w:r>
      </w:ins>
      <w:ins w:id="1120" w:author="Alison Lindburg" w:date="2021-09-30T14:13:00Z">
        <w:r w:rsidR="00D741B6">
          <w:t xml:space="preserve">Policies have a much better chance of advancing </w:t>
        </w:r>
      </w:ins>
      <w:ins w:id="1121" w:author="Alison Lindburg" w:date="2021-09-30T14:14:00Z">
        <w:r w:rsidR="00D30371">
          <w:t xml:space="preserve">if </w:t>
        </w:r>
        <w:r w:rsidR="008659EF">
          <w:t>there is a</w:t>
        </w:r>
      </w:ins>
      <w:ins w:id="1122" w:author="Alison Lindburg" w:date="2021-09-30T14:13:00Z">
        <w:r w:rsidR="00D741B6">
          <w:t xml:space="preserve"> </w:t>
        </w:r>
      </w:ins>
      <w:ins w:id="1123" w:author="Alison Lindburg" w:date="2021-09-30T14:12:00Z">
        <w:r>
          <w:t>promise of a program that will support implementation and compliance</w:t>
        </w:r>
      </w:ins>
      <w:r w:rsidR="007075E2">
        <w:t xml:space="preserve">. </w:t>
      </w:r>
      <w:ins w:id="1124" w:author="Alison Lindburg" w:date="2021-09-30T14:14:00Z">
        <w:r w:rsidR="009E7902">
          <w:t xml:space="preserve">One step utilities can take is to </w:t>
        </w:r>
      </w:ins>
      <w:r w:rsidR="007075E2">
        <w:t xml:space="preserve">vocally </w:t>
      </w:r>
      <w:ins w:id="1125" w:author="Alison Lindburg" w:date="2021-09-30T14:14:00Z">
        <w:r w:rsidR="009E7902">
          <w:t xml:space="preserve">support policies that </w:t>
        </w:r>
      </w:ins>
      <w:ins w:id="1126" w:author="Alison Lindburg" w:date="2021-09-30T14:15:00Z">
        <w:r w:rsidR="008D1B0B">
          <w:t>they have the ability to support through a utility program</w:t>
        </w:r>
      </w:ins>
      <w:r w:rsidR="00FD1629">
        <w:t>.</w:t>
      </w:r>
      <w:ins w:id="1127" w:author="Alison Lindburg" w:date="2021-09-30T14:15:00Z">
        <w:r w:rsidR="008D1B0B">
          <w:t xml:space="preserve"> </w:t>
        </w:r>
      </w:ins>
      <w:r w:rsidR="00FD1629">
        <w:t>Another is</w:t>
      </w:r>
      <w:ins w:id="1128" w:author="Alison Lindburg" w:date="2021-09-30T14:15:00Z">
        <w:r w:rsidR="008D1B0B">
          <w:t xml:space="preserve"> to make th</w:t>
        </w:r>
      </w:ins>
      <w:r w:rsidR="00FD1629">
        <w:t xml:space="preserve">e intention of program creation </w:t>
      </w:r>
      <w:ins w:id="1129" w:author="Alison Lindburg" w:date="2021-09-30T14:15:00Z">
        <w:r w:rsidR="008D1B0B">
          <w:t xml:space="preserve">known to stakeholders. The </w:t>
        </w:r>
      </w:ins>
      <w:r w:rsidR="00F8036D">
        <w:t>ultimate</w:t>
      </w:r>
      <w:ins w:id="1130" w:author="Alison Lindburg" w:date="2021-09-30T14:15:00Z">
        <w:r w:rsidR="008D1B0B">
          <w:t xml:space="preserve"> step is t</w:t>
        </w:r>
      </w:ins>
      <w:r w:rsidR="00701356">
        <w:t xml:space="preserve">o create that </w:t>
      </w:r>
      <w:ins w:id="1131" w:author="Jeannette LeZaks" w:date="2021-09-30T12:25:00Z">
        <w:r w:rsidR="003D2AEA" w:rsidRPr="008858B9">
          <w:t>specific utility program to fit policy implementation needs</w:t>
        </w:r>
      </w:ins>
      <w:r w:rsidR="00B24E22">
        <w:t>, which is outlined in the next section</w:t>
      </w:r>
      <w:ins w:id="1132" w:author="Jeannette LeZaks" w:date="2021-09-30T12:25:00Z">
        <w:r w:rsidR="003D2AEA">
          <w:t>.</w:t>
        </w:r>
      </w:ins>
      <w:ins w:id="1133" w:author="Alison Lindburg" w:date="2021-09-30T14:11:00Z">
        <w:r>
          <w:t xml:space="preserve"> </w:t>
        </w:r>
      </w:ins>
    </w:p>
    <w:p w14:paraId="7A7DB746" w14:textId="662A08AB" w:rsidR="001C6818" w:rsidRDefault="001C6818" w:rsidP="00A63316">
      <w:pPr>
        <w:pStyle w:val="Heading2ALT"/>
        <w:rPr>
          <w:ins w:id="1134" w:author="Jeannette LeZaks" w:date="2021-09-16T14:12:00Z"/>
        </w:rPr>
      </w:pPr>
      <w:bookmarkStart w:id="1135" w:name="_Toc83913460"/>
      <w:ins w:id="1136" w:author="Jeannette LeZaks" w:date="2021-09-22T16:16:00Z">
        <w:r>
          <w:t>Utility Program</w:t>
        </w:r>
      </w:ins>
      <w:ins w:id="1137" w:author="Jeannette LeZaks" w:date="2021-09-27T14:14:00Z">
        <w:r w:rsidR="0095547E">
          <w:t xml:space="preserve">s for </w:t>
        </w:r>
      </w:ins>
      <w:ins w:id="1138" w:author="Jeannette LeZaks" w:date="2021-09-30T13:48:00Z">
        <w:r w:rsidR="00920A53">
          <w:t xml:space="preserve">Stretch </w:t>
        </w:r>
      </w:ins>
      <w:ins w:id="1139" w:author="Jeannette LeZaks" w:date="2021-09-27T14:14:00Z">
        <w:r w:rsidR="0095547E">
          <w:t>Code Support</w:t>
        </w:r>
        <w:bookmarkEnd w:id="1135"/>
        <w:r w:rsidR="0095547E">
          <w:t xml:space="preserve"> </w:t>
        </w:r>
      </w:ins>
    </w:p>
    <w:p w14:paraId="43ECDF3B" w14:textId="505F5259" w:rsidR="001C6818" w:rsidRDefault="001C6818" w:rsidP="001C6818">
      <w:pPr>
        <w:pStyle w:val="Bodysansserif"/>
        <w:rPr>
          <w:ins w:id="1140" w:author="Jeannette LeZaks" w:date="2021-09-15T14:58:00Z"/>
        </w:rPr>
      </w:pPr>
      <w:ins w:id="1141" w:author="Jeannette LeZaks" w:date="2021-09-15T14:51:00Z">
        <w:r>
          <w:t xml:space="preserve">While the policy advancement work that a utility takes part in </w:t>
        </w:r>
      </w:ins>
      <w:ins w:id="1142" w:author="Jeannette LeZaks" w:date="2021-09-15T14:52:00Z">
        <w:r>
          <w:t xml:space="preserve">begins </w:t>
        </w:r>
        <w:r w:rsidRPr="00381C2E">
          <w:rPr>
            <w:i/>
          </w:rPr>
          <w:t>before</w:t>
        </w:r>
        <w:r>
          <w:t xml:space="preserve"> a stretch code policy is adopted by a state or a municipality, the stretch code support program takes place once a policy is </w:t>
        </w:r>
      </w:ins>
      <w:ins w:id="1143" w:author="Jeannette LeZaks" w:date="2021-09-27T14:23:00Z">
        <w:r w:rsidR="00A66097">
          <w:rPr>
            <w:i/>
          </w:rPr>
          <w:t>adopted</w:t>
        </w:r>
      </w:ins>
      <w:ins w:id="1144" w:author="Jeannette LeZaks" w:date="2021-09-15T14:52:00Z">
        <w:r>
          <w:t xml:space="preserve">. </w:t>
        </w:r>
        <w:r w:rsidRPr="00C41954">
          <w:t>The opportunity for compliance/support</w:t>
        </w:r>
        <w:r>
          <w:t xml:space="preserve"> with a stretch code</w:t>
        </w:r>
        <w:r w:rsidRPr="00C41954">
          <w:t xml:space="preserve"> does not occur until a policy is passed by a local jurisdiction.</w:t>
        </w:r>
        <w:r w:rsidRPr="008F5DD1">
          <w:t xml:space="preserve"> </w:t>
        </w:r>
        <w:r>
          <w:t xml:space="preserve"> </w:t>
        </w:r>
      </w:ins>
      <w:ins w:id="1145" w:author="Jeannette LeZaks" w:date="2021-09-14T14:37:00Z">
        <w:r>
          <w:t xml:space="preserve">A stretch code support program works to increase compliance with an above-code policy </w:t>
        </w:r>
      </w:ins>
      <w:ins w:id="1146" w:author="Jeannette LeZaks" w:date="2021-09-14T14:38:00Z">
        <w:r w:rsidRPr="00C41954">
          <w:t>that has been passed by the local jurisdiction</w:t>
        </w:r>
        <w:r>
          <w:t xml:space="preserve"> (where it would then become the minimum code)</w:t>
        </w:r>
        <w:r w:rsidRPr="00C41954">
          <w:t xml:space="preserve">. </w:t>
        </w:r>
      </w:ins>
      <w:r>
        <w:t xml:space="preserve">The evaluation of the </w:t>
      </w:r>
      <w:ins w:id="1147" w:author="Jeannette LeZaks" w:date="2021-09-30T13:48:00Z">
        <w:r w:rsidR="00920A53">
          <w:t>stretch</w:t>
        </w:r>
        <w:r>
          <w:t xml:space="preserve"> </w:t>
        </w:r>
      </w:ins>
      <w:r>
        <w:t>code support program</w:t>
      </w:r>
      <w:ins w:id="1148" w:author="Jeannette LeZaks" w:date="2021-09-15T14:58:00Z">
        <w:r>
          <w:t xml:space="preserve"> would be considered a separate evaluation from the code advancement and</w:t>
        </w:r>
      </w:ins>
      <w:r>
        <w:t xml:space="preserve"> would examine utility activities that explicitly address helping customers meet the stretch code.</w:t>
      </w:r>
      <w:ins w:id="1149" w:author="Jeannette LeZaks" w:date="2021-09-15T14:58:00Z">
        <w:r>
          <w:t xml:space="preserve"> While the evaluations would </w:t>
        </w:r>
      </w:ins>
      <w:ins w:id="1150" w:author="Jeannette LeZaks" w:date="2021-09-16T14:07:00Z">
        <w:r>
          <w:t>be</w:t>
        </w:r>
      </w:ins>
      <w:ins w:id="1151" w:author="Jeannette LeZaks" w:date="2021-09-15T14:58:00Z">
        <w:r>
          <w:t xml:space="preserve"> separate, many of the same </w:t>
        </w:r>
      </w:ins>
      <w:ins w:id="1152" w:author="Jeannette LeZaks" w:date="2021-09-15T14:59:00Z">
        <w:r>
          <w:t>assumptions and data points</w:t>
        </w:r>
      </w:ins>
      <w:ins w:id="1153" w:author="Jeannette LeZaks" w:date="2021-09-15T14:58:00Z">
        <w:r>
          <w:t xml:space="preserve"> would be used</w:t>
        </w:r>
      </w:ins>
      <w:ins w:id="1154" w:author="Jeannette LeZaks" w:date="2021-09-15T14:59:00Z">
        <w:r>
          <w:t xml:space="preserve"> in both evaluations and we recommend planning for both.  </w:t>
        </w:r>
      </w:ins>
      <w:ins w:id="1155" w:author="Jeannette LeZaks" w:date="2021-09-15T14:58:00Z">
        <w:r>
          <w:t xml:space="preserve"> </w:t>
        </w:r>
      </w:ins>
      <w:r>
        <w:t xml:space="preserve"> </w:t>
      </w:r>
    </w:p>
    <w:p w14:paraId="713CBC5D" w14:textId="1ADC6ADA" w:rsidR="001C6818" w:rsidRDefault="00920A53" w:rsidP="001C6818">
      <w:pPr>
        <w:pStyle w:val="Bodysansserif"/>
        <w:rPr>
          <w:ins w:id="1156" w:author="Jeannette LeZaks" w:date="2021-09-14T14:37:00Z"/>
        </w:rPr>
      </w:pPr>
      <w:ins w:id="1157" w:author="Jeannette LeZaks" w:date="2021-09-30T13:47:00Z">
        <w:r>
          <w:t xml:space="preserve">To date, Illinois does not have </w:t>
        </w:r>
        <w:r w:rsidRPr="00036F34">
          <w:rPr>
            <w:i/>
          </w:rPr>
          <w:t>base</w:t>
        </w:r>
        <w:r>
          <w:t xml:space="preserve"> energy code </w:t>
        </w:r>
      </w:ins>
      <w:ins w:id="1158" w:author="Alison Lindburg" w:date="2021-09-30T14:21:00Z">
        <w:r w:rsidR="00BF51FC">
          <w:t xml:space="preserve">utility </w:t>
        </w:r>
      </w:ins>
      <w:ins w:id="1159" w:author="Jeannette LeZaks" w:date="2021-09-30T13:47:00Z">
        <w:r>
          <w:t xml:space="preserve">support program in place, although this concept was brought to the IL SAG in 2019-2020. </w:t>
        </w:r>
      </w:ins>
      <w:r w:rsidR="001C6818">
        <w:t>If the stretch code is not universally adopted across Illinois</w:t>
      </w:r>
      <w:ins w:id="1160" w:author="Jeannette LeZaks" w:date="2021-09-30T13:48:00Z">
        <w:r w:rsidR="001C6818">
          <w:t xml:space="preserve">, </w:t>
        </w:r>
      </w:ins>
      <w:del w:id="1161" w:author="Jeannette LeZaks" w:date="2021-09-30T13:48:00Z">
        <w:r w:rsidR="001C6818" w:rsidRPr="00595741" w:rsidDel="00920A53">
          <w:delText xml:space="preserve">, </w:delText>
        </w:r>
      </w:del>
      <w:r w:rsidR="001C6818" w:rsidRPr="0078216C">
        <w:t xml:space="preserve">these </w:t>
      </w:r>
      <w:ins w:id="1162" w:author="Jeannette LeZaks" w:date="2021-09-30T13:48:00Z">
        <w:r w:rsidRPr="0078216C">
          <w:t>stretch</w:t>
        </w:r>
        <w:commentRangeStart w:id="1163"/>
        <w:commentRangeStart w:id="1164"/>
        <w:commentRangeStart w:id="1165"/>
        <w:r w:rsidR="001C6818" w:rsidRPr="0078216C">
          <w:t xml:space="preserve"> </w:t>
        </w:r>
      </w:ins>
      <w:r w:rsidR="001C6818" w:rsidRPr="0078216C">
        <w:t xml:space="preserve">code support programs could </w:t>
      </w:r>
      <w:del w:id="1166" w:author="Jeannette LeZaks" w:date="2021-09-15T14:57:00Z">
        <w:r w:rsidR="001C6818" w:rsidRPr="0078216C" w:rsidDel="00705CB9">
          <w:delText xml:space="preserve">also </w:delText>
        </w:r>
      </w:del>
      <w:ins w:id="1167" w:author="Jeannette LeZaks" w:date="2021-09-15T14:57:00Z">
        <w:r w:rsidR="001C6818" w:rsidRPr="0078216C">
          <w:t xml:space="preserve">synergistically also </w:t>
        </w:r>
      </w:ins>
      <w:r w:rsidR="001C6818" w:rsidRPr="0078216C">
        <w:t>help customers comply with state base energy code</w:t>
      </w:r>
      <w:commentRangeEnd w:id="1163"/>
      <w:r w:rsidR="001C6818" w:rsidRPr="0078216C">
        <w:rPr>
          <w:rStyle w:val="CommentReference"/>
          <w:rFonts w:asciiTheme="minorHAnsi" w:eastAsiaTheme="minorHAnsi" w:hAnsiTheme="minorHAnsi"/>
        </w:rPr>
        <w:commentReference w:id="1163"/>
      </w:r>
      <w:commentRangeEnd w:id="1164"/>
      <w:r w:rsidR="001C6818" w:rsidRPr="0078216C">
        <w:rPr>
          <w:rStyle w:val="CommentReference"/>
          <w:rFonts w:asciiTheme="minorHAnsi" w:eastAsiaTheme="minorHAnsi" w:hAnsiTheme="minorHAnsi"/>
        </w:rPr>
        <w:commentReference w:id="1164"/>
      </w:r>
      <w:commentRangeEnd w:id="1165"/>
      <w:r w:rsidR="002A5D79" w:rsidRPr="00D77F0B">
        <w:rPr>
          <w:rStyle w:val="CommentReference"/>
          <w:rFonts w:asciiTheme="minorHAnsi" w:eastAsiaTheme="minorHAnsi" w:hAnsiTheme="minorHAnsi"/>
        </w:rPr>
        <w:commentReference w:id="1165"/>
      </w:r>
      <w:r w:rsidR="001C6818" w:rsidRPr="0078216C">
        <w:t>.</w:t>
      </w:r>
      <w:ins w:id="1168" w:author="Jeannette LeZaks" w:date="2021-09-15T14:56:00Z">
        <w:r w:rsidR="001C6818">
          <w:t xml:space="preserve"> </w:t>
        </w:r>
      </w:ins>
      <w:ins w:id="1169" w:author="Jeannette LeZaks" w:date="2021-09-30T13:47:00Z">
        <w:r>
          <w:t xml:space="preserve">There are significant levels of efficiencies to having both a base code support program </w:t>
        </w:r>
        <w:r>
          <w:rPr>
            <w:i/>
            <w:iCs/>
          </w:rPr>
          <w:t xml:space="preserve">and </w:t>
        </w:r>
        <w:r>
          <w:t xml:space="preserve">a stretch code support program because many of the same activities implemented for a stretch code support program would likely impact base code compliance. </w:t>
        </w:r>
      </w:ins>
      <w:ins w:id="1170" w:author="Jeannette LeZaks" w:date="2021-09-15T14:56:00Z">
        <w:r w:rsidR="001C6818">
          <w:t xml:space="preserve"> </w:t>
        </w:r>
      </w:ins>
      <w:del w:id="1171" w:author="Jeannette LeZaks" w:date="2021-09-15T14:58:00Z">
        <w:r w:rsidR="001C6818" w:rsidDel="00705CB9">
          <w:delText xml:space="preserve"> </w:delText>
        </w:r>
      </w:del>
      <w:r w:rsidR="001C6818">
        <w:t>The activities such as technical assistance, training programs or the development of an energy efficiency hub</w:t>
      </w:r>
      <w:ins w:id="1172" w:author="Alison Lindburg" w:date="2021-09-30T14:22:00Z">
        <w:r w:rsidR="00674AE8">
          <w:t>/compliance collaborative</w:t>
        </w:r>
      </w:ins>
      <w:r w:rsidR="001C6818">
        <w:t xml:space="preserve"> all </w:t>
      </w:r>
      <w:ins w:id="1173" w:author="Jeannette LeZaks" w:date="2021-09-22T16:14:00Z">
        <w:r w:rsidR="001C6818">
          <w:t xml:space="preserve">can </w:t>
        </w:r>
      </w:ins>
      <w:r w:rsidR="001C6818">
        <w:t xml:space="preserve">increase the compliance rates of either the state base or stretch codes.  </w:t>
      </w:r>
      <w:ins w:id="1174" w:author="Jeannette LeZaks" w:date="2021-09-30T13:47:00Z">
        <w:r>
          <w:t xml:space="preserve">Additionally, the evaluation for a stretch code program already includes evaluation of base code compliance, making the combination of the two more cost-effective. </w:t>
        </w:r>
      </w:ins>
      <w:ins w:id="1175" w:author="Alison Lindburg" w:date="2021-09-30T14:22:00Z">
        <w:r w:rsidR="00674AE8">
          <w:t>This document is focused on stretch code only</w:t>
        </w:r>
      </w:ins>
      <w:ins w:id="1176" w:author="Alison Lindburg" w:date="2021-09-30T14:23:00Z">
        <w:r w:rsidR="00901304">
          <w:t>, but</w:t>
        </w:r>
      </w:ins>
      <w:ins w:id="1177" w:author="Alison Lindburg" w:date="2021-09-30T14:22:00Z">
        <w:r w:rsidR="00674AE8">
          <w:t xml:space="preserve"> </w:t>
        </w:r>
      </w:ins>
      <w:ins w:id="1178" w:author="Alison Lindburg" w:date="2021-09-30T14:23:00Z">
        <w:r w:rsidR="00901304" w:rsidRPr="0078216C">
          <w:t>t</w:t>
        </w:r>
      </w:ins>
      <w:ins w:id="1179" w:author="Alison Lindburg" w:date="2021-09-30T14:22:00Z">
        <w:del w:id="1180" w:author="Alison Lindburg" w:date="2021-09-30T14:23:00Z">
          <w:r w:rsidR="00674AE8" w:rsidRPr="0078216C" w:rsidDel="00901304">
            <w:delText>T</w:delText>
          </w:r>
        </w:del>
        <w:r w:rsidR="00674AE8" w:rsidRPr="0078216C">
          <w:t xml:space="preserve">he decision to combine both a base code compliance program and a stretch code compliance program is still a point that </w:t>
        </w:r>
        <w:del w:id="1181" w:author="Alison Lindburg" w:date="2021-09-30T14:23:00Z">
          <w:r w:rsidR="00674AE8" w:rsidRPr="0078216C" w:rsidDel="00901304">
            <w:delText>needs</w:delText>
          </w:r>
        </w:del>
      </w:ins>
      <w:ins w:id="1182" w:author="Alison Lindburg" w:date="2021-09-30T14:23:00Z">
        <w:r w:rsidR="00901304" w:rsidRPr="0078216C">
          <w:t>could use</w:t>
        </w:r>
      </w:ins>
      <w:ins w:id="1183" w:author="Alison Lindburg" w:date="2021-09-30T14:22:00Z">
        <w:r w:rsidR="00674AE8" w:rsidRPr="0078216C">
          <w:t xml:space="preserve"> further discussion</w:t>
        </w:r>
      </w:ins>
      <w:ins w:id="1184" w:author="Alison Lindburg" w:date="2021-09-30T14:23:00Z">
        <w:r w:rsidR="00901304" w:rsidRPr="0078216C">
          <w:t>.</w:t>
        </w:r>
      </w:ins>
      <w:ins w:id="1185" w:author="Alison Lindburg" w:date="2021-09-30T14:22:00Z">
        <w:r w:rsidR="00674AE8" w:rsidRPr="0078216C" w:rsidDel="00786E71">
          <w:t xml:space="preserve"> </w:t>
        </w:r>
      </w:ins>
      <w:ins w:id="1186" w:author="Jeannette LeZaks" w:date="2021-09-30T13:48:00Z">
        <w:del w:id="1187" w:author="Alison Lindburg" w:date="2021-09-30T14:22:00Z">
          <w:r w:rsidDel="00786E71">
            <w:rPr>
              <w:highlight w:val="yellow"/>
            </w:rPr>
            <w:delText>The decision to combine both a base code compliance program and a stretch code compliance program is still a point that needs further discussion</w:delText>
          </w:r>
        </w:del>
      </w:ins>
    </w:p>
    <w:p w14:paraId="42132522" w14:textId="77777777" w:rsidR="001C6818" w:rsidRDefault="001C6818" w:rsidP="001C6818">
      <w:pPr>
        <w:pStyle w:val="Bodysansserif"/>
      </w:pPr>
      <w:r>
        <w:t xml:space="preserve">There are several ways that utilities could support stretch code compliance, described in further detail below:  </w:t>
      </w:r>
    </w:p>
    <w:p w14:paraId="7384722C" w14:textId="5F5A87E7" w:rsidR="001C6818" w:rsidRDefault="001C6818" w:rsidP="001C6818">
      <w:pPr>
        <w:pStyle w:val="Bodysansserif"/>
      </w:pPr>
      <w:r w:rsidRPr="005179C7">
        <w:rPr>
          <w:b/>
          <w:bCs/>
        </w:rPr>
        <w:t>Training program targeting code officials, contractors or city staff to address knowledge gaps about specific measures and/or ways to comply with stretch code.</w:t>
      </w:r>
      <w:r>
        <w:t xml:space="preserve"> </w:t>
      </w:r>
      <w:r w:rsidRPr="009A067A">
        <w:t>These training session</w:t>
      </w:r>
      <w:r>
        <w:t>s</w:t>
      </w:r>
      <w:r w:rsidRPr="009A067A">
        <w:t xml:space="preserve"> can highlight new additions to the code, explain more confusing aspects of the code, or demonstrate test techniques for determining compliance.  Utilizing</w:t>
      </w:r>
      <w:ins w:id="1188" w:author="Jeannette LeZaks" w:date="2021-09-15T16:15:00Z">
        <w:r>
          <w:t xml:space="preserve"> data gathered in</w:t>
        </w:r>
      </w:ins>
      <w:r w:rsidRPr="009A067A">
        <w:t xml:space="preserve"> </w:t>
      </w:r>
      <w:ins w:id="1189" w:author="Alison Lindburg" w:date="2021-09-30T14:20:00Z">
        <w:r w:rsidR="00B8779B">
          <w:t xml:space="preserve">previous </w:t>
        </w:r>
      </w:ins>
      <w:commentRangeStart w:id="1190"/>
      <w:commentRangeStart w:id="1191"/>
      <w:commentRangeStart w:id="1192"/>
      <w:commentRangeStart w:id="1193"/>
      <w:r w:rsidRPr="009A067A">
        <w:t>baseline studies</w:t>
      </w:r>
      <w:commentRangeEnd w:id="1190"/>
      <w:r>
        <w:rPr>
          <w:rStyle w:val="CommentReference"/>
        </w:rPr>
        <w:commentReference w:id="1190"/>
      </w:r>
      <w:commentRangeEnd w:id="1191"/>
      <w:r>
        <w:rPr>
          <w:rStyle w:val="CommentReference"/>
          <w:rFonts w:asciiTheme="minorHAnsi" w:eastAsiaTheme="minorHAnsi" w:hAnsiTheme="minorHAnsi"/>
        </w:rPr>
        <w:commentReference w:id="1191"/>
      </w:r>
      <w:commentRangeEnd w:id="1192"/>
      <w:r>
        <w:rPr>
          <w:rStyle w:val="CommentReference"/>
          <w:rFonts w:asciiTheme="minorHAnsi" w:eastAsiaTheme="minorHAnsi" w:hAnsiTheme="minorHAnsi"/>
        </w:rPr>
        <w:commentReference w:id="1192"/>
      </w:r>
      <w:commentRangeEnd w:id="1193"/>
      <w:r w:rsidR="00B8779B">
        <w:rPr>
          <w:rStyle w:val="CommentReference"/>
          <w:rFonts w:asciiTheme="minorHAnsi" w:eastAsiaTheme="minorHAnsi" w:hAnsiTheme="minorHAnsi"/>
        </w:rPr>
        <w:commentReference w:id="1193"/>
      </w:r>
      <w:r w:rsidRPr="009A067A">
        <w:t>, training sessions can target historically low-compliance, potentially high-impact areas.</w:t>
      </w:r>
    </w:p>
    <w:p w14:paraId="3B1D069C" w14:textId="77777777" w:rsidR="001C6818" w:rsidRDefault="001C6818" w:rsidP="001C6818">
      <w:pPr>
        <w:pStyle w:val="Bodysansserif"/>
      </w:pPr>
      <w:r w:rsidRPr="005179C7">
        <w:rPr>
          <w:b/>
          <w:bCs/>
        </w:rPr>
        <w:t>Technical assistance for professionals that may be unsure of how to comply with or assess the compliance of a specific code requirement</w:t>
      </w:r>
      <w:r>
        <w:t xml:space="preserve">. This could include: </w:t>
      </w:r>
    </w:p>
    <w:p w14:paraId="639355A1" w14:textId="77777777" w:rsidR="001C6818" w:rsidRPr="000E3FA2" w:rsidRDefault="001C6818" w:rsidP="001C6818">
      <w:pPr>
        <w:pStyle w:val="Bodysansserif"/>
        <w:numPr>
          <w:ilvl w:val="0"/>
          <w:numId w:val="36"/>
        </w:numPr>
      </w:pPr>
      <w:r w:rsidRPr="000E3FA2">
        <w:t xml:space="preserve">Technical support answering code-related questions via email or over the phone, with responses being tracked annually and provided to evaluators </w:t>
      </w:r>
    </w:p>
    <w:p w14:paraId="2648DBDB" w14:textId="77777777" w:rsidR="001C6818" w:rsidRPr="000E3FA2" w:rsidRDefault="001C6818" w:rsidP="001C6818">
      <w:pPr>
        <w:pStyle w:val="Bodysansserif"/>
        <w:numPr>
          <w:ilvl w:val="0"/>
          <w:numId w:val="36"/>
        </w:numPr>
      </w:pPr>
      <w:ins w:id="1194" w:author="Jeannette LeZaks" w:date="2021-09-16T14:08:00Z">
        <w:r>
          <w:t xml:space="preserve">Participation in industry groups to offer technical assistance and outreach </w:t>
        </w:r>
      </w:ins>
      <w:del w:id="1195" w:author="Jeannette LeZaks" w:date="2021-09-16T14:08:00Z">
        <w:r w:rsidRPr="000E3FA2" w:rsidDel="00090891">
          <w:delText>Engagement by participation in industry groups</w:delText>
        </w:r>
      </w:del>
    </w:p>
    <w:p w14:paraId="54271648" w14:textId="77777777" w:rsidR="001C6818" w:rsidDel="002D1064" w:rsidRDefault="001C6818" w:rsidP="0080410D">
      <w:pPr>
        <w:pStyle w:val="Bodysansserif"/>
        <w:numPr>
          <w:ilvl w:val="0"/>
          <w:numId w:val="36"/>
        </w:numPr>
        <w:rPr>
          <w:del w:id="1196" w:author="Alison Lindburg" w:date="2021-09-30T14:24:00Z"/>
        </w:rPr>
      </w:pPr>
      <w:r w:rsidRPr="000E3FA2">
        <w:t xml:space="preserve">Resource development and delivery for </w:t>
      </w:r>
      <w:ins w:id="1197" w:author="Jeannette LeZaks" w:date="2021-09-16T14:09:00Z">
        <w:r>
          <w:t xml:space="preserve">resources that can assist all target markets, which could include compliance </w:t>
        </w:r>
      </w:ins>
      <w:r w:rsidRPr="000E3FA2">
        <w:t>checklists, field guides, FAQs, bulletins</w:t>
      </w:r>
      <w:ins w:id="1198" w:author="Jeannette LeZaks" w:date="2021-09-16T14:09:00Z">
        <w:r>
          <w:t>,</w:t>
        </w:r>
      </w:ins>
      <w:r w:rsidRPr="000E3FA2">
        <w:t xml:space="preserve"> pocket guides, online tools</w:t>
      </w:r>
    </w:p>
    <w:p w14:paraId="26005A42" w14:textId="77777777" w:rsidR="002D1064" w:rsidRPr="000E3FA2" w:rsidRDefault="002D1064" w:rsidP="001C6818">
      <w:pPr>
        <w:pStyle w:val="Bodysansserif"/>
        <w:numPr>
          <w:ilvl w:val="0"/>
          <w:numId w:val="36"/>
        </w:numPr>
        <w:rPr>
          <w:ins w:id="1199" w:author="Alison Lindburg" w:date="2021-09-30T14:24:00Z"/>
        </w:rPr>
      </w:pPr>
    </w:p>
    <w:p w14:paraId="7A8EAB0F" w14:textId="77777777" w:rsidR="001C6818" w:rsidDel="002D1064" w:rsidRDefault="001C6818" w:rsidP="00653157">
      <w:pPr>
        <w:pStyle w:val="Bodysansserif"/>
        <w:numPr>
          <w:ilvl w:val="0"/>
          <w:numId w:val="36"/>
        </w:numPr>
        <w:rPr>
          <w:del w:id="1200" w:author="Jeannette LeZaks" w:date="2021-09-16T14:11:00Z"/>
        </w:rPr>
      </w:pPr>
      <w:ins w:id="1201" w:author="Jeannette LeZaks" w:date="2021-09-16T14:09:00Z">
        <w:r>
          <w:t>Supporting a circu</w:t>
        </w:r>
      </w:ins>
      <w:ins w:id="1202" w:author="Jeannette LeZaks" w:date="2021-09-16T14:10:00Z">
        <w:r>
          <w:t xml:space="preserve">it rider, or a third-party specialist (that is not a building code official or an installer) that is available to all building code officials, that can work with multiple jurisdictions to provide technical </w:t>
        </w:r>
      </w:ins>
      <w:del w:id="1203" w:author="Jeannette LeZaks" w:date="2021-09-16T14:10:00Z">
        <w:r w:rsidDel="00F56773">
          <w:delText>Circuit rider specialist</w:delText>
        </w:r>
        <w:r w:rsidRPr="000E3FA2" w:rsidDel="00F56773">
          <w:delText xml:space="preserve"> support in code </w:delText>
        </w:r>
        <w:commentRangeStart w:id="1204"/>
        <w:commentRangeStart w:id="1205"/>
        <w:commentRangeEnd w:id="1204"/>
        <w:r>
          <w:rPr>
            <w:rStyle w:val="CommentReference"/>
          </w:rPr>
          <w:commentReference w:id="1204"/>
        </w:r>
        <w:commentRangeEnd w:id="1205"/>
        <w:r>
          <w:rPr>
            <w:rStyle w:val="CommentReference"/>
            <w:rFonts w:asciiTheme="minorHAnsi" w:eastAsiaTheme="minorHAnsi" w:hAnsiTheme="minorHAnsi"/>
          </w:rPr>
          <w:commentReference w:id="1205"/>
        </w:r>
        <w:r w:rsidRPr="000E3FA2">
          <w:delText>compliance, possibly employing third-party experts</w:delText>
        </w:r>
      </w:del>
    </w:p>
    <w:p w14:paraId="0C6286ED" w14:textId="77777777" w:rsidR="002D1064" w:rsidRDefault="002D1064" w:rsidP="0080410D">
      <w:pPr>
        <w:pStyle w:val="Bodysansserif"/>
        <w:numPr>
          <w:ilvl w:val="0"/>
          <w:numId w:val="36"/>
        </w:numPr>
        <w:rPr>
          <w:ins w:id="1206" w:author="Alison Lindburg" w:date="2021-09-30T14:24:00Z"/>
        </w:rPr>
      </w:pPr>
    </w:p>
    <w:p w14:paraId="4E4555A9" w14:textId="0466D488" w:rsidR="001C6818" w:rsidRDefault="001C6818" w:rsidP="0078216C">
      <w:pPr>
        <w:pStyle w:val="Bodysansserif"/>
        <w:numPr>
          <w:ilvl w:val="0"/>
          <w:numId w:val="36"/>
        </w:numPr>
        <w:ind w:left="0"/>
        <w:rPr>
          <w:del w:id="1207" w:author="Jeannette LeZaks" w:date="2021-09-16T14:50:00Z"/>
        </w:rPr>
      </w:pPr>
      <w:r w:rsidRPr="00CA55B7">
        <w:t>Development of energy efficiency resource hub</w:t>
      </w:r>
      <w:ins w:id="1208" w:author="Alison Lindburg" w:date="2021-09-30T14:24:00Z">
        <w:r w:rsidR="002D1064">
          <w:t>/compliance collaborative</w:t>
        </w:r>
      </w:ins>
      <w:r>
        <w:t xml:space="preserve"> to provide one place where information can be accessed. </w:t>
      </w:r>
    </w:p>
    <w:p w14:paraId="54F40DEF" w14:textId="77777777" w:rsidR="001C6818" w:rsidRDefault="001C6818" w:rsidP="0078216C">
      <w:pPr>
        <w:pStyle w:val="Bodysansserif"/>
        <w:numPr>
          <w:ilvl w:val="0"/>
          <w:numId w:val="36"/>
        </w:numPr>
        <w:ind w:left="0"/>
        <w:rPr>
          <w:ins w:id="1209" w:author="Jeannette LeZaks" w:date="2021-09-16T14:50:00Z"/>
          <w:del w:id="1210" w:author="Alison Lindburg" w:date="2021-09-28T11:46:00Z"/>
        </w:rPr>
      </w:pPr>
    </w:p>
    <w:p w14:paraId="31C765FD" w14:textId="720A9BEB" w:rsidR="001C6818" w:rsidRPr="00D93473" w:rsidRDefault="001C6818" w:rsidP="0078216C">
      <w:pPr>
        <w:pStyle w:val="Bodysansserif"/>
        <w:numPr>
          <w:ilvl w:val="0"/>
          <w:numId w:val="36"/>
        </w:numPr>
        <w:rPr>
          <w:ins w:id="1211" w:author="Jeannette LeZaks" w:date="2021-09-22T16:17:00Z"/>
          <w:rFonts w:eastAsiaTheme="majorEastAsia" w:cstheme="majorBidi"/>
          <w:b/>
          <w:color w:val="13406A"/>
          <w:sz w:val="24"/>
        </w:rPr>
      </w:pPr>
    </w:p>
    <w:p w14:paraId="38A0690C" w14:textId="77777777" w:rsidR="00FA313E" w:rsidRDefault="00FA313E" w:rsidP="00FA313E">
      <w:pPr>
        <w:pStyle w:val="Heading2ALT"/>
        <w:rPr>
          <w:ins w:id="1212" w:author="Alison Lindburg" w:date="2021-09-28T11:50:00Z"/>
        </w:rPr>
      </w:pPr>
      <w:bookmarkStart w:id="1213" w:name="_Toc83913461"/>
      <w:ins w:id="1214" w:author="Alison Lindburg" w:date="2021-09-28T11:50:00Z">
        <w:r>
          <w:t>Target Market</w:t>
        </w:r>
        <w:bookmarkEnd w:id="1213"/>
        <w:r>
          <w:t xml:space="preserve"> </w:t>
        </w:r>
      </w:ins>
    </w:p>
    <w:p w14:paraId="7CEABA69" w14:textId="5D114E2E" w:rsidR="00FA313E" w:rsidRDefault="00FA313E" w:rsidP="00FA313E">
      <w:pPr>
        <w:pStyle w:val="Bodysansserif"/>
        <w:rPr>
          <w:ins w:id="1215" w:author="Alison Lindburg" w:date="2021-09-28T11:50:00Z"/>
        </w:rPr>
      </w:pPr>
      <w:ins w:id="1216" w:author="Alison Lindburg" w:date="2021-09-28T11:50:00Z">
        <w:r>
          <w:t>There are several stakeholders involved in a utility-support</w:t>
        </w:r>
      </w:ins>
      <w:ins w:id="1217" w:author="Jeannette LeZaks" w:date="2021-09-30T13:49:00Z">
        <w:r w:rsidR="002C1E9E">
          <w:t>ed</w:t>
        </w:r>
      </w:ins>
      <w:ins w:id="1218" w:author="Alison Lindburg" w:date="2021-09-28T11:50:00Z">
        <w:r>
          <w:t xml:space="preserve"> code advancement or code support program. We delineate these stakeholders, or </w:t>
        </w:r>
        <w:del w:id="1219" w:author="Jeannette LeZaks" w:date="2021-09-30T13:49:00Z">
          <w:r>
            <w:delText xml:space="preserve">the </w:delText>
          </w:r>
        </w:del>
        <w:r>
          <w:t>target markets, into</w:t>
        </w:r>
        <w:r w:rsidRPr="00763366">
          <w:t xml:space="preserve"> t</w:t>
        </w:r>
        <w:r>
          <w:t>hree</w:t>
        </w:r>
        <w:r w:rsidRPr="00763366">
          <w:t xml:space="preserve"> main groups: the </w:t>
        </w:r>
        <w:r>
          <w:t xml:space="preserve">jurisdiction/policy-maker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each is described and defined below</w:t>
        </w:r>
      </w:ins>
      <w:ins w:id="1220" w:author="Jeannette LeZaks" w:date="2021-09-30T13:49:00Z">
        <w:r w:rsidR="002C1E9E">
          <w:t xml:space="preserve">. </w:t>
        </w:r>
      </w:ins>
      <w:ins w:id="1221" w:author="Alison Lindburg" w:date="2021-09-28T11:50:00Z">
        <w:del w:id="1222" w:author="Jeannette LeZaks" w:date="2021-09-30T13:49:00Z">
          <w:r>
            <w:delText>, and referred to in the logic model below.</w:delText>
          </w:r>
        </w:del>
        <w:r>
          <w:t xml:space="preserve"> </w:t>
        </w:r>
      </w:ins>
    </w:p>
    <w:p w14:paraId="53FE522B" w14:textId="77777777" w:rsidR="00FA313E" w:rsidRPr="007A57B6" w:rsidRDefault="00FA313E" w:rsidP="00FA313E">
      <w:pPr>
        <w:pStyle w:val="Bodysansserif"/>
        <w:rPr>
          <w:ins w:id="1223" w:author="Alison Lindburg" w:date="2021-09-28T11:50:00Z"/>
        </w:rPr>
      </w:pPr>
      <w:ins w:id="1224" w:author="Alison Lindburg" w:date="2021-09-28T11:50:00Z">
        <w:r w:rsidRPr="00606C98">
          <w:rPr>
            <w:b/>
          </w:rPr>
          <w:t>Jurisdiction/Policy-Making Sector</w:t>
        </w:r>
        <w:r w:rsidRPr="007A57B6">
          <w:rPr>
            <w:b/>
          </w:rPr>
          <w:t xml:space="preserve"> </w:t>
        </w:r>
        <w:r>
          <w:t xml:space="preserve"> </w:t>
        </w:r>
        <w:r w:rsidRPr="00036F34">
          <w:rPr>
            <w:b/>
          </w:rPr>
          <w:t>- Target Market 1 (TM1</w:t>
        </w:r>
        <w:r w:rsidRPr="00606C98">
          <w:rPr>
            <w:b/>
          </w:rPr>
          <w:t>)</w:t>
        </w:r>
        <w:r>
          <w:rPr>
            <w:b/>
          </w:rPr>
          <w:t xml:space="preserve">: </w:t>
        </w:r>
        <w:r w:rsidRPr="007A57B6">
          <w:t>.</w:t>
        </w:r>
        <w:r>
          <w:rPr>
            <w:bCs/>
          </w:rPr>
          <w:t xml:space="preserve"> TM1 includes entities and persons that are involved in policy development and adoption. This can include state energy code development, such as the Illinois Capitol Development Board (CDB), Illinois Energy Codes Advisory Council, and public stakeholders involved in that process. It can also include jurisdiction-level code development or adoption bodies, such as city/county councils, mayors, sustainability managers, and/or working groups (e.g., the City of Chicago Decarbonization Working Group). TM1 may also be reached indirectly </w:t>
        </w:r>
        <w:r>
          <w:t>and leveraged through priority organizations like local and state chapters of the International Code Council (ICC), ASHRAE, Illinois Council of Mayors, Metropolitan Mayors Caucus, and the numerous state and local code official associations in Illinois.</w:t>
        </w:r>
      </w:ins>
    </w:p>
    <w:p w14:paraId="5EA3178E" w14:textId="77777777" w:rsidR="00FA313E" w:rsidRDefault="00FA313E" w:rsidP="00FA313E">
      <w:pPr>
        <w:pStyle w:val="Bodysansserif"/>
        <w:rPr>
          <w:ins w:id="1225" w:author="Alison Lindburg" w:date="2021-09-28T11:50:00Z"/>
        </w:rPr>
      </w:pPr>
      <w:ins w:id="1226" w:author="Alison Lindburg" w:date="2021-09-28T11:50:00Z">
        <w:r w:rsidRPr="007A57B6">
          <w:rPr>
            <w:b/>
          </w:rPr>
          <w:t>Design and construction industry</w:t>
        </w:r>
        <w:r>
          <w:t xml:space="preserve"> </w:t>
        </w:r>
        <w:r>
          <w:rPr>
            <w:b/>
            <w:bCs/>
          </w:rPr>
          <w:t>-</w:t>
        </w:r>
        <w:r w:rsidRPr="004365B4">
          <w:rPr>
            <w:b/>
          </w:rPr>
          <w:t xml:space="preserve"> </w:t>
        </w:r>
        <w:r>
          <w:rPr>
            <w:b/>
          </w:rPr>
          <w:t>Target Market 2 (TM2)</w:t>
        </w:r>
        <w:r>
          <w:t>: This includes builders, subcontractors, material supply houses, site superintendents, energy modelers, building scientists, architects, engineers, and designers that design and build commercial buildings. While self-selected individuals in the construction industry may be familiar with utility above-code programs, the target market for this program is all construction industry actors – everyone has a stake in code adoption and ultimately code compliance. This significantly larger target market can be reached through involvement with the Illinois Energy Codes Compliance Collaborative and leveraged through direct outreach to priority organizations such as local and state chapters of Homebuilder Associations (HBA), American Institute of Architects (AIA),, ASHRAE, International Code Council (ICC), Illinois Plumbing and Heating Association, and Illinois Green Alliance. Additional outreach could also be conducted to the Association of Licensed Architects, Illuminating Engineering Society, Lighting Controls Association, International Association of Lighting Designers, Building Performance Institute (BPI), Associated General Contractors of America, and others. In the commercial industry, ASHRAE, the ICC, AIA, and the lighting and mechanical subcontractor associations likely have the most influence.</w:t>
        </w:r>
      </w:ins>
    </w:p>
    <w:p w14:paraId="31CB9DEB" w14:textId="3DAAE5F4" w:rsidR="00FA313E" w:rsidRPr="00976E4B" w:rsidRDefault="00FA313E" w:rsidP="00FA313E">
      <w:pPr>
        <w:pStyle w:val="Bodysansserif"/>
        <w:rPr>
          <w:ins w:id="1227" w:author="Alison Lindburg" w:date="2021-09-28T11:50:00Z"/>
        </w:rPr>
      </w:pPr>
      <w:ins w:id="1228" w:author="Alison Lindburg" w:date="2021-09-28T11:50:00Z">
        <w:r w:rsidRPr="0083239B">
          <w:rPr>
            <w:b/>
          </w:rPr>
          <w:t>Enforcement industry - Target Market 3 (TM3):</w:t>
        </w:r>
        <w:r>
          <w:t xml:space="preserve">This includes local building departments, code officials, and jurisdictional employees that review, permit, and inspect energy code requirements. This target market has an outsized influence over the construction of new buildings relative to their small numbers, and have both influence in adoption and compliance. Enforcement industry stakeholders in Illinois may not have direct contact with utility programs and thus represent a new opportunity for utility customer outreach. This target market can be reached through involvement with the </w:t>
        </w:r>
        <w:r w:rsidRPr="0078216C">
          <w:t xml:space="preserve">Illinois Energy Codes Compliance Collaborative </w:t>
        </w:r>
        <w:r>
          <w:t>and leveraged through priority organizations like local and state chapters of the International Code Council (ICC), ASHRAE, Illinois Council of Mayors, Metropolitan Mayors Caucus, Illinois Capital Development Board, and the numerous state and local code official associations in Illinois.</w:t>
        </w:r>
      </w:ins>
    </w:p>
    <w:p w14:paraId="2B95A54D" w14:textId="77777777" w:rsidR="00FA313E" w:rsidRDefault="00FA313E" w:rsidP="00FA313E">
      <w:pPr>
        <w:pStyle w:val="Heading2ALT"/>
        <w:rPr>
          <w:ins w:id="1229" w:author="Alison Lindburg" w:date="2021-09-28T11:50:00Z"/>
        </w:rPr>
      </w:pPr>
      <w:bookmarkStart w:id="1230" w:name="_Toc83913462"/>
      <w:ins w:id="1231" w:author="Alison Lindburg" w:date="2021-09-28T11:50:00Z">
        <w:r>
          <w:t>Logic Model</w:t>
        </w:r>
        <w:bookmarkEnd w:id="1230"/>
        <w:r>
          <w:t xml:space="preserve"> </w:t>
        </w:r>
      </w:ins>
    </w:p>
    <w:p w14:paraId="26F33771" w14:textId="77777777" w:rsidR="00FA313E" w:rsidRDefault="00FA313E" w:rsidP="00FA313E">
      <w:pPr>
        <w:pStyle w:val="Bodysansserif"/>
        <w:rPr>
          <w:ins w:id="1232" w:author="Alison Lindburg" w:date="2021-09-28T11:50:00Z"/>
        </w:rPr>
      </w:pPr>
      <w:ins w:id="1233" w:author="Alison Lindburg" w:date="2021-09-28T11:50:00Z">
        <w:r>
          <w:t xml:space="preserve">With the background outline here, we developed a logic model that summarizes the conditions, constraints, actions, and outcomes we expect to see with a stretch code market transformation initiative.  This logic model is attached to this document in Appendix A. </w:t>
        </w:r>
      </w:ins>
    </w:p>
    <w:p w14:paraId="79C51FEE" w14:textId="33A11809" w:rsidR="0028403C" w:rsidRDefault="0028403C" w:rsidP="00036F34">
      <w:pPr>
        <w:pStyle w:val="Heading1ALT"/>
      </w:pPr>
      <w:bookmarkStart w:id="1234" w:name="_Toc83913463"/>
      <w:r w:rsidRPr="0028403C">
        <w:t xml:space="preserve">Key Elements of Market Transformation </w:t>
      </w:r>
      <w:r w:rsidR="00AD70BE">
        <w:t>E</w:t>
      </w:r>
      <w:r w:rsidR="00B47F2E">
        <w:t>valuation</w:t>
      </w:r>
      <w:bookmarkEnd w:id="1234"/>
      <w:r w:rsidR="00B47F2E">
        <w:t xml:space="preserve">  </w:t>
      </w:r>
    </w:p>
    <w:p w14:paraId="7093D62F" w14:textId="07841811" w:rsidR="00291D74" w:rsidRDefault="00B80AF4" w:rsidP="005A0398">
      <w:pPr>
        <w:pStyle w:val="Bodysansserif"/>
        <w:rPr>
          <w:ins w:id="1235" w:author="Jeannette LeZaks" w:date="2021-09-24T10:22:00Z"/>
        </w:rPr>
      </w:pPr>
      <w:r>
        <w:t xml:space="preserve">For </w:t>
      </w:r>
      <w:del w:id="1236" w:author="Jeannette LeZaks" w:date="2021-09-21T14:41:00Z">
        <w:r>
          <w:delText>each</w:delText>
        </w:r>
        <w:r w:rsidR="00D26BEB">
          <w:delText xml:space="preserve"> of the two ways that utilities can be involved</w:delText>
        </w:r>
      </w:del>
      <w:ins w:id="1237" w:author="Jeannette LeZaks" w:date="2021-09-21T14:41:00Z">
        <w:r w:rsidR="00805936">
          <w:t>policy advancement and code support programs</w:t>
        </w:r>
      </w:ins>
      <w:r w:rsidR="00D26BEB">
        <w:t xml:space="preserve">, there are related but </w:t>
      </w:r>
      <w:del w:id="1238" w:author="Jeannette LeZaks" w:date="2021-09-21T14:57:00Z">
        <w:r w:rsidR="00D26BEB">
          <w:delText xml:space="preserve">different </w:delText>
        </w:r>
      </w:del>
      <w:ins w:id="1239" w:author="Jeannette LeZaks" w:date="2021-09-21T14:57:00Z">
        <w:r w:rsidR="003155CC">
          <w:t xml:space="preserve">distinct </w:t>
        </w:r>
      </w:ins>
      <w:r w:rsidR="00D26BEB">
        <w:t>efforts to evaluat</w:t>
      </w:r>
      <w:r w:rsidR="000A0188">
        <w:t>e</w:t>
      </w:r>
      <w:r w:rsidR="00D26BEB">
        <w:t xml:space="preserve"> impact and attribute savings to </w:t>
      </w:r>
      <w:del w:id="1240" w:author="Jeannette LeZaks" w:date="2021-09-21T14:57:00Z">
        <w:r w:rsidR="00D26BEB">
          <w:delText xml:space="preserve">that </w:delText>
        </w:r>
      </w:del>
      <w:r w:rsidR="00D26BEB">
        <w:t xml:space="preserve">utility </w:t>
      </w:r>
      <w:del w:id="1241" w:author="Jeannette LeZaks" w:date="2021-09-21T14:57:00Z">
        <w:r w:rsidR="00D26BEB">
          <w:delText>effort</w:delText>
        </w:r>
      </w:del>
      <w:ins w:id="1242" w:author="Jeannette LeZaks" w:date="2021-09-21T14:57:00Z">
        <w:r w:rsidR="00AA0B7F">
          <w:t>actions</w:t>
        </w:r>
      </w:ins>
      <w:r w:rsidR="00D26BEB">
        <w:t xml:space="preserve">.  </w:t>
      </w:r>
      <w:ins w:id="1243" w:author="Jeannette LeZaks" w:date="2021-09-21T15:00:00Z">
        <w:r w:rsidR="00462FA8">
          <w:t xml:space="preserve">Both evaluation efforts </w:t>
        </w:r>
      </w:ins>
      <w:ins w:id="1244" w:author="Jeannette LeZaks" w:date="2021-09-21T15:55:00Z">
        <w:r w:rsidR="0074309C">
          <w:t>need</w:t>
        </w:r>
      </w:ins>
      <w:ins w:id="1245" w:author="Jeannette LeZaks" w:date="2021-09-21T15:00:00Z">
        <w:r w:rsidR="00462FA8">
          <w:t xml:space="preserve"> to </w:t>
        </w:r>
      </w:ins>
      <w:ins w:id="1246" w:author="Jeannette LeZaks" w:date="2021-09-21T15:55:00Z">
        <w:r w:rsidR="0074309C">
          <w:t>estimate</w:t>
        </w:r>
      </w:ins>
      <w:ins w:id="1247" w:author="Jeannette LeZaks" w:date="2021-09-21T15:00:00Z">
        <w:r w:rsidR="00462FA8">
          <w:t xml:space="preserve"> the </w:t>
        </w:r>
        <w:r w:rsidR="00F83A7E">
          <w:t>technical potential</w:t>
        </w:r>
        <w:r w:rsidR="00826F5B">
          <w:t>, the savings that occur because of either advancement</w:t>
        </w:r>
      </w:ins>
      <w:ins w:id="1248" w:author="Jeannette LeZaks" w:date="2021-09-24T10:08:00Z">
        <w:r w:rsidR="00984CC3">
          <w:t xml:space="preserve"> efforts</w:t>
        </w:r>
      </w:ins>
      <w:ins w:id="1249" w:author="Jeannette LeZaks" w:date="2021-09-21T15:00:00Z">
        <w:r w:rsidR="00826F5B">
          <w:t xml:space="preserve"> or program suppor</w:t>
        </w:r>
      </w:ins>
      <w:ins w:id="1250" w:author="Jeannette LeZaks" w:date="2021-09-21T15:01:00Z">
        <w:r w:rsidR="00826F5B">
          <w:t>t, and the</w:t>
        </w:r>
      </w:ins>
      <w:ins w:id="1251" w:author="Jeannette LeZaks" w:date="2021-09-21T15:00:00Z">
        <w:r w:rsidR="00462FA8">
          <w:t xml:space="preserve"> </w:t>
        </w:r>
      </w:ins>
      <w:ins w:id="1252" w:author="Jeannette LeZaks" w:date="2021-09-21T15:01:00Z">
        <w:r w:rsidR="00692527">
          <w:t xml:space="preserve">counterfactual </w:t>
        </w:r>
      </w:ins>
      <w:ins w:id="1253" w:author="Jeannette LeZaks" w:date="2021-09-21T15:02:00Z">
        <w:r w:rsidR="00692527">
          <w:t xml:space="preserve">to estimate what would have happened if the </w:t>
        </w:r>
      </w:ins>
      <w:ins w:id="1254" w:author="Jeannette LeZaks" w:date="2021-09-24T10:09:00Z">
        <w:r w:rsidR="00984CC3">
          <w:t xml:space="preserve">utility-supported </w:t>
        </w:r>
      </w:ins>
      <w:ins w:id="1255" w:author="Jeannette LeZaks" w:date="2021-09-21T15:02:00Z">
        <w:r w:rsidR="00692527">
          <w:t xml:space="preserve">advancement or program did not happen.  </w:t>
        </w:r>
      </w:ins>
      <w:del w:id="1256" w:author="Jeannette LeZaks" w:date="2021-09-21T15:05:00Z">
        <w:r w:rsidR="00692B44">
          <w:delText xml:space="preserve">The first evaluation framework we present </w:delText>
        </w:r>
      </w:del>
      <w:del w:id="1257" w:author="Jeannette LeZaks" w:date="2021-09-21T14:42:00Z">
        <w:r w:rsidR="00692B44">
          <w:delText>below</w:delText>
        </w:r>
        <w:r w:rsidR="00692B44" w:rsidDel="00805936">
          <w:delText xml:space="preserve"> </w:delText>
        </w:r>
      </w:del>
      <w:del w:id="1258" w:author="Jeannette LeZaks" w:date="2021-09-21T15:05:00Z">
        <w:r w:rsidR="00692B44">
          <w:delText xml:space="preserve">addresses evaluation of </w:delText>
        </w:r>
        <w:r w:rsidR="00692B44" w:rsidRPr="00995C0C" w:rsidDel="0021537D">
          <w:rPr>
            <w:b/>
            <w:bCs/>
            <w:i/>
            <w:iCs/>
          </w:rPr>
          <w:delText>p</w:delText>
        </w:r>
      </w:del>
      <w:ins w:id="1259" w:author="Jeannette LeZaks" w:date="2021-09-21T15:05:00Z">
        <w:r w:rsidR="0021537D">
          <w:rPr>
            <w:b/>
            <w:bCs/>
            <w:i/>
            <w:iCs/>
          </w:rPr>
          <w:t>P</w:t>
        </w:r>
      </w:ins>
      <w:r w:rsidR="00692B44" w:rsidRPr="00995C0C">
        <w:rPr>
          <w:b/>
          <w:bCs/>
          <w:i/>
          <w:iCs/>
        </w:rPr>
        <w:t>olicy advancement</w:t>
      </w:r>
      <w:r w:rsidR="00692B44">
        <w:t xml:space="preserve"> </w:t>
      </w:r>
      <w:ins w:id="1260" w:author="Jeannette LeZaks" w:date="2021-09-21T15:05:00Z">
        <w:r w:rsidR="0021537D">
          <w:t xml:space="preserve">evaluation specifically looks at utility </w:t>
        </w:r>
        <w:r w:rsidR="00692B44">
          <w:t xml:space="preserve">efforts </w:t>
        </w:r>
        <w:r w:rsidR="0021537D">
          <w:t xml:space="preserve">to move policies forward and how those </w:t>
        </w:r>
      </w:ins>
      <w:del w:id="1261" w:author="Jeannette LeZaks" w:date="2021-09-21T15:05:00Z">
        <w:r w:rsidR="00692B44" w:rsidDel="0021537D">
          <w:delText xml:space="preserve">efforts </w:delText>
        </w:r>
        <w:r w:rsidR="00692B44">
          <w:delText xml:space="preserve">and how those </w:delText>
        </w:r>
      </w:del>
      <w:r w:rsidR="00692B44">
        <w:t xml:space="preserve">efforts move the market over time.  </w:t>
      </w:r>
      <w:del w:id="1262" w:author="Jeannette LeZaks" w:date="2021-09-21T15:06:00Z">
        <w:r w:rsidR="00692B44">
          <w:delText xml:space="preserve">The second evaluation framework specifically looks at </w:delText>
        </w:r>
        <w:r w:rsidR="00982FD5" w:rsidRPr="00995C0C" w:rsidDel="0021537D">
          <w:rPr>
            <w:b/>
            <w:bCs/>
            <w:i/>
            <w:iCs/>
          </w:rPr>
          <w:delText>c</w:delText>
        </w:r>
      </w:del>
      <w:ins w:id="1263" w:author="Jeannette LeZaks" w:date="2021-09-21T15:06:00Z">
        <w:r w:rsidR="0021537D">
          <w:rPr>
            <w:b/>
            <w:bCs/>
            <w:i/>
            <w:iCs/>
          </w:rPr>
          <w:t>Co</w:t>
        </w:r>
      </w:ins>
      <w:del w:id="1264" w:author="Jeannette LeZaks" w:date="2021-09-21T15:06:00Z">
        <w:r w:rsidR="00982FD5" w:rsidRPr="00995C0C" w:rsidDel="0021537D">
          <w:rPr>
            <w:b/>
            <w:bCs/>
            <w:i/>
            <w:iCs/>
          </w:rPr>
          <w:delText>o</w:delText>
        </w:r>
      </w:del>
      <w:r w:rsidR="00982FD5" w:rsidRPr="00995C0C">
        <w:rPr>
          <w:b/>
          <w:bCs/>
          <w:i/>
          <w:iCs/>
        </w:rPr>
        <w:t xml:space="preserve">de support programs </w:t>
      </w:r>
      <w:ins w:id="1265" w:author="Jeannette LeZaks" w:date="2021-09-21T15:06:00Z">
        <w:r w:rsidR="0021537D">
          <w:t xml:space="preserve">evaluate utility efforts that help increase </w:t>
        </w:r>
      </w:ins>
      <w:del w:id="1266" w:author="Jeannette LeZaks" w:date="2021-09-21T15:06:00Z">
        <w:r w:rsidR="00982FD5">
          <w:delText>that may increase</w:delText>
        </w:r>
      </w:del>
      <w:r w:rsidR="00982FD5">
        <w:t xml:space="preserve"> </w:t>
      </w:r>
      <w:del w:id="1267" w:author="Jeannette LeZaks" w:date="2021-09-21T15:06:00Z">
        <w:r w:rsidR="00982FD5">
          <w:delText xml:space="preserve">code </w:delText>
        </w:r>
      </w:del>
      <w:r w:rsidR="00982FD5">
        <w:t xml:space="preserve">compliance with </w:t>
      </w:r>
      <w:del w:id="1268" w:author="Jeannette LeZaks" w:date="2021-09-10T13:46:00Z">
        <w:r w:rsidR="00982FD5" w:rsidDel="00B44D32">
          <w:delText xml:space="preserve">the </w:delText>
        </w:r>
        <w:r w:rsidR="0064625D" w:rsidDel="00B44D32">
          <w:delText xml:space="preserve">state </w:delText>
        </w:r>
        <w:r w:rsidR="00982FD5" w:rsidDel="00B44D32">
          <w:delText>base code or</w:delText>
        </w:r>
      </w:del>
      <w:del w:id="1269" w:author="Jeannette LeZaks" w:date="2021-09-10T13:47:00Z">
        <w:r w:rsidR="00982FD5" w:rsidDel="00B44D32">
          <w:delText xml:space="preserve"> wi</w:delText>
        </w:r>
      </w:del>
      <w:del w:id="1270" w:author="Jeannette LeZaks" w:date="2021-09-10T13:46:00Z">
        <w:r w:rsidR="00982FD5" w:rsidDel="00B44D32">
          <w:delText xml:space="preserve">th </w:delText>
        </w:r>
      </w:del>
      <w:r w:rsidR="00982FD5">
        <w:t xml:space="preserve">the stretch code. </w:t>
      </w:r>
      <w:ins w:id="1271" w:author="Jeannette LeZaks" w:date="2021-09-24T10:22:00Z">
        <w:r w:rsidR="00291D74">
          <w:t>The evaluation elements presen</w:t>
        </w:r>
      </w:ins>
      <w:ins w:id="1272" w:author="Jeannette LeZaks" w:date="2021-09-24T10:23:00Z">
        <w:r w:rsidR="00291D74">
          <w:t xml:space="preserve">ted here were developed with consideration of experience  </w:t>
        </w:r>
      </w:ins>
      <w:ins w:id="1273" w:author="Jeannette LeZaks" w:date="2021-09-24T10:24:00Z">
        <w:r w:rsidR="00431019">
          <w:t xml:space="preserve">of similar evaluated programs in </w:t>
        </w:r>
      </w:ins>
      <w:ins w:id="1274" w:author="Jeannette LeZaks" w:date="2021-09-24T10:22:00Z">
        <w:r w:rsidR="00291D74">
          <w:t xml:space="preserve">programs in California, </w:t>
        </w:r>
      </w:ins>
      <w:ins w:id="1275" w:author="Jeannette LeZaks" w:date="2021-09-24T10:23:00Z">
        <w:r w:rsidR="00291D74">
          <w:t>Massachusetts</w:t>
        </w:r>
      </w:ins>
      <w:ins w:id="1276" w:author="Jeannette LeZaks" w:date="2021-09-24T10:24:00Z">
        <w:r w:rsidR="00431019">
          <w:t>, Rhode Island,</w:t>
        </w:r>
      </w:ins>
      <w:ins w:id="1277" w:author="Jeannette LeZaks" w:date="2021-09-24T10:23:00Z">
        <w:r w:rsidR="00291D74">
          <w:t xml:space="preserve"> and </w:t>
        </w:r>
      </w:ins>
      <w:ins w:id="1278" w:author="Jeannette LeZaks" w:date="2021-09-24T10:24:00Z">
        <w:r w:rsidR="00431019">
          <w:t xml:space="preserve">Arizona. </w:t>
        </w:r>
      </w:ins>
    </w:p>
    <w:p w14:paraId="08D3D6AA" w14:textId="1E69F00E" w:rsidR="00803FBB" w:rsidRDefault="00235A69" w:rsidP="005A0398">
      <w:pPr>
        <w:pStyle w:val="Bodysansserif"/>
      </w:pPr>
      <w:ins w:id="1279" w:author="Jeannette LeZaks" w:date="2021-09-20T15:34:00Z">
        <w:r>
          <w:t xml:space="preserve">The graphic in </w:t>
        </w:r>
      </w:ins>
      <w:ins w:id="1280" w:author="Jeannette LeZaks" w:date="2021-09-30T14:11:00Z">
        <w:r w:rsidR="00535B5F">
          <w:fldChar w:fldCharType="begin"/>
        </w:r>
        <w:r w:rsidR="00535B5F">
          <w:instrText xml:space="preserve"> REF _Ref83903482 \h </w:instrText>
        </w:r>
      </w:ins>
      <w:r w:rsidR="00535B5F">
        <w:fldChar w:fldCharType="separate"/>
      </w:r>
      <w:r w:rsidR="00535B5F">
        <w:t xml:space="preserve">Figure </w:t>
      </w:r>
      <w:r w:rsidR="007051B1">
        <w:rPr>
          <w:noProof/>
        </w:rPr>
        <w:t>2</w:t>
      </w:r>
      <w:ins w:id="1281" w:author="Jeannette LeZaks" w:date="2021-09-30T14:11:00Z">
        <w:r w:rsidR="00535B5F">
          <w:fldChar w:fldCharType="end"/>
        </w:r>
      </w:ins>
      <w:ins w:id="1282" w:author="Jeannette LeZaks" w:date="2021-09-20T15:35:00Z">
        <w:r>
          <w:t xml:space="preserve"> </w:t>
        </w:r>
      </w:ins>
      <w:ins w:id="1283" w:author="Jeannette LeZaks" w:date="2021-09-21T15:08:00Z">
        <w:r w:rsidR="00837DAC">
          <w:t>breaks down</w:t>
        </w:r>
      </w:ins>
      <w:ins w:id="1284" w:author="Jeannette LeZaks" w:date="2021-09-20T15:35:00Z">
        <w:r w:rsidR="006D4D5C">
          <w:t xml:space="preserve"> </w:t>
        </w:r>
      </w:ins>
      <w:ins w:id="1285" w:author="Jeannette LeZaks" w:date="2021-09-21T15:06:00Z">
        <w:r w:rsidR="00CA2C18">
          <w:t xml:space="preserve">the </w:t>
        </w:r>
      </w:ins>
      <w:ins w:id="1286" w:author="Jeannette LeZaks" w:date="2021-09-21T15:08:00Z">
        <w:r w:rsidR="00837DAC">
          <w:t>pieces</w:t>
        </w:r>
      </w:ins>
      <w:ins w:id="1287" w:author="Jeannette LeZaks" w:date="2021-09-21T15:07:00Z">
        <w:r w:rsidR="00267EFE">
          <w:t xml:space="preserve"> of evaluation</w:t>
        </w:r>
      </w:ins>
      <w:ins w:id="1288" w:author="Jeannette LeZaks" w:date="2021-09-21T15:08:00Z">
        <w:r w:rsidR="00837DAC">
          <w:t xml:space="preserve"> elements</w:t>
        </w:r>
      </w:ins>
      <w:ins w:id="1289" w:author="Jeannette LeZaks" w:date="2021-09-21T15:07:00Z">
        <w:r w:rsidR="00267EFE">
          <w:t xml:space="preserve"> </w:t>
        </w:r>
      </w:ins>
      <w:ins w:id="1290" w:author="Jeannette LeZaks" w:date="2021-09-21T15:08:00Z">
        <w:r w:rsidR="003C5C05">
          <w:t xml:space="preserve">to highlight how the </w:t>
        </w:r>
      </w:ins>
      <w:ins w:id="1291" w:author="Jeannette LeZaks" w:date="2021-09-21T15:09:00Z">
        <w:r w:rsidR="00214415">
          <w:t>technical</w:t>
        </w:r>
      </w:ins>
      <w:ins w:id="1292" w:author="Jeannette LeZaks" w:date="2021-09-21T15:08:00Z">
        <w:r w:rsidR="003C5C05">
          <w:t xml:space="preserve"> potential and gross savings take into consideration not only the differential in energy savings between stretch codes and base </w:t>
        </w:r>
      </w:ins>
      <w:ins w:id="1293" w:author="Jeannette LeZaks" w:date="2021-09-21T15:09:00Z">
        <w:r w:rsidR="003C5C05">
          <w:t xml:space="preserve">energy codes, but also how compliance levels are incorporated into the </w:t>
        </w:r>
        <w:r w:rsidR="00214415">
          <w:t>potential savings.  The support program savings are incremental above the policy advancement</w:t>
        </w:r>
      </w:ins>
      <w:ins w:id="1294" w:author="Jeannette LeZaks" w:date="2021-09-24T10:10:00Z">
        <w:r w:rsidR="00557496">
          <w:t xml:space="preserve"> and are focused </w:t>
        </w:r>
      </w:ins>
      <w:ins w:id="1295" w:author="Jeannette LeZaks" w:date="2021-09-24T10:11:00Z">
        <w:r w:rsidR="00557496">
          <w:t xml:space="preserve">entirely on quantifying impacts of code support programs that result in increasing compliance of the code (either base energy code or stretch code).  This proposal focuses on the stretch code support program, rather than the base energy code support, but </w:t>
        </w:r>
      </w:ins>
      <w:ins w:id="1296" w:author="Jeannette LeZaks" w:date="2021-09-24T10:12:00Z">
        <w:r w:rsidR="009C00EA">
          <w:t xml:space="preserve">many </w:t>
        </w:r>
      </w:ins>
      <w:ins w:id="1297" w:author="Jeannette LeZaks" w:date="2021-09-24T10:11:00Z">
        <w:r w:rsidR="009C00EA">
          <w:t>o</w:t>
        </w:r>
      </w:ins>
      <w:ins w:id="1298" w:author="Jeannette LeZaks" w:date="2021-09-24T10:12:00Z">
        <w:r w:rsidR="009C00EA">
          <w:t xml:space="preserve">f the same utility-supported efforts can help customers increase compliance in both energy codes and we recommend considering how both compliance support programs can </w:t>
        </w:r>
      </w:ins>
      <w:ins w:id="1299" w:author="Jeannette LeZaks" w:date="2021-09-24T10:13:00Z">
        <w:r w:rsidR="009C00EA">
          <w:t>be implemented and evaluated</w:t>
        </w:r>
      </w:ins>
      <w:ins w:id="1300" w:author="Jeannette LeZaks" w:date="2021-09-24T10:12:00Z">
        <w:r w:rsidR="009C00EA">
          <w:t xml:space="preserve">.  </w:t>
        </w:r>
      </w:ins>
      <w:del w:id="1301" w:author="Jeannette LeZaks" w:date="2021-09-20T15:34:00Z">
        <w:r w:rsidR="00214415">
          <w:delText xml:space="preserve"> </w:delText>
        </w:r>
      </w:del>
      <w:del w:id="1302" w:author="Jeannette LeZaks" w:date="2021-09-10T13:47:00Z">
        <w:r w:rsidR="00982FD5" w:rsidDel="00A544E0">
          <w:delText>The</w:delText>
        </w:r>
      </w:del>
      <w:del w:id="1303" w:author="Jeannette LeZaks" w:date="2021-09-21T15:10:00Z">
        <w:r w:rsidR="00982FD5" w:rsidDel="009E4D85">
          <w:delText>se</w:delText>
        </w:r>
        <w:r w:rsidR="00982FD5">
          <w:delText xml:space="preserve"> evaluations should happen concurrently</w:delText>
        </w:r>
      </w:del>
      <w:del w:id="1304" w:author="Jeannette LeZaks" w:date="2021-09-10T13:48:00Z">
        <w:r w:rsidR="00982FD5" w:rsidDel="00A544E0">
          <w:delText xml:space="preserve">, although the elements </w:delText>
        </w:r>
        <w:r w:rsidR="005A0BD2" w:rsidDel="00A544E0">
          <w:delText>of each are different and</w:delText>
        </w:r>
        <w:r w:rsidR="00A544E0">
          <w:delText xml:space="preserve"> </w:delText>
        </w:r>
        <w:r w:rsidR="005A0BD2" w:rsidDel="00A544E0">
          <w:delText xml:space="preserve">are </w:delText>
        </w:r>
      </w:del>
      <w:del w:id="1305" w:author="Jeannette LeZaks" w:date="2021-09-21T15:10:00Z">
        <w:r w:rsidR="005A0BD2">
          <w:delText>outlined</w:delText>
        </w:r>
        <w:r w:rsidR="00A544E0">
          <w:delText xml:space="preserve"> </w:delText>
        </w:r>
        <w:r w:rsidR="005A0BD2">
          <w:delText xml:space="preserve">below.  </w:delText>
        </w:r>
      </w:del>
    </w:p>
    <w:p w14:paraId="4112D63C" w14:textId="1A0DE38C" w:rsidR="00235A69" w:rsidRDefault="00235A69" w:rsidP="00235A69">
      <w:pPr>
        <w:pStyle w:val="Caption"/>
        <w:keepNext/>
      </w:pPr>
      <w:bookmarkStart w:id="1306" w:name="_Ref83903482"/>
      <w:r>
        <w:t xml:space="preserve">Figure </w:t>
      </w:r>
      <w:ins w:id="1307" w:author="Jeannette LeZaks" w:date="2021-09-30T16:54:00Z">
        <w:r w:rsidR="00C961CE">
          <w:fldChar w:fldCharType="begin"/>
        </w:r>
        <w:r w:rsidR="00C961CE">
          <w:instrText xml:space="preserve"> SEQ Figure \* ARABIC </w:instrText>
        </w:r>
      </w:ins>
      <w:r w:rsidR="00C961CE">
        <w:fldChar w:fldCharType="separate"/>
      </w:r>
      <w:ins w:id="1308" w:author="Jeannette LeZaks" w:date="2021-09-30T16:54:00Z">
        <w:r w:rsidR="00C961CE">
          <w:rPr>
            <w:noProof/>
          </w:rPr>
          <w:t>2</w:t>
        </w:r>
        <w:r w:rsidR="00C961CE">
          <w:fldChar w:fldCharType="end"/>
        </w:r>
      </w:ins>
      <w:del w:id="1309" w:author="Jeannette LeZaks" w:date="2021-09-30T16:54:00Z">
        <w:r w:rsidDel="00C961CE">
          <w:fldChar w:fldCharType="begin"/>
        </w:r>
        <w:r w:rsidDel="00C961CE">
          <w:delInstrText>SEQ Figure \* ARABIC</w:delInstrText>
        </w:r>
        <w:r w:rsidDel="00C961CE">
          <w:fldChar w:fldCharType="separate"/>
        </w:r>
        <w:r w:rsidR="00BF6F32" w:rsidDel="00C961CE">
          <w:rPr>
            <w:noProof/>
          </w:rPr>
          <w:delText>2</w:delText>
        </w:r>
        <w:r w:rsidDel="00C961CE">
          <w:fldChar w:fldCharType="end"/>
        </w:r>
      </w:del>
      <w:bookmarkEnd w:id="1306"/>
      <w:r>
        <w:t xml:space="preserve">: </w:t>
      </w:r>
      <w:r w:rsidRPr="007253C8">
        <w:t>Base and stretch code evaluation illustration</w:t>
      </w:r>
    </w:p>
    <w:p w14:paraId="05EDAC5D" w14:textId="6A1DEAED" w:rsidR="00235A69" w:rsidRDefault="00B61A07">
      <w:pPr>
        <w:pStyle w:val="Bodysansserif"/>
        <w:keepNext/>
        <w:rPr>
          <w:ins w:id="1310" w:author="Alison Lindburg" w:date="2021-09-21T10:42:00Z"/>
        </w:rPr>
      </w:pPr>
      <w:r w:rsidRPr="00B61A07">
        <w:rPr>
          <w:noProof/>
        </w:rPr>
        <w:drawing>
          <wp:inline distT="0" distB="0" distL="0" distR="0" wp14:anchorId="18CA857A" wp14:editId="38EBAD81">
            <wp:extent cx="5943600" cy="2280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80285"/>
                    </a:xfrm>
                    <a:prstGeom prst="rect">
                      <a:avLst/>
                    </a:prstGeom>
                  </pic:spPr>
                </pic:pic>
              </a:graphicData>
            </a:graphic>
          </wp:inline>
        </w:drawing>
      </w:r>
    </w:p>
    <w:p w14:paraId="69576499" w14:textId="099780EF" w:rsidR="00EA3017" w:rsidRDefault="00EA3017" w:rsidP="00C6738A">
      <w:pPr>
        <w:pStyle w:val="Heading2ALT"/>
      </w:pPr>
      <w:bookmarkStart w:id="1311" w:name="_Toc83913464"/>
      <w:r>
        <w:t xml:space="preserve">Timing of </w:t>
      </w:r>
      <w:commentRangeStart w:id="1312"/>
      <w:commentRangeStart w:id="1313"/>
      <w:commentRangeStart w:id="1314"/>
      <w:r>
        <w:t xml:space="preserve">claimed savings </w:t>
      </w:r>
      <w:commentRangeEnd w:id="1312"/>
      <w:r w:rsidR="00833EE2">
        <w:rPr>
          <w:rStyle w:val="CommentReference"/>
          <w:rFonts w:asciiTheme="minorHAnsi" w:eastAsiaTheme="minorHAnsi" w:hAnsiTheme="minorHAnsi" w:cstheme="minorBidi"/>
          <w:b w:val="0"/>
          <w:bCs w:val="0"/>
          <w:color w:val="auto"/>
        </w:rPr>
        <w:commentReference w:id="1312"/>
      </w:r>
      <w:commentRangeEnd w:id="1313"/>
      <w:r w:rsidR="0064225A">
        <w:rPr>
          <w:rStyle w:val="CommentReference"/>
          <w:rFonts w:asciiTheme="minorHAnsi" w:eastAsiaTheme="minorHAnsi" w:hAnsiTheme="minorHAnsi" w:cstheme="minorBidi"/>
          <w:b w:val="0"/>
          <w:bCs w:val="0"/>
          <w:color w:val="auto"/>
        </w:rPr>
        <w:commentReference w:id="1313"/>
      </w:r>
      <w:commentRangeEnd w:id="1314"/>
      <w:r w:rsidR="00580967">
        <w:rPr>
          <w:rStyle w:val="CommentReference"/>
          <w:rFonts w:asciiTheme="minorHAnsi" w:eastAsiaTheme="minorHAnsi" w:hAnsiTheme="minorHAnsi" w:cstheme="minorBidi"/>
          <w:b w:val="0"/>
          <w:bCs w:val="0"/>
          <w:caps w:val="0"/>
          <w:color w:val="auto"/>
        </w:rPr>
        <w:commentReference w:id="1314"/>
      </w:r>
      <w:bookmarkEnd w:id="1311"/>
    </w:p>
    <w:p w14:paraId="1DF525F3" w14:textId="3CC4B95B" w:rsidR="00B82230" w:rsidRDefault="00EA3017" w:rsidP="00B82230">
      <w:pPr>
        <w:pStyle w:val="Bodysansserif"/>
        <w:rPr>
          <w:ins w:id="1315" w:author="Jeannette LeZaks" w:date="2021-09-29T16:34:00Z"/>
        </w:rPr>
      </w:pPr>
      <w:del w:id="1316" w:author="Jeannette LeZaks" w:date="2021-09-29T16:25:00Z">
        <w:r w:rsidDel="00B775C2">
          <w:delText xml:space="preserve">When the energy savings can be claimed is an important consideration for this evaluation framework. </w:delText>
        </w:r>
      </w:del>
      <w:r>
        <w:t xml:space="preserve">For this </w:t>
      </w:r>
      <w:del w:id="1317" w:author="Jeannette LeZaks" w:date="2021-09-24T10:17:00Z">
        <w:r w:rsidDel="007E4206">
          <w:delText xml:space="preserve">straw </w:delText>
        </w:r>
      </w:del>
      <w:r>
        <w:t>proposal, e</w:t>
      </w:r>
      <w:r w:rsidRPr="003F2123">
        <w:t>nergy savings can start being claimed retroactively after the first year a</w:t>
      </w:r>
      <w:r>
        <w:t>n</w:t>
      </w:r>
      <w:r w:rsidRPr="003F2123">
        <w:t xml:space="preserve"> MT program is in place</w:t>
      </w:r>
      <w:r>
        <w:t>. The claimed savings could technically end when the market is transformed</w:t>
      </w:r>
      <w:ins w:id="1318" w:author="Jeannette LeZaks" w:date="2021-09-29T16:35:00Z">
        <w:r w:rsidR="00D43ECC">
          <w:t xml:space="preserve"> </w:t>
        </w:r>
      </w:ins>
      <w:del w:id="1319" w:author="Jeannette LeZaks" w:date="2021-09-29T16:33:00Z">
        <w:r w:rsidDel="00D43ECC">
          <w:delText xml:space="preserve">, i.e. for stretch codes, </w:delText>
        </w:r>
      </w:del>
      <w:ins w:id="1320" w:author="Jeannette LeZaks" w:date="2021-09-29T16:35:00Z">
        <w:r w:rsidR="00D43ECC">
          <w:t xml:space="preserve"> </w:t>
        </w:r>
      </w:ins>
      <w:r>
        <w:t xml:space="preserve">when the </w:t>
      </w:r>
      <w:commentRangeStart w:id="1321"/>
      <w:commentRangeStart w:id="1322"/>
      <w:commentRangeStart w:id="1323"/>
      <w:r>
        <w:t xml:space="preserve">NOMAD meets (and achieves </w:t>
      </w:r>
      <w:commentRangeStart w:id="1324"/>
      <w:commentRangeStart w:id="1325"/>
      <w:r>
        <w:t>100%</w:t>
      </w:r>
      <w:commentRangeEnd w:id="1324"/>
      <w:r>
        <w:rPr>
          <w:rStyle w:val="CommentReference"/>
        </w:rPr>
        <w:commentReference w:id="1324"/>
      </w:r>
      <w:commentRangeEnd w:id="1325"/>
      <w:r w:rsidR="00BE69C5">
        <w:rPr>
          <w:rStyle w:val="CommentReference"/>
          <w:rFonts w:asciiTheme="minorHAnsi" w:eastAsiaTheme="minorHAnsi" w:hAnsiTheme="minorHAnsi"/>
        </w:rPr>
        <w:commentReference w:id="1325"/>
      </w:r>
      <w:r>
        <w:t xml:space="preserve"> compliance with</w:t>
      </w:r>
      <w:del w:id="1326" w:author="Morris, Jennifer" w:date="2021-07-30T13:18:00Z">
        <w:r>
          <w:delText>?</w:delText>
        </w:r>
      </w:del>
      <w:r>
        <w:t>) the stretch code goal</w:t>
      </w:r>
      <w:commentRangeEnd w:id="1321"/>
      <w:r w:rsidR="008962AA">
        <w:rPr>
          <w:rStyle w:val="CommentReference"/>
        </w:rPr>
        <w:commentReference w:id="1321"/>
      </w:r>
      <w:commentRangeEnd w:id="1322"/>
      <w:r w:rsidR="003B7B85">
        <w:rPr>
          <w:rStyle w:val="CommentReference"/>
          <w:rFonts w:asciiTheme="minorHAnsi" w:eastAsiaTheme="minorHAnsi" w:hAnsiTheme="minorHAnsi"/>
        </w:rPr>
        <w:commentReference w:id="1322"/>
      </w:r>
      <w:commentRangeEnd w:id="1323"/>
      <w:r w:rsidR="008A0F39">
        <w:rPr>
          <w:rStyle w:val="CommentReference"/>
          <w:rFonts w:asciiTheme="minorHAnsi" w:eastAsiaTheme="minorHAnsi" w:hAnsiTheme="minorHAnsi"/>
        </w:rPr>
        <w:commentReference w:id="1323"/>
      </w:r>
      <w:r>
        <w:t xml:space="preserve">. </w:t>
      </w:r>
      <w:del w:id="1327" w:author="Jeannette LeZaks" w:date="2021-09-29T16:32:00Z">
        <w:r w:rsidDel="009A5C42">
          <w:delText>However, since the</w:delText>
        </w:r>
      </w:del>
      <w:r>
        <w:t xml:space="preserve"> </w:t>
      </w:r>
      <w:ins w:id="1328" w:author="Jeannette LeZaks" w:date="2021-09-29T16:34:00Z">
        <w:r w:rsidR="00D43ECC">
          <w:t xml:space="preserve">As part of the evaluation cycle, </w:t>
        </w:r>
      </w:ins>
      <w:del w:id="1329" w:author="Jeannette LeZaks" w:date="2021-09-29T16:32:00Z">
        <w:r w:rsidDel="009A5C42">
          <w:delText>e</w:delText>
        </w:r>
      </w:del>
      <w:r>
        <w:t xml:space="preserve">valuators will </w:t>
      </w:r>
      <w:del w:id="1330" w:author="Jeannette LeZaks" w:date="2021-09-29T16:32:00Z">
        <w:r w:rsidDel="009A5C42">
          <w:delText>be</w:delText>
        </w:r>
      </w:del>
      <w:r>
        <w:t>consider</w:t>
      </w:r>
      <w:del w:id="1331" w:author="Jeannette LeZaks" w:date="2021-09-29T16:32:00Z">
        <w:r w:rsidDel="009A5C42">
          <w:delText>ing</w:delText>
        </w:r>
      </w:del>
      <w:r>
        <w:t xml:space="preserve"> NOMAD every 3 years or during a code cycle update</w:t>
      </w:r>
      <w:ins w:id="1332" w:author="Jeannette LeZaks" w:date="2021-09-29T16:34:00Z">
        <w:r w:rsidR="00D43ECC">
          <w:t xml:space="preserve">. </w:t>
        </w:r>
      </w:ins>
      <w:del w:id="1333" w:author="Jeannette LeZaks" w:date="2021-09-29T16:34:00Z">
        <w:r w:rsidDel="00D43ECC">
          <w:delText>,</w:delText>
        </w:r>
      </w:del>
      <w:ins w:id="1334" w:author="Jeannette LeZaks" w:date="2021-09-29T16:34:00Z">
        <w:r w:rsidR="00D43ECC">
          <w:t>The</w:t>
        </w:r>
      </w:ins>
      <w:del w:id="1335" w:author="Jeannette LeZaks" w:date="2021-09-29T16:34:00Z">
        <w:r w:rsidDel="00D43ECC">
          <w:delText xml:space="preserve"> the</w:delText>
        </w:r>
      </w:del>
      <w:r>
        <w:t xml:space="preserve"> </w:t>
      </w:r>
      <w:r w:rsidR="001812AA">
        <w:t xml:space="preserve">end date for </w:t>
      </w:r>
      <w:r>
        <w:t xml:space="preserve">claimed savings </w:t>
      </w:r>
      <w:ins w:id="1336" w:author="Jeannette LeZaks" w:date="2021-09-29T16:34:00Z">
        <w:r w:rsidR="00D43ECC">
          <w:t xml:space="preserve">should be </w:t>
        </w:r>
      </w:ins>
      <w:del w:id="1337" w:author="Jeannette LeZaks" w:date="2021-09-29T16:34:00Z">
        <w:r w:rsidDel="00D43ECC">
          <w:delText>can also be</w:delText>
        </w:r>
      </w:del>
      <w:r>
        <w:t xml:space="preserve"> reevaluated at that time</w:t>
      </w:r>
      <w:r w:rsidR="00BA7BF9">
        <w:t xml:space="preserve">, but we suggest unless evidence shows substantial differences in NOMAD, the end date for claiming savings should be </w:t>
      </w:r>
      <w:commentRangeStart w:id="1338"/>
      <w:commentRangeStart w:id="1339"/>
      <w:r w:rsidR="00BA7BF9">
        <w:t>constant</w:t>
      </w:r>
      <w:commentRangeEnd w:id="1338"/>
      <w:r w:rsidR="00DB1110">
        <w:rPr>
          <w:rStyle w:val="CommentReference"/>
          <w:rFonts w:asciiTheme="minorHAnsi" w:eastAsiaTheme="minorHAnsi" w:hAnsiTheme="minorHAnsi"/>
        </w:rPr>
        <w:commentReference w:id="1338"/>
      </w:r>
      <w:commentRangeEnd w:id="1339"/>
      <w:r w:rsidR="00857482">
        <w:rPr>
          <w:rStyle w:val="CommentReference"/>
          <w:rFonts w:asciiTheme="minorHAnsi" w:eastAsiaTheme="minorHAnsi" w:hAnsiTheme="minorHAnsi"/>
        </w:rPr>
        <w:commentReference w:id="1339"/>
      </w:r>
      <w:r w:rsidR="00BA7BF9">
        <w:t xml:space="preserve">. </w:t>
      </w:r>
    </w:p>
    <w:p w14:paraId="51077BF7" w14:textId="2A2B125A" w:rsidR="00D43ECC" w:rsidRPr="00B82230" w:rsidRDefault="00D43ECC" w:rsidP="00B82230">
      <w:pPr>
        <w:pStyle w:val="Bodysansserif"/>
      </w:pPr>
      <w:ins w:id="1340" w:author="Jeannette LeZaks" w:date="2021-09-29T16:34:00Z">
        <w:r>
          <w:t>It is important to note that even with the recently</w:t>
        </w:r>
      </w:ins>
      <w:ins w:id="1341" w:author="Jeannette LeZaks" w:date="2021-09-30T14:11:00Z">
        <w:r w:rsidR="00535B5F">
          <w:t>-</w:t>
        </w:r>
      </w:ins>
      <w:ins w:id="1342" w:author="Jeannette LeZaks" w:date="2021-09-29T16:34:00Z">
        <w:r>
          <w:t xml:space="preserve">passed CEJA legislation, municipalities may adopt stretch codes at different times.  </w:t>
        </w:r>
      </w:ins>
      <w:ins w:id="1343" w:author="Jeannette LeZaks" w:date="2021-09-29T16:35:00Z">
        <w:r w:rsidR="00B25A75">
          <w:t>In contra</w:t>
        </w:r>
      </w:ins>
      <w:ins w:id="1344" w:author="Jeannette LeZaks" w:date="2021-09-29T16:36:00Z">
        <w:r w:rsidR="00B25A75">
          <w:t>st to utility programs that are rolled out service territory</w:t>
        </w:r>
      </w:ins>
      <w:ins w:id="1345" w:author="Jeannette LeZaks" w:date="2021-09-30T11:39:00Z">
        <w:r w:rsidR="00FE2295">
          <w:t>-</w:t>
        </w:r>
      </w:ins>
      <w:ins w:id="1346" w:author="Jeannette LeZaks" w:date="2021-09-29T16:36:00Z">
        <w:r w:rsidR="00B25A75">
          <w:t>wide at the same time, a stretch code</w:t>
        </w:r>
      </w:ins>
      <w:ins w:id="1347" w:author="Jeannette LeZaks" w:date="2021-09-29T16:34:00Z">
        <w:r>
          <w:t xml:space="preserve"> MT initiative</w:t>
        </w:r>
      </w:ins>
      <w:ins w:id="1348" w:author="Jeannette LeZaks" w:date="2021-09-29T16:36:00Z">
        <w:r w:rsidR="00B25A75">
          <w:t xml:space="preserve"> will need to take into account individual municipalities that may adopt policy at their own political speed. </w:t>
        </w:r>
      </w:ins>
      <w:ins w:id="1349" w:author="Jeannette LeZaks" w:date="2021-09-29T16:37:00Z">
        <w:r w:rsidR="00B25A75">
          <w:t>We</w:t>
        </w:r>
      </w:ins>
      <w:ins w:id="1350" w:author="Jeannette LeZaks" w:date="2021-09-29T16:34:00Z">
        <w:r>
          <w:t xml:space="preserve"> expect that some cities, like Chicago or Evanston which have been considering the implementation of building policies</w:t>
        </w:r>
      </w:ins>
      <w:ins w:id="1351" w:author="Jeannette LeZaks" w:date="2021-09-29T16:37:00Z">
        <w:r w:rsidR="00B25A75">
          <w:t xml:space="preserve"> for many years</w:t>
        </w:r>
      </w:ins>
      <w:ins w:id="1352" w:author="Jeannette LeZaks" w:date="2021-09-29T16:34:00Z">
        <w:r>
          <w:t xml:space="preserve">, to adopt stretch codes sooner than other municipalities. These municipalities would be considered for  inclusion in this MT evaluation and the evaluation would be limited to their geographies.  Over time and especially with policy advancement efforts by utilities </w:t>
        </w:r>
      </w:ins>
      <w:ins w:id="1353" w:author="Jeannette LeZaks" w:date="2021-09-30T14:12:00Z">
        <w:r w:rsidR="00535B5F">
          <w:t xml:space="preserve">as </w:t>
        </w:r>
      </w:ins>
      <w:ins w:id="1354" w:author="Jeannette LeZaks" w:date="2021-09-29T16:34:00Z">
        <w:r>
          <w:t xml:space="preserve">outlined above, we expect to see more </w:t>
        </w:r>
      </w:ins>
      <w:ins w:id="1355" w:author="Jeannette LeZaks" w:date="2021-09-29T16:35:00Z">
        <w:r>
          <w:t>municipalities</w:t>
        </w:r>
      </w:ins>
      <w:ins w:id="1356" w:author="Jeannette LeZaks" w:date="2021-09-29T16:34:00Z">
        <w:r>
          <w:t xml:space="preserve"> adopt stretch code policies.  While a major evaluation effort</w:t>
        </w:r>
      </w:ins>
      <w:ins w:id="1357" w:author="Jeannette LeZaks" w:date="2021-09-29T16:37:00Z">
        <w:r w:rsidR="00F97CA1">
          <w:t xml:space="preserve"> and estimat</w:t>
        </w:r>
      </w:ins>
      <w:ins w:id="1358" w:author="Jeannette LeZaks" w:date="2021-09-29T16:38:00Z">
        <w:r w:rsidR="00F97CA1">
          <w:t>ion of NOMAD</w:t>
        </w:r>
      </w:ins>
      <w:ins w:id="1359" w:author="Jeannette LeZaks" w:date="2021-09-29T16:34:00Z">
        <w:r>
          <w:t xml:space="preserve"> may take place every 3 years, for those municipalities that adopt policies in the non-</w:t>
        </w:r>
      </w:ins>
      <w:ins w:id="1360" w:author="Jeannette LeZaks" w:date="2021-09-29T16:38:00Z">
        <w:r w:rsidR="00F97CA1">
          <w:t>NOMAD</w:t>
        </w:r>
      </w:ins>
      <w:ins w:id="1361" w:author="Jeannette LeZaks" w:date="2021-09-29T16:34:00Z">
        <w:r>
          <w:t xml:space="preserve"> years, evaluators may consider a smaller effort that estimate  potential impact based on limited or secondary data provided to the evaluators. </w:t>
        </w:r>
      </w:ins>
      <w:ins w:id="1362" w:author="Jeannette LeZaks" w:date="2021-09-30T11:33:00Z">
        <w:r w:rsidR="00501360">
          <w:fldChar w:fldCharType="begin"/>
        </w:r>
        <w:r w:rsidR="00501360">
          <w:instrText xml:space="preserve"> REF _Ref83894003 \h </w:instrText>
        </w:r>
      </w:ins>
      <w:r w:rsidR="00501360">
        <w:fldChar w:fldCharType="separate"/>
      </w:r>
      <w:ins w:id="1363" w:author="Jeannette LeZaks" w:date="2021-09-30T11:33:00Z">
        <w:r w:rsidR="00501360">
          <w:t xml:space="preserve">Figure </w:t>
        </w:r>
        <w:r w:rsidR="00501360">
          <w:rPr>
            <w:noProof/>
          </w:rPr>
          <w:t>3</w:t>
        </w:r>
        <w:r w:rsidR="00501360">
          <w:fldChar w:fldCharType="end"/>
        </w:r>
        <w:r w:rsidR="00501360">
          <w:t xml:space="preserve"> provides an </w:t>
        </w:r>
      </w:ins>
      <w:ins w:id="1364" w:author="Jeannette LeZaks" w:date="2021-09-30T11:35:00Z">
        <w:r w:rsidR="000B4C16">
          <w:t>illustration</w:t>
        </w:r>
      </w:ins>
      <w:ins w:id="1365" w:author="Jeannette LeZaks" w:date="2021-09-30T11:33:00Z">
        <w:r w:rsidR="00501360">
          <w:t xml:space="preserve"> of the timeline of evaluation and data collection efforts if </w:t>
        </w:r>
      </w:ins>
      <w:ins w:id="1366" w:author="Jeannette LeZaks" w:date="2021-09-30T11:40:00Z">
        <w:r w:rsidR="00FE2295">
          <w:t>one</w:t>
        </w:r>
      </w:ins>
      <w:ins w:id="1367" w:author="Jeannette LeZaks" w:date="2021-09-30T11:34:00Z">
        <w:r w:rsidR="000F3F1C">
          <w:t xml:space="preserve"> m</w:t>
        </w:r>
        <w:r w:rsidR="000B4C16">
          <w:t>u</w:t>
        </w:r>
        <w:r w:rsidR="000F3F1C">
          <w:t>nic</w:t>
        </w:r>
        <w:r w:rsidR="000B4C16">
          <w:t>i</w:t>
        </w:r>
        <w:r w:rsidR="000F3F1C">
          <w:t>pality</w:t>
        </w:r>
        <w:r w:rsidR="000B4C16">
          <w:t xml:space="preserve"> were to adopt a stretch code and the utility has a</w:t>
        </w:r>
      </w:ins>
      <w:ins w:id="1368" w:author="Jeannette LeZaks" w:date="2021-09-30T11:35:00Z">
        <w:r w:rsidR="000B4C16">
          <w:t>n</w:t>
        </w:r>
      </w:ins>
      <w:ins w:id="1369" w:author="Jeannette LeZaks" w:date="2021-09-30T11:34:00Z">
        <w:r w:rsidR="000B4C16">
          <w:t xml:space="preserve"> advance</w:t>
        </w:r>
      </w:ins>
      <w:ins w:id="1370" w:author="Jeannette LeZaks" w:date="2021-09-30T11:35:00Z">
        <w:r w:rsidR="000B4C16">
          <w:t xml:space="preserve">ment or compliance program in place. </w:t>
        </w:r>
      </w:ins>
      <w:ins w:id="1371" w:author="Jeannette LeZaks" w:date="2021-09-30T11:34:00Z">
        <w:r w:rsidR="000F3F1C">
          <w:t xml:space="preserve"> </w:t>
        </w:r>
      </w:ins>
    </w:p>
    <w:p w14:paraId="58F5DCB6" w14:textId="3A537B67" w:rsidR="001C50C8" w:rsidDel="00D23F26" w:rsidRDefault="001C50C8" w:rsidP="00B82230">
      <w:pPr>
        <w:pStyle w:val="Bodysansserif"/>
        <w:rPr>
          <w:del w:id="1372" w:author="Jeannette LeZaks" w:date="2021-09-30T11:36:00Z"/>
        </w:rPr>
      </w:pPr>
    </w:p>
    <w:p w14:paraId="0EDE1E59" w14:textId="1663A260" w:rsidR="001C50C8" w:rsidRDefault="008A4DBA" w:rsidP="000B4C16">
      <w:pPr>
        <w:pStyle w:val="Caption"/>
      </w:pPr>
      <w:bookmarkStart w:id="1373" w:name="_Ref83894003"/>
      <w:r>
        <w:t xml:space="preserve">Figure </w:t>
      </w:r>
      <w:ins w:id="1374" w:author="Jeannette LeZaks" w:date="2021-09-30T16:54:00Z">
        <w:r w:rsidR="00C961CE">
          <w:fldChar w:fldCharType="begin"/>
        </w:r>
        <w:r w:rsidR="00C961CE">
          <w:instrText xml:space="preserve"> SEQ Figure \* ARABIC </w:instrText>
        </w:r>
      </w:ins>
      <w:r w:rsidR="00C961CE">
        <w:fldChar w:fldCharType="separate"/>
      </w:r>
      <w:ins w:id="1375" w:author="Jeannette LeZaks" w:date="2021-09-30T16:54:00Z">
        <w:r w:rsidR="00C961CE">
          <w:rPr>
            <w:noProof/>
          </w:rPr>
          <w:t>3</w:t>
        </w:r>
        <w:r w:rsidR="00C961CE">
          <w:fldChar w:fldCharType="end"/>
        </w:r>
      </w:ins>
      <w:del w:id="1376" w:author="Jeannette LeZaks" w:date="2021-09-30T16:54:00Z">
        <w:r w:rsidR="003D2AEA" w:rsidDel="00C961CE">
          <w:fldChar w:fldCharType="begin"/>
        </w:r>
        <w:r w:rsidR="003D2AEA" w:rsidDel="00C961CE">
          <w:delInstrText xml:space="preserve"> SEQ Figure \* ARABIC </w:delInstrText>
        </w:r>
        <w:r w:rsidR="003D2AEA" w:rsidDel="00C961CE">
          <w:fldChar w:fldCharType="separate"/>
        </w:r>
      </w:del>
      <w:del w:id="1377" w:author="Jeannette LeZaks" w:date="2021-09-30T16:42:00Z">
        <w:r w:rsidR="003D2AEA" w:rsidDel="00D93A82">
          <w:rPr>
            <w:noProof/>
          </w:rPr>
          <w:delText>4</w:delText>
        </w:r>
      </w:del>
      <w:del w:id="1378" w:author="Jeannette LeZaks" w:date="2021-09-30T16:54:00Z">
        <w:r w:rsidR="003D2AEA" w:rsidDel="00C961CE">
          <w:fldChar w:fldCharType="end"/>
        </w:r>
      </w:del>
      <w:bookmarkEnd w:id="1373"/>
      <w:r>
        <w:t xml:space="preserve">: </w:t>
      </w:r>
      <w:r w:rsidRPr="00F835D0">
        <w:t xml:space="preserve">Illustration of Evaluation Timeline and </w:t>
      </w:r>
      <w:r>
        <w:t>P</w:t>
      </w:r>
      <w:r w:rsidRPr="00F835D0">
        <w:t>rocess</w:t>
      </w:r>
    </w:p>
    <w:p w14:paraId="6426DD64" w14:textId="360ACE6A" w:rsidR="001C50C8" w:rsidDel="00C74ECA" w:rsidRDefault="004E32B7" w:rsidP="00EA3017">
      <w:pPr>
        <w:pStyle w:val="Bodysansserif"/>
        <w:rPr>
          <w:del w:id="1379" w:author="Jeannette LeZaks" w:date="2021-09-30T11:31:00Z"/>
        </w:rPr>
      </w:pPr>
      <w:r>
        <w:rPr>
          <w:noProof/>
        </w:rPr>
        <w:drawing>
          <wp:inline distT="0" distB="0" distL="0" distR="0" wp14:anchorId="0556AEA4" wp14:editId="376BD6C2">
            <wp:extent cx="6493197" cy="340995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4643" cy="3426464"/>
                    </a:xfrm>
                    <a:prstGeom prst="rect">
                      <a:avLst/>
                    </a:prstGeom>
                    <a:noFill/>
                  </pic:spPr>
                </pic:pic>
              </a:graphicData>
            </a:graphic>
          </wp:inline>
        </w:drawing>
      </w:r>
    </w:p>
    <w:p w14:paraId="244E9886" w14:textId="77777777" w:rsidR="00C74ECA" w:rsidRPr="00B82230" w:rsidRDefault="00C74ECA" w:rsidP="00B12923">
      <w:pPr>
        <w:pStyle w:val="Caption"/>
      </w:pPr>
    </w:p>
    <w:p w14:paraId="44146899" w14:textId="7AC20E7B" w:rsidR="00A5614A" w:rsidRDefault="000D0D0B" w:rsidP="00EA3017">
      <w:pPr>
        <w:pStyle w:val="Bodysansserif"/>
      </w:pPr>
      <w:r>
        <w:t>To illustrate the process further,</w:t>
      </w:r>
      <w:r w:rsidR="00D93A82">
        <w:t xml:space="preserve"> </w:t>
      </w:r>
      <w:r w:rsidR="002B0611">
        <w:fldChar w:fldCharType="begin"/>
      </w:r>
      <w:r w:rsidR="002B0611">
        <w:instrText xml:space="preserve"> REF _Ref83904533 \h </w:instrText>
      </w:r>
      <w:r w:rsidR="002B0611">
        <w:fldChar w:fldCharType="separate"/>
      </w:r>
      <w:r w:rsidR="00D93A82">
        <w:t xml:space="preserve">Figure </w:t>
      </w:r>
      <w:r w:rsidR="00D93A82">
        <w:rPr>
          <w:noProof/>
        </w:rPr>
        <w:t>4</w:t>
      </w:r>
      <w:r w:rsidR="002B0611">
        <w:fldChar w:fldCharType="end"/>
      </w:r>
      <w:r w:rsidR="002B0611">
        <w:t xml:space="preserve"> </w:t>
      </w:r>
      <w:ins w:id="1380" w:author="Alison Lindburg" w:date="2021-09-21T10:46:00Z">
        <w:del w:id="1381" w:author="Jeannette LeZaks" w:date="2021-09-21T14:35:00Z">
          <w:r w:rsidR="00F56E3D">
            <w:delText>,</w:delText>
          </w:r>
        </w:del>
      </w:ins>
      <w:ins w:id="1382" w:author="Alison Lindburg" w:date="2021-09-21T10:45:00Z">
        <w:del w:id="1383" w:author="Jeannette LeZaks" w:date="2021-09-30T16:42:00Z">
          <w:r w:rsidR="00C12747" w:rsidDel="00D93A82">
            <w:delText xml:space="preserve"> </w:delText>
          </w:r>
        </w:del>
        <w:del w:id="1384" w:author="Jeannette LeZaks" w:date="2021-09-30T14:28:00Z">
          <w:r w:rsidR="00C12747" w:rsidDel="002B0611">
            <w:delText>demonstrate</w:delText>
          </w:r>
        </w:del>
      </w:ins>
      <w:ins w:id="1385" w:author="Jeannette LeZaks" w:date="2021-09-30T14:28:00Z">
        <w:r w:rsidR="002B0611">
          <w:t>shows</w:t>
        </w:r>
      </w:ins>
      <w:ins w:id="1386" w:author="Alison Lindburg" w:date="2021-09-21T10:45:00Z">
        <w:del w:id="1387" w:author="Jeannette LeZaks" w:date="2021-09-30T14:28:00Z">
          <w:r w:rsidR="00C12747" w:rsidDel="002B0611">
            <w:delText>s</w:delText>
          </w:r>
        </w:del>
        <w:r w:rsidR="00C12747">
          <w:t xml:space="preserve"> a potential </w:t>
        </w:r>
        <w:r w:rsidR="00F6214C">
          <w:t>scenario f</w:t>
        </w:r>
      </w:ins>
      <w:ins w:id="1388" w:author="Alison Lindburg" w:date="2021-09-21T10:46:00Z">
        <w:r w:rsidR="00F6214C">
          <w:t>or claiming savings in a muni</w:t>
        </w:r>
        <w:r w:rsidR="000C01F8">
          <w:t>ci</w:t>
        </w:r>
        <w:r w:rsidR="000539F5">
          <w:t xml:space="preserve">pality that </w:t>
        </w:r>
        <w:r w:rsidR="00F56E3D">
          <w:t>adopts a stretch code in 2024</w:t>
        </w:r>
        <w:r w:rsidR="000F5197">
          <w:t xml:space="preserve">. </w:t>
        </w:r>
      </w:ins>
      <w:ins w:id="1389" w:author="Alison Lindburg" w:date="2021-09-21T10:47:00Z">
        <w:r w:rsidR="000F5197">
          <w:t xml:space="preserve">Prior to 2024, the </w:t>
        </w:r>
        <w:r w:rsidR="00191573">
          <w:t>already-existing resource acquisition programs use the State Energy Code as the baseline above which to claim savings. In 2024, the Stretch Code becomes the new baseline for those resource acquisition progr</w:t>
        </w:r>
      </w:ins>
      <w:ins w:id="1390" w:author="Alison Lindburg" w:date="2021-09-21T10:48:00Z">
        <w:r w:rsidR="00191573">
          <w:t>ams.</w:t>
        </w:r>
        <w:r w:rsidR="003B2BDD">
          <w:t xml:space="preserve"> In this scenario, </w:t>
        </w:r>
        <w:r w:rsidR="00BC1272">
          <w:t xml:space="preserve">the Stretch Code </w:t>
        </w:r>
        <w:r w:rsidR="004C37B5">
          <w:t xml:space="preserve">targets </w:t>
        </w:r>
        <w:r w:rsidR="00302396">
          <w:t xml:space="preserve">increase </w:t>
        </w:r>
        <w:r w:rsidR="00D02E7B">
          <w:t>until meeting Net-Zero in 2032</w:t>
        </w:r>
      </w:ins>
      <w:ins w:id="1391" w:author="Alison Lindburg" w:date="2021-09-21T10:49:00Z">
        <w:r w:rsidR="00691E43">
          <w:t>.</w:t>
        </w:r>
        <w:r w:rsidR="00067F70">
          <w:t xml:space="preserve"> The savings</w:t>
        </w:r>
        <w:r w:rsidR="007D235A">
          <w:t xml:space="preserve"> </w:t>
        </w:r>
        <w:r w:rsidR="00294C64">
          <w:t>a</w:t>
        </w:r>
      </w:ins>
      <w:ins w:id="1392" w:author="Alison Lindburg" w:date="2021-09-21T10:50:00Z">
        <w:r w:rsidR="00294C64">
          <w:t>vailable to the utility to claim</w:t>
        </w:r>
        <w:r w:rsidR="003A31D8">
          <w:t xml:space="preserve"> for the MT Stretch Code</w:t>
        </w:r>
      </w:ins>
      <w:ins w:id="1393" w:author="Alison Lindburg" w:date="2021-09-21T10:51:00Z">
        <w:r w:rsidR="003A31D8">
          <w:t xml:space="preserve"> </w:t>
        </w:r>
      </w:ins>
      <w:ins w:id="1394" w:author="Alison Lindburg" w:date="2021-09-21T10:53:00Z">
        <w:r w:rsidR="00565EDA">
          <w:t>Advancement</w:t>
        </w:r>
      </w:ins>
      <w:ins w:id="1395" w:author="Alison Lindburg" w:date="2021-09-21T10:50:00Z">
        <w:r w:rsidR="00294C64">
          <w:t xml:space="preserve"> </w:t>
        </w:r>
        <w:r w:rsidR="00702B0F">
          <w:t xml:space="preserve">lie between the </w:t>
        </w:r>
        <w:r w:rsidR="003A31D8">
          <w:t>State Energy Code</w:t>
        </w:r>
      </w:ins>
      <w:ins w:id="1396" w:author="Alison Lindburg" w:date="2021-09-21T10:51:00Z">
        <w:r w:rsidR="009D6EFD">
          <w:t xml:space="preserve"> and the Stretch Code </w:t>
        </w:r>
        <w:r w:rsidR="00383F40">
          <w:t>Target</w:t>
        </w:r>
      </w:ins>
      <w:r w:rsidR="00D76A0D">
        <w:t xml:space="preserve">, and </w:t>
      </w:r>
      <w:r w:rsidR="00FB4111">
        <w:t xml:space="preserve">are </w:t>
      </w:r>
      <w:r w:rsidR="00A07865">
        <w:t>calculated</w:t>
      </w:r>
      <w:r w:rsidR="00FB4111">
        <w:t xml:space="preserve"> by subtracting the NOMAD and other influences</w:t>
      </w:r>
      <w:r w:rsidR="000C4000">
        <w:t xml:space="preserve"> (</w:t>
      </w:r>
      <w:r w:rsidR="00A07865">
        <w:t>which are determined by Delphi panel)</w:t>
      </w:r>
      <w:ins w:id="1397" w:author="Alison Lindburg" w:date="2021-09-21T10:51:00Z">
        <w:r w:rsidR="00383F40">
          <w:t>.</w:t>
        </w:r>
        <w:r w:rsidR="007C757A">
          <w:t xml:space="preserve"> </w:t>
        </w:r>
      </w:ins>
      <w:ins w:id="1398" w:author="Alison Lindburg" w:date="2021-09-21T10:53:00Z">
        <w:r w:rsidR="00A95344">
          <w:t xml:space="preserve">Non-compliance with the Stretch Code </w:t>
        </w:r>
        <w:r w:rsidR="00FE793E">
          <w:t xml:space="preserve">will exist </w:t>
        </w:r>
      </w:ins>
      <w:ins w:id="1399" w:author="Alison Lindburg" w:date="2021-09-21T10:54:00Z">
        <w:r w:rsidR="00406644">
          <w:t xml:space="preserve">each time </w:t>
        </w:r>
        <w:r w:rsidR="00AA5569">
          <w:t xml:space="preserve">the </w:t>
        </w:r>
        <w:r w:rsidR="008D5128">
          <w:t xml:space="preserve">Stretch Code </w:t>
        </w:r>
        <w:r w:rsidR="00DB02BC">
          <w:t>is updated, which in this scenario is every three years.</w:t>
        </w:r>
        <w:r w:rsidR="00337551">
          <w:t xml:space="preserve"> The savings available to the utility to claim for the MT Stretch Code </w:t>
        </w:r>
      </w:ins>
      <w:ins w:id="1400" w:author="Alison Lindburg" w:date="2021-09-21T10:55:00Z">
        <w:r w:rsidR="00337551">
          <w:t>Compliance Support</w:t>
        </w:r>
      </w:ins>
      <w:ins w:id="1401" w:author="Alison Lindburg" w:date="2021-09-21T10:54:00Z">
        <w:r w:rsidR="00337551">
          <w:t xml:space="preserve"> lie between the </w:t>
        </w:r>
      </w:ins>
      <w:ins w:id="1402" w:author="Alison Lindburg" w:date="2021-09-21T10:55:00Z">
        <w:r w:rsidR="00337551">
          <w:t xml:space="preserve">Stretch Compliance level (determined by Delphi panel and/or </w:t>
        </w:r>
      </w:ins>
      <w:r w:rsidR="00D85173">
        <w:t>compliance field studies)</w:t>
      </w:r>
      <w:ins w:id="1403" w:author="Alison Lindburg" w:date="2021-09-21T10:54:00Z">
        <w:r w:rsidR="00337551">
          <w:t xml:space="preserve"> and the Stretch Code Target. </w:t>
        </w:r>
        <w:r w:rsidR="00180CA1">
          <w:t xml:space="preserve"> </w:t>
        </w:r>
      </w:ins>
      <w:ins w:id="1404" w:author="Alison Lindburg" w:date="2021-09-21T10:51:00Z">
        <w:r w:rsidR="007C757A">
          <w:t xml:space="preserve">It is unlikely that 100% compliance will ever </w:t>
        </w:r>
      </w:ins>
      <w:ins w:id="1405" w:author="Alison Lindburg" w:date="2021-09-21T10:53:00Z">
        <w:r w:rsidR="00CF0AF4">
          <w:t>be achieved</w:t>
        </w:r>
      </w:ins>
      <w:r w:rsidR="00D85173">
        <w:t xml:space="preserve">, </w:t>
      </w:r>
      <w:r w:rsidR="00762206">
        <w:t xml:space="preserve">as shown in the </w:t>
      </w:r>
      <w:r w:rsidR="00411F5D">
        <w:t>image</w:t>
      </w:r>
      <w:ins w:id="1406" w:author="Alison Lindburg" w:date="2021-09-21T10:53:00Z">
        <w:r w:rsidR="00CF0AF4">
          <w:t>.</w:t>
        </w:r>
      </w:ins>
    </w:p>
    <w:p w14:paraId="1648F916" w14:textId="72206F15" w:rsidR="00AA31F0" w:rsidRDefault="00AA31F0" w:rsidP="00AA31F0">
      <w:pPr>
        <w:pStyle w:val="Caption"/>
        <w:rPr>
          <w:ins w:id="1407" w:author="Jeannette LeZaks" w:date="2021-09-24T10:19:00Z"/>
        </w:rPr>
      </w:pPr>
      <w:bookmarkStart w:id="1408" w:name="_Ref83904533"/>
      <w:r>
        <w:t xml:space="preserve">Figure </w:t>
      </w:r>
      <w:ins w:id="1409" w:author="Jeannette LeZaks" w:date="2021-09-30T16:54:00Z">
        <w:r w:rsidR="00C961CE">
          <w:fldChar w:fldCharType="begin"/>
        </w:r>
        <w:r w:rsidR="00C961CE">
          <w:instrText xml:space="preserve"> SEQ Figure \* ARABIC </w:instrText>
        </w:r>
      </w:ins>
      <w:r w:rsidR="00C961CE">
        <w:fldChar w:fldCharType="separate"/>
      </w:r>
      <w:ins w:id="1410" w:author="Jeannette LeZaks" w:date="2021-09-30T16:54:00Z">
        <w:r w:rsidR="00C961CE">
          <w:rPr>
            <w:noProof/>
          </w:rPr>
          <w:t>4</w:t>
        </w:r>
        <w:r w:rsidR="00C961CE">
          <w:fldChar w:fldCharType="end"/>
        </w:r>
      </w:ins>
      <w:del w:id="1411" w:author="Jeannette LeZaks" w:date="2021-09-30T16:54:00Z">
        <w:r w:rsidDel="00C961CE">
          <w:fldChar w:fldCharType="begin"/>
        </w:r>
        <w:r w:rsidDel="00C961CE">
          <w:delInstrText xml:space="preserve"> SEQ Figure \* ARABIC </w:delInstrText>
        </w:r>
        <w:r w:rsidDel="00C961CE">
          <w:fldChar w:fldCharType="separate"/>
        </w:r>
        <w:r w:rsidR="00BF6F32" w:rsidDel="00C961CE">
          <w:rPr>
            <w:noProof/>
          </w:rPr>
          <w:delText>4</w:delText>
        </w:r>
        <w:r w:rsidDel="00C961CE">
          <w:fldChar w:fldCharType="end"/>
        </w:r>
      </w:del>
      <w:bookmarkEnd w:id="1408"/>
      <w:r>
        <w:t xml:space="preserve">: Illustration of Stretch Code MT Claimed Savings </w:t>
      </w:r>
      <w:r w:rsidR="00274950">
        <w:t>Over Time</w:t>
      </w:r>
      <w:r>
        <w:t xml:space="preserve"> with Typical Resource Acquisition Programs</w:t>
      </w:r>
    </w:p>
    <w:p w14:paraId="4EC5D353" w14:textId="2A298AB2" w:rsidR="00AA31F0" w:rsidRDefault="003A214D" w:rsidP="00EA3017">
      <w:pPr>
        <w:pStyle w:val="Bodysansserif"/>
        <w:rPr>
          <w:ins w:id="1412" w:author="Keith Downes" w:date="2021-09-21T15:20:00Z"/>
        </w:rPr>
      </w:pPr>
      <w:r>
        <w:rPr>
          <w:noProof/>
        </w:rPr>
        <w:drawing>
          <wp:inline distT="0" distB="0" distL="0" distR="0" wp14:anchorId="5B429E6B" wp14:editId="11484EBB">
            <wp:extent cx="5943600" cy="2920365"/>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14:paraId="1B423878" w14:textId="4A64CC39" w:rsidR="0073124B" w:rsidRDefault="008A75BB" w:rsidP="00EA3017">
      <w:pPr>
        <w:pStyle w:val="Bodysansserif"/>
        <w:rPr>
          <w:ins w:id="1413" w:author="Alison Lindburg" w:date="2021-09-09T08:20:00Z"/>
        </w:rPr>
      </w:pPr>
      <w:ins w:id="1414" w:author="Keith Downes" w:date="2021-09-21T15:20:00Z">
        <w:r>
          <w:t xml:space="preserve">The timing of the </w:t>
        </w:r>
        <w:r w:rsidR="00834D0B">
          <w:t>evaluation will be limited by th</w:t>
        </w:r>
        <w:r w:rsidR="0041508C">
          <w:t xml:space="preserve">e ability to collect data on </w:t>
        </w:r>
        <w:r w:rsidR="00912E31">
          <w:t xml:space="preserve">base and stretch code compliance after the passing of </w:t>
        </w:r>
        <w:r w:rsidR="00D2228A">
          <w:t xml:space="preserve">the new </w:t>
        </w:r>
        <w:r w:rsidR="0051402E">
          <w:t>st</w:t>
        </w:r>
      </w:ins>
      <w:ins w:id="1415" w:author="Keith Downes" w:date="2021-09-21T15:21:00Z">
        <w:r w:rsidR="0051402E">
          <w:t>retch code</w:t>
        </w:r>
        <w:r w:rsidR="00104B07">
          <w:t xml:space="preserve">, which impacts the </w:t>
        </w:r>
        <w:r w:rsidR="007E2EAC">
          <w:t xml:space="preserve">evaluation of </w:t>
        </w:r>
      </w:ins>
      <w:ins w:id="1416" w:author="Keith Downes" w:date="2021-09-21T15:22:00Z">
        <w:r w:rsidR="000A2BD3">
          <w:t>policy</w:t>
        </w:r>
      </w:ins>
      <w:ins w:id="1417" w:author="Keith Downes" w:date="2021-09-21T15:21:00Z">
        <w:r w:rsidR="007E2EAC">
          <w:t xml:space="preserve"> advancement and </w:t>
        </w:r>
      </w:ins>
      <w:ins w:id="1418" w:author="Keith Downes" w:date="2021-09-21T15:22:00Z">
        <w:r w:rsidR="00EF684D">
          <w:t xml:space="preserve">code support. </w:t>
        </w:r>
        <w:r w:rsidR="00D01B3A">
          <w:t>Additionally</w:t>
        </w:r>
      </w:ins>
      <w:ins w:id="1419" w:author="Keith Downes" w:date="2021-09-21T15:25:00Z">
        <w:r w:rsidR="00C01DFF">
          <w:t>,</w:t>
        </w:r>
      </w:ins>
      <w:ins w:id="1420" w:author="Keith Downes" w:date="2021-09-21T15:22:00Z">
        <w:r w:rsidR="00D01B3A">
          <w:t xml:space="preserve"> </w:t>
        </w:r>
        <w:r w:rsidR="00306541">
          <w:t xml:space="preserve">the implementation of the new stretch code </w:t>
        </w:r>
        <w:r w:rsidR="00055883">
          <w:t xml:space="preserve">may be delayed </w:t>
        </w:r>
      </w:ins>
      <w:ins w:id="1421" w:author="Keith Downes" w:date="2021-09-21T15:23:00Z">
        <w:r w:rsidR="00F74F0C">
          <w:t xml:space="preserve">if buildings with </w:t>
        </w:r>
        <w:r w:rsidR="00CF21F9">
          <w:t xml:space="preserve">permits </w:t>
        </w:r>
        <w:r w:rsidR="00AA0CE0">
          <w:t>prior to the st</w:t>
        </w:r>
        <w:r w:rsidR="00AB622E">
          <w:t xml:space="preserve">retch code </w:t>
        </w:r>
        <w:r w:rsidR="00237B05">
          <w:t>adopt</w:t>
        </w:r>
      </w:ins>
      <w:ins w:id="1422" w:author="Keith Downes" w:date="2021-09-21T15:24:00Z">
        <w:r w:rsidR="00237B05">
          <w:t xml:space="preserve">ion are allowed to build to the </w:t>
        </w:r>
        <w:r w:rsidR="00D361E9">
          <w:t>previous statewide code</w:t>
        </w:r>
        <w:r w:rsidR="008E7C43">
          <w:t>, grandfathering of the old code,</w:t>
        </w:r>
        <w:r w:rsidR="00D361E9">
          <w:t xml:space="preserve"> and </w:t>
        </w:r>
        <w:r w:rsidR="00EC6E6D">
          <w:t xml:space="preserve">ignore the stretch </w:t>
        </w:r>
        <w:r w:rsidR="0020700C">
          <w:t>code</w:t>
        </w:r>
        <w:r w:rsidR="008E7C43">
          <w:t xml:space="preserve">. </w:t>
        </w:r>
      </w:ins>
      <w:ins w:id="1423" w:author="Keith Downes" w:date="2021-09-21T15:25:00Z">
        <w:r w:rsidR="00033E74">
          <w:t xml:space="preserve">Collection of the </w:t>
        </w:r>
      </w:ins>
      <w:ins w:id="1424" w:author="Keith Downes" w:date="2021-09-21T15:26:00Z">
        <w:r w:rsidR="00EB725B">
          <w:t xml:space="preserve">code compliance </w:t>
        </w:r>
        <w:r w:rsidR="002113F7">
          <w:t>dat</w:t>
        </w:r>
      </w:ins>
      <w:ins w:id="1425" w:author="Keith Downes" w:date="2021-09-21T15:27:00Z">
        <w:r w:rsidR="00EA61BA">
          <w:t>a</w:t>
        </w:r>
      </w:ins>
      <w:ins w:id="1426" w:author="Keith Downes" w:date="2021-09-21T15:26:00Z">
        <w:r w:rsidR="002113F7">
          <w:t xml:space="preserve"> may </w:t>
        </w:r>
      </w:ins>
      <w:ins w:id="1427" w:author="Keith Downes" w:date="2021-09-21T15:27:00Z">
        <w:r w:rsidR="002113F7">
          <w:t xml:space="preserve">take </w:t>
        </w:r>
        <w:r w:rsidR="007F64D1">
          <w:t xml:space="preserve">one to two years after adoption of the </w:t>
        </w:r>
        <w:r w:rsidR="00181F39">
          <w:t xml:space="preserve">stretch code and </w:t>
        </w:r>
        <w:r w:rsidR="002234DF">
          <w:t xml:space="preserve">the evaluation of </w:t>
        </w:r>
      </w:ins>
      <w:ins w:id="1428" w:author="Keith Downes" w:date="2021-09-21T15:28:00Z">
        <w:r w:rsidR="007B4878">
          <w:t xml:space="preserve">policy advancement and code support may take </w:t>
        </w:r>
        <w:r w:rsidR="009A7D10">
          <w:t xml:space="preserve">an additional </w:t>
        </w:r>
        <w:r w:rsidR="00E23FC9">
          <w:t>six to nine months</w:t>
        </w:r>
        <w:r w:rsidR="007133EC">
          <w:t xml:space="preserve"> depen</w:t>
        </w:r>
      </w:ins>
      <w:ins w:id="1429" w:author="Keith Downes" w:date="2021-09-21T15:29:00Z">
        <w:r w:rsidR="007133EC">
          <w:t xml:space="preserve">ding on how quickly </w:t>
        </w:r>
        <w:r w:rsidR="00C40BD6">
          <w:t>stretch code applies to all buildings</w:t>
        </w:r>
        <w:r w:rsidR="00D471E8">
          <w:t xml:space="preserve">, </w:t>
        </w:r>
        <w:r w:rsidR="004A3DDF">
          <w:t xml:space="preserve">when compliance data is available, and </w:t>
        </w:r>
        <w:r w:rsidR="006713B6">
          <w:t xml:space="preserve">if the </w:t>
        </w:r>
        <w:r w:rsidR="0093778C">
          <w:t xml:space="preserve">market transformation evaluation </w:t>
        </w:r>
        <w:r w:rsidR="00716FB7">
          <w:t>begins in parall</w:t>
        </w:r>
      </w:ins>
      <w:ins w:id="1430" w:author="Keith Downes" w:date="2021-09-21T15:30:00Z">
        <w:r w:rsidR="00716FB7">
          <w:t xml:space="preserve">el with the </w:t>
        </w:r>
        <w:r w:rsidR="00DC12A3">
          <w:t xml:space="preserve">compliance studies. </w:t>
        </w:r>
      </w:ins>
    </w:p>
    <w:p w14:paraId="3A952381" w14:textId="2046BD64" w:rsidR="006755EB" w:rsidRPr="00211837" w:rsidRDefault="006755EB" w:rsidP="00131750">
      <w:pPr>
        <w:pStyle w:val="Heading2ALT"/>
        <w:rPr>
          <w:ins w:id="1431" w:author="Alison Lindburg" w:date="2021-09-09T08:20:00Z"/>
        </w:rPr>
      </w:pPr>
      <w:bookmarkStart w:id="1432" w:name="_Toc83913465"/>
      <w:ins w:id="1433" w:author="Alison Lindburg" w:date="2021-09-09T08:20:00Z">
        <w:r>
          <w:t>The Delphi Panel Process</w:t>
        </w:r>
        <w:bookmarkEnd w:id="1432"/>
      </w:ins>
    </w:p>
    <w:p w14:paraId="36E37ADE" w14:textId="77777777" w:rsidR="00200A6B" w:rsidRDefault="00E57166" w:rsidP="006755EB">
      <w:pPr>
        <w:pStyle w:val="Bodysansserif"/>
        <w:rPr>
          <w:ins w:id="1434" w:author="Jeannette LeZaks" w:date="2021-09-22T14:54:00Z"/>
        </w:rPr>
      </w:pPr>
      <w:ins w:id="1435" w:author="Jeannette LeZaks" w:date="2021-09-09T11:45:00Z">
        <w:r>
          <w:t>A key piece of the evaluation framework is the employment of a group of subject matter experts that can determine key assumptions as a group</w:t>
        </w:r>
      </w:ins>
      <w:ins w:id="1436" w:author="Jeannette LeZaks" w:date="2021-09-09T11:46:00Z">
        <w:r>
          <w:t>, known as a Delphi Panel</w:t>
        </w:r>
      </w:ins>
      <w:ins w:id="1437" w:author="Jeannette LeZaks" w:date="2021-09-09T11:45:00Z">
        <w:r>
          <w:t xml:space="preserve">.  </w:t>
        </w:r>
      </w:ins>
      <w:ins w:id="1438" w:author="Alison Lindburg" w:date="2021-09-09T08:20:00Z">
        <w:r w:rsidR="006755EB">
          <w:t xml:space="preserve">It is a common practice in MT programs to utilize a Delphi panel process, and this approach will be mentioned numerous times throughout this </w:t>
        </w:r>
      </w:ins>
      <w:ins w:id="1439" w:author="Jeannette LeZaks" w:date="2021-09-09T11:46:00Z">
        <w:r>
          <w:t>document</w:t>
        </w:r>
      </w:ins>
      <w:ins w:id="1440" w:author="Alison Lindburg" w:date="2021-09-09T08:20:00Z">
        <w:del w:id="1441" w:author="Jeannette LeZaks" w:date="2021-09-09T11:46:00Z">
          <w:r w:rsidR="006755EB" w:rsidDel="00E57166">
            <w:delText>proposal</w:delText>
          </w:r>
        </w:del>
        <w:r w:rsidR="006755EB">
          <w:t xml:space="preserve">.  A Delphi panel is a group of experts in the new construction and codes industry that reviews evidence and information and develops compliance numbers through a consensus-building process. A Delphi panel can be used to estimate potential MT savings and provide feedback on program success, compliance levels reached, and program attribution. In energy code support programs, a Delphi panel may also used to estimate compliance with an energy code rather than conducting a full field study. </w:t>
        </w:r>
      </w:ins>
    </w:p>
    <w:p w14:paraId="067FDBBE" w14:textId="73E04DA5" w:rsidR="006755EB" w:rsidRDefault="006755EB" w:rsidP="006755EB">
      <w:pPr>
        <w:pStyle w:val="Bodysansserif"/>
        <w:rPr>
          <w:ins w:id="1442" w:author="Alison Lindburg" w:date="2021-09-09T08:20:00Z"/>
        </w:rPr>
      </w:pPr>
      <w:ins w:id="1443" w:author="Alison Lindburg" w:date="2021-09-09T08:20:00Z">
        <w:del w:id="1444" w:author="Jeannette LeZaks" w:date="2021-09-09T11:46:00Z">
          <w:r w:rsidDel="00E57166">
            <w:delText>This</w:delText>
          </w:r>
        </w:del>
      </w:ins>
      <w:ins w:id="1445" w:author="Jeannette LeZaks" w:date="2021-09-09T11:46:00Z">
        <w:r w:rsidR="00E57166">
          <w:t xml:space="preserve">Delphi panels have successfully been employed </w:t>
        </w:r>
      </w:ins>
      <w:ins w:id="1446" w:author="Alison Lindburg" w:date="2021-09-09T08:20:00Z">
        <w:del w:id="1447" w:author="Jeannette LeZaks" w:date="2021-09-09T11:46:00Z">
          <w:r w:rsidDel="00E57166">
            <w:delText xml:space="preserve"> process has been used </w:delText>
          </w:r>
        </w:del>
        <w:r>
          <w:t xml:space="preserve">in Rhode Island, Massachusetts, and California. Depending on complexity, the Delphi process itself can take just a few days to reach </w:t>
        </w:r>
        <w:del w:id="1448" w:author="Keith Downes" w:date="2021-09-30T17:20:00Z">
          <w:r>
            <w:delText>consensus</w:delText>
          </w:r>
        </w:del>
      </w:ins>
      <w:ins w:id="1449" w:author="Keith Downes" w:date="2021-09-30T17:20:00Z">
        <w:r w:rsidR="00713463">
          <w:t>convergence</w:t>
        </w:r>
      </w:ins>
      <w:ins w:id="1450" w:author="Alison Lindburg" w:date="2021-09-09T08:20:00Z">
        <w:r>
          <w:t xml:space="preserve">, with </w:t>
        </w:r>
        <w:del w:id="1451" w:author="Keith Downes" w:date="2021-09-30T16:27:00Z">
          <w:r>
            <w:delText>two to three</w:delText>
          </w:r>
        </w:del>
      </w:ins>
      <w:ins w:id="1452" w:author="Keith Downes" w:date="2021-09-30T16:27:00Z">
        <w:r w:rsidR="006902F9">
          <w:t>three or four</w:t>
        </w:r>
      </w:ins>
      <w:ins w:id="1453" w:author="Alison Lindburg" w:date="2021-09-09T08:20:00Z">
        <w:r>
          <w:t xml:space="preserve"> iterations being the norm. </w:t>
        </w:r>
      </w:ins>
      <w:ins w:id="1454" w:author="Keith Downes" w:date="2021-09-30T16:28:00Z">
        <w:r w:rsidR="003B6B5C">
          <w:t xml:space="preserve">If </w:t>
        </w:r>
      </w:ins>
      <w:ins w:id="1455" w:author="Keith Downes" w:date="2021-09-30T17:20:00Z">
        <w:r w:rsidR="00713463">
          <w:t>convergence</w:t>
        </w:r>
      </w:ins>
      <w:ins w:id="1456" w:author="Keith Downes" w:date="2021-09-30T16:28:00Z">
        <w:r w:rsidR="003B6B5C">
          <w:t xml:space="preserve"> is not easily reached, </w:t>
        </w:r>
        <w:r w:rsidR="00B53799">
          <w:t>additional r</w:t>
        </w:r>
      </w:ins>
      <w:ins w:id="1457" w:author="Keith Downes" w:date="2021-09-30T16:27:00Z">
        <w:r w:rsidR="003B6B5C" w:rsidRPr="003B6B5C">
          <w:t xml:space="preserve">ounds in the Delphi method continue (as needed) until </w:t>
        </w:r>
      </w:ins>
      <w:ins w:id="1458" w:author="Keith Downes" w:date="2021-09-30T17:20:00Z">
        <w:r w:rsidR="00713463">
          <w:t>convergence</w:t>
        </w:r>
      </w:ins>
      <w:ins w:id="1459" w:author="Keith Downes" w:date="2021-09-30T16:27:00Z">
        <w:r w:rsidR="003B6B5C" w:rsidRPr="003B6B5C">
          <w:t xml:space="preserve"> is achieved, based upon criteria predetermined by the </w:t>
        </w:r>
      </w:ins>
      <w:ins w:id="1460" w:author="Keith Downes" w:date="2021-09-30T16:28:00Z">
        <w:r w:rsidR="00B53799">
          <w:t>evaluation</w:t>
        </w:r>
      </w:ins>
      <w:ins w:id="1461" w:author="Keith Downes" w:date="2021-09-30T16:27:00Z">
        <w:r w:rsidR="003B6B5C" w:rsidRPr="003B6B5C">
          <w:t xml:space="preserve"> team</w:t>
        </w:r>
      </w:ins>
      <w:ins w:id="1462" w:author="Keith Downes" w:date="2021-09-30T16:28:00Z">
        <w:r w:rsidR="003B6B5C">
          <w:t>.</w:t>
        </w:r>
        <w:r>
          <w:t xml:space="preserve"> </w:t>
        </w:r>
      </w:ins>
      <w:ins w:id="1463" w:author="Alison Lindburg" w:date="2021-09-09T08:20:00Z">
        <w:r>
          <w:t>It is important to utilize people that are experts in the industry, but to minimize bias</w:t>
        </w:r>
      </w:ins>
      <w:ins w:id="1464" w:author="Jeannette LeZaks" w:date="2021-09-09T11:47:00Z">
        <w:r w:rsidR="00E57166">
          <w:t xml:space="preserve">, </w:t>
        </w:r>
      </w:ins>
      <w:ins w:id="1465" w:author="Alison Lindburg" w:date="2021-09-09T08:20:00Z">
        <w:del w:id="1466" w:author="Jeannette LeZaks" w:date="2021-09-09T11:47:00Z">
          <w:r w:rsidDel="00E57166">
            <w:delText xml:space="preserve"> as much as possible. To avoid bias issues, </w:delText>
          </w:r>
        </w:del>
        <w:r>
          <w:t xml:space="preserve">members of the Delphi panel cannot be employees of the Program Administrators or the Program implementation contractor. </w:t>
        </w:r>
        <w:del w:id="1467" w:author="Jeannette LeZaks" w:date="2021-09-09T11:47:00Z">
          <w:r w:rsidDel="00E57166">
            <w:delText xml:space="preserve">There may also be separate panels for Residential and Commercial sectors, if needed. </w:delText>
          </w:r>
        </w:del>
        <w:r>
          <w:t>Below is an example of potential panel representation, based on the panel representation from Massachusetts. The Program Evaluator typically oversees the Delphi Panel process.</w:t>
        </w:r>
      </w:ins>
    </w:p>
    <w:p w14:paraId="721DAD43" w14:textId="7A5C5C5E" w:rsidR="006755EB" w:rsidRDefault="006755EB" w:rsidP="006755EB">
      <w:pPr>
        <w:pStyle w:val="Bodysansserif"/>
        <w:rPr>
          <w:ins w:id="1468" w:author="Alison Lindburg" w:date="2021-09-09T08:20:00Z"/>
        </w:rPr>
      </w:pPr>
      <w:ins w:id="1469" w:author="Alison Lindburg" w:date="2021-09-09T08:20:00Z">
        <w:r>
          <w:t xml:space="preserve">While non-bias is the goal when choosing participants, in order to utilize experts </w:t>
        </w:r>
      </w:ins>
      <w:ins w:id="1470" w:author="Alison Lindburg" w:date="2021-09-26T22:22:00Z">
        <w:r w:rsidR="00690B90">
          <w:t xml:space="preserve">with experience </w:t>
        </w:r>
      </w:ins>
      <w:ins w:id="1471" w:author="Alison Lindburg" w:date="2021-09-09T08:20:00Z">
        <w:del w:id="1472" w:author="Alison Lindburg" w:date="2021-09-26T22:22:00Z">
          <w:r w:rsidDel="00690B90">
            <w:delText xml:space="preserve">actually </w:delText>
          </w:r>
        </w:del>
        <w:r>
          <w:t xml:space="preserve">working on the ground in the construction industry, it is impossible to completely remove all bias. The Delphi panel process may create guidelines about financial interest, may choose to throw out top and bottom </w:t>
        </w:r>
      </w:ins>
      <w:ins w:id="1473" w:author="Jeannette LeZaks" w:date="2021-09-09T11:48:00Z">
        <w:r w:rsidR="006578D0">
          <w:t xml:space="preserve">response </w:t>
        </w:r>
      </w:ins>
      <w:ins w:id="1474" w:author="Alison Lindburg" w:date="2021-09-09T08:20:00Z">
        <w:r>
          <w:t>outliers, or employ other methods in order to maintain a more neutral outcome.</w:t>
        </w:r>
      </w:ins>
    </w:p>
    <w:p w14:paraId="778CC7BE" w14:textId="76B4F12D" w:rsidR="006755EB" w:rsidRPr="006965D4" w:rsidRDefault="006755EB" w:rsidP="006755EB">
      <w:pPr>
        <w:pStyle w:val="Caption"/>
        <w:rPr>
          <w:ins w:id="1475" w:author="Alison Lindburg" w:date="2021-09-09T08:20:00Z"/>
        </w:rPr>
      </w:pPr>
      <w:ins w:id="1476" w:author="Alison Lindburg" w:date="2021-09-09T08:20:00Z">
        <w:r>
          <w:t xml:space="preserve">Table </w:t>
        </w:r>
        <w:r>
          <w:fldChar w:fldCharType="begin"/>
        </w:r>
        <w:r>
          <w:instrText xml:space="preserve"> SEQ Table \* ARABIC </w:instrText>
        </w:r>
        <w:r>
          <w:fldChar w:fldCharType="separate"/>
        </w:r>
      </w:ins>
      <w:r w:rsidR="00BF6F32">
        <w:rPr>
          <w:noProof/>
        </w:rPr>
        <w:t>5</w:t>
      </w:r>
      <w:ins w:id="1477" w:author="Alison Lindburg" w:date="2021-09-09T08:20:00Z">
        <w:r>
          <w:fldChar w:fldCharType="end"/>
        </w:r>
        <w:r>
          <w:t xml:space="preserve">. </w:t>
        </w:r>
        <w:r w:rsidRPr="006965D4">
          <w:t>Delphi Panelist Representation</w:t>
        </w:r>
        <w:r>
          <w:t xml:space="preserve"> example from Massachusetts,</w:t>
        </w:r>
      </w:ins>
    </w:p>
    <w:tbl>
      <w:tblPr>
        <w:tblStyle w:val="GridTable4"/>
        <w:tblW w:w="8831" w:type="dxa"/>
        <w:tblLayout w:type="fixed"/>
        <w:tblLook w:val="0420" w:firstRow="1" w:lastRow="0" w:firstColumn="0" w:lastColumn="0" w:noHBand="0" w:noVBand="1"/>
      </w:tblPr>
      <w:tblGrid>
        <w:gridCol w:w="6007"/>
        <w:gridCol w:w="2824"/>
      </w:tblGrid>
      <w:tr w:rsidR="006755EB" w14:paraId="05ADEA0A" w14:textId="77777777" w:rsidTr="00F31AAF">
        <w:trPr>
          <w:cnfStyle w:val="100000000000" w:firstRow="1" w:lastRow="0" w:firstColumn="0" w:lastColumn="0" w:oddVBand="0" w:evenVBand="0" w:oddHBand="0" w:evenHBand="0" w:firstRowFirstColumn="0" w:firstRowLastColumn="0" w:lastRowFirstColumn="0" w:lastRowLastColumn="0"/>
          <w:trHeight w:val="215"/>
          <w:ins w:id="1478" w:author="Alison Lindburg" w:date="2021-09-09T08:20:00Z"/>
        </w:trPr>
        <w:tc>
          <w:tcPr>
            <w:tcW w:w="6007" w:type="dxa"/>
          </w:tcPr>
          <w:p w14:paraId="6ED7AD25" w14:textId="77777777" w:rsidR="006755EB" w:rsidRDefault="006755EB" w:rsidP="003905CE">
            <w:pPr>
              <w:rPr>
                <w:ins w:id="1479" w:author="Alison Lindburg" w:date="2021-09-09T08:20:00Z"/>
              </w:rPr>
            </w:pPr>
            <w:ins w:id="1480" w:author="Alison Lindburg" w:date="2021-09-09T08:20:00Z">
              <w:r>
                <w:t>Panelist Representation Category</w:t>
              </w:r>
            </w:ins>
          </w:p>
        </w:tc>
        <w:tc>
          <w:tcPr>
            <w:tcW w:w="2824" w:type="dxa"/>
          </w:tcPr>
          <w:p w14:paraId="631A5EA6" w14:textId="77777777" w:rsidR="006755EB" w:rsidRDefault="006755EB" w:rsidP="003905CE">
            <w:pPr>
              <w:jc w:val="center"/>
              <w:rPr>
                <w:ins w:id="1481" w:author="Alison Lindburg" w:date="2021-09-09T08:20:00Z"/>
              </w:rPr>
            </w:pPr>
            <w:ins w:id="1482" w:author="Alison Lindburg" w:date="2021-09-09T08:20:00Z">
              <w:r>
                <w:t>Number of panelists</w:t>
              </w:r>
            </w:ins>
          </w:p>
        </w:tc>
      </w:tr>
      <w:tr w:rsidR="006755EB" w14:paraId="7787DF29" w14:textId="77777777" w:rsidTr="00F31AAF">
        <w:trPr>
          <w:cnfStyle w:val="000000100000" w:firstRow="0" w:lastRow="0" w:firstColumn="0" w:lastColumn="0" w:oddVBand="0" w:evenVBand="0" w:oddHBand="1" w:evenHBand="0" w:firstRowFirstColumn="0" w:firstRowLastColumn="0" w:lastRowFirstColumn="0" w:lastRowLastColumn="0"/>
          <w:trHeight w:val="207"/>
          <w:ins w:id="1483" w:author="Alison Lindburg" w:date="2021-09-09T08:20:00Z"/>
        </w:trPr>
        <w:tc>
          <w:tcPr>
            <w:tcW w:w="6007" w:type="dxa"/>
            <w:vAlign w:val="center"/>
          </w:tcPr>
          <w:p w14:paraId="7BF82C0A" w14:textId="77777777" w:rsidR="006755EB" w:rsidRDefault="006755EB" w:rsidP="00016290">
            <w:pPr>
              <w:rPr>
                <w:ins w:id="1484" w:author="Alison Lindburg" w:date="2021-09-09T08:20:00Z"/>
              </w:rPr>
            </w:pPr>
            <w:ins w:id="1485" w:author="Alison Lindburg" w:date="2021-09-09T08:20:00Z">
              <w:r>
                <w:t>Building efficiency consultants working in IL</w:t>
              </w:r>
            </w:ins>
          </w:p>
        </w:tc>
        <w:tc>
          <w:tcPr>
            <w:tcW w:w="2824" w:type="dxa"/>
            <w:vAlign w:val="center"/>
          </w:tcPr>
          <w:p w14:paraId="7ABE747D" w14:textId="77777777" w:rsidR="006755EB" w:rsidRDefault="006755EB" w:rsidP="00016290">
            <w:pPr>
              <w:jc w:val="center"/>
              <w:rPr>
                <w:ins w:id="1486" w:author="Alison Lindburg" w:date="2021-09-09T08:20:00Z"/>
              </w:rPr>
            </w:pPr>
            <w:ins w:id="1487" w:author="Alison Lindburg" w:date="2021-09-09T08:20:00Z">
              <w:r>
                <w:rPr>
                  <w:rFonts w:ascii="Calibri" w:eastAsia="Calibri" w:hAnsi="Calibri" w:cs="Calibri"/>
                </w:rPr>
                <w:t>5</w:t>
              </w:r>
            </w:ins>
          </w:p>
        </w:tc>
      </w:tr>
      <w:tr w:rsidR="006755EB" w14:paraId="576DAA36" w14:textId="77777777" w:rsidTr="00F31AAF">
        <w:trPr>
          <w:trHeight w:val="433"/>
          <w:ins w:id="1488" w:author="Alison Lindburg" w:date="2021-09-09T08:20:00Z"/>
        </w:trPr>
        <w:tc>
          <w:tcPr>
            <w:tcW w:w="6007" w:type="dxa"/>
            <w:vAlign w:val="center"/>
          </w:tcPr>
          <w:p w14:paraId="32891C8F" w14:textId="77777777" w:rsidR="006755EB" w:rsidRDefault="006755EB" w:rsidP="00016290">
            <w:pPr>
              <w:rPr>
                <w:ins w:id="1489" w:author="Alison Lindburg" w:date="2021-09-09T08:20:00Z"/>
              </w:rPr>
            </w:pPr>
            <w:ins w:id="1490" w:author="Alison Lindburg" w:date="2021-09-09T08:20:00Z">
              <w:r>
                <w:t>Building efficiency consultants working outside of IL</w:t>
              </w:r>
            </w:ins>
          </w:p>
        </w:tc>
        <w:tc>
          <w:tcPr>
            <w:tcW w:w="2824" w:type="dxa"/>
            <w:vAlign w:val="center"/>
          </w:tcPr>
          <w:p w14:paraId="51196CBF" w14:textId="77777777" w:rsidR="006755EB" w:rsidRDefault="006755EB">
            <w:pPr>
              <w:jc w:val="center"/>
              <w:rPr>
                <w:ins w:id="1491" w:author="Alison Lindburg" w:date="2021-09-09T08:20:00Z"/>
              </w:rPr>
            </w:pPr>
            <w:ins w:id="1492" w:author="Alison Lindburg" w:date="2021-09-09T08:20:00Z">
              <w:r>
                <w:rPr>
                  <w:rFonts w:ascii="Calibri" w:eastAsia="Calibri" w:hAnsi="Calibri" w:cs="Calibri"/>
                </w:rPr>
                <w:t>2</w:t>
              </w:r>
            </w:ins>
          </w:p>
        </w:tc>
      </w:tr>
      <w:tr w:rsidR="006755EB" w14:paraId="72E307EC" w14:textId="77777777" w:rsidTr="00F31AAF">
        <w:trPr>
          <w:cnfStyle w:val="000000100000" w:firstRow="0" w:lastRow="0" w:firstColumn="0" w:lastColumn="0" w:oddVBand="0" w:evenVBand="0" w:oddHBand="1" w:evenHBand="0" w:firstRowFirstColumn="0" w:firstRowLastColumn="0" w:lastRowFirstColumn="0" w:lastRowLastColumn="0"/>
          <w:trHeight w:val="215"/>
          <w:ins w:id="1493" w:author="Alison Lindburg" w:date="2021-09-09T08:20:00Z"/>
        </w:trPr>
        <w:tc>
          <w:tcPr>
            <w:tcW w:w="6007" w:type="dxa"/>
            <w:vAlign w:val="center"/>
          </w:tcPr>
          <w:p w14:paraId="2527B6C1" w14:textId="77777777" w:rsidR="006755EB" w:rsidRDefault="006755EB" w:rsidP="00016290">
            <w:pPr>
              <w:rPr>
                <w:ins w:id="1494" w:author="Alison Lindburg" w:date="2021-09-09T08:20:00Z"/>
              </w:rPr>
            </w:pPr>
            <w:ins w:id="1495" w:author="Alison Lindburg" w:date="2021-09-09T08:20:00Z">
              <w:r>
                <w:t>Code officials working in IL</w:t>
              </w:r>
            </w:ins>
          </w:p>
        </w:tc>
        <w:tc>
          <w:tcPr>
            <w:tcW w:w="2824" w:type="dxa"/>
            <w:vAlign w:val="center"/>
          </w:tcPr>
          <w:p w14:paraId="7F9ADB7B" w14:textId="77777777" w:rsidR="006755EB" w:rsidRDefault="006755EB">
            <w:pPr>
              <w:jc w:val="center"/>
              <w:rPr>
                <w:ins w:id="1496" w:author="Alison Lindburg" w:date="2021-09-09T08:20:00Z"/>
              </w:rPr>
            </w:pPr>
            <w:ins w:id="1497" w:author="Alison Lindburg" w:date="2021-09-09T08:20:00Z">
              <w:r>
                <w:rPr>
                  <w:rFonts w:ascii="Calibri" w:eastAsia="Calibri" w:hAnsi="Calibri" w:cs="Calibri"/>
                </w:rPr>
                <w:t>3</w:t>
              </w:r>
            </w:ins>
          </w:p>
        </w:tc>
      </w:tr>
      <w:tr w:rsidR="006755EB" w14:paraId="7949CDF6" w14:textId="77777777" w:rsidTr="00F31AAF">
        <w:trPr>
          <w:trHeight w:val="425"/>
          <w:ins w:id="1498" w:author="Alison Lindburg" w:date="2021-09-09T08:20:00Z"/>
        </w:trPr>
        <w:tc>
          <w:tcPr>
            <w:tcW w:w="6007" w:type="dxa"/>
            <w:vAlign w:val="center"/>
          </w:tcPr>
          <w:p w14:paraId="0AB3EDE3" w14:textId="77777777" w:rsidR="006755EB" w:rsidRDefault="006755EB" w:rsidP="00016290">
            <w:pPr>
              <w:rPr>
                <w:ins w:id="1499" w:author="Alison Lindburg" w:date="2021-09-09T08:20:00Z"/>
              </w:rPr>
            </w:pPr>
            <w:ins w:id="1500" w:author="Alison Lindburg" w:date="2021-09-09T08:20:00Z">
              <w:r>
                <w:t>Utility new construction program managers outside of IL</w:t>
              </w:r>
            </w:ins>
          </w:p>
        </w:tc>
        <w:tc>
          <w:tcPr>
            <w:tcW w:w="2824" w:type="dxa"/>
            <w:vAlign w:val="center"/>
          </w:tcPr>
          <w:p w14:paraId="33B9C866" w14:textId="77777777" w:rsidR="006755EB" w:rsidRDefault="006755EB">
            <w:pPr>
              <w:jc w:val="center"/>
              <w:rPr>
                <w:ins w:id="1501" w:author="Alison Lindburg" w:date="2021-09-09T08:20:00Z"/>
              </w:rPr>
            </w:pPr>
            <w:ins w:id="1502" w:author="Alison Lindburg" w:date="2021-09-09T08:20:00Z">
              <w:r>
                <w:rPr>
                  <w:rFonts w:ascii="Calibri" w:eastAsia="Calibri" w:hAnsi="Calibri" w:cs="Calibri"/>
                </w:rPr>
                <w:t>1</w:t>
              </w:r>
            </w:ins>
          </w:p>
        </w:tc>
      </w:tr>
      <w:tr w:rsidR="006755EB" w14:paraId="591BD241" w14:textId="77777777" w:rsidTr="00F31AAF">
        <w:trPr>
          <w:cnfStyle w:val="000000100000" w:firstRow="0" w:lastRow="0" w:firstColumn="0" w:lastColumn="0" w:oddVBand="0" w:evenVBand="0" w:oddHBand="1" w:evenHBand="0" w:firstRowFirstColumn="0" w:firstRowLastColumn="0" w:lastRowFirstColumn="0" w:lastRowLastColumn="0"/>
          <w:trHeight w:val="215"/>
          <w:ins w:id="1503" w:author="Alison Lindburg" w:date="2021-09-09T08:20:00Z"/>
        </w:trPr>
        <w:tc>
          <w:tcPr>
            <w:tcW w:w="6007" w:type="dxa"/>
            <w:vAlign w:val="center"/>
          </w:tcPr>
          <w:p w14:paraId="1F6F5F90" w14:textId="77777777" w:rsidR="006755EB" w:rsidRDefault="006755EB" w:rsidP="00016290">
            <w:pPr>
              <w:rPr>
                <w:ins w:id="1504" w:author="Alison Lindburg" w:date="2021-09-09T08:20:00Z"/>
              </w:rPr>
            </w:pPr>
            <w:ins w:id="1505" w:author="Alison Lindburg" w:date="2021-09-09T08:20:00Z">
              <w:r>
                <w:t>Evaluators working nationally</w:t>
              </w:r>
            </w:ins>
          </w:p>
        </w:tc>
        <w:tc>
          <w:tcPr>
            <w:tcW w:w="2824" w:type="dxa"/>
            <w:vAlign w:val="center"/>
          </w:tcPr>
          <w:p w14:paraId="0EB1E145" w14:textId="77777777" w:rsidR="006755EB" w:rsidRDefault="006755EB">
            <w:pPr>
              <w:jc w:val="center"/>
              <w:rPr>
                <w:ins w:id="1506" w:author="Alison Lindburg" w:date="2021-09-09T08:20:00Z"/>
              </w:rPr>
            </w:pPr>
            <w:ins w:id="1507" w:author="Alison Lindburg" w:date="2021-09-09T08:20:00Z">
              <w:r>
                <w:rPr>
                  <w:rFonts w:ascii="Calibri" w:eastAsia="Calibri" w:hAnsi="Calibri" w:cs="Calibri"/>
                </w:rPr>
                <w:t>2</w:t>
              </w:r>
            </w:ins>
          </w:p>
        </w:tc>
      </w:tr>
      <w:tr w:rsidR="006755EB" w14:paraId="1ACE8650" w14:textId="77777777" w:rsidTr="00F31AAF">
        <w:trPr>
          <w:trHeight w:val="433"/>
          <w:ins w:id="1508" w:author="Alison Lindburg" w:date="2021-09-09T08:20:00Z"/>
        </w:trPr>
        <w:tc>
          <w:tcPr>
            <w:tcW w:w="6007" w:type="dxa"/>
            <w:vAlign w:val="center"/>
          </w:tcPr>
          <w:p w14:paraId="1B5DFEAD" w14:textId="77777777" w:rsidR="006755EB" w:rsidRDefault="006755EB" w:rsidP="00016290">
            <w:pPr>
              <w:rPr>
                <w:ins w:id="1509" w:author="Alison Lindburg" w:date="2021-09-09T08:20:00Z"/>
              </w:rPr>
            </w:pPr>
            <w:ins w:id="1510" w:author="Alison Lindburg" w:date="2021-09-09T08:20:00Z">
              <w:r>
                <w:t>Other – mix of local and national efficiency experts</w:t>
              </w:r>
            </w:ins>
          </w:p>
        </w:tc>
        <w:tc>
          <w:tcPr>
            <w:tcW w:w="2824" w:type="dxa"/>
            <w:vAlign w:val="center"/>
          </w:tcPr>
          <w:p w14:paraId="7FFFFE5F" w14:textId="77777777" w:rsidR="006755EB" w:rsidRDefault="006755EB">
            <w:pPr>
              <w:jc w:val="center"/>
              <w:rPr>
                <w:ins w:id="1511" w:author="Alison Lindburg" w:date="2021-09-09T08:20:00Z"/>
              </w:rPr>
            </w:pPr>
            <w:ins w:id="1512" w:author="Alison Lindburg" w:date="2021-09-09T08:20:00Z">
              <w:r>
                <w:rPr>
                  <w:rFonts w:ascii="Calibri" w:eastAsia="Calibri" w:hAnsi="Calibri" w:cs="Calibri"/>
                </w:rPr>
                <w:t>3</w:t>
              </w:r>
            </w:ins>
          </w:p>
        </w:tc>
      </w:tr>
      <w:tr w:rsidR="006755EB" w14:paraId="0FBF34CD" w14:textId="77777777" w:rsidTr="00F31AAF">
        <w:trPr>
          <w:cnfStyle w:val="000000100000" w:firstRow="0" w:lastRow="0" w:firstColumn="0" w:lastColumn="0" w:oddVBand="0" w:evenVBand="0" w:oddHBand="1" w:evenHBand="0" w:firstRowFirstColumn="0" w:firstRowLastColumn="0" w:lastRowFirstColumn="0" w:lastRowLastColumn="0"/>
          <w:trHeight w:val="207"/>
          <w:ins w:id="1513" w:author="Alison Lindburg" w:date="2021-09-09T08:20:00Z"/>
        </w:trPr>
        <w:tc>
          <w:tcPr>
            <w:tcW w:w="6007" w:type="dxa"/>
            <w:vAlign w:val="center"/>
          </w:tcPr>
          <w:p w14:paraId="00037206" w14:textId="77777777" w:rsidR="006755EB" w:rsidRDefault="006755EB" w:rsidP="00F31AAF">
            <w:pPr>
              <w:jc w:val="right"/>
              <w:rPr>
                <w:ins w:id="1514" w:author="Alison Lindburg" w:date="2021-09-09T08:20:00Z"/>
              </w:rPr>
            </w:pPr>
            <w:ins w:id="1515" w:author="Alison Lindburg" w:date="2021-09-09T08:20:00Z">
              <w:r>
                <w:t>Total</w:t>
              </w:r>
            </w:ins>
          </w:p>
        </w:tc>
        <w:tc>
          <w:tcPr>
            <w:tcW w:w="2824" w:type="dxa"/>
            <w:vAlign w:val="center"/>
          </w:tcPr>
          <w:p w14:paraId="1F3A042F" w14:textId="77777777" w:rsidR="006755EB" w:rsidRDefault="006755EB" w:rsidP="00016290">
            <w:pPr>
              <w:jc w:val="center"/>
              <w:rPr>
                <w:ins w:id="1516" w:author="Alison Lindburg" w:date="2021-09-09T08:20:00Z"/>
                <w:rFonts w:ascii="Calibri" w:eastAsia="Calibri" w:hAnsi="Calibri" w:cs="Calibri"/>
              </w:rPr>
            </w:pPr>
            <w:ins w:id="1517" w:author="Alison Lindburg" w:date="2021-09-09T08:20:00Z">
              <w:r>
                <w:rPr>
                  <w:rFonts w:ascii="Calibri" w:eastAsia="Calibri" w:hAnsi="Calibri" w:cs="Calibri"/>
                </w:rPr>
                <w:t>15</w:t>
              </w:r>
            </w:ins>
          </w:p>
        </w:tc>
      </w:tr>
    </w:tbl>
    <w:p w14:paraId="2FCCF941" w14:textId="57D923E8" w:rsidR="001812AA" w:rsidDel="00B100CE" w:rsidRDefault="006755EB" w:rsidP="00EA3017">
      <w:pPr>
        <w:pStyle w:val="Heading2ALT"/>
        <w:rPr>
          <w:del w:id="1518" w:author="Jeannette LeZaks" w:date="2021-08-27T13:20:00Z"/>
        </w:rPr>
      </w:pPr>
      <w:ins w:id="1519" w:author="Alison Lindburg" w:date="2021-09-09T08:20:00Z">
        <w:del w:id="1520" w:author="Jeannette LeZaks" w:date="2021-09-22T14:54:00Z">
          <w:r w:rsidDel="00B100CE">
            <w:delText xml:space="preserve"> </w:delText>
          </w:r>
        </w:del>
      </w:ins>
    </w:p>
    <w:p w14:paraId="7717AAFA" w14:textId="77777777" w:rsidR="00A93077" w:rsidRDefault="00A93077" w:rsidP="00A93077">
      <w:pPr>
        <w:pStyle w:val="Bodysansserif"/>
        <w:rPr>
          <w:ins w:id="1521" w:author="Alison Lindburg" w:date="2021-09-28T11:11:00Z"/>
        </w:rPr>
      </w:pPr>
    </w:p>
    <w:p w14:paraId="3B474EB5" w14:textId="77777777" w:rsidR="00EA3017" w:rsidRDefault="00EA3017" w:rsidP="009E2845">
      <w:pPr>
        <w:pStyle w:val="Heading1ALT"/>
      </w:pPr>
      <w:bookmarkStart w:id="1522" w:name="_Toc83913466"/>
      <w:r>
        <w:t>Evaluation of Policy Advancemen</w:t>
      </w:r>
      <w:commentRangeStart w:id="1523"/>
      <w:commentRangeStart w:id="1524"/>
      <w:r>
        <w:t>t</w:t>
      </w:r>
      <w:commentRangeEnd w:id="1523"/>
      <w:r w:rsidR="005174BF">
        <w:rPr>
          <w:rStyle w:val="CommentReference"/>
          <w:rFonts w:asciiTheme="minorHAnsi" w:eastAsiaTheme="minorHAnsi" w:hAnsiTheme="minorHAnsi" w:cstheme="minorBidi"/>
          <w:b w:val="0"/>
          <w:bCs w:val="0"/>
          <w:caps w:val="0"/>
          <w:color w:val="auto"/>
        </w:rPr>
        <w:commentReference w:id="1523"/>
      </w:r>
      <w:commentRangeEnd w:id="1524"/>
      <w:r w:rsidR="00E52CA4">
        <w:rPr>
          <w:rStyle w:val="CommentReference"/>
          <w:rFonts w:asciiTheme="minorHAnsi" w:eastAsiaTheme="minorHAnsi" w:hAnsiTheme="minorHAnsi" w:cstheme="minorBidi"/>
          <w:b w:val="0"/>
          <w:bCs w:val="0"/>
          <w:caps w:val="0"/>
          <w:color w:val="auto"/>
        </w:rPr>
        <w:commentReference w:id="1524"/>
      </w:r>
      <w:bookmarkEnd w:id="1522"/>
      <w:r>
        <w:t xml:space="preserve"> </w:t>
      </w:r>
    </w:p>
    <w:p w14:paraId="5224858F" w14:textId="093208EE" w:rsidR="00DB5334" w:rsidRDefault="000A3EB6" w:rsidP="00F31AAF">
      <w:pPr>
        <w:pStyle w:val="Bodysansserif"/>
        <w:rPr>
          <w:ins w:id="1525" w:author="Jeannette LeZaks" w:date="2021-09-24T16:33:00Z"/>
        </w:rPr>
      </w:pPr>
      <w:ins w:id="1526" w:author="Jeannette LeZaks" w:date="2021-09-24T16:33:00Z">
        <w:r>
          <w:t xml:space="preserve">In this section, we focus on </w:t>
        </w:r>
        <w:r w:rsidR="00926ECF">
          <w:t>how a stretch code pol</w:t>
        </w:r>
      </w:ins>
      <w:ins w:id="1527" w:author="Jeannette LeZaks" w:date="2021-09-24T16:34:00Z">
        <w:r w:rsidR="00926ECF">
          <w:t xml:space="preserve">icy </w:t>
        </w:r>
      </w:ins>
      <w:ins w:id="1528" w:author="Jeannette LeZaks" w:date="2021-09-24T16:33:00Z">
        <w:r w:rsidR="00926ECF">
          <w:t>advancement</w:t>
        </w:r>
      </w:ins>
      <w:ins w:id="1529" w:author="Jeannette LeZaks" w:date="2021-09-24T16:34:00Z">
        <w:r w:rsidR="00926ECF">
          <w:t xml:space="preserve"> program might take place and how evaluators would quantify savings that a utility can claim.  We first provide an overview of the key actions that a utility would be expected to take in order to </w:t>
        </w:r>
      </w:ins>
      <w:ins w:id="1530" w:author="Jeannette LeZaks" w:date="2021-09-24T16:35:00Z">
        <w:r w:rsidR="00DC270D">
          <w:t>play an active role in policy advancement.  We then walk through the methods for evaluation, based on</w:t>
        </w:r>
        <w:r w:rsidR="00D06546">
          <w:t xml:space="preserve"> experience in evaluati</w:t>
        </w:r>
      </w:ins>
      <w:ins w:id="1531" w:author="Jeannette LeZaks" w:date="2021-09-24T16:36:00Z">
        <w:r w:rsidR="00D06546">
          <w:t xml:space="preserve">ng advancement programs found elsewhere in the country as well as the IL TRM Attachment C which provides recommendation on how MT initiatives should be evaluated.  </w:t>
        </w:r>
      </w:ins>
    </w:p>
    <w:p w14:paraId="4983E4C6" w14:textId="10DD1745" w:rsidR="009F375D" w:rsidRDefault="009F375D" w:rsidP="00537185">
      <w:pPr>
        <w:pStyle w:val="Heading2ALT"/>
        <w:rPr>
          <w:ins w:id="1532" w:author="Jeannette LeZaks" w:date="2021-09-22T16:15:00Z"/>
        </w:rPr>
      </w:pPr>
      <w:bookmarkStart w:id="1533" w:name="_Toc83913467"/>
      <w:ins w:id="1534" w:author="Jeannette LeZaks" w:date="2021-09-22T16:15:00Z">
        <w:r>
          <w:t>Evaluation Overview</w:t>
        </w:r>
        <w:bookmarkEnd w:id="1533"/>
        <w:r>
          <w:t xml:space="preserve"> </w:t>
        </w:r>
      </w:ins>
    </w:p>
    <w:p w14:paraId="04BBC20D" w14:textId="4A807323" w:rsidR="001251C8" w:rsidRDefault="00795F66" w:rsidP="00884765">
      <w:pPr>
        <w:pStyle w:val="Bodysansserif"/>
      </w:pPr>
      <w:ins w:id="1535" w:author="Jeannette LeZaks" w:date="2021-09-09T11:51:00Z">
        <w:r>
          <w:t xml:space="preserve">As stated above, </w:t>
        </w:r>
        <w:del w:id="1536" w:author="Keith Downes" w:date="2021-09-21T16:05:00Z">
          <w:r w:rsidR="00EF5199" w:rsidDel="00923942">
            <w:delText>evaluation  of</w:delText>
          </w:r>
        </w:del>
      </w:ins>
      <w:ins w:id="1537" w:author="Keith Downes" w:date="2021-09-21T16:05:00Z">
        <w:r w:rsidR="00923942">
          <w:t>evaluation of</w:t>
        </w:r>
      </w:ins>
      <w:ins w:id="1538" w:author="Jeannette LeZaks" w:date="2021-09-09T11:51:00Z">
        <w:r w:rsidR="00EF5199">
          <w:t xml:space="preserve"> </w:t>
        </w:r>
      </w:ins>
      <w:ins w:id="1539" w:author="Jeannette LeZaks" w:date="2021-09-09T11:52:00Z">
        <w:r w:rsidR="00EF5199">
          <w:t>an MT initiative requires a determination of the natural market baseline as well as market effect over time of the initiative.  This process</w:t>
        </w:r>
      </w:ins>
      <w:ins w:id="1540" w:author="Jeannette LeZaks" w:date="2021-09-20T16:01:00Z">
        <w:r w:rsidR="00EE281B">
          <w:t>, described visually in</w:t>
        </w:r>
      </w:ins>
      <w:ins w:id="1541" w:author="Jeannette LeZaks" w:date="2021-09-30T16:43:00Z">
        <w:r w:rsidR="0065482C">
          <w:t xml:space="preserve"> </w:t>
        </w:r>
        <w:r w:rsidR="0065482C">
          <w:fldChar w:fldCharType="begin"/>
        </w:r>
        <w:r w:rsidR="0065482C">
          <w:instrText xml:space="preserve"> REF _Ref77851188 \h </w:instrText>
        </w:r>
      </w:ins>
      <w:r w:rsidR="0065482C">
        <w:fldChar w:fldCharType="separate"/>
      </w:r>
      <w:ins w:id="1542" w:author="Jeannette LeZaks" w:date="2021-09-30T16:43:00Z">
        <w:r w:rsidR="0065482C">
          <w:t xml:space="preserve">Figure </w:t>
        </w:r>
        <w:r w:rsidR="0065482C">
          <w:rPr>
            <w:noProof/>
          </w:rPr>
          <w:t>5</w:t>
        </w:r>
        <w:r w:rsidR="0065482C">
          <w:fldChar w:fldCharType="end"/>
        </w:r>
      </w:ins>
      <w:del w:id="1543" w:author="Jeannette LeZaks" w:date="2021-09-30T16:43:00Z">
        <w:r w:rsidR="00EE281B" w:rsidDel="0065482C">
          <w:delText>3</w:delText>
        </w:r>
      </w:del>
      <w:ins w:id="1544" w:author="Jeannette LeZaks" w:date="2021-09-20T16:01:00Z">
        <w:r w:rsidR="00EE281B">
          <w:t>,</w:t>
        </w:r>
      </w:ins>
      <w:ins w:id="1545" w:author="Jeannette LeZaks" w:date="2021-09-09T11:52:00Z">
        <w:r w:rsidR="00EF5199">
          <w:t xml:space="preserve"> starts with a determination of the </w:t>
        </w:r>
      </w:ins>
      <w:ins w:id="1546" w:author="Jeannette LeZaks" w:date="2021-09-09T11:53:00Z">
        <w:r w:rsidR="00EF5199">
          <w:t xml:space="preserve">gross technical potential to determine current conditions from which to start evaluating program effect.  </w:t>
        </w:r>
      </w:ins>
      <w:ins w:id="1547" w:author="Jeannette LeZaks" w:date="2021-09-20T16:01:00Z">
        <w:r w:rsidR="005B5BAB">
          <w:t xml:space="preserve">From there, evaluators need to understand the level of compliance with the </w:t>
        </w:r>
        <w:r w:rsidR="0003123A">
          <w:t>stretch</w:t>
        </w:r>
      </w:ins>
      <w:ins w:id="1548" w:author="Jeannette LeZaks" w:date="2021-09-20T16:02:00Z">
        <w:r w:rsidR="0003123A">
          <w:t xml:space="preserve"> code, estimate the naturally occurring market transformation (NOMAD), </w:t>
        </w:r>
      </w:ins>
      <w:ins w:id="1549" w:author="Jeannette LeZaks" w:date="2021-09-30T16:44:00Z">
        <w:r w:rsidR="00E43051">
          <w:t xml:space="preserve">and </w:t>
        </w:r>
      </w:ins>
      <w:ins w:id="1550" w:author="Jeannette LeZaks" w:date="2021-09-20T16:02:00Z">
        <w:r w:rsidR="0003123A">
          <w:t xml:space="preserve">calculate an attribution </w:t>
        </w:r>
      </w:ins>
      <w:ins w:id="1551" w:author="Jeannette LeZaks" w:date="2021-09-30T16:44:00Z">
        <w:r w:rsidR="00E43051">
          <w:t>score</w:t>
        </w:r>
      </w:ins>
      <w:ins w:id="1552" w:author="Jeannette LeZaks" w:date="2021-09-20T16:02:00Z">
        <w:r w:rsidR="0003123A">
          <w:t xml:space="preserve"> to identify net program savings</w:t>
        </w:r>
      </w:ins>
      <w:del w:id="1553" w:author="Jeannette LeZaks" w:date="2021-09-20T16:01:00Z">
        <w:r w:rsidR="00251D5C">
          <w:fldChar w:fldCharType="begin"/>
        </w:r>
      </w:del>
      <w:r w:rsidR="00251D5C">
        <w:instrText xml:space="preserve"> REF _Ref77851188 \h </w:instrText>
      </w:r>
      <w:del w:id="1554" w:author="Jeannette LeZaks" w:date="2021-09-20T16:01:00Z">
        <w:r w:rsidR="00251D5C">
          <w:fldChar w:fldCharType="separate"/>
        </w:r>
        <w:r w:rsidR="00BD6F2C">
          <w:delText xml:space="preserve">Figure </w:delText>
        </w:r>
        <w:r w:rsidR="00BD6F2C">
          <w:rPr>
            <w:noProof/>
          </w:rPr>
          <w:delText>2</w:delText>
        </w:r>
        <w:r w:rsidR="00251D5C">
          <w:fldChar w:fldCharType="end"/>
        </w:r>
      </w:del>
      <w:del w:id="1555" w:author="Jeannette LeZaks" w:date="2021-09-09T11:54:00Z">
        <w:r w:rsidR="00251D5C" w:rsidDel="00EF5199">
          <w:delText xml:space="preserve"> is</w:delText>
        </w:r>
      </w:del>
      <w:del w:id="1556" w:author="Jeannette LeZaks" w:date="2021-09-20T16:01:00Z">
        <w:r w:rsidR="00251D5C">
          <w:delText xml:space="preserve"> the overarching framework for each piece of evaluating policy advancement of stretch codes, with </w:delText>
        </w:r>
      </w:del>
      <w:ins w:id="1557" w:author="Jeannette LeZaks" w:date="2021-09-20T16:03:00Z">
        <w:r w:rsidR="0003123A">
          <w:t>. E</w:t>
        </w:r>
      </w:ins>
      <w:del w:id="1558" w:author="Jeannette LeZaks" w:date="2021-09-20T16:03:00Z">
        <w:r w:rsidR="00251D5C">
          <w:delText>e</w:delText>
        </w:r>
      </w:del>
      <w:r w:rsidR="00251D5C">
        <w:t xml:space="preserve">ach piece described in further detail below. </w:t>
      </w:r>
    </w:p>
    <w:p w14:paraId="3FCF0EE5" w14:textId="5894A007" w:rsidR="00252B14" w:rsidRPr="00211837" w:rsidRDefault="00251D5C" w:rsidP="006C33FC">
      <w:pPr>
        <w:pStyle w:val="Caption"/>
        <w:keepNext/>
        <w:rPr>
          <w:ins w:id="1559" w:author="Keith Downes" w:date="2021-09-30T17:22:00Z"/>
        </w:rPr>
      </w:pPr>
      <w:bookmarkStart w:id="1560" w:name="_Ref77851188"/>
      <w:r>
        <w:t xml:space="preserve">Figure </w:t>
      </w:r>
      <w:ins w:id="1561" w:author="Jeannette LeZaks" w:date="2021-09-30T16:54:00Z">
        <w:r w:rsidR="00C961CE">
          <w:fldChar w:fldCharType="begin"/>
        </w:r>
        <w:r w:rsidR="00C961CE">
          <w:instrText xml:space="preserve"> SEQ Figure \* ARABIC </w:instrText>
        </w:r>
      </w:ins>
      <w:r w:rsidR="00C961CE">
        <w:fldChar w:fldCharType="separate"/>
      </w:r>
      <w:ins w:id="1562" w:author="Jeannette LeZaks" w:date="2021-09-30T16:54:00Z">
        <w:r w:rsidR="00C961CE">
          <w:rPr>
            <w:noProof/>
          </w:rPr>
          <w:t>5</w:t>
        </w:r>
        <w:r w:rsidR="00C961CE">
          <w:fldChar w:fldCharType="end"/>
        </w:r>
      </w:ins>
      <w:bookmarkEnd w:id="1560"/>
      <w:del w:id="1563" w:author="Jeannette LeZaks" w:date="2021-09-30T12:27:00Z">
        <w:r w:rsidDel="003D2AEA">
          <w:fldChar w:fldCharType="begin"/>
        </w:r>
        <w:r w:rsidDel="003D2AEA">
          <w:delInstrText>SEQ Figure \* ARABIC</w:delInstrText>
        </w:r>
        <w:r w:rsidDel="003D2AEA">
          <w:fldChar w:fldCharType="separate"/>
        </w:r>
      </w:del>
      <w:ins w:id="1564" w:author="Alison Lindburg" w:date="2021-09-28T10:19:00Z">
        <w:del w:id="1565" w:author="Jeannette LeZaks" w:date="2021-09-30T11:28:00Z">
          <w:r w:rsidR="00F13A5E" w:rsidDel="001C50C8">
            <w:rPr>
              <w:noProof/>
            </w:rPr>
            <w:delText>4</w:delText>
          </w:r>
        </w:del>
      </w:ins>
      <w:del w:id="1566" w:author="Jeannette LeZaks" w:date="2021-09-30T11:28:00Z">
        <w:r w:rsidR="00235A69" w:rsidDel="001C50C8">
          <w:rPr>
            <w:noProof/>
          </w:rPr>
          <w:delText>3</w:delText>
        </w:r>
      </w:del>
      <w:del w:id="1567" w:author="Jeannette LeZaks" w:date="2021-09-30T12:27:00Z">
        <w:r w:rsidDel="003D2AEA">
          <w:fldChar w:fldCharType="end"/>
        </w:r>
      </w:del>
      <w:r>
        <w:t>: Process for Evaluating Policy Advancement</w:t>
      </w:r>
      <w:ins w:id="1568" w:author="Alison Lindburg" w:date="2021-09-09T08:00:00Z">
        <w:r w:rsidR="004042C3" w:rsidRPr="004042C3">
          <w:t xml:space="preserve"> </w:t>
        </w:r>
      </w:ins>
      <w:r w:rsidR="007B247D">
        <w:rPr>
          <w:noProof/>
        </w:rPr>
        <w:drawing>
          <wp:inline distT="0" distB="0" distL="0" distR="0" wp14:anchorId="0736043A" wp14:editId="7935C13A">
            <wp:extent cx="6387471" cy="1389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5174" cy="1391056"/>
                    </a:xfrm>
                    <a:prstGeom prst="rect">
                      <a:avLst/>
                    </a:prstGeom>
                    <a:noFill/>
                  </pic:spPr>
                </pic:pic>
              </a:graphicData>
            </a:graphic>
          </wp:inline>
        </w:drawing>
      </w:r>
    </w:p>
    <w:p w14:paraId="2A4C1410" w14:textId="77777777" w:rsidR="000B102E" w:rsidRDefault="000B102E" w:rsidP="000B102E">
      <w:pPr>
        <w:rPr>
          <w:ins w:id="1569" w:author="Keith Downes" w:date="2021-09-30T17:22:00Z"/>
        </w:rPr>
      </w:pPr>
    </w:p>
    <w:p w14:paraId="276C7D9A" w14:textId="77777777" w:rsidR="000B102E" w:rsidRDefault="000B102E" w:rsidP="00645307">
      <w:pPr>
        <w:pStyle w:val="Bodysansserif"/>
        <w:rPr>
          <w:ins w:id="1570" w:author="Keith Downes" w:date="2021-09-30T17:22:00Z"/>
        </w:rPr>
      </w:pPr>
      <w:ins w:id="1571" w:author="Keith Downes" w:date="2021-09-30T17:22:00Z">
        <w:r>
          <w:t xml:space="preserve">The time critical portion of this evaluation process is attaining updated compliance levels through baseline or compliance studies so that gross energy savings can be determined from gross technical potential. Once a new stretch code is adopted, there will be a lag in time before sufficient building stock adhering to the new stretch code is available. The policy advancement evaluation should be timed so that the determination of gross energy savings happens shortly after compliance data is available. </w:t>
        </w:r>
      </w:ins>
    </w:p>
    <w:p w14:paraId="081B452E" w14:textId="77777777" w:rsidR="000B102E" w:rsidRPr="00FD2C37" w:rsidRDefault="000B102E" w:rsidP="00645307">
      <w:pPr>
        <w:pStyle w:val="Bodysansserif"/>
        <w:rPr>
          <w:ins w:id="1572" w:author="Keith Downes" w:date="2021-09-30T17:22:00Z"/>
        </w:rPr>
      </w:pPr>
      <w:ins w:id="1573" w:author="Keith Downes" w:date="2021-09-30T17:22:00Z">
        <w:r>
          <w:t>While the Delphi panel approach may be taken occasionally, it would need to be grounded in actual baseline/compliance studies at least every other code update cycle. If a municipality adopted stretch code in the middle of a code adoption cycle, as opposed to the beginning of the code adoption cycle, then a Delphi panel would determine compliance rates for the new stretch code area.</w:t>
        </w:r>
      </w:ins>
    </w:p>
    <w:p w14:paraId="7EBFDC6A" w14:textId="77777777" w:rsidR="000B102E" w:rsidRPr="000B102E" w:rsidRDefault="000B102E" w:rsidP="000B102E"/>
    <w:p w14:paraId="431CCC37" w14:textId="77777777" w:rsidR="004343E6" w:rsidRDefault="004343E6">
      <w:pPr>
        <w:spacing w:line="259" w:lineRule="auto"/>
        <w:rPr>
          <w:rFonts w:ascii="Adobe Caslon Pro" w:eastAsiaTheme="majorEastAsia" w:hAnsi="Adobe Caslon Pro" w:cstheme="majorBidi"/>
          <w:b/>
          <w:bCs/>
          <w:caps/>
          <w:color w:val="13406A"/>
          <w:sz w:val="24"/>
          <w:szCs w:val="26"/>
        </w:rPr>
      </w:pPr>
      <w:r>
        <w:br w:type="page"/>
      </w:r>
    </w:p>
    <w:p w14:paraId="4990E841" w14:textId="309E502E" w:rsidR="00B47F2E" w:rsidRDefault="00B47F2E" w:rsidP="00537185">
      <w:pPr>
        <w:pStyle w:val="Heading2ALT"/>
      </w:pPr>
      <w:bookmarkStart w:id="1574" w:name="_Toc83913468"/>
      <w:commentRangeStart w:id="1575"/>
      <w:commentRangeStart w:id="1576"/>
      <w:r>
        <w:t>Gross Technical Potential</w:t>
      </w:r>
      <w:commentRangeEnd w:id="1575"/>
      <w:r w:rsidR="00113DBB">
        <w:rPr>
          <w:rStyle w:val="CommentReference"/>
          <w:rFonts w:asciiTheme="minorHAnsi" w:eastAsiaTheme="minorHAnsi" w:hAnsiTheme="minorHAnsi" w:cstheme="minorBidi"/>
          <w:b w:val="0"/>
          <w:bCs w:val="0"/>
          <w:color w:val="auto"/>
        </w:rPr>
        <w:commentReference w:id="1575"/>
      </w:r>
      <w:commentRangeEnd w:id="1576"/>
      <w:r w:rsidR="00547D7C">
        <w:rPr>
          <w:rStyle w:val="CommentReference"/>
          <w:rFonts w:asciiTheme="minorHAnsi" w:eastAsiaTheme="minorHAnsi" w:hAnsiTheme="minorHAnsi" w:cstheme="minorBidi"/>
          <w:b w:val="0"/>
          <w:bCs w:val="0"/>
          <w:color w:val="auto"/>
        </w:rPr>
        <w:commentReference w:id="1576"/>
      </w:r>
      <w:bookmarkEnd w:id="1574"/>
    </w:p>
    <w:p w14:paraId="449F99E5" w14:textId="77777777" w:rsidR="00B93356" w:rsidRDefault="001554F8" w:rsidP="0007557E">
      <w:pPr>
        <w:pStyle w:val="Bodysansserif"/>
        <w:rPr>
          <w:ins w:id="1577" w:author="Jeannette LeZaks" w:date="2021-09-17T15:09:00Z"/>
        </w:rPr>
      </w:pPr>
      <w:ins w:id="1578" w:author="Jeannette LeZaks" w:date="2021-09-09T11:43:00Z">
        <w:r>
          <w:t xml:space="preserve">Establishing the gross technical potential for energy savings is the critical first step in determining and evaluating the overall savings from a code advancement program. </w:t>
        </w:r>
      </w:ins>
      <w:ins w:id="1579" w:author="Jeannette LeZaks" w:date="2021-09-17T15:09:00Z">
        <w:r w:rsidR="00B93356">
          <w:t xml:space="preserve">This is the starting point from which evaluators can calculate savings.  </w:t>
        </w:r>
      </w:ins>
    </w:p>
    <w:p w14:paraId="4458710F" w14:textId="2E460D54" w:rsidR="005A128A" w:rsidRPr="008D56F1" w:rsidRDefault="00885658" w:rsidP="0007557E">
      <w:pPr>
        <w:pStyle w:val="Bodysansserif"/>
        <w:rPr>
          <w:b/>
          <w:bCs/>
          <w:i/>
          <w:iCs/>
        </w:rPr>
      </w:pPr>
      <w:r>
        <w:t>The first step in a MT evaluation is to calculate the overall or gross technical potential of the market</w:t>
      </w:r>
      <w:r w:rsidR="00C514A6">
        <w:t xml:space="preserve">. </w:t>
      </w:r>
      <w:r>
        <w:t xml:space="preserve">  For stretch codes, this would </w:t>
      </w:r>
      <w:ins w:id="1580" w:author="Alison Lindburg" w:date="2021-09-26T22:25:00Z">
        <w:r w:rsidR="006D2A4F">
          <w:t xml:space="preserve">initially </w:t>
        </w:r>
      </w:ins>
      <w:r>
        <w:t xml:space="preserve">include the new construction </w:t>
      </w:r>
      <w:r w:rsidR="593EBB8E">
        <w:t xml:space="preserve">and major renovation </w:t>
      </w:r>
      <w:r>
        <w:t>market</w:t>
      </w:r>
      <w:ins w:id="1581" w:author="Alison Lindburg" w:date="2021-09-26T22:25:00Z">
        <w:r w:rsidR="006D2A4F">
          <w:t xml:space="preserve"> for the whole state</w:t>
        </w:r>
      </w:ins>
      <w:ins w:id="1582" w:author="Alison Lindburg" w:date="2021-09-26T22:26:00Z">
        <w:r w:rsidR="006520B4">
          <w:t xml:space="preserve"> as if every </w:t>
        </w:r>
        <w:r w:rsidR="008E36AE">
          <w:t>municipality had adopted a stretch code and achieved 100% compliance.</w:t>
        </w:r>
      </w:ins>
      <w:del w:id="1583" w:author="Alison Lindburg" w:date="2021-09-26T22:25:00Z">
        <w:r w:rsidR="58D006E1" w:rsidDel="006D2A4F">
          <w:delText>s</w:delText>
        </w:r>
        <w:r w:rsidDel="006D2A4F">
          <w:delText>,</w:delText>
        </w:r>
      </w:del>
      <w:ins w:id="1584" w:author="Alison Lindburg" w:date="2021-09-26T22:27:00Z">
        <w:r w:rsidR="006A784B">
          <w:t xml:space="preserve"> Calcul</w:t>
        </w:r>
        <w:r w:rsidR="00BB7167">
          <w:t xml:space="preserve">ating the initial GTP statewide is necessary because </w:t>
        </w:r>
      </w:ins>
      <w:ins w:id="1585" w:author="Alison Lindburg" w:date="2021-09-26T22:28:00Z">
        <w:r w:rsidR="00BB7167">
          <w:t>the st</w:t>
        </w:r>
      </w:ins>
      <w:ins w:id="1586" w:author="Alison Lindburg" w:date="2021-09-26T22:29:00Z">
        <w:r w:rsidR="0032015C">
          <w:t>ate represents the entire market</w:t>
        </w:r>
        <w:r w:rsidR="00D359AB">
          <w:t xml:space="preserve"> able to be transformed, and because the</w:t>
        </w:r>
      </w:ins>
      <w:ins w:id="1587" w:author="Alison Lindburg" w:date="2021-09-26T22:35:00Z">
        <w:r w:rsidR="0011733E">
          <w:t xml:space="preserve"> information </w:t>
        </w:r>
      </w:ins>
      <w:ins w:id="1588" w:author="Alison Lindburg" w:date="2021-09-26T22:29:00Z">
        <w:r w:rsidR="00D359AB">
          <w:t xml:space="preserve">available to </w:t>
        </w:r>
      </w:ins>
      <w:ins w:id="1589" w:author="Alison Lindburg" w:date="2021-09-26T22:30:00Z">
        <w:r w:rsidR="00DB1F34">
          <w:t>calculate the GTP</w:t>
        </w:r>
      </w:ins>
      <w:ins w:id="1590" w:author="Alison Lindburg" w:date="2021-09-26T22:35:00Z">
        <w:r w:rsidR="005411A2">
          <w:t xml:space="preserve"> and </w:t>
        </w:r>
        <w:r w:rsidR="0011733E">
          <w:t>evaluate the success of stretch code compliance</w:t>
        </w:r>
      </w:ins>
      <w:ins w:id="1591" w:author="Alison Lindburg" w:date="2021-09-26T22:30:00Z">
        <w:r w:rsidR="00DB1F34">
          <w:t xml:space="preserve"> is statewide</w:t>
        </w:r>
      </w:ins>
      <w:ins w:id="1592" w:author="Alison Lindburg" w:date="2021-09-26T22:44:00Z">
        <w:r w:rsidR="00AE38D2">
          <w:t>, rather than jurisdiction-specific</w:t>
        </w:r>
      </w:ins>
      <w:r w:rsidR="00B25D3B">
        <w:t xml:space="preserve">, </w:t>
      </w:r>
      <w:ins w:id="1593" w:author="Alison Lindburg" w:date="2021-09-26T22:35:00Z">
        <w:r w:rsidR="0011733E">
          <w:t>data</w:t>
        </w:r>
      </w:ins>
      <w:ins w:id="1594" w:author="Alison Lindburg" w:date="2021-09-26T22:30:00Z">
        <w:r w:rsidR="00F908EE">
          <w:t>.</w:t>
        </w:r>
      </w:ins>
      <w:ins w:id="1595" w:author="Alison Lindburg" w:date="2021-09-26T22:27:00Z">
        <w:r w:rsidR="006A784B">
          <w:t xml:space="preserve"> </w:t>
        </w:r>
      </w:ins>
      <w:del w:id="1596" w:author="Alison Lindburg" w:date="2021-09-26T22:27:00Z">
        <w:r w:rsidDel="006A784B">
          <w:delText xml:space="preserve"> </w:delText>
        </w:r>
      </w:del>
      <w:del w:id="1597" w:author="Jeannette LeZaks" w:date="2021-09-09T11:44:00Z">
        <w:r w:rsidDel="001554F8">
          <w:delText>while for BPS, this would include existing commercial buildings that would be affected by a BPS policy.</w:delText>
        </w:r>
        <w:r w:rsidR="003832ED" w:rsidRPr="003832ED" w:rsidDel="001554F8">
          <w:rPr>
            <w:b/>
            <w:bCs/>
            <w:i/>
            <w:iCs/>
          </w:rPr>
          <w:delText xml:space="preserve"> </w:delText>
        </w:r>
        <w:r w:rsidR="005D5997" w:rsidRPr="00404A9D" w:rsidDel="001554F8">
          <w:rPr>
            <w:b/>
            <w:bCs/>
            <w:i/>
            <w:iCs/>
          </w:rPr>
          <w:delText xml:space="preserve"> </w:delText>
        </w:r>
      </w:del>
      <w:del w:id="1598" w:author="Alison Lindburg" w:date="2021-09-26T22:45:00Z">
        <w:r w:rsidR="0007557E" w:rsidRPr="0007557E" w:rsidDel="003571CE">
          <w:delText>Geographic boundaries of t</w:delText>
        </w:r>
      </w:del>
      <w:ins w:id="1599" w:author="Alison Lindburg" w:date="2021-09-26T22:45:00Z">
        <w:r w:rsidR="003571CE">
          <w:t>T</w:t>
        </w:r>
      </w:ins>
      <w:r w:rsidR="0007557E" w:rsidRPr="0007557E">
        <w:t xml:space="preserve">he </w:t>
      </w:r>
      <w:ins w:id="1600" w:author="Alison Lindburg" w:date="2021-09-26T22:45:00Z">
        <w:r w:rsidR="00021CD6">
          <w:t>Gross T</w:t>
        </w:r>
      </w:ins>
      <w:del w:id="1601" w:author="Alison Lindburg" w:date="2021-09-26T22:45:00Z">
        <w:r w:rsidR="0007557E" w:rsidRPr="0007557E" w:rsidDel="00021CD6">
          <w:delText>t</w:delText>
        </w:r>
      </w:del>
      <w:r w:rsidR="0007557E" w:rsidRPr="0007557E">
        <w:t xml:space="preserve">echnical </w:t>
      </w:r>
      <w:ins w:id="1602" w:author="Alison Lindburg" w:date="2021-09-26T22:45:00Z">
        <w:r w:rsidR="00021CD6">
          <w:t>P</w:t>
        </w:r>
      </w:ins>
      <w:del w:id="1603" w:author="Alison Lindburg" w:date="2021-09-26T22:45:00Z">
        <w:r w:rsidR="0007557E" w:rsidRPr="0007557E" w:rsidDel="00021CD6">
          <w:delText>p</w:delText>
        </w:r>
      </w:del>
      <w:r w:rsidR="0007557E" w:rsidRPr="0007557E">
        <w:t xml:space="preserve">otential </w:t>
      </w:r>
      <w:ins w:id="1604" w:author="Alison Lindburg" w:date="2021-09-28T10:06:00Z">
        <w:r w:rsidR="00FD1AAC">
          <w:t>c</w:t>
        </w:r>
      </w:ins>
      <w:ins w:id="1605" w:author="Alison Lindburg" w:date="2021-09-26T22:25:00Z">
        <w:del w:id="1606" w:author="Alison Lindburg" w:date="2021-09-28T10:06:00Z">
          <w:r w:rsidR="006520B4">
            <w:delText>w</w:delText>
          </w:r>
        </w:del>
        <w:r w:rsidR="006520B4">
          <w:t>ould then be calculated</w:t>
        </w:r>
        <w:del w:id="1607" w:author="Alison Lindburg" w:date="2021-09-26T22:45:00Z">
          <w:r w:rsidR="006520B4" w:rsidDel="00021CD6">
            <w:delText xml:space="preserve"> </w:delText>
          </w:r>
        </w:del>
      </w:ins>
      <w:del w:id="1608" w:author="Alison Lindburg" w:date="2021-09-26T22:25:00Z">
        <w:r w:rsidR="0007557E" w:rsidRPr="0007557E" w:rsidDel="006520B4">
          <w:delText>are</w:delText>
        </w:r>
      </w:del>
      <w:del w:id="1609" w:author="Alison Lindburg" w:date="2021-09-26T22:26:00Z">
        <w:r w:rsidR="0007557E" w:rsidRPr="0007557E" w:rsidDel="006520B4">
          <w:delText xml:space="preserve"> dependent on</w:delText>
        </w:r>
      </w:del>
      <w:r w:rsidR="0007557E" w:rsidRPr="0007557E">
        <w:t xml:space="preserve"> </w:t>
      </w:r>
      <w:ins w:id="1610" w:author="Alison Lindburg" w:date="2021-09-26T22:26:00Z">
        <w:r w:rsidR="006520B4">
          <w:t xml:space="preserve">for </w:t>
        </w:r>
      </w:ins>
      <w:ins w:id="1611" w:author="Morris, Jennifer" w:date="2021-07-30T15:40:00Z">
        <w:r w:rsidR="008F7594">
          <w:t>each utility’s service territory</w:t>
        </w:r>
      </w:ins>
      <w:r w:rsidR="00250EF9">
        <w:t xml:space="preserve"> and further for a municipality that is expected to </w:t>
      </w:r>
      <w:r w:rsidR="00221347">
        <w:t>adopt the stretch code</w:t>
      </w:r>
      <w:ins w:id="1612" w:author="Alison Lindburg" w:date="2021-09-26T22:37:00Z">
        <w:r w:rsidR="00462737">
          <w:t xml:space="preserve">, </w:t>
        </w:r>
      </w:ins>
      <w:ins w:id="1613" w:author="Morris, Jennifer" w:date="2021-07-30T15:40:00Z">
        <w:r w:rsidR="008F7594">
          <w:t xml:space="preserve"> </w:t>
        </w:r>
        <w:del w:id="1614" w:author="Alison Lindburg" w:date="2021-09-26T22:31:00Z">
          <w:r w:rsidR="008F7594" w:rsidDel="009B6330">
            <w:delText xml:space="preserve">and </w:delText>
          </w:r>
        </w:del>
      </w:ins>
      <w:del w:id="1615" w:author="Alison Lindburg" w:date="2021-09-26T22:31:00Z">
        <w:r w:rsidR="0007557E" w:rsidRPr="0007557E" w:rsidDel="009B6330">
          <w:delText>the stretch code policy, whether it is statewide or adopted by each municipality</w:delText>
        </w:r>
      </w:del>
      <w:ins w:id="1616" w:author="Alison Lindburg" w:date="2021-09-26T22:37:00Z">
        <w:r w:rsidR="00462737">
          <w:t xml:space="preserve">either </w:t>
        </w:r>
      </w:ins>
      <w:ins w:id="1617" w:author="Alison Lindburg" w:date="2021-09-26T22:31:00Z">
        <w:r w:rsidR="009B6330">
          <w:t xml:space="preserve">based on </w:t>
        </w:r>
        <w:r w:rsidR="00A103EE">
          <w:t>energy consumption</w:t>
        </w:r>
      </w:ins>
      <w:ins w:id="1618" w:author="Alison Lindburg" w:date="2021-09-26T22:37:00Z">
        <w:r w:rsidR="00462737">
          <w:t xml:space="preserve">, estimated construction permits in each territory, or a combination of </w:t>
        </w:r>
      </w:ins>
      <w:ins w:id="1619" w:author="Alison Lindburg" w:date="2021-09-26T22:38:00Z">
        <w:r w:rsidR="00462737">
          <w:t>both</w:t>
        </w:r>
      </w:ins>
      <w:r w:rsidR="0007557E" w:rsidRPr="0007557E">
        <w:t>.</w:t>
      </w:r>
      <w:r w:rsidR="007B0B30" w:rsidDel="009B6330">
        <w:t xml:space="preserve"> </w:t>
      </w:r>
      <w:del w:id="1620" w:author="Alison Lindburg" w:date="2021-09-26T22:31:00Z">
        <w:r w:rsidR="003C5D9F" w:rsidDel="009B6330">
          <w:delText xml:space="preserve">We expect the geographic boundaries to ultimately be </w:delText>
        </w:r>
      </w:del>
      <w:ins w:id="1621" w:author="Morris, Jennifer" w:date="2021-07-30T15:40:00Z">
        <w:del w:id="1622" w:author="Alison Lindburg" w:date="2021-09-26T22:31:00Z">
          <w:r w:rsidR="008F7594" w:rsidDel="009B6330">
            <w:delText>each utility’s service territory</w:delText>
          </w:r>
        </w:del>
      </w:ins>
      <w:del w:id="1623" w:author="Alison Lindburg" w:date="2021-09-26T22:31:00Z">
        <w:r w:rsidR="003C5D9F" w:rsidDel="009B6330">
          <w:delText xml:space="preserve">statewide, even if no statewide policy is enacted, as more and more municipalities adopt stretch code policies.  </w:delText>
        </w:r>
      </w:del>
      <w:commentRangeStart w:id="1624"/>
      <w:commentRangeStart w:id="1625"/>
      <w:del w:id="1626" w:author="Alison Lindburg" w:date="2021-09-26T22:48:00Z">
        <w:r w:rsidR="008F0F13" w:rsidDel="009F7F1A">
          <w:delText xml:space="preserve">However, </w:delText>
        </w:r>
      </w:del>
      <w:del w:id="1627" w:author="Alison Lindburg" w:date="2021-09-26T22:47:00Z">
        <w:r w:rsidR="008F0F13" w:rsidDel="00AD04A5">
          <w:delText xml:space="preserve">the </w:delText>
        </w:r>
        <w:commentRangeStart w:id="1628"/>
        <w:commentRangeStart w:id="1629"/>
        <w:commentRangeStart w:id="1630"/>
        <w:commentRangeStart w:id="1631"/>
        <w:r w:rsidR="008F0F13" w:rsidDel="00AD04A5">
          <w:delText>evaluation would only apply to geographic boundaries affected by the current policy</w:delText>
        </w:r>
        <w:commentRangeEnd w:id="1628"/>
        <w:r w:rsidR="001E066D" w:rsidDel="00AD04A5">
          <w:rPr>
            <w:rStyle w:val="CommentReference"/>
          </w:rPr>
          <w:commentReference w:id="1628"/>
        </w:r>
        <w:commentRangeEnd w:id="1629"/>
        <w:r w:rsidDel="00AD04A5">
          <w:rPr>
            <w:rStyle w:val="CommentReference"/>
          </w:rPr>
          <w:commentReference w:id="1629"/>
        </w:r>
        <w:commentRangeEnd w:id="1630"/>
        <w:r w:rsidR="007302AB" w:rsidDel="00AD04A5">
          <w:rPr>
            <w:rStyle w:val="CommentReference"/>
            <w:rFonts w:asciiTheme="minorHAnsi" w:eastAsiaTheme="minorHAnsi" w:hAnsiTheme="minorHAnsi"/>
          </w:rPr>
          <w:commentReference w:id="1630"/>
        </w:r>
        <w:commentRangeEnd w:id="1631"/>
        <w:r w:rsidR="006A3999" w:rsidDel="00AD04A5">
          <w:rPr>
            <w:rStyle w:val="CommentReference"/>
            <w:rFonts w:asciiTheme="minorHAnsi" w:eastAsiaTheme="minorHAnsi" w:hAnsiTheme="minorHAnsi"/>
          </w:rPr>
          <w:commentReference w:id="1631"/>
        </w:r>
        <w:r w:rsidR="008F0F13" w:rsidDel="00AD04A5">
          <w:delText>, such as the cities that adopt the stretch code.</w:delText>
        </w:r>
      </w:del>
      <w:ins w:id="1632" w:author="Morris, Jennifer" w:date="2021-07-30T15:41:00Z">
        <w:del w:id="1633" w:author="Alison Lindburg" w:date="2021-09-26T22:47:00Z">
          <w:r w:rsidR="008F7594" w:rsidDel="00AD04A5">
            <w:delText xml:space="preserve"> within a utility’s service territor</w:delText>
          </w:r>
          <w:commentRangeStart w:id="1634"/>
          <w:r w:rsidR="008F7594" w:rsidDel="00AD04A5">
            <w:delText>y</w:delText>
          </w:r>
          <w:commentRangeEnd w:id="1634"/>
          <w:r w:rsidR="008F7594" w:rsidDel="00AD04A5">
            <w:rPr>
              <w:rStyle w:val="CommentReference"/>
              <w:rFonts w:asciiTheme="minorHAnsi" w:eastAsiaTheme="minorHAnsi" w:hAnsiTheme="minorHAnsi"/>
            </w:rPr>
            <w:commentReference w:id="1634"/>
          </w:r>
        </w:del>
      </w:ins>
      <w:ins w:id="1635" w:author="ICC Staff" w:date="2021-08-20T13:52:00Z">
        <w:del w:id="1636" w:author="Alison Lindburg" w:date="2021-09-26T22:47:00Z">
          <w:r w:rsidR="008F0F13" w:rsidDel="00AD04A5">
            <w:delText>.</w:delText>
          </w:r>
        </w:del>
      </w:ins>
      <w:del w:id="1637" w:author="Alison Lindburg" w:date="2021-09-26T22:47:00Z">
        <w:r w:rsidR="008F0F13" w:rsidDel="00AD04A5">
          <w:delText xml:space="preserve">. If the stretch code policy later gets adopted statewide, </w:delText>
        </w:r>
        <w:r w:rsidR="0018319C" w:rsidDel="00AD04A5">
          <w:delText>there would be a new</w:delText>
        </w:r>
        <w:r w:rsidR="008F0F13" w:rsidDel="00AD04A5">
          <w:delText xml:space="preserve"> evaluation to determine the utility contribution to the statewide code adoption</w:delText>
        </w:r>
      </w:del>
      <w:ins w:id="1638" w:author="Ameren IL ODC" w:date="2021-08-20T13:54:00Z">
        <w:del w:id="1639" w:author="Alison Lindburg" w:date="2021-09-26T22:47:00Z">
          <w:r w:rsidR="008F0F13" w:rsidDel="00AD04A5">
            <w:delText>.</w:delText>
          </w:r>
          <w:commentRangeEnd w:id="1624"/>
          <w:r w:rsidR="005B5D05" w:rsidDel="00AD04A5">
            <w:rPr>
              <w:rStyle w:val="CommentReference"/>
              <w:rFonts w:asciiTheme="minorHAnsi" w:eastAsiaTheme="minorHAnsi" w:hAnsiTheme="minorHAnsi"/>
            </w:rPr>
            <w:commentReference w:id="1624"/>
          </w:r>
        </w:del>
      </w:ins>
      <w:commentRangeEnd w:id="1625"/>
      <w:r w:rsidR="00395DDB">
        <w:rPr>
          <w:rStyle w:val="CommentReference"/>
          <w:rFonts w:asciiTheme="minorHAnsi" w:eastAsiaTheme="minorHAnsi" w:hAnsiTheme="minorHAnsi"/>
        </w:rPr>
        <w:commentReference w:id="1625"/>
      </w:r>
      <w:ins w:id="1640" w:author="Morris, Jennifer" w:date="2021-07-30T15:41:00Z">
        <w:del w:id="1641" w:author="Alison Lindburg" w:date="2021-09-26T22:47:00Z">
          <w:r w:rsidR="008F7594" w:rsidDel="00AD04A5">
            <w:delText>, though</w:delText>
          </w:r>
        </w:del>
        <w:r w:rsidR="008F7594">
          <w:t xml:space="preserve"> </w:t>
        </w:r>
      </w:ins>
      <w:ins w:id="1642" w:author="Alison Lindburg" w:date="2021-09-26T22:47:00Z">
        <w:r w:rsidR="00AD04A5">
          <w:t>S</w:t>
        </w:r>
      </w:ins>
      <w:ins w:id="1643" w:author="Morris, Jennifer" w:date="2021-07-30T15:41:00Z">
        <w:del w:id="1644" w:author="Alison Lindburg" w:date="2021-09-26T22:47:00Z">
          <w:r w:rsidR="008F7594" w:rsidDel="00AD04A5">
            <w:delText>s</w:delText>
          </w:r>
        </w:del>
        <w:r w:rsidR="008F7594">
          <w:t>avings</w:t>
        </w:r>
      </w:ins>
      <w:r w:rsidR="00221347">
        <w:t xml:space="preserve"> for code advancement</w:t>
      </w:r>
      <w:ins w:id="1645" w:author="Morris, Jennifer" w:date="2021-07-30T15:41:00Z">
        <w:r w:rsidR="008F7594">
          <w:t xml:space="preserve"> </w:t>
        </w:r>
      </w:ins>
      <w:ins w:id="1646" w:author="Alison Lindburg" w:date="2021-09-26T22:50:00Z">
        <w:r w:rsidR="00225AD7">
          <w:t>ultimately should</w:t>
        </w:r>
      </w:ins>
      <w:ins w:id="1647" w:author="Morris, Jennifer" w:date="2021-07-30T15:41:00Z">
        <w:del w:id="1648" w:author="Alison Lindburg" w:date="2021-09-26T22:50:00Z">
          <w:r w:rsidR="008F7594" w:rsidDel="00225AD7">
            <w:delText>could</w:delText>
          </w:r>
        </w:del>
        <w:r w:rsidR="008F7594">
          <w:t xml:space="preserve"> still only be claimed within a utility’s servic</w:t>
        </w:r>
      </w:ins>
      <w:ins w:id="1649" w:author="Morris, Jennifer" w:date="2021-07-30T15:42:00Z">
        <w:r w:rsidR="008F7594">
          <w:t>e territory</w:t>
        </w:r>
      </w:ins>
      <w:r w:rsidR="00221347">
        <w:t xml:space="preserve"> and for those municipalities that have adopted </w:t>
      </w:r>
      <w:r w:rsidR="00C35DDB">
        <w:t>the stretch code</w:t>
      </w:r>
      <w:ins w:id="1650" w:author="Alison Lindburg" w:date="2021-08-20T13:54:00Z">
        <w:r w:rsidR="008F0F13">
          <w:t>.</w:t>
        </w:r>
      </w:ins>
      <w:r w:rsidR="004954F5">
        <w:t xml:space="preserve"> </w:t>
      </w:r>
    </w:p>
    <w:p w14:paraId="6B2EBEA4" w14:textId="7C9D9891" w:rsidR="0007557E" w:rsidDel="00614070" w:rsidRDefault="0007557E" w:rsidP="0007557E">
      <w:pPr>
        <w:pStyle w:val="Bodysansserif"/>
        <w:rPr>
          <w:del w:id="1651" w:author="Jeannette LeZaks" w:date="2021-09-29T10:45:00Z"/>
        </w:rPr>
      </w:pPr>
      <w:r>
        <w:t>Stretch codes policies may require buildings to meet codes through</w:t>
      </w:r>
      <w:r w:rsidR="007B0B30">
        <w:t xml:space="preserve"> either</w:t>
      </w:r>
      <w:r>
        <w:t xml:space="preserve"> </w:t>
      </w:r>
      <w:r w:rsidR="005A128A">
        <w:t xml:space="preserve">prescriptive </w:t>
      </w:r>
      <w:r>
        <w:t xml:space="preserve">measures or through a whole-building reduction in energy. </w:t>
      </w:r>
      <w:r w:rsidR="005A128A">
        <w:t>The way the policy is written will drive methods of estimating gross technical potential.</w:t>
      </w:r>
      <w:ins w:id="1652" w:author="Jeannette LeZaks" w:date="2021-09-29T10:45:00Z">
        <w:r w:rsidR="00614070">
          <w:t xml:space="preserve"> </w:t>
        </w:r>
      </w:ins>
    </w:p>
    <w:p w14:paraId="1346237C" w14:textId="367321DB" w:rsidR="00A24D60" w:rsidRDefault="00A24D60" w:rsidP="0007557E">
      <w:pPr>
        <w:pStyle w:val="Bodysansserif"/>
      </w:pPr>
      <w:r>
        <w:t xml:space="preserve">For Slipstream/MEEA’s Phase 1 Report of </w:t>
      </w:r>
      <w:r w:rsidRPr="00434E2A">
        <w:t>Energy Stretch Code &amp; Building Performance Standard Programs for Illinois</w:t>
      </w:r>
      <w:r>
        <w:t xml:space="preserve"> (presented to IL SAG</w:t>
      </w:r>
      <w:r w:rsidR="001812AA">
        <w:t xml:space="preserve"> MT Savings Working Group</w:t>
      </w:r>
      <w:r>
        <w:t xml:space="preserve"> on March </w:t>
      </w:r>
      <w:r w:rsidR="001812AA">
        <w:t>17</w:t>
      </w:r>
      <w:r w:rsidR="001812AA" w:rsidRPr="001812AA">
        <w:rPr>
          <w:vertAlign w:val="superscript"/>
        </w:rPr>
        <w:t>th</w:t>
      </w:r>
      <w:r w:rsidR="001812AA">
        <w:t>, 2021</w:t>
      </w:r>
      <w:r>
        <w:t xml:space="preserve">), we presented methods and calculations of gross technical savings that reflects </w:t>
      </w:r>
      <w:r w:rsidR="008D56F1">
        <w:t xml:space="preserve">similar methods provided here, with </w:t>
      </w:r>
      <w:commentRangeStart w:id="1653"/>
      <w:commentRangeStart w:id="1654"/>
      <w:r>
        <w:t xml:space="preserve">utility specific potential </w:t>
      </w:r>
      <w:commentRangeEnd w:id="1653"/>
      <w:r w:rsidR="00A35B6E">
        <w:rPr>
          <w:rStyle w:val="CommentReference"/>
          <w:rFonts w:asciiTheme="minorHAnsi" w:eastAsiaTheme="minorHAnsi" w:hAnsiTheme="minorHAnsi"/>
        </w:rPr>
        <w:commentReference w:id="1653"/>
      </w:r>
      <w:commentRangeEnd w:id="1654"/>
      <w:r w:rsidR="001411FC">
        <w:rPr>
          <w:rStyle w:val="CommentReference"/>
          <w:rFonts w:asciiTheme="minorHAnsi" w:eastAsiaTheme="minorHAnsi" w:hAnsiTheme="minorHAnsi"/>
        </w:rPr>
        <w:commentReference w:id="1654"/>
      </w:r>
      <w:r w:rsidR="008D56F1">
        <w:t>and</w:t>
      </w:r>
      <w:r>
        <w:t xml:space="preserve"> whole-building </w:t>
      </w:r>
      <w:r w:rsidR="008D56F1">
        <w:t xml:space="preserve">energy reduction </w:t>
      </w:r>
      <w:r>
        <w:t>approach</w:t>
      </w:r>
      <w:r w:rsidR="008D56F1">
        <w:t>.</w:t>
      </w:r>
      <w:r w:rsidR="002E3FA8">
        <w:rPr>
          <w:rStyle w:val="FootnoteReference"/>
        </w:rPr>
        <w:footnoteReference w:id="8"/>
      </w:r>
      <w:r w:rsidR="008D56F1">
        <w:t xml:space="preserve"> </w:t>
      </w:r>
    </w:p>
    <w:p w14:paraId="08ADB552" w14:textId="3DB7D0BD" w:rsidR="006E0CE5" w:rsidRPr="00885658" w:rsidRDefault="006E0CE5" w:rsidP="0007557E">
      <w:pPr>
        <w:pStyle w:val="Bodysansserif"/>
      </w:pPr>
      <w:r>
        <w:t xml:space="preserve">Below are the key pieces of evaluation activities to estimate </w:t>
      </w:r>
      <w:commentRangeStart w:id="1655"/>
      <w:commentRangeStart w:id="1656"/>
      <w:r>
        <w:t>gross technical potential</w:t>
      </w:r>
      <w:r w:rsidR="00C514A6">
        <w:t xml:space="preserve">, </w:t>
      </w:r>
      <w:commentRangeEnd w:id="1655"/>
      <w:r w:rsidR="00113DBB">
        <w:rPr>
          <w:rStyle w:val="CommentReference"/>
          <w:rFonts w:asciiTheme="minorHAnsi" w:eastAsiaTheme="minorHAnsi" w:hAnsiTheme="minorHAnsi"/>
        </w:rPr>
        <w:commentReference w:id="1655"/>
      </w:r>
      <w:commentRangeEnd w:id="1656"/>
      <w:r w:rsidR="00703308">
        <w:rPr>
          <w:rStyle w:val="CommentReference"/>
          <w:rFonts w:asciiTheme="minorHAnsi" w:eastAsiaTheme="minorHAnsi" w:hAnsiTheme="minorHAnsi"/>
        </w:rPr>
        <w:commentReference w:id="1656"/>
      </w:r>
      <w:r w:rsidR="00C514A6">
        <w:t xml:space="preserve">which </w:t>
      </w:r>
      <w:r w:rsidR="007B4972">
        <w:t xml:space="preserve">include the Unit Energy Savings </w:t>
      </w:r>
      <w:del w:id="1657" w:author="Jeannette LeZaks" w:date="2021-09-17T15:10:00Z">
        <w:r w:rsidR="007B4972">
          <w:delText xml:space="preserve">estimation </w:delText>
        </w:r>
      </w:del>
      <w:ins w:id="1658" w:author="Jeannette LeZaks" w:date="2021-09-17T15:10:00Z">
        <w:r w:rsidR="00796D5C">
          <w:t xml:space="preserve"> (if the stretch code is adopted in a more prescriptive, measure-based approach)</w:t>
        </w:r>
        <w:r w:rsidR="009E6C5F">
          <w:t>, a whole building savings estimation,</w:t>
        </w:r>
        <w:r w:rsidR="00796D5C">
          <w:t xml:space="preserve"> </w:t>
        </w:r>
      </w:ins>
      <w:r w:rsidR="007B4972">
        <w:t xml:space="preserve">and the number of applicable units in the commercial new construction market: </w:t>
      </w:r>
      <w:r w:rsidR="005D5997" w:rsidRPr="005D5997">
        <w:rPr>
          <w:i/>
          <w:iCs/>
        </w:rPr>
        <w:t xml:space="preserve"> </w:t>
      </w:r>
      <w:r>
        <w:t xml:space="preserve"> </w:t>
      </w:r>
    </w:p>
    <w:p w14:paraId="572ADC91" w14:textId="1BF22306" w:rsidR="00B47F2E" w:rsidRDefault="27A49483" w:rsidP="00157846">
      <w:pPr>
        <w:pStyle w:val="Bodysansserif"/>
        <w:numPr>
          <w:ilvl w:val="0"/>
          <w:numId w:val="15"/>
        </w:numPr>
      </w:pPr>
      <w:r w:rsidRPr="3C278A19">
        <w:rPr>
          <w:b/>
          <w:bCs/>
        </w:rPr>
        <w:t>Review of Primary Sources:</w:t>
      </w:r>
      <w:r>
        <w:t xml:space="preserve"> </w:t>
      </w:r>
      <w:ins w:id="1659" w:author="Keith Downes" w:date="2021-09-21T15:50:00Z">
        <w:r w:rsidR="3609835B">
          <w:t xml:space="preserve">Best </w:t>
        </w:r>
        <w:r w:rsidR="61BB8B11">
          <w:t>practices</w:t>
        </w:r>
      </w:ins>
      <w:ins w:id="1660" w:author="Keith Downes" w:date="2021-09-21T16:16:00Z">
        <w:r w:rsidR="2ECC02A6">
          <w:t xml:space="preserve"> of policy advancement</w:t>
        </w:r>
      </w:ins>
      <w:ins w:id="1661" w:author="Keith Downes" w:date="2021-09-21T15:50:00Z">
        <w:r w:rsidR="61BB8B11">
          <w:t xml:space="preserve"> would include </w:t>
        </w:r>
        <w:r w:rsidR="2AE3CE4C">
          <w:t>th</w:t>
        </w:r>
      </w:ins>
      <w:ins w:id="1662" w:author="Keith Downes" w:date="2021-09-21T15:51:00Z">
        <w:r w:rsidR="1EE2E44E">
          <w:t>o</w:t>
        </w:r>
      </w:ins>
      <w:ins w:id="1663" w:author="Keith Downes" w:date="2021-09-21T15:50:00Z">
        <w:r w:rsidR="2AE3CE4C">
          <w:t xml:space="preserve">rough </w:t>
        </w:r>
      </w:ins>
      <w:ins w:id="1664" w:author="Keith Downes" w:date="2021-09-21T15:51:00Z">
        <w:r w:rsidR="136FCA5B">
          <w:t xml:space="preserve">research of the </w:t>
        </w:r>
        <w:r w:rsidR="424C85BD">
          <w:t xml:space="preserve">proposed stretch code </w:t>
        </w:r>
      </w:ins>
      <w:ins w:id="1665" w:author="Keith Downes" w:date="2021-09-21T15:52:00Z">
        <w:r w:rsidR="0E693357">
          <w:t xml:space="preserve">prior to its adoption. </w:t>
        </w:r>
      </w:ins>
      <w:ins w:id="1666" w:author="Keith Downes" w:date="2021-09-21T15:54:00Z">
        <w:r w:rsidR="1BFE0231">
          <w:t xml:space="preserve">Research activities </w:t>
        </w:r>
        <w:r w:rsidR="595C91E2">
          <w:t xml:space="preserve">would include secondary research, </w:t>
        </w:r>
        <w:r w:rsidR="608BE775">
          <w:t>mar</w:t>
        </w:r>
      </w:ins>
      <w:ins w:id="1667" w:author="Keith Downes" w:date="2021-09-21T15:55:00Z">
        <w:r w:rsidR="608BE775">
          <w:t xml:space="preserve">ket analysis, </w:t>
        </w:r>
        <w:r w:rsidR="2D21F282">
          <w:t>energy analysis, cost effectiveness</w:t>
        </w:r>
        <w:r w:rsidR="19DC1963">
          <w:t xml:space="preserve">, </w:t>
        </w:r>
        <w:r w:rsidR="508EE81D">
          <w:t xml:space="preserve">potential impacts to </w:t>
        </w:r>
        <w:r w:rsidR="7B5D2F80">
          <w:t xml:space="preserve">municipalities considering the stretch code, and </w:t>
        </w:r>
      </w:ins>
      <w:ins w:id="1668" w:author="Keith Downes" w:date="2021-09-21T15:56:00Z">
        <w:r w:rsidR="366901E7">
          <w:t xml:space="preserve">draft code language. </w:t>
        </w:r>
      </w:ins>
      <w:del w:id="1669" w:author="Keith Downes" w:date="2021-09-21T15:56:00Z">
        <w:r w:rsidR="00B47F2E" w:rsidDel="4830FF11">
          <w:delText>U</w:delText>
        </w:r>
        <w:r w:rsidR="00B47F2E" w:rsidDel="27A49483">
          <w:delText xml:space="preserve">tility </w:delText>
        </w:r>
      </w:del>
      <w:ins w:id="1670" w:author="Keith Downes" w:date="2021-09-21T15:56:00Z">
        <w:r w:rsidR="47D3F781">
          <w:t xml:space="preserve">Utilities are </w:t>
        </w:r>
        <w:r w:rsidR="6B483B4B">
          <w:t>uniquely</w:t>
        </w:r>
        <w:r w:rsidR="41F37858">
          <w:t xml:space="preserve"> </w:t>
        </w:r>
        <w:r w:rsidR="6B483B4B">
          <w:t xml:space="preserve">positioned </w:t>
        </w:r>
      </w:ins>
      <w:ins w:id="1671" w:author="Keith Downes" w:date="2021-09-21T15:57:00Z">
        <w:r w:rsidR="6B483B4B">
          <w:t xml:space="preserve">to </w:t>
        </w:r>
        <w:r w:rsidR="4F9D5693">
          <w:t xml:space="preserve">assist and </w:t>
        </w:r>
        <w:r w:rsidR="5B69FD9D">
          <w:t xml:space="preserve">provide </w:t>
        </w:r>
      </w:ins>
      <w:ins w:id="1672" w:author="Keith Downes" w:date="2021-09-21T16:05:00Z">
        <w:r w:rsidR="0F40461A">
          <w:t>policy</w:t>
        </w:r>
      </w:ins>
      <w:ins w:id="1673" w:author="Keith Downes" w:date="2021-09-21T15:57:00Z">
        <w:r w:rsidR="75B1342E">
          <w:t xml:space="preserve"> </w:t>
        </w:r>
      </w:ins>
      <w:ins w:id="1674" w:author="Keith Downes" w:date="2021-09-21T16:06:00Z">
        <w:r w:rsidR="6E9898B1">
          <w:t>advancement</w:t>
        </w:r>
      </w:ins>
      <w:ins w:id="1675" w:author="Keith Downes" w:date="2021-09-21T16:07:00Z">
        <w:r w:rsidR="70FDD67B">
          <w:t xml:space="preserve"> research, </w:t>
        </w:r>
        <w:r w:rsidR="3147C3FC">
          <w:t>but regardless of the sou</w:t>
        </w:r>
        <w:r w:rsidR="7815C2AB">
          <w:t>rce</w:t>
        </w:r>
      </w:ins>
      <w:ins w:id="1676" w:author="Keith Downes" w:date="2021-09-21T16:08:00Z">
        <w:r w:rsidR="16155F22">
          <w:t xml:space="preserve"> </w:t>
        </w:r>
      </w:ins>
      <w:ins w:id="1677" w:author="Jeannette LeZaks" w:date="2021-09-30T16:45:00Z">
        <w:r w:rsidR="00645307">
          <w:t xml:space="preserve">of </w:t>
        </w:r>
      </w:ins>
      <w:ins w:id="1678" w:author="Keith Downes" w:date="2021-09-21T16:08:00Z">
        <w:r w:rsidR="16155F22">
          <w:t>policy advancement research</w:t>
        </w:r>
      </w:ins>
      <w:ins w:id="1679" w:author="Keith Downes" w:date="2021-09-21T15:56:00Z">
        <w:r w:rsidR="47D3F781">
          <w:t xml:space="preserve"> </w:t>
        </w:r>
      </w:ins>
      <w:r>
        <w:t>documentation provides the starting point for these analyses</w:t>
      </w:r>
      <w:ins w:id="1680" w:author="Keith Downes" w:date="2021-09-21T16:15:00Z">
        <w:r w:rsidR="5509141A">
          <w:t xml:space="preserve">. The </w:t>
        </w:r>
        <w:r w:rsidR="534CE63C">
          <w:t>Gross</w:t>
        </w:r>
      </w:ins>
      <w:ins w:id="1681" w:author="Keith Downes" w:date="2021-09-21T16:16:00Z">
        <w:r w:rsidR="534CE63C">
          <w:t xml:space="preserve"> </w:t>
        </w:r>
      </w:ins>
      <w:ins w:id="1682" w:author="Keith Downes" w:date="2021-09-21T16:15:00Z">
        <w:r w:rsidR="2ED196B9">
          <w:t>T</w:t>
        </w:r>
        <w:r w:rsidR="469DAE79">
          <w:t>echnical Potential</w:t>
        </w:r>
      </w:ins>
      <w:ins w:id="1683" w:author="Keith Downes" w:date="2021-09-21T16:16:00Z">
        <w:r w:rsidR="3071668D">
          <w:t xml:space="preserve"> would leverage </w:t>
        </w:r>
      </w:ins>
      <w:ins w:id="1684" w:author="Keith Downes" w:date="2021-09-21T16:20:00Z">
        <w:r w:rsidR="7D4DA54D">
          <w:t xml:space="preserve">the </w:t>
        </w:r>
        <w:r w:rsidR="249A9A27">
          <w:t xml:space="preserve">policy advancement research with regards to the </w:t>
        </w:r>
        <w:r w:rsidR="6794CA87">
          <w:t>gap analysis, unit savings evaluation, and unit quantity evaluation</w:t>
        </w:r>
      </w:ins>
      <w:r>
        <w:t xml:space="preserve">. </w:t>
      </w:r>
      <w:r w:rsidR="08DEE035">
        <w:t xml:space="preserve"> </w:t>
      </w:r>
      <w:del w:id="1685" w:author="Keith Downes" w:date="2021-09-21T16:09:00Z">
        <w:r w:rsidR="00B47F2E" w:rsidDel="08DEE035">
          <w:delText>They may include the study reports</w:delText>
        </w:r>
      </w:del>
      <w:ins w:id="1686" w:author="Jeannette LeZaks" w:date="2021-09-17T15:22:00Z">
        <w:del w:id="1687" w:author="Keith Downes" w:date="2021-09-21T16:09:00Z">
          <w:r w:rsidR="00B47F2E" w:rsidDel="56CE9139">
            <w:delText xml:space="preserve"> that </w:delText>
          </w:r>
        </w:del>
      </w:ins>
      <w:ins w:id="1688" w:author="Jeannette LeZaks" w:date="2021-09-17T15:23:00Z">
        <w:del w:id="1689" w:author="Keith Downes" w:date="2021-09-21T16:09:00Z">
          <w:r w:rsidR="00B47F2E" w:rsidDel="0A031CE6">
            <w:delText>detail energy savings from stretch codes</w:delText>
          </w:r>
        </w:del>
      </w:ins>
      <w:del w:id="1690" w:author="Keith Downes" w:date="2021-09-21T16:09:00Z">
        <w:r w:rsidR="00B47F2E" w:rsidDel="08DEE035">
          <w:delText xml:space="preserve">, described above, as well as </w:delText>
        </w:r>
        <w:commentRangeStart w:id="1691"/>
        <w:commentRangeStart w:id="1692"/>
        <w:r w:rsidR="00B47F2E" w:rsidDel="08DEE035">
          <w:delText xml:space="preserve">documentation detailing utility actions supporting code </w:delText>
        </w:r>
      </w:del>
      <w:ins w:id="1693" w:author="ICC Staff" w:date="2021-08-20T13:52:00Z">
        <w:del w:id="1694" w:author="Keith Downes" w:date="2021-09-21T16:09:00Z">
          <w:r w:rsidR="00B47F2E" w:rsidDel="08DEE035">
            <w:delText>advancement.</w:delText>
          </w:r>
        </w:del>
      </w:ins>
      <w:del w:id="1695" w:author="Keith Downes" w:date="2021-09-21T16:09:00Z">
        <w:r w:rsidR="00B47F2E" w:rsidDel="08DEE035">
          <w:delText>advancemen</w:delText>
        </w:r>
      </w:del>
      <w:commentRangeEnd w:id="1691"/>
      <w:r w:rsidR="00B47F2E">
        <w:rPr>
          <w:rStyle w:val="CommentReference"/>
        </w:rPr>
        <w:commentReference w:id="1691"/>
      </w:r>
      <w:commentRangeEnd w:id="1692"/>
      <w:r w:rsidR="00232DFB">
        <w:rPr>
          <w:rStyle w:val="CommentReference"/>
          <w:rFonts w:asciiTheme="minorHAnsi" w:eastAsiaTheme="minorHAnsi" w:hAnsiTheme="minorHAnsi"/>
        </w:rPr>
        <w:commentReference w:id="1692"/>
      </w:r>
      <w:del w:id="1696" w:author="Keith Downes" w:date="2021-09-21T16:09:00Z">
        <w:r w:rsidR="00B47F2E" w:rsidDel="08DEE035">
          <w:delText>t</w:delText>
        </w:r>
      </w:del>
      <w:ins w:id="1697" w:author="Jeannette LeZaks" w:date="2021-09-17T15:15:00Z">
        <w:del w:id="1698" w:author="Keith Downes" w:date="2021-09-21T16:09:00Z">
          <w:r w:rsidR="00B47F2E" w:rsidDel="0FF89125">
            <w:delText xml:space="preserve"> </w:delText>
          </w:r>
        </w:del>
      </w:ins>
      <w:del w:id="1699" w:author="Keith Downes" w:date="2021-09-21T16:09:00Z">
        <w:r w:rsidR="00B47F2E" w:rsidDel="08DEE035">
          <w:delText xml:space="preserve">. </w:delText>
        </w:r>
        <w:r w:rsidR="00B47F2E" w:rsidDel="27A49483">
          <w:delText xml:space="preserve"> </w:delText>
        </w:r>
      </w:del>
      <w:r>
        <w:t>Documents provided may include Excel workbooks, relevant research materials, market data sets, or memos explaining methods and assumptions</w:t>
      </w:r>
      <w:r w:rsidR="5A952C6F">
        <w:t>.</w:t>
      </w:r>
      <w:ins w:id="1700" w:author="Alison Lindburg" w:date="2021-09-30T13:34:00Z">
        <w:r w:rsidR="000645B4">
          <w:t xml:space="preserve"> This may incl</w:t>
        </w:r>
      </w:ins>
      <w:ins w:id="1701" w:author="Alison Lindburg" w:date="2021-09-30T13:35:00Z">
        <w:r w:rsidR="000645B4">
          <w:t>ude</w:t>
        </w:r>
      </w:ins>
      <w:ins w:id="1702" w:author="Alison Lindburg" w:date="2021-09-30T14:30:00Z">
        <w:r w:rsidR="00DE7ADA">
          <w:t>, but is not limited to,</w:t>
        </w:r>
      </w:ins>
      <w:ins w:id="1703" w:author="Alison Lindburg" w:date="2021-09-30T13:35:00Z">
        <w:r w:rsidR="000645B4">
          <w:t xml:space="preserve"> the</w:t>
        </w:r>
        <w:r w:rsidR="000D4E32">
          <w:t xml:space="preserve"> </w:t>
        </w:r>
        <w:r w:rsidR="000D4E32" w:rsidRPr="000D4E32">
          <w:t>2018-2019 Illinois Energy Code Compliance Studies</w:t>
        </w:r>
        <w:r w:rsidR="000D4E32" w:rsidRPr="00015C57">
          <w:t xml:space="preserve">, </w:t>
        </w:r>
      </w:ins>
      <w:ins w:id="1704" w:author="Jeannette LeZaks" w:date="2021-09-09T12:31:00Z">
        <w:del w:id="1705" w:author="Alison Lindburg" w:date="2021-09-30T13:36:00Z">
          <w:r w:rsidR="5EDB4CD7" w:rsidRPr="00015C57" w:rsidDel="000D4E32">
            <w:delText xml:space="preserve"> Include reference</w:delText>
          </w:r>
        </w:del>
      </w:ins>
      <w:ins w:id="1706" w:author="Jeannette LeZaks" w:date="2021-09-09T12:34:00Z">
        <w:del w:id="1707" w:author="Alison Lindburg" w:date="2021-09-30T13:36:00Z">
          <w:r w:rsidR="589D6D8D" w:rsidRPr="00015C57" w:rsidDel="000D4E32">
            <w:delText>s</w:delText>
          </w:r>
        </w:del>
      </w:ins>
      <w:ins w:id="1708" w:author="Jeannette LeZaks" w:date="2021-09-09T12:31:00Z">
        <w:del w:id="1709" w:author="Alison Lindburg" w:date="2021-09-30T13:36:00Z">
          <w:r w:rsidR="5EDB4CD7" w:rsidRPr="00015C57" w:rsidDel="000D4E32">
            <w:delText xml:space="preserve"> to </w:delText>
          </w:r>
        </w:del>
      </w:ins>
      <w:ins w:id="1710" w:author="Jeannette LeZaks" w:date="2021-09-09T12:34:00Z">
        <w:r w:rsidR="5B2F3026" w:rsidRPr="00015C57">
          <w:t>utility</w:t>
        </w:r>
      </w:ins>
      <w:ins w:id="1711" w:author="Alison Lindburg" w:date="2021-09-30T13:36:00Z">
        <w:r w:rsidR="000D4E32" w:rsidRPr="00015C57">
          <w:t>-</w:t>
        </w:r>
      </w:ins>
      <w:ins w:id="1712" w:author="Jeannette LeZaks" w:date="2021-09-09T12:34:00Z">
        <w:del w:id="1713" w:author="Alison Lindburg" w:date="2021-09-30T13:36:00Z">
          <w:r w:rsidR="5B2F3026" w:rsidRPr="00015C57" w:rsidDel="000D4E32">
            <w:delText xml:space="preserve"> </w:delText>
          </w:r>
        </w:del>
        <w:r w:rsidR="5B2F3026" w:rsidRPr="00015C57">
          <w:t>specific baseline stu</w:t>
        </w:r>
      </w:ins>
      <w:ins w:id="1714" w:author="Alison Lindburg" w:date="2021-09-30T13:36:00Z">
        <w:r w:rsidR="00A3512D" w:rsidRPr="00015C57">
          <w:t>dies</w:t>
        </w:r>
      </w:ins>
      <w:ins w:id="1715" w:author="Jeannette LeZaks" w:date="2021-09-09T12:34:00Z">
        <w:del w:id="1716" w:author="Alison Lindburg" w:date="2021-09-30T13:36:00Z">
          <w:r w:rsidR="5B2F3026" w:rsidRPr="00015C57" w:rsidDel="000D4E32">
            <w:delText>dy</w:delText>
          </w:r>
        </w:del>
      </w:ins>
      <w:ins w:id="1717" w:author="Alison Lindburg" w:date="2021-09-30T13:36:00Z">
        <w:r w:rsidR="00A3512D" w:rsidRPr="00015C57">
          <w:t xml:space="preserve"> and</w:t>
        </w:r>
      </w:ins>
      <w:ins w:id="1718" w:author="Jeannette LeZaks" w:date="2021-09-09T12:34:00Z">
        <w:del w:id="1719" w:author="Alison Lindburg" w:date="2021-09-30T13:36:00Z">
          <w:r w:rsidR="79CB3406" w:rsidRPr="00015C57" w:rsidDel="00A3512D">
            <w:delText>,</w:delText>
          </w:r>
        </w:del>
        <w:r w:rsidR="79CB3406" w:rsidRPr="00015C57">
          <w:t xml:space="preserve"> potential studies</w:t>
        </w:r>
      </w:ins>
      <w:ins w:id="1720" w:author="Alison Lindburg" w:date="2021-09-30T13:36:00Z">
        <w:r w:rsidR="00A3512D" w:rsidRPr="00015C57">
          <w:t>.</w:t>
        </w:r>
      </w:ins>
      <w:ins w:id="1721" w:author="Jeannette LeZaks" w:date="2021-09-09T12:34:00Z">
        <w:del w:id="1722" w:author="Alison Lindburg" w:date="2021-09-30T13:36:00Z">
          <w:r w:rsidR="79CB3406" w:rsidRPr="00015C57" w:rsidDel="00A3512D">
            <w:delText xml:space="preserve">., </w:delText>
          </w:r>
        </w:del>
      </w:ins>
      <w:ins w:id="1723" w:author="Jeannette LeZaks" w:date="2021-09-09T12:31:00Z">
        <w:del w:id="1724" w:author="Alison Lindburg" w:date="2021-09-30T13:36:00Z">
          <w:r w:rsidR="5EDB4CD7" w:rsidRPr="00015C57" w:rsidDel="00A3512D">
            <w:delText xml:space="preserve">statewide </w:delText>
          </w:r>
        </w:del>
      </w:ins>
      <w:ins w:id="1725" w:author="Jeannette LeZaks" w:date="2021-09-09T12:33:00Z">
        <w:del w:id="1726" w:author="Alison Lindburg" w:date="2021-09-30T13:36:00Z">
          <w:r w:rsidR="1E8DCCF0" w:rsidRPr="00015C57" w:rsidDel="00A3512D">
            <w:delText>code compliance</w:delText>
          </w:r>
        </w:del>
      </w:ins>
      <w:ins w:id="1727" w:author="Jeannette LeZaks" w:date="2021-09-09T12:31:00Z">
        <w:del w:id="1728" w:author="Alison Lindburg" w:date="2021-09-30T13:36:00Z">
          <w:r w:rsidR="5EDB4CD7" w:rsidRPr="00015C57" w:rsidDel="00A3512D">
            <w:delText xml:space="preserve"> study.</w:delText>
          </w:r>
        </w:del>
        <w:r w:rsidR="5EDB4CD7">
          <w:t xml:space="preserve"> </w:t>
        </w:r>
      </w:ins>
    </w:p>
    <w:p w14:paraId="225C8BD5" w14:textId="324CE68E" w:rsidR="00B47F2E" w:rsidRDefault="00B47F2E" w:rsidP="00333AEE">
      <w:pPr>
        <w:pStyle w:val="Bodysansserif"/>
        <w:numPr>
          <w:ilvl w:val="0"/>
          <w:numId w:val="15"/>
        </w:numPr>
      </w:pPr>
      <w:r w:rsidRPr="00EB1415">
        <w:rPr>
          <w:b/>
          <w:bCs/>
        </w:rPr>
        <w:t>Gap Analysis:</w:t>
      </w:r>
      <w:r>
        <w:t xml:space="preserve"> Evaluators may request</w:t>
      </w:r>
      <w:r w:rsidR="00EB1415">
        <w:t xml:space="preserve"> or seek out</w:t>
      </w:r>
      <w:r>
        <w:t xml:space="preserve"> additional data where utility documentation appears incomplete</w:t>
      </w:r>
      <w:r w:rsidR="00EB1415">
        <w:t xml:space="preserve">. </w:t>
      </w:r>
    </w:p>
    <w:p w14:paraId="7376FE96" w14:textId="7EBCDAAA" w:rsidR="000E30C6" w:rsidRPr="00524887" w:rsidRDefault="00FA62E6" w:rsidP="00A637FD">
      <w:pPr>
        <w:pStyle w:val="Bodysansserif"/>
        <w:numPr>
          <w:ilvl w:val="0"/>
          <w:numId w:val="15"/>
        </w:numPr>
        <w:rPr>
          <w:ins w:id="1729" w:author="Jeannette LeZaks" w:date="2021-09-17T15:18:00Z"/>
        </w:rPr>
      </w:pPr>
      <w:ins w:id="1730" w:author="Jeannette LeZaks" w:date="2021-09-24T10:33:00Z">
        <w:r>
          <w:rPr>
            <w:b/>
            <w:bCs/>
          </w:rPr>
          <w:t xml:space="preserve">Unit </w:t>
        </w:r>
      </w:ins>
      <w:ins w:id="1731" w:author="Jeannette LeZaks" w:date="2021-09-17T15:17:00Z">
        <w:r w:rsidR="00513BAD">
          <w:rPr>
            <w:b/>
            <w:bCs/>
          </w:rPr>
          <w:t xml:space="preserve">Savings </w:t>
        </w:r>
      </w:ins>
      <w:ins w:id="1732" w:author="Jeannette LeZaks" w:date="2021-09-24T10:33:00Z">
        <w:r w:rsidR="00DE5E92">
          <w:rPr>
            <w:b/>
            <w:bCs/>
          </w:rPr>
          <w:t>E</w:t>
        </w:r>
      </w:ins>
      <w:ins w:id="1733" w:author="Jeannette LeZaks" w:date="2021-09-17T15:17:00Z">
        <w:r w:rsidR="00513BAD">
          <w:rPr>
            <w:b/>
            <w:bCs/>
          </w:rPr>
          <w:t xml:space="preserve">valuation: </w:t>
        </w:r>
        <w:r w:rsidR="00513BAD" w:rsidRPr="0078262A">
          <w:t xml:space="preserve">depending on the stretch code policy, </w:t>
        </w:r>
        <w:r w:rsidR="00D00FE5" w:rsidRPr="0078262A">
          <w:t>the</w:t>
        </w:r>
      </w:ins>
      <w:ins w:id="1734" w:author="Jeannette LeZaks" w:date="2021-09-24T10:34:00Z">
        <w:r w:rsidR="00DE5E92">
          <w:t xml:space="preserve"> unit </w:t>
        </w:r>
      </w:ins>
      <w:ins w:id="1735" w:author="Jeannette LeZaks" w:date="2021-09-17T15:17:00Z">
        <w:r w:rsidR="00D00FE5" w:rsidRPr="0078262A">
          <w:t xml:space="preserve">savings </w:t>
        </w:r>
      </w:ins>
      <w:ins w:id="1736" w:author="Jeannette LeZaks" w:date="2021-09-17T15:27:00Z">
        <w:r w:rsidR="00524887">
          <w:t>c</w:t>
        </w:r>
      </w:ins>
      <w:ins w:id="1737" w:author="Jeannette LeZaks" w:date="2021-09-17T15:17:00Z">
        <w:r w:rsidR="00D00FE5" w:rsidRPr="0078262A">
          <w:t xml:space="preserve">ould be approached </w:t>
        </w:r>
      </w:ins>
      <w:ins w:id="1738" w:author="Jeannette LeZaks" w:date="2021-09-17T15:27:00Z">
        <w:r w:rsidR="00524887">
          <w:t>with a</w:t>
        </w:r>
      </w:ins>
      <w:ins w:id="1739" w:author="Jeannette LeZaks" w:date="2021-09-17T15:17:00Z">
        <w:r w:rsidR="00D00FE5" w:rsidRPr="0078262A">
          <w:t xml:space="preserve"> per</w:t>
        </w:r>
      </w:ins>
      <w:ins w:id="1740" w:author="Jeannette LeZaks" w:date="2021-09-24T10:33:00Z">
        <w:r w:rsidR="00DE5E92">
          <w:t xml:space="preserve"> measure</w:t>
        </w:r>
      </w:ins>
      <w:ins w:id="1741" w:author="Jeannette LeZaks" w:date="2021-09-17T15:17:00Z">
        <w:r w:rsidR="00D00FE5" w:rsidRPr="0078262A">
          <w:t xml:space="preserve"> estimation (in the case of a measure-based policy) or a whole building estimation (if the stre</w:t>
        </w:r>
      </w:ins>
      <w:ins w:id="1742" w:author="Jeannette LeZaks" w:date="2021-09-17T15:18:00Z">
        <w:r w:rsidR="00D00FE5" w:rsidRPr="0078262A">
          <w:t xml:space="preserve">tch code requires a </w:t>
        </w:r>
        <w:r w:rsidR="000E30C6" w:rsidRPr="0078262A">
          <w:t xml:space="preserve">whole building or EUI energy reduction).  </w:t>
        </w:r>
      </w:ins>
      <w:ins w:id="1743" w:author="Jeannette LeZaks" w:date="2021-09-17T15:28:00Z">
        <w:r w:rsidR="00A637FD">
          <w:t>If stretch code policies are prescriptive in nature, each measure should be evaluated independently, while a whole-building energy reduction approach would be evaluated once per code update cycle.</w:t>
        </w:r>
      </w:ins>
      <w:r w:rsidR="00A637FD">
        <w:t xml:space="preserve"> </w:t>
      </w:r>
      <w:ins w:id="1744" w:author="Jeannette LeZaks" w:date="2021-09-17T15:18:00Z">
        <w:r w:rsidR="000E30C6" w:rsidRPr="0078262A">
          <w:t xml:space="preserve">Based on the </w:t>
        </w:r>
      </w:ins>
      <w:ins w:id="1745" w:author="Jeannette LeZaks" w:date="2021-09-17T15:20:00Z">
        <w:r w:rsidR="00706802" w:rsidRPr="0078262A">
          <w:t>recently signed</w:t>
        </w:r>
      </w:ins>
      <w:ins w:id="1746" w:author="Jeannette LeZaks" w:date="2021-09-17T15:18:00Z">
        <w:r w:rsidR="000E30C6" w:rsidRPr="0078262A">
          <w:t xml:space="preserve"> CEJA</w:t>
        </w:r>
      </w:ins>
      <w:ins w:id="1747" w:author="Jeannette LeZaks" w:date="2021-09-17T15:20:00Z">
        <w:r w:rsidR="00706802" w:rsidRPr="0078262A">
          <w:t xml:space="preserve"> language</w:t>
        </w:r>
      </w:ins>
      <w:ins w:id="1748" w:author="Jeannette LeZaks" w:date="2021-09-17T15:18:00Z">
        <w:r w:rsidR="000E30C6" w:rsidRPr="0078262A">
          <w:t xml:space="preserve">, we </w:t>
        </w:r>
      </w:ins>
      <w:ins w:id="1749" w:author="Jeannette LeZaks" w:date="2021-09-17T15:21:00Z">
        <w:r w:rsidR="00C35A52" w:rsidRPr="0078262A">
          <w:t xml:space="preserve">recommend </w:t>
        </w:r>
        <w:del w:id="1750" w:author="Keith Downes" w:date="2021-09-21T16:13:00Z">
          <w:r w:rsidR="00C35A52" w:rsidRPr="0078262A" w:rsidDel="00922A27">
            <w:delText xml:space="preserve">following </w:delText>
          </w:r>
        </w:del>
      </w:ins>
      <w:ins w:id="1751" w:author="Jeannette LeZaks" w:date="2021-09-17T15:18:00Z">
        <w:del w:id="1752" w:author="Keith Downes" w:date="2021-09-21T16:13:00Z">
          <w:r w:rsidR="000E30C6" w:rsidRPr="0078262A" w:rsidDel="00922A27">
            <w:delText xml:space="preserve"> the</w:delText>
          </w:r>
        </w:del>
      </w:ins>
      <w:ins w:id="1753" w:author="Keith Downes" w:date="2021-09-21T16:13:00Z">
        <w:r w:rsidR="00922A27" w:rsidRPr="0078262A">
          <w:t>following the</w:t>
        </w:r>
      </w:ins>
      <w:ins w:id="1754" w:author="Jeannette LeZaks" w:date="2021-09-17T15:18:00Z">
        <w:r w:rsidR="000E30C6" w:rsidRPr="0078262A">
          <w:t xml:space="preserve"> whole building approach, but we provide both methods here: </w:t>
        </w:r>
      </w:ins>
    </w:p>
    <w:p w14:paraId="536D2619" w14:textId="6350DDB2" w:rsidR="00B47F2E" w:rsidRDefault="00B47F2E" w:rsidP="00225A3B">
      <w:pPr>
        <w:pStyle w:val="Bodysansserif"/>
        <w:numPr>
          <w:ilvl w:val="1"/>
          <w:numId w:val="15"/>
        </w:numPr>
        <w:rPr>
          <w:ins w:id="1755" w:author="Jeannette LeZaks" w:date="2021-09-17T15:16:00Z"/>
        </w:rPr>
      </w:pPr>
      <w:commentRangeStart w:id="1756"/>
      <w:commentRangeStart w:id="1757"/>
      <w:del w:id="1758" w:author="Jeannette LeZaks" w:date="2021-09-24T10:33:00Z">
        <w:r w:rsidRPr="00EB1415" w:rsidDel="00DE5E92">
          <w:rPr>
            <w:b/>
            <w:bCs/>
          </w:rPr>
          <w:delText>Unit Savings</w:delText>
        </w:r>
      </w:del>
      <w:ins w:id="1759" w:author="Jeannette LeZaks" w:date="2021-09-24T10:33:00Z">
        <w:r w:rsidR="00DE5E92">
          <w:rPr>
            <w:b/>
            <w:bCs/>
          </w:rPr>
          <w:t>Measure-based</w:t>
        </w:r>
      </w:ins>
      <w:r w:rsidRPr="00EB1415">
        <w:rPr>
          <w:b/>
          <w:bCs/>
        </w:rPr>
        <w:t xml:space="preserve"> Evaluation:</w:t>
      </w:r>
      <w:r>
        <w:t xml:space="preserve"> </w:t>
      </w:r>
      <w:commentRangeEnd w:id="1756"/>
      <w:r w:rsidR="00A35B6E">
        <w:rPr>
          <w:rStyle w:val="CommentReference"/>
          <w:rFonts w:asciiTheme="minorHAnsi" w:eastAsiaTheme="minorHAnsi" w:hAnsiTheme="minorHAnsi"/>
        </w:rPr>
        <w:commentReference w:id="1756"/>
      </w:r>
      <w:commentRangeEnd w:id="1757"/>
      <w:r w:rsidR="003061BC">
        <w:rPr>
          <w:rStyle w:val="CommentReference"/>
          <w:rFonts w:asciiTheme="minorHAnsi" w:eastAsiaTheme="minorHAnsi" w:hAnsiTheme="minorHAnsi"/>
        </w:rPr>
        <w:commentReference w:id="1757"/>
      </w:r>
      <w:r>
        <w:t xml:space="preserve">Evaluator reviews engineering algorithm or energy model inputs, assumptions, and methodology to determine accuracy of utility estimates.  Where necessary, evaluators pursue secondary research and recreate unit savings to develop their </w:t>
      </w:r>
      <w:commentRangeStart w:id="1760"/>
      <w:commentRangeStart w:id="1761"/>
      <w:r>
        <w:t>own UES estimates</w:t>
      </w:r>
      <w:commentRangeEnd w:id="1760"/>
      <w:r w:rsidR="003C4301">
        <w:rPr>
          <w:rStyle w:val="CommentReference"/>
          <w:rFonts w:asciiTheme="minorHAnsi" w:eastAsiaTheme="minorHAnsi" w:hAnsiTheme="minorHAnsi"/>
        </w:rPr>
        <w:commentReference w:id="1760"/>
      </w:r>
      <w:commentRangeEnd w:id="1761"/>
      <w:r w:rsidR="00C40E6B">
        <w:rPr>
          <w:rStyle w:val="CommentReference"/>
          <w:rFonts w:asciiTheme="minorHAnsi" w:eastAsiaTheme="minorHAnsi" w:hAnsiTheme="minorHAnsi"/>
        </w:rPr>
        <w:commentReference w:id="1761"/>
      </w:r>
      <w:r>
        <w:t>.</w:t>
      </w:r>
      <w:r w:rsidR="00B21D52">
        <w:t xml:space="preserve"> </w:t>
      </w:r>
      <w:del w:id="1762" w:author="Jeannette LeZaks" w:date="2021-09-17T15:28:00Z">
        <w:r w:rsidR="00B21D52">
          <w:delText xml:space="preserve">If </w:delText>
        </w:r>
        <w:r w:rsidR="00FF13A6">
          <w:delText>stretch code policies are prescriptive in nature, each measure should be evaluated independently</w:delText>
        </w:r>
        <w:r w:rsidR="005D69B1">
          <w:delText>, while a whole-building energy reduction approach would be evaluated</w:delText>
        </w:r>
        <w:r w:rsidR="00E37D74">
          <w:delText xml:space="preserve"> once per code update cycle.</w:delText>
        </w:r>
      </w:del>
    </w:p>
    <w:p w14:paraId="3B9F8BD3" w14:textId="7D1AE37B" w:rsidR="00513BAD" w:rsidRDefault="00513BAD" w:rsidP="00225A3B">
      <w:pPr>
        <w:pStyle w:val="Bodysansserif"/>
        <w:numPr>
          <w:ilvl w:val="1"/>
          <w:numId w:val="15"/>
        </w:numPr>
      </w:pPr>
      <w:ins w:id="1763" w:author="Jeannette LeZaks" w:date="2021-09-17T15:16:00Z">
        <w:r>
          <w:rPr>
            <w:b/>
            <w:bCs/>
          </w:rPr>
          <w:t>Whole Building Savings Estimation:</w:t>
        </w:r>
        <w:r>
          <w:t xml:space="preserve"> </w:t>
        </w:r>
      </w:ins>
      <w:ins w:id="1764" w:author="Jeannette LeZaks" w:date="2021-09-17T15:19:00Z">
        <w:r w:rsidR="000E30C6">
          <w:t xml:space="preserve">To estimate a whole building energy savings potential, evaluators would </w:t>
        </w:r>
        <w:del w:id="1765" w:author="Keith Downes" w:date="2021-09-21T17:02:00Z">
          <w:r w:rsidR="000E30C6" w:rsidDel="00707261">
            <w:delText>create</w:delText>
          </w:r>
        </w:del>
      </w:ins>
      <w:ins w:id="1766" w:author="Keith Downes" w:date="2021-09-21T17:02:00Z">
        <w:r w:rsidR="00707261">
          <w:t>review</w:t>
        </w:r>
      </w:ins>
      <w:ins w:id="1767" w:author="Jeannette LeZaks" w:date="2021-09-17T15:19:00Z">
        <w:r w:rsidR="000E30C6">
          <w:t xml:space="preserve"> </w:t>
        </w:r>
      </w:ins>
      <w:ins w:id="1768" w:author="Jeannette LeZaks" w:date="2021-09-17T15:28:00Z">
        <w:r w:rsidR="00A637FD">
          <w:t>models</w:t>
        </w:r>
      </w:ins>
      <w:ins w:id="1769" w:author="Keith Downes" w:date="2021-09-21T17:03:00Z">
        <w:r w:rsidR="00A42622">
          <w:t xml:space="preserve"> created in the </w:t>
        </w:r>
        <w:r w:rsidR="00F659A2">
          <w:t xml:space="preserve">policy </w:t>
        </w:r>
        <w:r w:rsidR="00725E42">
          <w:t xml:space="preserve">advancement </w:t>
        </w:r>
        <w:r w:rsidR="0095135A">
          <w:t>phase</w:t>
        </w:r>
      </w:ins>
      <w:r w:rsidR="007C71C3">
        <w:t xml:space="preserve"> </w:t>
      </w:r>
      <w:ins w:id="1770" w:author="Jeannette LeZaks" w:date="2021-09-17T15:28:00Z">
        <w:r w:rsidR="00A637FD">
          <w:t xml:space="preserve">by building type.  </w:t>
        </w:r>
      </w:ins>
      <w:ins w:id="1771" w:author="Keith Downes" w:date="2021-09-21T17:04:00Z">
        <w:r w:rsidR="00D467B2">
          <w:t xml:space="preserve">The </w:t>
        </w:r>
        <w:r w:rsidR="00DE1117">
          <w:t xml:space="preserve">original models could be developed by a utility or </w:t>
        </w:r>
        <w:r w:rsidR="004D5C8C">
          <w:t>another policy advocate</w:t>
        </w:r>
      </w:ins>
      <w:ins w:id="1772" w:author="Keith Downes" w:date="2021-09-21T17:05:00Z">
        <w:r w:rsidR="00741875">
          <w:t xml:space="preserve"> </w:t>
        </w:r>
      </w:ins>
      <w:ins w:id="1773" w:author="Jeannette LeZaks" w:date="2021-09-22T09:48:00Z">
        <w:r w:rsidR="00195869">
          <w:t>using</w:t>
        </w:r>
      </w:ins>
      <w:ins w:id="1774" w:author="Keith Downes" w:date="2021-09-21T17:05:00Z">
        <w:del w:id="1775" w:author="Jeannette LeZaks" w:date="2021-09-22T09:48:00Z">
          <w:r w:rsidR="00741875" w:rsidDel="00195869">
            <w:delText>in</w:delText>
          </w:r>
        </w:del>
        <w:r w:rsidR="00741875">
          <w:t xml:space="preserve"> an established </w:t>
        </w:r>
        <w:r w:rsidR="00A20379">
          <w:t xml:space="preserve">comprehensive building </w:t>
        </w:r>
        <w:r w:rsidR="00694B7F">
          <w:t xml:space="preserve">energy simulation models such as EQuest, Trane Trace, or Carrier HAP. </w:t>
        </w:r>
      </w:ins>
      <w:ins w:id="1776" w:author="Keith Downes" w:date="2021-09-21T17:00:00Z">
        <w:r w:rsidR="000A399F">
          <w:t>For each building type</w:t>
        </w:r>
      </w:ins>
      <w:ins w:id="1777" w:author="Keith Downes" w:date="2021-09-21T17:01:00Z">
        <w:r w:rsidR="004C2D5B">
          <w:t xml:space="preserve"> a </w:t>
        </w:r>
        <w:r w:rsidR="00B5620C">
          <w:t xml:space="preserve">statewide </w:t>
        </w:r>
      </w:ins>
      <w:ins w:id="1778" w:author="Keith Downes" w:date="2021-09-21T17:06:00Z">
        <w:r w:rsidR="00781696">
          <w:t xml:space="preserve">code </w:t>
        </w:r>
      </w:ins>
      <w:ins w:id="1779" w:author="Keith Downes" w:date="2021-09-21T17:01:00Z">
        <w:r w:rsidR="00D84DD4">
          <w:t xml:space="preserve">compliant </w:t>
        </w:r>
      </w:ins>
      <w:ins w:id="1780" w:author="Keith Downes" w:date="2021-09-21T17:06:00Z">
        <w:r w:rsidR="00781696">
          <w:t xml:space="preserve">model would be developed as well as a stretch code compliant </w:t>
        </w:r>
        <w:r w:rsidR="00CD567D">
          <w:t xml:space="preserve">model. </w:t>
        </w:r>
        <w:r w:rsidR="002A64A4">
          <w:t xml:space="preserve">The models would be run for </w:t>
        </w:r>
      </w:ins>
      <w:ins w:id="1781" w:author="Keith Downes" w:date="2021-09-21T17:07:00Z">
        <w:r w:rsidR="0092488B">
          <w:t xml:space="preserve">the 8,760 hours </w:t>
        </w:r>
        <w:r w:rsidR="004B4FAB">
          <w:t>in a typical weather year</w:t>
        </w:r>
        <w:r w:rsidR="0085284A">
          <w:t xml:space="preserve"> and compared for potential savings</w:t>
        </w:r>
        <w:r w:rsidR="007B4024">
          <w:t xml:space="preserve"> by building type.</w:t>
        </w:r>
      </w:ins>
    </w:p>
    <w:p w14:paraId="55322CCC" w14:textId="408BE01C" w:rsidR="00B47F2E" w:rsidRDefault="00513BAD" w:rsidP="00333AEE">
      <w:pPr>
        <w:pStyle w:val="Bodysansserif"/>
        <w:numPr>
          <w:ilvl w:val="0"/>
          <w:numId w:val="15"/>
        </w:numPr>
      </w:pPr>
      <w:ins w:id="1782" w:author="Jeannette LeZaks" w:date="2021-09-17T15:15:00Z">
        <w:r>
          <w:rPr>
            <w:b/>
            <w:bCs/>
          </w:rPr>
          <w:t xml:space="preserve">New Construction Market Estimation </w:t>
        </w:r>
      </w:ins>
      <w:del w:id="1783" w:author="Jeannette LeZaks" w:date="2021-09-17T15:15:00Z">
        <w:r w:rsidR="00B47F2E" w:rsidRPr="00EB1415">
          <w:rPr>
            <w:b/>
            <w:bCs/>
          </w:rPr>
          <w:delText>Unit Quantity Evaluation</w:delText>
        </w:r>
      </w:del>
      <w:r w:rsidR="00B47F2E" w:rsidRPr="00EB1415">
        <w:rPr>
          <w:b/>
          <w:bCs/>
        </w:rPr>
        <w:t>:</w:t>
      </w:r>
      <w:r w:rsidR="00B47F2E">
        <w:t xml:space="preserve"> Reputable third-party sources may be brought in here to supply market data allowing for consistent new construction predictions. </w:t>
      </w:r>
      <w:ins w:id="1784" w:author="Jeannette LeZaks" w:date="2021-09-24T16:45:00Z">
        <w:r w:rsidR="00357B9E">
          <w:t xml:space="preserve">For example, </w:t>
        </w:r>
      </w:ins>
      <w:r w:rsidR="00B47F2E">
        <w:t>Dodge Data may be employed to arrive at market data.</w:t>
      </w:r>
    </w:p>
    <w:p w14:paraId="00ED5F30" w14:textId="6F93B071" w:rsidR="00B47F2E" w:rsidRDefault="00B47F2E" w:rsidP="00D527B0">
      <w:pPr>
        <w:pStyle w:val="Heading2ALT"/>
      </w:pPr>
      <w:bookmarkStart w:id="1785" w:name="_Toc83913469"/>
      <w:commentRangeStart w:id="1786"/>
      <w:commentRangeStart w:id="1787"/>
      <w:r>
        <w:t xml:space="preserve">Gross Energy Savings </w:t>
      </w:r>
      <w:commentRangeEnd w:id="1786"/>
      <w:r w:rsidR="00135E09">
        <w:rPr>
          <w:rStyle w:val="CommentReference"/>
          <w:rFonts w:asciiTheme="minorHAnsi" w:eastAsiaTheme="minorHAnsi" w:hAnsiTheme="minorHAnsi" w:cstheme="minorBidi"/>
          <w:b w:val="0"/>
          <w:bCs w:val="0"/>
          <w:color w:val="auto"/>
        </w:rPr>
        <w:commentReference w:id="1786"/>
      </w:r>
      <w:commentRangeEnd w:id="1787"/>
      <w:r w:rsidR="003B6985">
        <w:rPr>
          <w:rStyle w:val="CommentReference"/>
          <w:rFonts w:asciiTheme="minorHAnsi" w:eastAsiaTheme="minorHAnsi" w:hAnsiTheme="minorHAnsi" w:cstheme="minorBidi"/>
          <w:b w:val="0"/>
          <w:bCs w:val="0"/>
          <w:caps w:val="0"/>
          <w:color w:val="auto"/>
        </w:rPr>
        <w:commentReference w:id="1787"/>
      </w:r>
      <w:bookmarkEnd w:id="1785"/>
    </w:p>
    <w:p w14:paraId="3B796D1F" w14:textId="6ACFDAE9" w:rsidR="00814509" w:rsidRDefault="00B47F2E" w:rsidP="00B47F2E">
      <w:pPr>
        <w:pStyle w:val="Bodysansserif"/>
      </w:pPr>
      <w:r>
        <w:t>Evaluators</w:t>
      </w:r>
      <w:r w:rsidR="00AB73AD">
        <w:t xml:space="preserve"> next estimate the energy savings that results from </w:t>
      </w:r>
      <w:r w:rsidR="00814509">
        <w:t>policy</w:t>
      </w:r>
      <w:r w:rsidR="00AB73AD">
        <w:t xml:space="preserve"> advancement </w:t>
      </w:r>
      <w:r w:rsidR="00814509">
        <w:t>or influence</w:t>
      </w:r>
      <w:ins w:id="1788" w:author="Jeannette LeZaks" w:date="2021-09-22T13:53:00Z">
        <w:r w:rsidR="00DC0057">
          <w:t xml:space="preserve"> and specifically what compliance rates for the standard </w:t>
        </w:r>
        <w:r w:rsidR="003C677A">
          <w:t>will look like over time</w:t>
        </w:r>
      </w:ins>
      <w:r w:rsidR="003374C5">
        <w:t>.</w:t>
      </w:r>
      <w:r w:rsidR="000927D9">
        <w:t xml:space="preserve"> </w:t>
      </w:r>
      <w:del w:id="1789" w:author="Jeannette LeZaks" w:date="2021-09-22T13:58:00Z">
        <w:r w:rsidR="00365FE2" w:rsidDel="009658C0">
          <w:delText>This</w:delText>
        </w:r>
      </w:del>
      <w:ins w:id="1790" w:author="Jeannette LeZaks" w:date="2021-09-22T13:56:00Z">
        <w:r w:rsidR="00D01CF2">
          <w:t>Estimating gross energy savings</w:t>
        </w:r>
      </w:ins>
      <w:r w:rsidR="00365FE2">
        <w:t xml:space="preserve"> includes primary data collection</w:t>
      </w:r>
      <w:ins w:id="1791" w:author="Jeannette LeZaks" w:date="2021-09-29T11:29:00Z">
        <w:r w:rsidR="002113B7">
          <w:t xml:space="preserve"> </w:t>
        </w:r>
      </w:ins>
      <w:ins w:id="1792" w:author="Jeannette LeZaks" w:date="2021-09-29T11:32:00Z">
        <w:r w:rsidR="008E50FB">
          <w:t>in</w:t>
        </w:r>
      </w:ins>
      <w:ins w:id="1793" w:author="Jeannette LeZaks" w:date="2021-09-29T11:29:00Z">
        <w:r w:rsidR="002113B7">
          <w:t xml:space="preserve"> the form of co</w:t>
        </w:r>
      </w:ins>
      <w:ins w:id="1794" w:author="Jeannette LeZaks" w:date="2021-09-29T11:30:00Z">
        <w:r w:rsidR="002113B7">
          <w:t>mpliance studies</w:t>
        </w:r>
      </w:ins>
      <w:r w:rsidR="00365FE2">
        <w:t xml:space="preserve"> </w:t>
      </w:r>
      <w:r w:rsidR="00686D55">
        <w:t xml:space="preserve">to understand what effect the policy advancement has had on the market.  </w:t>
      </w:r>
      <w:commentRangeStart w:id="1795"/>
      <w:del w:id="1796" w:author="Jeannette LeZaks" w:date="2021-09-22T13:57:00Z">
        <w:r w:rsidR="00686D55" w:rsidDel="00D01CF2">
          <w:delText>In the case of stretch codes, the evaluators need to understand if the</w:delText>
        </w:r>
        <w:r w:rsidR="009F4E4E" w:rsidDel="00D01CF2">
          <w:delText xml:space="preserve"> policy adoption has led to the market adoption of</w:delText>
        </w:r>
        <w:r w:rsidR="00F90AC6" w:rsidDel="00D01CF2">
          <w:delText xml:space="preserve"> the more advanced building codes</w:delText>
        </w:r>
        <w:r w:rsidR="009F4E4E" w:rsidDel="00D01CF2">
          <w:delText xml:space="preserve">. </w:delText>
        </w:r>
      </w:del>
      <w:commentRangeEnd w:id="1795"/>
      <w:r w:rsidR="00D01CF2">
        <w:rPr>
          <w:rStyle w:val="CommentReference"/>
          <w:rFonts w:asciiTheme="minorHAnsi" w:eastAsiaTheme="minorHAnsi" w:hAnsiTheme="minorHAnsi"/>
        </w:rPr>
        <w:commentReference w:id="1795"/>
      </w:r>
      <w:r w:rsidR="009F4E4E">
        <w:t xml:space="preserve">Because code </w:t>
      </w:r>
      <w:r w:rsidR="004277E8">
        <w:t>compl</w:t>
      </w:r>
      <w:r w:rsidR="004277E8" w:rsidDel="00B3610E">
        <w:t>i</w:t>
      </w:r>
      <w:r w:rsidR="004277E8">
        <w:t>ance</w:t>
      </w:r>
      <w:r w:rsidR="009F4E4E">
        <w:t xml:space="preserve"> studies have shown that not every building </w:t>
      </w:r>
      <w:r w:rsidR="00056307">
        <w:t xml:space="preserve">adheres to the </w:t>
      </w:r>
      <w:r w:rsidR="00537486">
        <w:t>base</w:t>
      </w:r>
      <w:r w:rsidR="00056307">
        <w:t xml:space="preserve"> codes, we expect that not every building would </w:t>
      </w:r>
      <w:r w:rsidR="00B3610E">
        <w:t xml:space="preserve">immediately achieve 100% compliance with </w:t>
      </w:r>
      <w:r w:rsidR="00056307">
        <w:t>stretch code strategies</w:t>
      </w:r>
      <w:r w:rsidR="00B3610E">
        <w:t xml:space="preserve"> where adopted</w:t>
      </w:r>
      <w:r w:rsidR="00F90AC6">
        <w:t>, and therefore compliance with the stretch code needs to be incorporate</w:t>
      </w:r>
      <w:r w:rsidR="00B3610E">
        <w:t>d</w:t>
      </w:r>
      <w:r w:rsidR="00F90AC6">
        <w:t xml:space="preserve"> in</w:t>
      </w:r>
      <w:r w:rsidR="00B3610E">
        <w:t>to</w:t>
      </w:r>
      <w:r w:rsidR="00F90AC6">
        <w:t xml:space="preserve"> the energy savings calculations </w:t>
      </w:r>
      <w:del w:id="1797" w:author="Jeannette LeZaks" w:date="2021-09-20T16:04:00Z">
        <w:r w:rsidR="00B3610E">
          <w:delText>(</w:delText>
        </w:r>
      </w:del>
      <w:r w:rsidR="00B3610E">
        <w:t>and claimed savings timeline</w:t>
      </w:r>
      <w:del w:id="1798" w:author="Jeannette LeZaks" w:date="2021-09-20T16:04:00Z">
        <w:r w:rsidR="00B3610E">
          <w:delText>)</w:delText>
        </w:r>
      </w:del>
      <w:r w:rsidR="00056307">
        <w:t>.</w:t>
      </w:r>
      <w:r w:rsidR="00F90AC6">
        <w:t xml:space="preserve"> </w:t>
      </w:r>
      <w:r w:rsidR="00056307">
        <w:t xml:space="preserve"> </w:t>
      </w:r>
      <w:ins w:id="1799" w:author="Jeannette LeZaks" w:date="2021-09-22T13:58:00Z">
        <w:r w:rsidR="009658C0">
          <w:t xml:space="preserve">This analytic step should take place after </w:t>
        </w:r>
        <w:del w:id="1800" w:author="Keith Downes" w:date="2021-09-23T20:41:00Z">
          <w:r w:rsidR="009658C0">
            <w:delText>three</w:delText>
          </w:r>
        </w:del>
      </w:ins>
      <w:ins w:id="1801" w:author="Keith Downes" w:date="2021-09-23T20:41:00Z">
        <w:r w:rsidR="008C7200">
          <w:t>one to two</w:t>
        </w:r>
      </w:ins>
      <w:ins w:id="1802" w:author="Jeannette LeZaks" w:date="2021-09-22T13:58:00Z">
        <w:r w:rsidR="009658C0">
          <w:t xml:space="preserve"> years of the stretch code being in place.  </w:t>
        </w:r>
      </w:ins>
      <w:ins w:id="1803" w:author="Jeannette LeZaks" w:date="2021-09-29T11:30:00Z">
        <w:r w:rsidR="00E204C0">
          <w:t>Data gathering through compliance studies also can be applied to e</w:t>
        </w:r>
      </w:ins>
      <w:ins w:id="1804" w:author="Jeannette LeZaks" w:date="2021-09-29T11:31:00Z">
        <w:r w:rsidR="00E204C0">
          <w:t xml:space="preserve">valuation of compliance support programs, which will be described in further detail below. </w:t>
        </w:r>
      </w:ins>
    </w:p>
    <w:p w14:paraId="2D695615" w14:textId="59EDD161" w:rsidR="00B47F2E" w:rsidRDefault="009E506A" w:rsidP="00B47F2E">
      <w:pPr>
        <w:pStyle w:val="Bodysansserif"/>
      </w:pPr>
      <w:ins w:id="1805" w:author="Jeannette LeZaks" w:date="2021-09-20T16:04:00Z">
        <w:r w:rsidRPr="00BC6DAA">
          <w:t>To estimate compliance with the stretch code,</w:t>
        </w:r>
        <w:r>
          <w:t xml:space="preserve"> </w:t>
        </w:r>
      </w:ins>
      <w:del w:id="1806" w:author="Jeannette LeZaks" w:date="2021-09-20T16:04:00Z">
        <w:r w:rsidR="00B47F2E" w:rsidDel="009E506A">
          <w:delText>T</w:delText>
        </w:r>
      </w:del>
      <w:ins w:id="1807" w:author="Jeannette LeZaks" w:date="2021-09-20T16:04:00Z">
        <w:r>
          <w:t>t</w:t>
        </w:r>
      </w:ins>
      <w:r w:rsidR="00B47F2E">
        <w:t>he data collection process</w:t>
      </w:r>
      <w:r w:rsidR="0028067D">
        <w:t xml:space="preserve"> begins </w:t>
      </w:r>
      <w:commentRangeStart w:id="1808"/>
      <w:commentRangeStart w:id="1809"/>
      <w:r w:rsidR="0028067D">
        <w:t xml:space="preserve">with a </w:t>
      </w:r>
      <w:commentRangeStart w:id="1810"/>
      <w:commentRangeStart w:id="1811"/>
      <w:r w:rsidR="0028067D">
        <w:t xml:space="preserve">sampling plan </w:t>
      </w:r>
      <w:commentRangeEnd w:id="1810"/>
      <w:r w:rsidR="00152B9F">
        <w:rPr>
          <w:rStyle w:val="CommentReference"/>
          <w:rFonts w:asciiTheme="minorHAnsi" w:eastAsiaTheme="minorHAnsi" w:hAnsiTheme="minorHAnsi"/>
        </w:rPr>
        <w:commentReference w:id="1810"/>
      </w:r>
      <w:commentRangeEnd w:id="1811"/>
      <w:r w:rsidR="00AC5FC3">
        <w:rPr>
          <w:rStyle w:val="CommentReference"/>
          <w:rFonts w:asciiTheme="minorHAnsi" w:eastAsiaTheme="minorHAnsi" w:hAnsiTheme="minorHAnsi"/>
        </w:rPr>
        <w:commentReference w:id="1811"/>
      </w:r>
      <w:r w:rsidR="0028067D">
        <w:t>which will stratify the market by building type and size,</w:t>
      </w:r>
      <w:r w:rsidR="00B47F2E">
        <w:t xml:space="preserve"> </w:t>
      </w:r>
      <w:r w:rsidR="0028067D" w:rsidRPr="0028067D">
        <w:t xml:space="preserve">with buildings weighted by presence in the market and potential energy </w:t>
      </w:r>
      <w:commentRangeEnd w:id="1808"/>
      <w:r w:rsidR="00944003">
        <w:rPr>
          <w:rStyle w:val="CommentReference"/>
        </w:rPr>
        <w:commentReference w:id="1808"/>
      </w:r>
      <w:commentRangeEnd w:id="1809"/>
      <w:r w:rsidR="002758A2">
        <w:rPr>
          <w:rStyle w:val="CommentReference"/>
          <w:rFonts w:asciiTheme="minorHAnsi" w:eastAsiaTheme="minorHAnsi" w:hAnsiTheme="minorHAnsi"/>
        </w:rPr>
        <w:commentReference w:id="1809"/>
      </w:r>
      <w:r w:rsidR="0028067D" w:rsidRPr="0028067D">
        <w:t xml:space="preserve">savings. </w:t>
      </w:r>
      <w:ins w:id="1812" w:author="Jeannette LeZaks" w:date="2021-09-22T13:58:00Z">
        <w:r w:rsidR="00327BB1">
          <w:t>This sampling plan reflects the fact that evaluators cannot veri</w:t>
        </w:r>
      </w:ins>
      <w:ins w:id="1813" w:author="Jeannette LeZaks" w:date="2021-09-22T13:59:00Z">
        <w:r w:rsidR="00327BB1">
          <w:t>fy code compliance for every new construction building</w:t>
        </w:r>
        <w:r w:rsidR="005E5705">
          <w:t xml:space="preserve">. </w:t>
        </w:r>
        <w:r w:rsidR="00327BB1">
          <w:t xml:space="preserve"> </w:t>
        </w:r>
      </w:ins>
      <w:r w:rsidR="00320919">
        <w:t xml:space="preserve">Once the sample plan is created, </w:t>
      </w:r>
      <w:commentRangeStart w:id="1814"/>
      <w:commentRangeStart w:id="1815"/>
      <w:r w:rsidR="00320919">
        <w:t>the evaluators would seek out the following information to generate estimate</w:t>
      </w:r>
      <w:ins w:id="1816" w:author="Jeannette LeZaks" w:date="2021-09-22T13:58:00Z">
        <w:r w:rsidR="009658C0">
          <w:t>s</w:t>
        </w:r>
      </w:ins>
      <w:r w:rsidR="00320919">
        <w:t xml:space="preserve"> of gross energy savings</w:t>
      </w:r>
      <w:r w:rsidR="00B47F2E">
        <w:t>:</w:t>
      </w:r>
    </w:p>
    <w:p w14:paraId="636E7F1F" w14:textId="68A5F8D9" w:rsidR="00B47F2E" w:rsidRDefault="00B47F2E" w:rsidP="00320919">
      <w:pPr>
        <w:pStyle w:val="Bodysansserif"/>
        <w:numPr>
          <w:ilvl w:val="0"/>
          <w:numId w:val="16"/>
        </w:numPr>
        <w:rPr>
          <w:b/>
          <w:bCs/>
        </w:rPr>
      </w:pPr>
      <w:r w:rsidRPr="00EB1415">
        <w:rPr>
          <w:b/>
          <w:bCs/>
        </w:rPr>
        <w:t>Research of Building Department Records</w:t>
      </w:r>
      <w:ins w:id="1817" w:author="Jeannette LeZaks" w:date="2021-09-22T14:00:00Z">
        <w:r w:rsidR="002345CF">
          <w:rPr>
            <w:b/>
            <w:bCs/>
          </w:rPr>
          <w:t xml:space="preserve"> </w:t>
        </w:r>
      </w:ins>
    </w:p>
    <w:p w14:paraId="032DA399" w14:textId="77777777" w:rsidR="00EE7FCA" w:rsidRPr="00EE7FCA" w:rsidRDefault="00EE7FCA" w:rsidP="00EE7FCA">
      <w:pPr>
        <w:pStyle w:val="Bodysansserif"/>
        <w:numPr>
          <w:ilvl w:val="1"/>
          <w:numId w:val="16"/>
        </w:numPr>
      </w:pPr>
      <w:r w:rsidRPr="00EE7FCA">
        <w:t>Architectural, electrical, and mechanical drawings</w:t>
      </w:r>
    </w:p>
    <w:p w14:paraId="2CEC8ADC" w14:textId="32951C43" w:rsidR="00EE7FCA" w:rsidRPr="00EE7FCA" w:rsidRDefault="00EE7FCA" w:rsidP="00EE7FCA">
      <w:pPr>
        <w:pStyle w:val="Bodysansserif"/>
        <w:numPr>
          <w:ilvl w:val="1"/>
          <w:numId w:val="16"/>
        </w:numPr>
      </w:pPr>
      <w:r w:rsidRPr="00EE7FCA">
        <w:t>Construction details and specification books</w:t>
      </w:r>
    </w:p>
    <w:p w14:paraId="53602772" w14:textId="77777777" w:rsidR="00EE7FCA" w:rsidRDefault="00B47F2E" w:rsidP="00320919">
      <w:pPr>
        <w:pStyle w:val="Bodysansserif"/>
        <w:numPr>
          <w:ilvl w:val="0"/>
          <w:numId w:val="16"/>
        </w:numPr>
        <w:rPr>
          <w:b/>
          <w:bCs/>
        </w:rPr>
      </w:pPr>
      <w:r w:rsidRPr="00EB1415">
        <w:rPr>
          <w:b/>
          <w:bCs/>
        </w:rPr>
        <w:t>Site Data Collection</w:t>
      </w:r>
      <w:r w:rsidR="00EE7FCA">
        <w:rPr>
          <w:b/>
          <w:bCs/>
        </w:rPr>
        <w:t xml:space="preserve"> </w:t>
      </w:r>
    </w:p>
    <w:p w14:paraId="7CC7D817" w14:textId="77777777" w:rsidR="00EE7FCA" w:rsidRPr="00EE7FCA" w:rsidRDefault="00EE7FCA" w:rsidP="00EE7FCA">
      <w:pPr>
        <w:pStyle w:val="Bodysansserif"/>
        <w:numPr>
          <w:ilvl w:val="1"/>
          <w:numId w:val="16"/>
        </w:numPr>
      </w:pPr>
      <w:r w:rsidRPr="00EE7FCA">
        <w:t>Building configuration, footprint dimensions, orientation, and area of each activity type (square footage)</w:t>
      </w:r>
    </w:p>
    <w:p w14:paraId="19B9EE28" w14:textId="77777777" w:rsidR="00EE7FCA" w:rsidRPr="00EE7FCA" w:rsidRDefault="00EE7FCA" w:rsidP="00EE7FCA">
      <w:pPr>
        <w:pStyle w:val="Bodysansserif"/>
        <w:numPr>
          <w:ilvl w:val="1"/>
          <w:numId w:val="16"/>
        </w:numPr>
      </w:pPr>
      <w:r w:rsidRPr="00EE7FCA">
        <w:t>HVAC equipment and distribution system specifications (type, quantities, and efficiency rating)</w:t>
      </w:r>
    </w:p>
    <w:p w14:paraId="0CF23B7E" w14:textId="77777777" w:rsidR="00EE7FCA" w:rsidRPr="00EE7FCA" w:rsidRDefault="00EE7FCA" w:rsidP="00EE7FCA">
      <w:pPr>
        <w:pStyle w:val="Bodysansserif"/>
        <w:numPr>
          <w:ilvl w:val="1"/>
          <w:numId w:val="16"/>
        </w:numPr>
      </w:pPr>
      <w:r w:rsidRPr="00EE7FCA">
        <w:t>Envelope insulation material and thickness (R-value)</w:t>
      </w:r>
    </w:p>
    <w:p w14:paraId="741E713F" w14:textId="68B3B84E" w:rsidR="00EE7FCA" w:rsidRPr="00EE7FCA" w:rsidRDefault="00EE7FCA" w:rsidP="00EE7FCA">
      <w:pPr>
        <w:pStyle w:val="Bodysansserif"/>
        <w:numPr>
          <w:ilvl w:val="1"/>
          <w:numId w:val="16"/>
        </w:numPr>
      </w:pPr>
      <w:r w:rsidRPr="00EE7FCA">
        <w:t>Lighting densities and control types.</w:t>
      </w:r>
    </w:p>
    <w:p w14:paraId="2261299A" w14:textId="0AB511DF" w:rsidR="001675F8" w:rsidRDefault="00EB1415" w:rsidP="001675F8">
      <w:pPr>
        <w:pStyle w:val="Bodysansserif"/>
        <w:numPr>
          <w:ilvl w:val="0"/>
          <w:numId w:val="16"/>
        </w:numPr>
        <w:rPr>
          <w:b/>
          <w:bCs/>
        </w:rPr>
      </w:pPr>
      <w:r w:rsidRPr="00EB1415">
        <w:rPr>
          <w:b/>
          <w:bCs/>
        </w:rPr>
        <w:t xml:space="preserve"> </w:t>
      </w:r>
      <w:r w:rsidR="00B47F2E" w:rsidRPr="00EB1415">
        <w:rPr>
          <w:b/>
          <w:bCs/>
        </w:rPr>
        <w:t xml:space="preserve">Interviews with </w:t>
      </w:r>
      <w:r>
        <w:rPr>
          <w:b/>
          <w:bCs/>
        </w:rPr>
        <w:t>F</w:t>
      </w:r>
      <w:r w:rsidR="00B47F2E" w:rsidRPr="00EB1415">
        <w:rPr>
          <w:b/>
          <w:bCs/>
        </w:rPr>
        <w:t xml:space="preserve">acility </w:t>
      </w:r>
      <w:r w:rsidR="00EE132B">
        <w:rPr>
          <w:b/>
          <w:bCs/>
        </w:rPr>
        <w:t>Pe</w:t>
      </w:r>
      <w:r w:rsidR="00EE132B" w:rsidRPr="00EB1415">
        <w:rPr>
          <w:b/>
          <w:bCs/>
        </w:rPr>
        <w:t>rsonnel</w:t>
      </w:r>
      <w:r w:rsidR="00B47F2E" w:rsidRPr="00EB1415">
        <w:rPr>
          <w:b/>
          <w:bCs/>
        </w:rPr>
        <w:t xml:space="preserve"> </w:t>
      </w:r>
      <w:commentRangeEnd w:id="1814"/>
      <w:r w:rsidR="00113DBB">
        <w:rPr>
          <w:rStyle w:val="CommentReference"/>
          <w:rFonts w:asciiTheme="minorHAnsi" w:eastAsiaTheme="minorHAnsi" w:hAnsiTheme="minorHAnsi"/>
        </w:rPr>
        <w:commentReference w:id="1814"/>
      </w:r>
      <w:commentRangeEnd w:id="1815"/>
      <w:r w:rsidR="007F5DA0">
        <w:rPr>
          <w:rStyle w:val="CommentReference"/>
          <w:rFonts w:asciiTheme="minorHAnsi" w:eastAsiaTheme="minorHAnsi" w:hAnsiTheme="minorHAnsi"/>
        </w:rPr>
        <w:commentReference w:id="1815"/>
      </w:r>
    </w:p>
    <w:p w14:paraId="01F2FDFE" w14:textId="727B0B6A" w:rsidR="001675F8" w:rsidRPr="00E67D38" w:rsidRDefault="001675F8" w:rsidP="001675F8">
      <w:pPr>
        <w:pStyle w:val="Bodysansserif"/>
        <w:rPr>
          <w:ins w:id="1818" w:author="Alison Lindburg" w:date="2021-09-30T15:16:00Z"/>
        </w:rPr>
      </w:pPr>
      <w:ins w:id="1819" w:author="Jeannette LeZaks" w:date="2021-09-22T14:01:00Z">
        <w:r w:rsidRPr="00467141">
          <w:t>For each building</w:t>
        </w:r>
      </w:ins>
      <w:ins w:id="1820" w:author="Jeannette LeZaks" w:date="2021-09-22T14:06:00Z">
        <w:r w:rsidR="00625859">
          <w:t xml:space="preserve"> in the sample, ev</w:t>
        </w:r>
      </w:ins>
      <w:ins w:id="1821" w:author="Jeannette LeZaks" w:date="2021-09-22T14:07:00Z">
        <w:r w:rsidR="00625859">
          <w:t>aluators determine</w:t>
        </w:r>
      </w:ins>
      <w:ins w:id="1822" w:author="Keith Downes" w:date="2021-09-23T20:50:00Z">
        <w:r w:rsidR="00625859">
          <w:t xml:space="preserve"> </w:t>
        </w:r>
        <w:r w:rsidR="00950393">
          <w:t>measure by measure</w:t>
        </w:r>
      </w:ins>
      <w:ins w:id="1823" w:author="Alison Lindburg" w:date="2021-09-30T13:40:00Z">
        <w:r w:rsidR="00E60FF6">
          <w:t>, or by whole building if that is the compliance mechanism used,</w:t>
        </w:r>
      </w:ins>
      <w:ins w:id="1824" w:author="Keith Downes" w:date="2021-09-23T20:50:00Z">
        <w:r w:rsidR="00A56B9B">
          <w:t xml:space="preserve"> whether</w:t>
        </w:r>
      </w:ins>
      <w:ins w:id="1825" w:author="Keith Downes" w:date="2021-09-23T20:51:00Z">
        <w:r w:rsidR="00A56B9B">
          <w:t xml:space="preserve"> </w:t>
        </w:r>
      </w:ins>
      <w:ins w:id="1826" w:author="Keith Downes" w:date="2021-09-23T20:53:00Z">
        <w:r w:rsidR="0001177F">
          <w:t>the stretch code</w:t>
        </w:r>
      </w:ins>
      <w:ins w:id="1827" w:author="Keith Downes" w:date="2021-09-23T20:51:00Z">
        <w:r w:rsidR="00E50F89">
          <w:t xml:space="preserve"> is followed.</w:t>
        </w:r>
      </w:ins>
      <w:ins w:id="1828" w:author="Jeannette LeZaks" w:date="2021-09-22T14:07:00Z">
        <w:r w:rsidR="00625859">
          <w:t xml:space="preserve"> </w:t>
        </w:r>
        <w:del w:id="1829" w:author="Keith Downes" w:date="2021-09-23T20:51:00Z">
          <w:r w:rsidR="00625859">
            <w:delText xml:space="preserve">the portion of the stretch code that is complied with.  </w:delText>
          </w:r>
        </w:del>
        <w:del w:id="1830" w:author="Keith Downes" w:date="2021-09-23T20:54:00Z">
          <w:r w:rsidR="00625859">
            <w:delText>Energy savings is determined us</w:delText>
          </w:r>
        </w:del>
      </w:ins>
      <w:ins w:id="1831" w:author="Jeannette LeZaks" w:date="2021-09-22T14:08:00Z">
        <w:del w:id="1832" w:author="Keith Downes" w:date="2021-09-23T20:54:00Z">
          <w:r w:rsidR="00625859">
            <w:delText xml:space="preserve">ing </w:delText>
          </w:r>
        </w:del>
      </w:ins>
      <w:ins w:id="1833" w:author="Jeannette LeZaks" w:date="2021-09-22T14:07:00Z">
        <w:del w:id="1834" w:author="Keith Downes" w:date="2021-09-23T20:54:00Z">
          <w:r w:rsidR="00625859">
            <w:delText xml:space="preserve">modeling software </w:delText>
          </w:r>
        </w:del>
      </w:ins>
      <w:ins w:id="1835" w:author="Jeannette LeZaks" w:date="2021-09-22T14:08:00Z">
        <w:del w:id="1836" w:author="Keith Downes" w:date="2021-09-23T20:54:00Z">
          <w:r w:rsidR="00625859">
            <w:delText xml:space="preserve">described above and comparing the current construction with </w:delText>
          </w:r>
          <w:r w:rsidR="00DD3C57">
            <w:delText>the stretch energy code.  These values</w:delText>
          </w:r>
          <w:r w:rsidR="00DD3C57" w:rsidDel="006F6A05">
            <w:delText xml:space="preserve"> are</w:delText>
          </w:r>
        </w:del>
      </w:ins>
      <w:ins w:id="1837" w:author="Keith Downes" w:date="2021-09-23T20:54:00Z">
        <w:r w:rsidR="006F6A05">
          <w:t>Compliance rates</w:t>
        </w:r>
        <w:r w:rsidR="00DD3C57">
          <w:t xml:space="preserve"> are</w:t>
        </w:r>
      </w:ins>
      <w:ins w:id="1838" w:author="Jeannette LeZaks" w:date="2021-09-22T14:10:00Z">
        <w:r w:rsidR="00DD3C57">
          <w:t xml:space="preserve"> aggregated across all sampled buildings, and then</w:t>
        </w:r>
      </w:ins>
      <w:ins w:id="1839" w:author="Jeannette LeZaks" w:date="2021-09-22T14:08:00Z">
        <w:r w:rsidR="00DD3C57">
          <w:t xml:space="preserve"> extrapolated to the po</w:t>
        </w:r>
      </w:ins>
      <w:ins w:id="1840" w:author="Jeannette LeZaks" w:date="2021-09-22T14:09:00Z">
        <w:r w:rsidR="00DD3C57">
          <w:t xml:space="preserve">pulation to estimate overall  </w:t>
        </w:r>
        <w:del w:id="1841" w:author="Keith Downes" w:date="2021-09-23T20:54:00Z">
          <w:r w:rsidR="00DD3C57">
            <w:delText>energy savings within the geographic bounds</w:delText>
          </w:r>
        </w:del>
      </w:ins>
      <w:ins w:id="1842" w:author="Keith Downes" w:date="2021-09-23T20:54:00Z">
        <w:r w:rsidR="006F6A05">
          <w:t>compliance rates for each stretch measure</w:t>
        </w:r>
      </w:ins>
      <w:ins w:id="1843" w:author="Jeannette LeZaks" w:date="2021-09-22T14:09:00Z">
        <w:r w:rsidR="00DD3C57">
          <w:t>.</w:t>
        </w:r>
      </w:ins>
      <w:ins w:id="1844" w:author="Keith Downes" w:date="2021-09-23T20:54:00Z">
        <w:r w:rsidR="00F73987">
          <w:t xml:space="preserve"> Gross Energy Savings </w:t>
        </w:r>
      </w:ins>
      <w:ins w:id="1845" w:author="Keith Downes" w:date="2021-09-23T20:55:00Z">
        <w:r w:rsidR="00106159">
          <w:t xml:space="preserve">for each measure </w:t>
        </w:r>
      </w:ins>
      <w:ins w:id="1846" w:author="Keith Downes" w:date="2021-09-23T20:54:00Z">
        <w:r w:rsidR="00F73987">
          <w:t xml:space="preserve">is the </w:t>
        </w:r>
      </w:ins>
      <w:ins w:id="1847" w:author="Keith Downes" w:date="2021-09-23T20:55:00Z">
        <w:r w:rsidR="00F73987">
          <w:t>Product of each measure’s Gross Technical Potential multiplied by the measure</w:t>
        </w:r>
        <w:r w:rsidR="00106159">
          <w:t>’s</w:t>
        </w:r>
        <w:r w:rsidR="00F73987">
          <w:t xml:space="preserve"> compliance rate. </w:t>
        </w:r>
      </w:ins>
      <w:ins w:id="1848" w:author="Keith Downes" w:date="2021-09-23T20:57:00Z">
        <w:r w:rsidR="008D7585">
          <w:t>Finally,</w:t>
        </w:r>
      </w:ins>
      <w:ins w:id="1849" w:author="Keith Downes" w:date="2021-09-23T20:55:00Z">
        <w:r w:rsidR="00106159">
          <w:t xml:space="preserve"> the </w:t>
        </w:r>
      </w:ins>
      <w:ins w:id="1850" w:author="Keith Downes" w:date="2021-09-23T20:56:00Z">
        <w:r w:rsidR="00106159">
          <w:t xml:space="preserve">overall </w:t>
        </w:r>
      </w:ins>
      <w:ins w:id="1851" w:author="Jeannette LeZaks" w:date="2021-09-29T11:36:00Z">
        <w:r w:rsidR="00EC4926">
          <w:t>Gross</w:t>
        </w:r>
        <w:del w:id="1852" w:author="Alison Lindburg" w:date="2021-09-29T11:42:00Z">
          <w:r w:rsidR="00EC4926">
            <w:delText>e</w:delText>
          </w:r>
        </w:del>
        <w:r w:rsidR="00EC4926">
          <w:t xml:space="preserve"> Energy Savings</w:t>
        </w:r>
      </w:ins>
      <w:ins w:id="1853" w:author="Keith Downes" w:date="2021-09-23T20:56:00Z">
        <w:r w:rsidR="00106159">
          <w:t xml:space="preserve"> is the sum of all measure</w:t>
        </w:r>
        <w:r w:rsidR="00E67D38">
          <w:t>s’ Gross Technical Potential</w:t>
        </w:r>
        <w:r w:rsidR="00DD3C57">
          <w:t>.</w:t>
        </w:r>
      </w:ins>
    </w:p>
    <w:p w14:paraId="0BF209BD" w14:textId="45716383" w:rsidR="00B1461A" w:rsidRPr="00E67D38" w:rsidRDefault="00B1461A" w:rsidP="001675F8">
      <w:pPr>
        <w:pStyle w:val="Bodysansserif"/>
      </w:pPr>
      <w:ins w:id="1854" w:author="Alison Lindburg" w:date="2021-09-30T15:16:00Z">
        <w:r w:rsidRPr="00F46B7D">
          <w:t xml:space="preserve">When </w:t>
        </w:r>
      </w:ins>
      <w:ins w:id="1855" w:author="Alison Lindburg" w:date="2021-09-30T15:30:00Z">
        <w:r w:rsidR="007E13B4" w:rsidRPr="00F46B7D">
          <w:t>estimating</w:t>
        </w:r>
      </w:ins>
      <w:ins w:id="1856" w:author="Alison Lindburg" w:date="2021-09-30T15:16:00Z">
        <w:r w:rsidRPr="00F46B7D">
          <w:t xml:space="preserve"> the Gross Energy Savings</w:t>
        </w:r>
        <w:del w:id="1857" w:author="Jeannette LeZaks" w:date="2021-09-30T15:43:00Z">
          <w:r w:rsidRPr="00F46B7D" w:rsidDel="005332CC">
            <w:delText xml:space="preserve"> for </w:delText>
          </w:r>
        </w:del>
      </w:ins>
      <w:ins w:id="1858" w:author="Alison Lindburg" w:date="2021-09-30T15:17:00Z">
        <w:del w:id="1859" w:author="Jeannette LeZaks" w:date="2021-09-30T15:43:00Z">
          <w:r w:rsidRPr="00F46B7D" w:rsidDel="005332CC">
            <w:delText>Stretch Code Advancement</w:delText>
          </w:r>
        </w:del>
        <w:r w:rsidR="0031584E" w:rsidRPr="00F46B7D">
          <w:t xml:space="preserve">, </w:t>
        </w:r>
      </w:ins>
      <w:ins w:id="1860" w:author="Alison Lindburg" w:date="2021-09-30T15:39:00Z">
        <w:r w:rsidR="00077137" w:rsidRPr="00F46B7D">
          <w:t xml:space="preserve">stretch code </w:t>
        </w:r>
      </w:ins>
      <w:ins w:id="1861" w:author="Alison Lindburg" w:date="2021-09-30T15:17:00Z">
        <w:r w:rsidR="0031584E" w:rsidRPr="00F46B7D">
          <w:t>compliance will be</w:t>
        </w:r>
      </w:ins>
      <w:ins w:id="1862" w:author="Alison Lindburg" w:date="2021-09-30T15:18:00Z">
        <w:r w:rsidR="008F71E1" w:rsidRPr="00F46B7D">
          <w:t xml:space="preserve"> </w:t>
        </w:r>
      </w:ins>
      <w:ins w:id="1863" w:author="Alison Lindburg" w:date="2021-09-30T15:36:00Z">
        <w:r w:rsidR="007543E0" w:rsidRPr="00F46B7D">
          <w:t>calculat</w:t>
        </w:r>
      </w:ins>
      <w:ins w:id="1864" w:author="Alison Lindburg" w:date="2021-09-30T15:20:00Z">
        <w:r w:rsidR="00E428AC" w:rsidRPr="00F46B7D">
          <w:t xml:space="preserve">ed </w:t>
        </w:r>
      </w:ins>
      <w:ins w:id="1865" w:author="Alison Lindburg" w:date="2021-09-30T15:40:00Z">
        <w:r w:rsidR="003D51F2" w:rsidRPr="00F46B7D">
          <w:t xml:space="preserve">on a </w:t>
        </w:r>
      </w:ins>
      <w:ins w:id="1866" w:author="Alison Lindburg" w:date="2021-09-30T15:30:00Z">
        <w:r w:rsidR="007E13B4" w:rsidRPr="00F46B7D">
          <w:t>statewide</w:t>
        </w:r>
      </w:ins>
      <w:ins w:id="1867" w:author="Alison Lindburg" w:date="2021-09-30T15:41:00Z">
        <w:r w:rsidR="00892B55" w:rsidRPr="00F46B7D">
          <w:t xml:space="preserve"> basis</w:t>
        </w:r>
      </w:ins>
      <w:ins w:id="1868" w:author="Jeannette LeZaks" w:date="2021-09-30T15:43:00Z">
        <w:r w:rsidR="005332CC" w:rsidRPr="00F46B7D">
          <w:t>, since</w:t>
        </w:r>
      </w:ins>
      <w:r w:rsidR="00015C57">
        <w:t xml:space="preserve"> </w:t>
      </w:r>
      <w:ins w:id="1869" w:author="Alison Lindburg" w:date="2021-09-30T15:40:00Z">
        <w:del w:id="1870" w:author="Jeannette LeZaks" w:date="2021-09-30T15:43:00Z">
          <w:r w:rsidR="003D51F2" w:rsidRPr="00F46B7D" w:rsidDel="005332CC">
            <w:delText xml:space="preserve"> (</w:delText>
          </w:r>
        </w:del>
      </w:ins>
      <w:ins w:id="1871" w:author="Alison Lindburg" w:date="2021-09-30T15:36:00Z">
        <w:r w:rsidR="007543E0" w:rsidRPr="00F46B7D">
          <w:t>c</w:t>
        </w:r>
      </w:ins>
      <w:ins w:id="1872" w:author="Alison Lindburg" w:date="2021-09-30T15:31:00Z">
        <w:r w:rsidR="008217ED" w:rsidRPr="00F46B7D">
          <w:t>ode compliance is typically measured by state</w:t>
        </w:r>
        <w:r w:rsidR="00584700" w:rsidRPr="00F46B7D">
          <w:t xml:space="preserve"> and is cost-prohibit</w:t>
        </w:r>
      </w:ins>
      <w:ins w:id="1873" w:author="Alison Lindburg" w:date="2021-09-30T15:32:00Z">
        <w:r w:rsidR="00584700" w:rsidRPr="00F46B7D">
          <w:t xml:space="preserve">ive to </w:t>
        </w:r>
      </w:ins>
      <w:ins w:id="1874" w:author="Alison Lindburg" w:date="2021-09-30T15:35:00Z">
        <w:r w:rsidR="00CF78DB" w:rsidRPr="00F46B7D">
          <w:t>conduct</w:t>
        </w:r>
      </w:ins>
      <w:ins w:id="1875" w:author="Alison Lindburg" w:date="2021-09-30T15:32:00Z">
        <w:r w:rsidR="00584700" w:rsidRPr="00F46B7D">
          <w:t xml:space="preserve"> </w:t>
        </w:r>
        <w:del w:id="1876" w:author="Jeannette LeZaks" w:date="2021-09-30T15:44:00Z">
          <w:r w:rsidR="00584700" w:rsidRPr="00F46B7D" w:rsidDel="006B1D51">
            <w:delText>by</w:delText>
          </w:r>
        </w:del>
      </w:ins>
      <w:ins w:id="1877" w:author="Jeannette LeZaks" w:date="2021-09-30T15:44:00Z">
        <w:r w:rsidR="006B1D51" w:rsidRPr="00F46B7D">
          <w:t xml:space="preserve">in any one </w:t>
        </w:r>
      </w:ins>
      <w:ins w:id="1878" w:author="Alison Lindburg" w:date="2021-09-30T15:32:00Z">
        <w:r w:rsidR="00584700" w:rsidRPr="00F46B7D">
          <w:t xml:space="preserve"> jurisdiction via field study</w:t>
        </w:r>
      </w:ins>
      <w:ins w:id="1879" w:author="Alison Lindburg" w:date="2021-09-30T15:40:00Z">
        <w:del w:id="1880" w:author="Jeannette LeZaks" w:date="2021-09-30T15:43:00Z">
          <w:r w:rsidR="003D51F2" w:rsidRPr="00F46B7D" w:rsidDel="005332CC">
            <w:delText>)</w:delText>
          </w:r>
        </w:del>
      </w:ins>
      <w:ins w:id="1881" w:author="Alison Lindburg" w:date="2021-09-30T15:32:00Z">
        <w:r w:rsidR="00584700" w:rsidRPr="00F46B7D">
          <w:t>.</w:t>
        </w:r>
        <w:r w:rsidR="00157D48" w:rsidRPr="00F46B7D">
          <w:t xml:space="preserve"> Once determined for </w:t>
        </w:r>
      </w:ins>
      <w:ins w:id="1882" w:author="Alison Lindburg" w:date="2021-09-30T15:33:00Z">
        <w:r w:rsidR="00157D48" w:rsidRPr="00F46B7D">
          <w:t xml:space="preserve">the state, </w:t>
        </w:r>
      </w:ins>
      <w:ins w:id="1883" w:author="Jeannette LeZaks" w:date="2021-09-30T15:45:00Z">
        <w:r w:rsidR="00137095" w:rsidRPr="00F46B7D">
          <w:t>evalu</w:t>
        </w:r>
      </w:ins>
      <w:ins w:id="1884" w:author="Jeannette LeZaks" w:date="2021-09-30T15:46:00Z">
        <w:r w:rsidR="00137095" w:rsidRPr="00F46B7D">
          <w:t xml:space="preserve">ators </w:t>
        </w:r>
      </w:ins>
      <w:ins w:id="1885" w:author="Alison Lindburg" w:date="2021-09-30T15:33:00Z">
        <w:del w:id="1886" w:author="Jeannette LeZaks" w:date="2021-09-30T15:45:00Z">
          <w:r w:rsidR="00157D48" w:rsidRPr="00F46B7D" w:rsidDel="00137095">
            <w:delText>it</w:delText>
          </w:r>
        </w:del>
      </w:ins>
      <w:ins w:id="1887" w:author="Jeannette LeZaks" w:date="2021-09-30T15:46:00Z">
        <w:r w:rsidR="00137095" w:rsidRPr="00F46B7D">
          <w:t xml:space="preserve"> divide the savings by jurisdiction </w:t>
        </w:r>
        <w:r w:rsidR="00D4271A" w:rsidRPr="00F46B7D">
          <w:t xml:space="preserve">based on </w:t>
        </w:r>
      </w:ins>
      <w:ins w:id="1888" w:author="Jeannette LeZaks" w:date="2021-09-30T15:47:00Z">
        <w:r w:rsidR="00D4271A" w:rsidRPr="00F46B7D">
          <w:t xml:space="preserve">number of </w:t>
        </w:r>
      </w:ins>
      <w:r w:rsidR="00DB0B5F">
        <w:t xml:space="preserve">new </w:t>
      </w:r>
      <w:ins w:id="1889" w:author="Jeannette LeZaks" w:date="2021-09-30T15:47:00Z">
        <w:r w:rsidR="00D4271A" w:rsidRPr="00F46B7D">
          <w:t>construction starts</w:t>
        </w:r>
      </w:ins>
      <w:r w:rsidR="00DB0B5F">
        <w:t>, similar to the method used to estimate Gross Technical Potential.</w:t>
      </w:r>
      <w:r w:rsidR="003D2AA8">
        <w:t xml:space="preserve">  </w:t>
      </w:r>
      <w:ins w:id="1890" w:author="Alison Lindburg" w:date="2021-09-30T15:36:00Z">
        <w:r w:rsidR="00043379" w:rsidRPr="00F46B7D">
          <w:t xml:space="preserve">A Delphi panel can </w:t>
        </w:r>
        <w:r w:rsidR="000923AF" w:rsidRPr="00F46B7D">
          <w:t xml:space="preserve">fill </w:t>
        </w:r>
      </w:ins>
      <w:ins w:id="1891" w:author="Alison Lindburg" w:date="2021-09-30T15:41:00Z">
        <w:r w:rsidR="00ED718D" w:rsidRPr="00F46B7D">
          <w:t xml:space="preserve">in </w:t>
        </w:r>
      </w:ins>
      <w:ins w:id="1892" w:author="Alison Lindburg" w:date="2021-09-30T15:36:00Z">
        <w:r w:rsidR="000923AF" w:rsidRPr="00F46B7D">
          <w:t>mis</w:t>
        </w:r>
      </w:ins>
      <w:ins w:id="1893" w:author="Alison Lindburg" w:date="2021-09-30T15:37:00Z">
        <w:r w:rsidR="000923AF" w:rsidRPr="00F46B7D">
          <w:t xml:space="preserve">sing pieces </w:t>
        </w:r>
        <w:r w:rsidR="001044DB" w:rsidRPr="00F46B7D">
          <w:t>based on local advancement</w:t>
        </w:r>
        <w:r w:rsidR="00BF56B6" w:rsidRPr="00F46B7D">
          <w:t xml:space="preserve"> and using local sources of information.</w:t>
        </w:r>
      </w:ins>
      <w:ins w:id="1894" w:author="Alison Lindburg" w:date="2021-09-30T15:42:00Z">
        <w:r w:rsidR="00530B02" w:rsidRPr="00F46B7D">
          <w:t xml:space="preserve"> Jurisdiction</w:t>
        </w:r>
        <w:r w:rsidR="00E902C2" w:rsidRPr="00F46B7D">
          <w:t>-level savings is finalized in the Net Savings step.</w:t>
        </w:r>
      </w:ins>
    </w:p>
    <w:p w14:paraId="01EAF495" w14:textId="553CE2B3" w:rsidR="00B47F2E" w:rsidRDefault="00B47F2E" w:rsidP="00B12923">
      <w:pPr>
        <w:pStyle w:val="Heading2ALT"/>
      </w:pPr>
      <w:bookmarkStart w:id="1895" w:name="_Toc83913470"/>
      <w:r>
        <w:t>Net Saving</w:t>
      </w:r>
      <w:commentRangeStart w:id="1896"/>
      <w:commentRangeStart w:id="1897"/>
      <w:r>
        <w:t xml:space="preserve">s </w:t>
      </w:r>
      <w:commentRangeEnd w:id="1896"/>
      <w:r w:rsidR="00135E09">
        <w:rPr>
          <w:rStyle w:val="CommentReference"/>
          <w:rFonts w:asciiTheme="minorHAnsi" w:eastAsiaTheme="minorHAnsi" w:hAnsiTheme="minorHAnsi" w:cstheme="minorBidi"/>
          <w:b w:val="0"/>
          <w:bCs w:val="0"/>
          <w:color w:val="auto"/>
        </w:rPr>
        <w:commentReference w:id="1896"/>
      </w:r>
      <w:commentRangeEnd w:id="1897"/>
      <w:r w:rsidR="00033008">
        <w:rPr>
          <w:rStyle w:val="CommentReference"/>
          <w:rFonts w:asciiTheme="minorHAnsi" w:eastAsiaTheme="minorHAnsi" w:hAnsiTheme="minorHAnsi" w:cstheme="minorBidi"/>
          <w:b w:val="0"/>
          <w:bCs w:val="0"/>
          <w:color w:val="auto"/>
        </w:rPr>
        <w:commentReference w:id="1897"/>
      </w:r>
      <w:bookmarkEnd w:id="1895"/>
    </w:p>
    <w:p w14:paraId="4CF45E54" w14:textId="6A37CF31" w:rsidR="00E902C2" w:rsidRDefault="00F97A99" w:rsidP="000465DA">
      <w:pPr>
        <w:pStyle w:val="Bodysansserif"/>
        <w:rPr>
          <w:ins w:id="1898" w:author="Alison Lindburg" w:date="2021-09-30T15:43:00Z"/>
        </w:rPr>
      </w:pPr>
      <w:ins w:id="1899" w:author="Alison Lindburg" w:date="2021-09-30T15:43:00Z">
        <w:r w:rsidRPr="00744AFB">
          <w:t>For Stretch Code Advancement, the jurisdictions that have advanced stretch code policies will b</w:t>
        </w:r>
        <w:r w:rsidR="00173812" w:rsidRPr="00753A41">
          <w:t xml:space="preserve">e evaluated to determine Net Savings. </w:t>
        </w:r>
      </w:ins>
      <w:ins w:id="1900" w:author="Alison Lindburg" w:date="2021-09-30T15:46:00Z">
        <w:r w:rsidR="000F7398" w:rsidRPr="00753A41">
          <w:t>Each</w:t>
        </w:r>
      </w:ins>
      <w:ins w:id="1901" w:author="Alison Lindburg" w:date="2021-09-30T15:44:00Z">
        <w:r w:rsidR="00606161" w:rsidRPr="00753A41">
          <w:t xml:space="preserve"> will be </w:t>
        </w:r>
        <w:r w:rsidR="0070401D" w:rsidRPr="00753A41">
          <w:t>evaluated against the</w:t>
        </w:r>
      </w:ins>
      <w:ins w:id="1902" w:author="Alison Lindburg" w:date="2021-09-30T16:08:00Z">
        <w:r w:rsidR="0070401D" w:rsidRPr="00744AFB">
          <w:t xml:space="preserve"> </w:t>
        </w:r>
        <w:r w:rsidR="00F73DB9" w:rsidRPr="00744AFB">
          <w:t>stretch code they have adopted</w:t>
        </w:r>
      </w:ins>
      <w:ins w:id="1903" w:author="Alison Lindburg" w:date="2021-09-30T15:44:00Z">
        <w:r w:rsidR="0070401D" w:rsidRPr="00744AFB">
          <w:t xml:space="preserve"> </w:t>
        </w:r>
      </w:ins>
      <w:ins w:id="1904" w:author="Alison Lindburg" w:date="2021-09-30T16:08:00Z">
        <w:r w:rsidR="00F73DB9" w:rsidRPr="00744AFB">
          <w:t xml:space="preserve">(likely the </w:t>
        </w:r>
      </w:ins>
      <w:ins w:id="1905" w:author="Alison Lindburg" w:date="2021-09-30T15:44:00Z">
        <w:r w:rsidR="0070401D" w:rsidRPr="00744AFB">
          <w:t>CEJA Stretch Code, or potentially a stretch code of their own m</w:t>
        </w:r>
      </w:ins>
      <w:ins w:id="1906" w:author="Alison Lindburg" w:date="2021-09-30T15:45:00Z">
        <w:r w:rsidR="0070401D" w:rsidRPr="00744AFB">
          <w:t>a</w:t>
        </w:r>
        <w:r w:rsidR="0070401D" w:rsidRPr="002461CE">
          <w:t>king</w:t>
        </w:r>
      </w:ins>
      <w:ins w:id="1907" w:author="Alison Lindburg" w:date="2021-09-30T16:08:00Z">
        <w:r w:rsidR="00F73DB9" w:rsidRPr="00744AFB">
          <w:t>)</w:t>
        </w:r>
      </w:ins>
      <w:ins w:id="1908" w:author="Alison Lindburg" w:date="2021-09-30T15:45:00Z">
        <w:r w:rsidR="0070401D" w:rsidRPr="00744AFB">
          <w:t>.</w:t>
        </w:r>
        <w:r w:rsidR="00606843" w:rsidRPr="00744AFB">
          <w:t xml:space="preserve"> </w:t>
        </w:r>
      </w:ins>
      <w:ins w:id="1909" w:author="Alison Lindburg" w:date="2021-09-30T15:46:00Z">
        <w:r w:rsidR="000F7398" w:rsidRPr="00753A41">
          <w:t>Each</w:t>
        </w:r>
        <w:r w:rsidR="00606843" w:rsidRPr="00753A41">
          <w:t xml:space="preserve"> case</w:t>
        </w:r>
      </w:ins>
      <w:ins w:id="1910" w:author="Alison Lindburg" w:date="2021-09-30T15:45:00Z">
        <w:r w:rsidR="00606843" w:rsidRPr="00753A41">
          <w:t xml:space="preserve"> will </w:t>
        </w:r>
      </w:ins>
      <w:ins w:id="1911" w:author="Alison Lindburg" w:date="2021-09-30T15:47:00Z">
        <w:r w:rsidR="00CC3E17" w:rsidRPr="00753A41">
          <w:t>incorporate a</w:t>
        </w:r>
        <w:r w:rsidR="00606843" w:rsidRPr="00753A41">
          <w:t xml:space="preserve"> </w:t>
        </w:r>
      </w:ins>
      <w:ins w:id="1912" w:author="Alison Lindburg" w:date="2021-09-30T15:45:00Z">
        <w:r w:rsidR="00606843" w:rsidRPr="00753A41">
          <w:t xml:space="preserve">compliance rate as determined </w:t>
        </w:r>
      </w:ins>
      <w:ins w:id="1913" w:author="Alison Lindburg" w:date="2021-09-30T16:08:00Z">
        <w:r w:rsidR="00FA26E3" w:rsidRPr="00753A41">
          <w:t xml:space="preserve">by </w:t>
        </w:r>
        <w:r w:rsidR="00606843" w:rsidRPr="00753A41">
          <w:t>s</w:t>
        </w:r>
      </w:ins>
      <w:ins w:id="1914" w:author="Alison Lindburg" w:date="2021-09-30T16:09:00Z">
        <w:r w:rsidR="00606843" w:rsidRPr="00753A41">
          <w:t>tatewide</w:t>
        </w:r>
        <w:r w:rsidR="00FA26E3" w:rsidRPr="00753A41">
          <w:t xml:space="preserve"> studies and a </w:t>
        </w:r>
      </w:ins>
      <w:ins w:id="1915" w:author="Alison Lindburg" w:date="2021-09-30T16:08:00Z">
        <w:r w:rsidR="00FA26E3" w:rsidRPr="00753A41">
          <w:t>Delphi panel</w:t>
        </w:r>
      </w:ins>
      <w:ins w:id="1916" w:author="Alison Lindburg" w:date="2021-09-30T16:09:00Z">
        <w:r w:rsidR="00FA26E3" w:rsidRPr="00744AFB">
          <w:t>.</w:t>
        </w:r>
      </w:ins>
    </w:p>
    <w:p w14:paraId="3EA9D4C2" w14:textId="1B3EA2B3" w:rsidR="000465DA" w:rsidRDefault="00DD3C57" w:rsidP="000465DA">
      <w:pPr>
        <w:pStyle w:val="Bodysansserif"/>
      </w:pPr>
      <w:ins w:id="1917" w:author="Jeannette LeZaks" w:date="2021-09-22T14:10:00Z">
        <w:r>
          <w:t xml:space="preserve">As described above, </w:t>
        </w:r>
        <w:r w:rsidR="00800E4B">
          <w:t xml:space="preserve">evaluation of market </w:t>
        </w:r>
      </w:ins>
      <w:ins w:id="1918" w:author="Jeannette LeZaks" w:date="2021-09-22T14:11:00Z">
        <w:r w:rsidR="00800E4B">
          <w:t xml:space="preserve">transformation initiatives requires the </w:t>
        </w:r>
      </w:ins>
      <w:ins w:id="1919" w:author="Jeannette LeZaks" w:date="2021-09-22T14:31:00Z">
        <w:r w:rsidR="00B03472">
          <w:t>estimation</w:t>
        </w:r>
      </w:ins>
      <w:ins w:id="1920" w:author="Jeannette LeZaks" w:date="2021-09-22T14:11:00Z">
        <w:r w:rsidR="00800E4B">
          <w:t xml:space="preserve"> of savings that may have occurred in absence of the policy or initiative in place</w:t>
        </w:r>
      </w:ins>
      <w:ins w:id="1921" w:author="Jeannette LeZaks" w:date="2021-09-22T14:33:00Z">
        <w:r w:rsidR="009119C7">
          <w:t xml:space="preserve">, or NOMAD. </w:t>
        </w:r>
      </w:ins>
      <w:del w:id="1922" w:author="Jeannette LeZaks" w:date="2021-09-22T14:33:00Z">
        <w:r w:rsidR="004338A4" w:rsidDel="009119C7">
          <w:delText xml:space="preserve">Evaluators need to calculate net savings through the determination of </w:delText>
        </w:r>
        <w:commentRangeStart w:id="1923"/>
        <w:commentRangeStart w:id="1924"/>
        <w:r w:rsidR="00B47F2E" w:rsidDel="009119C7">
          <w:delText xml:space="preserve">Naturally Occurring Market Adoption </w:delText>
        </w:r>
        <w:r w:rsidR="000D6A7D" w:rsidDel="009119C7">
          <w:delText>(NOMAD)</w:delText>
        </w:r>
        <w:r w:rsidR="004338A4" w:rsidDel="009119C7">
          <w:delText xml:space="preserve">. </w:delText>
        </w:r>
        <w:commentRangeEnd w:id="1923"/>
        <w:r w:rsidR="00F43C48" w:rsidDel="009119C7">
          <w:rPr>
            <w:rStyle w:val="CommentReference"/>
            <w:rFonts w:asciiTheme="minorHAnsi" w:eastAsiaTheme="minorHAnsi" w:hAnsiTheme="minorHAnsi"/>
          </w:rPr>
          <w:commentReference w:id="1923"/>
        </w:r>
        <w:commentRangeEnd w:id="1924"/>
        <w:r w:rsidR="006B53FE" w:rsidDel="009119C7">
          <w:rPr>
            <w:rStyle w:val="CommentReference"/>
            <w:rFonts w:asciiTheme="minorHAnsi" w:eastAsiaTheme="minorHAnsi" w:hAnsiTheme="minorHAnsi"/>
          </w:rPr>
          <w:commentReference w:id="1924"/>
        </w:r>
        <w:r w:rsidR="004338A4" w:rsidDel="009119C7">
          <w:delText>This phrase is used interchangeably with Natural Market Baseline</w:delText>
        </w:r>
        <w:r w:rsidR="00024AF9" w:rsidDel="009119C7">
          <w:delText xml:space="preserve"> and refers to the approximation of what would happen in the market if a program or policy were not in place. </w:delText>
        </w:r>
      </w:del>
      <w:r w:rsidR="000465DA">
        <w:t>As described in the Attachment C of the IL TRM, NOMAD needs to be removed from the gross energy savings so that savings are not counted that would have naturally happened even without utility interventions.</w:t>
      </w:r>
      <w:r w:rsidR="00E84429">
        <w:t xml:space="preserve">   There is a recognition that </w:t>
      </w:r>
      <w:r w:rsidR="00EF5C1D">
        <w:t xml:space="preserve">calculating NOMAD is </w:t>
      </w:r>
      <w:r w:rsidR="008C2B40">
        <w:t>“</w:t>
      </w:r>
      <w:r w:rsidR="008C2B40" w:rsidRPr="005F75ED">
        <w:rPr>
          <w:rFonts w:cstheme="minorHAnsi"/>
        </w:rPr>
        <w:t xml:space="preserve">probably the most challenging piece of estimating savings from MT because it is a prediction of the future that </w:t>
      </w:r>
      <w:r w:rsidR="008C2B40">
        <w:rPr>
          <w:rFonts w:cstheme="minorHAnsi"/>
        </w:rPr>
        <w:t>will never actually exist and therefore can’t be measured</w:t>
      </w:r>
      <w:r w:rsidR="008C2B40" w:rsidRPr="005F75ED">
        <w:rPr>
          <w:rFonts w:cstheme="minorHAnsi"/>
        </w:rPr>
        <w:t>.</w:t>
      </w:r>
      <w:r w:rsidR="008C2B40">
        <w:rPr>
          <w:rFonts w:cstheme="minorHAnsi"/>
        </w:rPr>
        <w:t xml:space="preserve">”  </w:t>
      </w:r>
      <w:r w:rsidR="00DC3AFD">
        <w:rPr>
          <w:rFonts w:cstheme="minorHAnsi"/>
        </w:rPr>
        <w:t xml:space="preserve">The IL TRM encourages </w:t>
      </w:r>
      <w:r w:rsidR="00E75BD2">
        <w:rPr>
          <w:rFonts w:cstheme="minorHAnsi"/>
        </w:rPr>
        <w:t>involving evaluators and stakeholders throughout this process to ensure transparency</w:t>
      </w:r>
      <w:r w:rsidR="00FF3B12">
        <w:rPr>
          <w:rFonts w:cstheme="minorHAnsi"/>
        </w:rPr>
        <w:t xml:space="preserve"> in the methods and judgement used to </w:t>
      </w:r>
      <w:r w:rsidR="00006293">
        <w:rPr>
          <w:rFonts w:cstheme="minorHAnsi"/>
        </w:rPr>
        <w:t>estimate the total policy advancement impact</w:t>
      </w:r>
      <w:commentRangeStart w:id="1925"/>
      <w:commentRangeStart w:id="1926"/>
      <w:commentRangeStart w:id="1927"/>
      <w:r w:rsidR="00006293">
        <w:rPr>
          <w:rFonts w:cstheme="minorHAnsi"/>
        </w:rPr>
        <w:t xml:space="preserve">. </w:t>
      </w:r>
      <w:commentRangeEnd w:id="1925"/>
      <w:r w:rsidR="006708F8">
        <w:rPr>
          <w:rStyle w:val="CommentReference"/>
          <w:rFonts w:asciiTheme="minorHAnsi" w:eastAsiaTheme="minorHAnsi" w:hAnsiTheme="minorHAnsi"/>
        </w:rPr>
        <w:commentReference w:id="1925"/>
      </w:r>
      <w:commentRangeEnd w:id="1926"/>
      <w:r w:rsidR="005965AB">
        <w:rPr>
          <w:rStyle w:val="CommentReference"/>
          <w:rFonts w:asciiTheme="minorHAnsi" w:eastAsiaTheme="minorHAnsi" w:hAnsiTheme="minorHAnsi"/>
        </w:rPr>
        <w:commentReference w:id="1926"/>
      </w:r>
      <w:commentRangeEnd w:id="1927"/>
      <w:r w:rsidR="003E3537">
        <w:rPr>
          <w:rStyle w:val="CommentReference"/>
          <w:rFonts w:asciiTheme="minorHAnsi" w:eastAsiaTheme="minorHAnsi" w:hAnsiTheme="minorHAnsi"/>
        </w:rPr>
        <w:commentReference w:id="1927"/>
      </w:r>
      <w:r w:rsidR="00E75BD2">
        <w:rPr>
          <w:rFonts w:cstheme="minorHAnsi"/>
        </w:rPr>
        <w:t xml:space="preserve"> </w:t>
      </w:r>
    </w:p>
    <w:p w14:paraId="4F296617" w14:textId="6862F1E1" w:rsidR="000D6A7D" w:rsidDel="006400EF" w:rsidRDefault="00EF5C1D" w:rsidP="000D6A7D">
      <w:pPr>
        <w:pStyle w:val="Bodysansserif"/>
        <w:rPr>
          <w:del w:id="1928" w:author="Jeannette LeZaks" w:date="2021-09-22T14:53:00Z"/>
        </w:rPr>
      </w:pPr>
      <w:r>
        <w:t xml:space="preserve">As done in other jurisdictions, such as California, </w:t>
      </w:r>
      <w:r w:rsidR="00FD75F4">
        <w:t xml:space="preserve">we recommend leveraging subject matter experts to determine NOMAD. This </w:t>
      </w:r>
      <w:r w:rsidR="00BE6040">
        <w:t>approach</w:t>
      </w:r>
      <w:r w:rsidR="00FD75F4">
        <w:t xml:space="preserve">, </w:t>
      </w:r>
      <w:del w:id="1929" w:author="Jeannette LeZaks" w:date="2021-09-20T16:05:00Z">
        <w:r w:rsidR="00FD75F4">
          <w:delText>called a</w:delText>
        </w:r>
      </w:del>
      <w:ins w:id="1930" w:author="Jeannette LeZaks" w:date="2021-09-20T16:05:00Z">
        <w:r w:rsidR="009409FC">
          <w:t>described above in the section on the</w:t>
        </w:r>
      </w:ins>
      <w:r w:rsidR="00FD75F4">
        <w:t xml:space="preserve"> </w:t>
      </w:r>
      <w:commentRangeStart w:id="1931"/>
      <w:commentRangeStart w:id="1932"/>
      <w:commentRangeStart w:id="1933"/>
      <w:r w:rsidR="00FD75F4">
        <w:t>Delphi Panel</w:t>
      </w:r>
      <w:ins w:id="1934" w:author="Jeannette LeZaks" w:date="2021-09-20T16:05:00Z">
        <w:r w:rsidR="009409FC">
          <w:t xml:space="preserve"> process</w:t>
        </w:r>
      </w:ins>
      <w:commentRangeEnd w:id="1931"/>
      <w:r w:rsidR="00C5448B">
        <w:rPr>
          <w:rStyle w:val="CommentReference"/>
          <w:rFonts w:asciiTheme="minorHAnsi" w:eastAsiaTheme="minorHAnsi" w:hAnsiTheme="minorHAnsi"/>
        </w:rPr>
        <w:commentReference w:id="1931"/>
      </w:r>
      <w:commentRangeEnd w:id="1932"/>
      <w:r w:rsidR="007B657A">
        <w:rPr>
          <w:rStyle w:val="CommentReference"/>
          <w:rFonts w:asciiTheme="minorHAnsi" w:eastAsiaTheme="minorHAnsi" w:hAnsiTheme="minorHAnsi"/>
        </w:rPr>
        <w:commentReference w:id="1932"/>
      </w:r>
      <w:commentRangeEnd w:id="1933"/>
      <w:r w:rsidR="00FD02B3">
        <w:rPr>
          <w:rStyle w:val="CommentReference"/>
          <w:rFonts w:asciiTheme="minorHAnsi" w:eastAsiaTheme="minorHAnsi" w:hAnsiTheme="minorHAnsi"/>
        </w:rPr>
        <w:commentReference w:id="1933"/>
      </w:r>
      <w:r w:rsidR="00FD75F4">
        <w:t xml:space="preserve">, </w:t>
      </w:r>
      <w:r w:rsidR="00782F60">
        <w:t xml:space="preserve">employs a group of experts to review existing data and quantify </w:t>
      </w:r>
      <w:r w:rsidR="00623CBE">
        <w:t xml:space="preserve">the natural market baseline. </w:t>
      </w:r>
    </w:p>
    <w:p w14:paraId="61CE7882" w14:textId="71A3D8B2" w:rsidR="00B47F2E" w:rsidRDefault="00454CD1" w:rsidP="00B47F2E">
      <w:pPr>
        <w:pStyle w:val="Bodysansserif"/>
      </w:pPr>
      <w:r>
        <w:t xml:space="preserve">For this evaluation, we recommend </w:t>
      </w:r>
      <w:r w:rsidR="00674AB0">
        <w:t xml:space="preserve">the evaluator as a Delphi facilitator </w:t>
      </w:r>
      <w:r w:rsidR="003A383B">
        <w:t>who is</w:t>
      </w:r>
      <w:r w:rsidR="00B47F2E">
        <w:t xml:space="preserve"> impartial and most familiar with research and data collection</w:t>
      </w:r>
      <w:r w:rsidR="00674AB0">
        <w:t xml:space="preserve">. The panel of experts should all have </w:t>
      </w:r>
      <w:r w:rsidR="00B47F2E">
        <w:t>relevant knowledge and</w:t>
      </w:r>
      <w:r w:rsidR="002521A9" w:rsidRPr="002521A9">
        <w:rPr>
          <w:rFonts w:ascii="Times New Roman" w:hAnsi="Times New Roman" w:cs="Times New Roman"/>
          <w:sz w:val="24"/>
        </w:rPr>
        <w:t xml:space="preserve"> </w:t>
      </w:r>
      <w:r w:rsidR="00B47F2E">
        <w:t>experience for NOMAD.</w:t>
      </w:r>
      <w:r w:rsidR="00674AB0">
        <w:t xml:space="preserve"> </w:t>
      </w:r>
      <w:ins w:id="1935" w:author="Jeannette LeZaks" w:date="2021-09-20T16:08:00Z">
        <w:r w:rsidR="006C4D90">
          <w:t xml:space="preserve">As typical of Delphi panel </w:t>
        </w:r>
      </w:ins>
      <w:ins w:id="1936" w:author="Jeannette LeZaks" w:date="2021-09-20T16:09:00Z">
        <w:r w:rsidR="006C4D90">
          <w:t xml:space="preserve">processes, </w:t>
        </w:r>
      </w:ins>
      <w:del w:id="1937" w:author="Jeannette LeZaks" w:date="2021-09-20T16:09:00Z">
        <w:r w:rsidR="00674AB0" w:rsidDel="006C4D90">
          <w:delText>T</w:delText>
        </w:r>
      </w:del>
      <w:ins w:id="1938" w:author="Jeannette LeZaks" w:date="2021-09-20T16:09:00Z">
        <w:r w:rsidR="006C4D90">
          <w:t>t</w:t>
        </w:r>
      </w:ins>
      <w:r w:rsidR="00674AB0">
        <w:t xml:space="preserve">here would be </w:t>
      </w:r>
      <w:commentRangeStart w:id="1939"/>
      <w:del w:id="1940" w:author="Jeannette LeZaks" w:date="2021-09-20T16:08:00Z">
        <w:r w:rsidR="00674AB0" w:rsidDel="00F76F40">
          <w:delText>three</w:delText>
        </w:r>
        <w:commentRangeStart w:id="1941"/>
        <w:commentRangeEnd w:id="1941"/>
        <w:r w:rsidR="006708F8">
          <w:rPr>
            <w:rStyle w:val="CommentReference"/>
            <w:rFonts w:asciiTheme="minorHAnsi" w:eastAsiaTheme="minorHAnsi" w:hAnsiTheme="minorHAnsi"/>
          </w:rPr>
          <w:commentReference w:id="1941"/>
        </w:r>
      </w:del>
      <w:commentRangeEnd w:id="1939"/>
      <w:r w:rsidR="00C2583B">
        <w:rPr>
          <w:rStyle w:val="CommentReference"/>
          <w:rFonts w:asciiTheme="minorHAnsi" w:eastAsiaTheme="minorHAnsi" w:hAnsiTheme="minorHAnsi"/>
        </w:rPr>
        <w:commentReference w:id="1939"/>
      </w:r>
      <w:del w:id="1942" w:author="Jeannette LeZaks" w:date="2021-09-20T16:08:00Z">
        <w:r w:rsidR="00674AB0" w:rsidDel="00F76F40">
          <w:delText xml:space="preserve"> </w:delText>
        </w:r>
      </w:del>
      <w:ins w:id="1943" w:author="Jeannette LeZaks" w:date="2021-09-20T16:08:00Z">
        <w:r w:rsidR="00F76F40">
          <w:t>multiple</w:t>
        </w:r>
        <w:r w:rsidR="00674AB0">
          <w:t xml:space="preserve"> </w:t>
        </w:r>
      </w:ins>
      <w:r w:rsidR="00674AB0">
        <w:t xml:space="preserve">rounds of questions relating to the NOMAD, with questions progressing </w:t>
      </w:r>
      <w:r w:rsidR="00B47F2E">
        <w:t>from general questions to specific questions to decision making.</w:t>
      </w:r>
      <w:r w:rsidR="00674AB0">
        <w:t xml:space="preserve"> The p</w:t>
      </w:r>
      <w:r w:rsidR="000D6A7D">
        <w:t xml:space="preserve">anel </w:t>
      </w:r>
      <w:ins w:id="1944" w:author="Keith Downes" w:date="2021-09-21T21:48:00Z">
        <w:r w:rsidR="00377F92">
          <w:t xml:space="preserve">would use a market adoption estimation </w:t>
        </w:r>
        <w:r w:rsidR="004C3F56">
          <w:t xml:space="preserve">approach such as </w:t>
        </w:r>
      </w:ins>
      <w:ins w:id="1945" w:author="Keith Downes" w:date="2021-09-21T21:49:00Z">
        <w:r w:rsidR="00C24E28">
          <w:t>fitting a Bass curve</w:t>
        </w:r>
      </w:ins>
      <w:ins w:id="1946" w:author="Jeannette LeZaks" w:date="2021-09-22T09:49:00Z">
        <w:r w:rsidR="00E54378">
          <w:t xml:space="preserve"> for the diffusion of innovation over time</w:t>
        </w:r>
      </w:ins>
      <w:ins w:id="1947" w:author="Keith Downes" w:date="2021-09-21T21:49:00Z">
        <w:r w:rsidR="00C24E28">
          <w:t xml:space="preserve"> to </w:t>
        </w:r>
        <w:r w:rsidR="00755C4A">
          <w:t>historical market adoption</w:t>
        </w:r>
        <w:r w:rsidR="00E34305">
          <w:t xml:space="preserve"> data</w:t>
        </w:r>
        <w:r w:rsidR="00FB3BAB">
          <w:t xml:space="preserve"> from </w:t>
        </w:r>
        <w:r w:rsidR="00353138">
          <w:t>subsequent baseline studies</w:t>
        </w:r>
        <w:r w:rsidR="00E34305">
          <w:t xml:space="preserve">. </w:t>
        </w:r>
      </w:ins>
      <w:ins w:id="1948" w:author="Keith Downes" w:date="2021-09-21T21:50:00Z">
        <w:r w:rsidR="00674AB0">
          <w:t>The p</w:t>
        </w:r>
        <w:r w:rsidR="000D6A7D">
          <w:t xml:space="preserve">anel </w:t>
        </w:r>
      </w:ins>
      <w:del w:id="1949" w:author="Keith Downes" w:date="2021-09-21T21:50:00Z">
        <w:r w:rsidR="000D6A7D">
          <w:delText xml:space="preserve">determines </w:delText>
        </w:r>
      </w:del>
      <w:ins w:id="1950" w:author="Keith Downes" w:date="2021-09-21T21:50:00Z">
        <w:r w:rsidR="00FA7A69">
          <w:t xml:space="preserve">would consider </w:t>
        </w:r>
      </w:ins>
      <w:r w:rsidR="000D6A7D">
        <w:t xml:space="preserve">other market mechanisms and </w:t>
      </w:r>
      <w:del w:id="1951" w:author="Keith Downes" w:date="2021-09-21T21:50:00Z">
        <w:r w:rsidR="000D6A7D">
          <w:delText>level of</w:delText>
        </w:r>
      </w:del>
      <w:ins w:id="1952" w:author="Keith Downes" w:date="2021-09-21T21:50:00Z">
        <w:r w:rsidR="007D3655">
          <w:t>how their</w:t>
        </w:r>
      </w:ins>
      <w:r w:rsidR="000D6A7D">
        <w:t xml:space="preserve"> influence </w:t>
      </w:r>
      <w:del w:id="1953" w:author="Keith Downes" w:date="2021-09-21T21:51:00Z">
        <w:r w:rsidR="00674AB0">
          <w:delText xml:space="preserve">that </w:delText>
        </w:r>
      </w:del>
      <w:ins w:id="1954" w:author="Keith Downes" w:date="2021-09-21T21:51:00Z">
        <w:r w:rsidR="00E53D91">
          <w:t xml:space="preserve">would </w:t>
        </w:r>
      </w:ins>
      <w:r w:rsidR="00674AB0">
        <w:t>drive</w:t>
      </w:r>
      <w:del w:id="1955" w:author="Keith Downes" w:date="2021-09-21T21:51:00Z">
        <w:r w:rsidR="00674AB0">
          <w:delText>s</w:delText>
        </w:r>
      </w:del>
      <w:r w:rsidR="00674AB0">
        <w:t xml:space="preserve"> </w:t>
      </w:r>
      <w:del w:id="1956" w:author="Keith Downes" w:date="2021-09-21T21:51:00Z">
        <w:r w:rsidR="00674AB0">
          <w:delText>the policy advancement</w:delText>
        </w:r>
      </w:del>
      <w:ins w:id="1957" w:author="Keith Downes" w:date="2021-09-21T21:51:00Z">
        <w:r w:rsidR="00E53D91">
          <w:t>NOMAD</w:t>
        </w:r>
      </w:ins>
      <w:r w:rsidR="00674AB0">
        <w:t xml:space="preserve">. This may include: </w:t>
      </w:r>
    </w:p>
    <w:p w14:paraId="48F20950" w14:textId="1330FD8E" w:rsidR="00B47F2E" w:rsidRDefault="00B47F2E" w:rsidP="008D1922">
      <w:pPr>
        <w:pStyle w:val="Bodysansserif"/>
        <w:numPr>
          <w:ilvl w:val="0"/>
          <w:numId w:val="6"/>
        </w:numPr>
      </w:pPr>
      <w:r w:rsidRPr="000D6A7D">
        <w:rPr>
          <w:b/>
          <w:bCs/>
        </w:rPr>
        <w:t>Non-Utility EE Advocacy:</w:t>
      </w:r>
      <w:r>
        <w:t xml:space="preserve"> Usually run in parallel to utility activities, such as MEEA.</w:t>
      </w:r>
    </w:p>
    <w:p w14:paraId="085C2618" w14:textId="597BF19F" w:rsidR="00B47F2E" w:rsidRDefault="00B47F2E" w:rsidP="008D1922">
      <w:pPr>
        <w:pStyle w:val="Bodysansserif"/>
        <w:numPr>
          <w:ilvl w:val="0"/>
          <w:numId w:val="6"/>
        </w:numPr>
      </w:pPr>
      <w:r w:rsidRPr="000D6A7D">
        <w:rPr>
          <w:b/>
          <w:bCs/>
        </w:rPr>
        <w:t>Utility Incentive Programs</w:t>
      </w:r>
      <w:r>
        <w:t>: Quantifying the effect of resource acquisition programs.</w:t>
      </w:r>
    </w:p>
    <w:p w14:paraId="231685AE" w14:textId="77777777" w:rsidR="00D3369D" w:rsidRDefault="00B47F2E" w:rsidP="00D3369D">
      <w:pPr>
        <w:pStyle w:val="Bodysansserif"/>
        <w:numPr>
          <w:ilvl w:val="0"/>
          <w:numId w:val="6"/>
        </w:numPr>
      </w:pPr>
      <w:r w:rsidRPr="000D6A7D">
        <w:rPr>
          <w:b/>
          <w:bCs/>
        </w:rPr>
        <w:t>Statewide Base Code:</w:t>
      </w:r>
      <w:r>
        <w:t xml:space="preserve"> Advances in the statewide code may affect NOMAD.</w:t>
      </w:r>
    </w:p>
    <w:p w14:paraId="1648888D" w14:textId="0C081DFA" w:rsidR="00D3369D" w:rsidRDefault="00B47F2E" w:rsidP="00D3369D">
      <w:pPr>
        <w:pStyle w:val="Bodysansserif"/>
        <w:numPr>
          <w:ilvl w:val="0"/>
          <w:numId w:val="6"/>
        </w:numPr>
        <w:rPr>
          <w:ins w:id="1958" w:author="Alison Lindburg" w:date="2021-09-30T15:16:00Z"/>
        </w:rPr>
      </w:pPr>
      <w:commentRangeStart w:id="1959"/>
      <w:commentRangeStart w:id="1960"/>
      <w:r w:rsidRPr="00D3369D">
        <w:rPr>
          <w:b/>
          <w:bCs/>
        </w:rPr>
        <w:t>Compliance Intervention:</w:t>
      </w:r>
      <w:r>
        <w:t xml:space="preserve"> If </w:t>
      </w:r>
      <w:r w:rsidR="00DE2175">
        <w:t>stakeholders</w:t>
      </w:r>
      <w:r>
        <w:t xml:space="preserve"> are actively engaging in code compliance</w:t>
      </w:r>
      <w:r w:rsidR="009B7DA8">
        <w:t xml:space="preserve"> </w:t>
      </w:r>
      <w:r w:rsidR="004277E8">
        <w:t>support</w:t>
      </w:r>
      <w:r w:rsidR="009B7DA8">
        <w:t xml:space="preserve">. </w:t>
      </w:r>
      <w:commentRangeEnd w:id="1959"/>
      <w:r w:rsidR="00D66D95">
        <w:rPr>
          <w:rStyle w:val="CommentReference"/>
          <w:rFonts w:asciiTheme="minorHAnsi" w:eastAsiaTheme="minorHAnsi" w:hAnsiTheme="minorHAnsi"/>
        </w:rPr>
        <w:commentReference w:id="1959"/>
      </w:r>
      <w:commentRangeEnd w:id="1960"/>
      <w:r w:rsidR="00216507">
        <w:rPr>
          <w:rStyle w:val="CommentReference"/>
          <w:rFonts w:asciiTheme="minorHAnsi" w:eastAsiaTheme="minorHAnsi" w:hAnsiTheme="minorHAnsi"/>
        </w:rPr>
        <w:commentReference w:id="1960"/>
      </w:r>
    </w:p>
    <w:p w14:paraId="0535E631" w14:textId="77777777" w:rsidR="00E91EF7" w:rsidRDefault="00E91EF7" w:rsidP="00753A41">
      <w:pPr>
        <w:pStyle w:val="Bodysansserif"/>
      </w:pPr>
    </w:p>
    <w:p w14:paraId="09B5DAB1" w14:textId="1573CB3C" w:rsidR="00B47F2E" w:rsidRDefault="00B47F2E" w:rsidP="00131750">
      <w:pPr>
        <w:pStyle w:val="Heading2ALT"/>
        <w:rPr>
          <w:ins w:id="1961" w:author="Jeannette LeZaks" w:date="2021-09-07T11:57:00Z"/>
        </w:rPr>
      </w:pPr>
      <w:bookmarkStart w:id="1962" w:name="_Toc83913471"/>
      <w:commentRangeStart w:id="1963"/>
      <w:commentRangeStart w:id="1964"/>
      <w:r>
        <w:t xml:space="preserve">Net Program Savings </w:t>
      </w:r>
      <w:commentRangeEnd w:id="1963"/>
      <w:r w:rsidR="00135E09">
        <w:rPr>
          <w:rStyle w:val="CommentReference"/>
          <w:rFonts w:asciiTheme="minorHAnsi" w:eastAsiaTheme="minorHAnsi" w:hAnsiTheme="minorHAnsi" w:cstheme="minorBidi"/>
          <w:b w:val="0"/>
          <w:bCs w:val="0"/>
          <w:color w:val="auto"/>
        </w:rPr>
        <w:commentReference w:id="1963"/>
      </w:r>
      <w:commentRangeEnd w:id="1964"/>
      <w:r w:rsidR="001211DB">
        <w:rPr>
          <w:rStyle w:val="CommentReference"/>
          <w:rFonts w:asciiTheme="minorHAnsi" w:eastAsiaTheme="minorHAnsi" w:hAnsiTheme="minorHAnsi" w:cstheme="minorBidi"/>
          <w:b w:val="0"/>
          <w:bCs w:val="0"/>
          <w:caps w:val="0"/>
          <w:color w:val="auto"/>
        </w:rPr>
        <w:commentReference w:id="1964"/>
      </w:r>
      <w:bookmarkEnd w:id="1962"/>
    </w:p>
    <w:p w14:paraId="040EB946" w14:textId="34586579" w:rsidR="00DE2A72" w:rsidRDefault="00DE2A72" w:rsidP="00131750">
      <w:pPr>
        <w:pStyle w:val="Bodysansserif"/>
        <w:rPr>
          <w:ins w:id="1965" w:author="Alison Lindburg" w:date="2021-09-28T10:24:00Z"/>
        </w:rPr>
      </w:pPr>
      <w:ins w:id="1966" w:author="Alison Lindburg" w:date="2021-09-28T10:23:00Z">
        <w:r>
          <w:t>The next analytic step takes the net savings value determined above and applies an attribution factor</w:t>
        </w:r>
      </w:ins>
      <w:ins w:id="1967" w:author="Jeannette LeZaks" w:date="2021-09-29T16:00:00Z">
        <w:r w:rsidR="00962F0E">
          <w:t xml:space="preserve">, </w:t>
        </w:r>
      </w:ins>
      <w:del w:id="1968" w:author="Jeannette LeZaks" w:date="2021-09-29T16:00:00Z">
        <w:r w:rsidR="00F5544C" w:rsidDel="00962F0E">
          <w:delText xml:space="preserve"> (</w:delText>
        </w:r>
      </w:del>
      <w:ins w:id="1969" w:author="Alison Lindburg" w:date="2021-09-28T11:09:00Z">
        <w:r w:rsidR="00F5544C">
          <w:t xml:space="preserve">also known as an </w:t>
        </w:r>
      </w:ins>
      <w:ins w:id="1970" w:author="Jeannette LeZaks" w:date="2021-09-29T16:00:00Z">
        <w:r w:rsidR="00962F0E">
          <w:t>a</w:t>
        </w:r>
      </w:ins>
      <w:del w:id="1971" w:author="Jeannette LeZaks" w:date="2021-09-29T16:00:00Z">
        <w:r w:rsidR="002901D4" w:rsidDel="00962F0E">
          <w:delText>“a</w:delText>
        </w:r>
      </w:del>
      <w:ins w:id="1972" w:author="Alison Lindburg" w:date="2021-09-28T11:09:00Z">
        <w:r w:rsidR="00F5544C">
          <w:t xml:space="preserve">ttribution </w:t>
        </w:r>
        <w:r w:rsidR="002901D4">
          <w:t>s</w:t>
        </w:r>
        <w:r w:rsidR="00F5544C">
          <w:t>core</w:t>
        </w:r>
      </w:ins>
      <w:del w:id="1973" w:author="Jeannette LeZaks" w:date="2021-09-29T16:00:00Z">
        <w:r w:rsidR="002901D4" w:rsidDel="00962F0E">
          <w:delText>”</w:delText>
        </w:r>
      </w:del>
      <w:ins w:id="1974" w:author="Jeannette LeZaks" w:date="2021-09-29T16:00:00Z">
        <w:r w:rsidR="00962F0E">
          <w:t xml:space="preserve">, </w:t>
        </w:r>
      </w:ins>
      <w:del w:id="1975" w:author="Jeannette LeZaks" w:date="2021-09-29T16:00:00Z">
        <w:r w:rsidR="00F5544C" w:rsidDel="00962F0E">
          <w:delText>)</w:delText>
        </w:r>
        <w:r w:rsidDel="00962F0E">
          <w:delText xml:space="preserve"> </w:delText>
        </w:r>
      </w:del>
      <w:ins w:id="1976" w:author="Alison Lindburg" w:date="2021-09-28T10:23:00Z">
        <w:r>
          <w:t xml:space="preserve">related to the utility involvement. </w:t>
        </w:r>
      </w:ins>
      <w:ins w:id="1977" w:author="Keith Downes" w:date="2021-09-30T15:39:00Z">
        <w:r w:rsidR="006721EE">
          <w:t xml:space="preserve">Prior to </w:t>
        </w:r>
      </w:ins>
      <w:del w:id="1978" w:author="Keith Downes" w:date="2021-09-30T15:40:00Z">
        <w:r w:rsidR="00592E9A">
          <w:delText xml:space="preserve">During </w:delText>
        </w:r>
      </w:del>
      <w:r w:rsidR="00592E9A">
        <w:t xml:space="preserve">evaluation, the levels of influence and participation </w:t>
      </w:r>
      <w:ins w:id="1979" w:author="Keith Downes" w:date="2021-09-30T15:40:00Z">
        <w:r w:rsidR="00E978F4">
          <w:t>may be preliminarily</w:t>
        </w:r>
        <w:r w:rsidR="00592E9A">
          <w:t xml:space="preserve"> </w:t>
        </w:r>
        <w:r w:rsidR="00F466A6">
          <w:t xml:space="preserve">weighted and </w:t>
        </w:r>
      </w:ins>
      <w:ins w:id="1980" w:author="Keith Downes" w:date="2021-09-30T15:41:00Z">
        <w:r w:rsidR="00D62F24">
          <w:t>estimated</w:t>
        </w:r>
      </w:ins>
      <w:ins w:id="1981" w:author="Keith Downes" w:date="2021-09-30T15:40:00Z">
        <w:r w:rsidR="00F466A6">
          <w:t xml:space="preserve"> by </w:t>
        </w:r>
        <w:r w:rsidR="00D80030">
          <w:t>a par</w:t>
        </w:r>
      </w:ins>
      <w:ins w:id="1982" w:author="Keith Downes" w:date="2021-09-30T15:41:00Z">
        <w:r w:rsidR="00D80030">
          <w:t>ticipating utility.</w:t>
        </w:r>
      </w:ins>
      <w:ins w:id="1983" w:author="Keith Downes" w:date="2021-09-30T15:40:00Z">
        <w:r w:rsidR="00F466A6">
          <w:t xml:space="preserve"> </w:t>
        </w:r>
      </w:ins>
      <w:ins w:id="1984" w:author="Keith Downes" w:date="2021-09-30T15:41:00Z">
        <w:r w:rsidR="00DE2F90">
          <w:t xml:space="preserve">Once </w:t>
        </w:r>
        <w:r w:rsidR="00B2044C">
          <w:t xml:space="preserve">evaluation begins </w:t>
        </w:r>
      </w:ins>
      <w:ins w:id="1985" w:author="Keith Downes" w:date="2021-09-30T15:42:00Z">
        <w:r w:rsidR="002C4BB8">
          <w:t xml:space="preserve">influence and participation </w:t>
        </w:r>
      </w:ins>
      <w:r w:rsidR="00592E9A">
        <w:t xml:space="preserve">are discussed, weighted, and ultimately determined by a Delphi panel of experts </w:t>
      </w:r>
      <w:del w:id="1986" w:author="Keith Downes" w:date="2021-09-30T15:42:00Z">
        <w:r w:rsidR="00592E9A">
          <w:delText>to help</w:delText>
        </w:r>
      </w:del>
      <w:ins w:id="1987" w:author="Keith Downes" w:date="2021-09-30T15:42:00Z">
        <w:r w:rsidR="00781DF2">
          <w:t>who</w:t>
        </w:r>
      </w:ins>
      <w:r w:rsidR="00592E9A">
        <w:t xml:space="preserve"> </w:t>
      </w:r>
      <w:del w:id="1988" w:author="Jeannette LeZaks" w:date="2021-09-29T16:00:00Z">
        <w:r w:rsidR="00592E9A" w:rsidDel="00962F0E">
          <w:delText>establish</w:delText>
        </w:r>
      </w:del>
      <w:ins w:id="1989" w:author="Jeannette LeZaks" w:date="2021-09-29T16:00:00Z">
        <w:r w:rsidR="00962F0E">
          <w:t xml:space="preserve">establish </w:t>
        </w:r>
        <w:del w:id="1990" w:author="Keith Downes" w:date="2021-09-30T15:42:00Z">
          <w:r w:rsidR="00962F0E">
            <w:delText>this</w:delText>
          </w:r>
        </w:del>
      </w:ins>
      <w:del w:id="1991" w:author="Keith Downes" w:date="2021-09-30T15:42:00Z">
        <w:r w:rsidR="00592E9A" w:rsidDel="00962F0E">
          <w:delText xml:space="preserve"> </w:delText>
        </w:r>
      </w:del>
      <w:del w:id="1992" w:author="Jeannette LeZaks" w:date="2021-09-29T16:00:00Z">
        <w:r w:rsidR="00592E9A" w:rsidDel="00962F0E">
          <w:delText>an</w:delText>
        </w:r>
      </w:del>
      <w:r w:rsidR="00592E9A">
        <w:t xml:space="preserve"> attribution score</w:t>
      </w:r>
      <w:ins w:id="1993" w:author="Keith Downes" w:date="2021-09-30T15:42:00Z">
        <w:r w:rsidR="00702CD7">
          <w:t>s</w:t>
        </w:r>
      </w:ins>
      <w:r w:rsidR="00592E9A">
        <w:t xml:space="preserve"> of utility involvement in policy advancement. </w:t>
      </w:r>
      <w:del w:id="1994" w:author="Jeannette LeZaks" w:date="2021-09-29T15:47:00Z">
        <w:r w:rsidDel="00592E9A">
          <w:delText xml:space="preserve">A Delphi panel convenes to determine attribution scores. </w:delText>
        </w:r>
      </w:del>
      <w:ins w:id="1995" w:author="Alison Lindburg" w:date="2021-09-28T10:23:00Z">
        <w:r>
          <w:t xml:space="preserve">The panel is presented with the relevant evidence, including </w:t>
        </w:r>
      </w:ins>
      <w:ins w:id="1996" w:author="Jeannette LeZaks" w:date="2021-09-29T16:01:00Z">
        <w:r w:rsidR="00962F0E">
          <w:t xml:space="preserve">utility-supported research, </w:t>
        </w:r>
      </w:ins>
      <w:ins w:id="1997" w:author="Alison Lindburg" w:date="2021-09-28T10:23:00Z">
        <w:r>
          <w:t>rulemaking dockets, activity and role reports from utilities, and stakeholder interviews.</w:t>
        </w:r>
      </w:ins>
      <w:ins w:id="1998" w:author="Jeannette LeZaks" w:date="2021-09-29T15:48:00Z">
        <w:r w:rsidR="00592E9A">
          <w:t xml:space="preserve"> The Delphi panel may consider items such as amount of time spent, fiscal involvement (e.g., funding a study), and achievable level of influence from action. </w:t>
        </w:r>
      </w:ins>
      <w:ins w:id="1999" w:author="Alison Lindburg" w:date="2021-09-28T10:23:00Z">
        <w:r>
          <w:t xml:space="preserve"> </w:t>
        </w:r>
      </w:ins>
      <w:del w:id="2000" w:author="Jeannette LeZaks" w:date="2021-09-29T16:01:00Z">
        <w:r w:rsidDel="00962F0E">
          <w:delText>The levels of influence and participation are discussed, weighted, and ultimately determined by a Delphi panel of experts to help establish an attribution score of utility involvement in policy advancement.</w:delText>
        </w:r>
      </w:del>
    </w:p>
    <w:p w14:paraId="0BD2AFFC" w14:textId="21B63ED7" w:rsidR="00DE2A72" w:rsidRPr="00C6738A" w:rsidDel="00592E9A" w:rsidRDefault="00DE2A72" w:rsidP="00C6738A">
      <w:pPr>
        <w:pStyle w:val="Bodysansserif"/>
        <w:rPr>
          <w:ins w:id="2001" w:author="Alison Lindburg" w:date="2021-09-28T10:23:00Z"/>
        </w:rPr>
      </w:pPr>
      <w:bookmarkStart w:id="2002" w:name="_Hlk83822500"/>
      <w:ins w:id="2003" w:author="Alison Lindburg" w:date="2021-09-28T10:24:00Z">
        <w:r w:rsidRPr="00677485">
          <w:t xml:space="preserve">The weights and scores </w:t>
        </w:r>
        <w:r>
          <w:t>for attribution</w:t>
        </w:r>
        <w:r w:rsidRPr="00677485">
          <w:t xml:space="preserve"> are developed in three areas</w:t>
        </w:r>
      </w:ins>
      <w:ins w:id="2004" w:author="Jeannette LeZaks" w:date="2021-09-29T15:44:00Z">
        <w:r w:rsidR="00592E9A">
          <w:t xml:space="preserve"> described above in Utility Programs for Code Advancement </w:t>
        </w:r>
      </w:ins>
      <w:del w:id="2005" w:author="Jeannette LeZaks" w:date="2021-09-29T15:44:00Z">
        <w:r w:rsidRPr="00677485" w:rsidDel="00592E9A">
          <w:delText>:</w:delText>
        </w:r>
      </w:del>
      <w:ins w:id="2006" w:author="Jeannette LeZaks" w:date="2021-09-29T15:45:00Z">
        <w:r w:rsidR="00592E9A">
          <w:t xml:space="preserve">, which includes </w:t>
        </w:r>
      </w:ins>
      <w:ins w:id="2007" w:author="Jeannette LeZaks" w:date="2021-09-29T16:01:00Z">
        <w:r w:rsidR="00962F0E">
          <w:t>utility-initiated</w:t>
        </w:r>
      </w:ins>
      <w:ins w:id="2008" w:author="Jeannette LeZaks" w:date="2021-09-29T15:45:00Z">
        <w:r w:rsidR="00592E9A">
          <w:t xml:space="preserve"> research, advocacy for advancing policy</w:t>
        </w:r>
      </w:ins>
      <w:ins w:id="2009" w:author="Jeannette LeZaks" w:date="2021-09-29T16:01:00Z">
        <w:r w:rsidR="00962F0E">
          <w:t>,</w:t>
        </w:r>
      </w:ins>
      <w:ins w:id="2010" w:author="Jeannette LeZaks" w:date="2021-09-29T15:45:00Z">
        <w:r w:rsidR="00592E9A">
          <w:t xml:space="preserve"> and the development of utility programs to support implementation.</w:t>
        </w:r>
      </w:ins>
      <w:ins w:id="2011" w:author="Keith Downes" w:date="2021-09-30T15:19:00Z">
        <w:r w:rsidR="00592E9A">
          <w:t xml:space="preserve"> </w:t>
        </w:r>
        <w:r w:rsidR="00D77F0B">
          <w:t xml:space="preserve">At the panel’s discretion, each of the </w:t>
        </w:r>
      </w:ins>
      <w:ins w:id="2012" w:author="Keith Downes" w:date="2021-09-30T15:20:00Z">
        <w:r w:rsidR="00DF7550">
          <w:t xml:space="preserve">three </w:t>
        </w:r>
        <w:r w:rsidR="00C60B61">
          <w:t>attribution areas may be further divided for w</w:t>
        </w:r>
      </w:ins>
      <w:ins w:id="2013" w:author="Keith Downes" w:date="2021-09-30T15:21:00Z">
        <w:r w:rsidR="00C60B61">
          <w:t xml:space="preserve">eighting and scoring. For example, </w:t>
        </w:r>
        <w:r w:rsidR="0037713C">
          <w:t xml:space="preserve">utility-initiated research may be divided </w:t>
        </w:r>
        <w:r w:rsidR="007148CE">
          <w:t xml:space="preserve">into development of technical information and </w:t>
        </w:r>
      </w:ins>
      <w:ins w:id="2014" w:author="Keith Downes" w:date="2021-09-30T15:22:00Z">
        <w:r w:rsidR="00501568">
          <w:t>feasibility research on meeting the standard.</w:t>
        </w:r>
      </w:ins>
      <w:ins w:id="2015" w:author="Jeannette LeZaks" w:date="2021-09-29T15:46:00Z">
        <w:r w:rsidR="00592E9A">
          <w:t xml:space="preserve"> </w:t>
        </w:r>
      </w:ins>
      <w:del w:id="2016" w:author="Jeannette LeZaks" w:date="2021-09-29T15:45:00Z">
        <w:r w:rsidRPr="00677485" w:rsidDel="00592E9A">
          <w:delText xml:space="preserve"> </w:delText>
        </w:r>
      </w:del>
      <w:ins w:id="2017" w:author="Alison Lindburg" w:date="2021-09-28T10:24:00Z">
        <w:r w:rsidRPr="00677485">
          <w:t xml:space="preserve"> </w:t>
        </w:r>
      </w:ins>
      <w:bookmarkStart w:id="2018" w:name="_Hlk83823748"/>
      <w:del w:id="2019" w:author="Keith Downes" w:date="2021-09-30T15:23:00Z">
        <w:r w:rsidR="00592E9A" w:rsidRPr="00687860">
          <w:delText>If the weight</w:delText>
        </w:r>
        <w:r w:rsidR="00592E9A">
          <w:delText>ed</w:delText>
        </w:r>
        <w:r w:rsidR="00592E9A" w:rsidRPr="00687860">
          <w:delText xml:space="preserve"> </w:delText>
        </w:r>
        <w:r w:rsidR="00592E9A">
          <w:delText xml:space="preserve">attribution </w:delText>
        </w:r>
        <w:r w:rsidR="00592E9A" w:rsidRPr="00687860">
          <w:delText xml:space="preserve">scores </w:delText>
        </w:r>
        <w:r w:rsidR="00592E9A">
          <w:delText xml:space="preserve">discussed above </w:delText>
        </w:r>
        <w:r w:rsidR="00592E9A" w:rsidRPr="00687860">
          <w:delText xml:space="preserve">differ by more than 10% than the utility estimates, the impact evaluators </w:delText>
        </w:r>
        <w:r w:rsidR="00592E9A">
          <w:delText xml:space="preserve">will </w:delText>
        </w:r>
        <w:r w:rsidR="00592E9A" w:rsidRPr="00687860">
          <w:delText>conduct additional research.</w:delText>
        </w:r>
        <w:r w:rsidR="00592E9A" w:rsidRPr="00687860">
          <w:rPr>
            <w:b/>
            <w:bCs/>
          </w:rPr>
          <w:delText xml:space="preserve"> </w:delText>
        </w:r>
      </w:del>
      <w:bookmarkEnd w:id="2018"/>
      <w:r w:rsidR="00592E9A">
        <w:t>The attribution factor is derived from the weighted scores</w:t>
      </w:r>
      <w:ins w:id="2020" w:author="Jeannette LeZaks" w:date="2021-09-29T16:03:00Z">
        <w:r w:rsidR="00624714">
          <w:t xml:space="preserve">. </w:t>
        </w:r>
      </w:ins>
      <w:commentRangeStart w:id="2021"/>
      <w:del w:id="2022" w:author="Jeannette LeZaks" w:date="2021-09-29T16:03:00Z">
        <w:r w:rsidR="00592E9A" w:rsidDel="00624714">
          <w:delText xml:space="preserve">. </w:delText>
        </w:r>
        <w:r w:rsidR="00592E9A" w:rsidDel="00624714">
          <w:rPr>
            <w:b/>
            <w:bCs/>
          </w:rPr>
          <w:delText xml:space="preserve"> </w:delText>
        </w:r>
      </w:del>
      <w:commentRangeEnd w:id="2021"/>
      <w:r w:rsidR="00592E9A" w:rsidDel="00624714">
        <w:rPr>
          <w:rStyle w:val="CommentReference"/>
        </w:rPr>
        <w:commentReference w:id="2021"/>
      </w:r>
      <w:ins w:id="2023" w:author="Jeannette LeZaks" w:date="2021-09-29T16:03:00Z">
        <w:r w:rsidR="00624714">
          <w:t xml:space="preserve"> </w:t>
        </w:r>
      </w:ins>
      <w:bookmarkEnd w:id="2002"/>
      <w:commentRangeStart w:id="2024"/>
      <w:commentRangeStart w:id="2025"/>
      <w:ins w:id="2026" w:author="Alison Lindburg" w:date="2021-09-28T10:24:00Z">
        <w:r w:rsidRPr="00687860" w:rsidDel="00592E9A">
          <w:t>If the weight</w:t>
        </w:r>
        <w:r w:rsidDel="00592E9A">
          <w:t>ed</w:t>
        </w:r>
        <w:r w:rsidRPr="00687860" w:rsidDel="00592E9A">
          <w:t xml:space="preserve"> </w:t>
        </w:r>
        <w:r w:rsidDel="00592E9A">
          <w:t xml:space="preserve">attribution </w:t>
        </w:r>
        <w:r w:rsidRPr="00687860" w:rsidDel="00592E9A">
          <w:t xml:space="preserve">scores </w:t>
        </w:r>
        <w:del w:id="2027" w:author="Keith Downes" w:date="2021-09-30T15:45:00Z">
          <w:r w:rsidDel="00592E9A">
            <w:delText>discussed above</w:delText>
          </w:r>
        </w:del>
      </w:ins>
      <w:ins w:id="2028" w:author="Keith Downes" w:date="2021-09-30T15:45:00Z">
        <w:r w:rsidR="00FA336D">
          <w:t>from the Delphi panel</w:t>
        </w:r>
      </w:ins>
      <w:ins w:id="2029" w:author="Alison Lindburg" w:date="2021-09-28T10:24:00Z">
        <w:r w:rsidDel="00592E9A">
          <w:t xml:space="preserve"> </w:t>
        </w:r>
        <w:r w:rsidRPr="00687860" w:rsidDel="00592E9A">
          <w:t>differ by more than 10% than the utility estimates</w:t>
        </w:r>
        <w:commentRangeEnd w:id="2024"/>
        <w:r w:rsidDel="00592E9A">
          <w:rPr>
            <w:rStyle w:val="CommentReference"/>
            <w:rFonts w:asciiTheme="minorHAnsi" w:eastAsiaTheme="minorHAnsi" w:hAnsiTheme="minorHAnsi"/>
          </w:rPr>
          <w:commentReference w:id="2024"/>
        </w:r>
      </w:ins>
      <w:commentRangeEnd w:id="2025"/>
      <w:r w:rsidR="00B54260">
        <w:rPr>
          <w:rStyle w:val="CommentReference"/>
          <w:rFonts w:asciiTheme="minorHAnsi" w:eastAsiaTheme="minorHAnsi" w:hAnsiTheme="minorHAnsi"/>
        </w:rPr>
        <w:commentReference w:id="2025"/>
      </w:r>
      <w:ins w:id="2030" w:author="Alison Lindburg" w:date="2021-09-28T10:24:00Z">
        <w:r w:rsidRPr="00687860" w:rsidDel="00592E9A">
          <w:t xml:space="preserve">, the impact evaluators </w:t>
        </w:r>
        <w:r w:rsidDel="00592E9A">
          <w:t xml:space="preserve">will </w:t>
        </w:r>
        <w:r w:rsidRPr="00687860" w:rsidDel="00592E9A">
          <w:t>conduct additional research.</w:t>
        </w:r>
        <w:r w:rsidRPr="00687860" w:rsidDel="00592E9A">
          <w:rPr>
            <w:b/>
            <w:bCs/>
          </w:rPr>
          <w:t xml:space="preserve"> </w:t>
        </w:r>
        <w:r w:rsidDel="00592E9A">
          <w:t>The attribution factor is derived from the weighted scores</w:t>
        </w:r>
        <w:commentRangeStart w:id="2031"/>
        <w:r w:rsidDel="00592E9A">
          <w:t xml:space="preserve">. </w:t>
        </w:r>
        <w:r w:rsidDel="00592E9A">
          <w:rPr>
            <w:b/>
            <w:bCs/>
          </w:rPr>
          <w:t xml:space="preserve"> </w:t>
        </w:r>
        <w:commentRangeEnd w:id="2031"/>
        <w:r w:rsidDel="00592E9A">
          <w:rPr>
            <w:rStyle w:val="CommentReference"/>
            <w:rFonts w:asciiTheme="minorHAnsi" w:eastAsiaTheme="minorHAnsi" w:hAnsiTheme="minorHAnsi"/>
          </w:rPr>
          <w:commentReference w:id="2031"/>
        </w:r>
      </w:ins>
    </w:p>
    <w:p w14:paraId="17258A18" w14:textId="7EED79B3" w:rsidR="00592E9A" w:rsidRDefault="00592E9A" w:rsidP="00E56C9B">
      <w:pPr>
        <w:pStyle w:val="Caption"/>
        <w:keepNext/>
        <w:rPr>
          <w:ins w:id="2032" w:author="Jeannette LeZaks" w:date="2021-09-29T15:55:00Z"/>
        </w:rPr>
      </w:pPr>
      <w:ins w:id="2033" w:author="Jeannette LeZaks" w:date="2021-09-29T15:55:00Z">
        <w:r>
          <w:t xml:space="preserve">Table </w:t>
        </w:r>
        <w:r>
          <w:fldChar w:fldCharType="begin"/>
        </w:r>
        <w:r>
          <w:instrText xml:space="preserve"> SEQ Table \* ARABIC </w:instrText>
        </w:r>
      </w:ins>
      <w:r>
        <w:fldChar w:fldCharType="separate"/>
      </w:r>
      <w:ins w:id="2034" w:author="Jeannette LeZaks" w:date="2021-09-30T12:31:00Z">
        <w:r w:rsidR="004273FF">
          <w:rPr>
            <w:noProof/>
          </w:rPr>
          <w:t>6</w:t>
        </w:r>
      </w:ins>
      <w:ins w:id="2035" w:author="Jeannette LeZaks" w:date="2021-09-29T15:55:00Z">
        <w:r>
          <w:fldChar w:fldCharType="end"/>
        </w:r>
        <w:r>
          <w:t>: Examples of utility participation and categories of influence</w:t>
        </w:r>
      </w:ins>
    </w:p>
    <w:tbl>
      <w:tblPr>
        <w:tblStyle w:val="ListTable3"/>
        <w:tblW w:w="9616" w:type="dxa"/>
        <w:tblLook w:val="04A0" w:firstRow="1" w:lastRow="0" w:firstColumn="1" w:lastColumn="0" w:noHBand="0" w:noVBand="1"/>
      </w:tblPr>
      <w:tblGrid>
        <w:gridCol w:w="3792"/>
        <w:gridCol w:w="3058"/>
        <w:gridCol w:w="2766"/>
      </w:tblGrid>
      <w:tr w:rsidR="00592E9A" w:rsidRPr="00592E9A" w14:paraId="66E67C50" w14:textId="77777777" w:rsidTr="003527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17E3304E" w14:textId="6E0A921E" w:rsidR="00592E9A" w:rsidRPr="00E56C9B" w:rsidRDefault="00592E9A" w:rsidP="00DD5A0D">
            <w:pPr>
              <w:pStyle w:val="Bodysansserif"/>
              <w:rPr>
                <w:sz w:val="20"/>
                <w:szCs w:val="22"/>
              </w:rPr>
            </w:pPr>
            <w:ins w:id="2036" w:author="Jeannette LeZaks" w:date="2021-09-29T15:49:00Z">
              <w:r w:rsidRPr="00E56C9B">
                <w:rPr>
                  <w:sz w:val="20"/>
                  <w:szCs w:val="22"/>
                </w:rPr>
                <w:t>Category of Influence</w:t>
              </w:r>
            </w:ins>
          </w:p>
        </w:tc>
        <w:tc>
          <w:tcPr>
            <w:tcW w:w="0" w:type="dxa"/>
          </w:tcPr>
          <w:p w14:paraId="36140EEF" w14:textId="3F937B04"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ins w:id="2037" w:author="Alison Lindburg" w:date="2021-09-09T08:57:00Z">
              <w:r w:rsidRPr="00E56C9B">
                <w:rPr>
                  <w:sz w:val="20"/>
                  <w:szCs w:val="22"/>
                </w:rPr>
                <w:t>Participation Action</w:t>
              </w:r>
            </w:ins>
          </w:p>
        </w:tc>
        <w:tc>
          <w:tcPr>
            <w:tcW w:w="0" w:type="dxa"/>
          </w:tcPr>
          <w:p w14:paraId="3A8DA457" w14:textId="77777777"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ins w:id="2038" w:author="Alison Lindburg" w:date="2021-09-09T08:57:00Z">
              <w:r w:rsidRPr="00E56C9B">
                <w:rPr>
                  <w:sz w:val="20"/>
                  <w:szCs w:val="22"/>
                </w:rPr>
                <w:t>Documentation Examples</w:t>
              </w:r>
            </w:ins>
          </w:p>
        </w:tc>
      </w:tr>
      <w:tr w:rsidR="00592E9A" w:rsidRPr="00592E9A" w14:paraId="2ADBD812" w14:textId="77777777" w:rsidTr="003527C5">
        <w:trPr>
          <w:cnfStyle w:val="000000100000" w:firstRow="0" w:lastRow="0" w:firstColumn="0" w:lastColumn="0" w:oddVBand="0" w:evenVBand="0" w:oddHBand="1" w:evenHBand="0" w:firstRowFirstColumn="0" w:firstRowLastColumn="0" w:lastRowFirstColumn="0" w:lastRowLastColumn="0"/>
          <w:ins w:id="2039" w:author="Jeannette LeZaks" w:date="2021-09-29T15:52:00Z"/>
        </w:trPr>
        <w:tc>
          <w:tcPr>
            <w:cnfStyle w:val="001000000000" w:firstRow="0" w:lastRow="0" w:firstColumn="1" w:lastColumn="0" w:oddVBand="0" w:evenVBand="0" w:oddHBand="0" w:evenHBand="0" w:firstRowFirstColumn="0" w:firstRowLastColumn="0" w:lastRowFirstColumn="0" w:lastRowLastColumn="0"/>
            <w:tcW w:w="2245" w:type="dxa"/>
            <w:vMerge w:val="restart"/>
            <w:vAlign w:val="center"/>
          </w:tcPr>
          <w:p w14:paraId="0ACD3205" w14:textId="4FDCA5EE" w:rsidR="00592E9A" w:rsidRPr="00D23FE1" w:rsidRDefault="00592E9A" w:rsidP="00592E9A">
            <w:pPr>
              <w:pStyle w:val="Bodysansserif"/>
              <w:rPr>
                <w:ins w:id="2040" w:author="Jeannette LeZaks" w:date="2021-09-29T15:52:00Z"/>
                <w:sz w:val="20"/>
                <w:szCs w:val="22"/>
              </w:rPr>
            </w:pPr>
            <w:ins w:id="2041" w:author="Jeannette LeZaks" w:date="2021-09-29T15:53:00Z">
              <w:r w:rsidRPr="00D23FE1">
                <w:rPr>
                  <w:sz w:val="20"/>
                  <w:szCs w:val="22"/>
                </w:rPr>
                <w:t>Utility</w:t>
              </w:r>
            </w:ins>
            <w:r w:rsidR="004A5A59">
              <w:rPr>
                <w:sz w:val="20"/>
                <w:szCs w:val="22"/>
              </w:rPr>
              <w:t>-</w:t>
            </w:r>
            <w:ins w:id="2042" w:author="Jeannette LeZaks" w:date="2021-09-29T15:53:00Z">
              <w:r w:rsidRPr="00D23FE1">
                <w:rPr>
                  <w:sz w:val="20"/>
                  <w:szCs w:val="22"/>
                </w:rPr>
                <w:t>Initiated Research</w:t>
              </w:r>
            </w:ins>
          </w:p>
        </w:tc>
        <w:tc>
          <w:tcPr>
            <w:tcW w:w="0" w:type="dxa"/>
          </w:tcPr>
          <w:p w14:paraId="7D049905" w14:textId="65DB4CA6" w:rsidR="00592E9A" w:rsidRPr="00D23FE1" w:rsidRDefault="004273FF" w:rsidP="00DD5A0D">
            <w:pPr>
              <w:pStyle w:val="Bodysansserif"/>
              <w:cnfStyle w:val="000000100000" w:firstRow="0" w:lastRow="0" w:firstColumn="0" w:lastColumn="0" w:oddVBand="0" w:evenVBand="0" w:oddHBand="1" w:evenHBand="0" w:firstRowFirstColumn="0" w:firstRowLastColumn="0" w:lastRowFirstColumn="0" w:lastRowLastColumn="0"/>
              <w:rPr>
                <w:ins w:id="2043" w:author="Jeannette LeZaks" w:date="2021-09-29T15:52:00Z"/>
                <w:sz w:val="20"/>
                <w:szCs w:val="22"/>
              </w:rPr>
            </w:pPr>
            <w:ins w:id="2044" w:author="Jeannette LeZaks" w:date="2021-09-30T12:32:00Z">
              <w:r w:rsidRPr="00D23FE1">
                <w:rPr>
                  <w:sz w:val="20"/>
                  <w:szCs w:val="22"/>
                </w:rPr>
                <w:t xml:space="preserve">Funding and conducting </w:t>
              </w:r>
              <w:r>
                <w:rPr>
                  <w:sz w:val="20"/>
                  <w:szCs w:val="22"/>
                </w:rPr>
                <w:t xml:space="preserve">research on market analysis, energy analysis, cost-effectiveness, and statewide impacts </w:t>
              </w:r>
            </w:ins>
          </w:p>
        </w:tc>
        <w:tc>
          <w:tcPr>
            <w:tcW w:w="0" w:type="dxa"/>
          </w:tcPr>
          <w:p w14:paraId="346F3F4A" w14:textId="74AA2A18" w:rsidR="00592E9A" w:rsidRPr="00D23FE1" w:rsidRDefault="00434EA1" w:rsidP="00DD5A0D">
            <w:pPr>
              <w:pStyle w:val="Bodysansserif"/>
              <w:cnfStyle w:val="000000100000" w:firstRow="0" w:lastRow="0" w:firstColumn="0" w:lastColumn="0" w:oddVBand="0" w:evenVBand="0" w:oddHBand="1" w:evenHBand="0" w:firstRowFirstColumn="0" w:firstRowLastColumn="0" w:lastRowFirstColumn="0" w:lastRowLastColumn="0"/>
              <w:rPr>
                <w:ins w:id="2045" w:author="Jeannette LeZaks" w:date="2021-09-29T15:52:00Z"/>
                <w:sz w:val="20"/>
                <w:szCs w:val="22"/>
              </w:rPr>
            </w:pPr>
            <w:ins w:id="2046" w:author="Alison Lindburg" w:date="2021-09-30T13:44:00Z">
              <w:r>
                <w:rPr>
                  <w:sz w:val="20"/>
                  <w:szCs w:val="22"/>
                </w:rPr>
                <w:t>Scope of work</w:t>
              </w:r>
            </w:ins>
            <w:ins w:id="2047" w:author="Alison Lindburg" w:date="2021-09-30T13:45:00Z">
              <w:r w:rsidR="006037F2">
                <w:rPr>
                  <w:sz w:val="20"/>
                  <w:szCs w:val="22"/>
                </w:rPr>
                <w:t xml:space="preserve"> and financial receipt</w:t>
              </w:r>
            </w:ins>
            <w:ins w:id="2048" w:author="Alison Lindburg" w:date="2021-09-30T13:44:00Z">
              <w:r>
                <w:rPr>
                  <w:sz w:val="20"/>
                  <w:szCs w:val="22"/>
                </w:rPr>
                <w:t xml:space="preserve"> for research papers, </w:t>
              </w:r>
            </w:ins>
            <w:ins w:id="2049" w:author="Alison Lindburg" w:date="2021-09-30T13:50:00Z">
              <w:r w:rsidR="00327F31">
                <w:rPr>
                  <w:sz w:val="20"/>
                  <w:szCs w:val="22"/>
                </w:rPr>
                <w:t xml:space="preserve">final </w:t>
              </w:r>
            </w:ins>
            <w:ins w:id="2050" w:author="Alison Lindburg" w:date="2021-09-30T13:45:00Z">
              <w:r w:rsidR="00791C0D">
                <w:rPr>
                  <w:sz w:val="20"/>
                  <w:szCs w:val="22"/>
                </w:rPr>
                <w:t xml:space="preserve">research </w:t>
              </w:r>
              <w:del w:id="2051" w:author="Alison Lindburg" w:date="2021-09-30T13:50:00Z">
                <w:r w:rsidR="00791C0D" w:rsidDel="00327F31">
                  <w:rPr>
                    <w:sz w:val="20"/>
                    <w:szCs w:val="22"/>
                  </w:rPr>
                  <w:delText>papers</w:delText>
                </w:r>
              </w:del>
            </w:ins>
            <w:ins w:id="2052" w:author="Alison Lindburg" w:date="2021-09-30T13:50:00Z">
              <w:r w:rsidR="00327F31">
                <w:rPr>
                  <w:sz w:val="20"/>
                  <w:szCs w:val="22"/>
                </w:rPr>
                <w:t>studies</w:t>
              </w:r>
            </w:ins>
            <w:ins w:id="2053" w:author="Alison Lindburg" w:date="2021-09-30T13:45:00Z">
              <w:r w:rsidR="00791C0D">
                <w:rPr>
                  <w:sz w:val="20"/>
                  <w:szCs w:val="22"/>
                </w:rPr>
                <w:t xml:space="preserve"> and supporting documentation</w:t>
              </w:r>
            </w:ins>
          </w:p>
        </w:tc>
      </w:tr>
      <w:tr w:rsidR="004273FF" w:rsidRPr="00592E9A" w14:paraId="024A81E3" w14:textId="77777777" w:rsidTr="003527C5">
        <w:trPr>
          <w:ins w:id="2054" w:author="Jeannette LeZaks" w:date="2021-09-30T12:32:00Z"/>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66633B82" w14:textId="77777777" w:rsidR="004273FF" w:rsidRPr="004273FF" w:rsidRDefault="004273FF" w:rsidP="004273FF">
            <w:pPr>
              <w:pStyle w:val="Bodysansserif"/>
              <w:rPr>
                <w:ins w:id="2055" w:author="Jeannette LeZaks" w:date="2021-09-30T12:32:00Z"/>
                <w:sz w:val="20"/>
                <w:szCs w:val="22"/>
              </w:rPr>
            </w:pPr>
          </w:p>
        </w:tc>
        <w:tc>
          <w:tcPr>
            <w:tcW w:w="0" w:type="dxa"/>
          </w:tcPr>
          <w:p w14:paraId="07EECD36" w14:textId="29186A4D" w:rsidR="004273FF" w:rsidRPr="004273FF" w:rsidRDefault="004273FF" w:rsidP="004273FF">
            <w:pPr>
              <w:pStyle w:val="Bodysansserif"/>
              <w:cnfStyle w:val="000000000000" w:firstRow="0" w:lastRow="0" w:firstColumn="0" w:lastColumn="0" w:oddVBand="0" w:evenVBand="0" w:oddHBand="0" w:evenHBand="0" w:firstRowFirstColumn="0" w:firstRowLastColumn="0" w:lastRowFirstColumn="0" w:lastRowLastColumn="0"/>
              <w:rPr>
                <w:ins w:id="2056" w:author="Jeannette LeZaks" w:date="2021-09-30T12:32:00Z"/>
                <w:sz w:val="20"/>
                <w:szCs w:val="22"/>
              </w:rPr>
            </w:pPr>
            <w:ins w:id="2057" w:author="Jeannette LeZaks" w:date="2021-09-30T12:32:00Z">
              <w:r>
                <w:rPr>
                  <w:sz w:val="20"/>
                  <w:szCs w:val="22"/>
                </w:rPr>
                <w:t>Develop revisions to code language that can be used in stretch codes</w:t>
              </w:r>
            </w:ins>
          </w:p>
        </w:tc>
        <w:tc>
          <w:tcPr>
            <w:tcW w:w="0" w:type="dxa"/>
          </w:tcPr>
          <w:p w14:paraId="6F434211" w14:textId="54873891" w:rsidR="004273FF" w:rsidRPr="004273FF" w:rsidRDefault="007B1C42" w:rsidP="004273FF">
            <w:pPr>
              <w:pStyle w:val="Bodysansserif"/>
              <w:cnfStyle w:val="000000000000" w:firstRow="0" w:lastRow="0" w:firstColumn="0" w:lastColumn="0" w:oddVBand="0" w:evenVBand="0" w:oddHBand="0" w:evenHBand="0" w:firstRowFirstColumn="0" w:firstRowLastColumn="0" w:lastRowFirstColumn="0" w:lastRowLastColumn="0"/>
              <w:rPr>
                <w:ins w:id="2058" w:author="Jeannette LeZaks" w:date="2021-09-30T12:32:00Z"/>
                <w:sz w:val="20"/>
                <w:szCs w:val="22"/>
              </w:rPr>
            </w:pPr>
            <w:ins w:id="2059" w:author="Alison Lindburg" w:date="2021-09-30T13:43:00Z">
              <w:r>
                <w:rPr>
                  <w:sz w:val="20"/>
                  <w:szCs w:val="22"/>
                </w:rPr>
                <w:t xml:space="preserve">Meeting minutes, </w:t>
              </w:r>
            </w:ins>
            <w:ins w:id="2060" w:author="Alison Lindburg" w:date="2021-09-30T13:49:00Z">
              <w:r w:rsidR="003902C4">
                <w:rPr>
                  <w:sz w:val="20"/>
                  <w:szCs w:val="22"/>
                </w:rPr>
                <w:t xml:space="preserve">email discussions, </w:t>
              </w:r>
              <w:r w:rsidR="00551518">
                <w:rPr>
                  <w:sz w:val="20"/>
                  <w:szCs w:val="22"/>
                </w:rPr>
                <w:t>written language revisions and rationale</w:t>
              </w:r>
            </w:ins>
            <w:ins w:id="2061" w:author="Keith Downes" w:date="2021-09-30T15:26:00Z">
              <w:r w:rsidR="007051B1">
                <w:rPr>
                  <w:sz w:val="20"/>
                  <w:szCs w:val="22"/>
                </w:rPr>
                <w:t xml:space="preserve"> or included in research papers.</w:t>
              </w:r>
            </w:ins>
          </w:p>
        </w:tc>
      </w:tr>
      <w:tr w:rsidR="00592E9A" w:rsidRPr="00592E9A" w14:paraId="1FE01C6C"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5BF01045" w14:textId="77777777" w:rsidR="00592E9A" w:rsidRPr="00B12923" w:rsidRDefault="00592E9A" w:rsidP="00592E9A">
            <w:pPr>
              <w:pStyle w:val="Bodysansserif"/>
              <w:rPr>
                <w:sz w:val="20"/>
                <w:szCs w:val="22"/>
              </w:rPr>
            </w:pPr>
          </w:p>
        </w:tc>
        <w:tc>
          <w:tcPr>
            <w:tcW w:w="0" w:type="dxa"/>
          </w:tcPr>
          <w:p w14:paraId="62A15FC0" w14:textId="46E50B51"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62" w:author="Alison Lindburg" w:date="2021-09-09T08:57:00Z">
              <w:r w:rsidRPr="00B12923">
                <w:rPr>
                  <w:sz w:val="20"/>
                  <w:szCs w:val="22"/>
                </w:rPr>
                <w:t>Reviewing of public documentation and information</w:t>
              </w:r>
            </w:ins>
          </w:p>
        </w:tc>
        <w:tc>
          <w:tcPr>
            <w:tcW w:w="0" w:type="dxa"/>
          </w:tcPr>
          <w:p w14:paraId="63E33E76" w14:textId="4D94A728" w:rsidR="00592E9A" w:rsidRPr="00B12923" w:rsidRDefault="008F6521"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63" w:author="Alison Lindburg" w:date="2021-09-30T13:51:00Z">
              <w:r>
                <w:rPr>
                  <w:sz w:val="20"/>
                  <w:szCs w:val="22"/>
                </w:rPr>
                <w:t xml:space="preserve">List of reviewed public </w:t>
              </w:r>
              <w:r w:rsidR="00034DA1">
                <w:rPr>
                  <w:sz w:val="20"/>
                  <w:szCs w:val="22"/>
                </w:rPr>
                <w:t xml:space="preserve">documentation and </w:t>
              </w:r>
              <w:r>
                <w:rPr>
                  <w:sz w:val="20"/>
                  <w:szCs w:val="22"/>
                </w:rPr>
                <w:t>information</w:t>
              </w:r>
              <w:r w:rsidR="00034DA1">
                <w:rPr>
                  <w:sz w:val="20"/>
                  <w:szCs w:val="22"/>
                </w:rPr>
                <w:t xml:space="preserve"> and following actions</w:t>
              </w:r>
            </w:ins>
            <w:ins w:id="2064" w:author="Keith Downes" w:date="2021-09-30T15:26:00Z">
              <w:r w:rsidR="007051B1">
                <w:rPr>
                  <w:sz w:val="20"/>
                  <w:szCs w:val="22"/>
                </w:rPr>
                <w:t xml:space="preserve"> or included in research papers.</w:t>
              </w:r>
            </w:ins>
          </w:p>
        </w:tc>
      </w:tr>
      <w:tr w:rsidR="00592E9A" w:rsidRPr="00592E9A" w14:paraId="77C7423D" w14:textId="77777777" w:rsidTr="003527C5">
        <w:tc>
          <w:tcPr>
            <w:cnfStyle w:val="001000000000" w:firstRow="0" w:lastRow="0" w:firstColumn="1" w:lastColumn="0" w:oddVBand="0" w:evenVBand="0" w:oddHBand="0" w:evenHBand="0" w:firstRowFirstColumn="0" w:firstRowLastColumn="0" w:lastRowFirstColumn="0" w:lastRowLastColumn="0"/>
            <w:tcW w:w="2245" w:type="dxa"/>
            <w:vMerge w:val="restart"/>
            <w:vAlign w:val="center"/>
          </w:tcPr>
          <w:p w14:paraId="32013DBD" w14:textId="3F70040B" w:rsidR="00592E9A" w:rsidRPr="00D23FE1" w:rsidRDefault="00592E9A" w:rsidP="00592E9A">
            <w:pPr>
              <w:pStyle w:val="Bodysansserif"/>
              <w:rPr>
                <w:sz w:val="20"/>
                <w:szCs w:val="22"/>
              </w:rPr>
            </w:pPr>
            <w:ins w:id="2065" w:author="Jeannette LeZaks" w:date="2021-09-29T15:53:00Z">
              <w:r w:rsidRPr="00D23FE1">
                <w:rPr>
                  <w:sz w:val="20"/>
                  <w:szCs w:val="22"/>
                </w:rPr>
                <w:t xml:space="preserve">Advocacy for Advancing Policy </w:t>
              </w:r>
            </w:ins>
          </w:p>
        </w:tc>
        <w:tc>
          <w:tcPr>
            <w:tcW w:w="0" w:type="dxa"/>
          </w:tcPr>
          <w:p w14:paraId="73AF0FC2" w14:textId="2B95EF12" w:rsidR="00592E9A" w:rsidRPr="00D23FE1"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66" w:author="Alison Lindburg" w:date="2021-09-09T08:57:00Z">
              <w:r w:rsidRPr="00D23FE1">
                <w:rPr>
                  <w:sz w:val="20"/>
                  <w:szCs w:val="22"/>
                </w:rPr>
                <w:t>Vocally (or in chat) participating in discussion at public or decision-making meetings</w:t>
              </w:r>
            </w:ins>
          </w:p>
        </w:tc>
        <w:tc>
          <w:tcPr>
            <w:tcW w:w="0" w:type="dxa"/>
          </w:tcPr>
          <w:p w14:paraId="1DFC6BFB" w14:textId="6EEA2B12" w:rsidR="00592E9A" w:rsidRPr="00D23FE1" w:rsidRDefault="007B1C4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67" w:author="Alison Lindburg" w:date="2021-09-30T13:43:00Z">
              <w:r>
                <w:rPr>
                  <w:sz w:val="20"/>
                  <w:szCs w:val="22"/>
                </w:rPr>
                <w:t>Meeting minutes</w:t>
              </w:r>
            </w:ins>
          </w:p>
        </w:tc>
      </w:tr>
      <w:tr w:rsidR="00592E9A" w:rsidRPr="00592E9A" w14:paraId="308BA3EE"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15597737" w14:textId="77777777" w:rsidR="00592E9A" w:rsidRPr="00B12923" w:rsidRDefault="00592E9A" w:rsidP="00592E9A">
            <w:pPr>
              <w:pStyle w:val="Bodysansserif"/>
              <w:rPr>
                <w:sz w:val="20"/>
                <w:szCs w:val="22"/>
              </w:rPr>
            </w:pPr>
          </w:p>
        </w:tc>
        <w:tc>
          <w:tcPr>
            <w:tcW w:w="0" w:type="dxa"/>
          </w:tcPr>
          <w:p w14:paraId="324517FF" w14:textId="4FD53CB5"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68" w:author="Jeannette LeZaks" w:date="2021-09-29T15:52:00Z">
              <w:r w:rsidRPr="00B12923">
                <w:rPr>
                  <w:sz w:val="20"/>
                  <w:szCs w:val="22"/>
                </w:rPr>
                <w:t>Attending public meetings (information-gathering with little-to-no participation)</w:t>
              </w:r>
            </w:ins>
          </w:p>
        </w:tc>
        <w:tc>
          <w:tcPr>
            <w:tcW w:w="0" w:type="dxa"/>
          </w:tcPr>
          <w:p w14:paraId="1FB6529A" w14:textId="2082DAAD" w:rsidR="00592E9A" w:rsidRPr="00B12923" w:rsidRDefault="009D0DC2"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69" w:author="Alison Lindburg" w:date="2021-09-30T13:52:00Z">
              <w:r>
                <w:rPr>
                  <w:sz w:val="20"/>
                  <w:szCs w:val="22"/>
                </w:rPr>
                <w:t>Meeting minutes, calendars</w:t>
              </w:r>
            </w:ins>
          </w:p>
        </w:tc>
      </w:tr>
      <w:tr w:rsidR="00592E9A" w:rsidRPr="00592E9A" w14:paraId="6D28D4CA" w14:textId="77777777" w:rsidTr="003527C5">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362B8D34" w14:textId="77777777" w:rsidR="00592E9A" w:rsidRPr="00B12923" w:rsidRDefault="00592E9A" w:rsidP="00592E9A">
            <w:pPr>
              <w:pStyle w:val="Bodysansserif"/>
              <w:rPr>
                <w:sz w:val="20"/>
                <w:szCs w:val="22"/>
              </w:rPr>
            </w:pPr>
          </w:p>
        </w:tc>
        <w:tc>
          <w:tcPr>
            <w:tcW w:w="0" w:type="dxa"/>
          </w:tcPr>
          <w:p w14:paraId="781CADF6" w14:textId="737DA4E3" w:rsidR="00592E9A" w:rsidRPr="00B12923"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70" w:author="Alison Lindburg" w:date="2021-09-09T08:57:00Z">
              <w:r w:rsidRPr="00B12923">
                <w:rPr>
                  <w:sz w:val="20"/>
                  <w:szCs w:val="22"/>
                </w:rPr>
                <w:t>Writing and submitting comments</w:t>
              </w:r>
            </w:ins>
          </w:p>
        </w:tc>
        <w:tc>
          <w:tcPr>
            <w:tcW w:w="0" w:type="dxa"/>
          </w:tcPr>
          <w:p w14:paraId="7F4AA1A9" w14:textId="67DAA80E" w:rsidR="00592E9A" w:rsidRPr="00B12923" w:rsidRDefault="009D0DC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71" w:author="Alison Lindburg" w:date="2021-09-30T13:52:00Z">
              <w:r>
                <w:rPr>
                  <w:sz w:val="20"/>
                  <w:szCs w:val="22"/>
                </w:rPr>
                <w:t xml:space="preserve">List of comments, email discussions, written </w:t>
              </w:r>
            </w:ins>
            <w:ins w:id="2072" w:author="Alison Lindburg" w:date="2021-09-30T13:53:00Z">
              <w:r w:rsidR="002643C5">
                <w:rPr>
                  <w:sz w:val="20"/>
                  <w:szCs w:val="22"/>
                </w:rPr>
                <w:t>comments</w:t>
              </w:r>
              <w:r w:rsidR="004606BB">
                <w:rPr>
                  <w:sz w:val="20"/>
                  <w:szCs w:val="22"/>
                </w:rPr>
                <w:t xml:space="preserve"> </w:t>
              </w:r>
            </w:ins>
            <w:ins w:id="2073" w:author="Alison Lindburg" w:date="2021-09-30T13:52:00Z">
              <w:r>
                <w:rPr>
                  <w:sz w:val="20"/>
                  <w:szCs w:val="22"/>
                </w:rPr>
                <w:t>and rationale</w:t>
              </w:r>
            </w:ins>
          </w:p>
        </w:tc>
      </w:tr>
      <w:tr w:rsidR="00592E9A" w:rsidRPr="00592E9A" w14:paraId="1C06ABB5"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67B0A840" w14:textId="77777777" w:rsidR="00592E9A" w:rsidRPr="00B12923" w:rsidRDefault="00592E9A" w:rsidP="00592E9A">
            <w:pPr>
              <w:pStyle w:val="Bodysansserif"/>
              <w:rPr>
                <w:sz w:val="20"/>
                <w:szCs w:val="22"/>
              </w:rPr>
            </w:pPr>
          </w:p>
        </w:tc>
        <w:tc>
          <w:tcPr>
            <w:tcW w:w="0" w:type="dxa"/>
          </w:tcPr>
          <w:p w14:paraId="52784816" w14:textId="312EB3B3"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74" w:author="Alison Lindburg" w:date="2021-09-09T08:57:00Z">
              <w:r w:rsidRPr="00B12923">
                <w:rPr>
                  <w:sz w:val="20"/>
                  <w:szCs w:val="22"/>
                </w:rPr>
                <w:t>Creating, providing and/or presenting information to a group or key stakeholders</w:t>
              </w:r>
            </w:ins>
          </w:p>
        </w:tc>
        <w:tc>
          <w:tcPr>
            <w:tcW w:w="0" w:type="dxa"/>
          </w:tcPr>
          <w:p w14:paraId="6B7253D3" w14:textId="00CA273A" w:rsidR="00592E9A" w:rsidRPr="00B12923" w:rsidRDefault="004606BB"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75" w:author="Alison Lindburg" w:date="2021-09-30T13:53:00Z">
              <w:r>
                <w:rPr>
                  <w:sz w:val="20"/>
                  <w:szCs w:val="22"/>
                </w:rPr>
                <w:t xml:space="preserve">Meeting minutes, calendars, stakeholder list, </w:t>
              </w:r>
            </w:ins>
            <w:ins w:id="2076" w:author="Alison Lindburg" w:date="2021-09-30T13:57:00Z">
              <w:r w:rsidR="006F6FEF">
                <w:rPr>
                  <w:sz w:val="20"/>
                  <w:szCs w:val="22"/>
                </w:rPr>
                <w:t>presentatio</w:t>
              </w:r>
            </w:ins>
            <w:ins w:id="2077" w:author="Alison Lindburg" w:date="2021-09-30T13:58:00Z">
              <w:r w:rsidR="006A1B8F">
                <w:rPr>
                  <w:sz w:val="20"/>
                  <w:szCs w:val="22"/>
                </w:rPr>
                <w:t>n</w:t>
              </w:r>
            </w:ins>
            <w:ins w:id="2078" w:author="Alison Lindburg" w:date="2021-09-30T13:57:00Z">
              <w:r w:rsidR="006F6FEF">
                <w:rPr>
                  <w:sz w:val="20"/>
                  <w:szCs w:val="22"/>
                </w:rPr>
                <w:t>s</w:t>
              </w:r>
            </w:ins>
          </w:p>
        </w:tc>
      </w:tr>
      <w:tr w:rsidR="00F420C3" w:rsidRPr="00592E9A" w14:paraId="61E6ADE4" w14:textId="77777777" w:rsidTr="003527C5">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1758D291" w14:textId="77777777" w:rsidR="00F420C3" w:rsidRPr="00B12923" w:rsidRDefault="00F420C3" w:rsidP="00F420C3">
            <w:pPr>
              <w:pStyle w:val="Bodysansserif"/>
              <w:rPr>
                <w:sz w:val="20"/>
                <w:szCs w:val="22"/>
              </w:rPr>
            </w:pPr>
          </w:p>
        </w:tc>
        <w:tc>
          <w:tcPr>
            <w:tcW w:w="0" w:type="dxa"/>
          </w:tcPr>
          <w:p w14:paraId="46F60184" w14:textId="11EB9FA9"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79" w:author="Alison Lindburg" w:date="2021-09-09T08:57:00Z">
              <w:r w:rsidRPr="00B12923">
                <w:rPr>
                  <w:sz w:val="20"/>
                  <w:szCs w:val="22"/>
                </w:rPr>
                <w:t>Convening stakeholder meetings to develop technical aspects/policy language</w:t>
              </w:r>
            </w:ins>
          </w:p>
        </w:tc>
        <w:tc>
          <w:tcPr>
            <w:tcW w:w="0" w:type="dxa"/>
          </w:tcPr>
          <w:p w14:paraId="66A4F8B9" w14:textId="40ED689B"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80" w:author="Alison Lindburg" w:date="2021-09-30T13:57:00Z">
              <w:r>
                <w:rPr>
                  <w:sz w:val="20"/>
                  <w:szCs w:val="22"/>
                </w:rPr>
                <w:t>Meeting</w:t>
              </w:r>
            </w:ins>
            <w:ins w:id="2081" w:author="Alison Lindburg" w:date="2021-09-30T14:00:00Z">
              <w:r w:rsidR="005128CB">
                <w:rPr>
                  <w:sz w:val="20"/>
                  <w:szCs w:val="22"/>
                </w:rPr>
                <w:t xml:space="preserve"> agendas, meeting</w:t>
              </w:r>
            </w:ins>
            <w:ins w:id="2082" w:author="Alison Lindburg" w:date="2021-09-30T13:57:00Z">
              <w:r>
                <w:rPr>
                  <w:sz w:val="20"/>
                  <w:szCs w:val="22"/>
                </w:rPr>
                <w:t xml:space="preserve"> minutes, calendars, stakeholder list, </w:t>
              </w:r>
            </w:ins>
            <w:ins w:id="2083" w:author="Alison Lindburg" w:date="2021-09-30T13:58:00Z">
              <w:r w:rsidR="006A1B8F">
                <w:rPr>
                  <w:sz w:val="20"/>
                  <w:szCs w:val="22"/>
                </w:rPr>
                <w:t xml:space="preserve">presentations, </w:t>
              </w:r>
            </w:ins>
            <w:ins w:id="2084" w:author="Alison Lindburg" w:date="2021-09-30T13:57:00Z">
              <w:r>
                <w:rPr>
                  <w:sz w:val="20"/>
                  <w:szCs w:val="22"/>
                </w:rPr>
                <w:t xml:space="preserve">email discussions, written </w:t>
              </w:r>
            </w:ins>
            <w:ins w:id="2085" w:author="Alison Lindburg" w:date="2021-09-30T13:58:00Z">
              <w:r w:rsidR="00134B88">
                <w:rPr>
                  <w:sz w:val="20"/>
                  <w:szCs w:val="22"/>
                </w:rPr>
                <w:t>language</w:t>
              </w:r>
            </w:ins>
            <w:ins w:id="2086" w:author="Alison Lindburg" w:date="2021-09-30T14:01:00Z">
              <w:r w:rsidR="00A66A1B">
                <w:rPr>
                  <w:sz w:val="20"/>
                  <w:szCs w:val="22"/>
                </w:rPr>
                <w:t>, s</w:t>
              </w:r>
            </w:ins>
            <w:ins w:id="2087" w:author="Alison Lindburg" w:date="2021-09-30T14:00:00Z">
              <w:r w:rsidR="00A66A1B">
                <w:rPr>
                  <w:sz w:val="20"/>
                  <w:szCs w:val="22"/>
                </w:rPr>
                <w:t>takeholder survey</w:t>
              </w:r>
            </w:ins>
          </w:p>
        </w:tc>
      </w:tr>
      <w:tr w:rsidR="00F420C3" w:rsidRPr="00592E9A" w14:paraId="7D87DA89"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7D4B6D8E" w14:textId="77777777" w:rsidR="00F420C3" w:rsidRPr="00B12923" w:rsidRDefault="00F420C3" w:rsidP="00F420C3">
            <w:pPr>
              <w:pStyle w:val="Bodysansserif"/>
              <w:rPr>
                <w:sz w:val="20"/>
                <w:szCs w:val="22"/>
              </w:rPr>
            </w:pPr>
          </w:p>
        </w:tc>
        <w:tc>
          <w:tcPr>
            <w:tcW w:w="0" w:type="dxa"/>
          </w:tcPr>
          <w:p w14:paraId="69A9F81D" w14:textId="7E00BC7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88" w:author="Alison Lindburg" w:date="2021-09-09T08:57:00Z">
              <w:r w:rsidRPr="00B12923">
                <w:rPr>
                  <w:sz w:val="20"/>
                  <w:szCs w:val="22"/>
                </w:rPr>
                <w:t>Submitting policy language or recommendations for consideration of adoption</w:t>
              </w:r>
            </w:ins>
          </w:p>
        </w:tc>
        <w:tc>
          <w:tcPr>
            <w:tcW w:w="0" w:type="dxa"/>
          </w:tcPr>
          <w:p w14:paraId="38A06D24" w14:textId="73EAED51" w:rsidR="00F420C3" w:rsidRPr="00B12923" w:rsidRDefault="00B022FA"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89" w:author="Alison Lindburg" w:date="2021-09-30T13:58:00Z">
              <w:r>
                <w:rPr>
                  <w:sz w:val="20"/>
                  <w:szCs w:val="22"/>
                </w:rPr>
                <w:t xml:space="preserve">Submission receipt, </w:t>
              </w:r>
              <w:r w:rsidR="009D2601">
                <w:rPr>
                  <w:sz w:val="20"/>
                  <w:szCs w:val="22"/>
                </w:rPr>
                <w:t>email</w:t>
              </w:r>
              <w:r w:rsidR="008C77EC">
                <w:rPr>
                  <w:sz w:val="20"/>
                  <w:szCs w:val="22"/>
                </w:rPr>
                <w:t>/physical copy of submission, policy language</w:t>
              </w:r>
            </w:ins>
          </w:p>
        </w:tc>
      </w:tr>
      <w:tr w:rsidR="00F420C3" w:rsidRPr="00592E9A" w14:paraId="58A6E228" w14:textId="77777777" w:rsidTr="003527C5">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3267BC77" w14:textId="77777777" w:rsidR="00F420C3" w:rsidRPr="00B12923" w:rsidRDefault="00F420C3" w:rsidP="00F420C3">
            <w:pPr>
              <w:pStyle w:val="Bodysansserif"/>
              <w:rPr>
                <w:sz w:val="20"/>
                <w:szCs w:val="22"/>
              </w:rPr>
            </w:pPr>
          </w:p>
        </w:tc>
        <w:tc>
          <w:tcPr>
            <w:tcW w:w="0" w:type="dxa"/>
          </w:tcPr>
          <w:p w14:paraId="5FD7BF84" w14:textId="4268328A"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90" w:author="Alison Lindburg" w:date="2021-09-09T08:57:00Z">
              <w:r w:rsidRPr="00B12923">
                <w:rPr>
                  <w:sz w:val="20"/>
                  <w:szCs w:val="22"/>
                </w:rPr>
                <w:t>Funding and conducting participation in public processes on behalf of the utilities</w:t>
              </w:r>
            </w:ins>
          </w:p>
        </w:tc>
        <w:tc>
          <w:tcPr>
            <w:tcW w:w="0" w:type="dxa"/>
          </w:tcPr>
          <w:p w14:paraId="72DB0DA2" w14:textId="5AF2369F" w:rsidR="00F420C3" w:rsidRPr="00B12923" w:rsidRDefault="004E3E56"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91" w:author="Alison Lindburg" w:date="2021-09-30T13:59:00Z">
              <w:r>
                <w:rPr>
                  <w:sz w:val="20"/>
                  <w:szCs w:val="22"/>
                </w:rPr>
                <w:t>Scope of work and financial receipt</w:t>
              </w:r>
              <w:r w:rsidR="00C94670">
                <w:rPr>
                  <w:sz w:val="20"/>
                  <w:szCs w:val="22"/>
                </w:rPr>
                <w:t>, list of public meetings and participation in processes, meeting minutes</w:t>
              </w:r>
            </w:ins>
            <w:ins w:id="2092" w:author="Alison Lindburg" w:date="2021-09-30T14:01:00Z">
              <w:r w:rsidR="00A66A1B">
                <w:rPr>
                  <w:sz w:val="20"/>
                  <w:szCs w:val="22"/>
                </w:rPr>
                <w:t>, stakeholder survey</w:t>
              </w:r>
            </w:ins>
          </w:p>
        </w:tc>
      </w:tr>
      <w:tr w:rsidR="00F420C3" w:rsidRPr="00592E9A" w14:paraId="19142AF9"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ign w:val="center"/>
          </w:tcPr>
          <w:p w14:paraId="332D91A5" w14:textId="77777777" w:rsidR="00F420C3" w:rsidRPr="00B12923" w:rsidRDefault="00F420C3" w:rsidP="00F420C3">
            <w:pPr>
              <w:pStyle w:val="Bodysansserif"/>
              <w:rPr>
                <w:sz w:val="20"/>
                <w:szCs w:val="22"/>
              </w:rPr>
            </w:pPr>
          </w:p>
        </w:tc>
        <w:tc>
          <w:tcPr>
            <w:tcW w:w="0" w:type="dxa"/>
          </w:tcPr>
          <w:p w14:paraId="153EFE5D" w14:textId="7F3519D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93" w:author="Alison Lindburg" w:date="2021-09-09T08:57:00Z">
              <w:r w:rsidRPr="00B12923">
                <w:rPr>
                  <w:sz w:val="20"/>
                  <w:szCs w:val="22"/>
                </w:rPr>
                <w:t>Giving public testimony in support/against specific policy language/idea</w:t>
              </w:r>
            </w:ins>
          </w:p>
        </w:tc>
        <w:tc>
          <w:tcPr>
            <w:tcW w:w="0" w:type="dxa"/>
          </w:tcPr>
          <w:p w14:paraId="2CB0E37E" w14:textId="67674F6C" w:rsidR="00F420C3" w:rsidRPr="00B12923" w:rsidRDefault="00A66A1B"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094" w:author="Alison Lindburg" w:date="2021-09-30T14:01:00Z">
              <w:r>
                <w:rPr>
                  <w:sz w:val="20"/>
                  <w:szCs w:val="22"/>
                </w:rPr>
                <w:t>Testimony</w:t>
              </w:r>
            </w:ins>
            <w:ins w:id="2095" w:author="Alison Lindburg" w:date="2021-09-30T14:00:00Z">
              <w:r w:rsidR="005128CB">
                <w:rPr>
                  <w:sz w:val="20"/>
                  <w:szCs w:val="22"/>
                </w:rPr>
                <w:t xml:space="preserve"> language, </w:t>
              </w:r>
            </w:ins>
            <w:ins w:id="2096" w:author="Alison Lindburg" w:date="2021-09-30T14:01:00Z">
              <w:r>
                <w:rPr>
                  <w:sz w:val="20"/>
                  <w:szCs w:val="22"/>
                </w:rPr>
                <w:t xml:space="preserve">meeting minutes, </w:t>
              </w:r>
            </w:ins>
            <w:ins w:id="2097" w:author="Alison Lindburg" w:date="2021-09-30T14:00:00Z">
              <w:r w:rsidR="005128CB">
                <w:rPr>
                  <w:sz w:val="20"/>
                  <w:szCs w:val="22"/>
                </w:rPr>
                <w:t>stakeholder survey</w:t>
              </w:r>
            </w:ins>
          </w:p>
        </w:tc>
      </w:tr>
      <w:tr w:rsidR="00F420C3" w:rsidRPr="00592E9A" w14:paraId="7038FC3C" w14:textId="77777777" w:rsidTr="003527C5">
        <w:tc>
          <w:tcPr>
            <w:cnfStyle w:val="001000000000" w:firstRow="0" w:lastRow="0" w:firstColumn="1" w:lastColumn="0" w:oddVBand="0" w:evenVBand="0" w:oddHBand="0" w:evenHBand="0" w:firstRowFirstColumn="0" w:firstRowLastColumn="0" w:lastRowFirstColumn="0" w:lastRowLastColumn="0"/>
            <w:tcW w:w="2245" w:type="dxa"/>
            <w:vMerge w:val="restart"/>
            <w:vAlign w:val="center"/>
          </w:tcPr>
          <w:p w14:paraId="7C1C85A9" w14:textId="3C6356B8" w:rsidR="00F420C3" w:rsidRPr="00D23FE1" w:rsidRDefault="00F420C3" w:rsidP="00F420C3">
            <w:pPr>
              <w:pStyle w:val="Bodysansserif"/>
              <w:rPr>
                <w:sz w:val="20"/>
                <w:szCs w:val="22"/>
              </w:rPr>
            </w:pPr>
            <w:ins w:id="2098" w:author="Jeannette LeZaks" w:date="2021-09-29T15:51:00Z">
              <w:r w:rsidRPr="00D23FE1">
                <w:rPr>
                  <w:sz w:val="20"/>
                  <w:szCs w:val="22"/>
                </w:rPr>
                <w:t xml:space="preserve">Utility program development </w:t>
              </w:r>
            </w:ins>
          </w:p>
        </w:tc>
        <w:tc>
          <w:tcPr>
            <w:tcW w:w="0" w:type="dxa"/>
          </w:tcPr>
          <w:p w14:paraId="35C14FE6" w14:textId="54B6991B" w:rsidR="00F420C3" w:rsidRPr="00D23FE1"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ins w:id="2099" w:author="Alison Lindburg" w:date="2021-09-09T08:57:00Z">
              <w:r w:rsidRPr="00D23FE1">
                <w:rPr>
                  <w:sz w:val="20"/>
                  <w:szCs w:val="22"/>
                </w:rPr>
                <w:t>Promising technical support or incentives via a utility program to support policy implementation</w:t>
              </w:r>
            </w:ins>
          </w:p>
        </w:tc>
        <w:tc>
          <w:tcPr>
            <w:tcW w:w="0" w:type="dxa"/>
          </w:tcPr>
          <w:p w14:paraId="5423024B" w14:textId="18307792" w:rsidR="00F420C3" w:rsidRPr="00D23FE1" w:rsidRDefault="009F1B1D" w:rsidP="00F420C3">
            <w:pPr>
              <w:pStyle w:val="Bodysansserif"/>
              <w:cnfStyle w:val="000000000000" w:firstRow="0" w:lastRow="0" w:firstColumn="0" w:lastColumn="0" w:oddVBand="0" w:evenVBand="0" w:oddHBand="0" w:evenHBand="0" w:firstRowFirstColumn="0" w:firstRowLastColumn="0" w:lastRowFirstColumn="0" w:lastRowLastColumn="0"/>
              <w:rPr>
                <w:ins w:id="2100" w:author="Alison Lindburg" w:date="2021-09-09T08:57:00Z"/>
                <w:sz w:val="20"/>
                <w:szCs w:val="22"/>
              </w:rPr>
            </w:pPr>
            <w:ins w:id="2101" w:author="Alison Lindburg" w:date="2021-09-30T14:02:00Z">
              <w:r>
                <w:rPr>
                  <w:sz w:val="20"/>
                  <w:szCs w:val="22"/>
                </w:rPr>
                <w:t>Meeting</w:t>
              </w:r>
            </w:ins>
            <w:ins w:id="2102" w:author="Alison Lindburg" w:date="2021-09-30T14:01:00Z">
              <w:r w:rsidR="00FA72B8">
                <w:rPr>
                  <w:sz w:val="20"/>
                  <w:szCs w:val="22"/>
                </w:rPr>
                <w:t xml:space="preserve"> minutes, presentations, email discussions, written</w:t>
              </w:r>
            </w:ins>
            <w:ins w:id="2103" w:author="Alison Lindburg" w:date="2021-09-30T14:02:00Z">
              <w:r>
                <w:rPr>
                  <w:sz w:val="20"/>
                  <w:szCs w:val="22"/>
                </w:rPr>
                <w:t xml:space="preserve"> or testimony</w:t>
              </w:r>
            </w:ins>
            <w:ins w:id="2104" w:author="Alison Lindburg" w:date="2021-09-30T14:01:00Z">
              <w:r w:rsidR="00FA72B8">
                <w:rPr>
                  <w:sz w:val="20"/>
                  <w:szCs w:val="22"/>
                </w:rPr>
                <w:t xml:space="preserve"> language, stakeholder survey</w:t>
              </w:r>
            </w:ins>
          </w:p>
          <w:p w14:paraId="5E1BEBFC" w14:textId="77777777" w:rsidR="00F420C3" w:rsidRPr="00D23FE1" w:rsidRDefault="00F420C3" w:rsidP="00F420C3">
            <w:pPr>
              <w:tabs>
                <w:tab w:val="left" w:pos="930"/>
              </w:tabs>
              <w:cnfStyle w:val="000000000000" w:firstRow="0" w:lastRow="0" w:firstColumn="0" w:lastColumn="0" w:oddVBand="0" w:evenVBand="0" w:oddHBand="0" w:evenHBand="0" w:firstRowFirstColumn="0" w:firstRowLastColumn="0" w:lastRowFirstColumn="0" w:lastRowLastColumn="0"/>
              <w:rPr>
                <w:sz w:val="20"/>
              </w:rPr>
            </w:pPr>
            <w:ins w:id="2105" w:author="Alison Lindburg" w:date="2021-09-09T08:57:00Z">
              <w:r w:rsidRPr="00D23FE1">
                <w:rPr>
                  <w:sz w:val="20"/>
                </w:rPr>
                <w:tab/>
              </w:r>
            </w:ins>
          </w:p>
        </w:tc>
      </w:tr>
      <w:tr w:rsidR="00F420C3" w:rsidRPr="00592E9A" w14:paraId="250481C9" w14:textId="77777777" w:rsidTr="0035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tcPr>
          <w:p w14:paraId="5D522F39" w14:textId="77777777" w:rsidR="00F420C3" w:rsidRPr="00B12923" w:rsidRDefault="00F420C3" w:rsidP="00F420C3">
            <w:pPr>
              <w:pStyle w:val="Bodysansserif"/>
              <w:rPr>
                <w:sz w:val="20"/>
                <w:szCs w:val="22"/>
              </w:rPr>
            </w:pPr>
          </w:p>
        </w:tc>
        <w:tc>
          <w:tcPr>
            <w:tcW w:w="0" w:type="dxa"/>
          </w:tcPr>
          <w:p w14:paraId="553173E5" w14:textId="46343E98"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ins w:id="2106" w:author="Alison Lindburg" w:date="2021-09-09T08:57:00Z">
              <w:r w:rsidRPr="00B12923">
                <w:rPr>
                  <w:sz w:val="20"/>
                  <w:szCs w:val="22"/>
                </w:rPr>
                <w:t>Creating specific utility program to fit policy implementation needs</w:t>
              </w:r>
            </w:ins>
          </w:p>
        </w:tc>
        <w:tc>
          <w:tcPr>
            <w:tcW w:w="0" w:type="dxa"/>
          </w:tcPr>
          <w:p w14:paraId="6537F9D2" w14:textId="0EF847B7" w:rsidR="00F420C3" w:rsidRPr="00B12923" w:rsidRDefault="00DC5A8B" w:rsidP="00F420C3">
            <w:pPr>
              <w:pStyle w:val="Bodysansserif"/>
              <w:tabs>
                <w:tab w:val="left" w:pos="2085"/>
              </w:tabs>
              <w:cnfStyle w:val="000000100000" w:firstRow="0" w:lastRow="0" w:firstColumn="0" w:lastColumn="0" w:oddVBand="0" w:evenVBand="0" w:oddHBand="1" w:evenHBand="0" w:firstRowFirstColumn="0" w:firstRowLastColumn="0" w:lastRowFirstColumn="0" w:lastRowLastColumn="0"/>
              <w:rPr>
                <w:ins w:id="2107" w:author="Alison Lindburg" w:date="2021-09-09T08:57:00Z"/>
                <w:sz w:val="20"/>
                <w:szCs w:val="22"/>
              </w:rPr>
            </w:pPr>
            <w:ins w:id="2108" w:author="Alison Lindburg" w:date="2021-09-30T14:05:00Z">
              <w:r>
                <w:rPr>
                  <w:sz w:val="20"/>
                  <w:szCs w:val="22"/>
                </w:rPr>
                <w:t>List and details of p</w:t>
              </w:r>
            </w:ins>
            <w:ins w:id="2109" w:author="Alison Lindburg" w:date="2021-09-30T14:04:00Z">
              <w:r w:rsidR="008F28E3">
                <w:rPr>
                  <w:sz w:val="20"/>
                  <w:szCs w:val="22"/>
                </w:rPr>
                <w:t xml:space="preserve">rogram </w:t>
              </w:r>
            </w:ins>
            <w:ins w:id="2110" w:author="Alison Lindburg" w:date="2021-09-30T14:05:00Z">
              <w:r w:rsidR="008F28E3">
                <w:rPr>
                  <w:sz w:val="20"/>
                  <w:szCs w:val="22"/>
                </w:rPr>
                <w:t>components specifically designed to support</w:t>
              </w:r>
              <w:r w:rsidR="00200B58">
                <w:rPr>
                  <w:sz w:val="20"/>
                  <w:szCs w:val="22"/>
                </w:rPr>
                <w:t xml:space="preserve"> stretch cod</w:t>
              </w:r>
              <w:r>
                <w:rPr>
                  <w:sz w:val="20"/>
                  <w:szCs w:val="22"/>
                </w:rPr>
                <w:t>e</w:t>
              </w:r>
            </w:ins>
            <w:ins w:id="2111" w:author="Alison Lindburg" w:date="2021-09-09T08:57:00Z">
              <w:r w:rsidR="00F420C3" w:rsidRPr="00B12923">
                <w:rPr>
                  <w:sz w:val="20"/>
                  <w:szCs w:val="22"/>
                </w:rPr>
                <w:tab/>
              </w:r>
            </w:ins>
          </w:p>
          <w:p w14:paraId="2F77E121" w14:textId="77777777" w:rsidR="00F420C3" w:rsidRPr="00B12923" w:rsidRDefault="00F420C3" w:rsidP="00F420C3">
            <w:pPr>
              <w:cnfStyle w:val="000000100000" w:firstRow="0" w:lastRow="0" w:firstColumn="0" w:lastColumn="0" w:oddVBand="0" w:evenVBand="0" w:oddHBand="1" w:evenHBand="0" w:firstRowFirstColumn="0" w:firstRowLastColumn="0" w:lastRowFirstColumn="0" w:lastRowLastColumn="0"/>
              <w:rPr>
                <w:sz w:val="20"/>
              </w:rPr>
            </w:pPr>
          </w:p>
        </w:tc>
      </w:tr>
    </w:tbl>
    <w:p w14:paraId="38F3CAD8" w14:textId="5A96315B" w:rsidR="001066E7" w:rsidDel="00624714" w:rsidRDefault="001066E7" w:rsidP="001066E7">
      <w:pPr>
        <w:pStyle w:val="Bodysansserif"/>
        <w:rPr>
          <w:del w:id="2112" w:author="Alison Lindburg" w:date="2021-09-28T11:08:00Z"/>
        </w:rPr>
      </w:pPr>
    </w:p>
    <w:p w14:paraId="565BBE5C" w14:textId="5A96315B" w:rsidR="00624714" w:rsidRDefault="00624714" w:rsidP="001066E7">
      <w:pPr>
        <w:pStyle w:val="Bodysansserif"/>
        <w:rPr>
          <w:ins w:id="2113" w:author="Jeannette LeZaks" w:date="2021-09-29T16:03:00Z"/>
        </w:rPr>
      </w:pPr>
    </w:p>
    <w:p w14:paraId="7D29052A" w14:textId="5A145398" w:rsidR="001066E7" w:rsidRDefault="00624714" w:rsidP="00AD13D8">
      <w:pPr>
        <w:pStyle w:val="Bodysansserif"/>
      </w:pPr>
      <w:ins w:id="2114" w:author="Jeannette LeZaks" w:date="2021-09-29T16:03:00Z">
        <w:r>
          <w:t xml:space="preserve">Finally, </w:t>
        </w:r>
      </w:ins>
      <w:ins w:id="2115" w:author="Jeannette LeZaks" w:date="2021-09-29T16:04:00Z">
        <w:r>
          <w:t>the attribution score is multiplied by the net savings to attribute the advancement savings derived in earlier evaluation steps</w:t>
        </w:r>
      </w:ins>
      <w:ins w:id="2116" w:author="Jeannette LeZaks" w:date="2021-09-29T16:05:00Z">
        <w:r>
          <w:t xml:space="preserve">.  This is ultimately the savings values that will be allocated to utilities.  </w:t>
        </w:r>
      </w:ins>
    </w:p>
    <w:p w14:paraId="5619F9AD" w14:textId="3B6780F4" w:rsidR="00877661" w:rsidRDefault="00877661" w:rsidP="004A5A59">
      <w:pPr>
        <w:pStyle w:val="Heading1ALT"/>
      </w:pPr>
      <w:bookmarkStart w:id="2117" w:name="_Toc83913472"/>
      <w:bookmarkEnd w:id="2"/>
      <w:r>
        <w:t xml:space="preserve">Evaluation of </w:t>
      </w:r>
      <w:ins w:id="2118" w:author="Jeannette LeZaks" w:date="2021-09-09T12:41:00Z">
        <w:r w:rsidR="007A4819">
          <w:t xml:space="preserve">Stretch </w:t>
        </w:r>
      </w:ins>
      <w:r>
        <w:t>Code Support Programs</w:t>
      </w:r>
      <w:bookmarkEnd w:id="2117"/>
      <w:r>
        <w:t xml:space="preserve"> </w:t>
      </w:r>
    </w:p>
    <w:p w14:paraId="0A8FCF2B" w14:textId="77777777" w:rsidR="008145A7" w:rsidRPr="008145A7" w:rsidRDefault="008145A7" w:rsidP="001F77A1">
      <w:pPr>
        <w:pStyle w:val="Heading3ALT"/>
        <w:rPr>
          <w:ins w:id="2119" w:author="Jeannette LeZaks" w:date="2021-09-22T16:16:00Z"/>
          <w:del w:id="2120" w:author="Alison Lindburg" w:date="2021-09-28T10:48:00Z"/>
        </w:rPr>
      </w:pPr>
    </w:p>
    <w:p w14:paraId="4237D516" w14:textId="77777777" w:rsidR="003527C5" w:rsidRDefault="003527C5" w:rsidP="003527C5">
      <w:pPr>
        <w:pStyle w:val="Heading2ALT"/>
      </w:pPr>
      <w:bookmarkStart w:id="2121" w:name="_Toc83913473"/>
      <w:r>
        <w:t>Evaluation Overview</w:t>
      </w:r>
      <w:bookmarkEnd w:id="2121"/>
      <w:r>
        <w:t xml:space="preserve"> </w:t>
      </w:r>
    </w:p>
    <w:p w14:paraId="3DC960DA" w14:textId="649A5F33" w:rsidR="00B738A5" w:rsidRDefault="009D3049" w:rsidP="00B738A5">
      <w:pPr>
        <w:pStyle w:val="Bodysansserif"/>
      </w:pPr>
      <w:ins w:id="2122" w:author="Jeannette LeZaks" w:date="2021-09-22T16:23:00Z">
        <w:r>
          <w:t xml:space="preserve">Similar to the </w:t>
        </w:r>
        <w:r w:rsidR="004C5149">
          <w:t>stretch code advancement evaluation, the methods of evaluation for codes support include an estimate of overall</w:t>
        </w:r>
      </w:ins>
      <w:ins w:id="2123" w:author="Jeannette LeZaks" w:date="2021-09-22T16:27:00Z">
        <w:r w:rsidR="00FF049E">
          <w:t xml:space="preserve"> technical</w:t>
        </w:r>
      </w:ins>
      <w:ins w:id="2124" w:author="Jeannette LeZaks" w:date="2021-09-22T16:23:00Z">
        <w:r w:rsidR="004C5149">
          <w:t xml:space="preserve"> </w:t>
        </w:r>
        <w:r w:rsidR="00A11F9B">
          <w:t>potential</w:t>
        </w:r>
      </w:ins>
      <w:ins w:id="2125" w:author="Jeannette LeZaks" w:date="2021-09-22T16:24:00Z">
        <w:r w:rsidR="003C5255">
          <w:t xml:space="preserve"> and</w:t>
        </w:r>
      </w:ins>
      <w:ins w:id="2126" w:author="Jeannette LeZaks" w:date="2021-09-22T16:23:00Z">
        <w:r w:rsidR="00A11F9B">
          <w:t xml:space="preserve"> savings from utilities programs</w:t>
        </w:r>
      </w:ins>
      <w:ins w:id="2127" w:author="Jeannette LeZaks" w:date="2021-09-22T16:25:00Z">
        <w:r w:rsidR="00E7167A">
          <w:t>, although the emphasis is on the compli</w:t>
        </w:r>
      </w:ins>
      <w:ins w:id="2128" w:author="Jeannette LeZaks" w:date="2021-09-22T16:26:00Z">
        <w:r w:rsidR="00E7167A">
          <w:t>a</w:t>
        </w:r>
      </w:ins>
      <w:ins w:id="2129" w:author="Jeannette LeZaks" w:date="2021-09-22T16:25:00Z">
        <w:r w:rsidR="00E7167A">
          <w:t xml:space="preserve">nce rates of meeting stretch codes standards rather than the stretch codes themselves compared to the base energy codes. </w:t>
        </w:r>
      </w:ins>
      <w:ins w:id="2130" w:author="Jeannette LeZaks" w:date="2021-09-29T16:20:00Z">
        <w:r w:rsidR="00B738A5" w:rsidRPr="003527C5">
          <w:t>W</w:t>
        </w:r>
      </w:ins>
      <w:ins w:id="2131" w:author="Jeannette LeZaks" w:date="2021-09-29T16:19:00Z">
        <w:r w:rsidR="00B738A5" w:rsidRPr="003527C5">
          <w:t>e expect that</w:t>
        </w:r>
      </w:ins>
      <w:ins w:id="2132" w:author="Jeannette LeZaks" w:date="2021-09-29T16:20:00Z">
        <w:r w:rsidR="00B738A5" w:rsidRPr="003527C5">
          <w:t xml:space="preserve"> while</w:t>
        </w:r>
      </w:ins>
      <w:ins w:id="2133" w:author="Jeannette LeZaks" w:date="2021-09-29T16:19:00Z">
        <w:r w:rsidR="00B738A5" w:rsidRPr="003527C5">
          <w:t xml:space="preserve"> not every building would immediately achieve 100% compliance with stretch code strategies where adopted, </w:t>
        </w:r>
      </w:ins>
      <w:ins w:id="2134" w:author="Jeannette LeZaks" w:date="2021-09-29T16:20:00Z">
        <w:r w:rsidR="00B738A5" w:rsidRPr="003527C5">
          <w:t xml:space="preserve">the inclusion of utility-support programs will increase compliance over time. </w:t>
        </w:r>
      </w:ins>
      <w:r w:rsidR="003527C5">
        <w:t>S</w:t>
      </w:r>
      <w:ins w:id="2135" w:author="Jeannette LeZaks" w:date="2021-09-22T16:17:00Z">
        <w:r w:rsidR="003527C5">
          <w:t>avings</w:t>
        </w:r>
      </w:ins>
      <w:ins w:id="2136" w:author="Jeannette LeZaks" w:date="2021-09-22T16:31:00Z">
        <w:r w:rsidR="003527C5">
          <w:t xml:space="preserve"> from code support programs</w:t>
        </w:r>
      </w:ins>
      <w:ins w:id="2137" w:author="Jeannette LeZaks" w:date="2021-09-22T16:17:00Z">
        <w:r w:rsidR="003527C5">
          <w:t xml:space="preserve"> need to be </w:t>
        </w:r>
        <w:r w:rsidR="003527C5" w:rsidRPr="00E643EC">
          <w:t xml:space="preserve">evaluated </w:t>
        </w:r>
        <w:commentRangeStart w:id="2138"/>
        <w:commentRangeStart w:id="2139"/>
        <w:r w:rsidR="003527C5" w:rsidRPr="00E643EC">
          <w:t>whenever the statewide or stretch code is updated</w:t>
        </w:r>
        <w:commentRangeEnd w:id="2138"/>
        <w:r w:rsidR="003527C5">
          <w:rPr>
            <w:rStyle w:val="CommentReference"/>
          </w:rPr>
          <w:commentReference w:id="2138"/>
        </w:r>
        <w:commentRangeEnd w:id="2139"/>
        <w:r w:rsidR="003527C5">
          <w:rPr>
            <w:rStyle w:val="CommentReference"/>
            <w:rFonts w:asciiTheme="minorHAnsi" w:eastAsiaTheme="minorHAnsi" w:hAnsiTheme="minorHAnsi"/>
          </w:rPr>
          <w:commentReference w:id="2139"/>
        </w:r>
        <w:r w:rsidR="003527C5" w:rsidRPr="00E643EC">
          <w:t xml:space="preserve">. However, additional evaluations can take place in between code update cycles, especially if utilities are introducing new methods to increase code compliance. </w:t>
        </w:r>
      </w:ins>
      <w:r w:rsidR="003527C5">
        <w:t xml:space="preserve"> Many elements of this evaluation can be c</w:t>
      </w:r>
      <w:r w:rsidR="00B738A5" w:rsidRPr="003527C5">
        <w:t>ombined</w:t>
      </w:r>
      <w:ins w:id="2140" w:author="Jeannette LeZaks" w:date="2021-09-29T16:21:00Z">
        <w:r w:rsidR="00B738A5" w:rsidRPr="003527C5">
          <w:t xml:space="preserve"> with evaluation effort</w:t>
        </w:r>
      </w:ins>
      <w:r w:rsidR="00B738A5" w:rsidRPr="003527C5">
        <w:t>s</w:t>
      </w:r>
      <w:ins w:id="2141" w:author="Jeannette LeZaks" w:date="2021-09-29T16:21:00Z">
        <w:r w:rsidR="00B738A5" w:rsidRPr="003527C5">
          <w:t xml:space="preserve"> of policy advancement to streamline data collection costs.</w:t>
        </w:r>
        <w:r w:rsidR="00B738A5">
          <w:t xml:space="preserve"> </w:t>
        </w:r>
      </w:ins>
    </w:p>
    <w:p w14:paraId="44115580" w14:textId="29B5A04D" w:rsidR="00FF049E" w:rsidRDefault="00FF049E" w:rsidP="008145A7">
      <w:pPr>
        <w:pStyle w:val="Bodysansserif"/>
        <w:rPr>
          <w:ins w:id="2142" w:author="Jeannette LeZaks" w:date="2021-09-22T16:25:00Z"/>
        </w:rPr>
      </w:pPr>
      <w:ins w:id="2143" w:author="Jeannette LeZaks" w:date="2021-09-22T16:27:00Z">
        <w:r>
          <w:t xml:space="preserve">Note that while this </w:t>
        </w:r>
      </w:ins>
      <w:ins w:id="2144" w:author="Jeannette LeZaks" w:date="2021-09-22T16:28:00Z">
        <w:r>
          <w:t>section focuses on compliance support to meet the stretch code, many of the same program elements (i.e. training and technical assistance) could be used for meet</w:t>
        </w:r>
      </w:ins>
      <w:ins w:id="2145" w:author="Jeannette LeZaks" w:date="2021-09-22T16:29:00Z">
        <w:r>
          <w:t xml:space="preserve">ing the base energy code, especially in </w:t>
        </w:r>
        <w:r w:rsidR="00117053">
          <w:t>utility service territories where there are both municipalities that have adopted stretch codes and others that have not. The progr</w:t>
        </w:r>
      </w:ins>
      <w:ins w:id="2146" w:author="Jeannette LeZaks" w:date="2021-09-22T16:30:00Z">
        <w:r w:rsidR="00117053">
          <w:t xml:space="preserve">am elements could serve both of these markets to help designers and building teams meet and code official enforce either the base energy code or stretch code.  </w:t>
        </w:r>
      </w:ins>
      <w:ins w:id="2147" w:author="Jeannette LeZaks" w:date="2021-09-22T16:29:00Z">
        <w:r>
          <w:t xml:space="preserve"> </w:t>
        </w:r>
      </w:ins>
      <w:ins w:id="2148" w:author="Jeannette LeZaks" w:date="2021-09-22T16:28:00Z">
        <w:r>
          <w:t xml:space="preserve"> </w:t>
        </w:r>
      </w:ins>
    </w:p>
    <w:p w14:paraId="298D94E7" w14:textId="72B79FE5" w:rsidR="008145A7" w:rsidRDefault="009456FC" w:rsidP="008145A7">
      <w:pPr>
        <w:pStyle w:val="Bodysansserif"/>
        <w:rPr>
          <w:ins w:id="2149" w:author="Jeannette LeZaks" w:date="2021-09-30T16:54:00Z"/>
        </w:rPr>
      </w:pPr>
      <w:commentRangeStart w:id="2150"/>
      <w:commentRangeStart w:id="2151"/>
      <w:commentRangeEnd w:id="2150"/>
      <w:r>
        <w:rPr>
          <w:rStyle w:val="CommentReference"/>
          <w:rFonts w:asciiTheme="minorHAnsi" w:eastAsiaTheme="minorHAnsi" w:hAnsiTheme="minorHAnsi"/>
        </w:rPr>
        <w:commentReference w:id="2150"/>
      </w:r>
      <w:commentRangeEnd w:id="2151"/>
      <w:r w:rsidR="00E03835">
        <w:rPr>
          <w:rStyle w:val="CommentReference"/>
          <w:rFonts w:asciiTheme="minorHAnsi" w:eastAsiaTheme="minorHAnsi" w:hAnsiTheme="minorHAnsi"/>
        </w:rPr>
        <w:commentReference w:id="2151"/>
      </w:r>
      <w:ins w:id="2152" w:author="Jeannette LeZaks" w:date="2021-09-22T16:17:00Z">
        <w:r w:rsidR="008145A7" w:rsidRPr="00E643EC">
          <w:t>The evaluation itself would be divided into three parts</w:t>
        </w:r>
        <w:r w:rsidR="008145A7">
          <w:t xml:space="preserve"> 1) compliance baseline identification; 2) Gross Technical Potential, 3) Savings Achieved through Program Efforts. Each part is described in further detail below.</w:t>
        </w:r>
      </w:ins>
    </w:p>
    <w:p w14:paraId="3A00E18D" w14:textId="787E1B48" w:rsidR="00C961CE" w:rsidRDefault="00C961CE" w:rsidP="00C961CE">
      <w:pPr>
        <w:pStyle w:val="Caption"/>
        <w:keepNext/>
        <w:rPr>
          <w:ins w:id="2153" w:author="Jeannette LeZaks" w:date="2021-09-30T16:54:00Z"/>
        </w:rPr>
      </w:pPr>
      <w:ins w:id="2154" w:author="Jeannette LeZaks" w:date="2021-09-30T16:54:00Z">
        <w:r>
          <w:t xml:space="preserve">Figure </w:t>
        </w:r>
        <w:r>
          <w:fldChar w:fldCharType="begin"/>
        </w:r>
        <w:r>
          <w:instrText xml:space="preserve"> SEQ Figure \* ARABIC </w:instrText>
        </w:r>
      </w:ins>
      <w:r>
        <w:fldChar w:fldCharType="separate"/>
      </w:r>
      <w:ins w:id="2155" w:author="Jeannette LeZaks" w:date="2021-09-30T16:54:00Z">
        <w:r>
          <w:rPr>
            <w:noProof/>
          </w:rPr>
          <w:t>6</w:t>
        </w:r>
        <w:r>
          <w:fldChar w:fldCharType="end"/>
        </w:r>
        <w:r>
          <w:t>: Evaluation overview for stretch code support programs</w:t>
        </w:r>
      </w:ins>
    </w:p>
    <w:p w14:paraId="4EC0D045" w14:textId="3ACD8F46" w:rsidR="00C961CE" w:rsidRDefault="00C961CE" w:rsidP="008145A7">
      <w:pPr>
        <w:pStyle w:val="Bodysansserif"/>
        <w:rPr>
          <w:ins w:id="2156" w:author="Jeannette LeZaks" w:date="2021-09-30T16:49:00Z"/>
        </w:rPr>
      </w:pPr>
      <w:ins w:id="2157" w:author="Jeannette LeZaks" w:date="2021-09-30T16:54:00Z">
        <w:r>
          <w:rPr>
            <w:noProof/>
          </w:rPr>
          <w:drawing>
            <wp:inline distT="0" distB="0" distL="0" distR="0" wp14:anchorId="603608D0" wp14:editId="45D358A6">
              <wp:extent cx="4738977" cy="122857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6174" cy="1230439"/>
                      </a:xfrm>
                      <a:prstGeom prst="rect">
                        <a:avLst/>
                      </a:prstGeom>
                      <a:noFill/>
                    </pic:spPr>
                  </pic:pic>
                </a:graphicData>
              </a:graphic>
            </wp:inline>
          </w:drawing>
        </w:r>
      </w:ins>
    </w:p>
    <w:p w14:paraId="0A975611" w14:textId="77777777" w:rsidR="004F1705" w:rsidRPr="00E643EC" w:rsidRDefault="004F1705" w:rsidP="008145A7">
      <w:pPr>
        <w:pStyle w:val="Bodysansserif"/>
        <w:rPr>
          <w:ins w:id="2158" w:author="Jeannette LeZaks" w:date="2021-09-22T16:17:00Z"/>
        </w:rPr>
      </w:pPr>
    </w:p>
    <w:p w14:paraId="4C58B9C2" w14:textId="396C8AA3" w:rsidR="00133E5C" w:rsidDel="008145A7" w:rsidRDefault="00133E5C" w:rsidP="002C67D8">
      <w:pPr>
        <w:pStyle w:val="Heading3ALT"/>
        <w:rPr>
          <w:del w:id="2159" w:author="Jeannette LeZaks" w:date="2021-09-16T15:35:00Z"/>
          <w:b w:val="0"/>
          <w:bCs w:val="0"/>
        </w:rPr>
      </w:pPr>
      <w:commentRangeStart w:id="2160"/>
      <w:commentRangeStart w:id="2161"/>
      <w:del w:id="2162" w:author="Jeannette LeZaks" w:date="2021-09-16T15:35:00Z">
        <w:r w:rsidRPr="00133E5C">
          <w:rPr>
            <w:b w:val="0"/>
            <w:bCs w:val="0"/>
          </w:rPr>
          <w:delText>Gross Technical Potential:</w:delText>
        </w:r>
        <w:r w:rsidRPr="00133E5C">
          <w:delText xml:space="preserve"> Calculated gross technical potential per unit as well as projecting the future new construction market.</w:delText>
        </w:r>
      </w:del>
    </w:p>
    <w:p w14:paraId="02DB2823" w14:textId="396C8AA3" w:rsidR="00133E5C" w:rsidRDefault="00133E5C" w:rsidP="00133E5C">
      <w:pPr>
        <w:pStyle w:val="Bodysansserif"/>
        <w:numPr>
          <w:ilvl w:val="0"/>
          <w:numId w:val="29"/>
        </w:numPr>
        <w:rPr>
          <w:del w:id="2163" w:author="Jeannette LeZaks" w:date="2021-09-16T15:35:00Z"/>
        </w:rPr>
      </w:pPr>
      <w:del w:id="2164" w:author="Jeannette LeZaks" w:date="2021-09-16T15:35:00Z">
        <w:r w:rsidRPr="00133E5C">
          <w:rPr>
            <w:b/>
            <w:bCs/>
          </w:rPr>
          <w:delText xml:space="preserve">Portion of Gross Technical Potential Savings Achieved: </w:delText>
        </w:r>
        <w:r w:rsidRPr="00133E5C">
          <w:delText xml:space="preserve">Evaluators assemble a Delphi panel to determine the impact of compliance program efforts. </w:delText>
        </w:r>
        <w:commentRangeEnd w:id="2160"/>
        <w:r w:rsidR="00135E09">
          <w:rPr>
            <w:rStyle w:val="CommentReference"/>
            <w:rFonts w:asciiTheme="minorHAnsi" w:eastAsiaTheme="minorHAnsi" w:hAnsiTheme="minorHAnsi"/>
          </w:rPr>
          <w:commentReference w:id="2160"/>
        </w:r>
      </w:del>
      <w:bookmarkStart w:id="2165" w:name="_Toc83911672"/>
      <w:bookmarkStart w:id="2166" w:name="_Toc83911735"/>
      <w:commentRangeEnd w:id="2161"/>
      <w:r w:rsidR="00395992">
        <w:rPr>
          <w:rStyle w:val="CommentReference"/>
          <w:rFonts w:asciiTheme="minorHAnsi" w:eastAsiaTheme="minorHAnsi" w:hAnsiTheme="minorHAnsi"/>
        </w:rPr>
        <w:commentReference w:id="2161"/>
      </w:r>
      <w:bookmarkEnd w:id="2165"/>
      <w:bookmarkEnd w:id="2166"/>
    </w:p>
    <w:p w14:paraId="2DCA5610" w14:textId="74CBB55A" w:rsidR="004A5CBB" w:rsidRDefault="00520B8C" w:rsidP="00B12923">
      <w:pPr>
        <w:pStyle w:val="Heading2ALT"/>
        <w:rPr>
          <w:ins w:id="2167" w:author="Jeannette LeZaks" w:date="2021-09-16T14:51:00Z"/>
        </w:rPr>
      </w:pPr>
      <w:bookmarkStart w:id="2168" w:name="_Toc83913474"/>
      <w:r>
        <w:t>Compliance Baseline</w:t>
      </w:r>
      <w:bookmarkEnd w:id="2168"/>
      <w:r>
        <w:t xml:space="preserve"> </w:t>
      </w:r>
    </w:p>
    <w:p w14:paraId="7658C55A" w14:textId="60F105C5" w:rsidR="00682D63" w:rsidRDefault="001739D6" w:rsidP="00331C08">
      <w:pPr>
        <w:pStyle w:val="Bodysansserif"/>
        <w:rPr>
          <w:ins w:id="2169" w:author="Jeannette LeZaks" w:date="2021-09-24T10:42:00Z"/>
        </w:rPr>
      </w:pPr>
      <w:ins w:id="2170" w:author="Jeannette LeZaks" w:date="2021-09-16T14:54:00Z">
        <w:r>
          <w:t>The first step to calculate the savings that can be attributed to a stretch code compliance support program is to identi</w:t>
        </w:r>
      </w:ins>
      <w:ins w:id="2171" w:author="Jeannette LeZaks" w:date="2021-09-16T14:55:00Z">
        <w:r>
          <w:t xml:space="preserve">fy the baseline compliance </w:t>
        </w:r>
      </w:ins>
      <w:ins w:id="2172" w:author="Jeannette LeZaks" w:date="2021-09-16T14:56:00Z">
        <w:r>
          <w:t>with</w:t>
        </w:r>
      </w:ins>
      <w:ins w:id="2173" w:author="Jeannette LeZaks" w:date="2021-09-16T14:55:00Z">
        <w:r>
          <w:t xml:space="preserve"> the stretch codes. </w:t>
        </w:r>
        <w:r w:rsidRPr="004C1465">
          <w:t>Evaluators must determine a compliance baseline from which they can assess the impacts of utility activities</w:t>
        </w:r>
        <w:r>
          <w:t>.</w:t>
        </w:r>
      </w:ins>
      <w:ins w:id="2174" w:author="Jeannette LeZaks" w:date="2021-09-16T15:36:00Z">
        <w:r w:rsidR="00F5559D">
          <w:t xml:space="preserve"> </w:t>
        </w:r>
      </w:ins>
      <w:ins w:id="2175" w:author="Jeannette LeZaks" w:date="2021-09-16T14:56:00Z">
        <w:r>
          <w:t xml:space="preserve"> The b</w:t>
        </w:r>
        <w:r w:rsidRPr="001739D6">
          <w:t>aseline calculations</w:t>
        </w:r>
      </w:ins>
      <w:ins w:id="2176" w:author="Jeannette LeZaks" w:date="2021-09-16T15:36:00Z">
        <w:r w:rsidR="00832F3F">
          <w:t>,</w:t>
        </w:r>
        <w:r w:rsidR="00F5559D">
          <w:t xml:space="preserve"> </w:t>
        </w:r>
        <w:r w:rsidR="00832F3F">
          <w:t>which reviews construction practices of a sample set of buildings,</w:t>
        </w:r>
      </w:ins>
      <w:ins w:id="2177" w:author="Jeannette LeZaks" w:date="2021-09-16T14:56:00Z">
        <w:r w:rsidRPr="001739D6">
          <w:t xml:space="preserve"> should take advantage of existing market data, and with sufficient funding utilities may also undertake compliance studies of their own</w:t>
        </w:r>
        <w:r w:rsidRPr="00E344C3">
          <w:t xml:space="preserve">.  </w:t>
        </w:r>
      </w:ins>
      <w:ins w:id="2178" w:author="Jeannette LeZaks" w:date="2021-09-29T11:02:00Z">
        <w:r w:rsidR="004A507B" w:rsidRPr="00E344C3">
          <w:t xml:space="preserve">As mentioned above, an Illinois-specific compliance baseline study was conducted and completed in 2019.  This baseline study can </w:t>
        </w:r>
      </w:ins>
      <w:ins w:id="2179" w:author="Jeannette LeZaks" w:date="2021-09-29T11:03:00Z">
        <w:r w:rsidR="004A507B" w:rsidRPr="00E344C3">
          <w:t>be used as a starting point to determine the compliance moving forward.</w:t>
        </w:r>
        <w:r w:rsidR="004A507B">
          <w:t xml:space="preserve">  </w:t>
        </w:r>
      </w:ins>
    </w:p>
    <w:p w14:paraId="0821A602" w14:textId="6C708486" w:rsidR="001739D6" w:rsidDel="00832F3F" w:rsidRDefault="001739D6" w:rsidP="001739D6">
      <w:pPr>
        <w:pStyle w:val="Bodysansserif"/>
        <w:rPr>
          <w:del w:id="2180" w:author="Jeannette LeZaks" w:date="2021-09-16T14:58:00Z"/>
        </w:rPr>
      </w:pPr>
      <w:ins w:id="2181" w:author="Jeannette LeZaks" w:date="2021-09-16T14:56:00Z">
        <w:r w:rsidRPr="001739D6">
          <w:t>Where knowledge gaps still exist, Delphi panels or other determination strategies may be used to estimate compliance rates.</w:t>
        </w:r>
      </w:ins>
      <w:ins w:id="2182" w:author="Jeannette LeZaks" w:date="2021-09-16T15:38:00Z">
        <w:r w:rsidR="00832F3F">
          <w:t xml:space="preserve"> </w:t>
        </w:r>
      </w:ins>
      <w:ins w:id="2183" w:author="Keith Downes" w:date="2021-09-23T21:13:00Z">
        <w:r w:rsidR="002750E3">
          <w:t xml:space="preserve">One such example is if a </w:t>
        </w:r>
        <w:r w:rsidR="00D37DA5">
          <w:t xml:space="preserve">Stretch </w:t>
        </w:r>
        <w:r w:rsidR="002750E3">
          <w:t xml:space="preserve">Code Support Program were in place before or at the beginning of </w:t>
        </w:r>
      </w:ins>
      <w:ins w:id="2184" w:author="Keith Downes" w:date="2021-09-23T21:14:00Z">
        <w:r w:rsidR="00C16F31">
          <w:t xml:space="preserve">stretch code adoption. In such cases a Delphi panel would have to determine if </w:t>
        </w:r>
      </w:ins>
      <w:ins w:id="2185" w:author="Keith Downes" w:date="2021-09-23T21:15:00Z">
        <w:r w:rsidR="00C16F31">
          <w:t>prior compliance rates</w:t>
        </w:r>
        <w:r w:rsidR="0001201F">
          <w:t>, either compliance with the statewide code or an earlier version of the stretch code, would be applicable for the baseline of the new str</w:t>
        </w:r>
      </w:ins>
      <w:ins w:id="2186" w:author="Keith Downes" w:date="2021-09-23T21:16:00Z">
        <w:r w:rsidR="0001201F">
          <w:t xml:space="preserve">etch code. </w:t>
        </w:r>
      </w:ins>
      <w:ins w:id="2187" w:author="Jeannette LeZaks" w:date="2021-09-24T10:42:00Z">
        <w:r w:rsidR="00682D63">
          <w:t>The</w:t>
        </w:r>
      </w:ins>
      <w:ins w:id="2188" w:author="Keith Downes" w:date="2021-09-23T21:16:00Z">
        <w:del w:id="2189" w:author="Jeannette LeZaks" w:date="2021-09-24T10:42:00Z">
          <w:r w:rsidR="0001201F" w:rsidDel="00682D63">
            <w:delText>In such an example a</w:delText>
          </w:r>
        </w:del>
        <w:r w:rsidR="0001201F">
          <w:t xml:space="preserve"> Delphi panel may conclude that th</w:t>
        </w:r>
      </w:ins>
      <w:ins w:id="2190" w:author="Keith Downes" w:date="2021-09-23T21:17:00Z">
        <w:r w:rsidR="005F1ED4">
          <w:t xml:space="preserve">e baseline compliance rates would need to be adjusted from the </w:t>
        </w:r>
        <w:r w:rsidR="008942D7">
          <w:t>referenced compliance rate.</w:t>
        </w:r>
      </w:ins>
      <w:ins w:id="2191" w:author="Jeannette LeZaks" w:date="2021-09-24T10:42:00Z">
        <w:r w:rsidR="00612FF0">
          <w:t xml:space="preserve"> </w:t>
        </w:r>
      </w:ins>
    </w:p>
    <w:p w14:paraId="57007BF5" w14:textId="550824B8" w:rsidR="00690D5D" w:rsidRPr="00690D5D" w:rsidRDefault="00832F3F" w:rsidP="00331C08">
      <w:pPr>
        <w:pStyle w:val="Bodysansserif"/>
      </w:pPr>
      <w:ins w:id="2192" w:author="Jeannette LeZaks" w:date="2021-09-16T15:37:00Z">
        <w:r>
          <w:t>Note that a</w:t>
        </w:r>
      </w:ins>
      <w:ins w:id="2193" w:author="Jeannette LeZaks" w:date="2021-09-16T15:38:00Z">
        <w:r>
          <w:t xml:space="preserve"> baseline study is initially done to establish a starting point to measure from in the future, and to identify the areas where compliance is needed. It may also be called a “baseline compliance study” because it is establishing the baseline of compliance. Subsequent studies are called “compliance studies” to measure how much compliance improvement has been achieved since the initial baseline study.</w:t>
        </w:r>
      </w:ins>
    </w:p>
    <w:p w14:paraId="1F1ADE21" w14:textId="2A494EA1" w:rsidR="004C1465" w:rsidRPr="004C1465" w:rsidRDefault="004C1465" w:rsidP="004C1465">
      <w:pPr>
        <w:pStyle w:val="Bodysansserif"/>
        <w:numPr>
          <w:ilvl w:val="0"/>
          <w:numId w:val="30"/>
        </w:numPr>
        <w:rPr>
          <w:del w:id="2194" w:author="Jeannette LeZaks" w:date="2021-09-16T14:55:00Z"/>
        </w:rPr>
      </w:pPr>
      <w:del w:id="2195" w:author="Jeannette LeZaks" w:date="2021-09-16T14:55:00Z">
        <w:r w:rsidRPr="004C1465">
          <w:delText>Evaluators must determine a compliance baseline from which they can assess the impacts of utility activities</w:delText>
        </w:r>
        <w:r w:rsidR="00B16D05">
          <w:delText>.</w:delText>
        </w:r>
      </w:del>
    </w:p>
    <w:p w14:paraId="64C848D7" w14:textId="74748051" w:rsidR="004C1465" w:rsidRPr="004C1465" w:rsidRDefault="004C1465" w:rsidP="004C1465">
      <w:pPr>
        <w:pStyle w:val="Bodysansserif"/>
        <w:numPr>
          <w:ilvl w:val="0"/>
          <w:numId w:val="30"/>
        </w:numPr>
        <w:rPr>
          <w:del w:id="2196" w:author="Jeannette LeZaks" w:date="2021-09-16T14:56:00Z"/>
        </w:rPr>
      </w:pPr>
      <w:del w:id="2197" w:author="Jeannette LeZaks" w:date="2021-09-16T14:56:00Z">
        <w:r w:rsidRPr="004C1465">
          <w:delText>Baseline calculations should take advantage of existing market data, and with sufficient funding utilities may also undertake compliance studies of their own</w:delText>
        </w:r>
        <w:r w:rsidR="00B16D05">
          <w:delText>.</w:delText>
        </w:r>
      </w:del>
    </w:p>
    <w:p w14:paraId="729F4A6D" w14:textId="3C3416C2" w:rsidR="004C1465" w:rsidRDefault="004C1465" w:rsidP="004C1465">
      <w:pPr>
        <w:pStyle w:val="Bodysansserif"/>
        <w:numPr>
          <w:ilvl w:val="0"/>
          <w:numId w:val="30"/>
        </w:numPr>
        <w:rPr>
          <w:del w:id="2198" w:author="Jeannette LeZaks" w:date="2021-09-16T14:56:00Z"/>
        </w:rPr>
      </w:pPr>
      <w:del w:id="2199" w:author="Jeannette LeZaks" w:date="2021-09-16T14:56:00Z">
        <w:r w:rsidRPr="004C1465">
          <w:delText>Where knowledge gaps still exist, Delphi panels or other determination strategies may be used to estimate compliance rates</w:delText>
        </w:r>
        <w:r w:rsidR="00B16D05">
          <w:delText>.</w:delText>
        </w:r>
      </w:del>
    </w:p>
    <w:p w14:paraId="3A029E8D" w14:textId="62F567F5" w:rsidR="00FC2395" w:rsidRPr="004C1465" w:rsidRDefault="00FC2395" w:rsidP="00E204C0">
      <w:pPr>
        <w:pStyle w:val="Bodysansserif"/>
        <w:rPr>
          <w:ins w:id="2200" w:author="Alison Lindburg" w:date="2021-09-27T13:56:00Z"/>
          <w:del w:id="2201" w:author="Alison Lindburg" w:date="2021-09-29T11:28:00Z"/>
        </w:rPr>
      </w:pPr>
      <w:r>
        <w:t xml:space="preserve">Ideally, </w:t>
      </w:r>
      <w:r w:rsidR="00135E09">
        <w:t xml:space="preserve">a </w:t>
      </w:r>
      <w:r>
        <w:t xml:space="preserve">compliance baseline should be completed every code cycle update. </w:t>
      </w:r>
      <w:r w:rsidR="00D7640A">
        <w:t xml:space="preserve">However, there is existing precedent of conducting </w:t>
      </w:r>
      <w:commentRangeStart w:id="2202"/>
      <w:commentRangeStart w:id="2203"/>
      <w:commentRangeStart w:id="2204"/>
      <w:r w:rsidR="00D7640A">
        <w:t xml:space="preserve">a baseline field study every 6 years, with a Delphi panel </w:t>
      </w:r>
      <w:commentRangeEnd w:id="2202"/>
      <w:r w:rsidR="00135E09">
        <w:rPr>
          <w:rStyle w:val="CommentReference"/>
          <w:rFonts w:asciiTheme="minorHAnsi" w:eastAsiaTheme="minorHAnsi" w:hAnsiTheme="minorHAnsi"/>
        </w:rPr>
        <w:commentReference w:id="2202"/>
      </w:r>
      <w:commentRangeEnd w:id="2203"/>
      <w:r w:rsidR="008B7A0B">
        <w:rPr>
          <w:rStyle w:val="CommentReference"/>
          <w:rFonts w:asciiTheme="minorHAnsi" w:eastAsiaTheme="minorHAnsi" w:hAnsiTheme="minorHAnsi"/>
        </w:rPr>
        <w:commentReference w:id="2203"/>
      </w:r>
      <w:commentRangeEnd w:id="2204"/>
      <w:r w:rsidR="00A15BFD">
        <w:rPr>
          <w:rStyle w:val="CommentReference"/>
          <w:rFonts w:asciiTheme="minorHAnsi" w:eastAsiaTheme="minorHAnsi" w:hAnsiTheme="minorHAnsi"/>
        </w:rPr>
        <w:commentReference w:id="2204"/>
      </w:r>
      <w:r w:rsidR="00D7640A">
        <w:t xml:space="preserve">employed during the third year when a code is updated. </w:t>
      </w:r>
      <w:del w:id="2205" w:author="Jeannette LeZaks" w:date="2021-09-08T15:22:00Z">
        <w:r w:rsidR="00D7640A" w:rsidDel="008211C4">
          <w:delText xml:space="preserve">This </w:delText>
        </w:r>
      </w:del>
      <w:ins w:id="2206" w:author="Jeannette LeZaks" w:date="2021-09-08T15:22:00Z">
        <w:r w:rsidR="008211C4">
          <w:t>By using a Delphi panel instead of a full compliance stu</w:t>
        </w:r>
        <w:r w:rsidR="00A15BFD">
          <w:t>dy</w:t>
        </w:r>
        <w:r w:rsidR="008211C4">
          <w:t xml:space="preserve"> </w:t>
        </w:r>
      </w:ins>
      <w:r w:rsidR="00D7640A">
        <w:t xml:space="preserve">can </w:t>
      </w:r>
      <w:ins w:id="2207" w:author="Jeannette LeZaks" w:date="2021-09-08T15:22:00Z">
        <w:r w:rsidR="00A15BFD">
          <w:t xml:space="preserve">reduce the total costs of this part of </w:t>
        </w:r>
      </w:ins>
      <w:ins w:id="2208" w:author="Jeannette LeZaks" w:date="2021-09-08T15:23:00Z">
        <w:r w:rsidR="00A15BFD">
          <w:t xml:space="preserve">the evaluation.  </w:t>
        </w:r>
      </w:ins>
      <w:ins w:id="2209" w:author="Jeannette LeZaks" w:date="2021-09-16T15:39:00Z">
        <w:r w:rsidR="008A2674">
          <w:t>Running Delphi panels (especially when they can be done virtually) cost significantly less money than performing field studies, so they are the less expensive alternative to running field studies every cycle</w:t>
        </w:r>
      </w:ins>
      <w:ins w:id="2210" w:author="Alison Lindburg" w:date="2021-09-29T11:28:00Z">
        <w:r w:rsidR="00535BC1">
          <w:t>.</w:t>
        </w:r>
      </w:ins>
      <w:ins w:id="2211" w:author="Jeannette LeZaks" w:date="2021-09-16T15:39:00Z">
        <w:del w:id="2212" w:author="Alison Lindburg" w:date="2021-09-29T11:28:00Z">
          <w:r w:rsidR="008A2674">
            <w:delText xml:space="preserve">. </w:delText>
          </w:r>
        </w:del>
      </w:ins>
      <w:del w:id="2213" w:author="Alison Lindburg" w:date="2021-09-29T11:28:00Z">
        <w:r w:rsidR="00D7640A" w:rsidDel="00A15BFD">
          <w:delText>defer the costs of a compliance study being needed every code cycle update</w:delText>
        </w:r>
        <w:r w:rsidR="0060172D" w:rsidDel="00A15BFD">
          <w:delText>.</w:delText>
        </w:r>
        <w:r w:rsidR="0060172D">
          <w:delText xml:space="preserve"> </w:delText>
        </w:r>
      </w:del>
    </w:p>
    <w:p w14:paraId="50821021" w14:textId="77777777" w:rsidR="00B2068F" w:rsidRPr="004C1465" w:rsidRDefault="00B2068F" w:rsidP="00331C08">
      <w:pPr>
        <w:pStyle w:val="Bodysansserif"/>
      </w:pPr>
    </w:p>
    <w:p w14:paraId="7B77C7A1" w14:textId="5587CFAE" w:rsidR="00520B8C" w:rsidRPr="00520B8C" w:rsidRDefault="00133E5C" w:rsidP="001E24EB">
      <w:pPr>
        <w:pStyle w:val="Heading2ALT"/>
      </w:pPr>
      <w:bookmarkStart w:id="2214" w:name="_Toc83913475"/>
      <w:r w:rsidRPr="00133E5C">
        <w:t>Gross Technical Potential</w:t>
      </w:r>
      <w:bookmarkEnd w:id="2214"/>
    </w:p>
    <w:p w14:paraId="6D781DC7" w14:textId="6C70572B" w:rsidR="00F11E10" w:rsidRPr="006D7BFF" w:rsidRDefault="001739D6" w:rsidP="00F11E10">
      <w:pPr>
        <w:pStyle w:val="Bodysansserif"/>
        <w:rPr>
          <w:ins w:id="2215" w:author="Jeannette LeZaks" w:date="2021-09-29T16:17:00Z"/>
        </w:rPr>
      </w:pPr>
      <w:ins w:id="2216" w:author="Jeannette LeZaks" w:date="2021-09-16T14:58:00Z">
        <w:r>
          <w:t xml:space="preserve">The </w:t>
        </w:r>
        <w:r w:rsidR="00432FED">
          <w:t xml:space="preserve">gross technical potential of a stretch code support program </w:t>
        </w:r>
      </w:ins>
      <w:ins w:id="2217" w:author="Jeannette LeZaks" w:date="2021-09-16T15:07:00Z">
        <w:r w:rsidR="00E532C6" w:rsidRPr="006D7BFF">
          <w:t>must be assessed before assigning credit for utility activities</w:t>
        </w:r>
        <w:r w:rsidR="00E532C6">
          <w:t xml:space="preserve">. This technical potential </w:t>
        </w:r>
      </w:ins>
      <w:ins w:id="2218" w:author="Jeannette LeZaks" w:date="2021-09-16T14:58:00Z">
        <w:r w:rsidR="00432FED">
          <w:t>is calculated based on an assessmen</w:t>
        </w:r>
      </w:ins>
      <w:ins w:id="2219" w:author="Jeannette LeZaks" w:date="2021-09-16T14:59:00Z">
        <w:r w:rsidR="00432FED">
          <w:t xml:space="preserve">t of the baseline studies and compliance studies combined with code requirements and </w:t>
        </w:r>
      </w:ins>
      <w:ins w:id="2220" w:author="Jeannette LeZaks" w:date="2021-09-16T15:37:00Z">
        <w:r w:rsidR="00832F3F">
          <w:t>future new construction market</w:t>
        </w:r>
      </w:ins>
      <w:ins w:id="2221" w:author="Jeannette LeZaks" w:date="2021-09-16T14:59:00Z">
        <w:r w:rsidR="00432FED">
          <w:t xml:space="preserve"> data.  </w:t>
        </w:r>
      </w:ins>
      <w:commentRangeStart w:id="2222"/>
      <w:commentRangeStart w:id="2223"/>
      <w:commentRangeStart w:id="2224"/>
      <w:ins w:id="2225" w:author="Jeannette LeZaks" w:date="2021-09-29T16:17:00Z">
        <w:r w:rsidR="00F11E10" w:rsidRPr="006D7BFF">
          <w:t xml:space="preserve">Baseline studies and compliance studies </w:t>
        </w:r>
        <w:commentRangeEnd w:id="2222"/>
        <w:r w:rsidR="00F11E10">
          <w:rPr>
            <w:rStyle w:val="CommentReference"/>
            <w:rFonts w:asciiTheme="minorHAnsi" w:eastAsiaTheme="minorHAnsi" w:hAnsiTheme="minorHAnsi"/>
          </w:rPr>
          <w:commentReference w:id="2222"/>
        </w:r>
        <w:commentRangeEnd w:id="2223"/>
        <w:r w:rsidR="00F11E10">
          <w:rPr>
            <w:rStyle w:val="CommentReference"/>
            <w:rFonts w:asciiTheme="minorHAnsi" w:eastAsiaTheme="minorHAnsi" w:hAnsiTheme="minorHAnsi"/>
          </w:rPr>
          <w:commentReference w:id="2223"/>
        </w:r>
        <w:commentRangeEnd w:id="2224"/>
        <w:r w:rsidR="00F11E10">
          <w:rPr>
            <w:rStyle w:val="CommentReference"/>
            <w:rFonts w:asciiTheme="minorHAnsi" w:eastAsiaTheme="minorHAnsi" w:hAnsiTheme="minorHAnsi"/>
          </w:rPr>
          <w:commentReference w:id="2224"/>
        </w:r>
        <w:r w:rsidR="00F11E10" w:rsidRPr="006D7BFF">
          <w:t>are combined with code requirements and expected construction data to determine the total energy left on the table due to non-compliance with the current codes</w:t>
        </w:r>
      </w:ins>
      <w:r w:rsidR="00BD1629">
        <w:t>.</w:t>
      </w:r>
    </w:p>
    <w:p w14:paraId="45ABFBC6" w14:textId="341B435F" w:rsidR="0040705B" w:rsidRDefault="00103993" w:rsidP="00866D9F">
      <w:pPr>
        <w:pStyle w:val="Bodysansserif"/>
        <w:rPr>
          <w:ins w:id="2226" w:author="Alison Lindburg" w:date="2021-09-29T11:29:00Z"/>
        </w:rPr>
      </w:pPr>
      <w:ins w:id="2227" w:author="Keith" w:date="2021-09-24T14:53:00Z">
        <w:r w:rsidRPr="006D7BFF">
          <w:t xml:space="preserve">Building energy simulations for prototypical buildings are used to generate potential savings values for each code </w:t>
        </w:r>
      </w:ins>
      <w:ins w:id="2228" w:author="Keith" w:date="2021-09-24T14:55:00Z">
        <w:r w:rsidR="0071626F">
          <w:t xml:space="preserve">end use </w:t>
        </w:r>
      </w:ins>
      <w:ins w:id="2229" w:author="Keith" w:date="2021-09-24T14:53:00Z">
        <w:r w:rsidRPr="006D7BFF">
          <w:t>sub-section such as lighting LPD, lighting controls, insulation, etc. Savings provided on a per-unit or per-sf basis individually for each measure.</w:t>
        </w:r>
        <w:r w:rsidR="00344098">
          <w:t xml:space="preserve"> </w:t>
        </w:r>
        <w:r w:rsidR="00F54374">
          <w:t>The combination o</w:t>
        </w:r>
      </w:ins>
      <w:ins w:id="2230" w:author="Keith" w:date="2021-09-24T14:54:00Z">
        <w:r w:rsidR="00F54374">
          <w:t xml:space="preserve">f </w:t>
        </w:r>
        <w:r w:rsidR="00A1111D">
          <w:t>building t</w:t>
        </w:r>
        <w:r w:rsidR="0002492E">
          <w:t>ype</w:t>
        </w:r>
        <w:r w:rsidR="001326F6">
          <w:t xml:space="preserve"> market presence</w:t>
        </w:r>
        <w:r w:rsidR="0002492E">
          <w:t>,</w:t>
        </w:r>
        <w:r w:rsidR="001326F6">
          <w:t xml:space="preserve"> </w:t>
        </w:r>
        <w:r w:rsidR="00181EA5">
          <w:t>division of energy by</w:t>
        </w:r>
        <w:r w:rsidR="00F54374">
          <w:t xml:space="preserve"> </w:t>
        </w:r>
      </w:ins>
      <w:ins w:id="2231" w:author="Keith" w:date="2021-09-24T14:55:00Z">
        <w:r w:rsidR="0071626F">
          <w:t xml:space="preserve">end use </w:t>
        </w:r>
        <w:r w:rsidR="006E0A11">
          <w:t>sub-section</w:t>
        </w:r>
        <w:r w:rsidR="0071626F">
          <w:t xml:space="preserve"> for each building type, </w:t>
        </w:r>
        <w:r w:rsidR="00087414">
          <w:t xml:space="preserve">and compliance rates for each </w:t>
        </w:r>
      </w:ins>
      <w:ins w:id="2232" w:author="Keith" w:date="2021-09-24T14:56:00Z">
        <w:r w:rsidR="00CA3F80">
          <w:t xml:space="preserve">building </w:t>
        </w:r>
        <w:r w:rsidR="00793E83">
          <w:t>type en</w:t>
        </w:r>
        <w:r w:rsidR="00122A1A">
          <w:t>d use sub-section</w:t>
        </w:r>
        <w:r w:rsidR="00827A65">
          <w:t xml:space="preserve"> would be </w:t>
        </w:r>
        <w:r w:rsidR="0075596E">
          <w:t>aggregated</w:t>
        </w:r>
        <w:r w:rsidR="00827A65">
          <w:t xml:space="preserve"> to determine the overall </w:t>
        </w:r>
        <w:r w:rsidR="001218A4">
          <w:t>noncompliance with energy code</w:t>
        </w:r>
      </w:ins>
      <w:ins w:id="2233" w:author="Keith" w:date="2021-09-24T14:57:00Z">
        <w:r w:rsidR="0075596E">
          <w:t>.</w:t>
        </w:r>
      </w:ins>
    </w:p>
    <w:p w14:paraId="41CDD135" w14:textId="29B61C0A" w:rsidR="00170599" w:rsidRPr="00E3296A" w:rsidRDefault="00C941AB" w:rsidP="00170599">
      <w:pPr>
        <w:pStyle w:val="Bodysansserif"/>
        <w:rPr>
          <w:ins w:id="2234" w:author="Jeannette LeZaks" w:date="2021-09-29T16:17:00Z"/>
        </w:rPr>
      </w:pPr>
      <w:r w:rsidRPr="00E3296A">
        <w:t>In programs that</w:t>
      </w:r>
      <w:r w:rsidR="006C20C3" w:rsidRPr="00E3296A">
        <w:t xml:space="preserve"> </w:t>
      </w:r>
      <w:r w:rsidRPr="00E3296A">
        <w:t>combine</w:t>
      </w:r>
      <w:r w:rsidR="006C20C3" w:rsidRPr="00E3296A">
        <w:t xml:space="preserve"> </w:t>
      </w:r>
      <w:r w:rsidRPr="00E3296A">
        <w:t>Stretch Code Support with Policy Advancement, non-compliance is already determined in the Compliance Baseline section</w:t>
      </w:r>
      <w:r w:rsidR="009458BF" w:rsidRPr="00E3296A">
        <w:t xml:space="preserve"> of</w:t>
      </w:r>
      <w:r w:rsidR="00AD7B46" w:rsidRPr="00E3296A">
        <w:t xml:space="preserve"> the Policy Advancement evaluation</w:t>
      </w:r>
      <w:r w:rsidRPr="00E3296A">
        <w:t>.</w:t>
      </w:r>
      <w:r w:rsidR="00AC3C68" w:rsidRPr="00E3296A">
        <w:t xml:space="preserve"> </w:t>
      </w:r>
      <w:r w:rsidR="00170599" w:rsidRPr="00E3296A">
        <w:t xml:space="preserve">In the evaluation of Policy Advancement, the difference between Gross Technical Potential and Gross Energy Savings is removing non-compliance. </w:t>
      </w:r>
      <w:r w:rsidR="00AD7B46" w:rsidRPr="00E3296A">
        <w:t xml:space="preserve">This non-compliance becomes a goal of the </w:t>
      </w:r>
      <w:r w:rsidR="00E026AE" w:rsidRPr="00E3296A">
        <w:t>Compliance Support program</w:t>
      </w:r>
      <w:r w:rsidR="00A80500" w:rsidRPr="00E3296A">
        <w:t xml:space="preserve">, and thus the </w:t>
      </w:r>
      <w:r w:rsidR="00011EC4">
        <w:t>estimated</w:t>
      </w:r>
      <w:r w:rsidR="00A80500" w:rsidRPr="00E3296A">
        <w:t xml:space="preserve"> Gross Technical Potential</w:t>
      </w:r>
      <w:r w:rsidR="00E026AE" w:rsidRPr="00E3296A">
        <w:t>.</w:t>
      </w:r>
      <w:r w:rsidR="00AD7B46" w:rsidRPr="00E3296A">
        <w:t xml:space="preserve"> </w:t>
      </w:r>
      <w:r w:rsidR="00AC3C68" w:rsidRPr="00E3296A">
        <w:t>This guarantees there is not double</w:t>
      </w:r>
      <w:ins w:id="2235" w:author="Jeannette LeZaks" w:date="2021-09-30T16:07:00Z">
        <w:r w:rsidR="00192764" w:rsidRPr="00E3296A">
          <w:t xml:space="preserve"> </w:t>
        </w:r>
      </w:ins>
      <w:del w:id="2236" w:author="Jeannette LeZaks" w:date="2021-09-30T16:07:00Z">
        <w:r w:rsidR="00AC3C68" w:rsidRPr="00E3296A" w:rsidDel="00192764">
          <w:delText>-</w:delText>
        </w:r>
      </w:del>
      <w:r w:rsidR="00AC3C68" w:rsidRPr="00E3296A">
        <w:t>counting of savings</w:t>
      </w:r>
      <w:r w:rsidR="006C20C3" w:rsidRPr="00E3296A">
        <w:t xml:space="preserve"> between the Advancement and Support aspects of the program</w:t>
      </w:r>
      <w:r w:rsidR="00AE58A4" w:rsidRPr="00E3296A">
        <w:t>.</w:t>
      </w:r>
    </w:p>
    <w:p w14:paraId="5D590A86" w14:textId="16FB4D36" w:rsidR="00110DD1" w:rsidRDefault="00110DD1" w:rsidP="00110DD1">
      <w:pPr>
        <w:pStyle w:val="Bodysansserif"/>
        <w:rPr>
          <w:ins w:id="2237" w:author="Alison Lindburg" w:date="2021-09-30T14:49:00Z"/>
          <w:del w:id="2238" w:author="Alison Lindburg" w:date="2021-09-30T14:59:00Z"/>
        </w:rPr>
      </w:pPr>
      <w:ins w:id="2239" w:author="Alison Lindburg" w:date="2021-09-30T14:49:00Z">
        <w:del w:id="2240" w:author="Alison Lindburg" w:date="2021-09-30T14:59:00Z">
          <w:r>
            <w:delText>Evaluators next estimate the energy savings that results from policy advancement or influence and specifically what compliance rates for the standard will look like over time. Estimating gross energy savings includes primary data collection in the form of compliance studies to understand what effect the policy advancement has had on the market.  Because code compl</w:delText>
          </w:r>
          <w:r w:rsidDel="00B3610E">
            <w:delText>i</w:delText>
          </w:r>
          <w:r>
            <w:delText xml:space="preserve">ance studies have shown that not every building adheres to the base codes, we expect that not every building would immediately achieve 100% compliance with stretch code strategies where adopted, and therefore compliance with the stretch code needs to be incorporated into the energy savings calculations and claimed savings timeline.  This analytic step should take place after one to two years of the stretch code being in place.  Data gathering through compliance studies also can be applied to evaluation of compliance support programs, which will be described in further detail below. </w:delText>
          </w:r>
        </w:del>
      </w:ins>
    </w:p>
    <w:p w14:paraId="3810E418" w14:textId="77777777" w:rsidR="00866D9F" w:rsidRDefault="00866D9F" w:rsidP="00131750">
      <w:pPr>
        <w:pStyle w:val="Heading2ALT"/>
        <w:rPr>
          <w:ins w:id="2241" w:author="Jeannette LeZaks" w:date="2021-09-28T11:34:00Z"/>
        </w:rPr>
      </w:pPr>
      <w:bookmarkStart w:id="2242" w:name="_Toc83913476"/>
      <w:ins w:id="2243" w:author="Jeannette LeZaks" w:date="2021-09-28T11:34:00Z">
        <w:r>
          <w:t>Net Program Savings</w:t>
        </w:r>
        <w:bookmarkEnd w:id="2242"/>
      </w:ins>
    </w:p>
    <w:p w14:paraId="5B99869F" w14:textId="4B631AC3" w:rsidR="00CE0417" w:rsidRPr="00215723" w:rsidRDefault="006326CB" w:rsidP="00CE0417">
      <w:pPr>
        <w:pStyle w:val="Bodysansserif"/>
        <w:rPr>
          <w:ins w:id="2244" w:author="Alison Lindburg" w:date="2021-09-28T10:57:00Z"/>
        </w:rPr>
      </w:pPr>
      <w:r w:rsidRPr="006326CB">
        <w:t xml:space="preserve">Evaluators assemble a Delphi panel to determine the </w:t>
      </w:r>
      <w:ins w:id="2245" w:author="Jeannette LeZaks" w:date="2021-09-16T15:40:00Z">
        <w:r w:rsidR="008A2674">
          <w:t xml:space="preserve">energy </w:t>
        </w:r>
      </w:ins>
      <w:r w:rsidRPr="006326CB">
        <w:t xml:space="preserve">impact of </w:t>
      </w:r>
      <w:ins w:id="2246" w:author="Jeannette LeZaks" w:date="2021-09-29T16:21:00Z">
        <w:r w:rsidR="009F7552">
          <w:t xml:space="preserve">stretch code </w:t>
        </w:r>
      </w:ins>
      <w:r w:rsidRPr="006326CB">
        <w:t xml:space="preserve">compliance program efforts.  </w:t>
      </w:r>
      <w:ins w:id="2247" w:author="Jeannette LeZaks" w:date="2021-09-16T15:09:00Z">
        <w:r w:rsidR="00E532C6">
          <w:t xml:space="preserve">Similar to the Delphi panels used in the code advancement evaluation, </w:t>
        </w:r>
      </w:ins>
      <w:del w:id="2248" w:author="Jeannette LeZaks" w:date="2021-09-16T15:09:00Z">
        <w:r w:rsidRPr="006326CB" w:rsidDel="00E532C6">
          <w:delText>T</w:delText>
        </w:r>
      </w:del>
      <w:ins w:id="2249" w:author="Jeannette LeZaks" w:date="2021-09-16T15:09:00Z">
        <w:r w:rsidR="00E532C6">
          <w:t>t</w:t>
        </w:r>
      </w:ins>
      <w:r w:rsidRPr="006326CB">
        <w:t>he panel may be comprised of industry experts including building plans examiners, building commissioners, architects, design engineers, mechanical engineers, consultants, or academics.</w:t>
      </w:r>
      <w:ins w:id="2250" w:author="Jeannette LeZaks" w:date="2021-09-23T16:32:00Z">
        <w:r w:rsidR="004B36B8">
          <w:t xml:space="preserve"> Data collected to inform savings estimations include </w:t>
        </w:r>
        <w:del w:id="2251" w:author="Alison Lindburg" w:date="2021-09-28T10:57:00Z">
          <w:r w:rsidR="004B36B8">
            <w:delText xml:space="preserve"> </w:delText>
          </w:r>
        </w:del>
        <w:r w:rsidR="004B36B8">
          <w:t xml:space="preserve">collecting surveys, </w:t>
        </w:r>
        <w:r w:rsidR="00DE211E">
          <w:t xml:space="preserve">recording </w:t>
        </w:r>
        <w:r w:rsidR="004B36B8">
          <w:t>number of attendees</w:t>
        </w:r>
      </w:ins>
      <w:ins w:id="2252" w:author="Jeannette LeZaks" w:date="2021-09-23T16:33:00Z">
        <w:r w:rsidR="00DE211E">
          <w:t xml:space="preserve"> </w:t>
        </w:r>
        <w:del w:id="2253" w:author="Alison Lindburg" w:date="2021-09-28T11:07:00Z">
          <w:r w:rsidR="00DE211E">
            <w:delText xml:space="preserve">and </w:delText>
          </w:r>
        </w:del>
      </w:ins>
      <w:ins w:id="2254" w:author="Jeannette LeZaks" w:date="2021-09-23T16:32:00Z">
        <w:del w:id="2255" w:author="Alison Lindburg" w:date="2021-09-28T11:07:00Z">
          <w:r w:rsidR="004B36B8">
            <w:delText xml:space="preserve"> number</w:delText>
          </w:r>
        </w:del>
      </w:ins>
      <w:ins w:id="2256" w:author="Alison Lindburg" w:date="2021-09-28T11:07:00Z">
        <w:r w:rsidR="008404AD">
          <w:t>and number</w:t>
        </w:r>
      </w:ins>
      <w:r w:rsidR="004B36B8">
        <w:t xml:space="preserve"> of circuit rider visits</w:t>
      </w:r>
      <w:r w:rsidR="00DE211E">
        <w:t xml:space="preserve"> </w:t>
      </w:r>
      <w:r w:rsidR="004B36B8">
        <w:t>for program participants</w:t>
      </w:r>
      <w:r w:rsidR="00DE211E">
        <w:t xml:space="preserve">. </w:t>
      </w:r>
      <w:r w:rsidR="00CC2398">
        <w:fldChar w:fldCharType="begin"/>
      </w:r>
      <w:r w:rsidR="00CC2398">
        <w:instrText xml:space="preserve"> REF _Ref83913183 \h </w:instrText>
      </w:r>
      <w:r w:rsidR="00CC2398">
        <w:fldChar w:fldCharType="separate"/>
      </w:r>
      <w:ins w:id="2257" w:author="Jeannette LeZaks" w:date="2021-09-30T16:55:00Z">
        <w:r w:rsidR="00C961CE">
          <w:t xml:space="preserve">Figure </w:t>
        </w:r>
        <w:r w:rsidR="00C961CE">
          <w:rPr>
            <w:noProof/>
          </w:rPr>
          <w:t>7</w:t>
        </w:r>
      </w:ins>
      <w:del w:id="2258" w:author="Jeannette LeZaks" w:date="2021-09-30T16:55:00Z">
        <w:r w:rsidR="00CC2398" w:rsidDel="00C961CE">
          <w:delText xml:space="preserve">Figure </w:delText>
        </w:r>
        <w:r w:rsidR="00CC2398" w:rsidDel="00C961CE">
          <w:rPr>
            <w:noProof/>
          </w:rPr>
          <w:delText>6</w:delText>
        </w:r>
      </w:del>
      <w:r w:rsidR="00CC2398">
        <w:fldChar w:fldCharType="end"/>
      </w:r>
      <w:r w:rsidR="00CC2398">
        <w:t xml:space="preserve"> </w:t>
      </w:r>
      <w:ins w:id="2259" w:author="Alison Lindburg" w:date="2021-09-28T10:58:00Z">
        <w:r w:rsidR="00015D5B">
          <w:t>demonstrate</w:t>
        </w:r>
      </w:ins>
      <w:ins w:id="2260" w:author="Jeannette LeZaks" w:date="2021-09-29T11:09:00Z">
        <w:r w:rsidR="0003058B">
          <w:t>s</w:t>
        </w:r>
      </w:ins>
      <w:ins w:id="2261" w:author="Alison Lindburg" w:date="2021-09-28T10:58:00Z">
        <w:r w:rsidR="00015D5B">
          <w:t xml:space="preserve"> </w:t>
        </w:r>
        <w:del w:id="2262" w:author="Jeannette LeZaks" w:date="2021-09-29T11:09:00Z">
          <w:r w:rsidR="00E137F5" w:rsidDel="0003058B">
            <w:delText>two similar</w:delText>
          </w:r>
        </w:del>
        <w:r w:rsidR="00E137F5">
          <w:t xml:space="preserve"> methods for </w:t>
        </w:r>
        <w:r w:rsidR="00BC5EAC">
          <w:t>determining Net Program Savings through use of a Delphi panel</w:t>
        </w:r>
      </w:ins>
      <w:ins w:id="2263" w:author="Alison Lindburg" w:date="2021-09-28T10:59:00Z">
        <w:r w:rsidR="00903F4C">
          <w:t>.</w:t>
        </w:r>
        <w:r w:rsidR="00240ACC">
          <w:t xml:space="preserve"> </w:t>
        </w:r>
      </w:ins>
    </w:p>
    <w:p w14:paraId="09D2588D" w14:textId="1203C389" w:rsidR="0003058B" w:rsidRDefault="0003058B" w:rsidP="0003058B">
      <w:pPr>
        <w:pStyle w:val="Caption"/>
        <w:keepNext/>
        <w:rPr>
          <w:ins w:id="2264" w:author="Jeannette LeZaks" w:date="2021-09-29T11:10:00Z"/>
        </w:rPr>
      </w:pPr>
      <w:bookmarkStart w:id="2265" w:name="_Ref83913183"/>
      <w:ins w:id="2266" w:author="Jeannette LeZaks" w:date="2021-09-29T11:10:00Z">
        <w:r>
          <w:t xml:space="preserve">Figure </w:t>
        </w:r>
      </w:ins>
      <w:ins w:id="2267" w:author="Jeannette LeZaks" w:date="2021-09-30T16:54:00Z">
        <w:r w:rsidR="00C961CE">
          <w:fldChar w:fldCharType="begin"/>
        </w:r>
        <w:r w:rsidR="00C961CE">
          <w:instrText xml:space="preserve"> SEQ Figure \* ARABIC </w:instrText>
        </w:r>
      </w:ins>
      <w:r w:rsidR="00C961CE">
        <w:fldChar w:fldCharType="separate"/>
      </w:r>
      <w:ins w:id="2268" w:author="Jeannette LeZaks" w:date="2021-09-30T16:54:00Z">
        <w:r w:rsidR="00C961CE">
          <w:rPr>
            <w:noProof/>
          </w:rPr>
          <w:t>7</w:t>
        </w:r>
        <w:r w:rsidR="00C961CE">
          <w:fldChar w:fldCharType="end"/>
        </w:r>
      </w:ins>
      <w:bookmarkEnd w:id="2265"/>
      <w:ins w:id="2269" w:author="Jeannette LeZaks" w:date="2021-09-29T11:10:00Z">
        <w:r>
          <w:t>: Example graphical flow of Delphi Panel (based on Massachusetts code support evaluation)</w:t>
        </w:r>
      </w:ins>
    </w:p>
    <w:p w14:paraId="659BE0C7" w14:textId="77777777" w:rsidR="0003058B" w:rsidRDefault="0003058B" w:rsidP="0003058B">
      <w:pPr>
        <w:pStyle w:val="Bodysansserif"/>
        <w:ind w:left="360"/>
        <w:rPr>
          <w:ins w:id="2270" w:author="Jeannette LeZaks" w:date="2021-09-29T11:10:00Z"/>
        </w:rPr>
      </w:pPr>
      <w:ins w:id="2271" w:author="Jeannette LeZaks" w:date="2021-09-29T11:10:00Z">
        <w:r w:rsidRPr="00723685">
          <w:rPr>
            <w:noProof/>
          </w:rPr>
          <w:drawing>
            <wp:inline distT="0" distB="0" distL="0" distR="0" wp14:anchorId="280B1E0B" wp14:editId="4D8C471D">
              <wp:extent cx="5086350" cy="3103978"/>
              <wp:effectExtent l="0" t="0" r="0" b="1270"/>
              <wp:docPr id="15" name="Picture 5">
                <a:extLst xmlns:a="http://schemas.openxmlformats.org/drawingml/2006/main">
                  <a:ext uri="{FF2B5EF4-FFF2-40B4-BE49-F238E27FC236}">
                    <a16:creationId xmlns:a16="http://schemas.microsoft.com/office/drawing/2014/main" id="{5A7FA961-6472-4824-A0E2-213DDA40F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A7FA961-6472-4824-A0E2-213DDA40F8D3}"/>
                          </a:ext>
                        </a:extLst>
                      </pic:cNvPr>
                      <pic:cNvPicPr>
                        <a:picLocks noChangeAspect="1"/>
                      </pic:cNvPicPr>
                    </pic:nvPicPr>
                    <pic:blipFill>
                      <a:blip r:embed="rId21"/>
                      <a:stretch>
                        <a:fillRect/>
                      </a:stretch>
                    </pic:blipFill>
                    <pic:spPr>
                      <a:xfrm>
                        <a:off x="0" y="0"/>
                        <a:ext cx="5089251" cy="3105748"/>
                      </a:xfrm>
                      <a:prstGeom prst="rect">
                        <a:avLst/>
                      </a:prstGeom>
                    </pic:spPr>
                  </pic:pic>
                </a:graphicData>
              </a:graphic>
            </wp:inline>
          </w:drawing>
        </w:r>
      </w:ins>
    </w:p>
    <w:p w14:paraId="3AA86406" w14:textId="326EB673" w:rsidR="00CE0417" w:rsidRPr="006326CB" w:rsidDel="00131750" w:rsidRDefault="00CE0417" w:rsidP="006326CB">
      <w:pPr>
        <w:pStyle w:val="Bodysansserif"/>
        <w:rPr>
          <w:del w:id="2272" w:author="Jeannette LeZaks" w:date="2021-09-28T15:51:00Z"/>
        </w:rPr>
      </w:pPr>
    </w:p>
    <w:p w14:paraId="54779A8B" w14:textId="72FF6729" w:rsidR="006326CB" w:rsidRPr="006326CB" w:rsidRDefault="006326CB" w:rsidP="006326CB">
      <w:pPr>
        <w:pStyle w:val="Bodysansserif"/>
      </w:pPr>
      <w:r w:rsidRPr="006326CB">
        <w:t>Th</w:t>
      </w:r>
      <w:ins w:id="2273" w:author="Jeannette LeZaks" w:date="2021-09-23T16:33:00Z">
        <w:r w:rsidR="00C047B5">
          <w:t>e Delph</w:t>
        </w:r>
      </w:ins>
      <w:ins w:id="2274" w:author="Alison Lindburg" w:date="2021-09-28T10:49:00Z">
        <w:r w:rsidR="00E403C6">
          <w:t>i</w:t>
        </w:r>
      </w:ins>
      <w:del w:id="2275" w:author="Jeannette LeZaks" w:date="2021-09-23T16:33:00Z">
        <w:r w:rsidRPr="006326CB" w:rsidDel="00C047B5">
          <w:delText xml:space="preserve">is </w:delText>
        </w:r>
      </w:del>
      <w:ins w:id="2276" w:author="Jeannette LeZaks" w:date="2021-09-23T16:38:00Z">
        <w:r w:rsidR="00920E15">
          <w:t xml:space="preserve"> </w:t>
        </w:r>
      </w:ins>
      <w:r w:rsidRPr="006326CB">
        <w:t>panel</w:t>
      </w:r>
      <w:ins w:id="2277" w:author="Jeannette LeZaks" w:date="2021-09-23T16:33:00Z">
        <w:r w:rsidR="00C047B5">
          <w:t xml:space="preserve">, based on their experience and the data collected, </w:t>
        </w:r>
      </w:ins>
      <w:del w:id="2278" w:author="Alison Lindburg" w:date="2021-09-28T11:01:00Z">
        <w:r w:rsidRPr="006326CB">
          <w:delText xml:space="preserve"> </w:delText>
        </w:r>
      </w:del>
      <w:r w:rsidRPr="006326CB">
        <w:t>then determines energy code compliance levels under two scenarios:</w:t>
      </w:r>
    </w:p>
    <w:p w14:paraId="4940CE72" w14:textId="544AE624" w:rsidR="00935D18" w:rsidRPr="006326CB" w:rsidRDefault="003C2871" w:rsidP="00E704A4">
      <w:pPr>
        <w:pStyle w:val="Bodysansserif"/>
        <w:numPr>
          <w:ilvl w:val="0"/>
          <w:numId w:val="32"/>
        </w:numPr>
      </w:pPr>
      <w:r>
        <w:t xml:space="preserve">Current </w:t>
      </w:r>
      <w:r w:rsidR="00E1180C">
        <w:t xml:space="preserve">code compliance once the </w:t>
      </w:r>
      <w:r w:rsidR="003416C1">
        <w:t>code support program is in effect.</w:t>
      </w:r>
    </w:p>
    <w:p w14:paraId="7BAC96D7" w14:textId="13EBCE3C" w:rsidR="005463CB" w:rsidDel="00171EFE" w:rsidRDefault="006326CB" w:rsidP="00131750">
      <w:pPr>
        <w:pStyle w:val="Bodysansserif"/>
        <w:numPr>
          <w:ilvl w:val="0"/>
          <w:numId w:val="32"/>
        </w:numPr>
        <w:rPr>
          <w:del w:id="2279" w:author="Alison Lindburg" w:date="2021-09-30T14:47:00Z"/>
          <w:noProof/>
        </w:rPr>
      </w:pPr>
      <w:r w:rsidRPr="006326CB">
        <w:t xml:space="preserve">Assuming </w:t>
      </w:r>
      <w:r w:rsidR="003416C1">
        <w:t>there was never a</w:t>
      </w:r>
      <w:r w:rsidR="008D2D03">
        <w:t xml:space="preserve"> code</w:t>
      </w:r>
      <w:r w:rsidRPr="006326CB">
        <w:t xml:space="preserve"> compliance </w:t>
      </w:r>
      <w:r w:rsidR="008D2D03">
        <w:t>support</w:t>
      </w:r>
      <w:r w:rsidR="008D2D03" w:rsidRPr="006326CB">
        <w:t xml:space="preserve"> </w:t>
      </w:r>
      <w:r w:rsidRPr="006326CB">
        <w:t>effort</w:t>
      </w:r>
      <w:r w:rsidR="008D2D03">
        <w:t>.</w:t>
      </w:r>
      <w:r w:rsidR="005463CB" w:rsidRPr="005463CB">
        <w:rPr>
          <w:noProof/>
        </w:rPr>
        <w:t xml:space="preserve"> </w:t>
      </w:r>
    </w:p>
    <w:p w14:paraId="49B8EAF9" w14:textId="36AF96AA" w:rsidR="005463CB" w:rsidRDefault="005463CB" w:rsidP="00CC2398">
      <w:pPr>
        <w:pStyle w:val="Caption"/>
        <w:keepNext/>
        <w:numPr>
          <w:ilvl w:val="0"/>
          <w:numId w:val="32"/>
        </w:numPr>
        <w:rPr>
          <w:del w:id="2280" w:author="Jeannette LeZaks" w:date="2021-09-30T14:35:00Z"/>
          <w:noProof/>
        </w:rPr>
      </w:pPr>
    </w:p>
    <w:p w14:paraId="7C2E049E" w14:textId="496F17B4" w:rsidR="006326CB" w:rsidDel="00E344C3" w:rsidRDefault="006326CB" w:rsidP="00080D1D">
      <w:pPr>
        <w:pStyle w:val="Bodysansserif"/>
        <w:rPr>
          <w:del w:id="2281" w:author="Jeannette LeZaks" w:date="2021-09-29T12:09:00Z"/>
        </w:rPr>
      </w:pPr>
    </w:p>
    <w:commentRangeStart w:id="2282"/>
    <w:p w14:paraId="2FA42854" w14:textId="36AF96AA" w:rsidR="001871B3" w:rsidDel="00C047B5" w:rsidRDefault="00102D96" w:rsidP="00723685">
      <w:pPr>
        <w:pStyle w:val="Bodysansserif"/>
        <w:rPr>
          <w:del w:id="2283" w:author="Jeannette LeZaks" w:date="2021-09-23T16:20:00Z"/>
        </w:rPr>
      </w:pPr>
      <w:del w:id="2284" w:author="Jeannette LeZaks" w:date="2021-09-23T16:21:00Z">
        <w:r w:rsidDel="00723685">
          <w:fldChar w:fldCharType="begin"/>
        </w:r>
        <w:r w:rsidDel="00723685">
          <w:delInstrText xml:space="preserve"> REF _Ref77932960 \h </w:delInstrText>
        </w:r>
        <w:r w:rsidDel="00723685">
          <w:fldChar w:fldCharType="separate"/>
        </w:r>
        <w:r w:rsidDel="00723685">
          <w:delText xml:space="preserve">Figure </w:delText>
        </w:r>
        <w:r w:rsidDel="00723685">
          <w:rPr>
            <w:noProof/>
          </w:rPr>
          <w:delText>3</w:delText>
        </w:r>
        <w:r w:rsidDel="00723685">
          <w:fldChar w:fldCharType="end"/>
        </w:r>
        <w:r w:rsidDel="00723685">
          <w:delText xml:space="preserve"> </w:delText>
        </w:r>
        <w:r w:rsidR="006E6813" w:rsidDel="00723685">
          <w:delText xml:space="preserve">illustrates the process that the Delphi panel takes to determine </w:delText>
        </w:r>
        <w:r w:rsidR="00CE5F07" w:rsidDel="00723685">
          <w:delText xml:space="preserve">code compliance effects </w:delText>
        </w:r>
      </w:del>
      <w:del w:id="2285" w:author="Jeannette LeZaks" w:date="2021-09-23T16:20:00Z">
        <w:r w:rsidR="00CE5F07" w:rsidDel="0035640B">
          <w:delText xml:space="preserve">and program impacts.  </w:delText>
        </w:r>
      </w:del>
      <w:commentRangeEnd w:id="2282"/>
      <w:r w:rsidR="00F035E0" w:rsidDel="0035640B">
        <w:rPr>
          <w:rStyle w:val="CommentReference"/>
        </w:rPr>
        <w:commentReference w:id="2282"/>
      </w:r>
    </w:p>
    <w:p w14:paraId="33ACE22A" w14:textId="73E1F8F8" w:rsidR="007E609E" w:rsidDel="0035640B" w:rsidRDefault="007E609E" w:rsidP="005463CB">
      <w:pPr>
        <w:pStyle w:val="Bodysansserif"/>
        <w:rPr>
          <w:del w:id="2286" w:author="Jeannette LeZaks" w:date="2021-09-23T16:20:00Z"/>
        </w:rPr>
      </w:pPr>
      <w:bookmarkStart w:id="2287" w:name="_Ref77932960"/>
      <w:del w:id="2288" w:author="Jeannette LeZaks" w:date="2021-09-23T16:20:00Z">
        <w:r w:rsidDel="0035640B">
          <w:delText xml:space="preserve">Figure </w:delText>
        </w:r>
        <w:r w:rsidDel="0035640B">
          <w:fldChar w:fldCharType="begin"/>
        </w:r>
        <w:r w:rsidDel="0035640B">
          <w:delInstrText>SEQ Figure \* ARABIC</w:delInstrText>
        </w:r>
        <w:r w:rsidDel="0035640B">
          <w:fldChar w:fldCharType="separate"/>
        </w:r>
        <w:r w:rsidR="00235A69" w:rsidDel="0035640B">
          <w:rPr>
            <w:noProof/>
          </w:rPr>
          <w:delText>4</w:delText>
        </w:r>
        <w:r w:rsidDel="0035640B">
          <w:fldChar w:fldCharType="end"/>
        </w:r>
        <w:bookmarkEnd w:id="2287"/>
        <w:r w:rsidDel="0035640B">
          <w:delText>: Process for energy code compliance determination by Delphi panel</w:delText>
        </w:r>
      </w:del>
    </w:p>
    <w:p w14:paraId="5E18C4F8" w14:textId="2D313FE7" w:rsidR="00693269" w:rsidRDefault="00DA3CCB" w:rsidP="00CC2398">
      <w:pPr>
        <w:pStyle w:val="Bodysansserif"/>
        <w:numPr>
          <w:ilvl w:val="0"/>
          <w:numId w:val="32"/>
        </w:numPr>
      </w:pPr>
      <w:del w:id="2289" w:author="Jeannette LeZaks" w:date="2021-09-23T16:20:00Z">
        <w:r w:rsidDel="0035640B">
          <w:rPr>
            <w:noProof/>
          </w:rPr>
          <w:drawing>
            <wp:inline distT="0" distB="0" distL="0" distR="0" wp14:anchorId="2346AF1C" wp14:editId="556D53B6">
              <wp:extent cx="5969479" cy="1250830"/>
              <wp:effectExtent l="0" t="0" r="12700" b="6985"/>
              <wp:docPr id="9" name="Diagram 9">
                <a:extLst xmlns:a="http://schemas.openxmlformats.org/drawingml/2006/main">
                  <a:ext uri="{FF2B5EF4-FFF2-40B4-BE49-F238E27FC236}">
                    <a16:creationId xmlns:a16="http://schemas.microsoft.com/office/drawing/2014/main" id="{D9C53CC7-C276-4BE5-B6B6-2984773BDC3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del>
    </w:p>
    <w:p w14:paraId="5C6F7A5C" w14:textId="289E0D68" w:rsidR="00E2675A" w:rsidRDefault="004630E9" w:rsidP="00B12923">
      <w:pPr>
        <w:pStyle w:val="Bodysansserif"/>
        <w:rPr>
          <w:ins w:id="2290" w:author="Jeannette LeZaks" w:date="2021-09-29T11:07:00Z"/>
        </w:rPr>
      </w:pPr>
      <w:r w:rsidRPr="004630E9">
        <w:t xml:space="preserve">The difference between the two compliance estimates generated by the Delphi Panel determines the percent of overall compliance attributable to utility program efforts.  These estimates </w:t>
      </w:r>
      <w:r w:rsidR="007E61CF">
        <w:t>c</w:t>
      </w:r>
      <w:r w:rsidRPr="004630E9">
        <w:t>ould be broken down into individual estimates for sub-sections</w:t>
      </w:r>
      <w:r w:rsidR="00C37BA0">
        <w:t xml:space="preserve"> of the code such as </w:t>
      </w:r>
      <w:r w:rsidR="00672BD4">
        <w:t>lighting power density, thermal shell insulation</w:t>
      </w:r>
      <w:r w:rsidR="00455C21">
        <w:t>, mechanical controls, etc</w:t>
      </w:r>
      <w:r w:rsidRPr="004630E9">
        <w:t>.</w:t>
      </w:r>
      <w:r w:rsidR="007353C6">
        <w:t xml:space="preserve"> </w:t>
      </w:r>
      <w:r w:rsidR="0011384F">
        <w:t xml:space="preserve">(if </w:t>
      </w:r>
      <w:r w:rsidR="004A08D4">
        <w:t>data is available on a measure-level basis).</w:t>
      </w:r>
      <w:r w:rsidR="003F6904">
        <w:t xml:space="preserve"> The </w:t>
      </w:r>
      <w:r w:rsidR="00A35620">
        <w:t xml:space="preserve">portion of gross technical potential savings achieved is multiplied by the </w:t>
      </w:r>
      <w:r w:rsidR="008F5411">
        <w:t xml:space="preserve">Gross Technical Potential to </w:t>
      </w:r>
      <w:r w:rsidR="0013469B">
        <w:t xml:space="preserve">calculate final net program savings. </w:t>
      </w:r>
      <w:bookmarkStart w:id="2291" w:name="_Toc45636955"/>
      <w:ins w:id="2292" w:author="Jeannette LeZaks" w:date="2021-09-29T11:07:00Z">
        <w:r w:rsidR="00E2675A">
          <w:t xml:space="preserve"> </w:t>
        </w:r>
      </w:ins>
    </w:p>
    <w:p w14:paraId="794027CB" w14:textId="77777777" w:rsidR="00B93A7B" w:rsidRDefault="00B93A7B" w:rsidP="00B93A7B">
      <w:pPr>
        <w:pStyle w:val="Heading1ALT"/>
        <w:rPr>
          <w:ins w:id="2293" w:author="Jeannette LeZaks" w:date="2021-09-30T14:22:00Z"/>
        </w:rPr>
      </w:pPr>
      <w:bookmarkStart w:id="2294" w:name="_Toc83913477"/>
      <w:commentRangeStart w:id="2295"/>
      <w:commentRangeStart w:id="2296"/>
      <w:ins w:id="2297" w:author="Jeannette LeZaks" w:date="2021-09-30T14:22:00Z">
        <w:r>
          <w:t xml:space="preserve">Allocation </w:t>
        </w:r>
        <w:commentRangeEnd w:id="2295"/>
        <w:r>
          <w:rPr>
            <w:rStyle w:val="CommentReference"/>
            <w:rFonts w:asciiTheme="minorHAnsi" w:eastAsiaTheme="minorHAnsi" w:hAnsiTheme="minorHAnsi" w:cstheme="minorBidi"/>
            <w:b w:val="0"/>
            <w:bCs w:val="0"/>
            <w:color w:val="auto"/>
          </w:rPr>
          <w:commentReference w:id="2295"/>
        </w:r>
        <w:commentRangeEnd w:id="2296"/>
        <w:r>
          <w:rPr>
            <w:rStyle w:val="CommentReference"/>
            <w:rFonts w:asciiTheme="minorHAnsi" w:eastAsiaTheme="minorHAnsi" w:hAnsiTheme="minorHAnsi" w:cstheme="minorBidi"/>
            <w:b w:val="0"/>
            <w:bCs w:val="0"/>
            <w:caps w:val="0"/>
            <w:color w:val="auto"/>
          </w:rPr>
          <w:commentReference w:id="2296"/>
        </w:r>
        <w:r>
          <w:t>of Energy Savings</w:t>
        </w:r>
        <w:bookmarkEnd w:id="2294"/>
        <w:r>
          <w:t xml:space="preserve"> </w:t>
        </w:r>
      </w:ins>
    </w:p>
    <w:p w14:paraId="2D438F9B" w14:textId="77777777" w:rsidR="00B93A7B" w:rsidRDefault="00B93A7B" w:rsidP="00B93A7B">
      <w:pPr>
        <w:pStyle w:val="Bodysansserif"/>
        <w:rPr>
          <w:ins w:id="2298" w:author="Jeannette LeZaks" w:date="2021-09-30T14:22:00Z"/>
        </w:rPr>
      </w:pPr>
      <w:ins w:id="2299" w:author="Jeannette LeZaks" w:date="2021-09-30T14:22:00Z">
        <w:r>
          <w:t>Because MT programs look at the entire market as a whole for potential savings, the claimed savings will be distributed amongst the participating utilities.  This allocation will occur for both the evaluation of policy advancement and evaluation of stretch code support programs.  The estimated level of savings will be allocated to individual utilities for those utilities to claim savings for policy advancement and policy support. As stated above, the gross technical potential will be estimated statewide with the technical potential capped for each utility, based on proportion of customers, proportion of energy production, proportion of estimated new construction starts, or a combination of those.</w:t>
        </w:r>
      </w:ins>
    </w:p>
    <w:p w14:paraId="0F097204" w14:textId="60C47EA7" w:rsidR="00714BA0" w:rsidRDefault="00B93A7B" w:rsidP="00B93A7B">
      <w:pPr>
        <w:pStyle w:val="Bodysansserif"/>
        <w:rPr>
          <w:del w:id="2300" w:author="Jeannette LeZaks" w:date="2021-09-30T14:22:00Z"/>
        </w:rPr>
      </w:pPr>
      <w:commentRangeStart w:id="2301"/>
      <w:commentRangeStart w:id="2302"/>
      <w:ins w:id="2303" w:author="Jeannette LeZaks" w:date="2021-09-30T14:22:00Z">
        <w:r>
          <w:t>E</w:t>
        </w:r>
        <w:commentRangeEnd w:id="2301"/>
        <w:r>
          <w:rPr>
            <w:rStyle w:val="CommentReference"/>
            <w:rFonts w:asciiTheme="minorHAnsi" w:eastAsiaTheme="minorHAnsi" w:hAnsiTheme="minorHAnsi"/>
          </w:rPr>
          <w:commentReference w:id="2301"/>
        </w:r>
        <w:commentRangeEnd w:id="2302"/>
        <w:r>
          <w:rPr>
            <w:rStyle w:val="CommentReference"/>
            <w:rFonts w:asciiTheme="minorHAnsi" w:eastAsiaTheme="minorHAnsi" w:hAnsiTheme="minorHAnsi"/>
          </w:rPr>
          <w:commentReference w:id="2302"/>
        </w:r>
        <w:r>
          <w:t xml:space="preserve">ach utility will only be able to claim savings within its service territory and applying only those savings that are attributable to the actions it took to advance the code. In the case of policy advancement, a utility can claim savings only for savings within the municipality which adopted the stretch code; for stretch code compliance support programs, the evaluation may identify savings beyond a municipality that has an adopted code, but the savings would still be limited to service territory boundaries.  In the case of a municipality that shares utility service with more than one investor-owned utility, the allocation is based on proportion of energy building energy savings by fuel type.    </w:t>
        </w:r>
        <w:commentRangeStart w:id="2304"/>
        <w:commentRangeStart w:id="2305"/>
        <w:commentRangeEnd w:id="2304"/>
        <w:r>
          <w:rPr>
            <w:rStyle w:val="CommentReference"/>
          </w:rPr>
          <w:commentReference w:id="2304"/>
        </w:r>
      </w:ins>
      <w:commentRangeEnd w:id="2305"/>
      <w:ins w:id="2306" w:author="Jeannette LeZaks" w:date="2021-09-30T14:34:00Z">
        <w:r w:rsidR="007F08C1">
          <w:rPr>
            <w:rStyle w:val="CommentReference"/>
            <w:rFonts w:asciiTheme="minorHAnsi" w:eastAsiaTheme="minorHAnsi" w:hAnsiTheme="minorHAnsi"/>
          </w:rPr>
          <w:commentReference w:id="2305"/>
        </w:r>
      </w:ins>
    </w:p>
    <w:p w14:paraId="49CF44DC" w14:textId="77777777" w:rsidR="00477E43" w:rsidRDefault="00477E43" w:rsidP="00B93A7B">
      <w:pPr>
        <w:pStyle w:val="Bodysansserif"/>
      </w:pPr>
    </w:p>
    <w:p w14:paraId="47CDA2D8" w14:textId="28A48000" w:rsidR="00D6216F" w:rsidRDefault="00D6216F" w:rsidP="00131750">
      <w:pPr>
        <w:pStyle w:val="Heading1ALT"/>
      </w:pPr>
      <w:bookmarkStart w:id="2307" w:name="_Toc83913478"/>
      <w:r>
        <w:t>Evaluation cost</w:t>
      </w:r>
      <w:bookmarkEnd w:id="2291"/>
      <w:bookmarkEnd w:id="2307"/>
    </w:p>
    <w:p w14:paraId="3992165D" w14:textId="2AA7011B" w:rsidR="00CF0930" w:rsidDel="00C961CE" w:rsidRDefault="00D6216F" w:rsidP="00F035E0">
      <w:pPr>
        <w:pStyle w:val="Bodysansserif"/>
        <w:rPr>
          <w:ins w:id="2308" w:author="Alison Lindburg" w:date="2021-09-30T14:47:00Z"/>
          <w:del w:id="2309" w:author="Jeannette LeZaks" w:date="2021-09-30T16:55:00Z"/>
        </w:rPr>
      </w:pPr>
      <w:r>
        <w:t xml:space="preserve">The cost of evaluation will be determined by the evaluator based on the final evaluation scope. Costs could include the cost of the evaluation team’s time and resources, and facilitation and coordination of the Delphi panel. </w:t>
      </w:r>
      <w:ins w:id="2310" w:author="Alison Lindburg" w:date="2021-09-30T14:42:00Z">
        <w:r w:rsidR="00992816">
          <w:t>One method of balancing</w:t>
        </w:r>
      </w:ins>
      <w:ins w:id="2311" w:author="Alison Lindburg" w:date="2021-09-30T14:43:00Z">
        <w:r w:rsidR="00134E1F">
          <w:t xml:space="preserve"> cost with </w:t>
        </w:r>
      </w:ins>
      <w:ins w:id="2312" w:author="Alison Lindburg" w:date="2021-09-30T14:45:00Z">
        <w:r w:rsidR="00041FBB">
          <w:t>accuracy would be to utilize Delph</w:t>
        </w:r>
      </w:ins>
      <w:ins w:id="2313" w:author="Alison Lindburg" w:date="2021-09-30T14:46:00Z">
        <w:r w:rsidR="004D20D1">
          <w:t xml:space="preserve">i panels in lieu of conducting compliance field studies every code cycle. </w:t>
        </w:r>
      </w:ins>
      <w:r>
        <w:t>Th</w:t>
      </w:r>
      <w:ins w:id="2314" w:author="Alison Lindburg" w:date="2021-09-30T14:46:00Z">
        <w:r w:rsidR="004D20D1">
          <w:t>us, th</w:t>
        </w:r>
      </w:ins>
      <w:r>
        <w:t xml:space="preserve">e cost of compliance field studies </w:t>
      </w:r>
      <w:ins w:id="2315" w:author="Alison Lindburg" w:date="2021-09-30T14:46:00Z">
        <w:r w:rsidR="004D20D1">
          <w:t>c</w:t>
        </w:r>
      </w:ins>
      <w:del w:id="2316" w:author="Alison Lindburg" w:date="2021-09-30T14:46:00Z">
        <w:r w:rsidDel="004D20D1">
          <w:delText>sh</w:delText>
        </w:r>
      </w:del>
      <w:r>
        <w:t>ould be included every six years</w:t>
      </w:r>
      <w:ins w:id="2317" w:author="Alison Lindburg" w:date="2021-09-30T14:47:00Z">
        <w:r w:rsidR="004D20D1">
          <w:t xml:space="preserve"> (rather than every three years)</w:t>
        </w:r>
      </w:ins>
      <w:r>
        <w:t xml:space="preserve">; these costs may end up being lower than the initial </w:t>
      </w:r>
      <w:ins w:id="2318" w:author="Alison Lindburg" w:date="2021-09-30T14:36:00Z">
        <w:r w:rsidR="004205D1">
          <w:t xml:space="preserve">compliance </w:t>
        </w:r>
      </w:ins>
      <w:r>
        <w:t>baseline field studies</w:t>
      </w:r>
      <w:ins w:id="2319" w:author="Alison Lindburg" w:date="2021-09-30T14:36:00Z">
        <w:r w:rsidR="004205D1">
          <w:t xml:space="preserve"> (2018-2019 Illinois Energy Code Compliance Studies)</w:t>
        </w:r>
      </w:ins>
      <w:r>
        <w:t xml:space="preserve"> because the methodology has</w:t>
      </w:r>
      <w:del w:id="2320" w:author="Alison Lindburg" w:date="2021-09-30T14:47:00Z">
        <w:r w:rsidDel="00CF0930">
          <w:delText xml:space="preserve"> now</w:delText>
        </w:r>
      </w:del>
      <w:r>
        <w:t xml:space="preserve"> been created.</w:t>
      </w:r>
      <w:ins w:id="2321" w:author="Alison Lindburg" w:date="2021-09-30T14:37:00Z">
        <w:r w:rsidR="00B02E9D">
          <w:rPr>
            <w:rStyle w:val="FootnoteReference"/>
          </w:rPr>
          <w:footnoteReference w:id="9"/>
        </w:r>
      </w:ins>
      <w:r>
        <w:t xml:space="preserve"> </w:t>
      </w:r>
      <w:ins w:id="2333" w:author="Alison Lindburg" w:date="2021-09-30T14:54:00Z">
        <w:r w:rsidR="00BE0243">
          <w:t>Many data</w:t>
        </w:r>
        <w:r w:rsidR="009D57BF">
          <w:t>-</w:t>
        </w:r>
        <w:r w:rsidR="00BE0243">
          <w:t xml:space="preserve">gathering steps </w:t>
        </w:r>
      </w:ins>
      <w:ins w:id="2334" w:author="Alison Lindburg" w:date="2021-09-30T14:55:00Z">
        <w:r w:rsidR="002D193B">
          <w:t xml:space="preserve">for </w:t>
        </w:r>
      </w:ins>
      <w:ins w:id="2335" w:author="Alison Lindburg" w:date="2021-09-30T14:54:00Z">
        <w:r w:rsidR="00BE0243">
          <w:t>evaluation of policy advancement</w:t>
        </w:r>
      </w:ins>
      <w:ins w:id="2336" w:author="Alison Lindburg" w:date="2021-09-30T14:56:00Z">
        <w:r w:rsidR="00F9743B">
          <w:t xml:space="preserve"> and of </w:t>
        </w:r>
        <w:r w:rsidR="00494772">
          <w:t>compliance support</w:t>
        </w:r>
      </w:ins>
      <w:ins w:id="2337" w:author="Alison Lindburg" w:date="2021-09-30T14:55:00Z">
        <w:r w:rsidR="00CA37FC">
          <w:t xml:space="preserve"> a</w:t>
        </w:r>
      </w:ins>
      <w:ins w:id="2338" w:author="Alison Lindburg" w:date="2021-09-30T14:56:00Z">
        <w:r w:rsidR="00494772">
          <w:t xml:space="preserve">re similar and </w:t>
        </w:r>
        <w:r w:rsidR="00AE0339">
          <w:t xml:space="preserve">can be streamlined to </w:t>
        </w:r>
        <w:r w:rsidR="005775D7">
          <w:t xml:space="preserve">reduce </w:t>
        </w:r>
      </w:ins>
      <w:ins w:id="2339" w:author="Alison Lindburg" w:date="2021-09-30T14:54:00Z">
        <w:r w:rsidR="00BE0243">
          <w:t>costs</w:t>
        </w:r>
      </w:ins>
      <w:ins w:id="2340" w:author="Alison Lindburg" w:date="2021-09-30T14:57:00Z">
        <w:r w:rsidR="005775D7">
          <w:t>.</w:t>
        </w:r>
      </w:ins>
      <w:ins w:id="2341" w:author="Alison Lindburg" w:date="2021-09-30T14:54:00Z">
        <w:r w:rsidR="00BA1318">
          <w:t xml:space="preserve"> </w:t>
        </w:r>
      </w:ins>
      <w:ins w:id="2342" w:author="Alison Lindburg" w:date="2021-09-30T14:57:00Z">
        <w:r w:rsidR="005775D7">
          <w:t>W</w:t>
        </w:r>
      </w:ins>
      <w:ins w:id="2343" w:author="Alison Lindburg" w:date="2021-09-30T14:50:00Z">
        <w:del w:id="2344" w:author="Alison Lindburg" w:date="2021-09-30T14:54:00Z">
          <w:r w:rsidR="00A47E18">
            <w:delText>W</w:delText>
          </w:r>
        </w:del>
        <w:r w:rsidR="00A47E18">
          <w:t>e also recommend the collectio</w:t>
        </w:r>
      </w:ins>
      <w:ins w:id="2345" w:author="Alison Lindburg" w:date="2021-09-30T14:51:00Z">
        <w:r w:rsidR="00A47E18">
          <w:t>n of supporting documentation</w:t>
        </w:r>
      </w:ins>
      <w:ins w:id="2346" w:author="Alison Lindburg" w:date="2021-09-30T14:57:00Z">
        <w:r w:rsidR="00A47E18">
          <w:t xml:space="preserve"> </w:t>
        </w:r>
        <w:r w:rsidR="00475949">
          <w:t>of utility involvement</w:t>
        </w:r>
      </w:ins>
      <w:ins w:id="2347" w:author="Alison Lindburg" w:date="2021-09-30T14:51:00Z">
        <w:r w:rsidR="00A47E18">
          <w:t xml:space="preserve"> </w:t>
        </w:r>
        <w:r w:rsidR="00FF5E3A">
          <w:t>immediately to streamline the evaluation process.</w:t>
        </w:r>
      </w:ins>
    </w:p>
    <w:p w14:paraId="61DB8282" w14:textId="77777777" w:rsidR="00CF0930" w:rsidDel="00C961CE" w:rsidRDefault="00CF0930">
      <w:pPr>
        <w:pStyle w:val="Bodysansserif"/>
        <w:rPr>
          <w:ins w:id="2348" w:author="Alison Lindburg" w:date="2021-09-30T14:47:00Z"/>
          <w:del w:id="2349" w:author="Jeannette LeZaks" w:date="2021-09-30T16:55:00Z"/>
        </w:rPr>
        <w:pPrChange w:id="2350" w:author="Jeannette LeZaks" w:date="2021-09-30T16:55:00Z">
          <w:pPr>
            <w:spacing w:line="259" w:lineRule="auto"/>
          </w:pPr>
        </w:pPrChange>
      </w:pPr>
      <w:ins w:id="2351" w:author="Alison Lindburg" w:date="2021-09-30T14:47:00Z">
        <w:del w:id="2352" w:author="Jeannette LeZaks" w:date="2021-09-30T16:55:00Z">
          <w:r w:rsidDel="00C961CE">
            <w:br w:type="page"/>
          </w:r>
        </w:del>
      </w:ins>
    </w:p>
    <w:p w14:paraId="36ED04E6" w14:textId="38CC7204" w:rsidR="00D6216F" w:rsidDel="00C961CE" w:rsidRDefault="00D6216F">
      <w:pPr>
        <w:pStyle w:val="Bodysansserif"/>
        <w:rPr>
          <w:del w:id="2353" w:author="Jeannette LeZaks" w:date="2021-09-30T16:55:00Z"/>
        </w:rPr>
      </w:pPr>
    </w:p>
    <w:p w14:paraId="530F711B" w14:textId="163EC7B7" w:rsidR="003E0DF2" w:rsidDel="008E44BF" w:rsidRDefault="003E0DF2">
      <w:pPr>
        <w:spacing w:line="259" w:lineRule="auto"/>
        <w:rPr>
          <w:ins w:id="2354" w:author="Jeannette LeZaks" w:date="2021-09-24T11:28:00Z"/>
          <w:rFonts w:ascii="Adobe Caslon Pro" w:eastAsiaTheme="minorEastAsia" w:hAnsi="Adobe Caslon Pro"/>
          <w:i/>
          <w:szCs w:val="24"/>
        </w:rPr>
      </w:pPr>
    </w:p>
    <w:p w14:paraId="485106CF" w14:textId="36AF96AA" w:rsidR="00AE1ED4" w:rsidRDefault="00AE1ED4" w:rsidP="00905B65">
      <w:pPr>
        <w:pStyle w:val="Heading1ALT"/>
        <w:rPr>
          <w:ins w:id="2355" w:author="Alison Lindburg" w:date="2021-09-28T11:42:00Z"/>
        </w:rPr>
      </w:pPr>
      <w:bookmarkStart w:id="2356" w:name="_Toc83913479"/>
      <w:ins w:id="2357" w:author="Jeannette LeZaks" w:date="2021-09-24T11:28:00Z">
        <w:r>
          <w:t>Appendix A: Logic Model</w:t>
        </w:r>
        <w:bookmarkEnd w:id="2356"/>
        <w:r>
          <w:t xml:space="preserve"> </w:t>
        </w:r>
      </w:ins>
    </w:p>
    <w:p w14:paraId="5957FF48" w14:textId="36AF96AA" w:rsidR="00905B65" w:rsidRPr="00905B65" w:rsidRDefault="00905B65" w:rsidP="00985C6C">
      <w:pPr>
        <w:pStyle w:val="Bodysansserif"/>
        <w:rPr>
          <w:ins w:id="2358" w:author="Alison Lindburg" w:date="2021-09-28T11:41:00Z"/>
        </w:rPr>
      </w:pPr>
    </w:p>
    <w:p w14:paraId="204896E6" w14:textId="36AF96AA" w:rsidR="00905B65" w:rsidRDefault="00905B65">
      <w:pPr>
        <w:spacing w:line="259" w:lineRule="auto"/>
        <w:rPr>
          <w:ins w:id="2359" w:author="Alison Lindburg" w:date="2021-09-28T11:42:00Z"/>
          <w:rFonts w:ascii="Adobe Caslon Pro" w:eastAsiaTheme="minorEastAsia" w:hAnsi="Adobe Caslon Pro"/>
        </w:rPr>
      </w:pPr>
      <w:r>
        <w:br w:type="page"/>
      </w:r>
    </w:p>
    <w:p w14:paraId="00CE8813" w14:textId="36AF96AA" w:rsidR="00905B65" w:rsidRDefault="00905B65" w:rsidP="00905B65">
      <w:pPr>
        <w:pStyle w:val="Heading1ALT"/>
        <w:rPr>
          <w:ins w:id="2360" w:author="Alison Lindburg" w:date="2021-09-28T11:43:00Z"/>
        </w:rPr>
      </w:pPr>
      <w:bookmarkStart w:id="2361" w:name="_Toc83913480"/>
      <w:ins w:id="2362" w:author="Alison Lindburg" w:date="2021-09-28T11:41:00Z">
        <w:r>
          <w:t xml:space="preserve">Appendix B: Examples of </w:t>
        </w:r>
      </w:ins>
      <w:ins w:id="2363" w:author="Alison Lindburg" w:date="2021-09-28T11:42:00Z">
        <w:r>
          <w:t>Similar Programs/Evaluations</w:t>
        </w:r>
      </w:ins>
      <w:bookmarkEnd w:id="2361"/>
    </w:p>
    <w:p w14:paraId="43037EFE" w14:textId="2637B911" w:rsidR="00E26C78" w:rsidRDefault="00E26C78" w:rsidP="00E26C78">
      <w:pPr>
        <w:pStyle w:val="Caption"/>
        <w:rPr>
          <w:ins w:id="2364" w:author="Alison Lindburg" w:date="2021-09-28T11:43:00Z"/>
          <w:i/>
          <w:iCs w:val="0"/>
        </w:rPr>
      </w:pPr>
      <w:ins w:id="2365" w:author="Alison Lindburg" w:date="2021-09-28T11:43:00Z">
        <w:r>
          <w:t xml:space="preserve">Example of calculating Net Program Savings by assessing Attribution and multiplying it by estimated Gross Technical Potential in the Rhode Island Net Program Savings for Code Compliance Enhancement Initiative. </w:t>
        </w:r>
        <w:r w:rsidRPr="002E1FB3">
          <w:rPr>
            <w:i/>
            <w:iCs w:val="0"/>
          </w:rPr>
          <w:t>Source: NMR Group, Rhode Island Code Compliance Enhancement Initiative Attribution and Savings Study, 2017.</w:t>
        </w:r>
      </w:ins>
    </w:p>
    <w:p w14:paraId="1E3A2651" w14:textId="68AB06E4" w:rsidR="00492632" w:rsidRPr="00492632" w:rsidRDefault="00492632" w:rsidP="00B12923">
      <w:pPr>
        <w:rPr>
          <w:ins w:id="2366" w:author="Alison Lindburg" w:date="2021-09-28T11:43:00Z"/>
        </w:rPr>
      </w:pPr>
      <w:ins w:id="2367" w:author="Alison Lindburg" w:date="2021-09-28T11:44:00Z">
        <w:r>
          <w:rPr>
            <w:noProof/>
          </w:rPr>
          <w:drawing>
            <wp:inline distT="0" distB="0" distL="0" distR="0" wp14:anchorId="043440C2" wp14:editId="2052A2AD">
              <wp:extent cx="5943600" cy="649986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5943600" cy="6499860"/>
                      </a:xfrm>
                      <a:prstGeom prst="rect">
                        <a:avLst/>
                      </a:prstGeom>
                    </pic:spPr>
                  </pic:pic>
                </a:graphicData>
              </a:graphic>
            </wp:inline>
          </w:drawing>
        </w:r>
      </w:ins>
    </w:p>
    <w:p w14:paraId="7D18999F" w14:textId="77777777" w:rsidR="00AE1ED4" w:rsidRPr="00180705" w:rsidRDefault="00AE1ED4" w:rsidP="00E26C78">
      <w:pPr>
        <w:pStyle w:val="Bodysansserif"/>
      </w:pPr>
    </w:p>
    <w:sectPr w:rsidR="00AE1ED4" w:rsidRPr="00180705" w:rsidSect="00B40131">
      <w:footerReference w:type="default" r:id="rId2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egan Daugherty" w:date="2021-08-10T10:48:00Z" w:initials="KD">
    <w:p w14:paraId="175DB845" w14:textId="075BFCCC" w:rsidR="009760FE" w:rsidRDefault="009760FE">
      <w:pPr>
        <w:pStyle w:val="CommentText"/>
      </w:pPr>
      <w:r>
        <w:rPr>
          <w:rStyle w:val="CommentReference"/>
        </w:rPr>
        <w:annotationRef/>
      </w:r>
      <w:r>
        <w:t>Alternative proposal</w:t>
      </w:r>
      <w:r w:rsidR="006F7B24">
        <w:t xml:space="preserve"> for thought, would need more vetting/thought before formally presenting</w:t>
      </w:r>
      <w:r>
        <w:t xml:space="preserve"> </w:t>
      </w:r>
      <w:r w:rsidR="00563621">
        <w:t>–</w:t>
      </w:r>
      <w:r>
        <w:t xml:space="preserve"> </w:t>
      </w:r>
      <w:r w:rsidR="00E9229F">
        <w:t xml:space="preserve">discussion to reach </w:t>
      </w:r>
      <w:r w:rsidR="00563621">
        <w:t>consensus</w:t>
      </w:r>
      <w:r w:rsidR="00E9229F">
        <w:t xml:space="preserve"> with stakeholders</w:t>
      </w:r>
      <w:r w:rsidR="00563621">
        <w:t xml:space="preserve"> </w:t>
      </w:r>
      <w:r w:rsidR="0010451F">
        <w:t>to allow</w:t>
      </w:r>
      <w:r w:rsidR="00FD6F17">
        <w:t xml:space="preserve"> </w:t>
      </w:r>
      <w:r w:rsidR="0010451F">
        <w:t>mun</w:t>
      </w:r>
      <w:r w:rsidR="006953F3">
        <w:t>is</w:t>
      </w:r>
      <w:r w:rsidR="00E9229F">
        <w:t>/cities</w:t>
      </w:r>
      <w:r w:rsidR="006953F3">
        <w:t xml:space="preserve"> who </w:t>
      </w:r>
      <w:r w:rsidR="00D565DA">
        <w:t xml:space="preserve">adopt the voluntary </w:t>
      </w:r>
      <w:r w:rsidR="00E9229F">
        <w:t xml:space="preserve">stretch </w:t>
      </w:r>
      <w:r w:rsidR="00D565DA">
        <w:t xml:space="preserve">code to continue to participate in </w:t>
      </w:r>
      <w:r w:rsidR="0099096B">
        <w:t xml:space="preserve">utility run </w:t>
      </w:r>
      <w:r w:rsidR="00D565DA">
        <w:t xml:space="preserve">C&amp;I </w:t>
      </w:r>
      <w:r w:rsidR="004868E9">
        <w:t>programs</w:t>
      </w:r>
      <w:r w:rsidR="0099096B">
        <w:t xml:space="preserve"> without penalty to savings achievement by </w:t>
      </w:r>
      <w:r w:rsidR="004868E9">
        <w:t xml:space="preserve">applying </w:t>
      </w:r>
      <w:r w:rsidR="008F1E0E">
        <w:t>the baseline code as the baseline option</w:t>
      </w:r>
      <w:r w:rsidR="0099096B">
        <w:t xml:space="preserve"> for a certain period of time</w:t>
      </w:r>
      <w:r w:rsidR="008F1E0E">
        <w:t>.</w:t>
      </w:r>
      <w:r w:rsidR="00E9229F">
        <w:t xml:space="preserve"> This would allow </w:t>
      </w:r>
      <w:r w:rsidR="006F7B24">
        <w:t xml:space="preserve">building owners </w:t>
      </w:r>
      <w:r w:rsidR="000F014A">
        <w:t xml:space="preserve">access to rebates to financially assist in reaching the new baseline code, remove burdensome evaluation barriers, mitigate the necessity to exclude certain zip codes from participating in utility </w:t>
      </w:r>
      <w:r w:rsidR="00186AA5">
        <w:t xml:space="preserve">programs, minimizing customer confusion and potential blowback from a restriction. </w:t>
      </w:r>
    </w:p>
  </w:comment>
  <w:comment w:id="4" w:author="Kegan Daugherty" w:date="2021-08-12T13:23:00Z" w:initials="KD">
    <w:p w14:paraId="256EC9D1" w14:textId="3F62CADE" w:rsidR="006758CF" w:rsidRDefault="006758CF">
      <w:pPr>
        <w:pStyle w:val="CommentText"/>
      </w:pPr>
      <w:r>
        <w:rPr>
          <w:rStyle w:val="CommentReference"/>
        </w:rPr>
        <w:annotationRef/>
      </w:r>
      <w:r w:rsidR="006906B1">
        <w:t xml:space="preserve">Baseline CC program/evaluation didn’t make CE sense, why are we proposing the same methodology? Need to think of different options for savings </w:t>
      </w:r>
      <w:r w:rsidR="00BE5CC2">
        <w:t xml:space="preserve">and cost effectiveness </w:t>
      </w:r>
      <w:r w:rsidR="006906B1">
        <w:t xml:space="preserve">consideration </w:t>
      </w:r>
    </w:p>
  </w:comment>
  <w:comment w:id="5" w:author="Alison Lindburg" w:date="2021-08-20T13:09:00Z" w:initials="ALM">
    <w:p w14:paraId="3205344E" w14:textId="7FB7B1E1" w:rsidR="00185926" w:rsidRDefault="00185926">
      <w:pPr>
        <w:pStyle w:val="CommentText"/>
      </w:pPr>
      <w:r>
        <w:rPr>
          <w:rStyle w:val="CommentReference"/>
        </w:rPr>
        <w:annotationRef/>
      </w:r>
      <w:r>
        <w:rPr>
          <w:rStyle w:val="CommentReference"/>
        </w:rPr>
        <w:t xml:space="preserve">I may be misunderstanding, but I thought that MT programs had different </w:t>
      </w:r>
      <w:r w:rsidR="00F82031">
        <w:rPr>
          <w:rStyle w:val="CommentReference"/>
        </w:rPr>
        <w:t>Cost Effectiveness parameters. Also, this would be stretch codes so theoretically the savings should be greater than state base code compliance</w:t>
      </w:r>
      <w:r w:rsidR="00155136">
        <w:rPr>
          <w:rStyle w:val="CommentReference"/>
        </w:rPr>
        <w:t>, potentially making the cost-effectiveness easier to achieve?</w:t>
      </w:r>
    </w:p>
  </w:comment>
  <w:comment w:id="6" w:author="Alison Lindburg" w:date="2021-08-20T13:11:00Z" w:initials="ALM">
    <w:p w14:paraId="3EABEBF3" w14:textId="0DD87178" w:rsidR="00AD3CF1" w:rsidRDefault="00B40D2E">
      <w:pPr>
        <w:pStyle w:val="CommentText"/>
      </w:pPr>
      <w:r>
        <w:rPr>
          <w:rStyle w:val="CommentReference"/>
        </w:rPr>
        <w:annotationRef/>
      </w:r>
      <w:r>
        <w:t>I think the first comment of what Kegan is proposing IS</w:t>
      </w:r>
      <w:r w:rsidR="00405516">
        <w:t xml:space="preserve"> some</w:t>
      </w:r>
      <w:r>
        <w:t>what</w:t>
      </w:r>
      <w:r w:rsidR="00405516">
        <w:t xml:space="preserve"> the method</w:t>
      </w:r>
      <w:r>
        <w:t xml:space="preserve"> we are proposing</w:t>
      </w:r>
      <w:r w:rsidR="000A4520">
        <w:t xml:space="preserve"> since </w:t>
      </w:r>
      <w:r w:rsidR="00405516">
        <w:t xml:space="preserve">it would take time for stretch code compliance to actually take effect. I do like the idea of </w:t>
      </w:r>
      <w:r w:rsidR="002A17E5">
        <w:t xml:space="preserve">proposing it for a longer period of time than </w:t>
      </w:r>
      <w:r w:rsidR="00D652B1">
        <w:t>what we might see the market adopt, however. I think that’s the whole point, right? I just don’t know how to quantify it</w:t>
      </w:r>
      <w:r w:rsidR="00CC39E6">
        <w:t xml:space="preserve">, but I think that looking at the rate that IL base codes are changing on their own could help set that trajectory. Please let me know if I am misunderstanding what Kegan is </w:t>
      </w:r>
      <w:r w:rsidR="00AD3CF1">
        <w:t>talking about.</w:t>
      </w:r>
    </w:p>
  </w:comment>
  <w:comment w:id="7" w:author="Jeannette LeZaks" w:date="2021-09-09T06:58:00Z" w:initials="JL">
    <w:p w14:paraId="1E0B2F96" w14:textId="6E3386CF" w:rsidR="0088174D" w:rsidRDefault="0088174D">
      <w:pPr>
        <w:pStyle w:val="CommentText"/>
      </w:pPr>
      <w:r>
        <w:rPr>
          <w:rStyle w:val="CommentReference"/>
        </w:rPr>
        <w:annotationRef/>
      </w:r>
      <w:r>
        <w:t xml:space="preserve">I agree with what you say above, Alison, about Kegan’s first comment. It seems that </w:t>
      </w:r>
      <w:r w:rsidR="00504357">
        <w:t xml:space="preserve">aligns with the method we are talking about. I suggest we actually include some of his language above to state the rationale behind allowing utilities to claim savings. </w:t>
      </w:r>
    </w:p>
  </w:comment>
  <w:comment w:id="429" w:author="Morris, Jennifer" w:date="2021-08-13T15:49:00Z" w:initials="MJ">
    <w:p w14:paraId="3352AA00" w14:textId="77777777" w:rsidR="005D5954" w:rsidRDefault="005D5954" w:rsidP="005D5954">
      <w:pPr>
        <w:pStyle w:val="CommentText"/>
      </w:pPr>
      <w:r>
        <w:rPr>
          <w:rStyle w:val="CommentReference"/>
        </w:rPr>
        <w:annotationRef/>
      </w:r>
      <w:r>
        <w:t xml:space="preserve">This is going too far.  There may be a ton of other factors that influenced the other jurisdiction to do that. I don’t think you can definitely make this statement, propose deleting. </w:t>
      </w:r>
    </w:p>
  </w:comment>
  <w:comment w:id="430" w:author="Jeannette LeZaks" w:date="2021-09-30T15:38:00Z" w:initials="JL">
    <w:p w14:paraId="4B997261" w14:textId="26F37C29" w:rsidR="0065684F" w:rsidRDefault="0065684F">
      <w:pPr>
        <w:pStyle w:val="CommentText"/>
      </w:pPr>
      <w:r>
        <w:rPr>
          <w:rStyle w:val="CommentReference"/>
        </w:rPr>
        <w:annotationRef/>
      </w:r>
      <w:r>
        <w:t xml:space="preserve">The text for which this comment was </w:t>
      </w:r>
      <w:r w:rsidR="0078216C">
        <w:t xml:space="preserve">addressing has been modified and we clarified this in other parts of the document </w:t>
      </w:r>
    </w:p>
  </w:comment>
  <w:comment w:id="472" w:author="Kegan Daugherty" w:date="2021-08-11T12:02:00Z" w:initials="KD">
    <w:p w14:paraId="729A3DFD" w14:textId="77777777" w:rsidR="007F204F" w:rsidRDefault="007F204F" w:rsidP="007F204F">
      <w:pPr>
        <w:pStyle w:val="CommentText"/>
      </w:pPr>
      <w:r>
        <w:rPr>
          <w:rStyle w:val="CommentReference"/>
        </w:rPr>
        <w:annotationRef/>
      </w:r>
      <w:r>
        <w:t xml:space="preserve">Assumption that the new building code would apply to major renovation projects, similar to process today. </w:t>
      </w:r>
    </w:p>
  </w:comment>
  <w:comment w:id="473" w:author="Alison Lindburg" w:date="2021-08-20T13:16:00Z" w:initials="ALM">
    <w:p w14:paraId="2249101E" w14:textId="77777777" w:rsidR="007F204F" w:rsidRDefault="007F204F" w:rsidP="007F204F">
      <w:pPr>
        <w:pStyle w:val="CommentText"/>
      </w:pPr>
      <w:r>
        <w:rPr>
          <w:rStyle w:val="CommentReference"/>
        </w:rPr>
        <w:annotationRef/>
      </w:r>
      <w:r>
        <w:t>Yes. Important to understand but very difficult to quantify in terms energy savings potential. Projects that pull permits for major renovations that impact the energy code but do not go through with an above-code utility program are difficult to count. Cities do not keep track of which reno permits impact the energy code, and reno permits are far greater than new construction permits. However, there is an opportunity to work with cities to flag future reno permits for potential energy code impacts, and provide program assistance there.</w:t>
      </w:r>
    </w:p>
  </w:comment>
  <w:comment w:id="546" w:author="Morris, Jennifer" w:date="2021-07-30T10:47:00Z" w:initials="MJ">
    <w:p w14:paraId="67FC1674" w14:textId="77777777" w:rsidR="007F204F" w:rsidRDefault="007F204F" w:rsidP="007F204F">
      <w:pPr>
        <w:pStyle w:val="CommentText"/>
      </w:pPr>
      <w:r>
        <w:rPr>
          <w:rStyle w:val="CommentReference"/>
        </w:rPr>
        <w:annotationRef/>
      </w:r>
      <w:r>
        <w:t>Not sure if it is better to just add fourth step to remove savings outside of utility service territory or just clarify within the steps it is limited to utility service territories.. Either way I think it needs to be explicit given realization at SAG MKT Transformation meeting on 7/27/21 that some folks thought utilities are allowed to claim savings outside of their service territories (which is not the case).</w:t>
      </w:r>
    </w:p>
  </w:comment>
  <w:comment w:id="547" w:author="Jeannette LeZaks" w:date="2021-09-10T11:34:00Z" w:initials="JL">
    <w:p w14:paraId="4CF64BE3" w14:textId="77777777" w:rsidR="007F204F" w:rsidRDefault="007F204F" w:rsidP="007F204F">
      <w:pPr>
        <w:pStyle w:val="CommentText"/>
      </w:pPr>
      <w:r>
        <w:rPr>
          <w:rStyle w:val="CommentReference"/>
        </w:rPr>
        <w:annotationRef/>
      </w:r>
      <w:r>
        <w:t xml:space="preserve">This should be a continued point of discussion, revisited in the allocation section below. </w:t>
      </w:r>
    </w:p>
  </w:comment>
  <w:comment w:id="569" w:author="Jeannette LeZaks" w:date="2021-09-17T12:54:00Z" w:initials="JL">
    <w:p w14:paraId="1FCA24F3" w14:textId="77777777" w:rsidR="007F204F" w:rsidRDefault="007F204F" w:rsidP="007F204F">
      <w:pPr>
        <w:pStyle w:val="CommentText"/>
      </w:pPr>
      <w:r>
        <w:rPr>
          <w:rStyle w:val="CommentReference"/>
        </w:rPr>
        <w:annotationRef/>
      </w:r>
      <w:r>
        <w:t xml:space="preserve">Incorporated this entire section into other parts of the document (either above in Background or in the Evaluation specific sections) </w:t>
      </w:r>
    </w:p>
  </w:comment>
  <w:comment w:id="585" w:author="Kegan Daugherty" w:date="2021-08-03T14:47:00Z" w:initials="KD">
    <w:p w14:paraId="28F83DD1" w14:textId="77777777" w:rsidR="007F204F" w:rsidRDefault="007F204F" w:rsidP="007F204F">
      <w:pPr>
        <w:pStyle w:val="CommentText"/>
      </w:pPr>
      <w:r>
        <w:rPr>
          <w:rStyle w:val="CommentReference"/>
        </w:rPr>
        <w:annotationRef/>
      </w:r>
      <w:r>
        <w:t xml:space="preserve">Will the cost for 2 evals be worth the proposed energy savings for a specific jurisdiction? </w:t>
      </w:r>
    </w:p>
  </w:comment>
  <w:comment w:id="586" w:author="Jeannette LeZaks" w:date="2021-08-24T10:56:00Z" w:initials="JL">
    <w:p w14:paraId="2AF66D04" w14:textId="5E20CAE8" w:rsidR="007F204F" w:rsidRDefault="007F204F" w:rsidP="007F204F">
      <w:pPr>
        <w:pStyle w:val="CommentText"/>
      </w:pPr>
      <w:r>
        <w:rPr>
          <w:rStyle w:val="CommentReference"/>
        </w:rPr>
        <w:annotationRef/>
      </w:r>
      <w:r w:rsidR="004F19BC">
        <w:t>In the section on Evaluation costs, we</w:t>
      </w:r>
      <w:r>
        <w:t xml:space="preserve"> mention</w:t>
      </w:r>
      <w:r w:rsidR="004F19BC">
        <w:t xml:space="preserve"> t</w:t>
      </w:r>
      <w:r>
        <w:t xml:space="preserve">hat while they evaluations are separate, they often will be leverage similar data points so there will be some efficiencies between the two. </w:t>
      </w:r>
    </w:p>
  </w:comment>
  <w:comment w:id="582" w:author="Morris, Jennifer" w:date="2021-07-30T11:11:00Z" w:initials="MJ">
    <w:p w14:paraId="4AC106BF" w14:textId="77777777" w:rsidR="007F204F" w:rsidRDefault="007F204F" w:rsidP="007F204F">
      <w:pPr>
        <w:pStyle w:val="CommentText"/>
      </w:pPr>
      <w:r>
        <w:rPr>
          <w:rStyle w:val="CommentReference"/>
        </w:rPr>
        <w:annotationRef/>
      </w:r>
      <w:r>
        <w:t>I’m still struggling to understand how this works and doesn’t result in double counting the savings.  I would be interested in an offline convo about this and the rest of the document.  I guess I am wondering how there are savings from that first part policy advancement, if there is good chance there would not be compliance (the point of the 2</w:t>
      </w:r>
      <w:r w:rsidRPr="00797EBD">
        <w:rPr>
          <w:vertAlign w:val="superscript"/>
        </w:rPr>
        <w:t>nd</w:t>
      </w:r>
      <w:r>
        <w:t xml:space="preserve"> part). So it seems like they go hand in hand but the savings would be claimed in the 2</w:t>
      </w:r>
      <w:r w:rsidRPr="00797EBD">
        <w:rPr>
          <w:vertAlign w:val="superscript"/>
        </w:rPr>
        <w:t>nd</w:t>
      </w:r>
      <w:r>
        <w:t xml:space="preserve"> part compliance. </w:t>
      </w:r>
    </w:p>
  </w:comment>
  <w:comment w:id="583" w:author="Jeannette LeZaks" w:date="2021-09-30T11:32:00Z" w:initials="JL">
    <w:p w14:paraId="6EE024E2" w14:textId="54C3ED7E" w:rsidR="004F19BC" w:rsidRDefault="004F19BC">
      <w:pPr>
        <w:pStyle w:val="CommentText"/>
      </w:pPr>
      <w:r>
        <w:rPr>
          <w:rStyle w:val="CommentReference"/>
        </w:rPr>
        <w:annotationRef/>
      </w:r>
      <w:r>
        <w:t>The draft has been updated to hopefully address this with additional detail</w:t>
      </w:r>
    </w:p>
  </w:comment>
  <w:comment w:id="601" w:author="Kegan Daugherty" w:date="2021-08-03T14:48:00Z" w:initials="KD">
    <w:p w14:paraId="204343A0" w14:textId="77777777" w:rsidR="007F204F" w:rsidRDefault="007F204F" w:rsidP="007F204F">
      <w:pPr>
        <w:pStyle w:val="CommentText"/>
      </w:pPr>
      <w:r>
        <w:rPr>
          <w:rStyle w:val="CommentReference"/>
        </w:rPr>
        <w:annotationRef/>
      </w:r>
      <w:r>
        <w:t xml:space="preserve">We need to add muni specific savings potential here, as individual munis will have the option to adopt or not, there is no statewide mandate. </w:t>
      </w:r>
    </w:p>
  </w:comment>
  <w:comment w:id="602" w:author="Alison Lindburg" w:date="2021-09-07T13:02:00Z" w:initials="ALM">
    <w:p w14:paraId="4F86135C" w14:textId="77777777" w:rsidR="007F204F" w:rsidRDefault="007F204F" w:rsidP="007F204F">
      <w:pPr>
        <w:pStyle w:val="CommentText"/>
      </w:pPr>
      <w:r>
        <w:rPr>
          <w:rStyle w:val="CommentReference"/>
        </w:rPr>
        <w:annotationRef/>
      </w:r>
      <w:r>
        <w:t>We will likely do this by construction starts after calculating potential for the entire state. It would be cost-prohibitive to try to determine compliance via each municipality.</w:t>
      </w:r>
    </w:p>
  </w:comment>
  <w:comment w:id="604" w:author="Morris, Jennifer" w:date="2021-07-30T10:42:00Z" w:initials="MJ">
    <w:p w14:paraId="65A1A023" w14:textId="77777777" w:rsidR="007F204F" w:rsidRDefault="007F204F" w:rsidP="007F204F">
      <w:pPr>
        <w:pStyle w:val="CommentText"/>
      </w:pPr>
      <w:r>
        <w:rPr>
          <w:rStyle w:val="CommentReference"/>
        </w:rPr>
        <w:annotationRef/>
      </w:r>
      <w:r>
        <w:t>Does participate in simply mean they have to attend a meeting? Or should there be some standard that they have to actually make attempts to influence the adoption or push for the policy development? Don’t want to create situation where utilities are being paid to just sit in meetings and claim savings if they aren’t actually actively trying to influence and create the savings. It may be helpful if I had numerical example to go through how both of these pieces work.</w:t>
      </w:r>
    </w:p>
  </w:comment>
  <w:comment w:id="605" w:author="Jeannette LeZaks" w:date="2021-08-24T10:57:00Z" w:initials="JL">
    <w:p w14:paraId="240B5A8E" w14:textId="7C71EAD9" w:rsidR="007F204F" w:rsidRDefault="007F204F" w:rsidP="007F204F">
      <w:pPr>
        <w:pStyle w:val="CommentText"/>
      </w:pPr>
      <w:r>
        <w:rPr>
          <w:rStyle w:val="CommentReference"/>
        </w:rPr>
        <w:annotationRef/>
      </w:r>
      <w:r w:rsidR="0078216C">
        <w:t xml:space="preserve">We provided more detail on this </w:t>
      </w:r>
      <w:r>
        <w:t xml:space="preserve"> </w:t>
      </w:r>
    </w:p>
  </w:comment>
  <w:comment w:id="591" w:author="Jeannette LeZaks" w:date="2021-09-14T11:06:00Z" w:initials="JL">
    <w:p w14:paraId="629DC21D" w14:textId="6C145489" w:rsidR="007F204F" w:rsidRDefault="007F204F" w:rsidP="007F204F">
      <w:pPr>
        <w:pStyle w:val="CommentText"/>
      </w:pPr>
      <w:r>
        <w:rPr>
          <w:rStyle w:val="CommentReference"/>
        </w:rPr>
        <w:annotationRef/>
      </w:r>
      <w:r>
        <w:t xml:space="preserve">This section is pulled into </w:t>
      </w:r>
      <w:r w:rsidR="004F19BC">
        <w:t>Utility Program sections</w:t>
      </w:r>
      <w:r>
        <w:t xml:space="preserve">. </w:t>
      </w:r>
    </w:p>
  </w:comment>
  <w:comment w:id="622" w:author="Kegan Daugherty" w:date="2021-08-03T15:09:00Z" w:initials="KD">
    <w:p w14:paraId="26A079B7" w14:textId="77777777" w:rsidR="007F204F" w:rsidRDefault="007F204F" w:rsidP="007F204F">
      <w:pPr>
        <w:pStyle w:val="CommentText"/>
      </w:pPr>
      <w:r>
        <w:rPr>
          <w:rStyle w:val="CommentReference"/>
        </w:rPr>
        <w:annotationRef/>
      </w:r>
      <w:r>
        <w:t xml:space="preserve">What exactly will be measured in these baselines? The statewide CC baseline was expensive, while stretch codes will be muni specific. </w:t>
      </w:r>
    </w:p>
  </w:comment>
  <w:comment w:id="623" w:author="Alison Lindburg" w:date="2021-08-20T13:35:00Z" w:initials="ALM">
    <w:p w14:paraId="756A25E3" w14:textId="77777777" w:rsidR="007F204F" w:rsidRDefault="007F204F" w:rsidP="007F204F">
      <w:pPr>
        <w:pStyle w:val="CommentText"/>
      </w:pPr>
      <w:r>
        <w:rPr>
          <w:rStyle w:val="CommentReference"/>
        </w:rPr>
        <w:annotationRef/>
      </w:r>
      <w:r>
        <w:t>What is measured will depend on what is the in stretch code language. It can also be measured through interviews of builders and code officials (Delphi panel) to minimize costs.</w:t>
      </w:r>
    </w:p>
  </w:comment>
  <w:comment w:id="624" w:author="Alison Lindburg" w:date="2021-09-07T13:04:00Z" w:initials="ALM">
    <w:p w14:paraId="043C6F74" w14:textId="77777777" w:rsidR="007F204F" w:rsidRDefault="007F204F" w:rsidP="007F204F">
      <w:pPr>
        <w:pStyle w:val="CommentText"/>
      </w:pPr>
      <w:r>
        <w:rPr>
          <w:rStyle w:val="CommentReference"/>
        </w:rPr>
        <w:annotationRef/>
      </w:r>
      <w:r>
        <w:t>We will likely do this by construction starts after calculating potential for the entire state, and use Delphi panels to determine compliance. It would be cost-prohibitive to try to determine compliance via baseline study for each municipality.</w:t>
      </w:r>
    </w:p>
  </w:comment>
  <w:comment w:id="635" w:author="Kegan Daugherty" w:date="2021-08-03T15:10:00Z" w:initials="KD">
    <w:p w14:paraId="1D8C5D88" w14:textId="77777777" w:rsidR="007F204F" w:rsidRDefault="007F204F" w:rsidP="007F204F">
      <w:pPr>
        <w:pStyle w:val="CommentText"/>
      </w:pPr>
      <w:r>
        <w:rPr>
          <w:rStyle w:val="CommentReference"/>
        </w:rPr>
        <w:annotationRef/>
      </w:r>
      <w:r>
        <w:t>Confirming intent is for stretch code compliance</w:t>
      </w:r>
    </w:p>
  </w:comment>
  <w:comment w:id="636" w:author="Alison Lindburg" w:date="2021-08-20T13:37:00Z" w:initials="ALM">
    <w:p w14:paraId="2CECDA36" w14:textId="77777777" w:rsidR="007F204F" w:rsidRDefault="007F204F" w:rsidP="007F204F">
      <w:pPr>
        <w:pStyle w:val="CommentText"/>
      </w:pPr>
      <w:r>
        <w:rPr>
          <w:rStyle w:val="CommentReference"/>
        </w:rPr>
        <w:annotationRef/>
      </w:r>
      <w:r>
        <w:t>Compliance with whatever code is in effect in that jurisdiction. Circuit rider could also explain to non-stretch code jurisdictions how compliance works in stretch code jurisdictions, potentially spreading the program.</w:t>
      </w:r>
    </w:p>
  </w:comment>
  <w:comment w:id="1163" w:author="Kegan Daugherty" w:date="2021-08-03T15:48:00Z" w:initials="KD">
    <w:p w14:paraId="184AB435" w14:textId="77777777" w:rsidR="001C6818" w:rsidRDefault="001C6818" w:rsidP="001C6818">
      <w:pPr>
        <w:pStyle w:val="CommentText"/>
      </w:pPr>
      <w:r>
        <w:rPr>
          <w:rStyle w:val="CommentReference"/>
        </w:rPr>
        <w:annotationRef/>
      </w:r>
      <w:r>
        <w:t>Continuing to push/advocate for code compliance program, do we want to strike, since utility already determined that wasn’t a “winner” in terms of CE?</w:t>
      </w:r>
    </w:p>
  </w:comment>
  <w:comment w:id="1164" w:author="Alison Lindburg" w:date="2021-09-01T08:16:00Z" w:initials="ALM">
    <w:p w14:paraId="04F026EE" w14:textId="77777777" w:rsidR="001C6818" w:rsidRDefault="001C6818" w:rsidP="001C6818">
      <w:pPr>
        <w:pStyle w:val="CommentText"/>
      </w:pPr>
      <w:r>
        <w:rPr>
          <w:rStyle w:val="CommentReference"/>
        </w:rPr>
        <w:annotationRef/>
      </w:r>
      <w:r>
        <w:t>When coupled together, the two could prove to be cost-effective.</w:t>
      </w:r>
    </w:p>
  </w:comment>
  <w:comment w:id="1165" w:author="Alison Lindburg" w:date="2021-09-30T12:18:00Z" w:initials="ALM">
    <w:p w14:paraId="325EABAD" w14:textId="340FDB1B" w:rsidR="002A5D79" w:rsidRDefault="002A5D79">
      <w:pPr>
        <w:pStyle w:val="CommentText"/>
      </w:pPr>
      <w:r>
        <w:rPr>
          <w:rStyle w:val="CommentReference"/>
        </w:rPr>
        <w:annotationRef/>
      </w:r>
      <w:r w:rsidR="00550E23">
        <w:t xml:space="preserve">Even without </w:t>
      </w:r>
      <w:r w:rsidR="00AD582C">
        <w:t xml:space="preserve">created a base code compliance program, a stretch code program would be looking at the </w:t>
      </w:r>
      <w:r w:rsidR="00B63400">
        <w:t>base code noncompliance and moving it forward.</w:t>
      </w:r>
    </w:p>
  </w:comment>
  <w:comment w:id="1190" w:author="Kegan Daugherty" w:date="2021-08-03T15:09:00Z" w:initials="KD">
    <w:p w14:paraId="0C122B7E" w14:textId="77777777" w:rsidR="001C6818" w:rsidRDefault="001C6818" w:rsidP="001C6818">
      <w:pPr>
        <w:pStyle w:val="CommentText"/>
      </w:pPr>
      <w:r>
        <w:rPr>
          <w:rStyle w:val="CommentReference"/>
        </w:rPr>
        <w:annotationRef/>
      </w:r>
      <w:r>
        <w:t xml:space="preserve">What exactly will be measured in these baselines? The statewide CC baseline was expensive, while stretch codes will be muni specific. </w:t>
      </w:r>
    </w:p>
  </w:comment>
  <w:comment w:id="1191" w:author="Alison Lindburg" w:date="2021-08-20T13:35:00Z" w:initials="ALM">
    <w:p w14:paraId="301B28A3" w14:textId="77777777" w:rsidR="001C6818" w:rsidRDefault="001C6818" w:rsidP="001C6818">
      <w:pPr>
        <w:pStyle w:val="CommentText"/>
      </w:pPr>
      <w:r>
        <w:rPr>
          <w:rStyle w:val="CommentReference"/>
        </w:rPr>
        <w:annotationRef/>
      </w:r>
      <w:r>
        <w:t>What is measured will depend on what is the in stretch code language. It can also be measured through interviews of builders and code officials (Delphi panel) to minimize costs.</w:t>
      </w:r>
    </w:p>
  </w:comment>
  <w:comment w:id="1192" w:author="Alison Lindburg" w:date="2021-09-07T13:04:00Z" w:initials="ALM">
    <w:p w14:paraId="1CF2C0F8" w14:textId="77777777" w:rsidR="001C6818" w:rsidRDefault="001C6818" w:rsidP="001C6818">
      <w:pPr>
        <w:pStyle w:val="CommentText"/>
      </w:pPr>
      <w:r>
        <w:rPr>
          <w:rStyle w:val="CommentReference"/>
        </w:rPr>
        <w:annotationRef/>
      </w:r>
      <w:r>
        <w:t>We will likely do this by construction starts after calculating potential for the entire state, and use Delphi panels to determine compliance. It would be cost-prohibitive to try to determine compliance via baseline study for each municipality.</w:t>
      </w:r>
    </w:p>
  </w:comment>
  <w:comment w:id="1193" w:author="Alison Lindburg" w:date="2021-09-30T12:20:00Z" w:initials="ALM">
    <w:p w14:paraId="2F1C8C0D" w14:textId="274FF3E7" w:rsidR="00B8779B" w:rsidRDefault="00B8779B">
      <w:pPr>
        <w:pStyle w:val="CommentText"/>
      </w:pPr>
      <w:r>
        <w:rPr>
          <w:rStyle w:val="CommentReference"/>
        </w:rPr>
        <w:annotationRef/>
      </w:r>
      <w:r>
        <w:t xml:space="preserve">I’ve changed the language to reflect that </w:t>
      </w:r>
      <w:r w:rsidR="00786E71">
        <w:t>I</w:t>
      </w:r>
      <w:r>
        <w:t>t</w:t>
      </w:r>
      <w:r w:rsidR="00786E71">
        <w:t>’</w:t>
      </w:r>
      <w:r>
        <w:t xml:space="preserve">s </w:t>
      </w:r>
      <w:r w:rsidR="00786E71">
        <w:t>existing studies that would be used.</w:t>
      </w:r>
    </w:p>
  </w:comment>
  <w:comment w:id="1204" w:author="Kegan Daugherty" w:date="2021-08-03T15:10:00Z" w:initials="KD">
    <w:p w14:paraId="27E1B613" w14:textId="77777777" w:rsidR="001C6818" w:rsidRDefault="001C6818" w:rsidP="001C6818">
      <w:pPr>
        <w:pStyle w:val="CommentText"/>
      </w:pPr>
      <w:r>
        <w:rPr>
          <w:rStyle w:val="CommentReference"/>
        </w:rPr>
        <w:annotationRef/>
      </w:r>
      <w:r>
        <w:t>Confirming intent is for stretch code compliance</w:t>
      </w:r>
    </w:p>
  </w:comment>
  <w:comment w:id="1205" w:author="Alison Lindburg" w:date="2021-08-20T13:37:00Z" w:initials="ALM">
    <w:p w14:paraId="1912B16D" w14:textId="77777777" w:rsidR="001C6818" w:rsidRDefault="001C6818" w:rsidP="001C6818">
      <w:pPr>
        <w:pStyle w:val="CommentText"/>
      </w:pPr>
      <w:r>
        <w:rPr>
          <w:rStyle w:val="CommentReference"/>
        </w:rPr>
        <w:annotationRef/>
      </w:r>
      <w:r>
        <w:t>Compliance with whatever code is in effect in that jurisdiction. Circuit rider could also explain to non-stretch code jurisdictions how compliance works in stretch code jurisdictions, potentially spreading the program.</w:t>
      </w:r>
    </w:p>
  </w:comment>
  <w:comment w:id="1312" w:author="Kegan Daugherty" w:date="2021-08-03T15:12:00Z" w:initials="KD">
    <w:p w14:paraId="3570CA36" w14:textId="5B5AA248" w:rsidR="00833EE2" w:rsidRDefault="00833EE2">
      <w:pPr>
        <w:pStyle w:val="CommentText"/>
      </w:pPr>
      <w:r>
        <w:rPr>
          <w:rStyle w:val="CommentReference"/>
        </w:rPr>
        <w:annotationRef/>
      </w:r>
      <w:r>
        <w:t xml:space="preserve">Can we get a visual example of </w:t>
      </w:r>
      <w:r w:rsidR="00555D5D">
        <w:t>estimation of the claimed savings?</w:t>
      </w:r>
    </w:p>
  </w:comment>
  <w:comment w:id="1313" w:author="Jeannette LeZaks" w:date="2021-08-27T07:14:00Z" w:initials="JL">
    <w:p w14:paraId="33D3DA5D" w14:textId="5CD74639" w:rsidR="0064225A" w:rsidRDefault="0064225A">
      <w:pPr>
        <w:pStyle w:val="CommentText"/>
      </w:pPr>
      <w:r>
        <w:rPr>
          <w:rStyle w:val="CommentReference"/>
        </w:rPr>
        <w:annotationRef/>
      </w:r>
      <w:r w:rsidR="0030026D">
        <w:t xml:space="preserve">Added a graphic from presentation. </w:t>
      </w:r>
      <w:r>
        <w:t xml:space="preserve">  </w:t>
      </w:r>
    </w:p>
  </w:comment>
  <w:comment w:id="1314" w:author="Jeannette LeZaks" w:date="2021-09-30T10:20:00Z" w:initials="JL">
    <w:p w14:paraId="79790908" w14:textId="63CB6957" w:rsidR="00580967" w:rsidRDefault="00580967">
      <w:pPr>
        <w:pStyle w:val="CommentText"/>
      </w:pPr>
      <w:r>
        <w:rPr>
          <w:rStyle w:val="CommentReference"/>
        </w:rPr>
        <w:annotationRef/>
      </w:r>
      <w:r>
        <w:t xml:space="preserve">Also see Figure 4 below. </w:t>
      </w:r>
    </w:p>
  </w:comment>
  <w:comment w:id="1324" w:author="Ellen Rubinstein" w:date="2021-08-09T15:35:00Z" w:initials="ER">
    <w:p w14:paraId="56352642" w14:textId="21B7239A" w:rsidR="5D4D8FEE" w:rsidRDefault="5D4D8FEE">
      <w:pPr>
        <w:pStyle w:val="CommentText"/>
      </w:pPr>
      <w:r>
        <w:t>If current compliance with base code is &lt; 100%, then this # should be &lt; 100% too.</w:t>
      </w:r>
      <w:r>
        <w:rPr>
          <w:rStyle w:val="CommentReference"/>
        </w:rPr>
        <w:annotationRef/>
      </w:r>
    </w:p>
  </w:comment>
  <w:comment w:id="1325" w:author="Jeannette LeZaks" w:date="2021-08-27T07:14:00Z" w:initials="JL">
    <w:p w14:paraId="6FD6BE07" w14:textId="4091D039" w:rsidR="00BE69C5" w:rsidRDefault="00BE69C5">
      <w:pPr>
        <w:pStyle w:val="CommentText"/>
      </w:pPr>
      <w:r>
        <w:rPr>
          <w:rStyle w:val="CommentReference"/>
        </w:rPr>
        <w:annotationRef/>
      </w:r>
      <w:r w:rsidR="005307B7">
        <w:rPr>
          <w:rStyle w:val="CommentReference"/>
        </w:rPr>
        <w:t xml:space="preserve">When looking at GTP, the current compliance rates should be reflected. However, when looking at </w:t>
      </w:r>
      <w:r w:rsidR="00AA6D58">
        <w:rPr>
          <w:rStyle w:val="CommentReference"/>
        </w:rPr>
        <w:t xml:space="preserve">long-term MT outcomes or a KPI, the compliance should be targeted to be 100% </w:t>
      </w:r>
    </w:p>
  </w:comment>
  <w:comment w:id="1321" w:author="Kegan Daugherty" w:date="2021-08-03T15:14:00Z" w:initials="KD">
    <w:p w14:paraId="6E4F2C04" w14:textId="2031A851" w:rsidR="008962AA" w:rsidRDefault="008962AA">
      <w:pPr>
        <w:pStyle w:val="CommentText"/>
      </w:pPr>
      <w:r>
        <w:rPr>
          <w:rStyle w:val="CommentReference"/>
        </w:rPr>
        <w:annotationRef/>
      </w:r>
      <w:r>
        <w:t xml:space="preserve">Will the NOMAD be adjusted when state codes are revised/updated? </w:t>
      </w:r>
      <w:r w:rsidR="00DA39AE">
        <w:t>Will there be a subsequent stretch code advancement?</w:t>
      </w:r>
    </w:p>
  </w:comment>
  <w:comment w:id="1322" w:author="Alison Lindburg" w:date="2021-08-20T13:39:00Z" w:initials="ALM">
    <w:p w14:paraId="7B95C1BA" w14:textId="2CFF7A09" w:rsidR="003B7B85" w:rsidRDefault="003B7B85">
      <w:pPr>
        <w:pStyle w:val="CommentText"/>
      </w:pPr>
      <w:r>
        <w:rPr>
          <w:rStyle w:val="CommentReference"/>
        </w:rPr>
        <w:annotationRef/>
      </w:r>
      <w:r>
        <w:t xml:space="preserve">It will act like any other </w:t>
      </w:r>
      <w:r w:rsidR="00EE2713">
        <w:t xml:space="preserve">program, so yes. And ideally a stretch code would advance at the same time as the base code, but that would be up to the </w:t>
      </w:r>
      <w:r w:rsidR="00BF38CF">
        <w:t>jurisdiction’s specific adoption ordinance. This is where utilities can play a role in explaining the benefit of and TA support for a “step code”, such as the language that was in CEJA.</w:t>
      </w:r>
    </w:p>
  </w:comment>
  <w:comment w:id="1323" w:author="Alison Lindburg" w:date="2021-09-30T12:25:00Z" w:initials="ALM">
    <w:p w14:paraId="65FD286B" w14:textId="66C41B61" w:rsidR="008A0F39" w:rsidRDefault="008A0F39">
      <w:pPr>
        <w:pStyle w:val="CommentText"/>
      </w:pPr>
      <w:r>
        <w:rPr>
          <w:rStyle w:val="CommentReference"/>
        </w:rPr>
        <w:annotationRef/>
      </w:r>
      <w:r>
        <w:t>Just updating this comment since CEJA has passed. We will know the updates</w:t>
      </w:r>
      <w:r w:rsidR="001567FB">
        <w:t xml:space="preserve"> now.</w:t>
      </w:r>
    </w:p>
  </w:comment>
  <w:comment w:id="1338" w:author="Pittman, Michael" w:date="2021-08-13T09:52:00Z" w:initials="PM">
    <w:p w14:paraId="07166CCB" w14:textId="2D08FB5D" w:rsidR="00DB1110" w:rsidRDefault="00DB1110">
      <w:pPr>
        <w:pStyle w:val="CommentText"/>
      </w:pPr>
      <w:r>
        <w:rPr>
          <w:rStyle w:val="CommentReference"/>
        </w:rPr>
        <w:annotationRef/>
      </w:r>
      <w:r>
        <w:t>From an AIC perspective, this is something AIC would like a better understanding of.  It doesn't raise flaggs but for planning purposes would like better understanding of the timing.</w:t>
      </w:r>
    </w:p>
  </w:comment>
  <w:comment w:id="1339" w:author="Keith Downes" w:date="2021-09-21T12:30:00Z" w:initials="KD">
    <w:p w14:paraId="7CE4B729" w14:textId="1F000658" w:rsidR="00857482" w:rsidRDefault="00857482">
      <w:pPr>
        <w:pStyle w:val="CommentText"/>
      </w:pPr>
      <w:r>
        <w:rPr>
          <w:rStyle w:val="CommentReference"/>
        </w:rPr>
        <w:annotationRef/>
      </w:r>
      <w:r w:rsidR="006A285F">
        <w:t xml:space="preserve">Added </w:t>
      </w:r>
      <w:r w:rsidR="00532EC0">
        <w:t>more detail on timing.</w:t>
      </w:r>
    </w:p>
  </w:comment>
  <w:comment w:id="1523" w:author="Morris, Jennifer" w:date="2021-08-13T13:52:00Z" w:initials="MJ">
    <w:p w14:paraId="41884C77" w14:textId="11242460" w:rsidR="005174BF" w:rsidRDefault="005174BF">
      <w:pPr>
        <w:pStyle w:val="CommentText"/>
      </w:pPr>
      <w:r>
        <w:rPr>
          <w:rStyle w:val="CommentReference"/>
        </w:rPr>
        <w:annotationRef/>
      </w:r>
      <w:r>
        <w:t xml:space="preserve">Overarching comment:  This is new proposed evaluation approach in Illinois. I need the methodology spelled out in more detail to understand what is being proposed and whether it is reasonable. Perhaps a call would be helpful, in addition to more detail added to this document. </w:t>
      </w:r>
    </w:p>
  </w:comment>
  <w:comment w:id="1524" w:author="Jeannette LeZaks" w:date="2021-08-27T07:37:00Z" w:initials="JL">
    <w:p w14:paraId="39A3A12F" w14:textId="20772C57" w:rsidR="00E52CA4" w:rsidRDefault="00E52CA4">
      <w:pPr>
        <w:pStyle w:val="CommentText"/>
      </w:pPr>
      <w:r>
        <w:rPr>
          <w:rStyle w:val="CommentReference"/>
        </w:rPr>
        <w:annotationRef/>
      </w:r>
      <w:r>
        <w:t xml:space="preserve">Call has been scheduled </w:t>
      </w:r>
    </w:p>
  </w:comment>
  <w:comment w:id="1575" w:author="Morris, Jennifer" w:date="2021-08-13T13:04:00Z" w:initials="MJ">
    <w:p w14:paraId="4BEA69E7" w14:textId="6BD156D1" w:rsidR="00113DBB" w:rsidRDefault="00113DBB">
      <w:pPr>
        <w:pStyle w:val="CommentText"/>
      </w:pPr>
      <w:r>
        <w:rPr>
          <w:rStyle w:val="CommentReference"/>
        </w:rPr>
        <w:annotationRef/>
      </w:r>
      <w:r>
        <w:t>Is this a necessary step to get to savings by utility?  Not following how this plays into last step</w:t>
      </w:r>
    </w:p>
  </w:comment>
  <w:comment w:id="1576" w:author="Jeannette LeZaks" w:date="2021-08-27T07:38:00Z" w:initials="JL">
    <w:p w14:paraId="42C21DC9" w14:textId="77777777" w:rsidR="00547D7C" w:rsidRDefault="00547D7C">
      <w:pPr>
        <w:pStyle w:val="CommentText"/>
      </w:pPr>
      <w:r>
        <w:rPr>
          <w:rStyle w:val="CommentReference"/>
        </w:rPr>
        <w:annotationRef/>
      </w:r>
      <w:r>
        <w:t xml:space="preserve">Yes, this is the first step to understand the technical potential through market size determination and unit energy savings determination. </w:t>
      </w:r>
    </w:p>
    <w:p w14:paraId="39852E69" w14:textId="77777777" w:rsidR="00256988" w:rsidRDefault="00256988">
      <w:pPr>
        <w:pStyle w:val="CommentText"/>
      </w:pPr>
    </w:p>
    <w:p w14:paraId="574C13A9" w14:textId="6F682598" w:rsidR="00256988" w:rsidRDefault="00256988">
      <w:pPr>
        <w:pStyle w:val="CommentText"/>
      </w:pPr>
      <w:r>
        <w:t xml:space="preserve">Plus this is a MT </w:t>
      </w:r>
      <w:r w:rsidR="00B31506">
        <w:t xml:space="preserve">effort so we need this first step to understand the </w:t>
      </w:r>
      <w:r w:rsidR="00AB3797">
        <w:t>natural market baseline</w:t>
      </w:r>
    </w:p>
  </w:comment>
  <w:comment w:id="1628" w:author="Kegan Daugherty" w:date="2021-08-03T15:18:00Z" w:initials="KD">
    <w:p w14:paraId="20ADE046" w14:textId="5575F09A" w:rsidR="001E066D" w:rsidRDefault="001E066D">
      <w:pPr>
        <w:pStyle w:val="CommentText"/>
      </w:pPr>
      <w:r>
        <w:rPr>
          <w:rStyle w:val="CommentReference"/>
        </w:rPr>
        <w:annotationRef/>
      </w:r>
      <w:r>
        <w:t>Assuming this will need to be done by every muni who adopts a code – who pays? Way to streamline</w:t>
      </w:r>
      <w:r w:rsidR="004C39DE">
        <w:t xml:space="preserve"> the assessment to minimize cost to develop individual GTP (and associated NOMAD work?)</w:t>
      </w:r>
      <w:r w:rsidR="00FE42B2">
        <w:t xml:space="preserve"> Can we define a simplified assessment (such as # of new buildings per year * </w:t>
      </w:r>
      <w:r w:rsidR="00BB0FCA">
        <w:t xml:space="preserve">an assumed savings/building based on difference between code and stretch code) that all parties would agree to? This way an implementor or utility can do initial assessments instead of outsourcing to </w:t>
      </w:r>
      <w:r w:rsidR="006926C9">
        <w:t>eval teams?</w:t>
      </w:r>
    </w:p>
  </w:comment>
  <w:comment w:id="1629" w:author="Ellen Rubinstein" w:date="2021-08-09T15:41:00Z" w:initials="ER">
    <w:p w14:paraId="5E892BED" w14:textId="49A3DA01" w:rsidR="5D4D8FEE" w:rsidRDefault="5D4D8FEE">
      <w:pPr>
        <w:pStyle w:val="CommentText"/>
      </w:pPr>
      <w:r>
        <w:t xml:space="preserve">Of potential concern: utilities that participate in stretch code development and promotion, but where uptake is very low due to local politics, slower economies, etc. (so less new construction). While such utils may support MT, the potential lack of rewards could inhibit their participation. </w:t>
      </w:r>
      <w:r>
        <w:rPr>
          <w:rStyle w:val="CommentReference"/>
        </w:rPr>
        <w:annotationRef/>
      </w:r>
    </w:p>
  </w:comment>
  <w:comment w:id="1630" w:author="Alison Lindburg" w:date="2021-08-20T13:42:00Z" w:initials="ALM">
    <w:p w14:paraId="7E80380C" w14:textId="5FFC1645" w:rsidR="006A3999" w:rsidRDefault="007302AB">
      <w:pPr>
        <w:pStyle w:val="CommentText"/>
      </w:pPr>
      <w:r>
        <w:rPr>
          <w:rStyle w:val="CommentReference"/>
        </w:rPr>
        <w:annotationRef/>
      </w:r>
      <w:r w:rsidR="003D1DD6">
        <w:t xml:space="preserve">Kegan, I agree on the </w:t>
      </w:r>
      <w:r w:rsidR="00A503D9">
        <w:t>evaluation aspect of each municipality and think that an overarching method may be feasible. I’d suggest something more akin to square footage</w:t>
      </w:r>
      <w:r w:rsidR="00A64FE2">
        <w:t xml:space="preserve"> and building type</w:t>
      </w:r>
      <w:r w:rsidR="005228D4">
        <w:t xml:space="preserve"> (since some building types have larger energy impacts)</w:t>
      </w:r>
      <w:r w:rsidR="00A64FE2">
        <w:t xml:space="preserve"> rather than number of buildings, but there are many </w:t>
      </w:r>
      <w:r w:rsidR="005228D4">
        <w:t>elements</w:t>
      </w:r>
      <w:r w:rsidR="00A64FE2">
        <w:t xml:space="preserve"> to consider</w:t>
      </w:r>
      <w:r w:rsidR="005228D4">
        <w:t>.</w:t>
      </w:r>
    </w:p>
  </w:comment>
  <w:comment w:id="1631" w:author="Alison Lindburg" w:date="2021-08-20T13:46:00Z" w:initials="ALM">
    <w:p w14:paraId="64EF2CBB" w14:textId="09E35EEB" w:rsidR="006A3999" w:rsidRDefault="006A3999">
      <w:pPr>
        <w:pStyle w:val="CommentText"/>
      </w:pPr>
      <w:r>
        <w:rPr>
          <w:rStyle w:val="CommentReference"/>
        </w:rPr>
        <w:annotationRef/>
      </w:r>
      <w:r>
        <w:t>Ellen, I agree that can be a challenge. It is also a place where the utilities can help advance these policies forward</w:t>
      </w:r>
      <w:r w:rsidR="005F7C1F">
        <w:t xml:space="preserve">. </w:t>
      </w:r>
    </w:p>
  </w:comment>
  <w:comment w:id="1634" w:author="Morris, Jennifer" w:date="2021-07-30T13:41:00Z" w:initials="MJ">
    <w:p w14:paraId="31982A5F" w14:textId="0644DCA0" w:rsidR="008F7594" w:rsidRDefault="008F7594">
      <w:pPr>
        <w:pStyle w:val="CommentText"/>
      </w:pPr>
      <w:r>
        <w:rPr>
          <w:rStyle w:val="CommentReference"/>
        </w:rPr>
        <w:annotationRef/>
      </w:r>
      <w:r>
        <w:t>Added utility service territory language to this paragraph.</w:t>
      </w:r>
    </w:p>
  </w:comment>
  <w:comment w:id="1624" w:author="Paul Wasmund" w:date="2021-08-12T08:16:00Z" w:initials="PW">
    <w:p w14:paraId="0301A984" w14:textId="4FB7B30C" w:rsidR="005B5D05" w:rsidRPr="00C60336" w:rsidRDefault="00C60336">
      <w:pPr>
        <w:pStyle w:val="CommentText"/>
      </w:pPr>
      <w:r>
        <w:t>This makes sense to me given how codes are adopted/enforced. However, this seems like it could already narrow the scope of evaluation efforts to within individual service territories</w:t>
      </w:r>
      <w:r w:rsidR="00406EDC">
        <w:t xml:space="preserve"> (or pretty close)</w:t>
      </w:r>
      <w:r>
        <w:t xml:space="preserve">. If the evaluation would apply </w:t>
      </w:r>
      <w:r>
        <w:rPr>
          <w:i/>
          <w:iCs/>
        </w:rPr>
        <w:t xml:space="preserve">only </w:t>
      </w:r>
      <w:r>
        <w:t>to specific munis/geographic area, why do we go through the additional allocation step based on utility funding for these sorts of efforts. Don’t we already have a mechanism for allocation based on primary data collection?</w:t>
      </w:r>
    </w:p>
  </w:comment>
  <w:comment w:id="1625" w:author="Jeannette LeZaks" w:date="2021-09-30T13:41:00Z" w:initials="JL">
    <w:p w14:paraId="11221987" w14:textId="7510F12B" w:rsidR="00395DDB" w:rsidRDefault="00395DDB">
      <w:pPr>
        <w:pStyle w:val="CommentText"/>
      </w:pPr>
      <w:r>
        <w:rPr>
          <w:rStyle w:val="CommentReference"/>
        </w:rPr>
        <w:annotationRef/>
      </w:r>
      <w:r>
        <w:t xml:space="preserve">We clarified this in the document section on Allocation. </w:t>
      </w:r>
    </w:p>
  </w:comment>
  <w:comment w:id="1653" w:author="Morris, Jennifer" w:date="2021-07-30T13:42:00Z" w:initials="MJ">
    <w:p w14:paraId="64453C92" w14:textId="781D5A5A" w:rsidR="00A35B6E" w:rsidRDefault="00A35B6E">
      <w:pPr>
        <w:pStyle w:val="CommentText"/>
      </w:pPr>
      <w:r>
        <w:rPr>
          <w:rStyle w:val="CommentReference"/>
        </w:rPr>
        <w:annotationRef/>
      </w:r>
      <w:r>
        <w:t xml:space="preserve">Sounds like this was restricted to service territory? </w:t>
      </w:r>
    </w:p>
  </w:comment>
  <w:comment w:id="1654" w:author="Jeannette LeZaks" w:date="2021-09-07T14:18:00Z" w:initials="JL">
    <w:p w14:paraId="55FB189D" w14:textId="23EBDAF3" w:rsidR="001411FC" w:rsidRDefault="00703308">
      <w:pPr>
        <w:pStyle w:val="CommentText"/>
      </w:pPr>
      <w:r>
        <w:t xml:space="preserve">Yes, </w:t>
      </w:r>
      <w:r w:rsidR="001411FC">
        <w:rPr>
          <w:rStyle w:val="CommentReference"/>
        </w:rPr>
        <w:annotationRef/>
      </w:r>
      <w:r>
        <w:t>i</w:t>
      </w:r>
      <w:r w:rsidR="001411FC">
        <w:t xml:space="preserve">n Phase 1, we did separate out potential by utility, based on construction market data. </w:t>
      </w:r>
    </w:p>
  </w:comment>
  <w:comment w:id="1655" w:author="Morris, Jennifer" w:date="2021-08-13T13:03:00Z" w:initials="MJ">
    <w:p w14:paraId="66237ACD" w14:textId="26349FFD" w:rsidR="00113DBB" w:rsidRDefault="00113DBB">
      <w:pPr>
        <w:pStyle w:val="CommentText"/>
      </w:pPr>
      <w:r>
        <w:rPr>
          <w:rStyle w:val="CommentReference"/>
        </w:rPr>
        <w:annotationRef/>
      </w:r>
      <w:r>
        <w:t>I am not following whether gross technical potential is required to calculate the actual savings from the program, or how it plays into the savings calculation if at all.</w:t>
      </w:r>
    </w:p>
  </w:comment>
  <w:comment w:id="1656" w:author="Jeannette LeZaks" w:date="2021-09-07T14:19:00Z" w:initials="JL">
    <w:p w14:paraId="71D41A86" w14:textId="2DBDD5A7" w:rsidR="00703308" w:rsidRDefault="00703308">
      <w:pPr>
        <w:pStyle w:val="CommentText"/>
      </w:pPr>
      <w:r>
        <w:rPr>
          <w:rStyle w:val="CommentReference"/>
        </w:rPr>
        <w:annotationRef/>
      </w:r>
      <w:r>
        <w:t xml:space="preserve">We need gross technical potential </w:t>
      </w:r>
      <w:r w:rsidR="003E2476">
        <w:t xml:space="preserve">as a starting point to then calculate the savings. </w:t>
      </w:r>
    </w:p>
    <w:p w14:paraId="7C52AE7D" w14:textId="52CF3293" w:rsidR="003E2476" w:rsidRDefault="003E2476">
      <w:pPr>
        <w:pStyle w:val="CommentText"/>
      </w:pPr>
    </w:p>
  </w:comment>
  <w:comment w:id="1691" w:author="Ellen Rubinstein" w:date="2021-08-09T15:47:00Z" w:initials="ER">
    <w:p w14:paraId="4CBB4C13" w14:textId="6754AA26" w:rsidR="5D4D8FEE" w:rsidRDefault="000D2CB9">
      <w:pPr>
        <w:pStyle w:val="CommentText"/>
      </w:pPr>
      <w:r>
        <w:t xml:space="preserve">Can you elaborate on how this documentation will support an assessment of gross savings potential? </w:t>
      </w:r>
    </w:p>
  </w:comment>
  <w:comment w:id="1692" w:author="Jeannette LeZaks" w:date="2021-09-30T12:42:00Z" w:initials="JL">
    <w:p w14:paraId="74E7D7B6" w14:textId="3D14C631" w:rsidR="00232DFB" w:rsidRDefault="00232DFB">
      <w:pPr>
        <w:pStyle w:val="CommentText"/>
      </w:pPr>
      <w:r>
        <w:rPr>
          <w:rStyle w:val="CommentReference"/>
        </w:rPr>
        <w:annotationRef/>
      </w:r>
      <w:r>
        <w:t>We reworded this section and provided add</w:t>
      </w:r>
      <w:r w:rsidR="005307B7">
        <w:t>it</w:t>
      </w:r>
      <w:r>
        <w:t>ional detail on Utility</w:t>
      </w:r>
      <w:r w:rsidR="005307B7">
        <w:t xml:space="preserve"> </w:t>
      </w:r>
      <w:r>
        <w:t xml:space="preserve">Roles and Programs </w:t>
      </w:r>
    </w:p>
  </w:comment>
  <w:comment w:id="1756" w:author="Morris, Jennifer" w:date="2021-07-30T13:43:00Z" w:initials="MJ">
    <w:p w14:paraId="19202862" w14:textId="55C9A9F7" w:rsidR="00A35B6E" w:rsidRDefault="00A35B6E">
      <w:pPr>
        <w:pStyle w:val="CommentText"/>
      </w:pPr>
      <w:r>
        <w:rPr>
          <w:rStyle w:val="CommentReference"/>
        </w:rPr>
        <w:annotationRef/>
      </w:r>
      <w:r>
        <w:t>Is this something that would go in the TRM? Or is it likely to be a custom model?</w:t>
      </w:r>
    </w:p>
  </w:comment>
  <w:comment w:id="1757" w:author="Keith Downes" w:date="2021-09-23T17:21:00Z" w:initials="KD">
    <w:p w14:paraId="5C8648BD" w14:textId="624B8AE2" w:rsidR="003061BC" w:rsidRDefault="003061BC">
      <w:pPr>
        <w:pStyle w:val="CommentText"/>
      </w:pPr>
      <w:r>
        <w:rPr>
          <w:rStyle w:val="CommentReference"/>
        </w:rPr>
        <w:annotationRef/>
      </w:r>
      <w:r w:rsidR="00B7120D">
        <w:t xml:space="preserve">If the stretch coded </w:t>
      </w:r>
      <w:r w:rsidR="00A047C7">
        <w:t xml:space="preserve">were a whole building energy reduction, then </w:t>
      </w:r>
      <w:r w:rsidR="009748E0">
        <w:t>the savings would not come from a TRM. However I could see an scenario where a TRM</w:t>
      </w:r>
      <w:r w:rsidR="002C3C41">
        <w:t>, IL or out of state, is referenced to get the lifetime.</w:t>
      </w:r>
      <w:r w:rsidR="002C3C41">
        <w:br/>
      </w:r>
      <w:r w:rsidR="002C3C41">
        <w:br/>
        <w:t xml:space="preserve">If the stretch code were measure based the savings </w:t>
      </w:r>
      <w:r w:rsidR="005A63D1">
        <w:t>could entirely come from a TRM basis, partially come from a TRM basis</w:t>
      </w:r>
      <w:r w:rsidR="00B14109">
        <w:t xml:space="preserve">, or entirely be a custom model. </w:t>
      </w:r>
      <w:r w:rsidR="007C2A83">
        <w:t xml:space="preserve">Given the stakes involved, any TRM reference would have to be investigated back to original source material to insure </w:t>
      </w:r>
      <w:r w:rsidR="00AE11F7">
        <w:t xml:space="preserve">it would be applicable to code advancement. </w:t>
      </w:r>
    </w:p>
  </w:comment>
  <w:comment w:id="1760" w:author="Kegan Daugherty" w:date="2021-08-11T12:11:00Z" w:initials="KD">
    <w:p w14:paraId="2F706EFD" w14:textId="727F28D2" w:rsidR="003C4301" w:rsidRDefault="003C4301">
      <w:pPr>
        <w:pStyle w:val="CommentText"/>
      </w:pPr>
      <w:r>
        <w:rPr>
          <w:rStyle w:val="CommentReference"/>
        </w:rPr>
        <w:annotationRef/>
      </w:r>
      <w:r>
        <w:t xml:space="preserve">Does this proposal recommend developing measure specific savings estimation, or will the final savings be on a kBtu/sq ft or therm/sq ft and kWh/sq ft assessment? </w:t>
      </w:r>
      <w:r w:rsidR="00EF042A">
        <w:br/>
      </w:r>
      <w:r w:rsidR="00EF042A">
        <w:br/>
        <w:t xml:space="preserve">Stretch code proposals target energy intensity and aren’t fuel specific. </w:t>
      </w:r>
    </w:p>
  </w:comment>
  <w:comment w:id="1761" w:author="Alison Lindburg" w:date="2021-08-20T13:59:00Z" w:initials="ALM">
    <w:p w14:paraId="5B4CA83D" w14:textId="7FA539B7" w:rsidR="00C40E6B" w:rsidRDefault="00C40E6B">
      <w:pPr>
        <w:pStyle w:val="CommentText"/>
      </w:pPr>
      <w:r>
        <w:rPr>
          <w:rStyle w:val="CommentReference"/>
        </w:rPr>
        <w:annotationRef/>
      </w:r>
      <w:r w:rsidR="00A66ED2">
        <w:t xml:space="preserve">In my opinion, it will be more likely to </w:t>
      </w:r>
      <w:r w:rsidR="00F70418">
        <w:t xml:space="preserve">be whole building </w:t>
      </w:r>
      <w:r w:rsidR="00C8047E">
        <w:t>efficiency than measure-specific policy</w:t>
      </w:r>
    </w:p>
  </w:comment>
  <w:comment w:id="1786" w:author="Morris, Jennifer" w:date="2021-08-13T13:35:00Z" w:initials="MJ">
    <w:p w14:paraId="5D9120F4" w14:textId="7B807CC7" w:rsidR="00135E09" w:rsidRDefault="00135E09">
      <w:pPr>
        <w:pStyle w:val="CommentText"/>
      </w:pPr>
      <w:r>
        <w:rPr>
          <w:rStyle w:val="CommentReference"/>
        </w:rPr>
        <w:annotationRef/>
      </w:r>
      <w:r>
        <w:t>More detail needed</w:t>
      </w:r>
    </w:p>
  </w:comment>
  <w:comment w:id="1787" w:author="Alison Lindburg" w:date="2021-09-30T12:31:00Z" w:initials="ALM">
    <w:p w14:paraId="5905FF52" w14:textId="779FEADB" w:rsidR="003B6985" w:rsidRDefault="003B6985">
      <w:pPr>
        <w:pStyle w:val="CommentText"/>
      </w:pPr>
      <w:r>
        <w:rPr>
          <w:rStyle w:val="CommentReference"/>
        </w:rPr>
        <w:annotationRef/>
      </w:r>
      <w:r>
        <w:t>More detail has been added.</w:t>
      </w:r>
    </w:p>
  </w:comment>
  <w:comment w:id="1795" w:author="Jeannette LeZaks" w:date="2021-09-22T11:57:00Z" w:initials="JL">
    <w:p w14:paraId="21EBF3AA" w14:textId="1318A528" w:rsidR="00D01CF2" w:rsidRDefault="00D01CF2">
      <w:pPr>
        <w:pStyle w:val="CommentText"/>
      </w:pPr>
      <w:r>
        <w:rPr>
          <w:rStyle w:val="CommentReference"/>
        </w:rPr>
        <w:annotationRef/>
      </w:r>
      <w:r>
        <w:t>Removed to be more concise</w:t>
      </w:r>
    </w:p>
  </w:comment>
  <w:comment w:id="1810" w:author="Paul Wasmund" w:date="2021-08-12T08:27:00Z" w:initials="PW">
    <w:p w14:paraId="5DE76B30" w14:textId="459FA6CC" w:rsidR="00C60336" w:rsidRDefault="00152B9F">
      <w:pPr>
        <w:pStyle w:val="CommentText"/>
      </w:pPr>
      <w:r>
        <w:rPr>
          <w:rStyle w:val="CommentReference"/>
        </w:rPr>
        <w:annotationRef/>
      </w:r>
      <w:r w:rsidR="00C60336">
        <w:t xml:space="preserve">Similar comment to the above. </w:t>
      </w:r>
      <w:r>
        <w:t>Assuming that this would be based on a specific geographic area tied to which munis adopted stretch code (or, in the case of compliance, a utility service territory)</w:t>
      </w:r>
      <w:r w:rsidR="00406EDC">
        <w:t>.</w:t>
      </w:r>
      <w:r w:rsidR="00C60336">
        <w:t xml:space="preserve"> If we can get at adoption/enforcement (and subsequent savings) within a specific geographic area, couldn’t we allocate at this level rather than using funding as a proxy?</w:t>
      </w:r>
      <w:r w:rsidR="00406EDC">
        <w:t xml:space="preserve"> I realize that it is not that simple and geographic boundaries don’t always align, but it seems like there are opportunities here.</w:t>
      </w:r>
    </w:p>
  </w:comment>
  <w:comment w:id="1811" w:author="Jeannette LeZaks" w:date="2021-09-29T09:33:00Z" w:initials="JL">
    <w:p w14:paraId="51A12FDE" w14:textId="29DB17C9" w:rsidR="00AC5FC3" w:rsidRDefault="00AC5FC3">
      <w:pPr>
        <w:pStyle w:val="CommentText"/>
      </w:pPr>
      <w:r>
        <w:rPr>
          <w:rStyle w:val="CommentReference"/>
        </w:rPr>
        <w:annotationRef/>
      </w:r>
      <w:r>
        <w:t xml:space="preserve">We have updated and clarified our language to address this. Evaluation can still be </w:t>
      </w:r>
    </w:p>
  </w:comment>
  <w:comment w:id="1808" w:author="Kegan Daugherty" w:date="2021-08-03T15:25:00Z" w:initials="KD">
    <w:p w14:paraId="29F017ED" w14:textId="5384A236" w:rsidR="00944003" w:rsidRDefault="00944003">
      <w:pPr>
        <w:pStyle w:val="CommentText"/>
      </w:pPr>
      <w:r>
        <w:rPr>
          <w:rStyle w:val="CommentReference"/>
        </w:rPr>
        <w:annotationRef/>
      </w:r>
      <w:r w:rsidR="004F1857">
        <w:t>Need to consider the cost of this type of eval to the potential muni specific savings, may not ultimately be cost effective unless we can find a solution that removes the need for this level of data precision/accuracy on actual compliance to stretch code</w:t>
      </w:r>
    </w:p>
  </w:comment>
  <w:comment w:id="1809" w:author="Alison Lindburg" w:date="2021-09-30T12:31:00Z" w:initials="ALM">
    <w:p w14:paraId="7903F599" w14:textId="2711F1B3" w:rsidR="002758A2" w:rsidRDefault="002758A2">
      <w:pPr>
        <w:pStyle w:val="CommentText"/>
      </w:pPr>
      <w:r>
        <w:rPr>
          <w:rStyle w:val="CommentReference"/>
        </w:rPr>
        <w:annotationRef/>
      </w:r>
      <w:r>
        <w:t>Agreed. We have proposed using a Delphi panel to provide estimates</w:t>
      </w:r>
      <w:r w:rsidR="00C522FA">
        <w:t xml:space="preserve"> rather than conducting compliance studies every code cycle.</w:t>
      </w:r>
    </w:p>
  </w:comment>
  <w:comment w:id="1814" w:author="Morris, Jennifer" w:date="2021-08-13T13:01:00Z" w:initials="MJ">
    <w:p w14:paraId="5C051AC5" w14:textId="77777777" w:rsidR="00113DBB" w:rsidRDefault="00113DBB">
      <w:pPr>
        <w:pStyle w:val="CommentText"/>
      </w:pPr>
      <w:r>
        <w:rPr>
          <w:rStyle w:val="CommentReference"/>
        </w:rPr>
        <w:annotationRef/>
      </w:r>
      <w:r>
        <w:t xml:space="preserve">I’m not following HOW gross savings would be estimated based on this data. </w:t>
      </w:r>
    </w:p>
  </w:comment>
  <w:comment w:id="1815" w:author="Jeannette LeZaks" w:date="2021-08-27T07:45:00Z" w:initials="JL">
    <w:p w14:paraId="4AE0E0C4" w14:textId="5FF74D3F" w:rsidR="007F5DA0" w:rsidRDefault="007F5DA0">
      <w:pPr>
        <w:pStyle w:val="CommentText"/>
      </w:pPr>
      <w:r>
        <w:rPr>
          <w:rStyle w:val="CommentReference"/>
        </w:rPr>
        <w:annotationRef/>
      </w:r>
      <w:r w:rsidR="00683393">
        <w:t xml:space="preserve">We </w:t>
      </w:r>
      <w:r w:rsidR="00232DFB">
        <w:t xml:space="preserve">expanded on the approach. </w:t>
      </w:r>
    </w:p>
  </w:comment>
  <w:comment w:id="1896" w:author="Morris, Jennifer" w:date="2021-08-13T13:34:00Z" w:initials="MJ">
    <w:p w14:paraId="2932510B" w14:textId="27C022FD" w:rsidR="00135E09" w:rsidRDefault="00135E09">
      <w:pPr>
        <w:pStyle w:val="CommentText"/>
      </w:pPr>
      <w:r>
        <w:rPr>
          <w:rStyle w:val="CommentReference"/>
        </w:rPr>
        <w:annotationRef/>
      </w:r>
      <w:r>
        <w:t>More detail is needed about the details of the Delphi panel</w:t>
      </w:r>
    </w:p>
  </w:comment>
  <w:comment w:id="1897" w:author="Alison Lindburg" w:date="2021-09-09T06:02:00Z" w:initials="ALM">
    <w:p w14:paraId="5256CDE1" w14:textId="06AE2110" w:rsidR="00033008" w:rsidRDefault="00033008">
      <w:pPr>
        <w:pStyle w:val="CommentText"/>
      </w:pPr>
      <w:r>
        <w:rPr>
          <w:rStyle w:val="CommentReference"/>
        </w:rPr>
        <w:annotationRef/>
      </w:r>
      <w:r>
        <w:t>I included</w:t>
      </w:r>
      <w:r w:rsidR="001C0FDE">
        <w:t xml:space="preserve"> more detail and</w:t>
      </w:r>
      <w:r>
        <w:t xml:space="preserve"> </w:t>
      </w:r>
      <w:r w:rsidR="001C0FDE">
        <w:t>an example from Massachusetts under the Delphi Panel Process section.</w:t>
      </w:r>
    </w:p>
  </w:comment>
  <w:comment w:id="1923" w:author="Kegan Daugherty" w:date="2021-08-03T15:29:00Z" w:initials="KD">
    <w:p w14:paraId="5F51AD40" w14:textId="0C1D788D" w:rsidR="00F43C48" w:rsidRDefault="00F43C48">
      <w:pPr>
        <w:pStyle w:val="CommentText"/>
      </w:pPr>
      <w:r>
        <w:rPr>
          <w:rStyle w:val="CommentReference"/>
        </w:rPr>
        <w:annotationRef/>
      </w:r>
      <w:r>
        <w:t xml:space="preserve">Will this be needed on a muni-by-muni basis or can we assume/standardize some assumptions going forward on timing of new code adoption and </w:t>
      </w:r>
      <w:r w:rsidR="00463AB4">
        <w:t>apply NC forecasts to the baseline as opposed to a formal delphi panel?</w:t>
      </w:r>
    </w:p>
  </w:comment>
  <w:comment w:id="1924" w:author="Alison Lindburg" w:date="2021-09-01T08:11:00Z" w:initials="ALM">
    <w:p w14:paraId="7F18537A" w14:textId="1A255FAC" w:rsidR="006B53FE" w:rsidRDefault="006B53FE">
      <w:pPr>
        <w:pStyle w:val="CommentText"/>
      </w:pPr>
      <w:r>
        <w:rPr>
          <w:rStyle w:val="CommentReference"/>
        </w:rPr>
        <w:annotationRef/>
      </w:r>
      <w:r w:rsidR="002461CE">
        <w:t xml:space="preserve">NOMAD </w:t>
      </w:r>
      <w:r>
        <w:t>likely cannot be calculated on a muni-by-muni basis</w:t>
      </w:r>
      <w:r w:rsidR="00ED2085">
        <w:t xml:space="preserve"> (at least not cost-effectively)</w:t>
      </w:r>
      <w:r>
        <w:t xml:space="preserve"> and should be statewide.</w:t>
      </w:r>
    </w:p>
  </w:comment>
  <w:comment w:id="1925" w:author="Morris, Jennifer" w:date="2021-08-13T13:15:00Z" w:initials="MJ">
    <w:p w14:paraId="7B90B4B0" w14:textId="77777777" w:rsidR="006708F8" w:rsidRDefault="006708F8">
      <w:pPr>
        <w:pStyle w:val="CommentText"/>
      </w:pPr>
      <w:r>
        <w:rPr>
          <w:rStyle w:val="CommentReference"/>
        </w:rPr>
        <w:annotationRef/>
      </w:r>
      <w:r>
        <w:t>In addition to Delphi panel, I suggest requiring one final step, sign off from non-financially interested stakeholders on the NOMAD.  I also think the evaluator, while the facilitator, should be able to weigh in on the NOMAD in some manner.</w:t>
      </w:r>
    </w:p>
    <w:p w14:paraId="76216AD2" w14:textId="77777777" w:rsidR="005174BF" w:rsidRDefault="005174BF">
      <w:pPr>
        <w:pStyle w:val="CommentText"/>
      </w:pPr>
    </w:p>
    <w:p w14:paraId="65915DD7" w14:textId="00E035F8" w:rsidR="005174BF" w:rsidRDefault="005174BF">
      <w:pPr>
        <w:pStyle w:val="CommentText"/>
      </w:pPr>
      <w:r>
        <w:t>Same comment goes for other delphi panels listed in this document, including code support</w:t>
      </w:r>
    </w:p>
  </w:comment>
  <w:comment w:id="1926" w:author="Alison Lindburg" w:date="2021-09-09T06:03:00Z" w:initials="ALM">
    <w:p w14:paraId="2C92DE7E" w14:textId="5DA06EBC" w:rsidR="005965AB" w:rsidRDefault="005965AB">
      <w:pPr>
        <w:pStyle w:val="CommentText"/>
      </w:pPr>
      <w:r>
        <w:rPr>
          <w:rStyle w:val="CommentReference"/>
        </w:rPr>
        <w:annotationRef/>
      </w:r>
      <w:r>
        <w:t xml:space="preserve">I have not yet included this, but would welcome this language if </w:t>
      </w:r>
      <w:r w:rsidR="005433C9">
        <w:t xml:space="preserve">other stakeholders agree. </w:t>
      </w:r>
    </w:p>
  </w:comment>
  <w:comment w:id="1927" w:author="Jeannette LeZaks" w:date="2021-09-29T09:38:00Z" w:initials="JL">
    <w:p w14:paraId="62A0F249" w14:textId="6D51E793" w:rsidR="003E3537" w:rsidRDefault="003E3537">
      <w:pPr>
        <w:pStyle w:val="CommentText"/>
      </w:pPr>
      <w:r>
        <w:rPr>
          <w:rStyle w:val="CommentReference"/>
        </w:rPr>
        <w:annotationRef/>
      </w:r>
      <w:r w:rsidR="00E24F4F">
        <w:t xml:space="preserve">This comment is addressed through our additional description of the Delphi Panel approach </w:t>
      </w:r>
    </w:p>
  </w:comment>
  <w:comment w:id="1931" w:author="Paul Wasmund" w:date="2021-08-12T11:41:00Z" w:initials="PW">
    <w:p w14:paraId="00B32FF4" w14:textId="77777777" w:rsidR="00C5448B" w:rsidRDefault="00C5448B">
      <w:pPr>
        <w:pStyle w:val="CommentText"/>
      </w:pPr>
      <w:r>
        <w:rPr>
          <w:rStyle w:val="CommentReference"/>
        </w:rPr>
        <w:annotationRef/>
      </w:r>
      <w:r>
        <w:t>Would this happen annually, or at a different cadence?</w:t>
      </w:r>
    </w:p>
    <w:p w14:paraId="33524CFF" w14:textId="77777777" w:rsidR="00C5448B" w:rsidRDefault="00C5448B">
      <w:pPr>
        <w:pStyle w:val="CommentText"/>
      </w:pPr>
    </w:p>
    <w:p w14:paraId="77DC39B6" w14:textId="77777777" w:rsidR="00C5448B" w:rsidRDefault="00C5448B">
      <w:pPr>
        <w:pStyle w:val="CommentText"/>
      </w:pPr>
      <w:r>
        <w:t>Also, what type of stimulus would panelists receive to help make this determination?</w:t>
      </w:r>
    </w:p>
    <w:p w14:paraId="2B2DB532" w14:textId="77777777" w:rsidR="00C5448B" w:rsidRDefault="00C5448B">
      <w:pPr>
        <w:pStyle w:val="CommentText"/>
      </w:pPr>
    </w:p>
    <w:p w14:paraId="3282EF20" w14:textId="552D42F4" w:rsidR="00C5448B" w:rsidRDefault="00C5448B">
      <w:pPr>
        <w:pStyle w:val="CommentText"/>
      </w:pPr>
      <w:r>
        <w:t>Finally, is this a true Delphi panel where the goal is to achieve convergence or consensus? If so, what happens if we aren’t able to get there?</w:t>
      </w:r>
    </w:p>
  </w:comment>
  <w:comment w:id="1932" w:author="Jeannette LeZaks" w:date="2021-09-24T14:46:00Z" w:initials="JL">
    <w:p w14:paraId="2CE123CB" w14:textId="0AD0EE48" w:rsidR="00AE4F9A" w:rsidRDefault="007B657A">
      <w:pPr>
        <w:pStyle w:val="CommentText"/>
      </w:pPr>
      <w:r>
        <w:rPr>
          <w:rStyle w:val="CommentReference"/>
        </w:rPr>
        <w:annotationRef/>
      </w:r>
      <w:r w:rsidR="00AE50DA">
        <w:t>Good points</w:t>
      </w:r>
      <w:r w:rsidR="00696717">
        <w:t xml:space="preserve">. </w:t>
      </w:r>
      <w:r w:rsidR="00AE4F9A">
        <w:t xml:space="preserve">WE answered some in the additional section on the Delphi Panel </w:t>
      </w:r>
    </w:p>
    <w:p w14:paraId="731FE16B" w14:textId="77777777" w:rsidR="00AE4F9A" w:rsidRDefault="00AE4F9A">
      <w:pPr>
        <w:pStyle w:val="CommentText"/>
      </w:pPr>
    </w:p>
    <w:p w14:paraId="01575295" w14:textId="77777777" w:rsidR="00AE4F9A" w:rsidRDefault="00AE4F9A">
      <w:pPr>
        <w:pStyle w:val="CommentText"/>
      </w:pPr>
      <w:r>
        <w:t xml:space="preserve">Keith can weigh in also. </w:t>
      </w:r>
    </w:p>
    <w:p w14:paraId="5EAD45B6" w14:textId="77777777" w:rsidR="00AE4F9A" w:rsidRDefault="00AE4F9A">
      <w:pPr>
        <w:pStyle w:val="CommentText"/>
      </w:pPr>
    </w:p>
    <w:p w14:paraId="22043F1A" w14:textId="77777777" w:rsidR="00AE4F9A" w:rsidRDefault="00AE4F9A">
      <w:pPr>
        <w:pStyle w:val="CommentText"/>
      </w:pPr>
      <w:r>
        <w:t xml:space="preserve">This should happen every 3 years or when the code gets updated. </w:t>
      </w:r>
    </w:p>
    <w:p w14:paraId="41E48448" w14:textId="77777777" w:rsidR="00AE4F9A" w:rsidRDefault="00AE4F9A">
      <w:pPr>
        <w:pStyle w:val="CommentText"/>
      </w:pPr>
    </w:p>
    <w:p w14:paraId="1B34644D" w14:textId="77777777" w:rsidR="00AE4F9A" w:rsidRDefault="00AE4F9A">
      <w:pPr>
        <w:pStyle w:val="CommentText"/>
      </w:pPr>
      <w:r>
        <w:t xml:space="preserve">The Delphi panel would receive data from a variety of sources to make their determination. See added text for detail. </w:t>
      </w:r>
    </w:p>
    <w:p w14:paraId="34F5F7A9" w14:textId="77777777" w:rsidR="00AE4F9A" w:rsidRDefault="00AE4F9A">
      <w:pPr>
        <w:pStyle w:val="CommentText"/>
      </w:pPr>
    </w:p>
    <w:p w14:paraId="355853EF" w14:textId="4DA3817E" w:rsidR="00AE4F9A" w:rsidRDefault="00AE4F9A">
      <w:pPr>
        <w:pStyle w:val="CommentText"/>
      </w:pPr>
      <w:r>
        <w:t xml:space="preserve">The goal would be convergence, but there are some Delphi panels that remove outliers in order to come to consensus. </w:t>
      </w:r>
    </w:p>
  </w:comment>
  <w:comment w:id="1933" w:author="Keith Downes" w:date="2021-09-30T14:18:00Z" w:initials="KD">
    <w:p w14:paraId="302E22C4" w14:textId="77777777" w:rsidR="001F4D82" w:rsidRDefault="00FD02B3" w:rsidP="001F4D82">
      <w:pPr>
        <w:pStyle w:val="CommentText"/>
      </w:pPr>
      <w:r>
        <w:rPr>
          <w:rStyle w:val="CommentReference"/>
        </w:rPr>
        <w:annotationRef/>
      </w:r>
      <w:r w:rsidR="001F4D82">
        <w:t xml:space="preserve">Agree with above points from Jeannette. </w:t>
      </w:r>
      <w:r w:rsidR="001F4D82">
        <w:br/>
      </w:r>
      <w:r w:rsidR="001F4D82">
        <w:br/>
        <w:t>Cadence would be once per code update cycle i.e., every three years.</w:t>
      </w:r>
    </w:p>
    <w:p w14:paraId="74F891EA" w14:textId="77777777" w:rsidR="001F4D82" w:rsidRDefault="001F4D82" w:rsidP="001F4D82">
      <w:pPr>
        <w:pStyle w:val="CommentText"/>
      </w:pPr>
    </w:p>
    <w:p w14:paraId="7F02C09B" w14:textId="77777777" w:rsidR="001F4D82" w:rsidRDefault="001F4D82" w:rsidP="001F4D82">
      <w:pPr>
        <w:pStyle w:val="CommentText"/>
      </w:pPr>
      <w:r>
        <w:t>Echo Jeannette’s comment on stimulus</w:t>
      </w:r>
    </w:p>
    <w:p w14:paraId="27A3EB3A" w14:textId="77777777" w:rsidR="001F4D82" w:rsidRDefault="001F4D82" w:rsidP="001F4D82">
      <w:pPr>
        <w:pStyle w:val="CommentText"/>
      </w:pPr>
    </w:p>
    <w:p w14:paraId="4624EC5C" w14:textId="5683DFB8" w:rsidR="00FD02B3" w:rsidRDefault="001F4D82" w:rsidP="001F4D82">
      <w:pPr>
        <w:pStyle w:val="CommentText"/>
      </w:pPr>
      <w:r>
        <w:t>Since we are looking ultimately for numbers, we would want to converge on a number, with repeated rounds until there is agreement on the number.</w:t>
      </w:r>
    </w:p>
  </w:comment>
  <w:comment w:id="1941" w:author="Morris, Jennifer" w:date="2021-08-13T13:13:00Z" w:initials="MJ">
    <w:p w14:paraId="53D91829" w14:textId="7F1BB8E6" w:rsidR="006708F8" w:rsidRDefault="006708F8">
      <w:pPr>
        <w:pStyle w:val="CommentText"/>
      </w:pPr>
      <w:r>
        <w:rPr>
          <w:rStyle w:val="CommentReference"/>
        </w:rPr>
        <w:annotationRef/>
      </w:r>
      <w:r>
        <w:t xml:space="preserve">Why 3?  I have no idea how this NOMAD would be determined based on this section except that a Delphi panel will determine it.  Can you add any more detail? </w:t>
      </w:r>
    </w:p>
  </w:comment>
  <w:comment w:id="1939" w:author="Keith Downes" w:date="2021-09-21T18:51:00Z" w:initials="KD">
    <w:p w14:paraId="1DB4FE75" w14:textId="20673FD6" w:rsidR="00C2583B" w:rsidRDefault="00C2583B">
      <w:pPr>
        <w:pStyle w:val="CommentText"/>
      </w:pPr>
      <w:r>
        <w:rPr>
          <w:rStyle w:val="CommentReference"/>
        </w:rPr>
        <w:annotationRef/>
      </w:r>
      <w:r>
        <w:t>I added some detail, but don’t have much more to add</w:t>
      </w:r>
      <w:r w:rsidR="009773D6">
        <w:t xml:space="preserve"> without further research. </w:t>
      </w:r>
      <w:r w:rsidR="00873C89">
        <w:br/>
      </w:r>
      <w:r w:rsidR="00873C89">
        <w:br/>
        <w:t xml:space="preserve">Agree that </w:t>
      </w:r>
      <w:r w:rsidR="00F51BD6">
        <w:t>multiple rounds is better than specifically 3. Three is just what I have been t</w:t>
      </w:r>
      <w:r w:rsidR="008C25E0">
        <w:t xml:space="preserve">aught </w:t>
      </w:r>
      <w:r w:rsidR="005C2754">
        <w:t>as an optimal Delphi process</w:t>
      </w:r>
      <w:r w:rsidR="002B06A8">
        <w:t xml:space="preserve">, but it could be </w:t>
      </w:r>
      <w:r w:rsidR="00F052AB">
        <w:t xml:space="preserve">2 or 4. </w:t>
      </w:r>
    </w:p>
  </w:comment>
  <w:comment w:id="1959" w:author="Kegan Daugherty" w:date="2021-08-03T15:27:00Z" w:initials="KD">
    <w:p w14:paraId="4A07ACD6" w14:textId="2744D17D" w:rsidR="00D66D95" w:rsidRDefault="00D66D95">
      <w:pPr>
        <w:pStyle w:val="CommentText"/>
      </w:pPr>
      <w:r>
        <w:rPr>
          <w:rStyle w:val="CommentReference"/>
        </w:rPr>
        <w:annotationRef/>
      </w:r>
      <w:r>
        <w:t>Do we necessarily need compliance support in everything? Understand there’s a variance between code and what’s in the field, but is the incremental variance equal to the effort/cost to obtain said data?</w:t>
      </w:r>
      <w:r w:rsidR="00156547">
        <w:br/>
      </w:r>
      <w:r w:rsidR="00156547">
        <w:br/>
        <w:t>Is there a way to leverage the previously completed CC report to “prescriptive-ize” the assumptions</w:t>
      </w:r>
      <w:r w:rsidR="001406D6">
        <w:t>? Negotiation with ICC/others at SAG, similar to the NTGR policy?</w:t>
      </w:r>
    </w:p>
  </w:comment>
  <w:comment w:id="1960" w:author="Alison Lindburg" w:date="2021-09-30T11:47:00Z" w:initials="ALM">
    <w:p w14:paraId="5B5254D3" w14:textId="729C2C5A" w:rsidR="00216507" w:rsidRDefault="00216507">
      <w:pPr>
        <w:pStyle w:val="CommentText"/>
      </w:pPr>
      <w:r>
        <w:rPr>
          <w:rStyle w:val="CommentReference"/>
        </w:rPr>
        <w:annotationRef/>
      </w:r>
      <w:r>
        <w:t xml:space="preserve">I am unclear about whether NTGR policies could be applied here, but hopefully </w:t>
      </w:r>
      <w:r w:rsidR="007A5254">
        <w:t xml:space="preserve">the 2019 Compliance Studies can be </w:t>
      </w:r>
      <w:r w:rsidR="005C1A64">
        <w:t xml:space="preserve">used to </w:t>
      </w:r>
      <w:r w:rsidR="00F8184D">
        <w:t>provide information</w:t>
      </w:r>
      <w:r w:rsidR="0083631E">
        <w:t xml:space="preserve"> (that would be the intent).</w:t>
      </w:r>
    </w:p>
  </w:comment>
  <w:comment w:id="1963" w:author="Morris, Jennifer" w:date="2021-08-13T13:35:00Z" w:initials="MJ">
    <w:p w14:paraId="110B0553" w14:textId="7D7DC8E6" w:rsidR="00135E09" w:rsidRDefault="00135E09">
      <w:pPr>
        <w:pStyle w:val="CommentText"/>
      </w:pPr>
      <w:r>
        <w:rPr>
          <w:rStyle w:val="CommentReference"/>
        </w:rPr>
        <w:annotationRef/>
      </w:r>
      <w:r>
        <w:t>More detail needed on how this works</w:t>
      </w:r>
    </w:p>
  </w:comment>
  <w:comment w:id="1964" w:author="Alison Lindburg" w:date="2021-09-30T11:46:00Z" w:initials="ALM">
    <w:p w14:paraId="452AA43B" w14:textId="61E0B86D" w:rsidR="001211DB" w:rsidRDefault="001211DB">
      <w:pPr>
        <w:pStyle w:val="CommentText"/>
      </w:pPr>
      <w:r>
        <w:rPr>
          <w:rStyle w:val="CommentReference"/>
        </w:rPr>
        <w:annotationRef/>
      </w:r>
      <w:r>
        <w:t>Detail has been added.</w:t>
      </w:r>
    </w:p>
  </w:comment>
  <w:comment w:id="2021" w:author="Keith Downes" w:date="2021-09-21T19:24:00Z" w:initials="KD">
    <w:p w14:paraId="762E0EE0" w14:textId="77777777" w:rsidR="00592E9A" w:rsidRDefault="00592E9A" w:rsidP="00592E9A">
      <w:pPr>
        <w:pStyle w:val="CommentText"/>
      </w:pPr>
      <w:r>
        <w:rPr>
          <w:rStyle w:val="CommentReference"/>
        </w:rPr>
        <w:annotationRef/>
      </w:r>
      <w:r>
        <w:t xml:space="preserve">My intent in the straw proposal was to have an attribution score for each measure. If stretch code was a holistic drop in energy models then there would be just one factor.  </w:t>
      </w:r>
    </w:p>
  </w:comment>
  <w:comment w:id="2024" w:author="Morris, Jennifer" w:date="2021-08-13T13:20:00Z" w:initials="MJ">
    <w:p w14:paraId="6C3F7E8F" w14:textId="77777777" w:rsidR="00DE2A72" w:rsidRDefault="00DE2A72" w:rsidP="00DE2A72">
      <w:pPr>
        <w:pStyle w:val="CommentText"/>
      </w:pPr>
      <w:r>
        <w:rPr>
          <w:rStyle w:val="CommentReference"/>
        </w:rPr>
        <w:annotationRef/>
      </w:r>
      <w:r>
        <w:t>What scores?  What utility estimates? No clue what this is talking about.</w:t>
      </w:r>
    </w:p>
  </w:comment>
  <w:comment w:id="2025" w:author="Jeannette LeZaks" w:date="2021-09-30T14:47:00Z" w:initials="JL">
    <w:p w14:paraId="3B138C6F" w14:textId="403E86C4" w:rsidR="00B54260" w:rsidRDefault="00B54260">
      <w:pPr>
        <w:pStyle w:val="CommentText"/>
      </w:pPr>
      <w:r>
        <w:rPr>
          <w:rStyle w:val="CommentReference"/>
        </w:rPr>
        <w:annotationRef/>
      </w:r>
      <w:r>
        <w:t>We updated the language of this section to provide clarity</w:t>
      </w:r>
    </w:p>
  </w:comment>
  <w:comment w:id="2031" w:author="Keith Downes" w:date="2021-09-21T19:24:00Z" w:initials="KD">
    <w:p w14:paraId="67CE30A7" w14:textId="77777777" w:rsidR="00DE2A72" w:rsidRDefault="00DE2A72" w:rsidP="00DE2A72">
      <w:pPr>
        <w:pStyle w:val="CommentText"/>
      </w:pPr>
      <w:r>
        <w:rPr>
          <w:rStyle w:val="CommentReference"/>
        </w:rPr>
        <w:annotationRef/>
      </w:r>
      <w:r>
        <w:t xml:space="preserve">My intent in the straw proposal was to have an attribution score for each measure. If stretch code was a holistic drop in energy models then there would be just one factor.  </w:t>
      </w:r>
    </w:p>
  </w:comment>
  <w:comment w:id="2138" w:author="Kegan Daugherty" w:date="2021-08-03T15:51:00Z" w:initials="KD">
    <w:p w14:paraId="4207194A" w14:textId="77777777" w:rsidR="003527C5" w:rsidRDefault="003527C5" w:rsidP="003527C5">
      <w:pPr>
        <w:pStyle w:val="CommentText"/>
      </w:pPr>
      <w:r>
        <w:rPr>
          <w:rStyle w:val="CommentReference"/>
        </w:rPr>
        <w:annotationRef/>
      </w:r>
      <w:r>
        <w:t>Any idea the cost per eval? Seems onerous based on total savings potential</w:t>
      </w:r>
    </w:p>
  </w:comment>
  <w:comment w:id="2139" w:author="Jeannette LeZaks" w:date="2021-09-15T13:01:00Z" w:initials="JL">
    <w:p w14:paraId="2561F0D2" w14:textId="6298C16A" w:rsidR="003527C5" w:rsidRDefault="003527C5" w:rsidP="003527C5">
      <w:pPr>
        <w:pStyle w:val="CommentText"/>
      </w:pPr>
      <w:r>
        <w:rPr>
          <w:rStyle w:val="CommentReference"/>
        </w:rPr>
        <w:annotationRef/>
      </w:r>
      <w:r w:rsidR="00D30708">
        <w:t>We added a section on Evaluation Cost.</w:t>
      </w:r>
      <w:r>
        <w:t xml:space="preserve"> </w:t>
      </w:r>
    </w:p>
  </w:comment>
  <w:comment w:id="2150" w:author="Keith Downes" w:date="2021-09-30T14:21:00Z" w:initials="KD">
    <w:p w14:paraId="5B544178" w14:textId="77777777" w:rsidR="009456FC" w:rsidRDefault="009456FC" w:rsidP="00D41132">
      <w:pPr>
        <w:pStyle w:val="CommentText"/>
      </w:pPr>
      <w:r>
        <w:rPr>
          <w:rStyle w:val="CommentReference"/>
        </w:rPr>
        <w:annotationRef/>
      </w:r>
      <w:r>
        <w:t xml:space="preserve">I am working on a ballpark estimate of savings vs. cost of evaluation. Sorry I don’t have that data right now, but it will be coming shortly. </w:t>
      </w:r>
    </w:p>
    <w:p w14:paraId="4A608BC2" w14:textId="77777777" w:rsidR="009456FC" w:rsidRDefault="009456FC" w:rsidP="00D41132">
      <w:pPr>
        <w:pStyle w:val="CommentText"/>
      </w:pPr>
    </w:p>
    <w:p w14:paraId="74DE7248" w14:textId="77777777" w:rsidR="009456FC" w:rsidRDefault="009456FC" w:rsidP="00D41132">
      <w:pPr>
        <w:pStyle w:val="CommentText"/>
      </w:pPr>
      <w:r>
        <w:t>Obviously wider adoption of stretch code will result in wider savings with little effect on cost. The economics will improve in time as if stretch code becomes more popular.</w:t>
      </w:r>
    </w:p>
  </w:comment>
  <w:comment w:id="2151" w:author="Jeannette LeZaks" w:date="2021-09-30T14:48:00Z" w:initials="JL">
    <w:p w14:paraId="6BE965BF" w14:textId="52E18919" w:rsidR="00E03835" w:rsidRDefault="00E03835">
      <w:pPr>
        <w:pStyle w:val="CommentText"/>
      </w:pPr>
      <w:r>
        <w:rPr>
          <w:rStyle w:val="CommentReference"/>
        </w:rPr>
        <w:annotationRef/>
      </w:r>
      <w:r w:rsidR="000B52DD">
        <w:t xml:space="preserve">Ok, that new information will be helpful when you get it.  Agree that conceptually the economics would improve. </w:t>
      </w:r>
    </w:p>
  </w:comment>
  <w:comment w:id="2160" w:author="Morris, Jennifer" w:date="2021-08-13T13:36:00Z" w:initials="MJ">
    <w:p w14:paraId="0B3FE910" w14:textId="10245523" w:rsidR="00135E09" w:rsidRDefault="00135E09">
      <w:pPr>
        <w:pStyle w:val="CommentText"/>
      </w:pPr>
      <w:r>
        <w:rPr>
          <w:rStyle w:val="CommentReference"/>
        </w:rPr>
        <w:annotationRef/>
      </w:r>
      <w:r>
        <w:t>Feel like there should be a step between here, something that measures actual achievement, and then the delphi panel to determine how much of that was due to utility program.. or am I misunderstanding how this is supposed to work (which could definitely be a real possibility)?</w:t>
      </w:r>
    </w:p>
  </w:comment>
  <w:comment w:id="2161" w:author="Jeannette LeZaks" w:date="2021-09-30T14:17:00Z" w:initials="JL">
    <w:p w14:paraId="327772E1" w14:textId="3CEA3A24" w:rsidR="00395992" w:rsidRDefault="00395992">
      <w:pPr>
        <w:pStyle w:val="CommentText"/>
      </w:pPr>
      <w:r>
        <w:rPr>
          <w:rStyle w:val="CommentReference"/>
        </w:rPr>
        <w:annotationRef/>
      </w:r>
      <w:r>
        <w:t xml:space="preserve">This question should hopefully be addressed by the additional detail provided in the updated document </w:t>
      </w:r>
    </w:p>
  </w:comment>
  <w:comment w:id="2202" w:author="Morris, Jennifer" w:date="2021-08-13T13:38:00Z" w:initials="MJ">
    <w:p w14:paraId="18A92293" w14:textId="533C3AE3" w:rsidR="00135E09" w:rsidRDefault="00135E09">
      <w:pPr>
        <w:pStyle w:val="CommentText"/>
      </w:pPr>
      <w:r>
        <w:rPr>
          <w:rStyle w:val="CommentReference"/>
        </w:rPr>
        <w:annotationRef/>
      </w:r>
      <w:r>
        <w:t>How much do compliance study generally cost?  All of these Delphi panels have me a bit concerned. I guess I am just not familiar enough with what data the Delphi panel would rely upon and how they would use it. Currently seems like a group of people that talk and make a decision.  More detail needed about the Delphi panels to alleviate concerns.</w:t>
      </w:r>
    </w:p>
  </w:comment>
  <w:comment w:id="2203" w:author="Alison Lindburg" w:date="2021-09-01T08:20:00Z" w:initials="ALM">
    <w:p w14:paraId="67399959" w14:textId="3369696B" w:rsidR="008B7A0B" w:rsidRDefault="008B7A0B">
      <w:pPr>
        <w:pStyle w:val="CommentText"/>
      </w:pPr>
      <w:r>
        <w:rPr>
          <w:rStyle w:val="CommentReference"/>
        </w:rPr>
        <w:annotationRef/>
      </w:r>
      <w:r>
        <w:t xml:space="preserve">Running Delphi panels (especially in the </w:t>
      </w:r>
      <w:r w:rsidR="00297B3A">
        <w:t>virtual age)</w:t>
      </w:r>
      <w:r>
        <w:t xml:space="preserve"> cost significantly less money</w:t>
      </w:r>
      <w:r w:rsidR="00297B3A">
        <w:t xml:space="preserve"> than performing field studies, so they are </w:t>
      </w:r>
      <w:r w:rsidR="0047240B">
        <w:t>the less expensive alternative to running field studies every cycle.</w:t>
      </w:r>
    </w:p>
  </w:comment>
  <w:comment w:id="2204" w:author="Jeannette LeZaks" w:date="2021-09-08T13:23:00Z" w:initials="JL">
    <w:p w14:paraId="21DA28D2" w14:textId="70765250" w:rsidR="00A15BFD" w:rsidRDefault="00A15BFD">
      <w:pPr>
        <w:pStyle w:val="CommentText"/>
      </w:pPr>
      <w:r>
        <w:rPr>
          <w:rStyle w:val="CommentReference"/>
        </w:rPr>
        <w:annotationRef/>
      </w:r>
      <w:r>
        <w:t xml:space="preserve">I made the language more clear here </w:t>
      </w:r>
    </w:p>
  </w:comment>
  <w:comment w:id="2222" w:author="Morris, Jennifer" w:date="2021-08-13T13:42:00Z" w:initials="MJ">
    <w:p w14:paraId="14F45288" w14:textId="77777777" w:rsidR="00F11E10" w:rsidRDefault="00F11E10" w:rsidP="00F11E10">
      <w:pPr>
        <w:pStyle w:val="CommentText"/>
      </w:pPr>
      <w:r>
        <w:rPr>
          <w:rStyle w:val="CommentReference"/>
        </w:rPr>
        <w:annotationRef/>
      </w:r>
      <w:r>
        <w:t xml:space="preserve">So a compliance baseline is discussed above. Was that referring to a compliance baseline study? Or baseline study? Or compliance study? </w:t>
      </w:r>
    </w:p>
    <w:p w14:paraId="7C0ED5AA" w14:textId="77777777" w:rsidR="00F11E10" w:rsidRDefault="00F11E10" w:rsidP="00F11E10">
      <w:pPr>
        <w:pStyle w:val="CommentText"/>
      </w:pPr>
    </w:p>
    <w:p w14:paraId="6027C5AE" w14:textId="77777777" w:rsidR="00F11E10" w:rsidRDefault="00F11E10" w:rsidP="00F11E10">
      <w:pPr>
        <w:pStyle w:val="CommentText"/>
      </w:pPr>
      <w:r>
        <w:t xml:space="preserve">I would have thought there would be a compliance study after the utility efforts have been in field to help to determine how much more compliance there is after the utility efforts. </w:t>
      </w:r>
    </w:p>
    <w:p w14:paraId="70D785D7" w14:textId="77777777" w:rsidR="00F11E10" w:rsidRDefault="00F11E10" w:rsidP="00F11E10">
      <w:pPr>
        <w:pStyle w:val="CommentText"/>
      </w:pPr>
    </w:p>
    <w:p w14:paraId="17367CF3" w14:textId="77777777" w:rsidR="00F11E10" w:rsidRDefault="00F11E10" w:rsidP="00F11E10">
      <w:pPr>
        <w:pStyle w:val="CommentText"/>
      </w:pPr>
      <w:r>
        <w:t>Maybe the terminology is just throwing me off.  When I hear technical potential, I think of a potential study.  Is this referring to something different?</w:t>
      </w:r>
    </w:p>
  </w:comment>
  <w:comment w:id="2223" w:author="Alison Lindburg" w:date="2021-09-01T08:22:00Z" w:initials="ALM">
    <w:p w14:paraId="206422DD" w14:textId="77777777" w:rsidR="00F11E10" w:rsidRDefault="00F11E10" w:rsidP="00F11E10">
      <w:pPr>
        <w:pStyle w:val="CommentText"/>
      </w:pPr>
      <w:r>
        <w:rPr>
          <w:rStyle w:val="CommentReference"/>
        </w:rPr>
        <w:annotationRef/>
      </w:r>
      <w:r>
        <w:t xml:space="preserve">A “baseline study” is initially done to establish a starting point to measure from in the future, and to identify the areas where compliance is needed. It may also be called a “baseline compliance study” because it is establishing the baseline of compliance. Subsequent studies are called “compliance studies” to measure how much compliance improvement has been achieved since the initial baseline study. Compliance studies can occur as frequently as you like, but can be cost-prohibitive in nature, so this document proposes alternating between using Delphi panels to estimate compliance improvement and conducting compliance studies. </w:t>
      </w:r>
    </w:p>
  </w:comment>
  <w:comment w:id="2224" w:author="Jeannette LeZaks" w:date="2021-09-22T13:08:00Z" w:initials="JL">
    <w:p w14:paraId="3C9A2EAF" w14:textId="77777777" w:rsidR="00F11E10" w:rsidRDefault="00F11E10" w:rsidP="00F11E10">
      <w:pPr>
        <w:pStyle w:val="CommentText"/>
      </w:pPr>
      <w:r>
        <w:rPr>
          <w:rStyle w:val="CommentReference"/>
        </w:rPr>
        <w:annotationRef/>
      </w:r>
      <w:r>
        <w:t xml:space="preserve">I added Alison’s language/description into this section </w:t>
      </w:r>
    </w:p>
  </w:comment>
  <w:comment w:id="2282" w:author="Jeannette LeZaks" w:date="2021-09-16T13:15:00Z" w:initials="JL">
    <w:p w14:paraId="6C4A8C25" w14:textId="6402CD7D" w:rsidR="00F035E0" w:rsidRDefault="00F035E0">
      <w:pPr>
        <w:pStyle w:val="CommentText"/>
      </w:pPr>
      <w:r>
        <w:rPr>
          <w:rStyle w:val="CommentReference"/>
        </w:rPr>
        <w:annotationRef/>
      </w:r>
      <w:r>
        <w:t>Consider removing</w:t>
      </w:r>
      <w:r w:rsidR="005463CB">
        <w:t xml:space="preserve"> the flow chart graphic that I originally made</w:t>
      </w:r>
      <w:r>
        <w:t xml:space="preserve"> I’m not sure this is providing any value as a graphic. </w:t>
      </w:r>
    </w:p>
  </w:comment>
  <w:comment w:id="2295" w:author="Paul Wasmund" w:date="2021-08-12T11:51:00Z" w:initials="PW">
    <w:p w14:paraId="7FC5BC5D" w14:textId="77777777" w:rsidR="00B93A7B" w:rsidRDefault="00B93A7B" w:rsidP="00B93A7B">
      <w:pPr>
        <w:pStyle w:val="CommentText"/>
      </w:pPr>
      <w:r>
        <w:rPr>
          <w:rStyle w:val="CommentReference"/>
        </w:rPr>
        <w:annotationRef/>
      </w:r>
      <w:r>
        <w:t>Per public staff question during the meeting, this is one way to do it but (as noted above) I think there are opportunities to allocate based on geographic-specific information. This seems like a good proxy if we could not get (or could not afford to get) good local information. However, it seems like there are opportunities to do that elsewhere in this approach.</w:t>
      </w:r>
    </w:p>
  </w:comment>
  <w:comment w:id="2296" w:author="Jeannette LeZaks" w:date="2021-09-30T12:14:00Z" w:initials="JL">
    <w:p w14:paraId="5FD82E33" w14:textId="77777777" w:rsidR="00B93A7B" w:rsidRDefault="00B93A7B" w:rsidP="00B93A7B">
      <w:pPr>
        <w:pStyle w:val="CommentText"/>
      </w:pPr>
      <w:r>
        <w:rPr>
          <w:rStyle w:val="CommentReference"/>
        </w:rPr>
        <w:annotationRef/>
      </w:r>
      <w:r>
        <w:t xml:space="preserve">We provide additional detail to our proposed methods below to address what was discussed by public staff </w:t>
      </w:r>
    </w:p>
  </w:comment>
  <w:comment w:id="2301" w:author="Morris, Jennifer" w:date="2021-08-13T13:31:00Z" w:initials="MJ">
    <w:p w14:paraId="03714275" w14:textId="77777777" w:rsidR="00B93A7B" w:rsidRDefault="00B93A7B" w:rsidP="00B93A7B">
      <w:pPr>
        <w:pStyle w:val="CommentText"/>
      </w:pPr>
      <w:r>
        <w:rPr>
          <w:rStyle w:val="CommentReference"/>
        </w:rPr>
        <w:annotationRef/>
      </w:r>
      <w:r>
        <w:t>As discussed at last MT SAG meeting, utilities can only claim savings with their service territories based on the statute. This has always been the case.</w:t>
      </w:r>
    </w:p>
  </w:comment>
  <w:comment w:id="2302" w:author="Jeannette LeZaks" w:date="2021-09-29T14:08:00Z" w:initials="JL">
    <w:p w14:paraId="2B0F3382" w14:textId="77777777" w:rsidR="00B93A7B" w:rsidRDefault="00B93A7B" w:rsidP="00B93A7B">
      <w:pPr>
        <w:pStyle w:val="CommentText"/>
      </w:pPr>
      <w:r>
        <w:rPr>
          <w:rStyle w:val="CommentReference"/>
        </w:rPr>
        <w:annotationRef/>
      </w:r>
      <w:r>
        <w:t xml:space="preserve">This is reflected in the text. </w:t>
      </w:r>
    </w:p>
  </w:comment>
  <w:comment w:id="2304" w:author="Kegan Daugherty" w:date="2021-08-03T15:42:00Z" w:initials="KD">
    <w:p w14:paraId="0137D421" w14:textId="77777777" w:rsidR="00B93A7B" w:rsidRDefault="00B93A7B" w:rsidP="00B93A7B">
      <w:pPr>
        <w:pStyle w:val="CommentText"/>
      </w:pPr>
      <w:r>
        <w:rPr>
          <w:rStyle w:val="CommentReference"/>
        </w:rPr>
        <w:annotationRef/>
      </w:r>
      <w:r>
        <w:t>Per July 27</w:t>
      </w:r>
      <w:r w:rsidRPr="00FE649C">
        <w:rPr>
          <w:vertAlign w:val="superscript"/>
        </w:rPr>
        <w:t>th</w:t>
      </w:r>
      <w:r>
        <w:t xml:space="preserve"> SAG notes – adjusting this recommendation to a split based on new construction building permits, or geographic location of muni that adopts stretch code. If a muni shares gas/electric service with more than one IOU, propose an alternative, such as:</w:t>
      </w:r>
      <w:r>
        <w:br/>
        <w:t>average building energy use by fuel type</w:t>
      </w:r>
      <w:r>
        <w:br/>
        <w:t>avoided cost benefit average from C&amp;I programs?</w:t>
      </w:r>
    </w:p>
  </w:comment>
  <w:comment w:id="2305" w:author="Jeannette LeZaks" w:date="2021-09-30T12:34:00Z" w:initials="JL">
    <w:p w14:paraId="7365023A" w14:textId="1AEC8201" w:rsidR="007F08C1" w:rsidRDefault="007F08C1">
      <w:pPr>
        <w:pStyle w:val="CommentText"/>
      </w:pPr>
      <w:r>
        <w:rPr>
          <w:rStyle w:val="CommentReference"/>
        </w:rPr>
        <w:annotationRef/>
      </w:r>
      <w:r>
        <w:t xml:space="preserve">We updated the text here to reflect your idea and hopefully made it more clear.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DB845" w15:done="0"/>
  <w15:commentEx w15:paraId="256EC9D1" w15:paraIdParent="175DB845" w15:done="0"/>
  <w15:commentEx w15:paraId="3205344E" w15:paraIdParent="175DB845" w15:done="0"/>
  <w15:commentEx w15:paraId="3EABEBF3" w15:paraIdParent="175DB845" w15:done="0"/>
  <w15:commentEx w15:paraId="1E0B2F96" w15:paraIdParent="175DB845" w15:done="0"/>
  <w15:commentEx w15:paraId="3352AA00" w15:done="0"/>
  <w15:commentEx w15:paraId="4B997261" w15:paraIdParent="3352AA00" w15:done="0"/>
  <w15:commentEx w15:paraId="729A3DFD" w15:done="0"/>
  <w15:commentEx w15:paraId="2249101E" w15:paraIdParent="729A3DFD" w15:done="0"/>
  <w15:commentEx w15:paraId="67FC1674" w15:done="0"/>
  <w15:commentEx w15:paraId="4CF64BE3" w15:paraIdParent="67FC1674" w15:done="0"/>
  <w15:commentEx w15:paraId="1FCA24F3" w15:done="0"/>
  <w15:commentEx w15:paraId="28F83DD1" w15:done="0"/>
  <w15:commentEx w15:paraId="2AF66D04" w15:paraIdParent="28F83DD1" w15:done="0"/>
  <w15:commentEx w15:paraId="4AC106BF" w15:done="0"/>
  <w15:commentEx w15:paraId="6EE024E2" w15:paraIdParent="4AC106BF" w15:done="0"/>
  <w15:commentEx w15:paraId="204343A0" w15:done="0"/>
  <w15:commentEx w15:paraId="4F86135C" w15:paraIdParent="204343A0" w15:done="0"/>
  <w15:commentEx w15:paraId="65A1A023" w15:done="0"/>
  <w15:commentEx w15:paraId="240B5A8E" w15:paraIdParent="65A1A023" w15:done="0"/>
  <w15:commentEx w15:paraId="629DC21D" w15:done="0"/>
  <w15:commentEx w15:paraId="26A079B7" w15:done="0"/>
  <w15:commentEx w15:paraId="756A25E3" w15:paraIdParent="26A079B7" w15:done="0"/>
  <w15:commentEx w15:paraId="043C6F74" w15:paraIdParent="26A079B7" w15:done="0"/>
  <w15:commentEx w15:paraId="1D8C5D88" w15:done="0"/>
  <w15:commentEx w15:paraId="2CECDA36" w15:paraIdParent="1D8C5D88" w15:done="0"/>
  <w15:commentEx w15:paraId="184AB435" w15:done="0"/>
  <w15:commentEx w15:paraId="04F026EE" w15:paraIdParent="184AB435" w15:done="0"/>
  <w15:commentEx w15:paraId="325EABAD" w15:paraIdParent="184AB435" w15:done="0"/>
  <w15:commentEx w15:paraId="0C122B7E" w15:done="0"/>
  <w15:commentEx w15:paraId="301B28A3" w15:paraIdParent="0C122B7E" w15:done="0"/>
  <w15:commentEx w15:paraId="1CF2C0F8" w15:paraIdParent="0C122B7E" w15:done="0"/>
  <w15:commentEx w15:paraId="2F1C8C0D" w15:paraIdParent="0C122B7E" w15:done="0"/>
  <w15:commentEx w15:paraId="27E1B613" w15:done="0"/>
  <w15:commentEx w15:paraId="1912B16D" w15:paraIdParent="27E1B613" w15:done="0"/>
  <w15:commentEx w15:paraId="3570CA36" w15:done="0"/>
  <w15:commentEx w15:paraId="33D3DA5D" w15:paraIdParent="3570CA36" w15:done="0"/>
  <w15:commentEx w15:paraId="79790908" w15:paraIdParent="3570CA36" w15:done="0"/>
  <w15:commentEx w15:paraId="56352642" w15:done="0"/>
  <w15:commentEx w15:paraId="6FD6BE07" w15:paraIdParent="56352642" w15:done="0"/>
  <w15:commentEx w15:paraId="6E4F2C04" w15:done="0"/>
  <w15:commentEx w15:paraId="7B95C1BA" w15:paraIdParent="6E4F2C04" w15:done="0"/>
  <w15:commentEx w15:paraId="65FD286B" w15:paraIdParent="6E4F2C04" w15:done="0"/>
  <w15:commentEx w15:paraId="07166CCB" w15:done="0"/>
  <w15:commentEx w15:paraId="7CE4B729" w15:paraIdParent="07166CCB" w15:done="0"/>
  <w15:commentEx w15:paraId="41884C77" w15:done="0"/>
  <w15:commentEx w15:paraId="39A3A12F" w15:paraIdParent="41884C77" w15:done="0"/>
  <w15:commentEx w15:paraId="4BEA69E7" w15:done="0"/>
  <w15:commentEx w15:paraId="574C13A9" w15:paraIdParent="4BEA69E7" w15:done="0"/>
  <w15:commentEx w15:paraId="20ADE046" w15:done="0"/>
  <w15:commentEx w15:paraId="5E892BED" w15:paraIdParent="20ADE046" w15:done="0"/>
  <w15:commentEx w15:paraId="7E80380C" w15:paraIdParent="20ADE046" w15:done="0"/>
  <w15:commentEx w15:paraId="64EF2CBB" w15:paraIdParent="20ADE046" w15:done="0"/>
  <w15:commentEx w15:paraId="31982A5F" w15:done="0"/>
  <w15:commentEx w15:paraId="0301A984" w15:done="0"/>
  <w15:commentEx w15:paraId="11221987" w15:paraIdParent="0301A984" w15:done="0"/>
  <w15:commentEx w15:paraId="64453C92" w15:done="0"/>
  <w15:commentEx w15:paraId="55FB189D" w15:paraIdParent="64453C92" w15:done="0"/>
  <w15:commentEx w15:paraId="66237ACD" w15:done="0"/>
  <w15:commentEx w15:paraId="7C52AE7D" w15:paraIdParent="66237ACD" w15:done="0"/>
  <w15:commentEx w15:paraId="4CBB4C13" w15:done="0"/>
  <w15:commentEx w15:paraId="74E7D7B6" w15:paraIdParent="4CBB4C13" w15:done="0"/>
  <w15:commentEx w15:paraId="19202862" w15:done="0"/>
  <w15:commentEx w15:paraId="5C8648BD" w15:paraIdParent="19202862" w15:done="0"/>
  <w15:commentEx w15:paraId="2F706EFD" w15:done="0"/>
  <w15:commentEx w15:paraId="5B4CA83D" w15:paraIdParent="2F706EFD" w15:done="0"/>
  <w15:commentEx w15:paraId="5D9120F4" w15:done="0"/>
  <w15:commentEx w15:paraId="5905FF52" w15:paraIdParent="5D9120F4" w15:done="0"/>
  <w15:commentEx w15:paraId="21EBF3AA" w15:done="0"/>
  <w15:commentEx w15:paraId="5DE76B30" w15:done="0"/>
  <w15:commentEx w15:paraId="51A12FDE" w15:paraIdParent="5DE76B30" w15:done="0"/>
  <w15:commentEx w15:paraId="29F017ED" w15:done="0"/>
  <w15:commentEx w15:paraId="7903F599" w15:paraIdParent="29F017ED" w15:done="0"/>
  <w15:commentEx w15:paraId="5C051AC5" w15:done="0"/>
  <w15:commentEx w15:paraId="4AE0E0C4" w15:paraIdParent="5C051AC5" w15:done="0"/>
  <w15:commentEx w15:paraId="2932510B" w15:done="0"/>
  <w15:commentEx w15:paraId="5256CDE1" w15:paraIdParent="2932510B" w15:done="0"/>
  <w15:commentEx w15:paraId="5F51AD40" w15:done="0"/>
  <w15:commentEx w15:paraId="7F18537A" w15:paraIdParent="5F51AD40" w15:done="0"/>
  <w15:commentEx w15:paraId="65915DD7" w15:done="0"/>
  <w15:commentEx w15:paraId="2C92DE7E" w15:paraIdParent="65915DD7" w15:done="0"/>
  <w15:commentEx w15:paraId="62A0F249" w15:paraIdParent="65915DD7" w15:done="0"/>
  <w15:commentEx w15:paraId="3282EF20" w15:done="0"/>
  <w15:commentEx w15:paraId="355853EF" w15:paraIdParent="3282EF20" w15:done="0"/>
  <w15:commentEx w15:paraId="4624EC5C" w15:paraIdParent="3282EF20" w15:done="0"/>
  <w15:commentEx w15:paraId="53D91829" w15:done="0"/>
  <w15:commentEx w15:paraId="1DB4FE75" w15:paraIdParent="53D91829" w15:done="0"/>
  <w15:commentEx w15:paraId="4A07ACD6" w15:done="0"/>
  <w15:commentEx w15:paraId="5B5254D3" w15:paraIdParent="4A07ACD6" w15:done="0"/>
  <w15:commentEx w15:paraId="110B0553" w15:done="0"/>
  <w15:commentEx w15:paraId="452AA43B" w15:paraIdParent="110B0553" w15:done="0"/>
  <w15:commentEx w15:paraId="762E0EE0" w15:done="0"/>
  <w15:commentEx w15:paraId="6C3F7E8F" w15:done="0"/>
  <w15:commentEx w15:paraId="3B138C6F" w15:paraIdParent="6C3F7E8F" w15:done="0"/>
  <w15:commentEx w15:paraId="67CE30A7" w15:done="0"/>
  <w15:commentEx w15:paraId="4207194A" w15:done="0"/>
  <w15:commentEx w15:paraId="2561F0D2" w15:paraIdParent="4207194A" w15:done="0"/>
  <w15:commentEx w15:paraId="74DE7248" w15:done="0"/>
  <w15:commentEx w15:paraId="6BE965BF" w15:paraIdParent="74DE7248" w15:done="0"/>
  <w15:commentEx w15:paraId="0B3FE910" w15:done="0"/>
  <w15:commentEx w15:paraId="327772E1" w15:paraIdParent="0B3FE910" w15:done="0"/>
  <w15:commentEx w15:paraId="18A92293" w15:done="0"/>
  <w15:commentEx w15:paraId="67399959" w15:paraIdParent="18A92293" w15:done="0"/>
  <w15:commentEx w15:paraId="21DA28D2" w15:paraIdParent="18A92293" w15:done="0"/>
  <w15:commentEx w15:paraId="17367CF3" w15:done="0"/>
  <w15:commentEx w15:paraId="206422DD" w15:paraIdParent="17367CF3" w15:done="0"/>
  <w15:commentEx w15:paraId="3C9A2EAF" w15:paraIdParent="17367CF3" w15:done="0"/>
  <w15:commentEx w15:paraId="6C4A8C25" w15:done="0"/>
  <w15:commentEx w15:paraId="7FC5BC5D" w15:done="0"/>
  <w15:commentEx w15:paraId="5FD82E33" w15:paraIdParent="7FC5BC5D" w15:done="0"/>
  <w15:commentEx w15:paraId="03714275" w15:done="0"/>
  <w15:commentEx w15:paraId="2B0F3382" w15:paraIdParent="03714275" w15:done="0"/>
  <w15:commentEx w15:paraId="0137D421" w15:done="0"/>
  <w15:commentEx w15:paraId="7365023A" w15:paraIdParent="0137D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430" w16cex:dateUtc="2021-08-10T17:48:00Z"/>
  <w16cex:commentExtensible w16cex:durableId="24BFBB79" w16cex:dateUtc="2021-08-12T20:23:00Z"/>
  <w16cex:commentExtensible w16cex:durableId="24CA442C" w16cex:dateUtc="2021-08-20T20:09:00Z"/>
  <w16cex:commentExtensible w16cex:durableId="24CA448F" w16cex:dateUtc="2021-08-20T20:11:00Z"/>
  <w16cex:commentExtensible w16cex:durableId="24E44B47" w16cex:dateUtc="2021-09-09T13:58:00Z"/>
  <w16cex:commentExtensible w16cex:durableId="25007484" w16cex:dateUtc="2021-08-13T22:49:00Z"/>
  <w16cex:commentExtensible w16cex:durableId="25007567" w16cex:dateUtc="2021-09-30T22:38:00Z"/>
  <w16cex:commentExtensible w16cex:durableId="24FD7B7C" w16cex:dateUtc="2021-08-11T19:02:00Z"/>
  <w16cex:commentExtensible w16cex:durableId="24FD7B7B" w16cex:dateUtc="2021-08-20T20:16:00Z"/>
  <w16cex:commentExtensible w16cex:durableId="24FD7B7A" w16cex:dateUtc="2021-07-30T17:47:00Z"/>
  <w16cex:commentExtensible w16cex:durableId="24FD7B79" w16cex:dateUtc="2021-09-10T18:34:00Z"/>
  <w16cex:commentExtensible w16cex:durableId="24FD7B78" w16cex:dateUtc="2021-09-17T19:54:00Z"/>
  <w16cex:commentExtensible w16cex:durableId="24FD7B77" w16cex:dateUtc="2021-08-03T21:47:00Z"/>
  <w16cex:commentExtensible w16cex:durableId="24FD7B76" w16cex:dateUtc="2021-08-24T17:56:00Z"/>
  <w16cex:commentExtensible w16cex:durableId="24FD7B75" w16cex:dateUtc="2021-07-30T18:11:00Z"/>
  <w16cex:commentExtensible w16cex:durableId="25003B08" w16cex:dateUtc="2021-09-30T18:32:00Z"/>
  <w16cex:commentExtensible w16cex:durableId="24FD7B72" w16cex:dateUtc="2021-08-03T21:48:00Z"/>
  <w16cex:commentExtensible w16cex:durableId="24FD7B71" w16cex:dateUtc="2021-09-07T20:02:00Z"/>
  <w16cex:commentExtensible w16cex:durableId="24FD7B70" w16cex:dateUtc="2021-07-30T17:42:00Z"/>
  <w16cex:commentExtensible w16cex:durableId="24FD7B6E" w16cex:dateUtc="2021-08-24T17:57:00Z"/>
  <w16cex:commentExtensible w16cex:durableId="24FD7B6D" w16cex:dateUtc="2021-09-14T18:06:00Z"/>
  <w16cex:commentExtensible w16cex:durableId="24FD7B6B" w16cex:dateUtc="2021-08-03T22:09:00Z"/>
  <w16cex:commentExtensible w16cex:durableId="24FD7B6A" w16cex:dateUtc="2021-08-20T20:35:00Z"/>
  <w16cex:commentExtensible w16cex:durableId="24FD7B69" w16cex:dateUtc="2021-09-07T20:04:00Z"/>
  <w16cex:commentExtensible w16cex:durableId="24FD7B68" w16cex:dateUtc="2021-08-03T22:10:00Z"/>
  <w16cex:commentExtensible w16cex:durableId="24FD7B67" w16cex:dateUtc="2021-08-20T20:37:00Z"/>
  <w16cex:commentExtensible w16cex:durableId="24B3FFEC" w16cex:dateUtc="2021-08-03T22:48:00Z"/>
  <w16cex:commentExtensible w16cex:durableId="24D9D1B4" w16cex:dateUtc="2021-09-01T15:16:00Z"/>
  <w16cex:commentExtensible w16cex:durableId="250045B1" w16cex:dateUtc="2021-09-30T19:18:00Z"/>
  <w16cex:commentExtensible w16cex:durableId="24EB321C" w16cex:dateUtc="2021-08-03T22:09:00Z"/>
  <w16cex:commentExtensible w16cex:durableId="24EB321B" w16cex:dateUtc="2021-08-20T20:35:00Z"/>
  <w16cex:commentExtensible w16cex:durableId="24EB321A" w16cex:dateUtc="2021-09-07T20:04:00Z"/>
  <w16cex:commentExtensible w16cex:durableId="25004625" w16cex:dateUtc="2021-09-30T19:20:00Z"/>
  <w16cex:commentExtensible w16cex:durableId="24EB3219" w16cex:dateUtc="2021-08-03T22:10:00Z"/>
  <w16cex:commentExtensible w16cex:durableId="24EB3218" w16cex:dateUtc="2021-08-20T20:37:00Z"/>
  <w16cex:commentExtensible w16cex:durableId="24B3F771" w16cex:dateUtc="2021-08-03T22:12:00Z"/>
  <w16cex:commentExtensible w16cex:durableId="24D32B5F" w16cex:dateUtc="2021-08-27T14:14:00Z"/>
  <w16cex:commentExtensible w16cex:durableId="250029F4" w16cex:dateUtc="2021-09-30T17:20:00Z"/>
  <w16cex:commentExtensible w16cex:durableId="3B65BCA0" w16cex:dateUtc="2021-08-09T22:35:00Z"/>
  <w16cex:commentExtensible w16cex:durableId="24D32B77" w16cex:dateUtc="2021-08-27T14:14:00Z"/>
  <w16cex:commentExtensible w16cex:durableId="24B3F7E2" w16cex:dateUtc="2021-08-03T22:14:00Z"/>
  <w16cex:commentExtensible w16cex:durableId="24CA4B34" w16cex:dateUtc="2021-08-20T20:39:00Z"/>
  <w16cex:commentExtensible w16cex:durableId="25004774" w16cex:dateUtc="2021-09-30T19:25:00Z"/>
  <w16cex:commentExtensible w16cex:durableId="24C480EF" w16cex:dateUtc="2021-08-13T16:52:00Z"/>
  <w16cex:commentExtensible w16cex:durableId="24F4790D" w16cex:dateUtc="2021-09-21T19:30:00Z"/>
  <w16cex:commentExtensible w16cex:durableId="24C113A7" w16cex:dateUtc="2021-08-13T20:52:00Z"/>
  <w16cex:commentExtensible w16cex:durableId="24D330F3" w16cex:dateUtc="2021-08-27T14:37:00Z"/>
  <w16cex:commentExtensible w16cex:durableId="24C1089B" w16cex:dateUtc="2021-08-13T20:04:00Z"/>
  <w16cex:commentExtensible w16cex:durableId="24D33103" w16cex:dateUtc="2021-08-27T14:38:00Z"/>
  <w16cex:commentExtensible w16cex:durableId="24B3F8F1" w16cex:dateUtc="2021-08-03T22:18:00Z"/>
  <w16cex:commentExtensible w16cex:durableId="17AF5C2D" w16cex:dateUtc="2021-08-09T22:41:00Z"/>
  <w16cex:commentExtensible w16cex:durableId="24CA4BF9" w16cex:dateUtc="2021-08-20T20:42:00Z"/>
  <w16cex:commentExtensible w16cex:durableId="24CA4CBF" w16cex:dateUtc="2021-08-20T20:46:00Z"/>
  <w16cex:commentExtensible w16cex:durableId="24AE9C1F" w16cex:dateUtc="2021-07-30T20:41:00Z"/>
  <w16cex:commentExtensible w16cex:durableId="24BF817D" w16cex:dateUtc="2021-08-12T15:16:00Z"/>
  <w16cex:commentExtensible w16cex:durableId="25005916" w16cex:dateUtc="2021-09-30T20:41:00Z"/>
  <w16cex:commentExtensible w16cex:durableId="24AE9C66" w16cex:dateUtc="2021-07-30T20:42:00Z"/>
  <w16cex:commentExtensible w16cex:durableId="24E20F48" w16cex:dateUtc="2021-09-07T21:18:00Z"/>
  <w16cex:commentExtensible w16cex:durableId="24C10825" w16cex:dateUtc="2021-08-13T20:03:00Z"/>
  <w16cex:commentExtensible w16cex:durableId="24E20F75" w16cex:dateUtc="2021-09-07T21:19:00Z"/>
  <w16cex:commentExtensible w16cex:durableId="1EF08DFE" w16cex:dateUtc="2021-08-09T22:47:00Z"/>
  <w16cex:commentExtensible w16cex:durableId="25004B5F" w16cex:dateUtc="2021-09-30T19:42:00Z"/>
  <w16cex:commentExtensible w16cex:durableId="24AE9CBF" w16cex:dateUtc="2021-07-30T20:43:00Z"/>
  <w16cex:commentExtensible w16cex:durableId="24F7603F" w16cex:dateUtc="2021-09-24T00:21:00Z"/>
  <w16cex:commentExtensible w16cex:durableId="24BE58FC" w16cex:dateUtc="2021-08-11T19:11:00Z"/>
  <w16cex:commentExtensible w16cex:durableId="24CA4FF3" w16cex:dateUtc="2021-08-20T20:59:00Z"/>
  <w16cex:commentExtensible w16cex:durableId="24C10FBF" w16cex:dateUtc="2021-08-13T20:35:00Z"/>
  <w16cex:commentExtensible w16cex:durableId="250048BC" w16cex:dateUtc="2021-09-30T19:31:00Z"/>
  <w16cex:commentExtensible w16cex:durableId="24F5B4CD" w16cex:dateUtc="2021-09-22T18:57:00Z"/>
  <w16cex:commentExtensible w16cex:durableId="24BF8413" w16cex:dateUtc="2021-08-12T15:27:00Z"/>
  <w16cex:commentExtensible w16cex:durableId="24FECD8B" w16cex:dateUtc="2021-09-29T16:33:00Z"/>
  <w16cex:commentExtensible w16cex:durableId="24B3FA8B" w16cex:dateUtc="2021-08-03T22:25:00Z"/>
  <w16cex:commentExtensible w16cex:durableId="250048DE" w16cex:dateUtc="2021-09-30T19:31:00Z"/>
  <w16cex:commentExtensible w16cex:durableId="24F80A60" w16cex:dateUtc="2021-08-13T20:01:00Z"/>
  <w16cex:commentExtensible w16cex:durableId="24F80A61" w16cex:dateUtc="2021-08-27T14:45:00Z"/>
  <w16cex:commentExtensible w16cex:durableId="24C10F69" w16cex:dateUtc="2021-08-13T20:34:00Z"/>
  <w16cex:commentExtensible w16cex:durableId="24E43E19" w16cex:dateUtc="2021-09-09T13:02:00Z"/>
  <w16cex:commentExtensible w16cex:durableId="24B3FB67" w16cex:dateUtc="2021-08-03T22:29:00Z"/>
  <w16cex:commentExtensible w16cex:durableId="24D9D04A" w16cex:dateUtc="2021-09-01T15:11:00Z"/>
  <w16cex:commentExtensible w16cex:durableId="24C10AF4" w16cex:dateUtc="2021-08-13T20:15:00Z"/>
  <w16cex:commentExtensible w16cex:durableId="24E43E6B" w16cex:dateUtc="2021-09-09T13:03:00Z"/>
  <w16cex:commentExtensible w16cex:durableId="24FECEAC" w16cex:dateUtc="2021-09-29T16:38:00Z"/>
  <w16cex:commentExtensible w16cex:durableId="24BFB17E" w16cex:dateUtc="2021-08-12T18:41:00Z"/>
  <w16cex:commentExtensible w16cex:durableId="24F87F54" w16cex:dateUtc="2021-09-24T21:46:00Z"/>
  <w16cex:commentExtensible w16cex:durableId="25006FD3" w16cex:dateUtc="2021-09-30T21:18:00Z"/>
  <w16cex:commentExtensible w16cex:durableId="24C10AAB" w16cex:dateUtc="2021-08-13T20:13:00Z"/>
  <w16cex:commentExtensible w16cex:durableId="24F4D266" w16cex:dateUtc="2021-09-22T01:51:00Z"/>
  <w16cex:commentExtensible w16cex:durableId="24B3FAF5" w16cex:dateUtc="2021-08-03T22:27:00Z"/>
  <w16cex:commentExtensible w16cex:durableId="25003E60" w16cex:dateUtc="2021-09-30T18:47:00Z"/>
  <w16cex:commentExtensible w16cex:durableId="24C10FAA" w16cex:dateUtc="2021-08-13T20:35:00Z"/>
  <w16cex:commentExtensible w16cex:durableId="25003E22" w16cex:dateUtc="2021-09-30T18:46:00Z"/>
  <w16cex:commentExtensible w16cex:durableId="24FF095D" w16cex:dateUtc="2021-09-22T02:24:00Z"/>
  <w16cex:commentExtensible w16cex:durableId="24FD6BD5" w16cex:dateUtc="2021-08-13T20:20:00Z"/>
  <w16cex:commentExtensible w16cex:durableId="2500688A" w16cex:dateUtc="2021-09-30T21:47:00Z"/>
  <w16cex:commentExtensible w16cex:durableId="24FD6BD2" w16cex:dateUtc="2021-09-22T02:24:00Z"/>
  <w16cex:commentExtensible w16cex:durableId="24F5D593" w16cex:dateUtc="2021-08-03T22:51:00Z"/>
  <w16cex:commentExtensible w16cex:durableId="24F5D592" w16cex:dateUtc="2021-09-15T20:01:00Z"/>
  <w16cex:commentExtensible w16cex:durableId="25006353" w16cex:dateUtc="2021-09-30T21:21:00Z"/>
  <w16cex:commentExtensible w16cex:durableId="250068F0" w16cex:dateUtc="2021-09-30T21:48:00Z"/>
  <w16cex:commentExtensible w16cex:durableId="24C10FFA" w16cex:dateUtc="2021-08-13T20:36:00Z"/>
  <w16cex:commentExtensible w16cex:durableId="2500619C" w16cex:dateUtc="2021-09-30T21:17:00Z"/>
  <w16cex:commentExtensible w16cex:durableId="24C1106B" w16cex:dateUtc="2021-08-13T20:38:00Z"/>
  <w16cex:commentExtensible w16cex:durableId="24D9D286" w16cex:dateUtc="2021-09-01T15:20:00Z"/>
  <w16cex:commentExtensible w16cex:durableId="24E353E1" w16cex:dateUtc="2021-09-08T20:23:00Z"/>
  <w16cex:commentExtensible w16cex:durableId="24FF102B" w16cex:dateUtc="2021-08-13T20:42:00Z"/>
  <w16cex:commentExtensible w16cex:durableId="24FF102A" w16cex:dateUtc="2021-09-01T15:22:00Z"/>
  <w16cex:commentExtensible w16cex:durableId="24FF1029" w16cex:dateUtc="2021-09-22T20:08:00Z"/>
  <w16cex:commentExtensible w16cex:durableId="24EDDE1B" w16cex:dateUtc="2021-09-16T20:15:00Z"/>
  <w16cex:commentExtensible w16cex:durableId="25004696" w16cex:dateUtc="2021-08-12T18:51:00Z"/>
  <w16cex:commentExtensible w16cex:durableId="25004695" w16cex:dateUtc="2021-09-30T19:14:00Z"/>
  <w16cex:commentExtensible w16cex:durableId="25004694" w16cex:dateUtc="2021-08-13T20:31:00Z"/>
  <w16cex:commentExtensible w16cex:durableId="25004693" w16cex:dateUtc="2021-09-29T21:08:00Z"/>
  <w16cex:commentExtensible w16cex:durableId="25004692" w16cex:dateUtc="2021-08-03T22:42:00Z"/>
  <w16cex:commentExtensible w16cex:durableId="2500496D" w16cex:dateUtc="2021-09-30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DB845" w16cid:durableId="24BCF430"/>
  <w16cid:commentId w16cid:paraId="256EC9D1" w16cid:durableId="24BFBB79"/>
  <w16cid:commentId w16cid:paraId="3205344E" w16cid:durableId="24CA442C"/>
  <w16cid:commentId w16cid:paraId="3EABEBF3" w16cid:durableId="24CA448F"/>
  <w16cid:commentId w16cid:paraId="1E0B2F96" w16cid:durableId="24E44B47"/>
  <w16cid:commentId w16cid:paraId="3352AA00" w16cid:durableId="25007484"/>
  <w16cid:commentId w16cid:paraId="4B997261" w16cid:durableId="25007567"/>
  <w16cid:commentId w16cid:paraId="729A3DFD" w16cid:durableId="24FD7B7C"/>
  <w16cid:commentId w16cid:paraId="2249101E" w16cid:durableId="24FD7B7B"/>
  <w16cid:commentId w16cid:paraId="67FC1674" w16cid:durableId="24FD7B7A"/>
  <w16cid:commentId w16cid:paraId="4CF64BE3" w16cid:durableId="24FD7B79"/>
  <w16cid:commentId w16cid:paraId="1FCA24F3" w16cid:durableId="24FD7B78"/>
  <w16cid:commentId w16cid:paraId="28F83DD1" w16cid:durableId="24FD7B77"/>
  <w16cid:commentId w16cid:paraId="2AF66D04" w16cid:durableId="24FD7B76"/>
  <w16cid:commentId w16cid:paraId="4AC106BF" w16cid:durableId="24FD7B75"/>
  <w16cid:commentId w16cid:paraId="6EE024E2" w16cid:durableId="25003B08"/>
  <w16cid:commentId w16cid:paraId="204343A0" w16cid:durableId="24FD7B72"/>
  <w16cid:commentId w16cid:paraId="4F86135C" w16cid:durableId="24FD7B71"/>
  <w16cid:commentId w16cid:paraId="65A1A023" w16cid:durableId="24FD7B70"/>
  <w16cid:commentId w16cid:paraId="240B5A8E" w16cid:durableId="24FD7B6E"/>
  <w16cid:commentId w16cid:paraId="629DC21D" w16cid:durableId="24FD7B6D"/>
  <w16cid:commentId w16cid:paraId="26A079B7" w16cid:durableId="24FD7B6B"/>
  <w16cid:commentId w16cid:paraId="756A25E3" w16cid:durableId="24FD7B6A"/>
  <w16cid:commentId w16cid:paraId="043C6F74" w16cid:durableId="24FD7B69"/>
  <w16cid:commentId w16cid:paraId="1D8C5D88" w16cid:durableId="24FD7B68"/>
  <w16cid:commentId w16cid:paraId="2CECDA36" w16cid:durableId="24FD7B67"/>
  <w16cid:commentId w16cid:paraId="184AB435" w16cid:durableId="24B3FFEC"/>
  <w16cid:commentId w16cid:paraId="04F026EE" w16cid:durableId="24D9D1B4"/>
  <w16cid:commentId w16cid:paraId="325EABAD" w16cid:durableId="250045B1"/>
  <w16cid:commentId w16cid:paraId="0C122B7E" w16cid:durableId="24EB321C"/>
  <w16cid:commentId w16cid:paraId="301B28A3" w16cid:durableId="24EB321B"/>
  <w16cid:commentId w16cid:paraId="1CF2C0F8" w16cid:durableId="24EB321A"/>
  <w16cid:commentId w16cid:paraId="2F1C8C0D" w16cid:durableId="25004625"/>
  <w16cid:commentId w16cid:paraId="27E1B613" w16cid:durableId="24EB3219"/>
  <w16cid:commentId w16cid:paraId="1912B16D" w16cid:durableId="24EB3218"/>
  <w16cid:commentId w16cid:paraId="3570CA36" w16cid:durableId="24B3F771"/>
  <w16cid:commentId w16cid:paraId="33D3DA5D" w16cid:durableId="24D32B5F"/>
  <w16cid:commentId w16cid:paraId="79790908" w16cid:durableId="250029F4"/>
  <w16cid:commentId w16cid:paraId="56352642" w16cid:durableId="3B65BCA0"/>
  <w16cid:commentId w16cid:paraId="6FD6BE07" w16cid:durableId="24D32B77"/>
  <w16cid:commentId w16cid:paraId="6E4F2C04" w16cid:durableId="24B3F7E2"/>
  <w16cid:commentId w16cid:paraId="7B95C1BA" w16cid:durableId="24CA4B34"/>
  <w16cid:commentId w16cid:paraId="65FD286B" w16cid:durableId="25004774"/>
  <w16cid:commentId w16cid:paraId="07166CCB" w16cid:durableId="24C480EF"/>
  <w16cid:commentId w16cid:paraId="7CE4B729" w16cid:durableId="24F4790D"/>
  <w16cid:commentId w16cid:paraId="41884C77" w16cid:durableId="24C113A7"/>
  <w16cid:commentId w16cid:paraId="39A3A12F" w16cid:durableId="24D330F3"/>
  <w16cid:commentId w16cid:paraId="4BEA69E7" w16cid:durableId="24C1089B"/>
  <w16cid:commentId w16cid:paraId="574C13A9" w16cid:durableId="24D33103"/>
  <w16cid:commentId w16cid:paraId="20ADE046" w16cid:durableId="24B3F8F1"/>
  <w16cid:commentId w16cid:paraId="5E892BED" w16cid:durableId="17AF5C2D"/>
  <w16cid:commentId w16cid:paraId="7E80380C" w16cid:durableId="24CA4BF9"/>
  <w16cid:commentId w16cid:paraId="64EF2CBB" w16cid:durableId="24CA4CBF"/>
  <w16cid:commentId w16cid:paraId="31982A5F" w16cid:durableId="24AE9C1F"/>
  <w16cid:commentId w16cid:paraId="0301A984" w16cid:durableId="24BF817D"/>
  <w16cid:commentId w16cid:paraId="11221987" w16cid:durableId="25005916"/>
  <w16cid:commentId w16cid:paraId="64453C92" w16cid:durableId="24AE9C66"/>
  <w16cid:commentId w16cid:paraId="55FB189D" w16cid:durableId="24E20F48"/>
  <w16cid:commentId w16cid:paraId="66237ACD" w16cid:durableId="24C10825"/>
  <w16cid:commentId w16cid:paraId="7C52AE7D" w16cid:durableId="24E20F75"/>
  <w16cid:commentId w16cid:paraId="4CBB4C13" w16cid:durableId="1EF08DFE"/>
  <w16cid:commentId w16cid:paraId="74E7D7B6" w16cid:durableId="25004B5F"/>
  <w16cid:commentId w16cid:paraId="19202862" w16cid:durableId="24AE9CBF"/>
  <w16cid:commentId w16cid:paraId="5C8648BD" w16cid:durableId="24F7603F"/>
  <w16cid:commentId w16cid:paraId="2F706EFD" w16cid:durableId="24BE58FC"/>
  <w16cid:commentId w16cid:paraId="5B4CA83D" w16cid:durableId="24CA4FF3"/>
  <w16cid:commentId w16cid:paraId="5D9120F4" w16cid:durableId="24C10FBF"/>
  <w16cid:commentId w16cid:paraId="5905FF52" w16cid:durableId="250048BC"/>
  <w16cid:commentId w16cid:paraId="21EBF3AA" w16cid:durableId="24F5B4CD"/>
  <w16cid:commentId w16cid:paraId="5DE76B30" w16cid:durableId="24BF8413"/>
  <w16cid:commentId w16cid:paraId="51A12FDE" w16cid:durableId="24FECD8B"/>
  <w16cid:commentId w16cid:paraId="29F017ED" w16cid:durableId="24B3FA8B"/>
  <w16cid:commentId w16cid:paraId="7903F599" w16cid:durableId="250048DE"/>
  <w16cid:commentId w16cid:paraId="5C051AC5" w16cid:durableId="24F80A60"/>
  <w16cid:commentId w16cid:paraId="4AE0E0C4" w16cid:durableId="24F80A61"/>
  <w16cid:commentId w16cid:paraId="2932510B" w16cid:durableId="24C10F69"/>
  <w16cid:commentId w16cid:paraId="5256CDE1" w16cid:durableId="24E43E19"/>
  <w16cid:commentId w16cid:paraId="5F51AD40" w16cid:durableId="24B3FB67"/>
  <w16cid:commentId w16cid:paraId="7F18537A" w16cid:durableId="24D9D04A"/>
  <w16cid:commentId w16cid:paraId="65915DD7" w16cid:durableId="24C10AF4"/>
  <w16cid:commentId w16cid:paraId="2C92DE7E" w16cid:durableId="24E43E6B"/>
  <w16cid:commentId w16cid:paraId="62A0F249" w16cid:durableId="24FECEAC"/>
  <w16cid:commentId w16cid:paraId="3282EF20" w16cid:durableId="24BFB17E"/>
  <w16cid:commentId w16cid:paraId="355853EF" w16cid:durableId="24F87F54"/>
  <w16cid:commentId w16cid:paraId="4624EC5C" w16cid:durableId="25006FD3"/>
  <w16cid:commentId w16cid:paraId="53D91829" w16cid:durableId="24C10AAB"/>
  <w16cid:commentId w16cid:paraId="1DB4FE75" w16cid:durableId="24F4D266"/>
  <w16cid:commentId w16cid:paraId="4A07ACD6" w16cid:durableId="24B3FAF5"/>
  <w16cid:commentId w16cid:paraId="5B5254D3" w16cid:durableId="25003E60"/>
  <w16cid:commentId w16cid:paraId="110B0553" w16cid:durableId="24C10FAA"/>
  <w16cid:commentId w16cid:paraId="452AA43B" w16cid:durableId="25003E22"/>
  <w16cid:commentId w16cid:paraId="762E0EE0" w16cid:durableId="24FF095D"/>
  <w16cid:commentId w16cid:paraId="6C3F7E8F" w16cid:durableId="24FD6BD5"/>
  <w16cid:commentId w16cid:paraId="3B138C6F" w16cid:durableId="2500688A"/>
  <w16cid:commentId w16cid:paraId="67CE30A7" w16cid:durableId="24FD6BD2"/>
  <w16cid:commentId w16cid:paraId="4207194A" w16cid:durableId="24F5D593"/>
  <w16cid:commentId w16cid:paraId="2561F0D2" w16cid:durableId="24F5D592"/>
  <w16cid:commentId w16cid:paraId="74DE7248" w16cid:durableId="25006353"/>
  <w16cid:commentId w16cid:paraId="6BE965BF" w16cid:durableId="250068F0"/>
  <w16cid:commentId w16cid:paraId="0B3FE910" w16cid:durableId="24C10FFA"/>
  <w16cid:commentId w16cid:paraId="327772E1" w16cid:durableId="2500619C"/>
  <w16cid:commentId w16cid:paraId="18A92293" w16cid:durableId="24C1106B"/>
  <w16cid:commentId w16cid:paraId="67399959" w16cid:durableId="24D9D286"/>
  <w16cid:commentId w16cid:paraId="21DA28D2" w16cid:durableId="24E353E1"/>
  <w16cid:commentId w16cid:paraId="17367CF3" w16cid:durableId="24FF102B"/>
  <w16cid:commentId w16cid:paraId="206422DD" w16cid:durableId="24FF102A"/>
  <w16cid:commentId w16cid:paraId="3C9A2EAF" w16cid:durableId="24FF1029"/>
  <w16cid:commentId w16cid:paraId="6C4A8C25" w16cid:durableId="24EDDE1B"/>
  <w16cid:commentId w16cid:paraId="7FC5BC5D" w16cid:durableId="25004696"/>
  <w16cid:commentId w16cid:paraId="5FD82E33" w16cid:durableId="25004695"/>
  <w16cid:commentId w16cid:paraId="03714275" w16cid:durableId="25004694"/>
  <w16cid:commentId w16cid:paraId="2B0F3382" w16cid:durableId="25004693"/>
  <w16cid:commentId w16cid:paraId="0137D421" w16cid:durableId="25004692"/>
  <w16cid:commentId w16cid:paraId="7365023A" w16cid:durableId="250049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2C04" w14:textId="77777777" w:rsidR="0050592B" w:rsidRDefault="0050592B" w:rsidP="00E12CE4">
      <w:r>
        <w:separator/>
      </w:r>
    </w:p>
  </w:endnote>
  <w:endnote w:type="continuationSeparator" w:id="0">
    <w:p w14:paraId="2E7D0B1D" w14:textId="77777777" w:rsidR="0050592B" w:rsidRDefault="0050592B" w:rsidP="00E12CE4">
      <w:r>
        <w:continuationSeparator/>
      </w:r>
    </w:p>
  </w:endnote>
  <w:endnote w:type="continuationNotice" w:id="1">
    <w:p w14:paraId="033B6B40" w14:textId="77777777" w:rsidR="0050592B" w:rsidRDefault="0050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B201" w14:textId="77777777" w:rsidR="00E1634B" w:rsidRDefault="00DC5CE6" w:rsidP="006B2A3D">
    <w:pPr>
      <w:pStyle w:val="Footer"/>
      <w:tabs>
        <w:tab w:val="left" w:pos="3510"/>
      </w:tabs>
      <w:jc w:val="right"/>
      <w:rPr>
        <w:color w:val="808080" w:themeColor="background1" w:themeShade="80"/>
        <w:sz w:val="20"/>
        <w:szCs w:val="20"/>
      </w:rPr>
    </w:pPr>
    <w:r w:rsidRPr="00DC5CE6">
      <w:rPr>
        <w:noProof/>
      </w:rPr>
      <w:drawing>
        <wp:anchor distT="0" distB="0" distL="114300" distR="114300" simplePos="0" relativeHeight="251658241" behindDoc="0" locked="0" layoutInCell="1" allowOverlap="1" wp14:anchorId="40D8E732" wp14:editId="3CCE6718">
          <wp:simplePos x="0" y="0"/>
          <wp:positionH relativeFrom="column">
            <wp:posOffset>603250</wp:posOffset>
          </wp:positionH>
          <wp:positionV relativeFrom="paragraph">
            <wp:posOffset>-17394</wp:posOffset>
          </wp:positionV>
          <wp:extent cx="202565" cy="2622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565" cy="262255"/>
                  </a:xfrm>
                  <a:prstGeom prst="rect">
                    <a:avLst/>
                  </a:prstGeom>
                </pic:spPr>
              </pic:pic>
            </a:graphicData>
          </a:graphic>
          <wp14:sizeRelH relativeFrom="page">
            <wp14:pctWidth>0</wp14:pctWidth>
          </wp14:sizeRelH>
          <wp14:sizeRelV relativeFrom="page">
            <wp14:pctHeight>0</wp14:pctHeight>
          </wp14:sizeRelV>
        </wp:anchor>
      </w:drawing>
    </w:r>
    <w:r w:rsidRPr="0030143F">
      <w:rPr>
        <w:noProof/>
      </w:rPr>
      <w:drawing>
        <wp:anchor distT="0" distB="0" distL="114300" distR="114300" simplePos="0" relativeHeight="251658240" behindDoc="1" locked="0" layoutInCell="1" allowOverlap="1" wp14:anchorId="62B14580" wp14:editId="5CC3ECFD">
          <wp:simplePos x="0" y="0"/>
          <wp:positionH relativeFrom="column">
            <wp:posOffset>308831</wp:posOffset>
          </wp:positionH>
          <wp:positionV relativeFrom="paragraph">
            <wp:posOffset>-19989</wp:posOffset>
          </wp:positionV>
          <wp:extent cx="169771" cy="219075"/>
          <wp:effectExtent l="0" t="0" r="1905" b="0"/>
          <wp:wrapTight wrapText="bothSides">
            <wp:wrapPolygon edited="0">
              <wp:start x="7281" y="0"/>
              <wp:lineTo x="0" y="5635"/>
              <wp:lineTo x="0" y="16904"/>
              <wp:lineTo x="7281" y="18783"/>
              <wp:lineTo x="16989" y="18783"/>
              <wp:lineTo x="19416" y="16904"/>
              <wp:lineTo x="19416" y="0"/>
              <wp:lineTo x="7281" y="0"/>
            </wp:wrapPolygon>
          </wp:wrapTight>
          <wp:docPr id="7" name="Picture 2">
            <a:extLst xmlns:a="http://schemas.openxmlformats.org/drawingml/2006/main">
              <a:ext uri="{FF2B5EF4-FFF2-40B4-BE49-F238E27FC236}">
                <a16:creationId xmlns:a16="http://schemas.microsoft.com/office/drawing/2014/main" id="{82461961-4054-451A-8EB1-40073852D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82461961-4054-451A-8EB1-40073852DD4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73074"/>
                  <a:stretch/>
                </pic:blipFill>
                <pic:spPr bwMode="auto">
                  <a:xfrm flipH="1">
                    <a:off x="0" y="0"/>
                    <a:ext cx="169771" cy="219075"/>
                  </a:xfrm>
                  <a:prstGeom prst="rect">
                    <a:avLst/>
                  </a:prstGeom>
                  <a:noFill/>
                </pic:spPr>
              </pic:pic>
            </a:graphicData>
          </a:graphic>
          <wp14:sizeRelH relativeFrom="page">
            <wp14:pctWidth>0</wp14:pctWidth>
          </wp14:sizeRelH>
          <wp14:sizeRelV relativeFrom="page">
            <wp14:pctHeight>0</wp14:pctHeight>
          </wp14:sizeRelV>
        </wp:anchor>
      </w:drawing>
    </w:r>
    <w:r w:rsidR="00AE10FF">
      <w:rPr>
        <w:noProof/>
      </w:rPr>
      <w:drawing>
        <wp:anchor distT="0" distB="0" distL="114300" distR="114300" simplePos="0" relativeHeight="251658242" behindDoc="0" locked="0" layoutInCell="1" allowOverlap="1" wp14:anchorId="0550971B" wp14:editId="7B515081">
          <wp:simplePos x="0" y="0"/>
          <wp:positionH relativeFrom="column">
            <wp:posOffset>0</wp:posOffset>
          </wp:positionH>
          <wp:positionV relativeFrom="paragraph">
            <wp:posOffset>22225</wp:posOffset>
          </wp:positionV>
          <wp:extent cx="182880" cy="1187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pstream_mark_solid dark orchid.png"/>
                  <pic:cNvPicPr/>
                </pic:nvPicPr>
                <pic:blipFill>
                  <a:blip r:embed="rId3">
                    <a:extLst>
                      <a:ext uri="{28A0092B-C50C-407E-A947-70E740481C1C}">
                        <a14:useLocalDpi xmlns:a14="http://schemas.microsoft.com/office/drawing/2010/main" val="0"/>
                      </a:ext>
                    </a:extLst>
                  </a:blip>
                  <a:stretch>
                    <a:fillRect/>
                  </a:stretch>
                </pic:blipFill>
                <pic:spPr>
                  <a:xfrm>
                    <a:off x="0" y="0"/>
                    <a:ext cx="182880" cy="118745"/>
                  </a:xfrm>
                  <a:prstGeom prst="rect">
                    <a:avLst/>
                  </a:prstGeom>
                </pic:spPr>
              </pic:pic>
            </a:graphicData>
          </a:graphic>
          <wp14:sizeRelH relativeFrom="page">
            <wp14:pctWidth>0</wp14:pctWidth>
          </wp14:sizeRelH>
          <wp14:sizeRelV relativeFrom="page">
            <wp14:pctHeight>0</wp14:pctHeight>
          </wp14:sizeRelV>
        </wp:anchor>
      </w:drawing>
    </w:r>
    <w:r w:rsidR="00AE10FF">
      <w:tab/>
    </w:r>
    <w:r w:rsidR="00596F87" w:rsidRPr="00596F87">
      <w:rPr>
        <w:color w:val="808080" w:themeColor="background1" w:themeShade="80"/>
        <w:sz w:val="20"/>
        <w:szCs w:val="20"/>
      </w:rPr>
      <w:t>DRAFT</w:t>
    </w:r>
    <w:r w:rsidR="00596F87">
      <w:rPr>
        <w:color w:val="808080" w:themeColor="background1" w:themeShade="80"/>
        <w:sz w:val="20"/>
        <w:szCs w:val="20"/>
      </w:rPr>
      <w:t xml:space="preserve"> – Proposed Evaluation Pathways for IL Stretch Codes</w:t>
    </w:r>
    <w:r w:rsidR="006B2A3D">
      <w:rPr>
        <w:color w:val="808080" w:themeColor="background1" w:themeShade="80"/>
        <w:sz w:val="20"/>
        <w:szCs w:val="20"/>
      </w:rPr>
      <w:t xml:space="preserve">  </w:t>
    </w:r>
  </w:p>
  <w:p w14:paraId="7C18AC8E" w14:textId="3D9551DD" w:rsidR="00AF69BC" w:rsidRPr="00AE10FF" w:rsidRDefault="00E1634B" w:rsidP="006B2A3D">
    <w:pPr>
      <w:pStyle w:val="Footer"/>
      <w:tabs>
        <w:tab w:val="left" w:pos="3510"/>
      </w:tabs>
      <w:jc w:val="right"/>
    </w:pPr>
    <w:r>
      <w:rPr>
        <w:color w:val="808080" w:themeColor="background1" w:themeShade="80"/>
        <w:sz w:val="20"/>
        <w:szCs w:val="20"/>
      </w:rPr>
      <w:t xml:space="preserve">Version for 10/4/2021 IL SAG meeting </w:t>
    </w:r>
    <w:r w:rsidR="00AE10FF">
      <w:tab/>
    </w:r>
    <w:r w:rsidR="00AE10FF" w:rsidRPr="008F3AC2">
      <w:rPr>
        <w:rFonts w:ascii="Adobe Caslon Pro" w:hAnsi="Adobe Caslon Pro"/>
        <w:sz w:val="22"/>
        <w:szCs w:val="22"/>
      </w:rPr>
      <w:fldChar w:fldCharType="begin"/>
    </w:r>
    <w:r w:rsidR="00AE10FF" w:rsidRPr="008F3AC2">
      <w:rPr>
        <w:rFonts w:ascii="Adobe Caslon Pro" w:hAnsi="Adobe Caslon Pro"/>
        <w:sz w:val="22"/>
        <w:szCs w:val="22"/>
      </w:rPr>
      <w:instrText xml:space="preserve"> PAGE   \* MERGEFORMAT </w:instrText>
    </w:r>
    <w:r w:rsidR="00AE10FF" w:rsidRPr="008F3AC2">
      <w:rPr>
        <w:rFonts w:ascii="Adobe Caslon Pro" w:hAnsi="Adobe Caslon Pro"/>
        <w:sz w:val="22"/>
        <w:szCs w:val="22"/>
      </w:rPr>
      <w:fldChar w:fldCharType="separate"/>
    </w:r>
    <w:r w:rsidR="005E6134">
      <w:rPr>
        <w:rFonts w:ascii="Adobe Caslon Pro" w:hAnsi="Adobe Caslon Pro"/>
        <w:sz w:val="22"/>
        <w:szCs w:val="22"/>
      </w:rPr>
      <w:t>1</w:t>
    </w:r>
    <w:r w:rsidR="00AE10FF" w:rsidRPr="008F3AC2">
      <w:rPr>
        <w:rFonts w:ascii="Adobe Caslon Pro" w:hAnsi="Adobe Caslon Pr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5722" w14:textId="77777777" w:rsidR="0050592B" w:rsidRDefault="0050592B" w:rsidP="00E12CE4">
      <w:r>
        <w:separator/>
      </w:r>
    </w:p>
  </w:footnote>
  <w:footnote w:type="continuationSeparator" w:id="0">
    <w:p w14:paraId="5EB9624E" w14:textId="77777777" w:rsidR="0050592B" w:rsidRDefault="0050592B" w:rsidP="00E12CE4">
      <w:r>
        <w:continuationSeparator/>
      </w:r>
    </w:p>
  </w:footnote>
  <w:footnote w:type="continuationNotice" w:id="1">
    <w:p w14:paraId="7375979A" w14:textId="77777777" w:rsidR="0050592B" w:rsidRDefault="0050592B">
      <w:pPr>
        <w:spacing w:after="0" w:line="240" w:lineRule="auto"/>
      </w:pPr>
    </w:p>
  </w:footnote>
  <w:footnote w:id="2">
    <w:p w14:paraId="2A90B96B" w14:textId="4773477B" w:rsidR="008D6249" w:rsidRDefault="008D6249">
      <w:pPr>
        <w:pStyle w:val="FootnoteText"/>
      </w:pPr>
      <w:ins w:id="73" w:author="Alison Lindburg" w:date="2021-09-28T12:00:00Z">
        <w:r>
          <w:rPr>
            <w:rStyle w:val="FootnoteReference"/>
          </w:rPr>
          <w:footnoteRef/>
        </w:r>
        <w:r>
          <w:t xml:space="preserve"> The language recently passed in CEJA will change this.</w:t>
        </w:r>
      </w:ins>
      <w:ins w:id="74" w:author="Alison Lindburg" w:date="2021-09-28T12:01:00Z">
        <w:r>
          <w:t xml:space="preserve"> See Section on Stretch Codes.</w:t>
        </w:r>
      </w:ins>
    </w:p>
  </w:footnote>
  <w:footnote w:id="3">
    <w:p w14:paraId="2EBCD519" w14:textId="0008B860" w:rsidR="00131750" w:rsidRDefault="00131750">
      <w:pPr>
        <w:pStyle w:val="FootnoteText"/>
      </w:pPr>
      <w:ins w:id="207" w:author="Jeannette LeZaks" w:date="2021-09-28T15:53:00Z">
        <w:r>
          <w:rPr>
            <w:rStyle w:val="FootnoteReference"/>
          </w:rPr>
          <w:footnoteRef/>
        </w:r>
        <w:r>
          <w:t xml:space="preserve"> </w:t>
        </w:r>
      </w:ins>
      <w:del w:id="208" w:author="Jeannette LeZaks" w:date="2021-09-28T15:57:00Z">
        <w:r w:rsidRPr="00131750" w:rsidDel="00817F2C">
          <w:rPr>
            <w:i/>
          </w:rPr>
          <w:delText>Source</w:delText>
        </w:r>
        <w:r w:rsidRPr="00B12923" w:rsidDel="00817F2C">
          <w:rPr>
            <w:i/>
            <w:sz w:val="16"/>
            <w:szCs w:val="16"/>
          </w:rPr>
          <w:delText>:</w:delText>
        </w:r>
        <w:r w:rsidRPr="00B12923" w:rsidDel="00817F2C">
          <w:rPr>
            <w:sz w:val="16"/>
            <w:szCs w:val="16"/>
          </w:rPr>
          <w:delText xml:space="preserve"> </w:delText>
        </w:r>
      </w:del>
      <w:r w:rsidRPr="00B12923">
        <w:rPr>
          <w:i/>
        </w:rPr>
        <w:t>2018-2019 Illinois Energy Code Compliance Studies, 2019</w:t>
      </w:r>
      <w:r w:rsidRPr="00131750">
        <w:rPr>
          <w:i/>
          <w:sz w:val="23"/>
          <w:szCs w:val="23"/>
        </w:rPr>
        <w:t>.</w:t>
      </w:r>
    </w:p>
  </w:footnote>
  <w:footnote w:id="4">
    <w:p w14:paraId="7E3563A8" w14:textId="77777777" w:rsidR="00F930F4" w:rsidRDefault="00F930F4" w:rsidP="00F930F4">
      <w:pPr>
        <w:pStyle w:val="FootnoteText"/>
      </w:pPr>
      <w:r>
        <w:rPr>
          <w:rStyle w:val="FootnoteReference"/>
        </w:rPr>
        <w:footnoteRef/>
      </w:r>
      <w:r>
        <w:t xml:space="preserve"> Chicago had an additional cool roof provision for some new commercial buildings, which can be considered a “stretch code” by some definitions.</w:t>
      </w:r>
    </w:p>
  </w:footnote>
  <w:footnote w:id="5">
    <w:p w14:paraId="03696CFC" w14:textId="77777777" w:rsidR="005D5954" w:rsidRDefault="005D5954" w:rsidP="005D5954">
      <w:pPr>
        <w:pStyle w:val="FootnoteText"/>
        <w:rPr>
          <w:ins w:id="410" w:author="Alison Lindburg" w:date="2021-09-28T11:49:00Z"/>
        </w:rPr>
      </w:pPr>
      <w:ins w:id="411" w:author="Alison Lindburg" w:date="2021-09-28T11:49:00Z">
        <w:r>
          <w:rPr>
            <w:rStyle w:val="FootnoteReference"/>
          </w:rPr>
          <w:footnoteRef/>
        </w:r>
        <w:r>
          <w:t xml:space="preserve"> The IL Capital Development Board has currently begun the IL Energy Code Adoption Process as of June 30, 2021, and the new code is expected to be effective by June 2022. </w:t>
        </w:r>
      </w:ins>
    </w:p>
  </w:footnote>
  <w:footnote w:id="6">
    <w:p w14:paraId="7E86B784" w14:textId="47DF1855" w:rsidR="005D5954" w:rsidRDefault="005D5954" w:rsidP="005D5954">
      <w:pPr>
        <w:pStyle w:val="FootnoteText"/>
        <w:rPr>
          <w:ins w:id="419" w:author="Alison Lindburg" w:date="2021-09-28T11:49:00Z"/>
        </w:rPr>
      </w:pPr>
      <w:ins w:id="420" w:author="Alison Lindburg" w:date="2021-09-28T11:49:00Z">
        <w:r>
          <w:rPr>
            <w:rStyle w:val="FootnoteReference"/>
          </w:rPr>
          <w:footnoteRef/>
        </w:r>
        <w:r>
          <w:t xml:space="preserve"> If a municipality wants to have a single-family residential stretch code, it must first be created through the state or legislatively.</w:t>
        </w:r>
      </w:ins>
    </w:p>
  </w:footnote>
  <w:footnote w:id="7">
    <w:p w14:paraId="46FEF1D0" w14:textId="0C4E0E4A" w:rsidR="00C66220" w:rsidRDefault="00C66220">
      <w:pPr>
        <w:pStyle w:val="FootnoteText"/>
      </w:pPr>
      <w:ins w:id="433" w:author="Alison Lindburg" w:date="2021-09-30T13:30:00Z">
        <w:r>
          <w:rPr>
            <w:rStyle w:val="FootnoteReference"/>
          </w:rPr>
          <w:footnoteRef/>
        </w:r>
        <w:r>
          <w:t xml:space="preserve"> Chicago should still be able to adopt its own different stretch code.</w:t>
        </w:r>
      </w:ins>
    </w:p>
  </w:footnote>
  <w:footnote w:id="8">
    <w:p w14:paraId="2DE958CF" w14:textId="47240F46" w:rsidR="002E3FA8" w:rsidRDefault="002E3FA8">
      <w:pPr>
        <w:pStyle w:val="FootnoteText"/>
      </w:pPr>
      <w:r>
        <w:rPr>
          <w:rStyle w:val="FootnoteReference"/>
        </w:rPr>
        <w:footnoteRef/>
      </w:r>
      <w:r>
        <w:t xml:space="preserve"> </w:t>
      </w:r>
      <w:r w:rsidRPr="002E3FA8">
        <w:t>https://ilsag.s3.amazonaws.com/IL-Utility-Stretch-Codes-BPS-Phase-1-Report-Oct-2020.pdf</w:t>
      </w:r>
    </w:p>
  </w:footnote>
  <w:footnote w:id="9">
    <w:p w14:paraId="30D51729" w14:textId="51790CAC" w:rsidR="00B02E9D" w:rsidRDefault="00B02E9D">
      <w:pPr>
        <w:pStyle w:val="FootnoteText"/>
      </w:pPr>
      <w:ins w:id="2322" w:author="Alison Lindburg" w:date="2021-09-30T14:37:00Z">
        <w:r>
          <w:rPr>
            <w:rStyle w:val="FootnoteReference"/>
          </w:rPr>
          <w:footnoteRef/>
        </w:r>
        <w:r>
          <w:t xml:space="preserve"> If </w:t>
        </w:r>
        <w:r w:rsidR="001450C9">
          <w:t xml:space="preserve">the utilities </w:t>
        </w:r>
      </w:ins>
      <w:ins w:id="2323" w:author="Alison Lindburg" w:date="2021-09-30T14:38:00Z">
        <w:r w:rsidR="004A37D7">
          <w:t>decide to create</w:t>
        </w:r>
      </w:ins>
      <w:ins w:id="2324" w:author="Alison Lindburg" w:date="2021-09-30T14:37:00Z">
        <w:r w:rsidR="001450C9">
          <w:t xml:space="preserve"> a support program for state base energy code compliance, t</w:t>
        </w:r>
        <w:del w:id="2325" w:author="Alison Lindburg" w:date="2021-09-30T14:37:00Z">
          <w:r w:rsidDel="00B02E9D">
            <w:delText>T</w:delText>
          </w:r>
        </w:del>
        <w:r>
          <w:t xml:space="preserve">he cost of the </w:t>
        </w:r>
        <w:r w:rsidR="001450C9">
          <w:t xml:space="preserve">statewide </w:t>
        </w:r>
        <w:r>
          <w:t xml:space="preserve">compliance field studies could </w:t>
        </w:r>
        <w:r w:rsidR="001450C9">
          <w:t xml:space="preserve">be </w:t>
        </w:r>
      </w:ins>
      <w:ins w:id="2326" w:author="Alison Lindburg" w:date="2021-09-30T14:38:00Z">
        <w:r w:rsidR="001450C9">
          <w:t>shared</w:t>
        </w:r>
      </w:ins>
      <w:ins w:id="2327" w:author="Alison Lindburg" w:date="2021-09-30T14:37:00Z">
        <w:del w:id="2328" w:author="Alison Lindburg" w:date="2021-09-30T14:37:00Z">
          <w:r w:rsidDel="001450C9">
            <w:delText>also be shared with Energy Code Compliance Programs</w:delText>
          </w:r>
        </w:del>
      </w:ins>
      <w:ins w:id="2329" w:author="Alison Lindburg" w:date="2021-09-30T14:38:00Z">
        <w:r w:rsidR="001450C9">
          <w:t xml:space="preserve"> amongst the two programs</w:t>
        </w:r>
      </w:ins>
      <w:ins w:id="2330" w:author="Alison Lindburg" w:date="2021-09-30T14:39:00Z">
        <w:r w:rsidR="00761B1F">
          <w:t xml:space="preserve"> – base energy code and stretch code</w:t>
        </w:r>
      </w:ins>
      <w:ins w:id="2331" w:author="Alison Lindburg" w:date="2021-09-30T14:37:00Z">
        <w:del w:id="2332" w:author="Alison Lindburg" w:date="2021-09-30T14:38:00Z">
          <w:r w:rsidDel="001450C9">
            <w:delText>, as is conducted in Rhode Island and Massachusetts</w:delText>
          </w:r>
        </w:del>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43D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B4D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3454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AC8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26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06D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A7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AA8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816D0"/>
    <w:multiLevelType w:val="hybridMultilevel"/>
    <w:tmpl w:val="EE9688FC"/>
    <w:lvl w:ilvl="0" w:tplc="F3604DC4">
      <w:numFmt w:val="bullet"/>
      <w:lvlText w:val="•"/>
      <w:lvlJc w:val="left"/>
      <w:pPr>
        <w:ind w:left="1080" w:hanging="720"/>
      </w:pPr>
      <w:rPr>
        <w:rFonts w:ascii="Adobe Caslon Pro" w:eastAsiaTheme="minorEastAsia" w:hAnsi="Adobe Caslon Pro" w:cs="Adobe Caslon Pro" w:hint="default"/>
      </w:rPr>
    </w:lvl>
    <w:lvl w:ilvl="1" w:tplc="80DE429C">
      <w:numFmt w:val="bullet"/>
      <w:lvlText w:val="–"/>
      <w:lvlJc w:val="left"/>
      <w:pPr>
        <w:ind w:left="1800" w:hanging="720"/>
      </w:pPr>
      <w:rPr>
        <w:rFonts w:ascii="Adobe Caslon Pro" w:eastAsiaTheme="minorEastAsia"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1" w15:restartNumberingAfterBreak="0">
    <w:nsid w:val="07F731D4"/>
    <w:multiLevelType w:val="hybridMultilevel"/>
    <w:tmpl w:val="BD2E2096"/>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2" w15:restartNumberingAfterBreak="0">
    <w:nsid w:val="0F3A5AF9"/>
    <w:multiLevelType w:val="hybridMultilevel"/>
    <w:tmpl w:val="884AE712"/>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3" w15:restartNumberingAfterBreak="0">
    <w:nsid w:val="18675214"/>
    <w:multiLevelType w:val="hybridMultilevel"/>
    <w:tmpl w:val="40FE9F88"/>
    <w:lvl w:ilvl="0" w:tplc="CCA8F91C">
      <w:start w:val="1"/>
      <w:numFmt w:val="bullet"/>
      <w:lvlText w:val="•"/>
      <w:lvlJc w:val="left"/>
      <w:pPr>
        <w:tabs>
          <w:tab w:val="num" w:pos="720"/>
        </w:tabs>
        <w:ind w:left="720" w:hanging="360"/>
      </w:pPr>
      <w:rPr>
        <w:rFonts w:ascii="Arial" w:hAnsi="Arial" w:hint="default"/>
      </w:rPr>
    </w:lvl>
    <w:lvl w:ilvl="1" w:tplc="3B5A4A94" w:tentative="1">
      <w:start w:val="1"/>
      <w:numFmt w:val="bullet"/>
      <w:lvlText w:val="•"/>
      <w:lvlJc w:val="left"/>
      <w:pPr>
        <w:tabs>
          <w:tab w:val="num" w:pos="1440"/>
        </w:tabs>
        <w:ind w:left="1440" w:hanging="360"/>
      </w:pPr>
      <w:rPr>
        <w:rFonts w:ascii="Arial" w:hAnsi="Arial" w:hint="default"/>
      </w:rPr>
    </w:lvl>
    <w:lvl w:ilvl="2" w:tplc="89CA84B4" w:tentative="1">
      <w:start w:val="1"/>
      <w:numFmt w:val="bullet"/>
      <w:lvlText w:val="•"/>
      <w:lvlJc w:val="left"/>
      <w:pPr>
        <w:tabs>
          <w:tab w:val="num" w:pos="2160"/>
        </w:tabs>
        <w:ind w:left="2160" w:hanging="360"/>
      </w:pPr>
      <w:rPr>
        <w:rFonts w:ascii="Arial" w:hAnsi="Arial" w:hint="default"/>
      </w:rPr>
    </w:lvl>
    <w:lvl w:ilvl="3" w:tplc="8EE2FB34" w:tentative="1">
      <w:start w:val="1"/>
      <w:numFmt w:val="bullet"/>
      <w:lvlText w:val="•"/>
      <w:lvlJc w:val="left"/>
      <w:pPr>
        <w:tabs>
          <w:tab w:val="num" w:pos="2880"/>
        </w:tabs>
        <w:ind w:left="2880" w:hanging="360"/>
      </w:pPr>
      <w:rPr>
        <w:rFonts w:ascii="Arial" w:hAnsi="Arial" w:hint="default"/>
      </w:rPr>
    </w:lvl>
    <w:lvl w:ilvl="4" w:tplc="86FE1D84" w:tentative="1">
      <w:start w:val="1"/>
      <w:numFmt w:val="bullet"/>
      <w:lvlText w:val="•"/>
      <w:lvlJc w:val="left"/>
      <w:pPr>
        <w:tabs>
          <w:tab w:val="num" w:pos="3600"/>
        </w:tabs>
        <w:ind w:left="3600" w:hanging="360"/>
      </w:pPr>
      <w:rPr>
        <w:rFonts w:ascii="Arial" w:hAnsi="Arial" w:hint="default"/>
      </w:rPr>
    </w:lvl>
    <w:lvl w:ilvl="5" w:tplc="B750F5F4" w:tentative="1">
      <w:start w:val="1"/>
      <w:numFmt w:val="bullet"/>
      <w:lvlText w:val="•"/>
      <w:lvlJc w:val="left"/>
      <w:pPr>
        <w:tabs>
          <w:tab w:val="num" w:pos="4320"/>
        </w:tabs>
        <w:ind w:left="4320" w:hanging="360"/>
      </w:pPr>
      <w:rPr>
        <w:rFonts w:ascii="Arial" w:hAnsi="Arial" w:hint="default"/>
      </w:rPr>
    </w:lvl>
    <w:lvl w:ilvl="6" w:tplc="464E953E" w:tentative="1">
      <w:start w:val="1"/>
      <w:numFmt w:val="bullet"/>
      <w:lvlText w:val="•"/>
      <w:lvlJc w:val="left"/>
      <w:pPr>
        <w:tabs>
          <w:tab w:val="num" w:pos="5040"/>
        </w:tabs>
        <w:ind w:left="5040" w:hanging="360"/>
      </w:pPr>
      <w:rPr>
        <w:rFonts w:ascii="Arial" w:hAnsi="Arial" w:hint="default"/>
      </w:rPr>
    </w:lvl>
    <w:lvl w:ilvl="7" w:tplc="E71EE674" w:tentative="1">
      <w:start w:val="1"/>
      <w:numFmt w:val="bullet"/>
      <w:lvlText w:val="•"/>
      <w:lvlJc w:val="left"/>
      <w:pPr>
        <w:tabs>
          <w:tab w:val="num" w:pos="5760"/>
        </w:tabs>
        <w:ind w:left="5760" w:hanging="360"/>
      </w:pPr>
      <w:rPr>
        <w:rFonts w:ascii="Arial" w:hAnsi="Arial" w:hint="default"/>
      </w:rPr>
    </w:lvl>
    <w:lvl w:ilvl="8" w:tplc="6D2C9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EF6C2B"/>
    <w:multiLevelType w:val="multilevel"/>
    <w:tmpl w:val="EB5CE84C"/>
    <w:lvl w:ilvl="0">
      <w:start w:val="1"/>
      <w:numFmt w:val="lowerLetter"/>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AF852AF"/>
    <w:multiLevelType w:val="hybridMultilevel"/>
    <w:tmpl w:val="AF6A20CE"/>
    <w:lvl w:ilvl="0" w:tplc="D23ABB1E">
      <w:start w:val="1"/>
      <w:numFmt w:val="bullet"/>
      <w:lvlText w:val="•"/>
      <w:lvlJc w:val="left"/>
      <w:pPr>
        <w:tabs>
          <w:tab w:val="num" w:pos="720"/>
        </w:tabs>
        <w:ind w:left="720" w:hanging="360"/>
      </w:pPr>
      <w:rPr>
        <w:rFonts w:ascii="Arial" w:hAnsi="Arial" w:hint="default"/>
      </w:rPr>
    </w:lvl>
    <w:lvl w:ilvl="1" w:tplc="E75EA656">
      <w:numFmt w:val="none"/>
      <w:lvlText w:val=""/>
      <w:lvlJc w:val="left"/>
      <w:pPr>
        <w:tabs>
          <w:tab w:val="num" w:pos="360"/>
        </w:tabs>
      </w:pPr>
    </w:lvl>
    <w:lvl w:ilvl="2" w:tplc="9F702F04" w:tentative="1">
      <w:start w:val="1"/>
      <w:numFmt w:val="bullet"/>
      <w:lvlText w:val="•"/>
      <w:lvlJc w:val="left"/>
      <w:pPr>
        <w:tabs>
          <w:tab w:val="num" w:pos="2160"/>
        </w:tabs>
        <w:ind w:left="2160" w:hanging="360"/>
      </w:pPr>
      <w:rPr>
        <w:rFonts w:ascii="Arial" w:hAnsi="Arial" w:hint="default"/>
      </w:rPr>
    </w:lvl>
    <w:lvl w:ilvl="3" w:tplc="2FFC4E46" w:tentative="1">
      <w:start w:val="1"/>
      <w:numFmt w:val="bullet"/>
      <w:lvlText w:val="•"/>
      <w:lvlJc w:val="left"/>
      <w:pPr>
        <w:tabs>
          <w:tab w:val="num" w:pos="2880"/>
        </w:tabs>
        <w:ind w:left="2880" w:hanging="360"/>
      </w:pPr>
      <w:rPr>
        <w:rFonts w:ascii="Arial" w:hAnsi="Arial" w:hint="default"/>
      </w:rPr>
    </w:lvl>
    <w:lvl w:ilvl="4" w:tplc="59D84EDE" w:tentative="1">
      <w:start w:val="1"/>
      <w:numFmt w:val="bullet"/>
      <w:lvlText w:val="•"/>
      <w:lvlJc w:val="left"/>
      <w:pPr>
        <w:tabs>
          <w:tab w:val="num" w:pos="3600"/>
        </w:tabs>
        <w:ind w:left="3600" w:hanging="360"/>
      </w:pPr>
      <w:rPr>
        <w:rFonts w:ascii="Arial" w:hAnsi="Arial" w:hint="default"/>
      </w:rPr>
    </w:lvl>
    <w:lvl w:ilvl="5" w:tplc="254EAA52" w:tentative="1">
      <w:start w:val="1"/>
      <w:numFmt w:val="bullet"/>
      <w:lvlText w:val="•"/>
      <w:lvlJc w:val="left"/>
      <w:pPr>
        <w:tabs>
          <w:tab w:val="num" w:pos="4320"/>
        </w:tabs>
        <w:ind w:left="4320" w:hanging="360"/>
      </w:pPr>
      <w:rPr>
        <w:rFonts w:ascii="Arial" w:hAnsi="Arial" w:hint="default"/>
      </w:rPr>
    </w:lvl>
    <w:lvl w:ilvl="6" w:tplc="92845BA8" w:tentative="1">
      <w:start w:val="1"/>
      <w:numFmt w:val="bullet"/>
      <w:lvlText w:val="•"/>
      <w:lvlJc w:val="left"/>
      <w:pPr>
        <w:tabs>
          <w:tab w:val="num" w:pos="5040"/>
        </w:tabs>
        <w:ind w:left="5040" w:hanging="360"/>
      </w:pPr>
      <w:rPr>
        <w:rFonts w:ascii="Arial" w:hAnsi="Arial" w:hint="default"/>
      </w:rPr>
    </w:lvl>
    <w:lvl w:ilvl="7" w:tplc="BBD0AD10" w:tentative="1">
      <w:start w:val="1"/>
      <w:numFmt w:val="bullet"/>
      <w:lvlText w:val="•"/>
      <w:lvlJc w:val="left"/>
      <w:pPr>
        <w:tabs>
          <w:tab w:val="num" w:pos="5760"/>
        </w:tabs>
        <w:ind w:left="5760" w:hanging="360"/>
      </w:pPr>
      <w:rPr>
        <w:rFonts w:ascii="Arial" w:hAnsi="Arial" w:hint="default"/>
      </w:rPr>
    </w:lvl>
    <w:lvl w:ilvl="8" w:tplc="BBAC62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F6503E"/>
    <w:multiLevelType w:val="hybridMultilevel"/>
    <w:tmpl w:val="5684893C"/>
    <w:lvl w:ilvl="0" w:tplc="3DCAC76A">
      <w:start w:val="1"/>
      <w:numFmt w:val="bullet"/>
      <w:lvlText w:val="•"/>
      <w:lvlJc w:val="left"/>
      <w:pPr>
        <w:tabs>
          <w:tab w:val="num" w:pos="720"/>
        </w:tabs>
        <w:ind w:left="720" w:hanging="360"/>
      </w:pPr>
      <w:rPr>
        <w:rFonts w:ascii="Arial" w:hAnsi="Arial" w:hint="default"/>
      </w:rPr>
    </w:lvl>
    <w:lvl w:ilvl="1" w:tplc="B9F0AEAC" w:tentative="1">
      <w:start w:val="1"/>
      <w:numFmt w:val="bullet"/>
      <w:lvlText w:val="•"/>
      <w:lvlJc w:val="left"/>
      <w:pPr>
        <w:tabs>
          <w:tab w:val="num" w:pos="1440"/>
        </w:tabs>
        <w:ind w:left="1440" w:hanging="360"/>
      </w:pPr>
      <w:rPr>
        <w:rFonts w:ascii="Arial" w:hAnsi="Arial" w:hint="default"/>
      </w:rPr>
    </w:lvl>
    <w:lvl w:ilvl="2" w:tplc="A74A3F6E" w:tentative="1">
      <w:start w:val="1"/>
      <w:numFmt w:val="bullet"/>
      <w:lvlText w:val="•"/>
      <w:lvlJc w:val="left"/>
      <w:pPr>
        <w:tabs>
          <w:tab w:val="num" w:pos="2160"/>
        </w:tabs>
        <w:ind w:left="2160" w:hanging="360"/>
      </w:pPr>
      <w:rPr>
        <w:rFonts w:ascii="Arial" w:hAnsi="Arial" w:hint="default"/>
      </w:rPr>
    </w:lvl>
    <w:lvl w:ilvl="3" w:tplc="CBBA1A2C" w:tentative="1">
      <w:start w:val="1"/>
      <w:numFmt w:val="bullet"/>
      <w:lvlText w:val="•"/>
      <w:lvlJc w:val="left"/>
      <w:pPr>
        <w:tabs>
          <w:tab w:val="num" w:pos="2880"/>
        </w:tabs>
        <w:ind w:left="2880" w:hanging="360"/>
      </w:pPr>
      <w:rPr>
        <w:rFonts w:ascii="Arial" w:hAnsi="Arial" w:hint="default"/>
      </w:rPr>
    </w:lvl>
    <w:lvl w:ilvl="4" w:tplc="70D03CCE" w:tentative="1">
      <w:start w:val="1"/>
      <w:numFmt w:val="bullet"/>
      <w:lvlText w:val="•"/>
      <w:lvlJc w:val="left"/>
      <w:pPr>
        <w:tabs>
          <w:tab w:val="num" w:pos="3600"/>
        </w:tabs>
        <w:ind w:left="3600" w:hanging="360"/>
      </w:pPr>
      <w:rPr>
        <w:rFonts w:ascii="Arial" w:hAnsi="Arial" w:hint="default"/>
      </w:rPr>
    </w:lvl>
    <w:lvl w:ilvl="5" w:tplc="194A93C6" w:tentative="1">
      <w:start w:val="1"/>
      <w:numFmt w:val="bullet"/>
      <w:lvlText w:val="•"/>
      <w:lvlJc w:val="left"/>
      <w:pPr>
        <w:tabs>
          <w:tab w:val="num" w:pos="4320"/>
        </w:tabs>
        <w:ind w:left="4320" w:hanging="360"/>
      </w:pPr>
      <w:rPr>
        <w:rFonts w:ascii="Arial" w:hAnsi="Arial" w:hint="default"/>
      </w:rPr>
    </w:lvl>
    <w:lvl w:ilvl="6" w:tplc="839C5632" w:tentative="1">
      <w:start w:val="1"/>
      <w:numFmt w:val="bullet"/>
      <w:lvlText w:val="•"/>
      <w:lvlJc w:val="left"/>
      <w:pPr>
        <w:tabs>
          <w:tab w:val="num" w:pos="5040"/>
        </w:tabs>
        <w:ind w:left="5040" w:hanging="360"/>
      </w:pPr>
      <w:rPr>
        <w:rFonts w:ascii="Arial" w:hAnsi="Arial" w:hint="default"/>
      </w:rPr>
    </w:lvl>
    <w:lvl w:ilvl="7" w:tplc="30D6EA20" w:tentative="1">
      <w:start w:val="1"/>
      <w:numFmt w:val="bullet"/>
      <w:lvlText w:val="•"/>
      <w:lvlJc w:val="left"/>
      <w:pPr>
        <w:tabs>
          <w:tab w:val="num" w:pos="5760"/>
        </w:tabs>
        <w:ind w:left="5760" w:hanging="360"/>
      </w:pPr>
      <w:rPr>
        <w:rFonts w:ascii="Arial" w:hAnsi="Arial" w:hint="default"/>
      </w:rPr>
    </w:lvl>
    <w:lvl w:ilvl="8" w:tplc="6C1285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57811"/>
    <w:multiLevelType w:val="hybridMultilevel"/>
    <w:tmpl w:val="DD80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F03B6"/>
    <w:multiLevelType w:val="hybridMultilevel"/>
    <w:tmpl w:val="286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02085"/>
    <w:multiLevelType w:val="hybridMultilevel"/>
    <w:tmpl w:val="91B8E932"/>
    <w:lvl w:ilvl="0" w:tplc="04090001">
      <w:start w:val="1"/>
      <w:numFmt w:val="bullet"/>
      <w:lvlText w:val=""/>
      <w:lvlJc w:val="left"/>
      <w:pPr>
        <w:ind w:left="720" w:hanging="360"/>
      </w:pPr>
      <w:rPr>
        <w:rFonts w:ascii="Adobe Caslon Pro" w:hAnsi="Adobe Caslon Pro" w:hint="default"/>
      </w:rPr>
    </w:lvl>
    <w:lvl w:ilvl="1" w:tplc="04090003">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0" w15:restartNumberingAfterBreak="0">
    <w:nsid w:val="2DA01584"/>
    <w:multiLevelType w:val="hybridMultilevel"/>
    <w:tmpl w:val="E6DE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C64E8"/>
    <w:multiLevelType w:val="hybridMultilevel"/>
    <w:tmpl w:val="71BEFF18"/>
    <w:lvl w:ilvl="0" w:tplc="04090001">
      <w:start w:val="1"/>
      <w:numFmt w:val="bullet"/>
      <w:lvlText w:val=""/>
      <w:lvlJc w:val="left"/>
      <w:pPr>
        <w:ind w:left="2160" w:hanging="360"/>
      </w:pPr>
      <w:rPr>
        <w:rFonts w:ascii="Adobe Caslon Pro" w:hAnsi="Adobe Caslon Pro" w:hint="default"/>
      </w:rPr>
    </w:lvl>
    <w:lvl w:ilvl="1" w:tplc="CC08E31A">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2" w15:restartNumberingAfterBreak="0">
    <w:nsid w:val="32BF0CD2"/>
    <w:multiLevelType w:val="hybridMultilevel"/>
    <w:tmpl w:val="F624757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3" w15:restartNumberingAfterBreak="0">
    <w:nsid w:val="32EF29FB"/>
    <w:multiLevelType w:val="hybridMultilevel"/>
    <w:tmpl w:val="81A401E2"/>
    <w:lvl w:ilvl="0" w:tplc="04090001">
      <w:start w:val="1"/>
      <w:numFmt w:val="bullet"/>
      <w:lvlText w:val=""/>
      <w:lvlJc w:val="left"/>
      <w:pPr>
        <w:ind w:left="1080" w:hanging="360"/>
      </w:pPr>
      <w:rPr>
        <w:rFonts w:ascii="Adobe Caslon Pro" w:hAnsi="Adobe Caslon Pro" w:hint="default"/>
      </w:rPr>
    </w:lvl>
    <w:lvl w:ilvl="1" w:tplc="04090003">
      <w:start w:val="1"/>
      <w:numFmt w:val="bullet"/>
      <w:lvlText w:val="o"/>
      <w:lvlJc w:val="left"/>
      <w:pPr>
        <w:ind w:left="1800" w:hanging="360"/>
      </w:pPr>
      <w:rPr>
        <w:rFonts w:ascii="Adobe Caslon Pro" w:hAnsi="Adobe Caslon Pro" w:cs="Adobe Caslon Pro" w:hint="default"/>
      </w:rPr>
    </w:lvl>
    <w:lvl w:ilvl="2" w:tplc="04090005" w:tentative="1">
      <w:start w:val="1"/>
      <w:numFmt w:val="bullet"/>
      <w:lvlText w:val=""/>
      <w:lvlJc w:val="left"/>
      <w:pPr>
        <w:ind w:left="2520" w:hanging="360"/>
      </w:pPr>
      <w:rPr>
        <w:rFonts w:ascii="Adobe Caslon Pro" w:hAnsi="Adobe Caslon Pro" w:hint="default"/>
      </w:rPr>
    </w:lvl>
    <w:lvl w:ilvl="3" w:tplc="04090001" w:tentative="1">
      <w:start w:val="1"/>
      <w:numFmt w:val="bullet"/>
      <w:lvlText w:val=""/>
      <w:lvlJc w:val="left"/>
      <w:pPr>
        <w:ind w:left="3240" w:hanging="360"/>
      </w:pPr>
      <w:rPr>
        <w:rFonts w:ascii="Adobe Caslon Pro" w:hAnsi="Adobe Caslon Pro" w:hint="default"/>
      </w:rPr>
    </w:lvl>
    <w:lvl w:ilvl="4" w:tplc="04090003" w:tentative="1">
      <w:start w:val="1"/>
      <w:numFmt w:val="bullet"/>
      <w:lvlText w:val="o"/>
      <w:lvlJc w:val="left"/>
      <w:pPr>
        <w:ind w:left="3960" w:hanging="360"/>
      </w:pPr>
      <w:rPr>
        <w:rFonts w:ascii="Adobe Caslon Pro" w:hAnsi="Adobe Caslon Pro" w:cs="Adobe Caslon Pro" w:hint="default"/>
      </w:rPr>
    </w:lvl>
    <w:lvl w:ilvl="5" w:tplc="04090005" w:tentative="1">
      <w:start w:val="1"/>
      <w:numFmt w:val="bullet"/>
      <w:lvlText w:val=""/>
      <w:lvlJc w:val="left"/>
      <w:pPr>
        <w:ind w:left="4680" w:hanging="360"/>
      </w:pPr>
      <w:rPr>
        <w:rFonts w:ascii="Adobe Caslon Pro" w:hAnsi="Adobe Caslon Pro" w:hint="default"/>
      </w:rPr>
    </w:lvl>
    <w:lvl w:ilvl="6" w:tplc="04090001" w:tentative="1">
      <w:start w:val="1"/>
      <w:numFmt w:val="bullet"/>
      <w:lvlText w:val=""/>
      <w:lvlJc w:val="left"/>
      <w:pPr>
        <w:ind w:left="5400" w:hanging="360"/>
      </w:pPr>
      <w:rPr>
        <w:rFonts w:ascii="Adobe Caslon Pro" w:hAnsi="Adobe Caslon Pro" w:hint="default"/>
      </w:rPr>
    </w:lvl>
    <w:lvl w:ilvl="7" w:tplc="04090003" w:tentative="1">
      <w:start w:val="1"/>
      <w:numFmt w:val="bullet"/>
      <w:lvlText w:val="o"/>
      <w:lvlJc w:val="left"/>
      <w:pPr>
        <w:ind w:left="6120" w:hanging="360"/>
      </w:pPr>
      <w:rPr>
        <w:rFonts w:ascii="Adobe Caslon Pro" w:hAnsi="Adobe Caslon Pro" w:cs="Adobe Caslon Pro" w:hint="default"/>
      </w:rPr>
    </w:lvl>
    <w:lvl w:ilvl="8" w:tplc="04090005" w:tentative="1">
      <w:start w:val="1"/>
      <w:numFmt w:val="bullet"/>
      <w:lvlText w:val=""/>
      <w:lvlJc w:val="left"/>
      <w:pPr>
        <w:ind w:left="6840" w:hanging="360"/>
      </w:pPr>
      <w:rPr>
        <w:rFonts w:ascii="Adobe Caslon Pro" w:hAnsi="Adobe Caslon Pro" w:hint="default"/>
      </w:rPr>
    </w:lvl>
  </w:abstractNum>
  <w:abstractNum w:abstractNumId="24" w15:restartNumberingAfterBreak="0">
    <w:nsid w:val="35647DF5"/>
    <w:multiLevelType w:val="hybridMultilevel"/>
    <w:tmpl w:val="056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24699"/>
    <w:multiLevelType w:val="hybridMultilevel"/>
    <w:tmpl w:val="4260C38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6" w15:restartNumberingAfterBreak="0">
    <w:nsid w:val="3B3A4DC6"/>
    <w:multiLevelType w:val="hybridMultilevel"/>
    <w:tmpl w:val="A49A26CE"/>
    <w:lvl w:ilvl="0" w:tplc="04090001">
      <w:start w:val="1"/>
      <w:numFmt w:val="bullet"/>
      <w:lvlText w:val=""/>
      <w:lvlJc w:val="left"/>
      <w:pPr>
        <w:ind w:left="2160" w:hanging="360"/>
      </w:pPr>
      <w:rPr>
        <w:rFonts w:ascii="Adobe Caslon Pro" w:hAnsi="Adobe Caslon Pro" w:hint="default"/>
      </w:rPr>
    </w:lvl>
    <w:lvl w:ilvl="1" w:tplc="1870F738">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7" w15:restartNumberingAfterBreak="0">
    <w:nsid w:val="3C8D27D0"/>
    <w:multiLevelType w:val="hybridMultilevel"/>
    <w:tmpl w:val="2AD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9655A"/>
    <w:multiLevelType w:val="hybridMultilevel"/>
    <w:tmpl w:val="6744FFAC"/>
    <w:lvl w:ilvl="0" w:tplc="7F9E5D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E59F9"/>
    <w:multiLevelType w:val="hybridMultilevel"/>
    <w:tmpl w:val="F1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37818"/>
    <w:multiLevelType w:val="hybridMultilevel"/>
    <w:tmpl w:val="E94E180C"/>
    <w:lvl w:ilvl="0" w:tplc="DBAE30B2">
      <w:start w:val="1"/>
      <w:numFmt w:val="decimal"/>
      <w:lvlText w:val="%1."/>
      <w:lvlJc w:val="left"/>
      <w:pPr>
        <w:tabs>
          <w:tab w:val="num" w:pos="720"/>
        </w:tabs>
        <w:ind w:left="720" w:hanging="360"/>
      </w:pPr>
    </w:lvl>
    <w:lvl w:ilvl="1" w:tplc="9B126B84">
      <w:start w:val="1"/>
      <w:numFmt w:val="decimal"/>
      <w:lvlText w:val="%2."/>
      <w:lvlJc w:val="left"/>
      <w:pPr>
        <w:tabs>
          <w:tab w:val="num" w:pos="1440"/>
        </w:tabs>
        <w:ind w:left="1440" w:hanging="360"/>
      </w:pPr>
    </w:lvl>
    <w:lvl w:ilvl="2" w:tplc="4554F358" w:tentative="1">
      <w:start w:val="1"/>
      <w:numFmt w:val="decimal"/>
      <w:lvlText w:val="%3."/>
      <w:lvlJc w:val="left"/>
      <w:pPr>
        <w:tabs>
          <w:tab w:val="num" w:pos="2160"/>
        </w:tabs>
        <w:ind w:left="2160" w:hanging="360"/>
      </w:pPr>
    </w:lvl>
    <w:lvl w:ilvl="3" w:tplc="FAE6DF16" w:tentative="1">
      <w:start w:val="1"/>
      <w:numFmt w:val="decimal"/>
      <w:lvlText w:val="%4."/>
      <w:lvlJc w:val="left"/>
      <w:pPr>
        <w:tabs>
          <w:tab w:val="num" w:pos="2880"/>
        </w:tabs>
        <w:ind w:left="2880" w:hanging="360"/>
      </w:pPr>
    </w:lvl>
    <w:lvl w:ilvl="4" w:tplc="FFE828D2" w:tentative="1">
      <w:start w:val="1"/>
      <w:numFmt w:val="decimal"/>
      <w:lvlText w:val="%5."/>
      <w:lvlJc w:val="left"/>
      <w:pPr>
        <w:tabs>
          <w:tab w:val="num" w:pos="3600"/>
        </w:tabs>
        <w:ind w:left="3600" w:hanging="360"/>
      </w:pPr>
    </w:lvl>
    <w:lvl w:ilvl="5" w:tplc="4FB653FA" w:tentative="1">
      <w:start w:val="1"/>
      <w:numFmt w:val="decimal"/>
      <w:lvlText w:val="%6."/>
      <w:lvlJc w:val="left"/>
      <w:pPr>
        <w:tabs>
          <w:tab w:val="num" w:pos="4320"/>
        </w:tabs>
        <w:ind w:left="4320" w:hanging="360"/>
      </w:pPr>
    </w:lvl>
    <w:lvl w:ilvl="6" w:tplc="EDA0B0EA" w:tentative="1">
      <w:start w:val="1"/>
      <w:numFmt w:val="decimal"/>
      <w:lvlText w:val="%7."/>
      <w:lvlJc w:val="left"/>
      <w:pPr>
        <w:tabs>
          <w:tab w:val="num" w:pos="5040"/>
        </w:tabs>
        <w:ind w:left="5040" w:hanging="360"/>
      </w:pPr>
    </w:lvl>
    <w:lvl w:ilvl="7" w:tplc="84427510" w:tentative="1">
      <w:start w:val="1"/>
      <w:numFmt w:val="decimal"/>
      <w:lvlText w:val="%8."/>
      <w:lvlJc w:val="left"/>
      <w:pPr>
        <w:tabs>
          <w:tab w:val="num" w:pos="5760"/>
        </w:tabs>
        <w:ind w:left="5760" w:hanging="360"/>
      </w:pPr>
    </w:lvl>
    <w:lvl w:ilvl="8" w:tplc="70B68E9A" w:tentative="1">
      <w:start w:val="1"/>
      <w:numFmt w:val="decimal"/>
      <w:lvlText w:val="%9."/>
      <w:lvlJc w:val="left"/>
      <w:pPr>
        <w:tabs>
          <w:tab w:val="num" w:pos="6480"/>
        </w:tabs>
        <w:ind w:left="6480" w:hanging="360"/>
      </w:pPr>
    </w:lvl>
  </w:abstractNum>
  <w:abstractNum w:abstractNumId="31" w15:restartNumberingAfterBreak="0">
    <w:nsid w:val="48BA497E"/>
    <w:multiLevelType w:val="hybridMultilevel"/>
    <w:tmpl w:val="74EE391E"/>
    <w:lvl w:ilvl="0" w:tplc="C02E59AC">
      <w:start w:val="1"/>
      <w:numFmt w:val="bullet"/>
      <w:lvlText w:val="•"/>
      <w:lvlJc w:val="left"/>
      <w:pPr>
        <w:tabs>
          <w:tab w:val="num" w:pos="720"/>
        </w:tabs>
        <w:ind w:left="720" w:hanging="360"/>
      </w:pPr>
      <w:rPr>
        <w:rFonts w:ascii="Arial" w:hAnsi="Arial" w:hint="default"/>
      </w:rPr>
    </w:lvl>
    <w:lvl w:ilvl="1" w:tplc="85BAC4DE" w:tentative="1">
      <w:start w:val="1"/>
      <w:numFmt w:val="bullet"/>
      <w:lvlText w:val="•"/>
      <w:lvlJc w:val="left"/>
      <w:pPr>
        <w:tabs>
          <w:tab w:val="num" w:pos="1440"/>
        </w:tabs>
        <w:ind w:left="1440" w:hanging="360"/>
      </w:pPr>
      <w:rPr>
        <w:rFonts w:ascii="Arial" w:hAnsi="Arial" w:hint="default"/>
      </w:rPr>
    </w:lvl>
    <w:lvl w:ilvl="2" w:tplc="147C223C" w:tentative="1">
      <w:start w:val="1"/>
      <w:numFmt w:val="bullet"/>
      <w:lvlText w:val="•"/>
      <w:lvlJc w:val="left"/>
      <w:pPr>
        <w:tabs>
          <w:tab w:val="num" w:pos="2160"/>
        </w:tabs>
        <w:ind w:left="2160" w:hanging="360"/>
      </w:pPr>
      <w:rPr>
        <w:rFonts w:ascii="Arial" w:hAnsi="Arial" w:hint="default"/>
      </w:rPr>
    </w:lvl>
    <w:lvl w:ilvl="3" w:tplc="99361C64" w:tentative="1">
      <w:start w:val="1"/>
      <w:numFmt w:val="bullet"/>
      <w:lvlText w:val="•"/>
      <w:lvlJc w:val="left"/>
      <w:pPr>
        <w:tabs>
          <w:tab w:val="num" w:pos="2880"/>
        </w:tabs>
        <w:ind w:left="2880" w:hanging="360"/>
      </w:pPr>
      <w:rPr>
        <w:rFonts w:ascii="Arial" w:hAnsi="Arial" w:hint="default"/>
      </w:rPr>
    </w:lvl>
    <w:lvl w:ilvl="4" w:tplc="9412EE82" w:tentative="1">
      <w:start w:val="1"/>
      <w:numFmt w:val="bullet"/>
      <w:lvlText w:val="•"/>
      <w:lvlJc w:val="left"/>
      <w:pPr>
        <w:tabs>
          <w:tab w:val="num" w:pos="3600"/>
        </w:tabs>
        <w:ind w:left="3600" w:hanging="360"/>
      </w:pPr>
      <w:rPr>
        <w:rFonts w:ascii="Arial" w:hAnsi="Arial" w:hint="default"/>
      </w:rPr>
    </w:lvl>
    <w:lvl w:ilvl="5" w:tplc="B31E1084" w:tentative="1">
      <w:start w:val="1"/>
      <w:numFmt w:val="bullet"/>
      <w:lvlText w:val="•"/>
      <w:lvlJc w:val="left"/>
      <w:pPr>
        <w:tabs>
          <w:tab w:val="num" w:pos="4320"/>
        </w:tabs>
        <w:ind w:left="4320" w:hanging="360"/>
      </w:pPr>
      <w:rPr>
        <w:rFonts w:ascii="Arial" w:hAnsi="Arial" w:hint="default"/>
      </w:rPr>
    </w:lvl>
    <w:lvl w:ilvl="6" w:tplc="FC4EF912" w:tentative="1">
      <w:start w:val="1"/>
      <w:numFmt w:val="bullet"/>
      <w:lvlText w:val="•"/>
      <w:lvlJc w:val="left"/>
      <w:pPr>
        <w:tabs>
          <w:tab w:val="num" w:pos="5040"/>
        </w:tabs>
        <w:ind w:left="5040" w:hanging="360"/>
      </w:pPr>
      <w:rPr>
        <w:rFonts w:ascii="Arial" w:hAnsi="Arial" w:hint="default"/>
      </w:rPr>
    </w:lvl>
    <w:lvl w:ilvl="7" w:tplc="C2AA7796" w:tentative="1">
      <w:start w:val="1"/>
      <w:numFmt w:val="bullet"/>
      <w:lvlText w:val="•"/>
      <w:lvlJc w:val="left"/>
      <w:pPr>
        <w:tabs>
          <w:tab w:val="num" w:pos="5760"/>
        </w:tabs>
        <w:ind w:left="5760" w:hanging="360"/>
      </w:pPr>
      <w:rPr>
        <w:rFonts w:ascii="Arial" w:hAnsi="Arial" w:hint="default"/>
      </w:rPr>
    </w:lvl>
    <w:lvl w:ilvl="8" w:tplc="4CF4C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E053F5"/>
    <w:multiLevelType w:val="hybridMultilevel"/>
    <w:tmpl w:val="D684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D3083"/>
    <w:multiLevelType w:val="hybridMultilevel"/>
    <w:tmpl w:val="424834F8"/>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4" w15:restartNumberingAfterBreak="0">
    <w:nsid w:val="55D75370"/>
    <w:multiLevelType w:val="hybridMultilevel"/>
    <w:tmpl w:val="4F98CFC4"/>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5" w15:restartNumberingAfterBreak="0">
    <w:nsid w:val="599D14AE"/>
    <w:multiLevelType w:val="hybridMultilevel"/>
    <w:tmpl w:val="F8823E24"/>
    <w:lvl w:ilvl="0" w:tplc="1A962C44">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6" w15:restartNumberingAfterBreak="0">
    <w:nsid w:val="59B82DEB"/>
    <w:multiLevelType w:val="hybridMultilevel"/>
    <w:tmpl w:val="9D2E7D6C"/>
    <w:lvl w:ilvl="0" w:tplc="34D6835A">
      <w:start w:val="1"/>
      <w:numFmt w:val="bullet"/>
      <w:lvlText w:val="–"/>
      <w:lvlJc w:val="left"/>
      <w:pPr>
        <w:tabs>
          <w:tab w:val="num" w:pos="720"/>
        </w:tabs>
        <w:ind w:left="720" w:hanging="360"/>
      </w:pPr>
      <w:rPr>
        <w:rFonts w:ascii="Adobe Caslon Pro" w:hAnsi="Adobe Caslon Pro" w:hint="default"/>
      </w:rPr>
    </w:lvl>
    <w:lvl w:ilvl="1" w:tplc="A6ACB5FC">
      <w:start w:val="1"/>
      <w:numFmt w:val="bullet"/>
      <w:lvlText w:val="–"/>
      <w:lvlJc w:val="left"/>
      <w:pPr>
        <w:tabs>
          <w:tab w:val="num" w:pos="1440"/>
        </w:tabs>
        <w:ind w:left="1440" w:hanging="360"/>
      </w:pPr>
      <w:rPr>
        <w:rFonts w:ascii="Adobe Caslon Pro" w:hAnsi="Adobe Caslon Pro" w:hint="default"/>
      </w:rPr>
    </w:lvl>
    <w:lvl w:ilvl="2" w:tplc="02BAE19A" w:tentative="1">
      <w:start w:val="1"/>
      <w:numFmt w:val="bullet"/>
      <w:lvlText w:val="–"/>
      <w:lvlJc w:val="left"/>
      <w:pPr>
        <w:tabs>
          <w:tab w:val="num" w:pos="2160"/>
        </w:tabs>
        <w:ind w:left="2160" w:hanging="360"/>
      </w:pPr>
      <w:rPr>
        <w:rFonts w:ascii="Adobe Caslon Pro" w:hAnsi="Adobe Caslon Pro" w:hint="default"/>
      </w:rPr>
    </w:lvl>
    <w:lvl w:ilvl="3" w:tplc="6AE89F74" w:tentative="1">
      <w:start w:val="1"/>
      <w:numFmt w:val="bullet"/>
      <w:lvlText w:val="–"/>
      <w:lvlJc w:val="left"/>
      <w:pPr>
        <w:tabs>
          <w:tab w:val="num" w:pos="2880"/>
        </w:tabs>
        <w:ind w:left="2880" w:hanging="360"/>
      </w:pPr>
      <w:rPr>
        <w:rFonts w:ascii="Adobe Caslon Pro" w:hAnsi="Adobe Caslon Pro" w:hint="default"/>
      </w:rPr>
    </w:lvl>
    <w:lvl w:ilvl="4" w:tplc="AD763298" w:tentative="1">
      <w:start w:val="1"/>
      <w:numFmt w:val="bullet"/>
      <w:lvlText w:val="–"/>
      <w:lvlJc w:val="left"/>
      <w:pPr>
        <w:tabs>
          <w:tab w:val="num" w:pos="3600"/>
        </w:tabs>
        <w:ind w:left="3600" w:hanging="360"/>
      </w:pPr>
      <w:rPr>
        <w:rFonts w:ascii="Adobe Caslon Pro" w:hAnsi="Adobe Caslon Pro" w:hint="default"/>
      </w:rPr>
    </w:lvl>
    <w:lvl w:ilvl="5" w:tplc="733C3434" w:tentative="1">
      <w:start w:val="1"/>
      <w:numFmt w:val="bullet"/>
      <w:lvlText w:val="–"/>
      <w:lvlJc w:val="left"/>
      <w:pPr>
        <w:tabs>
          <w:tab w:val="num" w:pos="4320"/>
        </w:tabs>
        <w:ind w:left="4320" w:hanging="360"/>
      </w:pPr>
      <w:rPr>
        <w:rFonts w:ascii="Adobe Caslon Pro" w:hAnsi="Adobe Caslon Pro" w:hint="default"/>
      </w:rPr>
    </w:lvl>
    <w:lvl w:ilvl="6" w:tplc="2E0ABBD0" w:tentative="1">
      <w:start w:val="1"/>
      <w:numFmt w:val="bullet"/>
      <w:lvlText w:val="–"/>
      <w:lvlJc w:val="left"/>
      <w:pPr>
        <w:tabs>
          <w:tab w:val="num" w:pos="5040"/>
        </w:tabs>
        <w:ind w:left="5040" w:hanging="360"/>
      </w:pPr>
      <w:rPr>
        <w:rFonts w:ascii="Adobe Caslon Pro" w:hAnsi="Adobe Caslon Pro" w:hint="default"/>
      </w:rPr>
    </w:lvl>
    <w:lvl w:ilvl="7" w:tplc="CDB8A954" w:tentative="1">
      <w:start w:val="1"/>
      <w:numFmt w:val="bullet"/>
      <w:lvlText w:val="–"/>
      <w:lvlJc w:val="left"/>
      <w:pPr>
        <w:tabs>
          <w:tab w:val="num" w:pos="5760"/>
        </w:tabs>
        <w:ind w:left="5760" w:hanging="360"/>
      </w:pPr>
      <w:rPr>
        <w:rFonts w:ascii="Adobe Caslon Pro" w:hAnsi="Adobe Caslon Pro" w:hint="default"/>
      </w:rPr>
    </w:lvl>
    <w:lvl w:ilvl="8" w:tplc="770EC040" w:tentative="1">
      <w:start w:val="1"/>
      <w:numFmt w:val="bullet"/>
      <w:lvlText w:val="–"/>
      <w:lvlJc w:val="left"/>
      <w:pPr>
        <w:tabs>
          <w:tab w:val="num" w:pos="6480"/>
        </w:tabs>
        <w:ind w:left="6480" w:hanging="360"/>
      </w:pPr>
      <w:rPr>
        <w:rFonts w:ascii="Adobe Caslon Pro" w:hAnsi="Adobe Caslon Pro" w:hint="default"/>
      </w:rPr>
    </w:lvl>
  </w:abstractNum>
  <w:abstractNum w:abstractNumId="37" w15:restartNumberingAfterBreak="0">
    <w:nsid w:val="5CE21AD6"/>
    <w:multiLevelType w:val="hybridMultilevel"/>
    <w:tmpl w:val="6C5C7B58"/>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8" w15:restartNumberingAfterBreak="0">
    <w:nsid w:val="5FFE4F96"/>
    <w:multiLevelType w:val="hybridMultilevel"/>
    <w:tmpl w:val="02921130"/>
    <w:lvl w:ilvl="0" w:tplc="9D4AA8F0">
      <w:start w:val="1"/>
      <w:numFmt w:val="bullet"/>
      <w:lvlText w:val="•"/>
      <w:lvlJc w:val="left"/>
      <w:pPr>
        <w:tabs>
          <w:tab w:val="num" w:pos="720"/>
        </w:tabs>
        <w:ind w:left="720" w:hanging="360"/>
      </w:pPr>
      <w:rPr>
        <w:rFonts w:ascii="Arial" w:hAnsi="Arial" w:hint="default"/>
      </w:rPr>
    </w:lvl>
    <w:lvl w:ilvl="1" w:tplc="8F92759E" w:tentative="1">
      <w:start w:val="1"/>
      <w:numFmt w:val="bullet"/>
      <w:lvlText w:val="•"/>
      <w:lvlJc w:val="left"/>
      <w:pPr>
        <w:tabs>
          <w:tab w:val="num" w:pos="1440"/>
        </w:tabs>
        <w:ind w:left="1440" w:hanging="360"/>
      </w:pPr>
      <w:rPr>
        <w:rFonts w:ascii="Arial" w:hAnsi="Arial" w:hint="default"/>
      </w:rPr>
    </w:lvl>
    <w:lvl w:ilvl="2" w:tplc="886AE35C" w:tentative="1">
      <w:start w:val="1"/>
      <w:numFmt w:val="bullet"/>
      <w:lvlText w:val="•"/>
      <w:lvlJc w:val="left"/>
      <w:pPr>
        <w:tabs>
          <w:tab w:val="num" w:pos="2160"/>
        </w:tabs>
        <w:ind w:left="2160" w:hanging="360"/>
      </w:pPr>
      <w:rPr>
        <w:rFonts w:ascii="Arial" w:hAnsi="Arial" w:hint="default"/>
      </w:rPr>
    </w:lvl>
    <w:lvl w:ilvl="3" w:tplc="F27C015C" w:tentative="1">
      <w:start w:val="1"/>
      <w:numFmt w:val="bullet"/>
      <w:lvlText w:val="•"/>
      <w:lvlJc w:val="left"/>
      <w:pPr>
        <w:tabs>
          <w:tab w:val="num" w:pos="2880"/>
        </w:tabs>
        <w:ind w:left="2880" w:hanging="360"/>
      </w:pPr>
      <w:rPr>
        <w:rFonts w:ascii="Arial" w:hAnsi="Arial" w:hint="default"/>
      </w:rPr>
    </w:lvl>
    <w:lvl w:ilvl="4" w:tplc="A200808E" w:tentative="1">
      <w:start w:val="1"/>
      <w:numFmt w:val="bullet"/>
      <w:lvlText w:val="•"/>
      <w:lvlJc w:val="left"/>
      <w:pPr>
        <w:tabs>
          <w:tab w:val="num" w:pos="3600"/>
        </w:tabs>
        <w:ind w:left="3600" w:hanging="360"/>
      </w:pPr>
      <w:rPr>
        <w:rFonts w:ascii="Arial" w:hAnsi="Arial" w:hint="default"/>
      </w:rPr>
    </w:lvl>
    <w:lvl w:ilvl="5" w:tplc="3B9418F8" w:tentative="1">
      <w:start w:val="1"/>
      <w:numFmt w:val="bullet"/>
      <w:lvlText w:val="•"/>
      <w:lvlJc w:val="left"/>
      <w:pPr>
        <w:tabs>
          <w:tab w:val="num" w:pos="4320"/>
        </w:tabs>
        <w:ind w:left="4320" w:hanging="360"/>
      </w:pPr>
      <w:rPr>
        <w:rFonts w:ascii="Arial" w:hAnsi="Arial" w:hint="default"/>
      </w:rPr>
    </w:lvl>
    <w:lvl w:ilvl="6" w:tplc="3134F012" w:tentative="1">
      <w:start w:val="1"/>
      <w:numFmt w:val="bullet"/>
      <w:lvlText w:val="•"/>
      <w:lvlJc w:val="left"/>
      <w:pPr>
        <w:tabs>
          <w:tab w:val="num" w:pos="5040"/>
        </w:tabs>
        <w:ind w:left="5040" w:hanging="360"/>
      </w:pPr>
      <w:rPr>
        <w:rFonts w:ascii="Arial" w:hAnsi="Arial" w:hint="default"/>
      </w:rPr>
    </w:lvl>
    <w:lvl w:ilvl="7" w:tplc="7D26A23E" w:tentative="1">
      <w:start w:val="1"/>
      <w:numFmt w:val="bullet"/>
      <w:lvlText w:val="•"/>
      <w:lvlJc w:val="left"/>
      <w:pPr>
        <w:tabs>
          <w:tab w:val="num" w:pos="5760"/>
        </w:tabs>
        <w:ind w:left="5760" w:hanging="360"/>
      </w:pPr>
      <w:rPr>
        <w:rFonts w:ascii="Arial" w:hAnsi="Arial" w:hint="default"/>
      </w:rPr>
    </w:lvl>
    <w:lvl w:ilvl="8" w:tplc="A5B833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5139FF"/>
    <w:multiLevelType w:val="hybridMultilevel"/>
    <w:tmpl w:val="625E241A"/>
    <w:lvl w:ilvl="0" w:tplc="689248A2">
      <w:start w:val="1"/>
      <w:numFmt w:val="bullet"/>
      <w:lvlText w:val="•"/>
      <w:lvlJc w:val="left"/>
      <w:pPr>
        <w:tabs>
          <w:tab w:val="num" w:pos="720"/>
        </w:tabs>
        <w:ind w:left="720" w:hanging="360"/>
      </w:pPr>
      <w:rPr>
        <w:rFonts w:ascii="Arial" w:hAnsi="Arial" w:hint="default"/>
      </w:rPr>
    </w:lvl>
    <w:lvl w:ilvl="1" w:tplc="D10E895C">
      <w:numFmt w:val="none"/>
      <w:lvlText w:val=""/>
      <w:lvlJc w:val="left"/>
      <w:pPr>
        <w:tabs>
          <w:tab w:val="num" w:pos="360"/>
        </w:tabs>
      </w:pPr>
    </w:lvl>
    <w:lvl w:ilvl="2" w:tplc="FEB03600" w:tentative="1">
      <w:start w:val="1"/>
      <w:numFmt w:val="bullet"/>
      <w:lvlText w:val="•"/>
      <w:lvlJc w:val="left"/>
      <w:pPr>
        <w:tabs>
          <w:tab w:val="num" w:pos="2160"/>
        </w:tabs>
        <w:ind w:left="2160" w:hanging="360"/>
      </w:pPr>
      <w:rPr>
        <w:rFonts w:ascii="Arial" w:hAnsi="Arial" w:hint="default"/>
      </w:rPr>
    </w:lvl>
    <w:lvl w:ilvl="3" w:tplc="F502D35C" w:tentative="1">
      <w:start w:val="1"/>
      <w:numFmt w:val="bullet"/>
      <w:lvlText w:val="•"/>
      <w:lvlJc w:val="left"/>
      <w:pPr>
        <w:tabs>
          <w:tab w:val="num" w:pos="2880"/>
        </w:tabs>
        <w:ind w:left="2880" w:hanging="360"/>
      </w:pPr>
      <w:rPr>
        <w:rFonts w:ascii="Arial" w:hAnsi="Arial" w:hint="default"/>
      </w:rPr>
    </w:lvl>
    <w:lvl w:ilvl="4" w:tplc="14568E1E" w:tentative="1">
      <w:start w:val="1"/>
      <w:numFmt w:val="bullet"/>
      <w:lvlText w:val="•"/>
      <w:lvlJc w:val="left"/>
      <w:pPr>
        <w:tabs>
          <w:tab w:val="num" w:pos="3600"/>
        </w:tabs>
        <w:ind w:left="3600" w:hanging="360"/>
      </w:pPr>
      <w:rPr>
        <w:rFonts w:ascii="Arial" w:hAnsi="Arial" w:hint="default"/>
      </w:rPr>
    </w:lvl>
    <w:lvl w:ilvl="5" w:tplc="91FE536C" w:tentative="1">
      <w:start w:val="1"/>
      <w:numFmt w:val="bullet"/>
      <w:lvlText w:val="•"/>
      <w:lvlJc w:val="left"/>
      <w:pPr>
        <w:tabs>
          <w:tab w:val="num" w:pos="4320"/>
        </w:tabs>
        <w:ind w:left="4320" w:hanging="360"/>
      </w:pPr>
      <w:rPr>
        <w:rFonts w:ascii="Arial" w:hAnsi="Arial" w:hint="default"/>
      </w:rPr>
    </w:lvl>
    <w:lvl w:ilvl="6" w:tplc="DF64BA60" w:tentative="1">
      <w:start w:val="1"/>
      <w:numFmt w:val="bullet"/>
      <w:lvlText w:val="•"/>
      <w:lvlJc w:val="left"/>
      <w:pPr>
        <w:tabs>
          <w:tab w:val="num" w:pos="5040"/>
        </w:tabs>
        <w:ind w:left="5040" w:hanging="360"/>
      </w:pPr>
      <w:rPr>
        <w:rFonts w:ascii="Arial" w:hAnsi="Arial" w:hint="default"/>
      </w:rPr>
    </w:lvl>
    <w:lvl w:ilvl="7" w:tplc="7CC038B0" w:tentative="1">
      <w:start w:val="1"/>
      <w:numFmt w:val="bullet"/>
      <w:lvlText w:val="•"/>
      <w:lvlJc w:val="left"/>
      <w:pPr>
        <w:tabs>
          <w:tab w:val="num" w:pos="5760"/>
        </w:tabs>
        <w:ind w:left="5760" w:hanging="360"/>
      </w:pPr>
      <w:rPr>
        <w:rFonts w:ascii="Arial" w:hAnsi="Arial" w:hint="default"/>
      </w:rPr>
    </w:lvl>
    <w:lvl w:ilvl="8" w:tplc="160871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114F6D"/>
    <w:multiLevelType w:val="hybridMultilevel"/>
    <w:tmpl w:val="9AC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0543D"/>
    <w:multiLevelType w:val="hybridMultilevel"/>
    <w:tmpl w:val="F58EDB4E"/>
    <w:lvl w:ilvl="0" w:tplc="E8325AC2">
      <w:start w:val="1"/>
      <w:numFmt w:val="bullet"/>
      <w:lvlText w:val="•"/>
      <w:lvlJc w:val="left"/>
      <w:pPr>
        <w:tabs>
          <w:tab w:val="num" w:pos="720"/>
        </w:tabs>
        <w:ind w:left="720" w:hanging="360"/>
      </w:pPr>
      <w:rPr>
        <w:rFonts w:ascii="Arial" w:hAnsi="Arial" w:hint="default"/>
      </w:rPr>
    </w:lvl>
    <w:lvl w:ilvl="1" w:tplc="618CB1BA" w:tentative="1">
      <w:start w:val="1"/>
      <w:numFmt w:val="bullet"/>
      <w:lvlText w:val="•"/>
      <w:lvlJc w:val="left"/>
      <w:pPr>
        <w:tabs>
          <w:tab w:val="num" w:pos="1440"/>
        </w:tabs>
        <w:ind w:left="1440" w:hanging="360"/>
      </w:pPr>
      <w:rPr>
        <w:rFonts w:ascii="Arial" w:hAnsi="Arial" w:hint="default"/>
      </w:rPr>
    </w:lvl>
    <w:lvl w:ilvl="2" w:tplc="D3725F42" w:tentative="1">
      <w:start w:val="1"/>
      <w:numFmt w:val="bullet"/>
      <w:lvlText w:val="•"/>
      <w:lvlJc w:val="left"/>
      <w:pPr>
        <w:tabs>
          <w:tab w:val="num" w:pos="2160"/>
        </w:tabs>
        <w:ind w:left="2160" w:hanging="360"/>
      </w:pPr>
      <w:rPr>
        <w:rFonts w:ascii="Arial" w:hAnsi="Arial" w:hint="default"/>
      </w:rPr>
    </w:lvl>
    <w:lvl w:ilvl="3" w:tplc="F7262F82" w:tentative="1">
      <w:start w:val="1"/>
      <w:numFmt w:val="bullet"/>
      <w:lvlText w:val="•"/>
      <w:lvlJc w:val="left"/>
      <w:pPr>
        <w:tabs>
          <w:tab w:val="num" w:pos="2880"/>
        </w:tabs>
        <w:ind w:left="2880" w:hanging="360"/>
      </w:pPr>
      <w:rPr>
        <w:rFonts w:ascii="Arial" w:hAnsi="Arial" w:hint="default"/>
      </w:rPr>
    </w:lvl>
    <w:lvl w:ilvl="4" w:tplc="0D34D5B6" w:tentative="1">
      <w:start w:val="1"/>
      <w:numFmt w:val="bullet"/>
      <w:lvlText w:val="•"/>
      <w:lvlJc w:val="left"/>
      <w:pPr>
        <w:tabs>
          <w:tab w:val="num" w:pos="3600"/>
        </w:tabs>
        <w:ind w:left="3600" w:hanging="360"/>
      </w:pPr>
      <w:rPr>
        <w:rFonts w:ascii="Arial" w:hAnsi="Arial" w:hint="default"/>
      </w:rPr>
    </w:lvl>
    <w:lvl w:ilvl="5" w:tplc="22A4647C" w:tentative="1">
      <w:start w:val="1"/>
      <w:numFmt w:val="bullet"/>
      <w:lvlText w:val="•"/>
      <w:lvlJc w:val="left"/>
      <w:pPr>
        <w:tabs>
          <w:tab w:val="num" w:pos="4320"/>
        </w:tabs>
        <w:ind w:left="4320" w:hanging="360"/>
      </w:pPr>
      <w:rPr>
        <w:rFonts w:ascii="Arial" w:hAnsi="Arial" w:hint="default"/>
      </w:rPr>
    </w:lvl>
    <w:lvl w:ilvl="6" w:tplc="55B09DC2" w:tentative="1">
      <w:start w:val="1"/>
      <w:numFmt w:val="bullet"/>
      <w:lvlText w:val="•"/>
      <w:lvlJc w:val="left"/>
      <w:pPr>
        <w:tabs>
          <w:tab w:val="num" w:pos="5040"/>
        </w:tabs>
        <w:ind w:left="5040" w:hanging="360"/>
      </w:pPr>
      <w:rPr>
        <w:rFonts w:ascii="Arial" w:hAnsi="Arial" w:hint="default"/>
      </w:rPr>
    </w:lvl>
    <w:lvl w:ilvl="7" w:tplc="C05046B4" w:tentative="1">
      <w:start w:val="1"/>
      <w:numFmt w:val="bullet"/>
      <w:lvlText w:val="•"/>
      <w:lvlJc w:val="left"/>
      <w:pPr>
        <w:tabs>
          <w:tab w:val="num" w:pos="5760"/>
        </w:tabs>
        <w:ind w:left="5760" w:hanging="360"/>
      </w:pPr>
      <w:rPr>
        <w:rFonts w:ascii="Arial" w:hAnsi="Arial" w:hint="default"/>
      </w:rPr>
    </w:lvl>
    <w:lvl w:ilvl="8" w:tplc="F1F272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FC5E92"/>
    <w:multiLevelType w:val="hybridMultilevel"/>
    <w:tmpl w:val="A30EDAC0"/>
    <w:lvl w:ilvl="0" w:tplc="9EE2B568">
      <w:start w:val="1"/>
      <w:numFmt w:val="bullet"/>
      <w:lvlText w:val="•"/>
      <w:lvlJc w:val="left"/>
      <w:pPr>
        <w:tabs>
          <w:tab w:val="num" w:pos="720"/>
        </w:tabs>
        <w:ind w:left="720" w:hanging="360"/>
      </w:pPr>
      <w:rPr>
        <w:rFonts w:ascii="Arial" w:hAnsi="Arial" w:hint="default"/>
      </w:rPr>
    </w:lvl>
    <w:lvl w:ilvl="1" w:tplc="062C38D6" w:tentative="1">
      <w:start w:val="1"/>
      <w:numFmt w:val="bullet"/>
      <w:lvlText w:val="•"/>
      <w:lvlJc w:val="left"/>
      <w:pPr>
        <w:tabs>
          <w:tab w:val="num" w:pos="1440"/>
        </w:tabs>
        <w:ind w:left="1440" w:hanging="360"/>
      </w:pPr>
      <w:rPr>
        <w:rFonts w:ascii="Arial" w:hAnsi="Arial" w:hint="default"/>
      </w:rPr>
    </w:lvl>
    <w:lvl w:ilvl="2" w:tplc="B6649E5E" w:tentative="1">
      <w:start w:val="1"/>
      <w:numFmt w:val="bullet"/>
      <w:lvlText w:val="•"/>
      <w:lvlJc w:val="left"/>
      <w:pPr>
        <w:tabs>
          <w:tab w:val="num" w:pos="2160"/>
        </w:tabs>
        <w:ind w:left="2160" w:hanging="360"/>
      </w:pPr>
      <w:rPr>
        <w:rFonts w:ascii="Arial" w:hAnsi="Arial" w:hint="default"/>
      </w:rPr>
    </w:lvl>
    <w:lvl w:ilvl="3" w:tplc="2D243C9A" w:tentative="1">
      <w:start w:val="1"/>
      <w:numFmt w:val="bullet"/>
      <w:lvlText w:val="•"/>
      <w:lvlJc w:val="left"/>
      <w:pPr>
        <w:tabs>
          <w:tab w:val="num" w:pos="2880"/>
        </w:tabs>
        <w:ind w:left="2880" w:hanging="360"/>
      </w:pPr>
      <w:rPr>
        <w:rFonts w:ascii="Arial" w:hAnsi="Arial" w:hint="default"/>
      </w:rPr>
    </w:lvl>
    <w:lvl w:ilvl="4" w:tplc="55840BD2" w:tentative="1">
      <w:start w:val="1"/>
      <w:numFmt w:val="bullet"/>
      <w:lvlText w:val="•"/>
      <w:lvlJc w:val="left"/>
      <w:pPr>
        <w:tabs>
          <w:tab w:val="num" w:pos="3600"/>
        </w:tabs>
        <w:ind w:left="3600" w:hanging="360"/>
      </w:pPr>
      <w:rPr>
        <w:rFonts w:ascii="Arial" w:hAnsi="Arial" w:hint="default"/>
      </w:rPr>
    </w:lvl>
    <w:lvl w:ilvl="5" w:tplc="B694FAEA" w:tentative="1">
      <w:start w:val="1"/>
      <w:numFmt w:val="bullet"/>
      <w:lvlText w:val="•"/>
      <w:lvlJc w:val="left"/>
      <w:pPr>
        <w:tabs>
          <w:tab w:val="num" w:pos="4320"/>
        </w:tabs>
        <w:ind w:left="4320" w:hanging="360"/>
      </w:pPr>
      <w:rPr>
        <w:rFonts w:ascii="Arial" w:hAnsi="Arial" w:hint="default"/>
      </w:rPr>
    </w:lvl>
    <w:lvl w:ilvl="6" w:tplc="82289914" w:tentative="1">
      <w:start w:val="1"/>
      <w:numFmt w:val="bullet"/>
      <w:lvlText w:val="•"/>
      <w:lvlJc w:val="left"/>
      <w:pPr>
        <w:tabs>
          <w:tab w:val="num" w:pos="5040"/>
        </w:tabs>
        <w:ind w:left="5040" w:hanging="360"/>
      </w:pPr>
      <w:rPr>
        <w:rFonts w:ascii="Arial" w:hAnsi="Arial" w:hint="default"/>
      </w:rPr>
    </w:lvl>
    <w:lvl w:ilvl="7" w:tplc="115AEDDE" w:tentative="1">
      <w:start w:val="1"/>
      <w:numFmt w:val="bullet"/>
      <w:lvlText w:val="•"/>
      <w:lvlJc w:val="left"/>
      <w:pPr>
        <w:tabs>
          <w:tab w:val="num" w:pos="5760"/>
        </w:tabs>
        <w:ind w:left="5760" w:hanging="360"/>
      </w:pPr>
      <w:rPr>
        <w:rFonts w:ascii="Arial" w:hAnsi="Arial" w:hint="default"/>
      </w:rPr>
    </w:lvl>
    <w:lvl w:ilvl="8" w:tplc="E2988FE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7875E1"/>
    <w:multiLevelType w:val="hybridMultilevel"/>
    <w:tmpl w:val="169012E2"/>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4" w15:restartNumberingAfterBreak="0">
    <w:nsid w:val="743A19D6"/>
    <w:multiLevelType w:val="hybridMultilevel"/>
    <w:tmpl w:val="C25CB6AA"/>
    <w:lvl w:ilvl="0" w:tplc="103ABF44">
      <w:start w:val="1"/>
      <w:numFmt w:val="bullet"/>
      <w:lvlText w:val="–"/>
      <w:lvlJc w:val="left"/>
      <w:pPr>
        <w:tabs>
          <w:tab w:val="num" w:pos="720"/>
        </w:tabs>
        <w:ind w:left="720" w:hanging="360"/>
      </w:pPr>
      <w:rPr>
        <w:rFonts w:ascii="Adobe Caslon Pro" w:hAnsi="Adobe Caslon Pro" w:hint="default"/>
      </w:rPr>
    </w:lvl>
    <w:lvl w:ilvl="1" w:tplc="0B0E6C04">
      <w:start w:val="1"/>
      <w:numFmt w:val="bullet"/>
      <w:lvlText w:val="–"/>
      <w:lvlJc w:val="left"/>
      <w:pPr>
        <w:tabs>
          <w:tab w:val="num" w:pos="1440"/>
        </w:tabs>
        <w:ind w:left="1440" w:hanging="360"/>
      </w:pPr>
      <w:rPr>
        <w:rFonts w:ascii="Adobe Caslon Pro" w:hAnsi="Adobe Caslon Pro" w:hint="default"/>
      </w:rPr>
    </w:lvl>
    <w:lvl w:ilvl="2" w:tplc="52D08E38" w:tentative="1">
      <w:start w:val="1"/>
      <w:numFmt w:val="bullet"/>
      <w:lvlText w:val="–"/>
      <w:lvlJc w:val="left"/>
      <w:pPr>
        <w:tabs>
          <w:tab w:val="num" w:pos="2160"/>
        </w:tabs>
        <w:ind w:left="2160" w:hanging="360"/>
      </w:pPr>
      <w:rPr>
        <w:rFonts w:ascii="Adobe Caslon Pro" w:hAnsi="Adobe Caslon Pro" w:hint="default"/>
      </w:rPr>
    </w:lvl>
    <w:lvl w:ilvl="3" w:tplc="7114709E" w:tentative="1">
      <w:start w:val="1"/>
      <w:numFmt w:val="bullet"/>
      <w:lvlText w:val="–"/>
      <w:lvlJc w:val="left"/>
      <w:pPr>
        <w:tabs>
          <w:tab w:val="num" w:pos="2880"/>
        </w:tabs>
        <w:ind w:left="2880" w:hanging="360"/>
      </w:pPr>
      <w:rPr>
        <w:rFonts w:ascii="Adobe Caslon Pro" w:hAnsi="Adobe Caslon Pro" w:hint="default"/>
      </w:rPr>
    </w:lvl>
    <w:lvl w:ilvl="4" w:tplc="FFE6E2F4" w:tentative="1">
      <w:start w:val="1"/>
      <w:numFmt w:val="bullet"/>
      <w:lvlText w:val="–"/>
      <w:lvlJc w:val="left"/>
      <w:pPr>
        <w:tabs>
          <w:tab w:val="num" w:pos="3600"/>
        </w:tabs>
        <w:ind w:left="3600" w:hanging="360"/>
      </w:pPr>
      <w:rPr>
        <w:rFonts w:ascii="Adobe Caslon Pro" w:hAnsi="Adobe Caslon Pro" w:hint="default"/>
      </w:rPr>
    </w:lvl>
    <w:lvl w:ilvl="5" w:tplc="24C61A06" w:tentative="1">
      <w:start w:val="1"/>
      <w:numFmt w:val="bullet"/>
      <w:lvlText w:val="–"/>
      <w:lvlJc w:val="left"/>
      <w:pPr>
        <w:tabs>
          <w:tab w:val="num" w:pos="4320"/>
        </w:tabs>
        <w:ind w:left="4320" w:hanging="360"/>
      </w:pPr>
      <w:rPr>
        <w:rFonts w:ascii="Adobe Caslon Pro" w:hAnsi="Adobe Caslon Pro" w:hint="default"/>
      </w:rPr>
    </w:lvl>
    <w:lvl w:ilvl="6" w:tplc="A81259EA" w:tentative="1">
      <w:start w:val="1"/>
      <w:numFmt w:val="bullet"/>
      <w:lvlText w:val="–"/>
      <w:lvlJc w:val="left"/>
      <w:pPr>
        <w:tabs>
          <w:tab w:val="num" w:pos="5040"/>
        </w:tabs>
        <w:ind w:left="5040" w:hanging="360"/>
      </w:pPr>
      <w:rPr>
        <w:rFonts w:ascii="Adobe Caslon Pro" w:hAnsi="Adobe Caslon Pro" w:hint="default"/>
      </w:rPr>
    </w:lvl>
    <w:lvl w:ilvl="7" w:tplc="B7A8277E" w:tentative="1">
      <w:start w:val="1"/>
      <w:numFmt w:val="bullet"/>
      <w:lvlText w:val="–"/>
      <w:lvlJc w:val="left"/>
      <w:pPr>
        <w:tabs>
          <w:tab w:val="num" w:pos="5760"/>
        </w:tabs>
        <w:ind w:left="5760" w:hanging="360"/>
      </w:pPr>
      <w:rPr>
        <w:rFonts w:ascii="Adobe Caslon Pro" w:hAnsi="Adobe Caslon Pro" w:hint="default"/>
      </w:rPr>
    </w:lvl>
    <w:lvl w:ilvl="8" w:tplc="678CF762" w:tentative="1">
      <w:start w:val="1"/>
      <w:numFmt w:val="bullet"/>
      <w:lvlText w:val="–"/>
      <w:lvlJc w:val="left"/>
      <w:pPr>
        <w:tabs>
          <w:tab w:val="num" w:pos="6480"/>
        </w:tabs>
        <w:ind w:left="6480" w:hanging="360"/>
      </w:pPr>
      <w:rPr>
        <w:rFonts w:ascii="Adobe Caslon Pro" w:hAnsi="Adobe Caslon Pro" w:hint="default"/>
      </w:rPr>
    </w:lvl>
  </w:abstractNum>
  <w:abstractNum w:abstractNumId="45" w15:restartNumberingAfterBreak="0">
    <w:nsid w:val="768B74DC"/>
    <w:multiLevelType w:val="hybridMultilevel"/>
    <w:tmpl w:val="FA4E41AA"/>
    <w:lvl w:ilvl="0" w:tplc="769CD9BE">
      <w:start w:val="1"/>
      <w:numFmt w:val="bullet"/>
      <w:lvlText w:val="•"/>
      <w:lvlJc w:val="left"/>
      <w:pPr>
        <w:tabs>
          <w:tab w:val="num" w:pos="720"/>
        </w:tabs>
        <w:ind w:left="720" w:hanging="360"/>
      </w:pPr>
      <w:rPr>
        <w:rFonts w:ascii="Arial" w:hAnsi="Arial" w:hint="default"/>
      </w:rPr>
    </w:lvl>
    <w:lvl w:ilvl="1" w:tplc="C70EF7AC" w:tentative="1">
      <w:start w:val="1"/>
      <w:numFmt w:val="bullet"/>
      <w:lvlText w:val="•"/>
      <w:lvlJc w:val="left"/>
      <w:pPr>
        <w:tabs>
          <w:tab w:val="num" w:pos="1440"/>
        </w:tabs>
        <w:ind w:left="1440" w:hanging="360"/>
      </w:pPr>
      <w:rPr>
        <w:rFonts w:ascii="Arial" w:hAnsi="Arial" w:hint="default"/>
      </w:rPr>
    </w:lvl>
    <w:lvl w:ilvl="2" w:tplc="49FA5CDC" w:tentative="1">
      <w:start w:val="1"/>
      <w:numFmt w:val="bullet"/>
      <w:lvlText w:val="•"/>
      <w:lvlJc w:val="left"/>
      <w:pPr>
        <w:tabs>
          <w:tab w:val="num" w:pos="2160"/>
        </w:tabs>
        <w:ind w:left="2160" w:hanging="360"/>
      </w:pPr>
      <w:rPr>
        <w:rFonts w:ascii="Arial" w:hAnsi="Arial" w:hint="default"/>
      </w:rPr>
    </w:lvl>
    <w:lvl w:ilvl="3" w:tplc="EC46F15A" w:tentative="1">
      <w:start w:val="1"/>
      <w:numFmt w:val="bullet"/>
      <w:lvlText w:val="•"/>
      <w:lvlJc w:val="left"/>
      <w:pPr>
        <w:tabs>
          <w:tab w:val="num" w:pos="2880"/>
        </w:tabs>
        <w:ind w:left="2880" w:hanging="360"/>
      </w:pPr>
      <w:rPr>
        <w:rFonts w:ascii="Arial" w:hAnsi="Arial" w:hint="default"/>
      </w:rPr>
    </w:lvl>
    <w:lvl w:ilvl="4" w:tplc="8F7CF454" w:tentative="1">
      <w:start w:val="1"/>
      <w:numFmt w:val="bullet"/>
      <w:lvlText w:val="•"/>
      <w:lvlJc w:val="left"/>
      <w:pPr>
        <w:tabs>
          <w:tab w:val="num" w:pos="3600"/>
        </w:tabs>
        <w:ind w:left="3600" w:hanging="360"/>
      </w:pPr>
      <w:rPr>
        <w:rFonts w:ascii="Arial" w:hAnsi="Arial" w:hint="default"/>
      </w:rPr>
    </w:lvl>
    <w:lvl w:ilvl="5" w:tplc="E314F9E0" w:tentative="1">
      <w:start w:val="1"/>
      <w:numFmt w:val="bullet"/>
      <w:lvlText w:val="•"/>
      <w:lvlJc w:val="left"/>
      <w:pPr>
        <w:tabs>
          <w:tab w:val="num" w:pos="4320"/>
        </w:tabs>
        <w:ind w:left="4320" w:hanging="360"/>
      </w:pPr>
      <w:rPr>
        <w:rFonts w:ascii="Arial" w:hAnsi="Arial" w:hint="default"/>
      </w:rPr>
    </w:lvl>
    <w:lvl w:ilvl="6" w:tplc="BDE0EB6C" w:tentative="1">
      <w:start w:val="1"/>
      <w:numFmt w:val="bullet"/>
      <w:lvlText w:val="•"/>
      <w:lvlJc w:val="left"/>
      <w:pPr>
        <w:tabs>
          <w:tab w:val="num" w:pos="5040"/>
        </w:tabs>
        <w:ind w:left="5040" w:hanging="360"/>
      </w:pPr>
      <w:rPr>
        <w:rFonts w:ascii="Arial" w:hAnsi="Arial" w:hint="default"/>
      </w:rPr>
    </w:lvl>
    <w:lvl w:ilvl="7" w:tplc="1F64C7FC" w:tentative="1">
      <w:start w:val="1"/>
      <w:numFmt w:val="bullet"/>
      <w:lvlText w:val="•"/>
      <w:lvlJc w:val="left"/>
      <w:pPr>
        <w:tabs>
          <w:tab w:val="num" w:pos="5760"/>
        </w:tabs>
        <w:ind w:left="5760" w:hanging="360"/>
      </w:pPr>
      <w:rPr>
        <w:rFonts w:ascii="Arial" w:hAnsi="Arial" w:hint="default"/>
      </w:rPr>
    </w:lvl>
    <w:lvl w:ilvl="8" w:tplc="B07E822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386C19"/>
    <w:multiLevelType w:val="hybridMultilevel"/>
    <w:tmpl w:val="6F569F60"/>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7" w15:restartNumberingAfterBreak="0">
    <w:nsid w:val="77EC61FB"/>
    <w:multiLevelType w:val="hybridMultilevel"/>
    <w:tmpl w:val="33C809A2"/>
    <w:lvl w:ilvl="0" w:tplc="D40C902A">
      <w:start w:val="1"/>
      <w:numFmt w:val="bullet"/>
      <w:lvlText w:val="•"/>
      <w:lvlJc w:val="left"/>
      <w:pPr>
        <w:tabs>
          <w:tab w:val="num" w:pos="720"/>
        </w:tabs>
        <w:ind w:left="720" w:hanging="360"/>
      </w:pPr>
      <w:rPr>
        <w:rFonts w:ascii="Arial" w:hAnsi="Arial" w:hint="default"/>
      </w:rPr>
    </w:lvl>
    <w:lvl w:ilvl="1" w:tplc="2682C696" w:tentative="1">
      <w:start w:val="1"/>
      <w:numFmt w:val="bullet"/>
      <w:lvlText w:val="•"/>
      <w:lvlJc w:val="left"/>
      <w:pPr>
        <w:tabs>
          <w:tab w:val="num" w:pos="1440"/>
        </w:tabs>
        <w:ind w:left="1440" w:hanging="360"/>
      </w:pPr>
      <w:rPr>
        <w:rFonts w:ascii="Arial" w:hAnsi="Arial" w:hint="default"/>
      </w:rPr>
    </w:lvl>
    <w:lvl w:ilvl="2" w:tplc="F5CE73BC" w:tentative="1">
      <w:start w:val="1"/>
      <w:numFmt w:val="bullet"/>
      <w:lvlText w:val="•"/>
      <w:lvlJc w:val="left"/>
      <w:pPr>
        <w:tabs>
          <w:tab w:val="num" w:pos="2160"/>
        </w:tabs>
        <w:ind w:left="2160" w:hanging="360"/>
      </w:pPr>
      <w:rPr>
        <w:rFonts w:ascii="Arial" w:hAnsi="Arial" w:hint="default"/>
      </w:rPr>
    </w:lvl>
    <w:lvl w:ilvl="3" w:tplc="60680808" w:tentative="1">
      <w:start w:val="1"/>
      <w:numFmt w:val="bullet"/>
      <w:lvlText w:val="•"/>
      <w:lvlJc w:val="left"/>
      <w:pPr>
        <w:tabs>
          <w:tab w:val="num" w:pos="2880"/>
        </w:tabs>
        <w:ind w:left="2880" w:hanging="360"/>
      </w:pPr>
      <w:rPr>
        <w:rFonts w:ascii="Arial" w:hAnsi="Arial" w:hint="default"/>
      </w:rPr>
    </w:lvl>
    <w:lvl w:ilvl="4" w:tplc="8EE8C86E" w:tentative="1">
      <w:start w:val="1"/>
      <w:numFmt w:val="bullet"/>
      <w:lvlText w:val="•"/>
      <w:lvlJc w:val="left"/>
      <w:pPr>
        <w:tabs>
          <w:tab w:val="num" w:pos="3600"/>
        </w:tabs>
        <w:ind w:left="3600" w:hanging="360"/>
      </w:pPr>
      <w:rPr>
        <w:rFonts w:ascii="Arial" w:hAnsi="Arial" w:hint="default"/>
      </w:rPr>
    </w:lvl>
    <w:lvl w:ilvl="5" w:tplc="A9EE8AAA" w:tentative="1">
      <w:start w:val="1"/>
      <w:numFmt w:val="bullet"/>
      <w:lvlText w:val="•"/>
      <w:lvlJc w:val="left"/>
      <w:pPr>
        <w:tabs>
          <w:tab w:val="num" w:pos="4320"/>
        </w:tabs>
        <w:ind w:left="4320" w:hanging="360"/>
      </w:pPr>
      <w:rPr>
        <w:rFonts w:ascii="Arial" w:hAnsi="Arial" w:hint="default"/>
      </w:rPr>
    </w:lvl>
    <w:lvl w:ilvl="6" w:tplc="0832A2EE" w:tentative="1">
      <w:start w:val="1"/>
      <w:numFmt w:val="bullet"/>
      <w:lvlText w:val="•"/>
      <w:lvlJc w:val="left"/>
      <w:pPr>
        <w:tabs>
          <w:tab w:val="num" w:pos="5040"/>
        </w:tabs>
        <w:ind w:left="5040" w:hanging="360"/>
      </w:pPr>
      <w:rPr>
        <w:rFonts w:ascii="Arial" w:hAnsi="Arial" w:hint="default"/>
      </w:rPr>
    </w:lvl>
    <w:lvl w:ilvl="7" w:tplc="27264E10" w:tentative="1">
      <w:start w:val="1"/>
      <w:numFmt w:val="bullet"/>
      <w:lvlText w:val="•"/>
      <w:lvlJc w:val="left"/>
      <w:pPr>
        <w:tabs>
          <w:tab w:val="num" w:pos="5760"/>
        </w:tabs>
        <w:ind w:left="5760" w:hanging="360"/>
      </w:pPr>
      <w:rPr>
        <w:rFonts w:ascii="Arial" w:hAnsi="Arial" w:hint="default"/>
      </w:rPr>
    </w:lvl>
    <w:lvl w:ilvl="8" w:tplc="258E2F1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5F26FE"/>
    <w:multiLevelType w:val="hybridMultilevel"/>
    <w:tmpl w:val="9D507DC4"/>
    <w:lvl w:ilvl="0" w:tplc="4D088338">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A54FD"/>
    <w:multiLevelType w:val="hybridMultilevel"/>
    <w:tmpl w:val="A6D49E36"/>
    <w:lvl w:ilvl="0" w:tplc="C22EDA2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5"/>
  </w:num>
  <w:num w:numId="2">
    <w:abstractNumId w:val="26"/>
  </w:num>
  <w:num w:numId="3">
    <w:abstractNumId w:val="21"/>
  </w:num>
  <w:num w:numId="4">
    <w:abstractNumId w:val="43"/>
  </w:num>
  <w:num w:numId="5">
    <w:abstractNumId w:val="11"/>
  </w:num>
  <w:num w:numId="6">
    <w:abstractNumId w:val="10"/>
  </w:num>
  <w:num w:numId="7">
    <w:abstractNumId w:val="25"/>
  </w:num>
  <w:num w:numId="8">
    <w:abstractNumId w:val="12"/>
  </w:num>
  <w:num w:numId="9">
    <w:abstractNumId w:val="34"/>
  </w:num>
  <w:num w:numId="10">
    <w:abstractNumId w:val="46"/>
  </w:num>
  <w:num w:numId="11">
    <w:abstractNumId w:val="22"/>
  </w:num>
  <w:num w:numId="12">
    <w:abstractNumId w:val="37"/>
  </w:num>
  <w:num w:numId="13">
    <w:abstractNumId w:val="33"/>
  </w:num>
  <w:num w:numId="14">
    <w:abstractNumId w:val="32"/>
  </w:num>
  <w:num w:numId="15">
    <w:abstractNumId w:val="19"/>
  </w:num>
  <w:num w:numId="16">
    <w:abstractNumId w:val="23"/>
  </w:num>
  <w:num w:numId="17">
    <w:abstractNumId w:val="44"/>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8"/>
  </w:num>
  <w:num w:numId="31">
    <w:abstractNumId w:val="41"/>
  </w:num>
  <w:num w:numId="32">
    <w:abstractNumId w:val="30"/>
  </w:num>
  <w:num w:numId="33">
    <w:abstractNumId w:val="16"/>
  </w:num>
  <w:num w:numId="34">
    <w:abstractNumId w:val="42"/>
  </w:num>
  <w:num w:numId="35">
    <w:abstractNumId w:val="27"/>
  </w:num>
  <w:num w:numId="36">
    <w:abstractNumId w:val="24"/>
  </w:num>
  <w:num w:numId="37">
    <w:abstractNumId w:val="28"/>
  </w:num>
  <w:num w:numId="38">
    <w:abstractNumId w:val="20"/>
  </w:num>
  <w:num w:numId="39">
    <w:abstractNumId w:val="48"/>
  </w:num>
  <w:num w:numId="40">
    <w:abstractNumId w:val="49"/>
  </w:num>
  <w:num w:numId="41">
    <w:abstractNumId w:val="14"/>
  </w:num>
  <w:num w:numId="42">
    <w:abstractNumId w:val="40"/>
  </w:num>
  <w:num w:numId="43">
    <w:abstractNumId w:val="45"/>
  </w:num>
  <w:num w:numId="44">
    <w:abstractNumId w:val="18"/>
  </w:num>
  <w:num w:numId="45">
    <w:abstractNumId w:val="29"/>
  </w:num>
  <w:num w:numId="46">
    <w:abstractNumId w:val="31"/>
  </w:num>
  <w:num w:numId="47">
    <w:abstractNumId w:val="47"/>
  </w:num>
  <w:num w:numId="48">
    <w:abstractNumId w:val="39"/>
  </w:num>
  <w:num w:numId="49">
    <w:abstractNumId w:val="15"/>
  </w:num>
  <w:num w:numId="5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te LeZaks">
    <w15:presenceInfo w15:providerId="AD" w15:userId="S::jlezaks@slipstreaminc.org::c11720ed-776b-47e2-9ca6-e50a6c86400b"/>
  </w15:person>
  <w15:person w15:author="Keith Downes">
    <w15:presenceInfo w15:providerId="None" w15:userId="Keith Downes"/>
  </w15:person>
  <w15:person w15:author="Pittman, Michael">
    <w15:presenceInfo w15:providerId="AD" w15:userId="S-1-5-21-954168176-523266610-6498272-567152"/>
  </w15:person>
  <w15:person w15:author="Paul Wasmund">
    <w15:presenceInfo w15:providerId="AD" w15:userId="S::pwasmund@opiniondynamics.com::ad173134-337e-40c1-a8e4-8aaa998bb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8"/>
    <w:rsid w:val="000008DE"/>
    <w:rsid w:val="00001002"/>
    <w:rsid w:val="000011C8"/>
    <w:rsid w:val="00001326"/>
    <w:rsid w:val="00002778"/>
    <w:rsid w:val="00002BF9"/>
    <w:rsid w:val="00002C1E"/>
    <w:rsid w:val="00002D6E"/>
    <w:rsid w:val="000034F2"/>
    <w:rsid w:val="000035DB"/>
    <w:rsid w:val="00006293"/>
    <w:rsid w:val="00006B6B"/>
    <w:rsid w:val="000075DD"/>
    <w:rsid w:val="00010392"/>
    <w:rsid w:val="00011105"/>
    <w:rsid w:val="00011221"/>
    <w:rsid w:val="00011690"/>
    <w:rsid w:val="0001177F"/>
    <w:rsid w:val="00011E11"/>
    <w:rsid w:val="00011EC4"/>
    <w:rsid w:val="0001201F"/>
    <w:rsid w:val="0001266D"/>
    <w:rsid w:val="000139F7"/>
    <w:rsid w:val="00013AA8"/>
    <w:rsid w:val="0001481C"/>
    <w:rsid w:val="0001498F"/>
    <w:rsid w:val="000149D7"/>
    <w:rsid w:val="00014C52"/>
    <w:rsid w:val="00015AA1"/>
    <w:rsid w:val="00015C57"/>
    <w:rsid w:val="00015D5B"/>
    <w:rsid w:val="00016290"/>
    <w:rsid w:val="0001708F"/>
    <w:rsid w:val="0002063B"/>
    <w:rsid w:val="00020EF1"/>
    <w:rsid w:val="00021346"/>
    <w:rsid w:val="00021CD6"/>
    <w:rsid w:val="000228B5"/>
    <w:rsid w:val="0002380E"/>
    <w:rsid w:val="00023CE4"/>
    <w:rsid w:val="000240AE"/>
    <w:rsid w:val="000248F6"/>
    <w:rsid w:val="0002492E"/>
    <w:rsid w:val="00024AF9"/>
    <w:rsid w:val="00024F88"/>
    <w:rsid w:val="00025515"/>
    <w:rsid w:val="000258B8"/>
    <w:rsid w:val="00025972"/>
    <w:rsid w:val="0002628E"/>
    <w:rsid w:val="00027C87"/>
    <w:rsid w:val="0003058B"/>
    <w:rsid w:val="00030615"/>
    <w:rsid w:val="0003123A"/>
    <w:rsid w:val="00031DA5"/>
    <w:rsid w:val="00032342"/>
    <w:rsid w:val="000324FA"/>
    <w:rsid w:val="00032B11"/>
    <w:rsid w:val="00033008"/>
    <w:rsid w:val="000331E8"/>
    <w:rsid w:val="000331EA"/>
    <w:rsid w:val="0003364B"/>
    <w:rsid w:val="0003365F"/>
    <w:rsid w:val="00033E74"/>
    <w:rsid w:val="00033FCA"/>
    <w:rsid w:val="00034538"/>
    <w:rsid w:val="00034DA1"/>
    <w:rsid w:val="00035021"/>
    <w:rsid w:val="00035468"/>
    <w:rsid w:val="000355DF"/>
    <w:rsid w:val="000357B8"/>
    <w:rsid w:val="00036D50"/>
    <w:rsid w:val="00036D89"/>
    <w:rsid w:val="00036F34"/>
    <w:rsid w:val="00037080"/>
    <w:rsid w:val="000371B1"/>
    <w:rsid w:val="00037CA7"/>
    <w:rsid w:val="00037E51"/>
    <w:rsid w:val="000401B7"/>
    <w:rsid w:val="00040432"/>
    <w:rsid w:val="0004073D"/>
    <w:rsid w:val="00041852"/>
    <w:rsid w:val="00041FBB"/>
    <w:rsid w:val="000422D4"/>
    <w:rsid w:val="00042351"/>
    <w:rsid w:val="00043379"/>
    <w:rsid w:val="00044F3A"/>
    <w:rsid w:val="00044FDA"/>
    <w:rsid w:val="00045913"/>
    <w:rsid w:val="00045FC8"/>
    <w:rsid w:val="000465DA"/>
    <w:rsid w:val="00046657"/>
    <w:rsid w:val="000477F4"/>
    <w:rsid w:val="00047A5B"/>
    <w:rsid w:val="0005059D"/>
    <w:rsid w:val="00050640"/>
    <w:rsid w:val="00050A99"/>
    <w:rsid w:val="0005122E"/>
    <w:rsid w:val="00052031"/>
    <w:rsid w:val="0005221D"/>
    <w:rsid w:val="00052652"/>
    <w:rsid w:val="00052927"/>
    <w:rsid w:val="0005346B"/>
    <w:rsid w:val="000539F5"/>
    <w:rsid w:val="00053CC0"/>
    <w:rsid w:val="00053E89"/>
    <w:rsid w:val="00053F92"/>
    <w:rsid w:val="00054037"/>
    <w:rsid w:val="00054DFB"/>
    <w:rsid w:val="00055883"/>
    <w:rsid w:val="00055A8B"/>
    <w:rsid w:val="00056253"/>
    <w:rsid w:val="000562F2"/>
    <w:rsid w:val="00056307"/>
    <w:rsid w:val="00056CB1"/>
    <w:rsid w:val="00056D26"/>
    <w:rsid w:val="00060DCA"/>
    <w:rsid w:val="00061CD0"/>
    <w:rsid w:val="00061F1C"/>
    <w:rsid w:val="000622CB"/>
    <w:rsid w:val="00063B8C"/>
    <w:rsid w:val="00063C87"/>
    <w:rsid w:val="000645B4"/>
    <w:rsid w:val="0006466E"/>
    <w:rsid w:val="00064700"/>
    <w:rsid w:val="000648EF"/>
    <w:rsid w:val="00064F9C"/>
    <w:rsid w:val="00065074"/>
    <w:rsid w:val="00065456"/>
    <w:rsid w:val="000658F8"/>
    <w:rsid w:val="000659A7"/>
    <w:rsid w:val="00065CCC"/>
    <w:rsid w:val="00066B5D"/>
    <w:rsid w:val="00066D0A"/>
    <w:rsid w:val="00067037"/>
    <w:rsid w:val="00067C0F"/>
    <w:rsid w:val="00067F70"/>
    <w:rsid w:val="00070B99"/>
    <w:rsid w:val="00070C73"/>
    <w:rsid w:val="00070D38"/>
    <w:rsid w:val="00070F2E"/>
    <w:rsid w:val="000713E5"/>
    <w:rsid w:val="00071422"/>
    <w:rsid w:val="0007197B"/>
    <w:rsid w:val="00072615"/>
    <w:rsid w:val="00073289"/>
    <w:rsid w:val="00073B83"/>
    <w:rsid w:val="00073D27"/>
    <w:rsid w:val="00074139"/>
    <w:rsid w:val="00075004"/>
    <w:rsid w:val="0007557E"/>
    <w:rsid w:val="00075D32"/>
    <w:rsid w:val="000761F5"/>
    <w:rsid w:val="00076871"/>
    <w:rsid w:val="00076901"/>
    <w:rsid w:val="00077137"/>
    <w:rsid w:val="000771F1"/>
    <w:rsid w:val="0007729D"/>
    <w:rsid w:val="0007760B"/>
    <w:rsid w:val="00077B25"/>
    <w:rsid w:val="000809B1"/>
    <w:rsid w:val="00080B96"/>
    <w:rsid w:val="00080D1D"/>
    <w:rsid w:val="00080DAB"/>
    <w:rsid w:val="00082AEC"/>
    <w:rsid w:val="000833F9"/>
    <w:rsid w:val="00083A03"/>
    <w:rsid w:val="0008450B"/>
    <w:rsid w:val="0008457D"/>
    <w:rsid w:val="00084B86"/>
    <w:rsid w:val="00084F35"/>
    <w:rsid w:val="000856BA"/>
    <w:rsid w:val="00085898"/>
    <w:rsid w:val="00085F7C"/>
    <w:rsid w:val="00086373"/>
    <w:rsid w:val="00087414"/>
    <w:rsid w:val="000879D0"/>
    <w:rsid w:val="00087B2B"/>
    <w:rsid w:val="00087BE8"/>
    <w:rsid w:val="000902FB"/>
    <w:rsid w:val="00090891"/>
    <w:rsid w:val="000916A4"/>
    <w:rsid w:val="00091B4B"/>
    <w:rsid w:val="000923AF"/>
    <w:rsid w:val="000927D9"/>
    <w:rsid w:val="00092C05"/>
    <w:rsid w:val="0009306D"/>
    <w:rsid w:val="0009373F"/>
    <w:rsid w:val="00093A4D"/>
    <w:rsid w:val="00093A70"/>
    <w:rsid w:val="000945D2"/>
    <w:rsid w:val="00094A51"/>
    <w:rsid w:val="00094CAE"/>
    <w:rsid w:val="0009762C"/>
    <w:rsid w:val="00097B73"/>
    <w:rsid w:val="000A0188"/>
    <w:rsid w:val="000A01D4"/>
    <w:rsid w:val="000A05C7"/>
    <w:rsid w:val="000A141E"/>
    <w:rsid w:val="000A1A71"/>
    <w:rsid w:val="000A1C13"/>
    <w:rsid w:val="000A2439"/>
    <w:rsid w:val="000A2683"/>
    <w:rsid w:val="000A2BD3"/>
    <w:rsid w:val="000A2DD6"/>
    <w:rsid w:val="000A399F"/>
    <w:rsid w:val="000A3B61"/>
    <w:rsid w:val="000A3DF2"/>
    <w:rsid w:val="000A3E7E"/>
    <w:rsid w:val="000A3EB6"/>
    <w:rsid w:val="000A41CE"/>
    <w:rsid w:val="000A4520"/>
    <w:rsid w:val="000A45B8"/>
    <w:rsid w:val="000A4942"/>
    <w:rsid w:val="000A5838"/>
    <w:rsid w:val="000A655D"/>
    <w:rsid w:val="000A6BEC"/>
    <w:rsid w:val="000A7293"/>
    <w:rsid w:val="000A7433"/>
    <w:rsid w:val="000A7503"/>
    <w:rsid w:val="000A7AF3"/>
    <w:rsid w:val="000A7F66"/>
    <w:rsid w:val="000B091B"/>
    <w:rsid w:val="000B0B2F"/>
    <w:rsid w:val="000B0D03"/>
    <w:rsid w:val="000B0EB7"/>
    <w:rsid w:val="000B0FCF"/>
    <w:rsid w:val="000B102E"/>
    <w:rsid w:val="000B10D2"/>
    <w:rsid w:val="000B154C"/>
    <w:rsid w:val="000B1AE9"/>
    <w:rsid w:val="000B1DF7"/>
    <w:rsid w:val="000B29C9"/>
    <w:rsid w:val="000B2CA5"/>
    <w:rsid w:val="000B323F"/>
    <w:rsid w:val="000B352D"/>
    <w:rsid w:val="000B3571"/>
    <w:rsid w:val="000B3814"/>
    <w:rsid w:val="000B3877"/>
    <w:rsid w:val="000B3E10"/>
    <w:rsid w:val="000B4C16"/>
    <w:rsid w:val="000B4DD7"/>
    <w:rsid w:val="000B52DD"/>
    <w:rsid w:val="000B5693"/>
    <w:rsid w:val="000B6B35"/>
    <w:rsid w:val="000B7977"/>
    <w:rsid w:val="000B79C5"/>
    <w:rsid w:val="000C01F8"/>
    <w:rsid w:val="000C0F6C"/>
    <w:rsid w:val="000C135B"/>
    <w:rsid w:val="000C1910"/>
    <w:rsid w:val="000C258A"/>
    <w:rsid w:val="000C2D38"/>
    <w:rsid w:val="000C3317"/>
    <w:rsid w:val="000C3942"/>
    <w:rsid w:val="000C3F2C"/>
    <w:rsid w:val="000C3F8A"/>
    <w:rsid w:val="000C4000"/>
    <w:rsid w:val="000C466A"/>
    <w:rsid w:val="000C4AA7"/>
    <w:rsid w:val="000C53E9"/>
    <w:rsid w:val="000C5450"/>
    <w:rsid w:val="000C59E6"/>
    <w:rsid w:val="000C5CD8"/>
    <w:rsid w:val="000C5DCF"/>
    <w:rsid w:val="000C62A4"/>
    <w:rsid w:val="000D0184"/>
    <w:rsid w:val="000D0D0B"/>
    <w:rsid w:val="000D17FD"/>
    <w:rsid w:val="000D1AA7"/>
    <w:rsid w:val="000D25B5"/>
    <w:rsid w:val="000D2CB9"/>
    <w:rsid w:val="000D36F0"/>
    <w:rsid w:val="000D4064"/>
    <w:rsid w:val="000D48FE"/>
    <w:rsid w:val="000D4A8A"/>
    <w:rsid w:val="000D4E32"/>
    <w:rsid w:val="000D592F"/>
    <w:rsid w:val="000D5B04"/>
    <w:rsid w:val="000D5C0F"/>
    <w:rsid w:val="000D6A7D"/>
    <w:rsid w:val="000D6D18"/>
    <w:rsid w:val="000D6DA1"/>
    <w:rsid w:val="000D6E81"/>
    <w:rsid w:val="000D774C"/>
    <w:rsid w:val="000D789D"/>
    <w:rsid w:val="000D7DB7"/>
    <w:rsid w:val="000E0B02"/>
    <w:rsid w:val="000E0CD4"/>
    <w:rsid w:val="000E0D3F"/>
    <w:rsid w:val="000E245D"/>
    <w:rsid w:val="000E2759"/>
    <w:rsid w:val="000E2D10"/>
    <w:rsid w:val="000E2E70"/>
    <w:rsid w:val="000E30C6"/>
    <w:rsid w:val="000E3FA2"/>
    <w:rsid w:val="000E46D4"/>
    <w:rsid w:val="000E5AFC"/>
    <w:rsid w:val="000E5CC7"/>
    <w:rsid w:val="000E64A7"/>
    <w:rsid w:val="000E652C"/>
    <w:rsid w:val="000F0034"/>
    <w:rsid w:val="000F014A"/>
    <w:rsid w:val="000F0878"/>
    <w:rsid w:val="000F18EC"/>
    <w:rsid w:val="000F311F"/>
    <w:rsid w:val="000F318C"/>
    <w:rsid w:val="000F3D0A"/>
    <w:rsid w:val="000F3F1C"/>
    <w:rsid w:val="000F453E"/>
    <w:rsid w:val="000F46E0"/>
    <w:rsid w:val="000F4727"/>
    <w:rsid w:val="000F4E3B"/>
    <w:rsid w:val="000F5197"/>
    <w:rsid w:val="000F568E"/>
    <w:rsid w:val="000F5A05"/>
    <w:rsid w:val="000F64C1"/>
    <w:rsid w:val="000F661A"/>
    <w:rsid w:val="000F662A"/>
    <w:rsid w:val="000F6B6D"/>
    <w:rsid w:val="000F6C7E"/>
    <w:rsid w:val="000F6D3B"/>
    <w:rsid w:val="000F7398"/>
    <w:rsid w:val="000F752B"/>
    <w:rsid w:val="000F7713"/>
    <w:rsid w:val="000F7752"/>
    <w:rsid w:val="001002C8"/>
    <w:rsid w:val="001002D2"/>
    <w:rsid w:val="00100D32"/>
    <w:rsid w:val="001027B8"/>
    <w:rsid w:val="00102D96"/>
    <w:rsid w:val="00102ED9"/>
    <w:rsid w:val="00103993"/>
    <w:rsid w:val="00103FCD"/>
    <w:rsid w:val="001044DB"/>
    <w:rsid w:val="0010451F"/>
    <w:rsid w:val="00104B07"/>
    <w:rsid w:val="001051FE"/>
    <w:rsid w:val="00105752"/>
    <w:rsid w:val="00105BCA"/>
    <w:rsid w:val="00105F5E"/>
    <w:rsid w:val="00105FBD"/>
    <w:rsid w:val="00106031"/>
    <w:rsid w:val="00106099"/>
    <w:rsid w:val="00106159"/>
    <w:rsid w:val="0010618D"/>
    <w:rsid w:val="001066E7"/>
    <w:rsid w:val="00106C49"/>
    <w:rsid w:val="001078AA"/>
    <w:rsid w:val="00107A5B"/>
    <w:rsid w:val="00110DD1"/>
    <w:rsid w:val="00111397"/>
    <w:rsid w:val="001121EC"/>
    <w:rsid w:val="001122AD"/>
    <w:rsid w:val="001122E3"/>
    <w:rsid w:val="001123D8"/>
    <w:rsid w:val="00112640"/>
    <w:rsid w:val="00112B4E"/>
    <w:rsid w:val="001131A0"/>
    <w:rsid w:val="00113399"/>
    <w:rsid w:val="0011384F"/>
    <w:rsid w:val="00113918"/>
    <w:rsid w:val="00113DBB"/>
    <w:rsid w:val="00113E2B"/>
    <w:rsid w:val="00114322"/>
    <w:rsid w:val="00114C5B"/>
    <w:rsid w:val="00115408"/>
    <w:rsid w:val="00115EB1"/>
    <w:rsid w:val="00117053"/>
    <w:rsid w:val="0011733E"/>
    <w:rsid w:val="001175F7"/>
    <w:rsid w:val="001177BD"/>
    <w:rsid w:val="00120870"/>
    <w:rsid w:val="00120A1B"/>
    <w:rsid w:val="0012119C"/>
    <w:rsid w:val="001211DB"/>
    <w:rsid w:val="00121350"/>
    <w:rsid w:val="001213AE"/>
    <w:rsid w:val="00121574"/>
    <w:rsid w:val="001218A4"/>
    <w:rsid w:val="00122072"/>
    <w:rsid w:val="001225E1"/>
    <w:rsid w:val="00122A1A"/>
    <w:rsid w:val="00124CAF"/>
    <w:rsid w:val="00124F9B"/>
    <w:rsid w:val="0012505C"/>
    <w:rsid w:val="001251C8"/>
    <w:rsid w:val="00125210"/>
    <w:rsid w:val="00125F62"/>
    <w:rsid w:val="00126106"/>
    <w:rsid w:val="00127541"/>
    <w:rsid w:val="001277EE"/>
    <w:rsid w:val="001304C3"/>
    <w:rsid w:val="001308EC"/>
    <w:rsid w:val="0013126B"/>
    <w:rsid w:val="00131750"/>
    <w:rsid w:val="00132191"/>
    <w:rsid w:val="001321C7"/>
    <w:rsid w:val="001326F6"/>
    <w:rsid w:val="001327F2"/>
    <w:rsid w:val="001331F4"/>
    <w:rsid w:val="00133E5C"/>
    <w:rsid w:val="0013469B"/>
    <w:rsid w:val="001346F3"/>
    <w:rsid w:val="00134705"/>
    <w:rsid w:val="00134B88"/>
    <w:rsid w:val="00134E1F"/>
    <w:rsid w:val="001351A3"/>
    <w:rsid w:val="00135A71"/>
    <w:rsid w:val="00135E09"/>
    <w:rsid w:val="001360B4"/>
    <w:rsid w:val="00136B80"/>
    <w:rsid w:val="00137095"/>
    <w:rsid w:val="0013740E"/>
    <w:rsid w:val="00137981"/>
    <w:rsid w:val="00140032"/>
    <w:rsid w:val="001404F8"/>
    <w:rsid w:val="001406D6"/>
    <w:rsid w:val="00140F3A"/>
    <w:rsid w:val="00141026"/>
    <w:rsid w:val="001411FC"/>
    <w:rsid w:val="0014175D"/>
    <w:rsid w:val="00141E35"/>
    <w:rsid w:val="00142846"/>
    <w:rsid w:val="0014293A"/>
    <w:rsid w:val="00142AAD"/>
    <w:rsid w:val="001430ED"/>
    <w:rsid w:val="00143B1E"/>
    <w:rsid w:val="0014412F"/>
    <w:rsid w:val="00144130"/>
    <w:rsid w:val="00144868"/>
    <w:rsid w:val="001450C9"/>
    <w:rsid w:val="001450EA"/>
    <w:rsid w:val="001469E9"/>
    <w:rsid w:val="0014736C"/>
    <w:rsid w:val="00147CE0"/>
    <w:rsid w:val="00150F63"/>
    <w:rsid w:val="00151779"/>
    <w:rsid w:val="001517B7"/>
    <w:rsid w:val="00151F5B"/>
    <w:rsid w:val="0015211A"/>
    <w:rsid w:val="00152B9F"/>
    <w:rsid w:val="001530C8"/>
    <w:rsid w:val="0015342E"/>
    <w:rsid w:val="001547E6"/>
    <w:rsid w:val="00154E20"/>
    <w:rsid w:val="00155136"/>
    <w:rsid w:val="0015525E"/>
    <w:rsid w:val="001554F8"/>
    <w:rsid w:val="00156547"/>
    <w:rsid w:val="001567FB"/>
    <w:rsid w:val="001569DB"/>
    <w:rsid w:val="00156AEE"/>
    <w:rsid w:val="00156F7A"/>
    <w:rsid w:val="00157846"/>
    <w:rsid w:val="00157D48"/>
    <w:rsid w:val="00160898"/>
    <w:rsid w:val="00160943"/>
    <w:rsid w:val="00160B01"/>
    <w:rsid w:val="00160B88"/>
    <w:rsid w:val="00161851"/>
    <w:rsid w:val="00162BEC"/>
    <w:rsid w:val="00162C29"/>
    <w:rsid w:val="00162C70"/>
    <w:rsid w:val="00163087"/>
    <w:rsid w:val="001633AA"/>
    <w:rsid w:val="001637C2"/>
    <w:rsid w:val="00163902"/>
    <w:rsid w:val="0016395C"/>
    <w:rsid w:val="00163F0F"/>
    <w:rsid w:val="00163F59"/>
    <w:rsid w:val="001640E6"/>
    <w:rsid w:val="001646DF"/>
    <w:rsid w:val="00164BDE"/>
    <w:rsid w:val="00164EA6"/>
    <w:rsid w:val="00164EFF"/>
    <w:rsid w:val="0016509D"/>
    <w:rsid w:val="001653EC"/>
    <w:rsid w:val="001653F3"/>
    <w:rsid w:val="00165D78"/>
    <w:rsid w:val="00166050"/>
    <w:rsid w:val="0016611E"/>
    <w:rsid w:val="001663AE"/>
    <w:rsid w:val="001675F8"/>
    <w:rsid w:val="0016784D"/>
    <w:rsid w:val="00167BAE"/>
    <w:rsid w:val="00167F0F"/>
    <w:rsid w:val="00170034"/>
    <w:rsid w:val="001700F8"/>
    <w:rsid w:val="00170599"/>
    <w:rsid w:val="0017144D"/>
    <w:rsid w:val="0017171D"/>
    <w:rsid w:val="00171BBE"/>
    <w:rsid w:val="00171EFE"/>
    <w:rsid w:val="0017218F"/>
    <w:rsid w:val="001724FC"/>
    <w:rsid w:val="0017350C"/>
    <w:rsid w:val="001735C6"/>
    <w:rsid w:val="00173812"/>
    <w:rsid w:val="001739D6"/>
    <w:rsid w:val="00174376"/>
    <w:rsid w:val="00174DFF"/>
    <w:rsid w:val="0017665D"/>
    <w:rsid w:val="00177907"/>
    <w:rsid w:val="001800C9"/>
    <w:rsid w:val="0018011B"/>
    <w:rsid w:val="001806E8"/>
    <w:rsid w:val="00180705"/>
    <w:rsid w:val="00180CA1"/>
    <w:rsid w:val="001810E7"/>
    <w:rsid w:val="001812AA"/>
    <w:rsid w:val="001813A9"/>
    <w:rsid w:val="001815EB"/>
    <w:rsid w:val="001816BD"/>
    <w:rsid w:val="00181EA5"/>
    <w:rsid w:val="00181F39"/>
    <w:rsid w:val="001820D6"/>
    <w:rsid w:val="00182766"/>
    <w:rsid w:val="00182E68"/>
    <w:rsid w:val="0018319C"/>
    <w:rsid w:val="00184563"/>
    <w:rsid w:val="0018462E"/>
    <w:rsid w:val="0018485C"/>
    <w:rsid w:val="00184973"/>
    <w:rsid w:val="00184A74"/>
    <w:rsid w:val="00184DF1"/>
    <w:rsid w:val="001858A0"/>
    <w:rsid w:val="00185926"/>
    <w:rsid w:val="00185CAD"/>
    <w:rsid w:val="00185E3A"/>
    <w:rsid w:val="00186613"/>
    <w:rsid w:val="00186AA5"/>
    <w:rsid w:val="001871B3"/>
    <w:rsid w:val="00187787"/>
    <w:rsid w:val="0018787C"/>
    <w:rsid w:val="001879C0"/>
    <w:rsid w:val="0019029F"/>
    <w:rsid w:val="00190E5C"/>
    <w:rsid w:val="001912DE"/>
    <w:rsid w:val="00191573"/>
    <w:rsid w:val="00191F4E"/>
    <w:rsid w:val="001923E8"/>
    <w:rsid w:val="00192406"/>
    <w:rsid w:val="00192764"/>
    <w:rsid w:val="00193B77"/>
    <w:rsid w:val="0019466C"/>
    <w:rsid w:val="001948BE"/>
    <w:rsid w:val="00194AD9"/>
    <w:rsid w:val="00194EBF"/>
    <w:rsid w:val="00195869"/>
    <w:rsid w:val="00195EED"/>
    <w:rsid w:val="0019628E"/>
    <w:rsid w:val="001964B3"/>
    <w:rsid w:val="001965F7"/>
    <w:rsid w:val="00197C79"/>
    <w:rsid w:val="001A00D9"/>
    <w:rsid w:val="001A0374"/>
    <w:rsid w:val="001A0595"/>
    <w:rsid w:val="001A09C7"/>
    <w:rsid w:val="001A0A17"/>
    <w:rsid w:val="001A1292"/>
    <w:rsid w:val="001A178E"/>
    <w:rsid w:val="001A2CE0"/>
    <w:rsid w:val="001A2D53"/>
    <w:rsid w:val="001A33C5"/>
    <w:rsid w:val="001A3FB3"/>
    <w:rsid w:val="001A440E"/>
    <w:rsid w:val="001A44B4"/>
    <w:rsid w:val="001A47FE"/>
    <w:rsid w:val="001A5CF7"/>
    <w:rsid w:val="001A600B"/>
    <w:rsid w:val="001A60D4"/>
    <w:rsid w:val="001B0729"/>
    <w:rsid w:val="001B0792"/>
    <w:rsid w:val="001B1416"/>
    <w:rsid w:val="001B141C"/>
    <w:rsid w:val="001B1545"/>
    <w:rsid w:val="001B1A6E"/>
    <w:rsid w:val="001B1F59"/>
    <w:rsid w:val="001B286C"/>
    <w:rsid w:val="001B2CEB"/>
    <w:rsid w:val="001B2D56"/>
    <w:rsid w:val="001B38B3"/>
    <w:rsid w:val="001B3A1F"/>
    <w:rsid w:val="001B3E89"/>
    <w:rsid w:val="001B4582"/>
    <w:rsid w:val="001B515E"/>
    <w:rsid w:val="001B54F6"/>
    <w:rsid w:val="001B59EA"/>
    <w:rsid w:val="001B6043"/>
    <w:rsid w:val="001B6337"/>
    <w:rsid w:val="001B68E3"/>
    <w:rsid w:val="001B6B6B"/>
    <w:rsid w:val="001B6D8B"/>
    <w:rsid w:val="001B6F8F"/>
    <w:rsid w:val="001B71FC"/>
    <w:rsid w:val="001B7A93"/>
    <w:rsid w:val="001B7C49"/>
    <w:rsid w:val="001B7C6D"/>
    <w:rsid w:val="001C0739"/>
    <w:rsid w:val="001C0FDE"/>
    <w:rsid w:val="001C10F2"/>
    <w:rsid w:val="001C12DB"/>
    <w:rsid w:val="001C16DE"/>
    <w:rsid w:val="001C2CC8"/>
    <w:rsid w:val="001C2F7A"/>
    <w:rsid w:val="001C3E9B"/>
    <w:rsid w:val="001C43F6"/>
    <w:rsid w:val="001C47C3"/>
    <w:rsid w:val="001C4862"/>
    <w:rsid w:val="001C4C60"/>
    <w:rsid w:val="001C500A"/>
    <w:rsid w:val="001C5074"/>
    <w:rsid w:val="001C50C8"/>
    <w:rsid w:val="001C559C"/>
    <w:rsid w:val="001C5E67"/>
    <w:rsid w:val="001C6818"/>
    <w:rsid w:val="001C7970"/>
    <w:rsid w:val="001C79EA"/>
    <w:rsid w:val="001D056C"/>
    <w:rsid w:val="001D0D00"/>
    <w:rsid w:val="001D145A"/>
    <w:rsid w:val="001D306A"/>
    <w:rsid w:val="001D3480"/>
    <w:rsid w:val="001D382C"/>
    <w:rsid w:val="001D3EB6"/>
    <w:rsid w:val="001D41F7"/>
    <w:rsid w:val="001D466D"/>
    <w:rsid w:val="001D4742"/>
    <w:rsid w:val="001D4E6B"/>
    <w:rsid w:val="001D590F"/>
    <w:rsid w:val="001D5C76"/>
    <w:rsid w:val="001D60DA"/>
    <w:rsid w:val="001D649B"/>
    <w:rsid w:val="001D6D17"/>
    <w:rsid w:val="001D6D37"/>
    <w:rsid w:val="001D7F75"/>
    <w:rsid w:val="001E00F6"/>
    <w:rsid w:val="001E066D"/>
    <w:rsid w:val="001E0C06"/>
    <w:rsid w:val="001E1D80"/>
    <w:rsid w:val="001E23C0"/>
    <w:rsid w:val="001E24EB"/>
    <w:rsid w:val="001E2AC2"/>
    <w:rsid w:val="001E2FA2"/>
    <w:rsid w:val="001E3BE2"/>
    <w:rsid w:val="001E4C62"/>
    <w:rsid w:val="001E527F"/>
    <w:rsid w:val="001E580A"/>
    <w:rsid w:val="001E64F8"/>
    <w:rsid w:val="001E6C4E"/>
    <w:rsid w:val="001E715A"/>
    <w:rsid w:val="001E7A4D"/>
    <w:rsid w:val="001F0980"/>
    <w:rsid w:val="001F0C2D"/>
    <w:rsid w:val="001F0D86"/>
    <w:rsid w:val="001F16D3"/>
    <w:rsid w:val="001F1EB8"/>
    <w:rsid w:val="001F2FF5"/>
    <w:rsid w:val="001F35AD"/>
    <w:rsid w:val="001F4017"/>
    <w:rsid w:val="001F4929"/>
    <w:rsid w:val="001F4A3E"/>
    <w:rsid w:val="001F4C2D"/>
    <w:rsid w:val="001F4D82"/>
    <w:rsid w:val="001F4DC4"/>
    <w:rsid w:val="001F77A1"/>
    <w:rsid w:val="001F7B9A"/>
    <w:rsid w:val="001F7BAA"/>
    <w:rsid w:val="001F7EB4"/>
    <w:rsid w:val="001F7FCF"/>
    <w:rsid w:val="002000E6"/>
    <w:rsid w:val="00200228"/>
    <w:rsid w:val="00200607"/>
    <w:rsid w:val="00200A6B"/>
    <w:rsid w:val="00200B58"/>
    <w:rsid w:val="002011FE"/>
    <w:rsid w:val="00201385"/>
    <w:rsid w:val="0020195F"/>
    <w:rsid w:val="00203193"/>
    <w:rsid w:val="002037E2"/>
    <w:rsid w:val="0020458B"/>
    <w:rsid w:val="002046D5"/>
    <w:rsid w:val="0020483C"/>
    <w:rsid w:val="00205107"/>
    <w:rsid w:val="002059E1"/>
    <w:rsid w:val="0020604E"/>
    <w:rsid w:val="002062E3"/>
    <w:rsid w:val="0020700C"/>
    <w:rsid w:val="00207BF4"/>
    <w:rsid w:val="0021013A"/>
    <w:rsid w:val="00210301"/>
    <w:rsid w:val="00210863"/>
    <w:rsid w:val="002108FF"/>
    <w:rsid w:val="002113B7"/>
    <w:rsid w:val="002113F7"/>
    <w:rsid w:val="00211837"/>
    <w:rsid w:val="002119DD"/>
    <w:rsid w:val="00212537"/>
    <w:rsid w:val="00212E08"/>
    <w:rsid w:val="00213C5E"/>
    <w:rsid w:val="00213E3A"/>
    <w:rsid w:val="00214415"/>
    <w:rsid w:val="00214DD5"/>
    <w:rsid w:val="0021537D"/>
    <w:rsid w:val="00215723"/>
    <w:rsid w:val="002158ED"/>
    <w:rsid w:val="00216507"/>
    <w:rsid w:val="0021677E"/>
    <w:rsid w:val="00216EA2"/>
    <w:rsid w:val="00216FC8"/>
    <w:rsid w:val="002179BF"/>
    <w:rsid w:val="00217B12"/>
    <w:rsid w:val="0022046E"/>
    <w:rsid w:val="00220703"/>
    <w:rsid w:val="00220B3E"/>
    <w:rsid w:val="00221347"/>
    <w:rsid w:val="00221681"/>
    <w:rsid w:val="00221CF7"/>
    <w:rsid w:val="00222381"/>
    <w:rsid w:val="0022289B"/>
    <w:rsid w:val="002234DF"/>
    <w:rsid w:val="00223A8A"/>
    <w:rsid w:val="00223E17"/>
    <w:rsid w:val="00223FAD"/>
    <w:rsid w:val="00224072"/>
    <w:rsid w:val="0022472F"/>
    <w:rsid w:val="00224949"/>
    <w:rsid w:val="002251D4"/>
    <w:rsid w:val="00225A3B"/>
    <w:rsid w:val="00225AD7"/>
    <w:rsid w:val="00226981"/>
    <w:rsid w:val="00226C30"/>
    <w:rsid w:val="002276CF"/>
    <w:rsid w:val="00227B54"/>
    <w:rsid w:val="00227B6C"/>
    <w:rsid w:val="00227DD5"/>
    <w:rsid w:val="00230107"/>
    <w:rsid w:val="0023074C"/>
    <w:rsid w:val="002315F9"/>
    <w:rsid w:val="0023290C"/>
    <w:rsid w:val="00232DFB"/>
    <w:rsid w:val="00233532"/>
    <w:rsid w:val="00233918"/>
    <w:rsid w:val="00233950"/>
    <w:rsid w:val="0023407D"/>
    <w:rsid w:val="0023408E"/>
    <w:rsid w:val="002345CF"/>
    <w:rsid w:val="00234B2A"/>
    <w:rsid w:val="00234C6A"/>
    <w:rsid w:val="00235A69"/>
    <w:rsid w:val="00235E30"/>
    <w:rsid w:val="0023633B"/>
    <w:rsid w:val="002369D5"/>
    <w:rsid w:val="00236FBB"/>
    <w:rsid w:val="00236FD5"/>
    <w:rsid w:val="00237B05"/>
    <w:rsid w:val="00240ACC"/>
    <w:rsid w:val="00241681"/>
    <w:rsid w:val="0024232E"/>
    <w:rsid w:val="002435CA"/>
    <w:rsid w:val="00244426"/>
    <w:rsid w:val="00244462"/>
    <w:rsid w:val="002456AF"/>
    <w:rsid w:val="002461CE"/>
    <w:rsid w:val="00246C7C"/>
    <w:rsid w:val="00247C6A"/>
    <w:rsid w:val="002501AB"/>
    <w:rsid w:val="00250290"/>
    <w:rsid w:val="00250E12"/>
    <w:rsid w:val="00250E93"/>
    <w:rsid w:val="00250EF9"/>
    <w:rsid w:val="00251206"/>
    <w:rsid w:val="00251266"/>
    <w:rsid w:val="002515B1"/>
    <w:rsid w:val="002517D3"/>
    <w:rsid w:val="00251D5C"/>
    <w:rsid w:val="002521A9"/>
    <w:rsid w:val="002527A3"/>
    <w:rsid w:val="00252B14"/>
    <w:rsid w:val="002530D6"/>
    <w:rsid w:val="00255362"/>
    <w:rsid w:val="00256294"/>
    <w:rsid w:val="002564E0"/>
    <w:rsid w:val="002566BA"/>
    <w:rsid w:val="00256988"/>
    <w:rsid w:val="002572FB"/>
    <w:rsid w:val="002573E4"/>
    <w:rsid w:val="0025745E"/>
    <w:rsid w:val="00257462"/>
    <w:rsid w:val="002574A1"/>
    <w:rsid w:val="002576EA"/>
    <w:rsid w:val="002605D1"/>
    <w:rsid w:val="00260812"/>
    <w:rsid w:val="00260B60"/>
    <w:rsid w:val="00260D69"/>
    <w:rsid w:val="0026175C"/>
    <w:rsid w:val="00262053"/>
    <w:rsid w:val="002621F3"/>
    <w:rsid w:val="00262789"/>
    <w:rsid w:val="0026280C"/>
    <w:rsid w:val="0026294A"/>
    <w:rsid w:val="00262EE1"/>
    <w:rsid w:val="00263F3B"/>
    <w:rsid w:val="002643C5"/>
    <w:rsid w:val="00264C09"/>
    <w:rsid w:val="00264DF6"/>
    <w:rsid w:val="00266CAA"/>
    <w:rsid w:val="00267287"/>
    <w:rsid w:val="0026742B"/>
    <w:rsid w:val="0026765F"/>
    <w:rsid w:val="00267B73"/>
    <w:rsid w:val="00267EFE"/>
    <w:rsid w:val="002706FB"/>
    <w:rsid w:val="002708E6"/>
    <w:rsid w:val="00270E9F"/>
    <w:rsid w:val="0027185D"/>
    <w:rsid w:val="00271A12"/>
    <w:rsid w:val="0027245E"/>
    <w:rsid w:val="00272BE7"/>
    <w:rsid w:val="002735EF"/>
    <w:rsid w:val="002736F7"/>
    <w:rsid w:val="002737E6"/>
    <w:rsid w:val="00274039"/>
    <w:rsid w:val="002740FA"/>
    <w:rsid w:val="00274950"/>
    <w:rsid w:val="002750E3"/>
    <w:rsid w:val="002758A2"/>
    <w:rsid w:val="00275D18"/>
    <w:rsid w:val="0027677A"/>
    <w:rsid w:val="002771FA"/>
    <w:rsid w:val="0027753E"/>
    <w:rsid w:val="00277AD1"/>
    <w:rsid w:val="00277F69"/>
    <w:rsid w:val="0028067D"/>
    <w:rsid w:val="0028069B"/>
    <w:rsid w:val="00281192"/>
    <w:rsid w:val="00281201"/>
    <w:rsid w:val="00282800"/>
    <w:rsid w:val="0028296C"/>
    <w:rsid w:val="00282B69"/>
    <w:rsid w:val="00283213"/>
    <w:rsid w:val="00283E54"/>
    <w:rsid w:val="0028403C"/>
    <w:rsid w:val="002853AD"/>
    <w:rsid w:val="002855A4"/>
    <w:rsid w:val="0028569B"/>
    <w:rsid w:val="002901D4"/>
    <w:rsid w:val="002904F4"/>
    <w:rsid w:val="00290698"/>
    <w:rsid w:val="00290C76"/>
    <w:rsid w:val="00290DD9"/>
    <w:rsid w:val="00290EEC"/>
    <w:rsid w:val="00290FD7"/>
    <w:rsid w:val="0029103B"/>
    <w:rsid w:val="00291613"/>
    <w:rsid w:val="002919A9"/>
    <w:rsid w:val="00291A09"/>
    <w:rsid w:val="00291D74"/>
    <w:rsid w:val="00292114"/>
    <w:rsid w:val="002940A4"/>
    <w:rsid w:val="00294C64"/>
    <w:rsid w:val="0029568D"/>
    <w:rsid w:val="0029628B"/>
    <w:rsid w:val="00296C99"/>
    <w:rsid w:val="00296CFD"/>
    <w:rsid w:val="00297475"/>
    <w:rsid w:val="00297B3A"/>
    <w:rsid w:val="00297E5E"/>
    <w:rsid w:val="002A0400"/>
    <w:rsid w:val="002A076B"/>
    <w:rsid w:val="002A120C"/>
    <w:rsid w:val="002A1674"/>
    <w:rsid w:val="002A16BA"/>
    <w:rsid w:val="002A17E5"/>
    <w:rsid w:val="002A2408"/>
    <w:rsid w:val="002A31A2"/>
    <w:rsid w:val="002A43AA"/>
    <w:rsid w:val="002A48B9"/>
    <w:rsid w:val="002A4A0E"/>
    <w:rsid w:val="002A4C39"/>
    <w:rsid w:val="002A52A8"/>
    <w:rsid w:val="002A5810"/>
    <w:rsid w:val="002A5A08"/>
    <w:rsid w:val="002A5AE5"/>
    <w:rsid w:val="002A5CC7"/>
    <w:rsid w:val="002A5D79"/>
    <w:rsid w:val="002A5F81"/>
    <w:rsid w:val="002A64A4"/>
    <w:rsid w:val="002A64AB"/>
    <w:rsid w:val="002A6F17"/>
    <w:rsid w:val="002A6F3E"/>
    <w:rsid w:val="002A7B0A"/>
    <w:rsid w:val="002A7FC7"/>
    <w:rsid w:val="002B02A2"/>
    <w:rsid w:val="002B02AE"/>
    <w:rsid w:val="002B039A"/>
    <w:rsid w:val="002B0611"/>
    <w:rsid w:val="002B06A8"/>
    <w:rsid w:val="002B0A8F"/>
    <w:rsid w:val="002B0D48"/>
    <w:rsid w:val="002B11E7"/>
    <w:rsid w:val="002B163D"/>
    <w:rsid w:val="002B16BC"/>
    <w:rsid w:val="002B2243"/>
    <w:rsid w:val="002B318D"/>
    <w:rsid w:val="002B3646"/>
    <w:rsid w:val="002B3680"/>
    <w:rsid w:val="002B3CCA"/>
    <w:rsid w:val="002B3E48"/>
    <w:rsid w:val="002B3EE2"/>
    <w:rsid w:val="002B4154"/>
    <w:rsid w:val="002B5BD1"/>
    <w:rsid w:val="002B7878"/>
    <w:rsid w:val="002C005F"/>
    <w:rsid w:val="002C013E"/>
    <w:rsid w:val="002C0664"/>
    <w:rsid w:val="002C0EBF"/>
    <w:rsid w:val="002C0EF2"/>
    <w:rsid w:val="002C1079"/>
    <w:rsid w:val="002C1423"/>
    <w:rsid w:val="002C14AB"/>
    <w:rsid w:val="002C1838"/>
    <w:rsid w:val="002C1B97"/>
    <w:rsid w:val="002C1E9E"/>
    <w:rsid w:val="002C1F3E"/>
    <w:rsid w:val="002C21B8"/>
    <w:rsid w:val="002C3C0F"/>
    <w:rsid w:val="002C3C41"/>
    <w:rsid w:val="002C3F60"/>
    <w:rsid w:val="002C463C"/>
    <w:rsid w:val="002C4BB8"/>
    <w:rsid w:val="002C5FB6"/>
    <w:rsid w:val="002C62B3"/>
    <w:rsid w:val="002C67D8"/>
    <w:rsid w:val="002C6BF5"/>
    <w:rsid w:val="002C74BB"/>
    <w:rsid w:val="002C7F54"/>
    <w:rsid w:val="002D1064"/>
    <w:rsid w:val="002D1093"/>
    <w:rsid w:val="002D193B"/>
    <w:rsid w:val="002D1F93"/>
    <w:rsid w:val="002D2FC2"/>
    <w:rsid w:val="002D3C31"/>
    <w:rsid w:val="002D4E05"/>
    <w:rsid w:val="002D4E39"/>
    <w:rsid w:val="002D5D9B"/>
    <w:rsid w:val="002D5E2F"/>
    <w:rsid w:val="002D6043"/>
    <w:rsid w:val="002D613D"/>
    <w:rsid w:val="002D67F6"/>
    <w:rsid w:val="002D7AE2"/>
    <w:rsid w:val="002D7D62"/>
    <w:rsid w:val="002E0DC5"/>
    <w:rsid w:val="002E1BEC"/>
    <w:rsid w:val="002E1E17"/>
    <w:rsid w:val="002E3034"/>
    <w:rsid w:val="002E3429"/>
    <w:rsid w:val="002E3AEB"/>
    <w:rsid w:val="002E3DC8"/>
    <w:rsid w:val="002E3F49"/>
    <w:rsid w:val="002E3FA8"/>
    <w:rsid w:val="002E4A9E"/>
    <w:rsid w:val="002E4B1E"/>
    <w:rsid w:val="002E4E62"/>
    <w:rsid w:val="002E4EFE"/>
    <w:rsid w:val="002E61A1"/>
    <w:rsid w:val="002E6E77"/>
    <w:rsid w:val="002F007E"/>
    <w:rsid w:val="002F01FA"/>
    <w:rsid w:val="002F0228"/>
    <w:rsid w:val="002F0A52"/>
    <w:rsid w:val="002F19A4"/>
    <w:rsid w:val="002F2C80"/>
    <w:rsid w:val="002F31BA"/>
    <w:rsid w:val="002F3E09"/>
    <w:rsid w:val="002F48B6"/>
    <w:rsid w:val="002F6812"/>
    <w:rsid w:val="002F79FA"/>
    <w:rsid w:val="0030026D"/>
    <w:rsid w:val="00300300"/>
    <w:rsid w:val="0030143F"/>
    <w:rsid w:val="00301D62"/>
    <w:rsid w:val="00302396"/>
    <w:rsid w:val="003029BE"/>
    <w:rsid w:val="003033C1"/>
    <w:rsid w:val="003036A7"/>
    <w:rsid w:val="00303B30"/>
    <w:rsid w:val="00303C07"/>
    <w:rsid w:val="00303D27"/>
    <w:rsid w:val="003061BC"/>
    <w:rsid w:val="00306541"/>
    <w:rsid w:val="003068BD"/>
    <w:rsid w:val="0030712D"/>
    <w:rsid w:val="00307DAF"/>
    <w:rsid w:val="00307ED0"/>
    <w:rsid w:val="00307F97"/>
    <w:rsid w:val="00310464"/>
    <w:rsid w:val="00310859"/>
    <w:rsid w:val="00310B14"/>
    <w:rsid w:val="00311A5A"/>
    <w:rsid w:val="00313697"/>
    <w:rsid w:val="00314D36"/>
    <w:rsid w:val="00314DF7"/>
    <w:rsid w:val="00315048"/>
    <w:rsid w:val="003152FA"/>
    <w:rsid w:val="003155CC"/>
    <w:rsid w:val="0031584E"/>
    <w:rsid w:val="00315869"/>
    <w:rsid w:val="00315BEA"/>
    <w:rsid w:val="00315C8F"/>
    <w:rsid w:val="00315D03"/>
    <w:rsid w:val="00315DE9"/>
    <w:rsid w:val="003160A0"/>
    <w:rsid w:val="0031627A"/>
    <w:rsid w:val="003162E2"/>
    <w:rsid w:val="003175D8"/>
    <w:rsid w:val="003176BE"/>
    <w:rsid w:val="003176EF"/>
    <w:rsid w:val="00317D2E"/>
    <w:rsid w:val="00317EAC"/>
    <w:rsid w:val="003200BC"/>
    <w:rsid w:val="0032015C"/>
    <w:rsid w:val="00320919"/>
    <w:rsid w:val="0032109B"/>
    <w:rsid w:val="0032177A"/>
    <w:rsid w:val="00321F15"/>
    <w:rsid w:val="003221A0"/>
    <w:rsid w:val="00322E24"/>
    <w:rsid w:val="00323F8A"/>
    <w:rsid w:val="00324242"/>
    <w:rsid w:val="0032467C"/>
    <w:rsid w:val="0032498C"/>
    <w:rsid w:val="003249E6"/>
    <w:rsid w:val="00324BF2"/>
    <w:rsid w:val="00324CDA"/>
    <w:rsid w:val="0032528E"/>
    <w:rsid w:val="00325BEA"/>
    <w:rsid w:val="00327BB1"/>
    <w:rsid w:val="00327D8A"/>
    <w:rsid w:val="00327E8C"/>
    <w:rsid w:val="00327F31"/>
    <w:rsid w:val="00327FEB"/>
    <w:rsid w:val="0033090E"/>
    <w:rsid w:val="00331130"/>
    <w:rsid w:val="00331169"/>
    <w:rsid w:val="00331238"/>
    <w:rsid w:val="003313C5"/>
    <w:rsid w:val="003315C3"/>
    <w:rsid w:val="00331C08"/>
    <w:rsid w:val="0033244D"/>
    <w:rsid w:val="0033245B"/>
    <w:rsid w:val="003325B0"/>
    <w:rsid w:val="00332A82"/>
    <w:rsid w:val="00332EEB"/>
    <w:rsid w:val="0033349A"/>
    <w:rsid w:val="00333AEE"/>
    <w:rsid w:val="00333FDE"/>
    <w:rsid w:val="00334FFE"/>
    <w:rsid w:val="00335227"/>
    <w:rsid w:val="0033527A"/>
    <w:rsid w:val="00335474"/>
    <w:rsid w:val="003356EE"/>
    <w:rsid w:val="00335E68"/>
    <w:rsid w:val="003366C8"/>
    <w:rsid w:val="00336A8A"/>
    <w:rsid w:val="003374C5"/>
    <w:rsid w:val="00337551"/>
    <w:rsid w:val="00337713"/>
    <w:rsid w:val="00337DA5"/>
    <w:rsid w:val="00337DCA"/>
    <w:rsid w:val="00337F5B"/>
    <w:rsid w:val="00340199"/>
    <w:rsid w:val="0034167F"/>
    <w:rsid w:val="003416C1"/>
    <w:rsid w:val="0034173C"/>
    <w:rsid w:val="0034184C"/>
    <w:rsid w:val="003419F0"/>
    <w:rsid w:val="0034397C"/>
    <w:rsid w:val="00344098"/>
    <w:rsid w:val="00344938"/>
    <w:rsid w:val="00344A59"/>
    <w:rsid w:val="0034572F"/>
    <w:rsid w:val="00345B5A"/>
    <w:rsid w:val="00345D2E"/>
    <w:rsid w:val="00346177"/>
    <w:rsid w:val="00346C27"/>
    <w:rsid w:val="00347B16"/>
    <w:rsid w:val="00351AB8"/>
    <w:rsid w:val="00351B0F"/>
    <w:rsid w:val="003527C5"/>
    <w:rsid w:val="00353138"/>
    <w:rsid w:val="0035401E"/>
    <w:rsid w:val="00354447"/>
    <w:rsid w:val="003547D8"/>
    <w:rsid w:val="003554F8"/>
    <w:rsid w:val="00355A0B"/>
    <w:rsid w:val="00355A33"/>
    <w:rsid w:val="00355E11"/>
    <w:rsid w:val="0035640B"/>
    <w:rsid w:val="00356B3D"/>
    <w:rsid w:val="003571CE"/>
    <w:rsid w:val="00357B9E"/>
    <w:rsid w:val="003601B5"/>
    <w:rsid w:val="0036189E"/>
    <w:rsid w:val="00362AEF"/>
    <w:rsid w:val="00364509"/>
    <w:rsid w:val="00364B47"/>
    <w:rsid w:val="00364D1A"/>
    <w:rsid w:val="00365825"/>
    <w:rsid w:val="00365FE2"/>
    <w:rsid w:val="00366364"/>
    <w:rsid w:val="00366E46"/>
    <w:rsid w:val="00370515"/>
    <w:rsid w:val="003706A6"/>
    <w:rsid w:val="00370D6A"/>
    <w:rsid w:val="00371283"/>
    <w:rsid w:val="0037132F"/>
    <w:rsid w:val="00371805"/>
    <w:rsid w:val="0037233C"/>
    <w:rsid w:val="00372845"/>
    <w:rsid w:val="00372CA1"/>
    <w:rsid w:val="0037324F"/>
    <w:rsid w:val="0037396E"/>
    <w:rsid w:val="00373E11"/>
    <w:rsid w:val="0037412D"/>
    <w:rsid w:val="00374484"/>
    <w:rsid w:val="0037453B"/>
    <w:rsid w:val="00374F4B"/>
    <w:rsid w:val="0037507D"/>
    <w:rsid w:val="00375778"/>
    <w:rsid w:val="00375B60"/>
    <w:rsid w:val="00375E47"/>
    <w:rsid w:val="0037713C"/>
    <w:rsid w:val="00377712"/>
    <w:rsid w:val="00377F92"/>
    <w:rsid w:val="003800E1"/>
    <w:rsid w:val="00381405"/>
    <w:rsid w:val="00381C2E"/>
    <w:rsid w:val="00381E16"/>
    <w:rsid w:val="003821AA"/>
    <w:rsid w:val="0038295D"/>
    <w:rsid w:val="00383037"/>
    <w:rsid w:val="003832ED"/>
    <w:rsid w:val="003837C4"/>
    <w:rsid w:val="003838E9"/>
    <w:rsid w:val="00383F40"/>
    <w:rsid w:val="003843F4"/>
    <w:rsid w:val="00384BA3"/>
    <w:rsid w:val="00384CF8"/>
    <w:rsid w:val="00384DBF"/>
    <w:rsid w:val="003853D1"/>
    <w:rsid w:val="00385529"/>
    <w:rsid w:val="00385ADB"/>
    <w:rsid w:val="00385E2B"/>
    <w:rsid w:val="003879AD"/>
    <w:rsid w:val="003902C4"/>
    <w:rsid w:val="00390374"/>
    <w:rsid w:val="003905CE"/>
    <w:rsid w:val="00390F3A"/>
    <w:rsid w:val="003916B7"/>
    <w:rsid w:val="00392791"/>
    <w:rsid w:val="00392CBD"/>
    <w:rsid w:val="00392DD9"/>
    <w:rsid w:val="00393040"/>
    <w:rsid w:val="00393E0F"/>
    <w:rsid w:val="00393ECD"/>
    <w:rsid w:val="00394B55"/>
    <w:rsid w:val="003955D7"/>
    <w:rsid w:val="0039568A"/>
    <w:rsid w:val="00395992"/>
    <w:rsid w:val="00395A7D"/>
    <w:rsid w:val="00395DDB"/>
    <w:rsid w:val="00395F06"/>
    <w:rsid w:val="003960AE"/>
    <w:rsid w:val="003961B2"/>
    <w:rsid w:val="003963F7"/>
    <w:rsid w:val="003A015F"/>
    <w:rsid w:val="003A091F"/>
    <w:rsid w:val="003A126F"/>
    <w:rsid w:val="003A1BE7"/>
    <w:rsid w:val="003A214D"/>
    <w:rsid w:val="003A2288"/>
    <w:rsid w:val="003A22B4"/>
    <w:rsid w:val="003A26ED"/>
    <w:rsid w:val="003A2962"/>
    <w:rsid w:val="003A2E88"/>
    <w:rsid w:val="003A31D8"/>
    <w:rsid w:val="003A35C0"/>
    <w:rsid w:val="003A35F5"/>
    <w:rsid w:val="003A383B"/>
    <w:rsid w:val="003A3B2E"/>
    <w:rsid w:val="003A3F9F"/>
    <w:rsid w:val="003A4046"/>
    <w:rsid w:val="003A4E02"/>
    <w:rsid w:val="003A53DE"/>
    <w:rsid w:val="003A5957"/>
    <w:rsid w:val="003A5DC5"/>
    <w:rsid w:val="003A608B"/>
    <w:rsid w:val="003A6234"/>
    <w:rsid w:val="003A74C1"/>
    <w:rsid w:val="003A788C"/>
    <w:rsid w:val="003A7B7A"/>
    <w:rsid w:val="003A7DAF"/>
    <w:rsid w:val="003B0005"/>
    <w:rsid w:val="003B011E"/>
    <w:rsid w:val="003B0861"/>
    <w:rsid w:val="003B0923"/>
    <w:rsid w:val="003B0D2D"/>
    <w:rsid w:val="003B10EE"/>
    <w:rsid w:val="003B1322"/>
    <w:rsid w:val="003B1439"/>
    <w:rsid w:val="003B1C53"/>
    <w:rsid w:val="003B238B"/>
    <w:rsid w:val="003B23D1"/>
    <w:rsid w:val="003B2401"/>
    <w:rsid w:val="003B278C"/>
    <w:rsid w:val="003B2BDD"/>
    <w:rsid w:val="003B2C82"/>
    <w:rsid w:val="003B2F5A"/>
    <w:rsid w:val="003B3188"/>
    <w:rsid w:val="003B4165"/>
    <w:rsid w:val="003B41A3"/>
    <w:rsid w:val="003B46D3"/>
    <w:rsid w:val="003B4807"/>
    <w:rsid w:val="003B4D1C"/>
    <w:rsid w:val="003B4F7B"/>
    <w:rsid w:val="003B59E6"/>
    <w:rsid w:val="003B5A5A"/>
    <w:rsid w:val="003B5C94"/>
    <w:rsid w:val="003B5E76"/>
    <w:rsid w:val="003B62AD"/>
    <w:rsid w:val="003B6985"/>
    <w:rsid w:val="003B6A26"/>
    <w:rsid w:val="003B6B5C"/>
    <w:rsid w:val="003B6FDC"/>
    <w:rsid w:val="003B7B85"/>
    <w:rsid w:val="003B7CF4"/>
    <w:rsid w:val="003C05D9"/>
    <w:rsid w:val="003C0785"/>
    <w:rsid w:val="003C0965"/>
    <w:rsid w:val="003C0CE9"/>
    <w:rsid w:val="003C0DCB"/>
    <w:rsid w:val="003C1C42"/>
    <w:rsid w:val="003C1F2D"/>
    <w:rsid w:val="003C1FCF"/>
    <w:rsid w:val="003C1FD9"/>
    <w:rsid w:val="003C20CB"/>
    <w:rsid w:val="003C2871"/>
    <w:rsid w:val="003C2EEA"/>
    <w:rsid w:val="003C3027"/>
    <w:rsid w:val="003C34AD"/>
    <w:rsid w:val="003C34B7"/>
    <w:rsid w:val="003C3672"/>
    <w:rsid w:val="003C3E21"/>
    <w:rsid w:val="003C421C"/>
    <w:rsid w:val="003C4301"/>
    <w:rsid w:val="003C514C"/>
    <w:rsid w:val="003C5255"/>
    <w:rsid w:val="003C5488"/>
    <w:rsid w:val="003C5C05"/>
    <w:rsid w:val="003C5D9F"/>
    <w:rsid w:val="003C5FF5"/>
    <w:rsid w:val="003C6619"/>
    <w:rsid w:val="003C66C8"/>
    <w:rsid w:val="003C677A"/>
    <w:rsid w:val="003C68B6"/>
    <w:rsid w:val="003C70D5"/>
    <w:rsid w:val="003C73B2"/>
    <w:rsid w:val="003C76DE"/>
    <w:rsid w:val="003C7C55"/>
    <w:rsid w:val="003D013D"/>
    <w:rsid w:val="003D14A4"/>
    <w:rsid w:val="003D1DD6"/>
    <w:rsid w:val="003D1F78"/>
    <w:rsid w:val="003D229C"/>
    <w:rsid w:val="003D2AA8"/>
    <w:rsid w:val="003D2AEA"/>
    <w:rsid w:val="003D2ECD"/>
    <w:rsid w:val="003D2EDE"/>
    <w:rsid w:val="003D3BB6"/>
    <w:rsid w:val="003D402B"/>
    <w:rsid w:val="003D404B"/>
    <w:rsid w:val="003D464C"/>
    <w:rsid w:val="003D49EC"/>
    <w:rsid w:val="003D4CF2"/>
    <w:rsid w:val="003D4E0D"/>
    <w:rsid w:val="003D51F2"/>
    <w:rsid w:val="003D5591"/>
    <w:rsid w:val="003D5A7C"/>
    <w:rsid w:val="003D5B4A"/>
    <w:rsid w:val="003D5BCE"/>
    <w:rsid w:val="003D5E75"/>
    <w:rsid w:val="003D5F16"/>
    <w:rsid w:val="003D6123"/>
    <w:rsid w:val="003D65B0"/>
    <w:rsid w:val="003D7137"/>
    <w:rsid w:val="003D7224"/>
    <w:rsid w:val="003D7E4F"/>
    <w:rsid w:val="003E03B0"/>
    <w:rsid w:val="003E0DF2"/>
    <w:rsid w:val="003E14D4"/>
    <w:rsid w:val="003E20DB"/>
    <w:rsid w:val="003E2476"/>
    <w:rsid w:val="003E3537"/>
    <w:rsid w:val="003E3AD3"/>
    <w:rsid w:val="003E3C73"/>
    <w:rsid w:val="003E3F47"/>
    <w:rsid w:val="003E3F7F"/>
    <w:rsid w:val="003E49D9"/>
    <w:rsid w:val="003E4D13"/>
    <w:rsid w:val="003E4DD9"/>
    <w:rsid w:val="003E5252"/>
    <w:rsid w:val="003E55A5"/>
    <w:rsid w:val="003E5607"/>
    <w:rsid w:val="003E5B2C"/>
    <w:rsid w:val="003E5CE7"/>
    <w:rsid w:val="003E5DE6"/>
    <w:rsid w:val="003E5E97"/>
    <w:rsid w:val="003E6037"/>
    <w:rsid w:val="003E68EE"/>
    <w:rsid w:val="003E697F"/>
    <w:rsid w:val="003E6A53"/>
    <w:rsid w:val="003E6E9E"/>
    <w:rsid w:val="003E6F33"/>
    <w:rsid w:val="003E7A5B"/>
    <w:rsid w:val="003E7C48"/>
    <w:rsid w:val="003F1010"/>
    <w:rsid w:val="003F1960"/>
    <w:rsid w:val="003F1B34"/>
    <w:rsid w:val="003F2123"/>
    <w:rsid w:val="003F42C1"/>
    <w:rsid w:val="003F4D99"/>
    <w:rsid w:val="003F4F7A"/>
    <w:rsid w:val="003F6904"/>
    <w:rsid w:val="003F6A42"/>
    <w:rsid w:val="003F7638"/>
    <w:rsid w:val="004005FB"/>
    <w:rsid w:val="00400935"/>
    <w:rsid w:val="004019EA"/>
    <w:rsid w:val="00401C38"/>
    <w:rsid w:val="00401D0A"/>
    <w:rsid w:val="004020CC"/>
    <w:rsid w:val="00402776"/>
    <w:rsid w:val="00402790"/>
    <w:rsid w:val="004029EA"/>
    <w:rsid w:val="00402FB2"/>
    <w:rsid w:val="00403355"/>
    <w:rsid w:val="00403468"/>
    <w:rsid w:val="004039F9"/>
    <w:rsid w:val="00404039"/>
    <w:rsid w:val="004042C3"/>
    <w:rsid w:val="00404A9D"/>
    <w:rsid w:val="00404C2E"/>
    <w:rsid w:val="004051BC"/>
    <w:rsid w:val="00405516"/>
    <w:rsid w:val="00405FAE"/>
    <w:rsid w:val="00406644"/>
    <w:rsid w:val="00406A4D"/>
    <w:rsid w:val="00406EDC"/>
    <w:rsid w:val="0040705B"/>
    <w:rsid w:val="00407778"/>
    <w:rsid w:val="00407C07"/>
    <w:rsid w:val="00411B06"/>
    <w:rsid w:val="00411F5D"/>
    <w:rsid w:val="004126D2"/>
    <w:rsid w:val="00413418"/>
    <w:rsid w:val="0041367E"/>
    <w:rsid w:val="0041376B"/>
    <w:rsid w:val="00413A53"/>
    <w:rsid w:val="00414400"/>
    <w:rsid w:val="00414705"/>
    <w:rsid w:val="0041507E"/>
    <w:rsid w:val="0041508C"/>
    <w:rsid w:val="00415B02"/>
    <w:rsid w:val="00415B52"/>
    <w:rsid w:val="004161FA"/>
    <w:rsid w:val="0041622F"/>
    <w:rsid w:val="0041628A"/>
    <w:rsid w:val="00416651"/>
    <w:rsid w:val="004166B0"/>
    <w:rsid w:val="00416B1C"/>
    <w:rsid w:val="00417DE6"/>
    <w:rsid w:val="00417EFF"/>
    <w:rsid w:val="00420495"/>
    <w:rsid w:val="004204BA"/>
    <w:rsid w:val="004205D1"/>
    <w:rsid w:val="0042133D"/>
    <w:rsid w:val="004216CE"/>
    <w:rsid w:val="00421871"/>
    <w:rsid w:val="00422893"/>
    <w:rsid w:val="00423132"/>
    <w:rsid w:val="0042325B"/>
    <w:rsid w:val="0042354B"/>
    <w:rsid w:val="00423C77"/>
    <w:rsid w:val="004240DA"/>
    <w:rsid w:val="0042475D"/>
    <w:rsid w:val="00424782"/>
    <w:rsid w:val="00424D16"/>
    <w:rsid w:val="00426227"/>
    <w:rsid w:val="0042633C"/>
    <w:rsid w:val="004269EB"/>
    <w:rsid w:val="0042707A"/>
    <w:rsid w:val="004273FF"/>
    <w:rsid w:val="004277E8"/>
    <w:rsid w:val="00427A3F"/>
    <w:rsid w:val="00431019"/>
    <w:rsid w:val="00431867"/>
    <w:rsid w:val="00432A8F"/>
    <w:rsid w:val="00432FED"/>
    <w:rsid w:val="0043383C"/>
    <w:rsid w:val="004338A4"/>
    <w:rsid w:val="004343E6"/>
    <w:rsid w:val="00434864"/>
    <w:rsid w:val="00434E2A"/>
    <w:rsid w:val="00434EA1"/>
    <w:rsid w:val="0043551D"/>
    <w:rsid w:val="00435B7E"/>
    <w:rsid w:val="00435BA5"/>
    <w:rsid w:val="0043634F"/>
    <w:rsid w:val="004365B4"/>
    <w:rsid w:val="00436970"/>
    <w:rsid w:val="00436A74"/>
    <w:rsid w:val="00436D24"/>
    <w:rsid w:val="00437137"/>
    <w:rsid w:val="00437411"/>
    <w:rsid w:val="004374EA"/>
    <w:rsid w:val="004378E9"/>
    <w:rsid w:val="0043794F"/>
    <w:rsid w:val="00437ACD"/>
    <w:rsid w:val="00437B44"/>
    <w:rsid w:val="00437E39"/>
    <w:rsid w:val="00437F65"/>
    <w:rsid w:val="004401FB"/>
    <w:rsid w:val="00440EFE"/>
    <w:rsid w:val="0044141D"/>
    <w:rsid w:val="00441993"/>
    <w:rsid w:val="004426B6"/>
    <w:rsid w:val="00442BA9"/>
    <w:rsid w:val="004445A6"/>
    <w:rsid w:val="00444934"/>
    <w:rsid w:val="004459C4"/>
    <w:rsid w:val="00445A0E"/>
    <w:rsid w:val="00445DCF"/>
    <w:rsid w:val="00445E9A"/>
    <w:rsid w:val="00445F5F"/>
    <w:rsid w:val="00446158"/>
    <w:rsid w:val="00446520"/>
    <w:rsid w:val="00446AD3"/>
    <w:rsid w:val="004471C6"/>
    <w:rsid w:val="0044744F"/>
    <w:rsid w:val="004474CA"/>
    <w:rsid w:val="0044775C"/>
    <w:rsid w:val="0044784F"/>
    <w:rsid w:val="00447978"/>
    <w:rsid w:val="00447CC8"/>
    <w:rsid w:val="004500A6"/>
    <w:rsid w:val="0045023A"/>
    <w:rsid w:val="0045087A"/>
    <w:rsid w:val="004508CA"/>
    <w:rsid w:val="004508D4"/>
    <w:rsid w:val="0045092F"/>
    <w:rsid w:val="004518F6"/>
    <w:rsid w:val="0045221E"/>
    <w:rsid w:val="004525D8"/>
    <w:rsid w:val="00452B08"/>
    <w:rsid w:val="00452D10"/>
    <w:rsid w:val="00452DE6"/>
    <w:rsid w:val="00453344"/>
    <w:rsid w:val="0045353D"/>
    <w:rsid w:val="0045360A"/>
    <w:rsid w:val="00453DF4"/>
    <w:rsid w:val="00454CD1"/>
    <w:rsid w:val="00455C21"/>
    <w:rsid w:val="00455DBA"/>
    <w:rsid w:val="004574D2"/>
    <w:rsid w:val="00457A02"/>
    <w:rsid w:val="00457AD7"/>
    <w:rsid w:val="00457B4A"/>
    <w:rsid w:val="004606BB"/>
    <w:rsid w:val="00461A93"/>
    <w:rsid w:val="0046235B"/>
    <w:rsid w:val="00462737"/>
    <w:rsid w:val="00462933"/>
    <w:rsid w:val="00462FA8"/>
    <w:rsid w:val="004630E9"/>
    <w:rsid w:val="004639AC"/>
    <w:rsid w:val="00463AB4"/>
    <w:rsid w:val="0046425E"/>
    <w:rsid w:val="004646D0"/>
    <w:rsid w:val="00464CF2"/>
    <w:rsid w:val="00465088"/>
    <w:rsid w:val="00465438"/>
    <w:rsid w:val="004658DA"/>
    <w:rsid w:val="00466096"/>
    <w:rsid w:val="0046623D"/>
    <w:rsid w:val="0046646F"/>
    <w:rsid w:val="00467141"/>
    <w:rsid w:val="00467306"/>
    <w:rsid w:val="0046755D"/>
    <w:rsid w:val="00467CDE"/>
    <w:rsid w:val="00467D02"/>
    <w:rsid w:val="00471581"/>
    <w:rsid w:val="00471711"/>
    <w:rsid w:val="00471C34"/>
    <w:rsid w:val="0047240B"/>
    <w:rsid w:val="0047262B"/>
    <w:rsid w:val="00473138"/>
    <w:rsid w:val="0047367D"/>
    <w:rsid w:val="00474182"/>
    <w:rsid w:val="00474959"/>
    <w:rsid w:val="00475949"/>
    <w:rsid w:val="00475A0D"/>
    <w:rsid w:val="00476D93"/>
    <w:rsid w:val="00477439"/>
    <w:rsid w:val="00477E43"/>
    <w:rsid w:val="00481ECA"/>
    <w:rsid w:val="00482695"/>
    <w:rsid w:val="00482790"/>
    <w:rsid w:val="00482B78"/>
    <w:rsid w:val="00482BF6"/>
    <w:rsid w:val="004831D5"/>
    <w:rsid w:val="00483E12"/>
    <w:rsid w:val="004845A3"/>
    <w:rsid w:val="00485531"/>
    <w:rsid w:val="00485A20"/>
    <w:rsid w:val="004868E9"/>
    <w:rsid w:val="00486DFA"/>
    <w:rsid w:val="00487571"/>
    <w:rsid w:val="00487C16"/>
    <w:rsid w:val="00487D61"/>
    <w:rsid w:val="00490531"/>
    <w:rsid w:val="0049078F"/>
    <w:rsid w:val="00490E84"/>
    <w:rsid w:val="00490FD2"/>
    <w:rsid w:val="004914C8"/>
    <w:rsid w:val="00491864"/>
    <w:rsid w:val="00491AF0"/>
    <w:rsid w:val="00491B4F"/>
    <w:rsid w:val="00491D6A"/>
    <w:rsid w:val="00492632"/>
    <w:rsid w:val="004929DC"/>
    <w:rsid w:val="0049305B"/>
    <w:rsid w:val="0049351D"/>
    <w:rsid w:val="0049400D"/>
    <w:rsid w:val="004941B2"/>
    <w:rsid w:val="0049448B"/>
    <w:rsid w:val="00494772"/>
    <w:rsid w:val="004954F5"/>
    <w:rsid w:val="00495D54"/>
    <w:rsid w:val="00495FE8"/>
    <w:rsid w:val="0049681F"/>
    <w:rsid w:val="00496D8E"/>
    <w:rsid w:val="004970D1"/>
    <w:rsid w:val="004971DE"/>
    <w:rsid w:val="00497D35"/>
    <w:rsid w:val="004A0355"/>
    <w:rsid w:val="004A0706"/>
    <w:rsid w:val="004A08D4"/>
    <w:rsid w:val="004A1032"/>
    <w:rsid w:val="004A1736"/>
    <w:rsid w:val="004A20E5"/>
    <w:rsid w:val="004A34CC"/>
    <w:rsid w:val="004A37D7"/>
    <w:rsid w:val="004A392D"/>
    <w:rsid w:val="004A3DDF"/>
    <w:rsid w:val="004A3F76"/>
    <w:rsid w:val="004A507B"/>
    <w:rsid w:val="004A571E"/>
    <w:rsid w:val="004A5A59"/>
    <w:rsid w:val="004A5C2E"/>
    <w:rsid w:val="004A5CBB"/>
    <w:rsid w:val="004A683C"/>
    <w:rsid w:val="004A6A1F"/>
    <w:rsid w:val="004A7559"/>
    <w:rsid w:val="004A75FB"/>
    <w:rsid w:val="004A7825"/>
    <w:rsid w:val="004B0075"/>
    <w:rsid w:val="004B11C4"/>
    <w:rsid w:val="004B36B8"/>
    <w:rsid w:val="004B3F4C"/>
    <w:rsid w:val="004B4FAB"/>
    <w:rsid w:val="004B5052"/>
    <w:rsid w:val="004B557D"/>
    <w:rsid w:val="004B6005"/>
    <w:rsid w:val="004B670D"/>
    <w:rsid w:val="004B68C5"/>
    <w:rsid w:val="004B7075"/>
    <w:rsid w:val="004B72E7"/>
    <w:rsid w:val="004B7ACF"/>
    <w:rsid w:val="004B7D3B"/>
    <w:rsid w:val="004C01D5"/>
    <w:rsid w:val="004C048A"/>
    <w:rsid w:val="004C0FC1"/>
    <w:rsid w:val="004C1264"/>
    <w:rsid w:val="004C1465"/>
    <w:rsid w:val="004C1843"/>
    <w:rsid w:val="004C1DE0"/>
    <w:rsid w:val="004C21C3"/>
    <w:rsid w:val="004C2D5B"/>
    <w:rsid w:val="004C37B5"/>
    <w:rsid w:val="004C39DE"/>
    <w:rsid w:val="004C3F56"/>
    <w:rsid w:val="004C4070"/>
    <w:rsid w:val="004C411A"/>
    <w:rsid w:val="004C4D39"/>
    <w:rsid w:val="004C5133"/>
    <w:rsid w:val="004C5149"/>
    <w:rsid w:val="004C61AE"/>
    <w:rsid w:val="004C7598"/>
    <w:rsid w:val="004D0C54"/>
    <w:rsid w:val="004D20D1"/>
    <w:rsid w:val="004D45C1"/>
    <w:rsid w:val="004D4616"/>
    <w:rsid w:val="004D4B47"/>
    <w:rsid w:val="004D5662"/>
    <w:rsid w:val="004D5681"/>
    <w:rsid w:val="004D573A"/>
    <w:rsid w:val="004D5C8C"/>
    <w:rsid w:val="004D7109"/>
    <w:rsid w:val="004D7182"/>
    <w:rsid w:val="004D75FE"/>
    <w:rsid w:val="004D7E3E"/>
    <w:rsid w:val="004D7F91"/>
    <w:rsid w:val="004E0476"/>
    <w:rsid w:val="004E0712"/>
    <w:rsid w:val="004E0BAE"/>
    <w:rsid w:val="004E0C36"/>
    <w:rsid w:val="004E1398"/>
    <w:rsid w:val="004E1788"/>
    <w:rsid w:val="004E1A25"/>
    <w:rsid w:val="004E2570"/>
    <w:rsid w:val="004E32B7"/>
    <w:rsid w:val="004E3E56"/>
    <w:rsid w:val="004E4231"/>
    <w:rsid w:val="004E4808"/>
    <w:rsid w:val="004E4DC2"/>
    <w:rsid w:val="004E4F8F"/>
    <w:rsid w:val="004E58BC"/>
    <w:rsid w:val="004E59FA"/>
    <w:rsid w:val="004E5D6F"/>
    <w:rsid w:val="004E63F3"/>
    <w:rsid w:val="004E6616"/>
    <w:rsid w:val="004E6AF6"/>
    <w:rsid w:val="004E7163"/>
    <w:rsid w:val="004E7EE9"/>
    <w:rsid w:val="004F1090"/>
    <w:rsid w:val="004F133C"/>
    <w:rsid w:val="004F1705"/>
    <w:rsid w:val="004F1857"/>
    <w:rsid w:val="004F19BC"/>
    <w:rsid w:val="004F2591"/>
    <w:rsid w:val="004F2749"/>
    <w:rsid w:val="004F284A"/>
    <w:rsid w:val="004F32F6"/>
    <w:rsid w:val="004F3B11"/>
    <w:rsid w:val="004F3F66"/>
    <w:rsid w:val="004F48F0"/>
    <w:rsid w:val="004F4B84"/>
    <w:rsid w:val="004F5328"/>
    <w:rsid w:val="004F53D8"/>
    <w:rsid w:val="004F5FBC"/>
    <w:rsid w:val="004F7010"/>
    <w:rsid w:val="004F7773"/>
    <w:rsid w:val="004F7F6E"/>
    <w:rsid w:val="00500B76"/>
    <w:rsid w:val="00500E43"/>
    <w:rsid w:val="005011F0"/>
    <w:rsid w:val="00501360"/>
    <w:rsid w:val="005013B8"/>
    <w:rsid w:val="00501568"/>
    <w:rsid w:val="005017E6"/>
    <w:rsid w:val="00501AAF"/>
    <w:rsid w:val="005024DC"/>
    <w:rsid w:val="0050258B"/>
    <w:rsid w:val="00502719"/>
    <w:rsid w:val="00502812"/>
    <w:rsid w:val="005034CD"/>
    <w:rsid w:val="00503968"/>
    <w:rsid w:val="00504070"/>
    <w:rsid w:val="00504357"/>
    <w:rsid w:val="0050469E"/>
    <w:rsid w:val="005046B8"/>
    <w:rsid w:val="005046FA"/>
    <w:rsid w:val="0050592B"/>
    <w:rsid w:val="00505970"/>
    <w:rsid w:val="005109DC"/>
    <w:rsid w:val="00510C4F"/>
    <w:rsid w:val="005116CC"/>
    <w:rsid w:val="0051181E"/>
    <w:rsid w:val="00511877"/>
    <w:rsid w:val="0051247B"/>
    <w:rsid w:val="005128CB"/>
    <w:rsid w:val="00512D0E"/>
    <w:rsid w:val="00512D86"/>
    <w:rsid w:val="00512E77"/>
    <w:rsid w:val="00513588"/>
    <w:rsid w:val="00513AEF"/>
    <w:rsid w:val="00513B34"/>
    <w:rsid w:val="00513BAD"/>
    <w:rsid w:val="00513D6D"/>
    <w:rsid w:val="00513E8C"/>
    <w:rsid w:val="00513F65"/>
    <w:rsid w:val="0051402E"/>
    <w:rsid w:val="005143A2"/>
    <w:rsid w:val="00514495"/>
    <w:rsid w:val="00514B4A"/>
    <w:rsid w:val="00515081"/>
    <w:rsid w:val="0051524E"/>
    <w:rsid w:val="00516204"/>
    <w:rsid w:val="00516383"/>
    <w:rsid w:val="005164C7"/>
    <w:rsid w:val="00516515"/>
    <w:rsid w:val="00516E36"/>
    <w:rsid w:val="005174BF"/>
    <w:rsid w:val="005179C7"/>
    <w:rsid w:val="00517FFB"/>
    <w:rsid w:val="00520B8C"/>
    <w:rsid w:val="00522277"/>
    <w:rsid w:val="005228D4"/>
    <w:rsid w:val="00522A4D"/>
    <w:rsid w:val="00522F79"/>
    <w:rsid w:val="005237C1"/>
    <w:rsid w:val="00524887"/>
    <w:rsid w:val="00524EAE"/>
    <w:rsid w:val="00526A81"/>
    <w:rsid w:val="00527270"/>
    <w:rsid w:val="00527801"/>
    <w:rsid w:val="005306C3"/>
    <w:rsid w:val="005307B7"/>
    <w:rsid w:val="00530B02"/>
    <w:rsid w:val="00530C6A"/>
    <w:rsid w:val="00531259"/>
    <w:rsid w:val="0053199F"/>
    <w:rsid w:val="005321BC"/>
    <w:rsid w:val="005322D6"/>
    <w:rsid w:val="00532BEA"/>
    <w:rsid w:val="00532EC0"/>
    <w:rsid w:val="005332CC"/>
    <w:rsid w:val="00533454"/>
    <w:rsid w:val="005334DB"/>
    <w:rsid w:val="00533B8D"/>
    <w:rsid w:val="00534F37"/>
    <w:rsid w:val="0053504A"/>
    <w:rsid w:val="00535B5F"/>
    <w:rsid w:val="00535BC1"/>
    <w:rsid w:val="00536264"/>
    <w:rsid w:val="005363B9"/>
    <w:rsid w:val="00536956"/>
    <w:rsid w:val="00536974"/>
    <w:rsid w:val="00536F0F"/>
    <w:rsid w:val="00537185"/>
    <w:rsid w:val="00537267"/>
    <w:rsid w:val="00537486"/>
    <w:rsid w:val="005377CE"/>
    <w:rsid w:val="00537AE7"/>
    <w:rsid w:val="005404D5"/>
    <w:rsid w:val="00540B6B"/>
    <w:rsid w:val="00540FE1"/>
    <w:rsid w:val="005411A2"/>
    <w:rsid w:val="00541656"/>
    <w:rsid w:val="0054185B"/>
    <w:rsid w:val="00541EA2"/>
    <w:rsid w:val="005423C5"/>
    <w:rsid w:val="00543283"/>
    <w:rsid w:val="005433C9"/>
    <w:rsid w:val="005441DB"/>
    <w:rsid w:val="00544964"/>
    <w:rsid w:val="00545060"/>
    <w:rsid w:val="0054570B"/>
    <w:rsid w:val="00545D40"/>
    <w:rsid w:val="005463CB"/>
    <w:rsid w:val="00546743"/>
    <w:rsid w:val="00547956"/>
    <w:rsid w:val="00547D7C"/>
    <w:rsid w:val="00550498"/>
    <w:rsid w:val="005504A1"/>
    <w:rsid w:val="00550572"/>
    <w:rsid w:val="00550E23"/>
    <w:rsid w:val="00551133"/>
    <w:rsid w:val="005512C7"/>
    <w:rsid w:val="005513D9"/>
    <w:rsid w:val="00551518"/>
    <w:rsid w:val="00551CE0"/>
    <w:rsid w:val="00552E6F"/>
    <w:rsid w:val="00553063"/>
    <w:rsid w:val="0055326C"/>
    <w:rsid w:val="00553767"/>
    <w:rsid w:val="00553ED8"/>
    <w:rsid w:val="00555BF8"/>
    <w:rsid w:val="00555D5D"/>
    <w:rsid w:val="005561A4"/>
    <w:rsid w:val="005572FB"/>
    <w:rsid w:val="00557353"/>
    <w:rsid w:val="00557496"/>
    <w:rsid w:val="00557F05"/>
    <w:rsid w:val="005609BD"/>
    <w:rsid w:val="005618E6"/>
    <w:rsid w:val="00561CC4"/>
    <w:rsid w:val="00562077"/>
    <w:rsid w:val="00562389"/>
    <w:rsid w:val="0056281D"/>
    <w:rsid w:val="0056353B"/>
    <w:rsid w:val="0056361E"/>
    <w:rsid w:val="00563621"/>
    <w:rsid w:val="00564566"/>
    <w:rsid w:val="00564FC9"/>
    <w:rsid w:val="00565B51"/>
    <w:rsid w:val="00565DF8"/>
    <w:rsid w:val="00565EDA"/>
    <w:rsid w:val="00565EDF"/>
    <w:rsid w:val="005666EC"/>
    <w:rsid w:val="005669CB"/>
    <w:rsid w:val="00570001"/>
    <w:rsid w:val="00570A61"/>
    <w:rsid w:val="00571162"/>
    <w:rsid w:val="00571333"/>
    <w:rsid w:val="00571399"/>
    <w:rsid w:val="0057229C"/>
    <w:rsid w:val="00572D82"/>
    <w:rsid w:val="00573CB8"/>
    <w:rsid w:val="005754A4"/>
    <w:rsid w:val="005759B6"/>
    <w:rsid w:val="00575F79"/>
    <w:rsid w:val="00576534"/>
    <w:rsid w:val="00576661"/>
    <w:rsid w:val="005769FE"/>
    <w:rsid w:val="00576CD2"/>
    <w:rsid w:val="0057713E"/>
    <w:rsid w:val="005775D7"/>
    <w:rsid w:val="00577785"/>
    <w:rsid w:val="00580811"/>
    <w:rsid w:val="00580967"/>
    <w:rsid w:val="00580ABD"/>
    <w:rsid w:val="00580FBA"/>
    <w:rsid w:val="00581653"/>
    <w:rsid w:val="0058171E"/>
    <w:rsid w:val="0058233A"/>
    <w:rsid w:val="005825E9"/>
    <w:rsid w:val="00582CE0"/>
    <w:rsid w:val="00582E90"/>
    <w:rsid w:val="00583CDA"/>
    <w:rsid w:val="005840E8"/>
    <w:rsid w:val="00584225"/>
    <w:rsid w:val="00584568"/>
    <w:rsid w:val="005846E1"/>
    <w:rsid w:val="00584700"/>
    <w:rsid w:val="005847C1"/>
    <w:rsid w:val="00585694"/>
    <w:rsid w:val="0058578F"/>
    <w:rsid w:val="00585811"/>
    <w:rsid w:val="00585BDF"/>
    <w:rsid w:val="00585E86"/>
    <w:rsid w:val="0058610C"/>
    <w:rsid w:val="00587897"/>
    <w:rsid w:val="00587FC9"/>
    <w:rsid w:val="00590ECC"/>
    <w:rsid w:val="00591A88"/>
    <w:rsid w:val="00591C33"/>
    <w:rsid w:val="00591CBA"/>
    <w:rsid w:val="00592E9A"/>
    <w:rsid w:val="00593104"/>
    <w:rsid w:val="0059385B"/>
    <w:rsid w:val="00593A58"/>
    <w:rsid w:val="00593CDF"/>
    <w:rsid w:val="00594D35"/>
    <w:rsid w:val="00595107"/>
    <w:rsid w:val="00595467"/>
    <w:rsid w:val="00595741"/>
    <w:rsid w:val="005958F0"/>
    <w:rsid w:val="005965AB"/>
    <w:rsid w:val="0059682F"/>
    <w:rsid w:val="005968D0"/>
    <w:rsid w:val="00596DFD"/>
    <w:rsid w:val="00596EDF"/>
    <w:rsid w:val="00596F87"/>
    <w:rsid w:val="00597EF7"/>
    <w:rsid w:val="00597F3B"/>
    <w:rsid w:val="005A0398"/>
    <w:rsid w:val="005A04B1"/>
    <w:rsid w:val="005A0A60"/>
    <w:rsid w:val="005A0BD2"/>
    <w:rsid w:val="005A0D97"/>
    <w:rsid w:val="005A0E98"/>
    <w:rsid w:val="005A128A"/>
    <w:rsid w:val="005A2E41"/>
    <w:rsid w:val="005A3B09"/>
    <w:rsid w:val="005A3B63"/>
    <w:rsid w:val="005A4021"/>
    <w:rsid w:val="005A40E3"/>
    <w:rsid w:val="005A4817"/>
    <w:rsid w:val="005A4FAA"/>
    <w:rsid w:val="005A5144"/>
    <w:rsid w:val="005A605E"/>
    <w:rsid w:val="005A6280"/>
    <w:rsid w:val="005A63D1"/>
    <w:rsid w:val="005A7448"/>
    <w:rsid w:val="005A74E4"/>
    <w:rsid w:val="005A77B3"/>
    <w:rsid w:val="005A7806"/>
    <w:rsid w:val="005B0564"/>
    <w:rsid w:val="005B0C0F"/>
    <w:rsid w:val="005B2573"/>
    <w:rsid w:val="005B2847"/>
    <w:rsid w:val="005B2910"/>
    <w:rsid w:val="005B3716"/>
    <w:rsid w:val="005B3F00"/>
    <w:rsid w:val="005B4358"/>
    <w:rsid w:val="005B4506"/>
    <w:rsid w:val="005B552A"/>
    <w:rsid w:val="005B571B"/>
    <w:rsid w:val="005B5A23"/>
    <w:rsid w:val="005B5BAB"/>
    <w:rsid w:val="005B5D05"/>
    <w:rsid w:val="005B70B4"/>
    <w:rsid w:val="005B7383"/>
    <w:rsid w:val="005C0AEC"/>
    <w:rsid w:val="005C0C82"/>
    <w:rsid w:val="005C0E4E"/>
    <w:rsid w:val="005C1167"/>
    <w:rsid w:val="005C1523"/>
    <w:rsid w:val="005C1874"/>
    <w:rsid w:val="005C1A64"/>
    <w:rsid w:val="005C1BAD"/>
    <w:rsid w:val="005C1F5C"/>
    <w:rsid w:val="005C202D"/>
    <w:rsid w:val="005C2754"/>
    <w:rsid w:val="005C3E7F"/>
    <w:rsid w:val="005C3F66"/>
    <w:rsid w:val="005C4816"/>
    <w:rsid w:val="005C4987"/>
    <w:rsid w:val="005C5388"/>
    <w:rsid w:val="005C5672"/>
    <w:rsid w:val="005C5CB0"/>
    <w:rsid w:val="005C6F95"/>
    <w:rsid w:val="005C7B1C"/>
    <w:rsid w:val="005C7B49"/>
    <w:rsid w:val="005C7C3D"/>
    <w:rsid w:val="005D0140"/>
    <w:rsid w:val="005D01E3"/>
    <w:rsid w:val="005D022C"/>
    <w:rsid w:val="005D1692"/>
    <w:rsid w:val="005D233F"/>
    <w:rsid w:val="005D268D"/>
    <w:rsid w:val="005D2DAB"/>
    <w:rsid w:val="005D3D53"/>
    <w:rsid w:val="005D4064"/>
    <w:rsid w:val="005D40AF"/>
    <w:rsid w:val="005D4259"/>
    <w:rsid w:val="005D497E"/>
    <w:rsid w:val="005D5954"/>
    <w:rsid w:val="005D5997"/>
    <w:rsid w:val="005D5F1A"/>
    <w:rsid w:val="005D6030"/>
    <w:rsid w:val="005D641B"/>
    <w:rsid w:val="005D69B1"/>
    <w:rsid w:val="005D6D0D"/>
    <w:rsid w:val="005D7230"/>
    <w:rsid w:val="005E0267"/>
    <w:rsid w:val="005E11E7"/>
    <w:rsid w:val="005E1FAC"/>
    <w:rsid w:val="005E2F00"/>
    <w:rsid w:val="005E3685"/>
    <w:rsid w:val="005E4215"/>
    <w:rsid w:val="005E4368"/>
    <w:rsid w:val="005E4F41"/>
    <w:rsid w:val="005E55D4"/>
    <w:rsid w:val="005E5705"/>
    <w:rsid w:val="005E5A93"/>
    <w:rsid w:val="005E6134"/>
    <w:rsid w:val="005E6290"/>
    <w:rsid w:val="005E6395"/>
    <w:rsid w:val="005E747D"/>
    <w:rsid w:val="005E75B5"/>
    <w:rsid w:val="005E793E"/>
    <w:rsid w:val="005F1ED4"/>
    <w:rsid w:val="005F2407"/>
    <w:rsid w:val="005F252E"/>
    <w:rsid w:val="005F25B2"/>
    <w:rsid w:val="005F28CD"/>
    <w:rsid w:val="005F2C85"/>
    <w:rsid w:val="005F4413"/>
    <w:rsid w:val="005F5627"/>
    <w:rsid w:val="005F5AEC"/>
    <w:rsid w:val="005F5F84"/>
    <w:rsid w:val="005F6758"/>
    <w:rsid w:val="005F6DC7"/>
    <w:rsid w:val="005F77B7"/>
    <w:rsid w:val="005F7C1F"/>
    <w:rsid w:val="00600EB0"/>
    <w:rsid w:val="00601018"/>
    <w:rsid w:val="0060172D"/>
    <w:rsid w:val="00601B15"/>
    <w:rsid w:val="00601BCD"/>
    <w:rsid w:val="0060255C"/>
    <w:rsid w:val="006034F2"/>
    <w:rsid w:val="006037F2"/>
    <w:rsid w:val="00603EF9"/>
    <w:rsid w:val="00604095"/>
    <w:rsid w:val="00604E91"/>
    <w:rsid w:val="006051BD"/>
    <w:rsid w:val="0060580F"/>
    <w:rsid w:val="00606161"/>
    <w:rsid w:val="00606843"/>
    <w:rsid w:val="00606AF3"/>
    <w:rsid w:val="00606C98"/>
    <w:rsid w:val="00610633"/>
    <w:rsid w:val="00610A03"/>
    <w:rsid w:val="00610E14"/>
    <w:rsid w:val="00611CE9"/>
    <w:rsid w:val="00611EC8"/>
    <w:rsid w:val="00612C66"/>
    <w:rsid w:val="00612FF0"/>
    <w:rsid w:val="00613807"/>
    <w:rsid w:val="00614070"/>
    <w:rsid w:val="0061488C"/>
    <w:rsid w:val="00614CC1"/>
    <w:rsid w:val="00615033"/>
    <w:rsid w:val="006151FC"/>
    <w:rsid w:val="00615B58"/>
    <w:rsid w:val="006160EF"/>
    <w:rsid w:val="006163EE"/>
    <w:rsid w:val="0061643A"/>
    <w:rsid w:val="0061667E"/>
    <w:rsid w:val="006171ED"/>
    <w:rsid w:val="00620E26"/>
    <w:rsid w:val="00621002"/>
    <w:rsid w:val="006211F8"/>
    <w:rsid w:val="00621493"/>
    <w:rsid w:val="0062171D"/>
    <w:rsid w:val="006220C7"/>
    <w:rsid w:val="00623CBE"/>
    <w:rsid w:val="00623D0F"/>
    <w:rsid w:val="00624714"/>
    <w:rsid w:val="006247D1"/>
    <w:rsid w:val="00624DB3"/>
    <w:rsid w:val="00625859"/>
    <w:rsid w:val="00627B41"/>
    <w:rsid w:val="006300DD"/>
    <w:rsid w:val="006302B1"/>
    <w:rsid w:val="00630A04"/>
    <w:rsid w:val="00630FDF"/>
    <w:rsid w:val="00631C3F"/>
    <w:rsid w:val="0063216A"/>
    <w:rsid w:val="0063228D"/>
    <w:rsid w:val="0063244F"/>
    <w:rsid w:val="006326CB"/>
    <w:rsid w:val="0063270D"/>
    <w:rsid w:val="00632AA7"/>
    <w:rsid w:val="00632B48"/>
    <w:rsid w:val="00632D6B"/>
    <w:rsid w:val="006332F1"/>
    <w:rsid w:val="00633504"/>
    <w:rsid w:val="006344F6"/>
    <w:rsid w:val="0063511E"/>
    <w:rsid w:val="0063524A"/>
    <w:rsid w:val="0063699B"/>
    <w:rsid w:val="00636D1A"/>
    <w:rsid w:val="006377E2"/>
    <w:rsid w:val="006400EF"/>
    <w:rsid w:val="00640359"/>
    <w:rsid w:val="00640B70"/>
    <w:rsid w:val="00641D4C"/>
    <w:rsid w:val="0064215C"/>
    <w:rsid w:val="006421F5"/>
    <w:rsid w:val="0064225A"/>
    <w:rsid w:val="006422ED"/>
    <w:rsid w:val="0064265B"/>
    <w:rsid w:val="00642C89"/>
    <w:rsid w:val="006432AD"/>
    <w:rsid w:val="00643E11"/>
    <w:rsid w:val="00643F96"/>
    <w:rsid w:val="0064480F"/>
    <w:rsid w:val="00645025"/>
    <w:rsid w:val="006452C7"/>
    <w:rsid w:val="00645307"/>
    <w:rsid w:val="0064546F"/>
    <w:rsid w:val="00645B72"/>
    <w:rsid w:val="0064625D"/>
    <w:rsid w:val="006464B6"/>
    <w:rsid w:val="00646600"/>
    <w:rsid w:val="0064683D"/>
    <w:rsid w:val="006468F3"/>
    <w:rsid w:val="006512EE"/>
    <w:rsid w:val="0065150C"/>
    <w:rsid w:val="006517FD"/>
    <w:rsid w:val="00651BAF"/>
    <w:rsid w:val="006520B4"/>
    <w:rsid w:val="006523DE"/>
    <w:rsid w:val="00653157"/>
    <w:rsid w:val="00653306"/>
    <w:rsid w:val="0065430A"/>
    <w:rsid w:val="0065482C"/>
    <w:rsid w:val="00655249"/>
    <w:rsid w:val="006558C1"/>
    <w:rsid w:val="00655C9D"/>
    <w:rsid w:val="00655E00"/>
    <w:rsid w:val="0065684F"/>
    <w:rsid w:val="0065697B"/>
    <w:rsid w:val="006570B9"/>
    <w:rsid w:val="00657454"/>
    <w:rsid w:val="006577F0"/>
    <w:rsid w:val="006578D0"/>
    <w:rsid w:val="00657CF6"/>
    <w:rsid w:val="00657E91"/>
    <w:rsid w:val="00660075"/>
    <w:rsid w:val="006607C7"/>
    <w:rsid w:val="0066119B"/>
    <w:rsid w:val="00661411"/>
    <w:rsid w:val="00661AD8"/>
    <w:rsid w:val="00661C72"/>
    <w:rsid w:val="00662013"/>
    <w:rsid w:val="0066221C"/>
    <w:rsid w:val="0066259D"/>
    <w:rsid w:val="00662CA6"/>
    <w:rsid w:val="006632F5"/>
    <w:rsid w:val="00663A0F"/>
    <w:rsid w:val="00665375"/>
    <w:rsid w:val="006655D0"/>
    <w:rsid w:val="00665626"/>
    <w:rsid w:val="006665F5"/>
    <w:rsid w:val="00666E06"/>
    <w:rsid w:val="00667712"/>
    <w:rsid w:val="0067007B"/>
    <w:rsid w:val="00670735"/>
    <w:rsid w:val="006708F8"/>
    <w:rsid w:val="006713B6"/>
    <w:rsid w:val="006715CF"/>
    <w:rsid w:val="00671D8F"/>
    <w:rsid w:val="006721EE"/>
    <w:rsid w:val="00672BD0"/>
    <w:rsid w:val="00672BD4"/>
    <w:rsid w:val="006734EA"/>
    <w:rsid w:val="006735BB"/>
    <w:rsid w:val="00673EDC"/>
    <w:rsid w:val="00674135"/>
    <w:rsid w:val="00674AB0"/>
    <w:rsid w:val="00674AE8"/>
    <w:rsid w:val="00674E69"/>
    <w:rsid w:val="006755EB"/>
    <w:rsid w:val="006758CF"/>
    <w:rsid w:val="00675DDC"/>
    <w:rsid w:val="00675FA1"/>
    <w:rsid w:val="0067693A"/>
    <w:rsid w:val="006769A9"/>
    <w:rsid w:val="00676CF6"/>
    <w:rsid w:val="00677485"/>
    <w:rsid w:val="00677B22"/>
    <w:rsid w:val="00677F18"/>
    <w:rsid w:val="00680F2E"/>
    <w:rsid w:val="006819C3"/>
    <w:rsid w:val="006825C4"/>
    <w:rsid w:val="00682D63"/>
    <w:rsid w:val="00683393"/>
    <w:rsid w:val="00683A60"/>
    <w:rsid w:val="00684091"/>
    <w:rsid w:val="00684FAD"/>
    <w:rsid w:val="006850E7"/>
    <w:rsid w:val="00686D55"/>
    <w:rsid w:val="00687860"/>
    <w:rsid w:val="00687B50"/>
    <w:rsid w:val="00687F89"/>
    <w:rsid w:val="006902F9"/>
    <w:rsid w:val="006906B1"/>
    <w:rsid w:val="006907EC"/>
    <w:rsid w:val="00690B90"/>
    <w:rsid w:val="00690D5D"/>
    <w:rsid w:val="00690E25"/>
    <w:rsid w:val="00690F8A"/>
    <w:rsid w:val="006910DD"/>
    <w:rsid w:val="006913F0"/>
    <w:rsid w:val="006918DB"/>
    <w:rsid w:val="00691E43"/>
    <w:rsid w:val="00691EC9"/>
    <w:rsid w:val="00692527"/>
    <w:rsid w:val="006926C9"/>
    <w:rsid w:val="00692B44"/>
    <w:rsid w:val="00693269"/>
    <w:rsid w:val="0069362A"/>
    <w:rsid w:val="00693FE3"/>
    <w:rsid w:val="006949C4"/>
    <w:rsid w:val="00694B7F"/>
    <w:rsid w:val="00694C1E"/>
    <w:rsid w:val="00694CAD"/>
    <w:rsid w:val="00694EF2"/>
    <w:rsid w:val="00694FB3"/>
    <w:rsid w:val="006953F3"/>
    <w:rsid w:val="006964E9"/>
    <w:rsid w:val="006966F0"/>
    <w:rsid w:val="00696717"/>
    <w:rsid w:val="00696F74"/>
    <w:rsid w:val="00697F5C"/>
    <w:rsid w:val="006A07AE"/>
    <w:rsid w:val="006A13C9"/>
    <w:rsid w:val="006A1B8F"/>
    <w:rsid w:val="006A25EA"/>
    <w:rsid w:val="006A285F"/>
    <w:rsid w:val="006A318C"/>
    <w:rsid w:val="006A3999"/>
    <w:rsid w:val="006A3C6A"/>
    <w:rsid w:val="006A3C82"/>
    <w:rsid w:val="006A4239"/>
    <w:rsid w:val="006A45E0"/>
    <w:rsid w:val="006A484E"/>
    <w:rsid w:val="006A4888"/>
    <w:rsid w:val="006A4C45"/>
    <w:rsid w:val="006A5E6D"/>
    <w:rsid w:val="006A5F04"/>
    <w:rsid w:val="006A64A3"/>
    <w:rsid w:val="006A7049"/>
    <w:rsid w:val="006A70C2"/>
    <w:rsid w:val="006A7456"/>
    <w:rsid w:val="006A7660"/>
    <w:rsid w:val="006A784B"/>
    <w:rsid w:val="006A7D8F"/>
    <w:rsid w:val="006A7F5A"/>
    <w:rsid w:val="006B119C"/>
    <w:rsid w:val="006B125E"/>
    <w:rsid w:val="006B1616"/>
    <w:rsid w:val="006B1C85"/>
    <w:rsid w:val="006B1D51"/>
    <w:rsid w:val="006B20FC"/>
    <w:rsid w:val="006B212C"/>
    <w:rsid w:val="006B2485"/>
    <w:rsid w:val="006B2A3D"/>
    <w:rsid w:val="006B31C6"/>
    <w:rsid w:val="006B3BA8"/>
    <w:rsid w:val="006B4254"/>
    <w:rsid w:val="006B53FE"/>
    <w:rsid w:val="006B58BD"/>
    <w:rsid w:val="006B60A8"/>
    <w:rsid w:val="006B69AC"/>
    <w:rsid w:val="006B69C1"/>
    <w:rsid w:val="006B7A22"/>
    <w:rsid w:val="006B7FB8"/>
    <w:rsid w:val="006B7FEB"/>
    <w:rsid w:val="006C1427"/>
    <w:rsid w:val="006C204B"/>
    <w:rsid w:val="006C20C3"/>
    <w:rsid w:val="006C21A5"/>
    <w:rsid w:val="006C30B0"/>
    <w:rsid w:val="006C33FC"/>
    <w:rsid w:val="006C4457"/>
    <w:rsid w:val="006C4540"/>
    <w:rsid w:val="006C4D90"/>
    <w:rsid w:val="006C4E14"/>
    <w:rsid w:val="006C50B7"/>
    <w:rsid w:val="006C6742"/>
    <w:rsid w:val="006C6BA0"/>
    <w:rsid w:val="006C6E7E"/>
    <w:rsid w:val="006C7B95"/>
    <w:rsid w:val="006C7CD3"/>
    <w:rsid w:val="006D07AA"/>
    <w:rsid w:val="006D1103"/>
    <w:rsid w:val="006D156E"/>
    <w:rsid w:val="006D1CDB"/>
    <w:rsid w:val="006D251C"/>
    <w:rsid w:val="006D2A4F"/>
    <w:rsid w:val="006D3819"/>
    <w:rsid w:val="006D4D5C"/>
    <w:rsid w:val="006D51EF"/>
    <w:rsid w:val="006D5386"/>
    <w:rsid w:val="006D61BC"/>
    <w:rsid w:val="006D61FB"/>
    <w:rsid w:val="006D774C"/>
    <w:rsid w:val="006D7905"/>
    <w:rsid w:val="006D7BFF"/>
    <w:rsid w:val="006E02AB"/>
    <w:rsid w:val="006E0A11"/>
    <w:rsid w:val="006E0CE5"/>
    <w:rsid w:val="006E115E"/>
    <w:rsid w:val="006E1C16"/>
    <w:rsid w:val="006E227A"/>
    <w:rsid w:val="006E2774"/>
    <w:rsid w:val="006E3B67"/>
    <w:rsid w:val="006E3E68"/>
    <w:rsid w:val="006E4465"/>
    <w:rsid w:val="006E46BA"/>
    <w:rsid w:val="006E4D6A"/>
    <w:rsid w:val="006E6520"/>
    <w:rsid w:val="006E6684"/>
    <w:rsid w:val="006E6813"/>
    <w:rsid w:val="006E6A01"/>
    <w:rsid w:val="006E7B29"/>
    <w:rsid w:val="006E7E2F"/>
    <w:rsid w:val="006F0B21"/>
    <w:rsid w:val="006F1169"/>
    <w:rsid w:val="006F2AA4"/>
    <w:rsid w:val="006F305C"/>
    <w:rsid w:val="006F3528"/>
    <w:rsid w:val="006F43A8"/>
    <w:rsid w:val="006F45E9"/>
    <w:rsid w:val="006F4611"/>
    <w:rsid w:val="006F48B5"/>
    <w:rsid w:val="006F4973"/>
    <w:rsid w:val="006F5D67"/>
    <w:rsid w:val="006F6465"/>
    <w:rsid w:val="006F676C"/>
    <w:rsid w:val="006F6808"/>
    <w:rsid w:val="006F6A05"/>
    <w:rsid w:val="006F6FEF"/>
    <w:rsid w:val="006F7B24"/>
    <w:rsid w:val="00700B62"/>
    <w:rsid w:val="00700F1C"/>
    <w:rsid w:val="00701356"/>
    <w:rsid w:val="00702B0F"/>
    <w:rsid w:val="00702CD7"/>
    <w:rsid w:val="00702E92"/>
    <w:rsid w:val="00703305"/>
    <w:rsid w:val="00703308"/>
    <w:rsid w:val="0070401D"/>
    <w:rsid w:val="00704B0D"/>
    <w:rsid w:val="007051B1"/>
    <w:rsid w:val="00705AF0"/>
    <w:rsid w:val="00705CB9"/>
    <w:rsid w:val="00706802"/>
    <w:rsid w:val="00706FA1"/>
    <w:rsid w:val="00707261"/>
    <w:rsid w:val="007075E2"/>
    <w:rsid w:val="00710365"/>
    <w:rsid w:val="007113C4"/>
    <w:rsid w:val="00711826"/>
    <w:rsid w:val="00711E53"/>
    <w:rsid w:val="0071201A"/>
    <w:rsid w:val="00712056"/>
    <w:rsid w:val="007133EC"/>
    <w:rsid w:val="00713438"/>
    <w:rsid w:val="00713463"/>
    <w:rsid w:val="007140B8"/>
    <w:rsid w:val="007144F9"/>
    <w:rsid w:val="007148CE"/>
    <w:rsid w:val="00714BA0"/>
    <w:rsid w:val="00714F0E"/>
    <w:rsid w:val="00715321"/>
    <w:rsid w:val="007153D4"/>
    <w:rsid w:val="00715C8B"/>
    <w:rsid w:val="00715CD1"/>
    <w:rsid w:val="0071626F"/>
    <w:rsid w:val="007169C1"/>
    <w:rsid w:val="00716FB7"/>
    <w:rsid w:val="007170E3"/>
    <w:rsid w:val="00717D4A"/>
    <w:rsid w:val="00720686"/>
    <w:rsid w:val="00720D41"/>
    <w:rsid w:val="00721604"/>
    <w:rsid w:val="007217E2"/>
    <w:rsid w:val="00722159"/>
    <w:rsid w:val="00722B41"/>
    <w:rsid w:val="00722F6C"/>
    <w:rsid w:val="00723685"/>
    <w:rsid w:val="00723CC4"/>
    <w:rsid w:val="00723DCF"/>
    <w:rsid w:val="00724018"/>
    <w:rsid w:val="00724728"/>
    <w:rsid w:val="00724D63"/>
    <w:rsid w:val="00724F36"/>
    <w:rsid w:val="00725074"/>
    <w:rsid w:val="0072519C"/>
    <w:rsid w:val="0072525F"/>
    <w:rsid w:val="00725706"/>
    <w:rsid w:val="00725E42"/>
    <w:rsid w:val="0072623C"/>
    <w:rsid w:val="00726F1B"/>
    <w:rsid w:val="0072701C"/>
    <w:rsid w:val="00727270"/>
    <w:rsid w:val="007276AC"/>
    <w:rsid w:val="007278F9"/>
    <w:rsid w:val="007302AB"/>
    <w:rsid w:val="0073124B"/>
    <w:rsid w:val="00731A2E"/>
    <w:rsid w:val="0073262C"/>
    <w:rsid w:val="00732D28"/>
    <w:rsid w:val="00732E5A"/>
    <w:rsid w:val="007348BE"/>
    <w:rsid w:val="00734DD3"/>
    <w:rsid w:val="007353C6"/>
    <w:rsid w:val="00735438"/>
    <w:rsid w:val="0073545C"/>
    <w:rsid w:val="007355F3"/>
    <w:rsid w:val="0073605D"/>
    <w:rsid w:val="0073605E"/>
    <w:rsid w:val="0073664F"/>
    <w:rsid w:val="00737EA5"/>
    <w:rsid w:val="00740259"/>
    <w:rsid w:val="007412B1"/>
    <w:rsid w:val="00741875"/>
    <w:rsid w:val="00742E20"/>
    <w:rsid w:val="0074309C"/>
    <w:rsid w:val="007446C2"/>
    <w:rsid w:val="0074489A"/>
    <w:rsid w:val="007449C1"/>
    <w:rsid w:val="00744AFB"/>
    <w:rsid w:val="00744D25"/>
    <w:rsid w:val="00744E84"/>
    <w:rsid w:val="0074516D"/>
    <w:rsid w:val="00745C03"/>
    <w:rsid w:val="00746A46"/>
    <w:rsid w:val="00746B8F"/>
    <w:rsid w:val="0074741D"/>
    <w:rsid w:val="0075080E"/>
    <w:rsid w:val="00750C45"/>
    <w:rsid w:val="00750F82"/>
    <w:rsid w:val="0075114C"/>
    <w:rsid w:val="007515C6"/>
    <w:rsid w:val="00752C32"/>
    <w:rsid w:val="00752EAF"/>
    <w:rsid w:val="007539F3"/>
    <w:rsid w:val="00753A41"/>
    <w:rsid w:val="007542D2"/>
    <w:rsid w:val="007543E0"/>
    <w:rsid w:val="0075451D"/>
    <w:rsid w:val="007547AD"/>
    <w:rsid w:val="00754E9B"/>
    <w:rsid w:val="00755140"/>
    <w:rsid w:val="0075596E"/>
    <w:rsid w:val="00755B23"/>
    <w:rsid w:val="00755C4A"/>
    <w:rsid w:val="00755C6E"/>
    <w:rsid w:val="0075611B"/>
    <w:rsid w:val="007561E6"/>
    <w:rsid w:val="00756363"/>
    <w:rsid w:val="00756ED9"/>
    <w:rsid w:val="007572A4"/>
    <w:rsid w:val="007578F5"/>
    <w:rsid w:val="00760AB5"/>
    <w:rsid w:val="00760CBA"/>
    <w:rsid w:val="00760D14"/>
    <w:rsid w:val="00760F21"/>
    <w:rsid w:val="007614A4"/>
    <w:rsid w:val="007619B8"/>
    <w:rsid w:val="00761B1F"/>
    <w:rsid w:val="007621E1"/>
    <w:rsid w:val="00762206"/>
    <w:rsid w:val="007623D3"/>
    <w:rsid w:val="007652C6"/>
    <w:rsid w:val="00765A79"/>
    <w:rsid w:val="00767656"/>
    <w:rsid w:val="00767E35"/>
    <w:rsid w:val="00770C2B"/>
    <w:rsid w:val="0077170B"/>
    <w:rsid w:val="007717E4"/>
    <w:rsid w:val="0077181B"/>
    <w:rsid w:val="00771A45"/>
    <w:rsid w:val="007720D1"/>
    <w:rsid w:val="0077339C"/>
    <w:rsid w:val="00774514"/>
    <w:rsid w:val="007746F8"/>
    <w:rsid w:val="00774FCE"/>
    <w:rsid w:val="007751CC"/>
    <w:rsid w:val="007756CE"/>
    <w:rsid w:val="00775972"/>
    <w:rsid w:val="00775A8E"/>
    <w:rsid w:val="00775D4A"/>
    <w:rsid w:val="0077622A"/>
    <w:rsid w:val="0077629A"/>
    <w:rsid w:val="0077669E"/>
    <w:rsid w:val="007767EB"/>
    <w:rsid w:val="00776982"/>
    <w:rsid w:val="00776F6F"/>
    <w:rsid w:val="00777096"/>
    <w:rsid w:val="00777412"/>
    <w:rsid w:val="007774F3"/>
    <w:rsid w:val="00777522"/>
    <w:rsid w:val="007804DB"/>
    <w:rsid w:val="007805E8"/>
    <w:rsid w:val="00780DD1"/>
    <w:rsid w:val="00781696"/>
    <w:rsid w:val="007817A1"/>
    <w:rsid w:val="007817C4"/>
    <w:rsid w:val="00781DF2"/>
    <w:rsid w:val="00782111"/>
    <w:rsid w:val="0078216C"/>
    <w:rsid w:val="0078262A"/>
    <w:rsid w:val="00782F60"/>
    <w:rsid w:val="007831AD"/>
    <w:rsid w:val="00783725"/>
    <w:rsid w:val="007837FF"/>
    <w:rsid w:val="00783CF4"/>
    <w:rsid w:val="00783FD4"/>
    <w:rsid w:val="00784E3F"/>
    <w:rsid w:val="00786086"/>
    <w:rsid w:val="00786334"/>
    <w:rsid w:val="007866F9"/>
    <w:rsid w:val="00786833"/>
    <w:rsid w:val="00786D48"/>
    <w:rsid w:val="00786E71"/>
    <w:rsid w:val="00787901"/>
    <w:rsid w:val="007902CC"/>
    <w:rsid w:val="00790399"/>
    <w:rsid w:val="0079052A"/>
    <w:rsid w:val="007906A0"/>
    <w:rsid w:val="00790BB4"/>
    <w:rsid w:val="00791C0D"/>
    <w:rsid w:val="00791DBF"/>
    <w:rsid w:val="007928AF"/>
    <w:rsid w:val="00792C4D"/>
    <w:rsid w:val="00793292"/>
    <w:rsid w:val="00793976"/>
    <w:rsid w:val="00793E83"/>
    <w:rsid w:val="007942EA"/>
    <w:rsid w:val="0079440C"/>
    <w:rsid w:val="0079502B"/>
    <w:rsid w:val="0079524E"/>
    <w:rsid w:val="00795807"/>
    <w:rsid w:val="00795924"/>
    <w:rsid w:val="00795F66"/>
    <w:rsid w:val="00796D5C"/>
    <w:rsid w:val="00797EBD"/>
    <w:rsid w:val="007A0542"/>
    <w:rsid w:val="007A0B81"/>
    <w:rsid w:val="007A1BD1"/>
    <w:rsid w:val="007A2718"/>
    <w:rsid w:val="007A2A36"/>
    <w:rsid w:val="007A2C7F"/>
    <w:rsid w:val="007A3AFD"/>
    <w:rsid w:val="007A3D9E"/>
    <w:rsid w:val="007A443F"/>
    <w:rsid w:val="007A4819"/>
    <w:rsid w:val="007A49CB"/>
    <w:rsid w:val="007A5254"/>
    <w:rsid w:val="007A55E2"/>
    <w:rsid w:val="007A57B6"/>
    <w:rsid w:val="007A5965"/>
    <w:rsid w:val="007A61A4"/>
    <w:rsid w:val="007A7812"/>
    <w:rsid w:val="007A7890"/>
    <w:rsid w:val="007B0398"/>
    <w:rsid w:val="007B0B30"/>
    <w:rsid w:val="007B0F00"/>
    <w:rsid w:val="007B1383"/>
    <w:rsid w:val="007B17CA"/>
    <w:rsid w:val="007B1B05"/>
    <w:rsid w:val="007B1C42"/>
    <w:rsid w:val="007B247D"/>
    <w:rsid w:val="007B25BE"/>
    <w:rsid w:val="007B2E96"/>
    <w:rsid w:val="007B2F3D"/>
    <w:rsid w:val="007B3A12"/>
    <w:rsid w:val="007B3CFB"/>
    <w:rsid w:val="007B4024"/>
    <w:rsid w:val="007B4267"/>
    <w:rsid w:val="007B4439"/>
    <w:rsid w:val="007B4878"/>
    <w:rsid w:val="007B4972"/>
    <w:rsid w:val="007B5C33"/>
    <w:rsid w:val="007B5EF3"/>
    <w:rsid w:val="007B657A"/>
    <w:rsid w:val="007B6E90"/>
    <w:rsid w:val="007C019D"/>
    <w:rsid w:val="007C1797"/>
    <w:rsid w:val="007C1A6E"/>
    <w:rsid w:val="007C1A9E"/>
    <w:rsid w:val="007C2A83"/>
    <w:rsid w:val="007C3A36"/>
    <w:rsid w:val="007C4AE1"/>
    <w:rsid w:val="007C566D"/>
    <w:rsid w:val="007C6B0A"/>
    <w:rsid w:val="007C6FC0"/>
    <w:rsid w:val="007C70FB"/>
    <w:rsid w:val="007C71C3"/>
    <w:rsid w:val="007C757A"/>
    <w:rsid w:val="007C757B"/>
    <w:rsid w:val="007C7CA9"/>
    <w:rsid w:val="007D0446"/>
    <w:rsid w:val="007D04DD"/>
    <w:rsid w:val="007D186A"/>
    <w:rsid w:val="007D1DC2"/>
    <w:rsid w:val="007D235A"/>
    <w:rsid w:val="007D3655"/>
    <w:rsid w:val="007D3968"/>
    <w:rsid w:val="007D3F32"/>
    <w:rsid w:val="007D445B"/>
    <w:rsid w:val="007D4498"/>
    <w:rsid w:val="007D44D3"/>
    <w:rsid w:val="007D6056"/>
    <w:rsid w:val="007D74ED"/>
    <w:rsid w:val="007D78D1"/>
    <w:rsid w:val="007D7D0A"/>
    <w:rsid w:val="007D7DE7"/>
    <w:rsid w:val="007E0D5C"/>
    <w:rsid w:val="007E13B4"/>
    <w:rsid w:val="007E1B9A"/>
    <w:rsid w:val="007E1CF0"/>
    <w:rsid w:val="007E2B3E"/>
    <w:rsid w:val="007E2EAC"/>
    <w:rsid w:val="007E31F6"/>
    <w:rsid w:val="007E335D"/>
    <w:rsid w:val="007E4206"/>
    <w:rsid w:val="007E434B"/>
    <w:rsid w:val="007E49CD"/>
    <w:rsid w:val="007E5189"/>
    <w:rsid w:val="007E558F"/>
    <w:rsid w:val="007E5C4B"/>
    <w:rsid w:val="007E5EE5"/>
    <w:rsid w:val="007E5F4F"/>
    <w:rsid w:val="007E609E"/>
    <w:rsid w:val="007E61CF"/>
    <w:rsid w:val="007E71A7"/>
    <w:rsid w:val="007E733A"/>
    <w:rsid w:val="007F01C3"/>
    <w:rsid w:val="007F08C1"/>
    <w:rsid w:val="007F197F"/>
    <w:rsid w:val="007F204F"/>
    <w:rsid w:val="007F3C53"/>
    <w:rsid w:val="007F4506"/>
    <w:rsid w:val="007F59C7"/>
    <w:rsid w:val="007F5DA0"/>
    <w:rsid w:val="007F6092"/>
    <w:rsid w:val="007F61C9"/>
    <w:rsid w:val="007F64D1"/>
    <w:rsid w:val="007F7D18"/>
    <w:rsid w:val="00800E4B"/>
    <w:rsid w:val="008013C2"/>
    <w:rsid w:val="008017A4"/>
    <w:rsid w:val="008019BD"/>
    <w:rsid w:val="00802858"/>
    <w:rsid w:val="00802C81"/>
    <w:rsid w:val="00802EC0"/>
    <w:rsid w:val="008030BC"/>
    <w:rsid w:val="00803C75"/>
    <w:rsid w:val="00803FBB"/>
    <w:rsid w:val="0080410D"/>
    <w:rsid w:val="00804307"/>
    <w:rsid w:val="0080467B"/>
    <w:rsid w:val="00804891"/>
    <w:rsid w:val="00804F3D"/>
    <w:rsid w:val="0080583F"/>
    <w:rsid w:val="00805936"/>
    <w:rsid w:val="00805DFB"/>
    <w:rsid w:val="00807095"/>
    <w:rsid w:val="008070E1"/>
    <w:rsid w:val="00807465"/>
    <w:rsid w:val="008074C2"/>
    <w:rsid w:val="008077A1"/>
    <w:rsid w:val="00807AC5"/>
    <w:rsid w:val="008103D2"/>
    <w:rsid w:val="00810914"/>
    <w:rsid w:val="00810DE2"/>
    <w:rsid w:val="00811D4C"/>
    <w:rsid w:val="00812E6C"/>
    <w:rsid w:val="00813108"/>
    <w:rsid w:val="008134F3"/>
    <w:rsid w:val="008136EA"/>
    <w:rsid w:val="00813752"/>
    <w:rsid w:val="00813BA9"/>
    <w:rsid w:val="00813C7A"/>
    <w:rsid w:val="00814091"/>
    <w:rsid w:val="00814509"/>
    <w:rsid w:val="00814581"/>
    <w:rsid w:val="008145A7"/>
    <w:rsid w:val="00815779"/>
    <w:rsid w:val="00815B08"/>
    <w:rsid w:val="0081602D"/>
    <w:rsid w:val="00816A98"/>
    <w:rsid w:val="00816F7C"/>
    <w:rsid w:val="008170CD"/>
    <w:rsid w:val="00817DEB"/>
    <w:rsid w:val="00817F2C"/>
    <w:rsid w:val="008207BE"/>
    <w:rsid w:val="00820853"/>
    <w:rsid w:val="00820937"/>
    <w:rsid w:val="008211C4"/>
    <w:rsid w:val="008216D3"/>
    <w:rsid w:val="008217ED"/>
    <w:rsid w:val="00822041"/>
    <w:rsid w:val="00822B86"/>
    <w:rsid w:val="00824170"/>
    <w:rsid w:val="008243D4"/>
    <w:rsid w:val="00825BE8"/>
    <w:rsid w:val="00826093"/>
    <w:rsid w:val="00826F5B"/>
    <w:rsid w:val="00827386"/>
    <w:rsid w:val="00827579"/>
    <w:rsid w:val="0082769C"/>
    <w:rsid w:val="00827A65"/>
    <w:rsid w:val="0083039E"/>
    <w:rsid w:val="00830792"/>
    <w:rsid w:val="00831593"/>
    <w:rsid w:val="008319F5"/>
    <w:rsid w:val="00831BA4"/>
    <w:rsid w:val="0083239B"/>
    <w:rsid w:val="008326CC"/>
    <w:rsid w:val="00832F3F"/>
    <w:rsid w:val="008332C3"/>
    <w:rsid w:val="008337FD"/>
    <w:rsid w:val="008338FE"/>
    <w:rsid w:val="00833C1E"/>
    <w:rsid w:val="00833CCB"/>
    <w:rsid w:val="00833D1D"/>
    <w:rsid w:val="00833EE2"/>
    <w:rsid w:val="008342C1"/>
    <w:rsid w:val="0083436B"/>
    <w:rsid w:val="00834A9D"/>
    <w:rsid w:val="00834D0B"/>
    <w:rsid w:val="00835EA6"/>
    <w:rsid w:val="0083631E"/>
    <w:rsid w:val="00836B49"/>
    <w:rsid w:val="00837065"/>
    <w:rsid w:val="00837DAC"/>
    <w:rsid w:val="00837EA4"/>
    <w:rsid w:val="008404AD"/>
    <w:rsid w:val="00841312"/>
    <w:rsid w:val="00841C10"/>
    <w:rsid w:val="0084314F"/>
    <w:rsid w:val="008439CC"/>
    <w:rsid w:val="00844407"/>
    <w:rsid w:val="008446CF"/>
    <w:rsid w:val="00844732"/>
    <w:rsid w:val="00844B99"/>
    <w:rsid w:val="00844E57"/>
    <w:rsid w:val="00845136"/>
    <w:rsid w:val="00845580"/>
    <w:rsid w:val="00845583"/>
    <w:rsid w:val="00845B6C"/>
    <w:rsid w:val="00845C60"/>
    <w:rsid w:val="00845DC5"/>
    <w:rsid w:val="0084687B"/>
    <w:rsid w:val="00846AE5"/>
    <w:rsid w:val="008470CF"/>
    <w:rsid w:val="00847C79"/>
    <w:rsid w:val="00847F4A"/>
    <w:rsid w:val="008501BB"/>
    <w:rsid w:val="008509F4"/>
    <w:rsid w:val="00850FCC"/>
    <w:rsid w:val="008516A5"/>
    <w:rsid w:val="00852841"/>
    <w:rsid w:val="0085284A"/>
    <w:rsid w:val="00852F7C"/>
    <w:rsid w:val="008532BF"/>
    <w:rsid w:val="008537AA"/>
    <w:rsid w:val="00853994"/>
    <w:rsid w:val="008541E2"/>
    <w:rsid w:val="00854BD0"/>
    <w:rsid w:val="00854FBC"/>
    <w:rsid w:val="008557A8"/>
    <w:rsid w:val="00856233"/>
    <w:rsid w:val="0085692D"/>
    <w:rsid w:val="0085728F"/>
    <w:rsid w:val="00857421"/>
    <w:rsid w:val="00857482"/>
    <w:rsid w:val="008574F1"/>
    <w:rsid w:val="00857F26"/>
    <w:rsid w:val="008607B1"/>
    <w:rsid w:val="00861658"/>
    <w:rsid w:val="0086187A"/>
    <w:rsid w:val="00861A64"/>
    <w:rsid w:val="00861CB5"/>
    <w:rsid w:val="00861E3F"/>
    <w:rsid w:val="00862B75"/>
    <w:rsid w:val="0086331B"/>
    <w:rsid w:val="00863366"/>
    <w:rsid w:val="008636A1"/>
    <w:rsid w:val="00863EE1"/>
    <w:rsid w:val="0086439A"/>
    <w:rsid w:val="008649CB"/>
    <w:rsid w:val="00864FED"/>
    <w:rsid w:val="008659EF"/>
    <w:rsid w:val="008662F3"/>
    <w:rsid w:val="0086658B"/>
    <w:rsid w:val="00866B4B"/>
    <w:rsid w:val="00866D96"/>
    <w:rsid w:val="00866D9F"/>
    <w:rsid w:val="00867196"/>
    <w:rsid w:val="00867799"/>
    <w:rsid w:val="008679C8"/>
    <w:rsid w:val="00870736"/>
    <w:rsid w:val="008709B2"/>
    <w:rsid w:val="0087111C"/>
    <w:rsid w:val="00871A9C"/>
    <w:rsid w:val="0087212C"/>
    <w:rsid w:val="0087251D"/>
    <w:rsid w:val="0087292B"/>
    <w:rsid w:val="008733BB"/>
    <w:rsid w:val="00873619"/>
    <w:rsid w:val="00873C89"/>
    <w:rsid w:val="008742CB"/>
    <w:rsid w:val="00874E19"/>
    <w:rsid w:val="00875079"/>
    <w:rsid w:val="008755A4"/>
    <w:rsid w:val="00875837"/>
    <w:rsid w:val="0087587C"/>
    <w:rsid w:val="00875B14"/>
    <w:rsid w:val="008767A3"/>
    <w:rsid w:val="008769B6"/>
    <w:rsid w:val="00876E9E"/>
    <w:rsid w:val="00876F10"/>
    <w:rsid w:val="00877661"/>
    <w:rsid w:val="00880016"/>
    <w:rsid w:val="0088080E"/>
    <w:rsid w:val="00880AE0"/>
    <w:rsid w:val="00881684"/>
    <w:rsid w:val="0088174D"/>
    <w:rsid w:val="00881961"/>
    <w:rsid w:val="00882172"/>
    <w:rsid w:val="00882F20"/>
    <w:rsid w:val="00883167"/>
    <w:rsid w:val="008834D1"/>
    <w:rsid w:val="008843FF"/>
    <w:rsid w:val="0088455E"/>
    <w:rsid w:val="00884765"/>
    <w:rsid w:val="00885658"/>
    <w:rsid w:val="00885660"/>
    <w:rsid w:val="00885824"/>
    <w:rsid w:val="00885D89"/>
    <w:rsid w:val="00885DA9"/>
    <w:rsid w:val="008869CE"/>
    <w:rsid w:val="00886D8C"/>
    <w:rsid w:val="00886F01"/>
    <w:rsid w:val="00887497"/>
    <w:rsid w:val="0089082B"/>
    <w:rsid w:val="00890E0A"/>
    <w:rsid w:val="00891536"/>
    <w:rsid w:val="00891FD3"/>
    <w:rsid w:val="0089239D"/>
    <w:rsid w:val="0089268D"/>
    <w:rsid w:val="008926B8"/>
    <w:rsid w:val="0089270D"/>
    <w:rsid w:val="00892B10"/>
    <w:rsid w:val="00892B55"/>
    <w:rsid w:val="0089315C"/>
    <w:rsid w:val="008932FF"/>
    <w:rsid w:val="008942D7"/>
    <w:rsid w:val="00894346"/>
    <w:rsid w:val="008948B7"/>
    <w:rsid w:val="0089540B"/>
    <w:rsid w:val="00895E47"/>
    <w:rsid w:val="008962AA"/>
    <w:rsid w:val="008966DB"/>
    <w:rsid w:val="00896D1D"/>
    <w:rsid w:val="00896FCD"/>
    <w:rsid w:val="00897C45"/>
    <w:rsid w:val="008A0611"/>
    <w:rsid w:val="008A0F39"/>
    <w:rsid w:val="008A14BE"/>
    <w:rsid w:val="008A1E52"/>
    <w:rsid w:val="008A2674"/>
    <w:rsid w:val="008A35CF"/>
    <w:rsid w:val="008A3E52"/>
    <w:rsid w:val="008A3F3A"/>
    <w:rsid w:val="008A4119"/>
    <w:rsid w:val="008A4DBA"/>
    <w:rsid w:val="008A5062"/>
    <w:rsid w:val="008A5180"/>
    <w:rsid w:val="008A57DA"/>
    <w:rsid w:val="008A5A83"/>
    <w:rsid w:val="008A6986"/>
    <w:rsid w:val="008A6995"/>
    <w:rsid w:val="008A6BC0"/>
    <w:rsid w:val="008A6DDC"/>
    <w:rsid w:val="008A7019"/>
    <w:rsid w:val="008A71E5"/>
    <w:rsid w:val="008A75BB"/>
    <w:rsid w:val="008A7CBE"/>
    <w:rsid w:val="008B0D5B"/>
    <w:rsid w:val="008B0D6C"/>
    <w:rsid w:val="008B0E47"/>
    <w:rsid w:val="008B1006"/>
    <w:rsid w:val="008B1944"/>
    <w:rsid w:val="008B2078"/>
    <w:rsid w:val="008B2187"/>
    <w:rsid w:val="008B3214"/>
    <w:rsid w:val="008B3F20"/>
    <w:rsid w:val="008B3FA3"/>
    <w:rsid w:val="008B41ED"/>
    <w:rsid w:val="008B4758"/>
    <w:rsid w:val="008B58D8"/>
    <w:rsid w:val="008B605A"/>
    <w:rsid w:val="008B6A50"/>
    <w:rsid w:val="008B6D00"/>
    <w:rsid w:val="008B6F23"/>
    <w:rsid w:val="008B6F8B"/>
    <w:rsid w:val="008B7A0B"/>
    <w:rsid w:val="008C00B1"/>
    <w:rsid w:val="008C1012"/>
    <w:rsid w:val="008C114D"/>
    <w:rsid w:val="008C16F7"/>
    <w:rsid w:val="008C25E0"/>
    <w:rsid w:val="008C2B40"/>
    <w:rsid w:val="008C2FFB"/>
    <w:rsid w:val="008C352C"/>
    <w:rsid w:val="008C45A3"/>
    <w:rsid w:val="008C46F6"/>
    <w:rsid w:val="008C5769"/>
    <w:rsid w:val="008C5C56"/>
    <w:rsid w:val="008C7082"/>
    <w:rsid w:val="008C7200"/>
    <w:rsid w:val="008C746F"/>
    <w:rsid w:val="008C77EC"/>
    <w:rsid w:val="008C78CE"/>
    <w:rsid w:val="008C78EE"/>
    <w:rsid w:val="008C7C03"/>
    <w:rsid w:val="008D06DD"/>
    <w:rsid w:val="008D0B8B"/>
    <w:rsid w:val="008D0D46"/>
    <w:rsid w:val="008D0E40"/>
    <w:rsid w:val="008D106A"/>
    <w:rsid w:val="008D1351"/>
    <w:rsid w:val="008D14AD"/>
    <w:rsid w:val="008D1922"/>
    <w:rsid w:val="008D1A12"/>
    <w:rsid w:val="008D1B0B"/>
    <w:rsid w:val="008D1D86"/>
    <w:rsid w:val="008D213B"/>
    <w:rsid w:val="008D2D03"/>
    <w:rsid w:val="008D2EA4"/>
    <w:rsid w:val="008D3B25"/>
    <w:rsid w:val="008D4030"/>
    <w:rsid w:val="008D40E6"/>
    <w:rsid w:val="008D49F1"/>
    <w:rsid w:val="008D4A5C"/>
    <w:rsid w:val="008D4E88"/>
    <w:rsid w:val="008D5128"/>
    <w:rsid w:val="008D56F1"/>
    <w:rsid w:val="008D58F5"/>
    <w:rsid w:val="008D6249"/>
    <w:rsid w:val="008D6647"/>
    <w:rsid w:val="008D6A86"/>
    <w:rsid w:val="008D7585"/>
    <w:rsid w:val="008D75D2"/>
    <w:rsid w:val="008D78B6"/>
    <w:rsid w:val="008D7ACF"/>
    <w:rsid w:val="008E049F"/>
    <w:rsid w:val="008E1115"/>
    <w:rsid w:val="008E1E0A"/>
    <w:rsid w:val="008E2294"/>
    <w:rsid w:val="008E36AE"/>
    <w:rsid w:val="008E3884"/>
    <w:rsid w:val="008E3DAC"/>
    <w:rsid w:val="008E42A2"/>
    <w:rsid w:val="008E44BF"/>
    <w:rsid w:val="008E46A6"/>
    <w:rsid w:val="008E4C3C"/>
    <w:rsid w:val="008E50FB"/>
    <w:rsid w:val="008E57E1"/>
    <w:rsid w:val="008E5B60"/>
    <w:rsid w:val="008E61D0"/>
    <w:rsid w:val="008E6739"/>
    <w:rsid w:val="008E6871"/>
    <w:rsid w:val="008E6BF3"/>
    <w:rsid w:val="008E6E57"/>
    <w:rsid w:val="008E7A97"/>
    <w:rsid w:val="008E7C12"/>
    <w:rsid w:val="008E7C43"/>
    <w:rsid w:val="008E7CD0"/>
    <w:rsid w:val="008E7EA4"/>
    <w:rsid w:val="008E7F97"/>
    <w:rsid w:val="008F044A"/>
    <w:rsid w:val="008F0CA5"/>
    <w:rsid w:val="008F0F13"/>
    <w:rsid w:val="008F1E0E"/>
    <w:rsid w:val="008F1FCC"/>
    <w:rsid w:val="008F28E3"/>
    <w:rsid w:val="008F2A14"/>
    <w:rsid w:val="008F3AC2"/>
    <w:rsid w:val="008F3EB6"/>
    <w:rsid w:val="008F4759"/>
    <w:rsid w:val="008F5411"/>
    <w:rsid w:val="008F5788"/>
    <w:rsid w:val="008F5DAF"/>
    <w:rsid w:val="008F5DD1"/>
    <w:rsid w:val="008F5F1C"/>
    <w:rsid w:val="008F6521"/>
    <w:rsid w:val="008F6C13"/>
    <w:rsid w:val="008F71E1"/>
    <w:rsid w:val="008F7594"/>
    <w:rsid w:val="008F787F"/>
    <w:rsid w:val="008F7EF8"/>
    <w:rsid w:val="008F7FD3"/>
    <w:rsid w:val="00901304"/>
    <w:rsid w:val="00901407"/>
    <w:rsid w:val="0090230C"/>
    <w:rsid w:val="0090311E"/>
    <w:rsid w:val="0090338D"/>
    <w:rsid w:val="009037CB"/>
    <w:rsid w:val="00903BC9"/>
    <w:rsid w:val="00903D58"/>
    <w:rsid w:val="00903E62"/>
    <w:rsid w:val="00903F4C"/>
    <w:rsid w:val="0090455B"/>
    <w:rsid w:val="0090476F"/>
    <w:rsid w:val="00904E90"/>
    <w:rsid w:val="00905730"/>
    <w:rsid w:val="00905B65"/>
    <w:rsid w:val="00906733"/>
    <w:rsid w:val="00906938"/>
    <w:rsid w:val="009071D7"/>
    <w:rsid w:val="00910D86"/>
    <w:rsid w:val="00911092"/>
    <w:rsid w:val="009119C7"/>
    <w:rsid w:val="00911BAD"/>
    <w:rsid w:val="00911EEF"/>
    <w:rsid w:val="00912E31"/>
    <w:rsid w:val="00913565"/>
    <w:rsid w:val="009137DC"/>
    <w:rsid w:val="00913CA4"/>
    <w:rsid w:val="00913E8D"/>
    <w:rsid w:val="009140FA"/>
    <w:rsid w:val="0091430A"/>
    <w:rsid w:val="00914861"/>
    <w:rsid w:val="00914E14"/>
    <w:rsid w:val="0091568D"/>
    <w:rsid w:val="00915AAB"/>
    <w:rsid w:val="00915D8D"/>
    <w:rsid w:val="0091604A"/>
    <w:rsid w:val="0091606E"/>
    <w:rsid w:val="0091628B"/>
    <w:rsid w:val="0091633F"/>
    <w:rsid w:val="00917090"/>
    <w:rsid w:val="009174A1"/>
    <w:rsid w:val="00917ABC"/>
    <w:rsid w:val="00917BB5"/>
    <w:rsid w:val="00917E1C"/>
    <w:rsid w:val="00920131"/>
    <w:rsid w:val="00920A53"/>
    <w:rsid w:val="00920A80"/>
    <w:rsid w:val="00920B25"/>
    <w:rsid w:val="00920CB7"/>
    <w:rsid w:val="00920E15"/>
    <w:rsid w:val="0092107E"/>
    <w:rsid w:val="00921502"/>
    <w:rsid w:val="00921AF2"/>
    <w:rsid w:val="00922A27"/>
    <w:rsid w:val="00923942"/>
    <w:rsid w:val="009247F0"/>
    <w:rsid w:val="0092488B"/>
    <w:rsid w:val="009248C2"/>
    <w:rsid w:val="00925091"/>
    <w:rsid w:val="009257D6"/>
    <w:rsid w:val="00925D97"/>
    <w:rsid w:val="00925E9F"/>
    <w:rsid w:val="00925EC5"/>
    <w:rsid w:val="0092658E"/>
    <w:rsid w:val="00926AE2"/>
    <w:rsid w:val="00926E71"/>
    <w:rsid w:val="00926ECF"/>
    <w:rsid w:val="009273DA"/>
    <w:rsid w:val="00927A73"/>
    <w:rsid w:val="009300A9"/>
    <w:rsid w:val="00930206"/>
    <w:rsid w:val="0093022E"/>
    <w:rsid w:val="009303B4"/>
    <w:rsid w:val="00930734"/>
    <w:rsid w:val="00930740"/>
    <w:rsid w:val="00930912"/>
    <w:rsid w:val="00930A64"/>
    <w:rsid w:val="00931279"/>
    <w:rsid w:val="009313D0"/>
    <w:rsid w:val="00931524"/>
    <w:rsid w:val="009322C6"/>
    <w:rsid w:val="00932401"/>
    <w:rsid w:val="00932D06"/>
    <w:rsid w:val="00932D62"/>
    <w:rsid w:val="00933685"/>
    <w:rsid w:val="00933977"/>
    <w:rsid w:val="00933A14"/>
    <w:rsid w:val="00933B5B"/>
    <w:rsid w:val="00933BA7"/>
    <w:rsid w:val="00933C12"/>
    <w:rsid w:val="00933CC7"/>
    <w:rsid w:val="00935D18"/>
    <w:rsid w:val="00936862"/>
    <w:rsid w:val="00936DB1"/>
    <w:rsid w:val="00937474"/>
    <w:rsid w:val="0093778C"/>
    <w:rsid w:val="00937B9C"/>
    <w:rsid w:val="00940692"/>
    <w:rsid w:val="00940871"/>
    <w:rsid w:val="009409D6"/>
    <w:rsid w:val="009409FC"/>
    <w:rsid w:val="00941744"/>
    <w:rsid w:val="00941DAB"/>
    <w:rsid w:val="009429BC"/>
    <w:rsid w:val="00942E82"/>
    <w:rsid w:val="009439F2"/>
    <w:rsid w:val="00943FC1"/>
    <w:rsid w:val="00943FFB"/>
    <w:rsid w:val="00944003"/>
    <w:rsid w:val="009444CD"/>
    <w:rsid w:val="00944819"/>
    <w:rsid w:val="009450F1"/>
    <w:rsid w:val="00945157"/>
    <w:rsid w:val="00945505"/>
    <w:rsid w:val="009456FC"/>
    <w:rsid w:val="009458BF"/>
    <w:rsid w:val="00945EDE"/>
    <w:rsid w:val="00946789"/>
    <w:rsid w:val="009472D0"/>
    <w:rsid w:val="00947758"/>
    <w:rsid w:val="00947EA9"/>
    <w:rsid w:val="00950393"/>
    <w:rsid w:val="00950D6D"/>
    <w:rsid w:val="0095135A"/>
    <w:rsid w:val="009519FB"/>
    <w:rsid w:val="0095239C"/>
    <w:rsid w:val="00952509"/>
    <w:rsid w:val="00952B18"/>
    <w:rsid w:val="00953ADC"/>
    <w:rsid w:val="0095547E"/>
    <w:rsid w:val="009557D1"/>
    <w:rsid w:val="00955F82"/>
    <w:rsid w:val="009564F5"/>
    <w:rsid w:val="00956937"/>
    <w:rsid w:val="00956A3D"/>
    <w:rsid w:val="00956B6E"/>
    <w:rsid w:val="00956DF6"/>
    <w:rsid w:val="00957081"/>
    <w:rsid w:val="00960E1B"/>
    <w:rsid w:val="0096209D"/>
    <w:rsid w:val="009620B8"/>
    <w:rsid w:val="00962272"/>
    <w:rsid w:val="00962661"/>
    <w:rsid w:val="00962693"/>
    <w:rsid w:val="0096297A"/>
    <w:rsid w:val="00962F0E"/>
    <w:rsid w:val="00964183"/>
    <w:rsid w:val="00964326"/>
    <w:rsid w:val="009658C0"/>
    <w:rsid w:val="0096614E"/>
    <w:rsid w:val="00966F16"/>
    <w:rsid w:val="00967904"/>
    <w:rsid w:val="0096790A"/>
    <w:rsid w:val="00967CD4"/>
    <w:rsid w:val="00967CE0"/>
    <w:rsid w:val="00967F53"/>
    <w:rsid w:val="00970071"/>
    <w:rsid w:val="0097095D"/>
    <w:rsid w:val="00970D16"/>
    <w:rsid w:val="00972732"/>
    <w:rsid w:val="009728A4"/>
    <w:rsid w:val="00972E9A"/>
    <w:rsid w:val="0097300D"/>
    <w:rsid w:val="00973551"/>
    <w:rsid w:val="00973A90"/>
    <w:rsid w:val="009748E0"/>
    <w:rsid w:val="00974AC5"/>
    <w:rsid w:val="00974B7D"/>
    <w:rsid w:val="009752FD"/>
    <w:rsid w:val="0097591F"/>
    <w:rsid w:val="00975ACD"/>
    <w:rsid w:val="00975AF4"/>
    <w:rsid w:val="00975E02"/>
    <w:rsid w:val="009760FE"/>
    <w:rsid w:val="00976209"/>
    <w:rsid w:val="0097681F"/>
    <w:rsid w:val="00976D18"/>
    <w:rsid w:val="00976E4B"/>
    <w:rsid w:val="00976EDC"/>
    <w:rsid w:val="009773D6"/>
    <w:rsid w:val="00977E3F"/>
    <w:rsid w:val="00980855"/>
    <w:rsid w:val="00980D8B"/>
    <w:rsid w:val="00980F7C"/>
    <w:rsid w:val="00981686"/>
    <w:rsid w:val="0098185B"/>
    <w:rsid w:val="00982945"/>
    <w:rsid w:val="00982A8A"/>
    <w:rsid w:val="00982FD5"/>
    <w:rsid w:val="009831C9"/>
    <w:rsid w:val="00983D56"/>
    <w:rsid w:val="0098409F"/>
    <w:rsid w:val="00984386"/>
    <w:rsid w:val="00984506"/>
    <w:rsid w:val="00984CC3"/>
    <w:rsid w:val="00984DBB"/>
    <w:rsid w:val="00985131"/>
    <w:rsid w:val="009854D4"/>
    <w:rsid w:val="00985C6C"/>
    <w:rsid w:val="00986B06"/>
    <w:rsid w:val="00987F3F"/>
    <w:rsid w:val="00990054"/>
    <w:rsid w:val="0099043C"/>
    <w:rsid w:val="0099096B"/>
    <w:rsid w:val="00990D8B"/>
    <w:rsid w:val="0099127E"/>
    <w:rsid w:val="00991D62"/>
    <w:rsid w:val="00992329"/>
    <w:rsid w:val="00992816"/>
    <w:rsid w:val="009929E2"/>
    <w:rsid w:val="009938AA"/>
    <w:rsid w:val="00994C75"/>
    <w:rsid w:val="009953C6"/>
    <w:rsid w:val="00995A6A"/>
    <w:rsid w:val="00995C0C"/>
    <w:rsid w:val="00995C19"/>
    <w:rsid w:val="009962AC"/>
    <w:rsid w:val="0099634E"/>
    <w:rsid w:val="00996697"/>
    <w:rsid w:val="00997031"/>
    <w:rsid w:val="009970B0"/>
    <w:rsid w:val="009974E8"/>
    <w:rsid w:val="009A0361"/>
    <w:rsid w:val="009A0429"/>
    <w:rsid w:val="009A067A"/>
    <w:rsid w:val="009A0756"/>
    <w:rsid w:val="009A2654"/>
    <w:rsid w:val="009A2C2A"/>
    <w:rsid w:val="009A3355"/>
    <w:rsid w:val="009A40B0"/>
    <w:rsid w:val="009A4100"/>
    <w:rsid w:val="009A46A1"/>
    <w:rsid w:val="009A474B"/>
    <w:rsid w:val="009A47C0"/>
    <w:rsid w:val="009A49FA"/>
    <w:rsid w:val="009A5C42"/>
    <w:rsid w:val="009A5C9B"/>
    <w:rsid w:val="009A5EE5"/>
    <w:rsid w:val="009A7542"/>
    <w:rsid w:val="009A7B0D"/>
    <w:rsid w:val="009A7D10"/>
    <w:rsid w:val="009B0040"/>
    <w:rsid w:val="009B006D"/>
    <w:rsid w:val="009B0417"/>
    <w:rsid w:val="009B05B6"/>
    <w:rsid w:val="009B1528"/>
    <w:rsid w:val="009B200B"/>
    <w:rsid w:val="009B26D5"/>
    <w:rsid w:val="009B3BD3"/>
    <w:rsid w:val="009B5F89"/>
    <w:rsid w:val="009B6330"/>
    <w:rsid w:val="009B66F3"/>
    <w:rsid w:val="009B697C"/>
    <w:rsid w:val="009B69CB"/>
    <w:rsid w:val="009B6AAA"/>
    <w:rsid w:val="009B6AE5"/>
    <w:rsid w:val="009B6B00"/>
    <w:rsid w:val="009B7024"/>
    <w:rsid w:val="009B7817"/>
    <w:rsid w:val="009B7DA8"/>
    <w:rsid w:val="009C00EA"/>
    <w:rsid w:val="009C14F7"/>
    <w:rsid w:val="009C19EC"/>
    <w:rsid w:val="009C1DC6"/>
    <w:rsid w:val="009C3F77"/>
    <w:rsid w:val="009C4264"/>
    <w:rsid w:val="009C45B8"/>
    <w:rsid w:val="009C4E13"/>
    <w:rsid w:val="009C58D8"/>
    <w:rsid w:val="009C5E56"/>
    <w:rsid w:val="009C7E1F"/>
    <w:rsid w:val="009D0DC2"/>
    <w:rsid w:val="009D1FC7"/>
    <w:rsid w:val="009D2601"/>
    <w:rsid w:val="009D2803"/>
    <w:rsid w:val="009D2BA6"/>
    <w:rsid w:val="009D3049"/>
    <w:rsid w:val="009D372A"/>
    <w:rsid w:val="009D3DF1"/>
    <w:rsid w:val="009D43D3"/>
    <w:rsid w:val="009D4608"/>
    <w:rsid w:val="009D52A2"/>
    <w:rsid w:val="009D57BF"/>
    <w:rsid w:val="009D59EE"/>
    <w:rsid w:val="009D59FB"/>
    <w:rsid w:val="009D5FDC"/>
    <w:rsid w:val="009D65A2"/>
    <w:rsid w:val="009D6684"/>
    <w:rsid w:val="009D6AA5"/>
    <w:rsid w:val="009D6EFD"/>
    <w:rsid w:val="009D71AA"/>
    <w:rsid w:val="009D794F"/>
    <w:rsid w:val="009E012C"/>
    <w:rsid w:val="009E0BF1"/>
    <w:rsid w:val="009E139B"/>
    <w:rsid w:val="009E1E3A"/>
    <w:rsid w:val="009E2845"/>
    <w:rsid w:val="009E293A"/>
    <w:rsid w:val="009E2A7C"/>
    <w:rsid w:val="009E2E9D"/>
    <w:rsid w:val="009E337D"/>
    <w:rsid w:val="009E3695"/>
    <w:rsid w:val="009E3826"/>
    <w:rsid w:val="009E4117"/>
    <w:rsid w:val="009E436B"/>
    <w:rsid w:val="009E4510"/>
    <w:rsid w:val="009E466D"/>
    <w:rsid w:val="009E4D22"/>
    <w:rsid w:val="009E4D85"/>
    <w:rsid w:val="009E506A"/>
    <w:rsid w:val="009E56A7"/>
    <w:rsid w:val="009E56F7"/>
    <w:rsid w:val="009E6756"/>
    <w:rsid w:val="009E6C5F"/>
    <w:rsid w:val="009E73D0"/>
    <w:rsid w:val="009E7902"/>
    <w:rsid w:val="009E7B4D"/>
    <w:rsid w:val="009E7C9C"/>
    <w:rsid w:val="009F0447"/>
    <w:rsid w:val="009F1B1D"/>
    <w:rsid w:val="009F2660"/>
    <w:rsid w:val="009F330E"/>
    <w:rsid w:val="009F36C4"/>
    <w:rsid w:val="009F375D"/>
    <w:rsid w:val="009F37B6"/>
    <w:rsid w:val="009F3A62"/>
    <w:rsid w:val="009F3A9E"/>
    <w:rsid w:val="009F3C05"/>
    <w:rsid w:val="009F465D"/>
    <w:rsid w:val="009F4BBA"/>
    <w:rsid w:val="009F4E4E"/>
    <w:rsid w:val="009F53BF"/>
    <w:rsid w:val="009F5A26"/>
    <w:rsid w:val="009F5CE4"/>
    <w:rsid w:val="009F5E1D"/>
    <w:rsid w:val="009F7552"/>
    <w:rsid w:val="009F7F1A"/>
    <w:rsid w:val="00A00E8E"/>
    <w:rsid w:val="00A00FE8"/>
    <w:rsid w:val="00A01ABA"/>
    <w:rsid w:val="00A01EEA"/>
    <w:rsid w:val="00A02407"/>
    <w:rsid w:val="00A02433"/>
    <w:rsid w:val="00A0248A"/>
    <w:rsid w:val="00A033CA"/>
    <w:rsid w:val="00A03C2F"/>
    <w:rsid w:val="00A03E40"/>
    <w:rsid w:val="00A03FD3"/>
    <w:rsid w:val="00A047C7"/>
    <w:rsid w:val="00A051B9"/>
    <w:rsid w:val="00A0571E"/>
    <w:rsid w:val="00A057D1"/>
    <w:rsid w:val="00A05CDF"/>
    <w:rsid w:val="00A05CE5"/>
    <w:rsid w:val="00A05DA4"/>
    <w:rsid w:val="00A064AA"/>
    <w:rsid w:val="00A06511"/>
    <w:rsid w:val="00A06D9A"/>
    <w:rsid w:val="00A070B6"/>
    <w:rsid w:val="00A076E1"/>
    <w:rsid w:val="00A07865"/>
    <w:rsid w:val="00A1001C"/>
    <w:rsid w:val="00A102C0"/>
    <w:rsid w:val="00A103EE"/>
    <w:rsid w:val="00A1111D"/>
    <w:rsid w:val="00A11F9B"/>
    <w:rsid w:val="00A12D14"/>
    <w:rsid w:val="00A13AF2"/>
    <w:rsid w:val="00A14068"/>
    <w:rsid w:val="00A14230"/>
    <w:rsid w:val="00A14ED4"/>
    <w:rsid w:val="00A157D5"/>
    <w:rsid w:val="00A15BFD"/>
    <w:rsid w:val="00A15EFB"/>
    <w:rsid w:val="00A160CB"/>
    <w:rsid w:val="00A16470"/>
    <w:rsid w:val="00A20379"/>
    <w:rsid w:val="00A20418"/>
    <w:rsid w:val="00A208AE"/>
    <w:rsid w:val="00A208B3"/>
    <w:rsid w:val="00A20D4F"/>
    <w:rsid w:val="00A20EE8"/>
    <w:rsid w:val="00A2183C"/>
    <w:rsid w:val="00A21A40"/>
    <w:rsid w:val="00A228E4"/>
    <w:rsid w:val="00A231E8"/>
    <w:rsid w:val="00A232FC"/>
    <w:rsid w:val="00A239CE"/>
    <w:rsid w:val="00A23B59"/>
    <w:rsid w:val="00A2485C"/>
    <w:rsid w:val="00A24D60"/>
    <w:rsid w:val="00A253E5"/>
    <w:rsid w:val="00A25EFA"/>
    <w:rsid w:val="00A2608C"/>
    <w:rsid w:val="00A26A71"/>
    <w:rsid w:val="00A26FAF"/>
    <w:rsid w:val="00A30114"/>
    <w:rsid w:val="00A31542"/>
    <w:rsid w:val="00A31C64"/>
    <w:rsid w:val="00A31C7E"/>
    <w:rsid w:val="00A31CC5"/>
    <w:rsid w:val="00A32429"/>
    <w:rsid w:val="00A328C3"/>
    <w:rsid w:val="00A32B60"/>
    <w:rsid w:val="00A32D42"/>
    <w:rsid w:val="00A32DE0"/>
    <w:rsid w:val="00A3322B"/>
    <w:rsid w:val="00A33879"/>
    <w:rsid w:val="00A33B13"/>
    <w:rsid w:val="00A35009"/>
    <w:rsid w:val="00A3512D"/>
    <w:rsid w:val="00A35620"/>
    <w:rsid w:val="00A356E7"/>
    <w:rsid w:val="00A35B6E"/>
    <w:rsid w:val="00A36878"/>
    <w:rsid w:val="00A368F8"/>
    <w:rsid w:val="00A36C28"/>
    <w:rsid w:val="00A37035"/>
    <w:rsid w:val="00A37A10"/>
    <w:rsid w:val="00A37A7A"/>
    <w:rsid w:val="00A37EEA"/>
    <w:rsid w:val="00A41310"/>
    <w:rsid w:val="00A41651"/>
    <w:rsid w:val="00A417B5"/>
    <w:rsid w:val="00A41AA5"/>
    <w:rsid w:val="00A41D62"/>
    <w:rsid w:val="00A42617"/>
    <w:rsid w:val="00A42622"/>
    <w:rsid w:val="00A440FD"/>
    <w:rsid w:val="00A44DC2"/>
    <w:rsid w:val="00A45558"/>
    <w:rsid w:val="00A4563B"/>
    <w:rsid w:val="00A46144"/>
    <w:rsid w:val="00A46355"/>
    <w:rsid w:val="00A46827"/>
    <w:rsid w:val="00A47E18"/>
    <w:rsid w:val="00A503D9"/>
    <w:rsid w:val="00A507CA"/>
    <w:rsid w:val="00A50AA5"/>
    <w:rsid w:val="00A51956"/>
    <w:rsid w:val="00A51FAF"/>
    <w:rsid w:val="00A526E5"/>
    <w:rsid w:val="00A538C9"/>
    <w:rsid w:val="00A54303"/>
    <w:rsid w:val="00A544E0"/>
    <w:rsid w:val="00A54657"/>
    <w:rsid w:val="00A546D0"/>
    <w:rsid w:val="00A5475F"/>
    <w:rsid w:val="00A54D0A"/>
    <w:rsid w:val="00A550DC"/>
    <w:rsid w:val="00A556E9"/>
    <w:rsid w:val="00A5614A"/>
    <w:rsid w:val="00A56B9B"/>
    <w:rsid w:val="00A60014"/>
    <w:rsid w:val="00A60E8A"/>
    <w:rsid w:val="00A6144E"/>
    <w:rsid w:val="00A6157B"/>
    <w:rsid w:val="00A615E3"/>
    <w:rsid w:val="00A622F5"/>
    <w:rsid w:val="00A62833"/>
    <w:rsid w:val="00A62F94"/>
    <w:rsid w:val="00A63316"/>
    <w:rsid w:val="00A63642"/>
    <w:rsid w:val="00A637FD"/>
    <w:rsid w:val="00A641C6"/>
    <w:rsid w:val="00A64583"/>
    <w:rsid w:val="00A64FE2"/>
    <w:rsid w:val="00A66097"/>
    <w:rsid w:val="00A6662E"/>
    <w:rsid w:val="00A66A1B"/>
    <w:rsid w:val="00A66ED2"/>
    <w:rsid w:val="00A67097"/>
    <w:rsid w:val="00A673A2"/>
    <w:rsid w:val="00A67B05"/>
    <w:rsid w:val="00A70236"/>
    <w:rsid w:val="00A70CD8"/>
    <w:rsid w:val="00A7194B"/>
    <w:rsid w:val="00A7263F"/>
    <w:rsid w:val="00A72CBD"/>
    <w:rsid w:val="00A73200"/>
    <w:rsid w:val="00A73930"/>
    <w:rsid w:val="00A7393B"/>
    <w:rsid w:val="00A73E27"/>
    <w:rsid w:val="00A747DD"/>
    <w:rsid w:val="00A74B3B"/>
    <w:rsid w:val="00A754DB"/>
    <w:rsid w:val="00A758CF"/>
    <w:rsid w:val="00A76837"/>
    <w:rsid w:val="00A7683A"/>
    <w:rsid w:val="00A80500"/>
    <w:rsid w:val="00A80DFC"/>
    <w:rsid w:val="00A80E0A"/>
    <w:rsid w:val="00A80FCD"/>
    <w:rsid w:val="00A818FE"/>
    <w:rsid w:val="00A81A5E"/>
    <w:rsid w:val="00A82B64"/>
    <w:rsid w:val="00A83705"/>
    <w:rsid w:val="00A839F7"/>
    <w:rsid w:val="00A83A10"/>
    <w:rsid w:val="00A83A96"/>
    <w:rsid w:val="00A83D1C"/>
    <w:rsid w:val="00A83F2C"/>
    <w:rsid w:val="00A84695"/>
    <w:rsid w:val="00A84A3F"/>
    <w:rsid w:val="00A8549F"/>
    <w:rsid w:val="00A8578E"/>
    <w:rsid w:val="00A85C95"/>
    <w:rsid w:val="00A871DC"/>
    <w:rsid w:val="00A87D7A"/>
    <w:rsid w:val="00A90217"/>
    <w:rsid w:val="00A90868"/>
    <w:rsid w:val="00A90BCF"/>
    <w:rsid w:val="00A91040"/>
    <w:rsid w:val="00A9160F"/>
    <w:rsid w:val="00A921C0"/>
    <w:rsid w:val="00A924E8"/>
    <w:rsid w:val="00A9275E"/>
    <w:rsid w:val="00A92DD5"/>
    <w:rsid w:val="00A93077"/>
    <w:rsid w:val="00A9335B"/>
    <w:rsid w:val="00A934EA"/>
    <w:rsid w:val="00A935D3"/>
    <w:rsid w:val="00A95344"/>
    <w:rsid w:val="00A962F9"/>
    <w:rsid w:val="00A96330"/>
    <w:rsid w:val="00A96C12"/>
    <w:rsid w:val="00A96D3A"/>
    <w:rsid w:val="00A9763C"/>
    <w:rsid w:val="00AA001D"/>
    <w:rsid w:val="00AA01F0"/>
    <w:rsid w:val="00AA02C1"/>
    <w:rsid w:val="00AA061B"/>
    <w:rsid w:val="00AA06B9"/>
    <w:rsid w:val="00AA0B7F"/>
    <w:rsid w:val="00AA0C18"/>
    <w:rsid w:val="00AA0C34"/>
    <w:rsid w:val="00AA0CE0"/>
    <w:rsid w:val="00AA2AE3"/>
    <w:rsid w:val="00AA3155"/>
    <w:rsid w:val="00AA31F0"/>
    <w:rsid w:val="00AA3C46"/>
    <w:rsid w:val="00AA4626"/>
    <w:rsid w:val="00AA4917"/>
    <w:rsid w:val="00AA4A3E"/>
    <w:rsid w:val="00AA4BDA"/>
    <w:rsid w:val="00AA5569"/>
    <w:rsid w:val="00AA5820"/>
    <w:rsid w:val="00AA6018"/>
    <w:rsid w:val="00AA64D8"/>
    <w:rsid w:val="00AA6D58"/>
    <w:rsid w:val="00AA6F85"/>
    <w:rsid w:val="00AA79FE"/>
    <w:rsid w:val="00AA7F2D"/>
    <w:rsid w:val="00AB01DD"/>
    <w:rsid w:val="00AB0A4A"/>
    <w:rsid w:val="00AB0D07"/>
    <w:rsid w:val="00AB1CCC"/>
    <w:rsid w:val="00AB2A58"/>
    <w:rsid w:val="00AB2C7F"/>
    <w:rsid w:val="00AB2CC6"/>
    <w:rsid w:val="00AB2D93"/>
    <w:rsid w:val="00AB3797"/>
    <w:rsid w:val="00AB3866"/>
    <w:rsid w:val="00AB3EAE"/>
    <w:rsid w:val="00AB5169"/>
    <w:rsid w:val="00AB53BF"/>
    <w:rsid w:val="00AB5D7D"/>
    <w:rsid w:val="00AB622E"/>
    <w:rsid w:val="00AB6252"/>
    <w:rsid w:val="00AB73AD"/>
    <w:rsid w:val="00AC00D8"/>
    <w:rsid w:val="00AC08D2"/>
    <w:rsid w:val="00AC0C4C"/>
    <w:rsid w:val="00AC110D"/>
    <w:rsid w:val="00AC162E"/>
    <w:rsid w:val="00AC1AB6"/>
    <w:rsid w:val="00AC1CF1"/>
    <w:rsid w:val="00AC1E38"/>
    <w:rsid w:val="00AC2087"/>
    <w:rsid w:val="00AC28AE"/>
    <w:rsid w:val="00AC3196"/>
    <w:rsid w:val="00AC3C68"/>
    <w:rsid w:val="00AC4155"/>
    <w:rsid w:val="00AC4A51"/>
    <w:rsid w:val="00AC5530"/>
    <w:rsid w:val="00AC5FC3"/>
    <w:rsid w:val="00AC6D96"/>
    <w:rsid w:val="00AC70BB"/>
    <w:rsid w:val="00AC7883"/>
    <w:rsid w:val="00AC7BB3"/>
    <w:rsid w:val="00AD0271"/>
    <w:rsid w:val="00AD03AF"/>
    <w:rsid w:val="00AD04A5"/>
    <w:rsid w:val="00AD112E"/>
    <w:rsid w:val="00AD13D8"/>
    <w:rsid w:val="00AD1C87"/>
    <w:rsid w:val="00AD1E7E"/>
    <w:rsid w:val="00AD262B"/>
    <w:rsid w:val="00AD2C50"/>
    <w:rsid w:val="00AD2CA4"/>
    <w:rsid w:val="00AD323D"/>
    <w:rsid w:val="00AD3346"/>
    <w:rsid w:val="00AD33F9"/>
    <w:rsid w:val="00AD3CF1"/>
    <w:rsid w:val="00AD4402"/>
    <w:rsid w:val="00AD4C20"/>
    <w:rsid w:val="00AD582C"/>
    <w:rsid w:val="00AD6190"/>
    <w:rsid w:val="00AD6F65"/>
    <w:rsid w:val="00AD70BE"/>
    <w:rsid w:val="00AD73BA"/>
    <w:rsid w:val="00AD7AE8"/>
    <w:rsid w:val="00AD7B46"/>
    <w:rsid w:val="00AD7D1E"/>
    <w:rsid w:val="00AE0339"/>
    <w:rsid w:val="00AE0758"/>
    <w:rsid w:val="00AE10FF"/>
    <w:rsid w:val="00AE11F7"/>
    <w:rsid w:val="00AE1E04"/>
    <w:rsid w:val="00AE1ED4"/>
    <w:rsid w:val="00AE1EE5"/>
    <w:rsid w:val="00AE2869"/>
    <w:rsid w:val="00AE38D2"/>
    <w:rsid w:val="00AE4519"/>
    <w:rsid w:val="00AE4784"/>
    <w:rsid w:val="00AE4F9A"/>
    <w:rsid w:val="00AE50DA"/>
    <w:rsid w:val="00AE54C4"/>
    <w:rsid w:val="00AE58A4"/>
    <w:rsid w:val="00AE5D0F"/>
    <w:rsid w:val="00AE64FF"/>
    <w:rsid w:val="00AE6592"/>
    <w:rsid w:val="00AE6C55"/>
    <w:rsid w:val="00AE708F"/>
    <w:rsid w:val="00AE70AA"/>
    <w:rsid w:val="00AE74FF"/>
    <w:rsid w:val="00AF0079"/>
    <w:rsid w:val="00AF0374"/>
    <w:rsid w:val="00AF04E6"/>
    <w:rsid w:val="00AF1D7F"/>
    <w:rsid w:val="00AF2265"/>
    <w:rsid w:val="00AF2592"/>
    <w:rsid w:val="00AF36A7"/>
    <w:rsid w:val="00AF36FF"/>
    <w:rsid w:val="00AF395C"/>
    <w:rsid w:val="00AF3A22"/>
    <w:rsid w:val="00AF48E7"/>
    <w:rsid w:val="00AF4F91"/>
    <w:rsid w:val="00AF558C"/>
    <w:rsid w:val="00AF5F2C"/>
    <w:rsid w:val="00AF69BC"/>
    <w:rsid w:val="00AF7324"/>
    <w:rsid w:val="00AF761D"/>
    <w:rsid w:val="00AF7CCC"/>
    <w:rsid w:val="00B00812"/>
    <w:rsid w:val="00B01AA1"/>
    <w:rsid w:val="00B01C8E"/>
    <w:rsid w:val="00B01E24"/>
    <w:rsid w:val="00B02057"/>
    <w:rsid w:val="00B022FA"/>
    <w:rsid w:val="00B02E06"/>
    <w:rsid w:val="00B02E9D"/>
    <w:rsid w:val="00B03472"/>
    <w:rsid w:val="00B0348E"/>
    <w:rsid w:val="00B042CC"/>
    <w:rsid w:val="00B04968"/>
    <w:rsid w:val="00B0511D"/>
    <w:rsid w:val="00B0551F"/>
    <w:rsid w:val="00B05BB1"/>
    <w:rsid w:val="00B05CA6"/>
    <w:rsid w:val="00B060D6"/>
    <w:rsid w:val="00B06320"/>
    <w:rsid w:val="00B063CB"/>
    <w:rsid w:val="00B06473"/>
    <w:rsid w:val="00B070A8"/>
    <w:rsid w:val="00B1003E"/>
    <w:rsid w:val="00B100CE"/>
    <w:rsid w:val="00B106A3"/>
    <w:rsid w:val="00B106F2"/>
    <w:rsid w:val="00B10A5B"/>
    <w:rsid w:val="00B10CE0"/>
    <w:rsid w:val="00B10DF4"/>
    <w:rsid w:val="00B10F7B"/>
    <w:rsid w:val="00B12407"/>
    <w:rsid w:val="00B12801"/>
    <w:rsid w:val="00B12923"/>
    <w:rsid w:val="00B14109"/>
    <w:rsid w:val="00B1461A"/>
    <w:rsid w:val="00B15955"/>
    <w:rsid w:val="00B15D0D"/>
    <w:rsid w:val="00B15ECB"/>
    <w:rsid w:val="00B160C7"/>
    <w:rsid w:val="00B16611"/>
    <w:rsid w:val="00B16D05"/>
    <w:rsid w:val="00B16F62"/>
    <w:rsid w:val="00B170FA"/>
    <w:rsid w:val="00B17D24"/>
    <w:rsid w:val="00B17E19"/>
    <w:rsid w:val="00B2044C"/>
    <w:rsid w:val="00B2068F"/>
    <w:rsid w:val="00B217FA"/>
    <w:rsid w:val="00B21D52"/>
    <w:rsid w:val="00B22562"/>
    <w:rsid w:val="00B22909"/>
    <w:rsid w:val="00B22A01"/>
    <w:rsid w:val="00B22EA1"/>
    <w:rsid w:val="00B22ED5"/>
    <w:rsid w:val="00B235DE"/>
    <w:rsid w:val="00B24434"/>
    <w:rsid w:val="00B245D7"/>
    <w:rsid w:val="00B248DD"/>
    <w:rsid w:val="00B24E22"/>
    <w:rsid w:val="00B251DB"/>
    <w:rsid w:val="00B2543E"/>
    <w:rsid w:val="00B25A75"/>
    <w:rsid w:val="00B25D3B"/>
    <w:rsid w:val="00B26062"/>
    <w:rsid w:val="00B2653D"/>
    <w:rsid w:val="00B27A13"/>
    <w:rsid w:val="00B30CA9"/>
    <w:rsid w:val="00B313D1"/>
    <w:rsid w:val="00B31506"/>
    <w:rsid w:val="00B315F7"/>
    <w:rsid w:val="00B31632"/>
    <w:rsid w:val="00B31B30"/>
    <w:rsid w:val="00B32589"/>
    <w:rsid w:val="00B33458"/>
    <w:rsid w:val="00B33B2B"/>
    <w:rsid w:val="00B343A0"/>
    <w:rsid w:val="00B34C43"/>
    <w:rsid w:val="00B35070"/>
    <w:rsid w:val="00B35EC1"/>
    <w:rsid w:val="00B3610E"/>
    <w:rsid w:val="00B36193"/>
    <w:rsid w:val="00B3645E"/>
    <w:rsid w:val="00B36B94"/>
    <w:rsid w:val="00B37429"/>
    <w:rsid w:val="00B375F9"/>
    <w:rsid w:val="00B40131"/>
    <w:rsid w:val="00B4049F"/>
    <w:rsid w:val="00B40AF2"/>
    <w:rsid w:val="00B40C3A"/>
    <w:rsid w:val="00B40D2E"/>
    <w:rsid w:val="00B41648"/>
    <w:rsid w:val="00B4224E"/>
    <w:rsid w:val="00B4324F"/>
    <w:rsid w:val="00B437F9"/>
    <w:rsid w:val="00B43EEE"/>
    <w:rsid w:val="00B44D32"/>
    <w:rsid w:val="00B45FF5"/>
    <w:rsid w:val="00B46E2E"/>
    <w:rsid w:val="00B46F43"/>
    <w:rsid w:val="00B475FE"/>
    <w:rsid w:val="00B47F2E"/>
    <w:rsid w:val="00B504D5"/>
    <w:rsid w:val="00B50B48"/>
    <w:rsid w:val="00B51043"/>
    <w:rsid w:val="00B51384"/>
    <w:rsid w:val="00B513FC"/>
    <w:rsid w:val="00B5160D"/>
    <w:rsid w:val="00B517A8"/>
    <w:rsid w:val="00B519A1"/>
    <w:rsid w:val="00B53799"/>
    <w:rsid w:val="00B53922"/>
    <w:rsid w:val="00B53D2C"/>
    <w:rsid w:val="00B54260"/>
    <w:rsid w:val="00B54B16"/>
    <w:rsid w:val="00B55179"/>
    <w:rsid w:val="00B557C5"/>
    <w:rsid w:val="00B55CEE"/>
    <w:rsid w:val="00B5620C"/>
    <w:rsid w:val="00B5652A"/>
    <w:rsid w:val="00B570CF"/>
    <w:rsid w:val="00B570D5"/>
    <w:rsid w:val="00B5725B"/>
    <w:rsid w:val="00B57704"/>
    <w:rsid w:val="00B578EA"/>
    <w:rsid w:val="00B57FA6"/>
    <w:rsid w:val="00B605CA"/>
    <w:rsid w:val="00B61A07"/>
    <w:rsid w:val="00B62A7F"/>
    <w:rsid w:val="00B62C70"/>
    <w:rsid w:val="00B63317"/>
    <w:rsid w:val="00B63400"/>
    <w:rsid w:val="00B63A15"/>
    <w:rsid w:val="00B6471A"/>
    <w:rsid w:val="00B648BC"/>
    <w:rsid w:val="00B654B9"/>
    <w:rsid w:val="00B65899"/>
    <w:rsid w:val="00B65A95"/>
    <w:rsid w:val="00B65EB5"/>
    <w:rsid w:val="00B661BA"/>
    <w:rsid w:val="00B663EF"/>
    <w:rsid w:val="00B6684E"/>
    <w:rsid w:val="00B675E6"/>
    <w:rsid w:val="00B6777F"/>
    <w:rsid w:val="00B6782A"/>
    <w:rsid w:val="00B67965"/>
    <w:rsid w:val="00B7120D"/>
    <w:rsid w:val="00B714D4"/>
    <w:rsid w:val="00B722E3"/>
    <w:rsid w:val="00B729F4"/>
    <w:rsid w:val="00B72DDC"/>
    <w:rsid w:val="00B738A5"/>
    <w:rsid w:val="00B73E0B"/>
    <w:rsid w:val="00B740BA"/>
    <w:rsid w:val="00B7529B"/>
    <w:rsid w:val="00B755B3"/>
    <w:rsid w:val="00B759FC"/>
    <w:rsid w:val="00B75A1F"/>
    <w:rsid w:val="00B75A89"/>
    <w:rsid w:val="00B76506"/>
    <w:rsid w:val="00B76FFE"/>
    <w:rsid w:val="00B7751A"/>
    <w:rsid w:val="00B775C2"/>
    <w:rsid w:val="00B7775A"/>
    <w:rsid w:val="00B77CE0"/>
    <w:rsid w:val="00B77DC6"/>
    <w:rsid w:val="00B8092C"/>
    <w:rsid w:val="00B80AF4"/>
    <w:rsid w:val="00B80FCE"/>
    <w:rsid w:val="00B813DD"/>
    <w:rsid w:val="00B816CC"/>
    <w:rsid w:val="00B81964"/>
    <w:rsid w:val="00B81FDE"/>
    <w:rsid w:val="00B82230"/>
    <w:rsid w:val="00B82FE3"/>
    <w:rsid w:val="00B845BB"/>
    <w:rsid w:val="00B84AED"/>
    <w:rsid w:val="00B85439"/>
    <w:rsid w:val="00B85443"/>
    <w:rsid w:val="00B85494"/>
    <w:rsid w:val="00B85964"/>
    <w:rsid w:val="00B85D43"/>
    <w:rsid w:val="00B86070"/>
    <w:rsid w:val="00B86DB4"/>
    <w:rsid w:val="00B8779B"/>
    <w:rsid w:val="00B87B0E"/>
    <w:rsid w:val="00B91283"/>
    <w:rsid w:val="00B920B6"/>
    <w:rsid w:val="00B93131"/>
    <w:rsid w:val="00B9334C"/>
    <w:rsid w:val="00B93356"/>
    <w:rsid w:val="00B939E8"/>
    <w:rsid w:val="00B93A7B"/>
    <w:rsid w:val="00B93B9C"/>
    <w:rsid w:val="00B94479"/>
    <w:rsid w:val="00B95199"/>
    <w:rsid w:val="00B95664"/>
    <w:rsid w:val="00B96746"/>
    <w:rsid w:val="00B96933"/>
    <w:rsid w:val="00B9702F"/>
    <w:rsid w:val="00B97238"/>
    <w:rsid w:val="00B97424"/>
    <w:rsid w:val="00BA0238"/>
    <w:rsid w:val="00BA05F3"/>
    <w:rsid w:val="00BA0832"/>
    <w:rsid w:val="00BA095E"/>
    <w:rsid w:val="00BA0ADC"/>
    <w:rsid w:val="00BA0E85"/>
    <w:rsid w:val="00BA1318"/>
    <w:rsid w:val="00BA1465"/>
    <w:rsid w:val="00BA14E1"/>
    <w:rsid w:val="00BA1E4A"/>
    <w:rsid w:val="00BA255F"/>
    <w:rsid w:val="00BA27BC"/>
    <w:rsid w:val="00BA2A2D"/>
    <w:rsid w:val="00BA2A4A"/>
    <w:rsid w:val="00BA2AD8"/>
    <w:rsid w:val="00BA2CA9"/>
    <w:rsid w:val="00BA2F53"/>
    <w:rsid w:val="00BA30D4"/>
    <w:rsid w:val="00BA387F"/>
    <w:rsid w:val="00BA3EF7"/>
    <w:rsid w:val="00BA432B"/>
    <w:rsid w:val="00BA479E"/>
    <w:rsid w:val="00BA4B46"/>
    <w:rsid w:val="00BA5364"/>
    <w:rsid w:val="00BA552B"/>
    <w:rsid w:val="00BA5725"/>
    <w:rsid w:val="00BA5DA6"/>
    <w:rsid w:val="00BA5E52"/>
    <w:rsid w:val="00BA6A9D"/>
    <w:rsid w:val="00BA7656"/>
    <w:rsid w:val="00BA7735"/>
    <w:rsid w:val="00BA7BF9"/>
    <w:rsid w:val="00BA7CC6"/>
    <w:rsid w:val="00BB0FCA"/>
    <w:rsid w:val="00BB13D7"/>
    <w:rsid w:val="00BB1E30"/>
    <w:rsid w:val="00BB2BB3"/>
    <w:rsid w:val="00BB2DDF"/>
    <w:rsid w:val="00BB2F9E"/>
    <w:rsid w:val="00BB3086"/>
    <w:rsid w:val="00BB30E7"/>
    <w:rsid w:val="00BB3145"/>
    <w:rsid w:val="00BB3352"/>
    <w:rsid w:val="00BB361E"/>
    <w:rsid w:val="00BB3DC1"/>
    <w:rsid w:val="00BB46BA"/>
    <w:rsid w:val="00BB4777"/>
    <w:rsid w:val="00BB4B8C"/>
    <w:rsid w:val="00BB538A"/>
    <w:rsid w:val="00BB55B8"/>
    <w:rsid w:val="00BB575A"/>
    <w:rsid w:val="00BB66C0"/>
    <w:rsid w:val="00BB6875"/>
    <w:rsid w:val="00BB6CB7"/>
    <w:rsid w:val="00BB7167"/>
    <w:rsid w:val="00BC02A8"/>
    <w:rsid w:val="00BC0490"/>
    <w:rsid w:val="00BC0A1D"/>
    <w:rsid w:val="00BC1049"/>
    <w:rsid w:val="00BC1272"/>
    <w:rsid w:val="00BC18D7"/>
    <w:rsid w:val="00BC1C45"/>
    <w:rsid w:val="00BC1C95"/>
    <w:rsid w:val="00BC2464"/>
    <w:rsid w:val="00BC24D3"/>
    <w:rsid w:val="00BC2B48"/>
    <w:rsid w:val="00BC342E"/>
    <w:rsid w:val="00BC3BF6"/>
    <w:rsid w:val="00BC3C5E"/>
    <w:rsid w:val="00BC47CA"/>
    <w:rsid w:val="00BC4ED0"/>
    <w:rsid w:val="00BC4F38"/>
    <w:rsid w:val="00BC527C"/>
    <w:rsid w:val="00BC5EAC"/>
    <w:rsid w:val="00BC62E1"/>
    <w:rsid w:val="00BC6651"/>
    <w:rsid w:val="00BC6AAB"/>
    <w:rsid w:val="00BC6B6F"/>
    <w:rsid w:val="00BC6DAA"/>
    <w:rsid w:val="00BD01EE"/>
    <w:rsid w:val="00BD0AA2"/>
    <w:rsid w:val="00BD0F4B"/>
    <w:rsid w:val="00BD100B"/>
    <w:rsid w:val="00BD1629"/>
    <w:rsid w:val="00BD1F35"/>
    <w:rsid w:val="00BD21B3"/>
    <w:rsid w:val="00BD2F35"/>
    <w:rsid w:val="00BD2F93"/>
    <w:rsid w:val="00BD380F"/>
    <w:rsid w:val="00BD39E8"/>
    <w:rsid w:val="00BD3C38"/>
    <w:rsid w:val="00BD3D77"/>
    <w:rsid w:val="00BD404A"/>
    <w:rsid w:val="00BD44B4"/>
    <w:rsid w:val="00BD46EB"/>
    <w:rsid w:val="00BD493C"/>
    <w:rsid w:val="00BD4F28"/>
    <w:rsid w:val="00BD5479"/>
    <w:rsid w:val="00BD5A10"/>
    <w:rsid w:val="00BD6F2C"/>
    <w:rsid w:val="00BD729E"/>
    <w:rsid w:val="00BD72EC"/>
    <w:rsid w:val="00BD745E"/>
    <w:rsid w:val="00BE0243"/>
    <w:rsid w:val="00BE0A54"/>
    <w:rsid w:val="00BE1939"/>
    <w:rsid w:val="00BE1F28"/>
    <w:rsid w:val="00BE29F5"/>
    <w:rsid w:val="00BE3301"/>
    <w:rsid w:val="00BE3737"/>
    <w:rsid w:val="00BE472E"/>
    <w:rsid w:val="00BE4A98"/>
    <w:rsid w:val="00BE4B90"/>
    <w:rsid w:val="00BE5394"/>
    <w:rsid w:val="00BE53B5"/>
    <w:rsid w:val="00BE5CC2"/>
    <w:rsid w:val="00BE5D4C"/>
    <w:rsid w:val="00BE6040"/>
    <w:rsid w:val="00BE61CA"/>
    <w:rsid w:val="00BE69C5"/>
    <w:rsid w:val="00BE7403"/>
    <w:rsid w:val="00BE7A43"/>
    <w:rsid w:val="00BE7F4B"/>
    <w:rsid w:val="00BF0720"/>
    <w:rsid w:val="00BF0813"/>
    <w:rsid w:val="00BF1D55"/>
    <w:rsid w:val="00BF228C"/>
    <w:rsid w:val="00BF24B1"/>
    <w:rsid w:val="00BF2614"/>
    <w:rsid w:val="00BF38CF"/>
    <w:rsid w:val="00BF3CB9"/>
    <w:rsid w:val="00BF440A"/>
    <w:rsid w:val="00BF51FC"/>
    <w:rsid w:val="00BF53DD"/>
    <w:rsid w:val="00BF56B6"/>
    <w:rsid w:val="00BF62FA"/>
    <w:rsid w:val="00BF6609"/>
    <w:rsid w:val="00BF6F32"/>
    <w:rsid w:val="00BF6FE7"/>
    <w:rsid w:val="00BF71DE"/>
    <w:rsid w:val="00BF785C"/>
    <w:rsid w:val="00BF7D04"/>
    <w:rsid w:val="00C00179"/>
    <w:rsid w:val="00C006C7"/>
    <w:rsid w:val="00C01DFF"/>
    <w:rsid w:val="00C02953"/>
    <w:rsid w:val="00C02CCC"/>
    <w:rsid w:val="00C039B3"/>
    <w:rsid w:val="00C047B5"/>
    <w:rsid w:val="00C048C7"/>
    <w:rsid w:val="00C04FB9"/>
    <w:rsid w:val="00C05219"/>
    <w:rsid w:val="00C0669D"/>
    <w:rsid w:val="00C06D2E"/>
    <w:rsid w:val="00C100A2"/>
    <w:rsid w:val="00C1058E"/>
    <w:rsid w:val="00C1125C"/>
    <w:rsid w:val="00C11E22"/>
    <w:rsid w:val="00C12747"/>
    <w:rsid w:val="00C129A1"/>
    <w:rsid w:val="00C12E00"/>
    <w:rsid w:val="00C13880"/>
    <w:rsid w:val="00C138ED"/>
    <w:rsid w:val="00C13A2C"/>
    <w:rsid w:val="00C13A98"/>
    <w:rsid w:val="00C13EED"/>
    <w:rsid w:val="00C13FD4"/>
    <w:rsid w:val="00C143FA"/>
    <w:rsid w:val="00C15880"/>
    <w:rsid w:val="00C163A9"/>
    <w:rsid w:val="00C16A1C"/>
    <w:rsid w:val="00C16C57"/>
    <w:rsid w:val="00C16F31"/>
    <w:rsid w:val="00C16FF8"/>
    <w:rsid w:val="00C174B9"/>
    <w:rsid w:val="00C1773D"/>
    <w:rsid w:val="00C17AF6"/>
    <w:rsid w:val="00C17DE8"/>
    <w:rsid w:val="00C203E7"/>
    <w:rsid w:val="00C205AF"/>
    <w:rsid w:val="00C20D19"/>
    <w:rsid w:val="00C21022"/>
    <w:rsid w:val="00C21195"/>
    <w:rsid w:val="00C21AF8"/>
    <w:rsid w:val="00C21C7C"/>
    <w:rsid w:val="00C2238A"/>
    <w:rsid w:val="00C2290A"/>
    <w:rsid w:val="00C22CEC"/>
    <w:rsid w:val="00C22DD6"/>
    <w:rsid w:val="00C22F30"/>
    <w:rsid w:val="00C2303B"/>
    <w:rsid w:val="00C24601"/>
    <w:rsid w:val="00C24A18"/>
    <w:rsid w:val="00C24BFA"/>
    <w:rsid w:val="00C24E28"/>
    <w:rsid w:val="00C257CD"/>
    <w:rsid w:val="00C2583B"/>
    <w:rsid w:val="00C26357"/>
    <w:rsid w:val="00C26F44"/>
    <w:rsid w:val="00C26FC6"/>
    <w:rsid w:val="00C27730"/>
    <w:rsid w:val="00C27867"/>
    <w:rsid w:val="00C3073F"/>
    <w:rsid w:val="00C30B8B"/>
    <w:rsid w:val="00C31BBF"/>
    <w:rsid w:val="00C3286D"/>
    <w:rsid w:val="00C329F3"/>
    <w:rsid w:val="00C3339E"/>
    <w:rsid w:val="00C346A8"/>
    <w:rsid w:val="00C347A0"/>
    <w:rsid w:val="00C349ED"/>
    <w:rsid w:val="00C35244"/>
    <w:rsid w:val="00C3575F"/>
    <w:rsid w:val="00C35801"/>
    <w:rsid w:val="00C35A52"/>
    <w:rsid w:val="00C35DDB"/>
    <w:rsid w:val="00C36114"/>
    <w:rsid w:val="00C3625F"/>
    <w:rsid w:val="00C36C58"/>
    <w:rsid w:val="00C36D8F"/>
    <w:rsid w:val="00C37145"/>
    <w:rsid w:val="00C379DC"/>
    <w:rsid w:val="00C37BA0"/>
    <w:rsid w:val="00C40807"/>
    <w:rsid w:val="00C40BD6"/>
    <w:rsid w:val="00C40E6B"/>
    <w:rsid w:val="00C41954"/>
    <w:rsid w:val="00C41E85"/>
    <w:rsid w:val="00C423A8"/>
    <w:rsid w:val="00C42C0C"/>
    <w:rsid w:val="00C42D19"/>
    <w:rsid w:val="00C42ED1"/>
    <w:rsid w:val="00C42F31"/>
    <w:rsid w:val="00C434B4"/>
    <w:rsid w:val="00C43559"/>
    <w:rsid w:val="00C4359A"/>
    <w:rsid w:val="00C43792"/>
    <w:rsid w:val="00C43FD5"/>
    <w:rsid w:val="00C44836"/>
    <w:rsid w:val="00C44FC7"/>
    <w:rsid w:val="00C45013"/>
    <w:rsid w:val="00C450A5"/>
    <w:rsid w:val="00C45C22"/>
    <w:rsid w:val="00C45FC8"/>
    <w:rsid w:val="00C469C5"/>
    <w:rsid w:val="00C46A22"/>
    <w:rsid w:val="00C46B00"/>
    <w:rsid w:val="00C4755B"/>
    <w:rsid w:val="00C4755F"/>
    <w:rsid w:val="00C50338"/>
    <w:rsid w:val="00C510A9"/>
    <w:rsid w:val="00C514A6"/>
    <w:rsid w:val="00C518D3"/>
    <w:rsid w:val="00C51916"/>
    <w:rsid w:val="00C522FA"/>
    <w:rsid w:val="00C526DF"/>
    <w:rsid w:val="00C528C4"/>
    <w:rsid w:val="00C52BA2"/>
    <w:rsid w:val="00C53523"/>
    <w:rsid w:val="00C539ED"/>
    <w:rsid w:val="00C53B0D"/>
    <w:rsid w:val="00C53FB3"/>
    <w:rsid w:val="00C540ED"/>
    <w:rsid w:val="00C5448B"/>
    <w:rsid w:val="00C554D9"/>
    <w:rsid w:val="00C55611"/>
    <w:rsid w:val="00C56202"/>
    <w:rsid w:val="00C56250"/>
    <w:rsid w:val="00C56A5F"/>
    <w:rsid w:val="00C56E18"/>
    <w:rsid w:val="00C60336"/>
    <w:rsid w:val="00C60B61"/>
    <w:rsid w:val="00C618DA"/>
    <w:rsid w:val="00C6193B"/>
    <w:rsid w:val="00C6247E"/>
    <w:rsid w:val="00C639CD"/>
    <w:rsid w:val="00C64CE4"/>
    <w:rsid w:val="00C65239"/>
    <w:rsid w:val="00C65792"/>
    <w:rsid w:val="00C66220"/>
    <w:rsid w:val="00C66B62"/>
    <w:rsid w:val="00C6738A"/>
    <w:rsid w:val="00C6742C"/>
    <w:rsid w:val="00C678F8"/>
    <w:rsid w:val="00C67AC2"/>
    <w:rsid w:val="00C67CF0"/>
    <w:rsid w:val="00C70357"/>
    <w:rsid w:val="00C7045B"/>
    <w:rsid w:val="00C71D98"/>
    <w:rsid w:val="00C72D53"/>
    <w:rsid w:val="00C73563"/>
    <w:rsid w:val="00C74ECA"/>
    <w:rsid w:val="00C74F65"/>
    <w:rsid w:val="00C752EB"/>
    <w:rsid w:val="00C759B4"/>
    <w:rsid w:val="00C75B4C"/>
    <w:rsid w:val="00C77F82"/>
    <w:rsid w:val="00C80222"/>
    <w:rsid w:val="00C80413"/>
    <w:rsid w:val="00C8047E"/>
    <w:rsid w:val="00C8085A"/>
    <w:rsid w:val="00C80B69"/>
    <w:rsid w:val="00C80D83"/>
    <w:rsid w:val="00C81C4E"/>
    <w:rsid w:val="00C81E90"/>
    <w:rsid w:val="00C821F9"/>
    <w:rsid w:val="00C821FB"/>
    <w:rsid w:val="00C82280"/>
    <w:rsid w:val="00C823DB"/>
    <w:rsid w:val="00C8277E"/>
    <w:rsid w:val="00C82FEF"/>
    <w:rsid w:val="00C830C5"/>
    <w:rsid w:val="00C83BB9"/>
    <w:rsid w:val="00C83EEF"/>
    <w:rsid w:val="00C83F31"/>
    <w:rsid w:val="00C8401F"/>
    <w:rsid w:val="00C846B7"/>
    <w:rsid w:val="00C84EB1"/>
    <w:rsid w:val="00C85DAE"/>
    <w:rsid w:val="00C90CAF"/>
    <w:rsid w:val="00C916FC"/>
    <w:rsid w:val="00C91833"/>
    <w:rsid w:val="00C91E08"/>
    <w:rsid w:val="00C920E1"/>
    <w:rsid w:val="00C92684"/>
    <w:rsid w:val="00C927D0"/>
    <w:rsid w:val="00C92AE8"/>
    <w:rsid w:val="00C92BCC"/>
    <w:rsid w:val="00C92E31"/>
    <w:rsid w:val="00C93068"/>
    <w:rsid w:val="00C935BA"/>
    <w:rsid w:val="00C937C6"/>
    <w:rsid w:val="00C941AB"/>
    <w:rsid w:val="00C94280"/>
    <w:rsid w:val="00C9466E"/>
    <w:rsid w:val="00C94670"/>
    <w:rsid w:val="00C94914"/>
    <w:rsid w:val="00C94A27"/>
    <w:rsid w:val="00C95929"/>
    <w:rsid w:val="00C961CE"/>
    <w:rsid w:val="00C9638C"/>
    <w:rsid w:val="00C9660D"/>
    <w:rsid w:val="00C973C0"/>
    <w:rsid w:val="00C97439"/>
    <w:rsid w:val="00C97CB6"/>
    <w:rsid w:val="00C97DD2"/>
    <w:rsid w:val="00C97F34"/>
    <w:rsid w:val="00CA0733"/>
    <w:rsid w:val="00CA0DD9"/>
    <w:rsid w:val="00CA10AB"/>
    <w:rsid w:val="00CA11E8"/>
    <w:rsid w:val="00CA13D9"/>
    <w:rsid w:val="00CA17E0"/>
    <w:rsid w:val="00CA2157"/>
    <w:rsid w:val="00CA2500"/>
    <w:rsid w:val="00CA2C18"/>
    <w:rsid w:val="00CA316F"/>
    <w:rsid w:val="00CA31F1"/>
    <w:rsid w:val="00CA3275"/>
    <w:rsid w:val="00CA37FC"/>
    <w:rsid w:val="00CA3F80"/>
    <w:rsid w:val="00CA405A"/>
    <w:rsid w:val="00CA52A0"/>
    <w:rsid w:val="00CA5387"/>
    <w:rsid w:val="00CA55B7"/>
    <w:rsid w:val="00CA55BA"/>
    <w:rsid w:val="00CA6683"/>
    <w:rsid w:val="00CA6720"/>
    <w:rsid w:val="00CA6D59"/>
    <w:rsid w:val="00CA7078"/>
    <w:rsid w:val="00CA70DB"/>
    <w:rsid w:val="00CA7839"/>
    <w:rsid w:val="00CA7AF0"/>
    <w:rsid w:val="00CA7E3A"/>
    <w:rsid w:val="00CB02B5"/>
    <w:rsid w:val="00CB0925"/>
    <w:rsid w:val="00CB0F5D"/>
    <w:rsid w:val="00CB1588"/>
    <w:rsid w:val="00CB207A"/>
    <w:rsid w:val="00CB2565"/>
    <w:rsid w:val="00CB4093"/>
    <w:rsid w:val="00CB4793"/>
    <w:rsid w:val="00CB4A91"/>
    <w:rsid w:val="00CB4ED2"/>
    <w:rsid w:val="00CB702F"/>
    <w:rsid w:val="00CB72C6"/>
    <w:rsid w:val="00CB76EF"/>
    <w:rsid w:val="00CC08B4"/>
    <w:rsid w:val="00CC1029"/>
    <w:rsid w:val="00CC2398"/>
    <w:rsid w:val="00CC39D2"/>
    <w:rsid w:val="00CC39E6"/>
    <w:rsid w:val="00CC3E17"/>
    <w:rsid w:val="00CC40E4"/>
    <w:rsid w:val="00CC475E"/>
    <w:rsid w:val="00CC51B4"/>
    <w:rsid w:val="00CC51BE"/>
    <w:rsid w:val="00CC52D9"/>
    <w:rsid w:val="00CC55B3"/>
    <w:rsid w:val="00CC5A64"/>
    <w:rsid w:val="00CC5DCF"/>
    <w:rsid w:val="00CC5EFE"/>
    <w:rsid w:val="00CC6F10"/>
    <w:rsid w:val="00CD06CE"/>
    <w:rsid w:val="00CD07A1"/>
    <w:rsid w:val="00CD0CBB"/>
    <w:rsid w:val="00CD17BC"/>
    <w:rsid w:val="00CD2877"/>
    <w:rsid w:val="00CD3C00"/>
    <w:rsid w:val="00CD4BCF"/>
    <w:rsid w:val="00CD4C33"/>
    <w:rsid w:val="00CD545D"/>
    <w:rsid w:val="00CD552E"/>
    <w:rsid w:val="00CD55BC"/>
    <w:rsid w:val="00CD567D"/>
    <w:rsid w:val="00CD5FD3"/>
    <w:rsid w:val="00CD60FA"/>
    <w:rsid w:val="00CD61D9"/>
    <w:rsid w:val="00CD6E33"/>
    <w:rsid w:val="00CD7652"/>
    <w:rsid w:val="00CD77AE"/>
    <w:rsid w:val="00CD7926"/>
    <w:rsid w:val="00CD7A31"/>
    <w:rsid w:val="00CD7C0C"/>
    <w:rsid w:val="00CE0417"/>
    <w:rsid w:val="00CE04A0"/>
    <w:rsid w:val="00CE0786"/>
    <w:rsid w:val="00CE0DD6"/>
    <w:rsid w:val="00CE126B"/>
    <w:rsid w:val="00CE129F"/>
    <w:rsid w:val="00CE1506"/>
    <w:rsid w:val="00CE18AF"/>
    <w:rsid w:val="00CE1A39"/>
    <w:rsid w:val="00CE207D"/>
    <w:rsid w:val="00CE2095"/>
    <w:rsid w:val="00CE3249"/>
    <w:rsid w:val="00CE4605"/>
    <w:rsid w:val="00CE4766"/>
    <w:rsid w:val="00CE4A78"/>
    <w:rsid w:val="00CE4D88"/>
    <w:rsid w:val="00CE4F88"/>
    <w:rsid w:val="00CE53F0"/>
    <w:rsid w:val="00CE5F07"/>
    <w:rsid w:val="00CE6818"/>
    <w:rsid w:val="00CE6827"/>
    <w:rsid w:val="00CE6C5D"/>
    <w:rsid w:val="00CE6F32"/>
    <w:rsid w:val="00CE701A"/>
    <w:rsid w:val="00CE741C"/>
    <w:rsid w:val="00CF00EE"/>
    <w:rsid w:val="00CF0930"/>
    <w:rsid w:val="00CF0AF4"/>
    <w:rsid w:val="00CF127F"/>
    <w:rsid w:val="00CF1AA7"/>
    <w:rsid w:val="00CF21F9"/>
    <w:rsid w:val="00CF2629"/>
    <w:rsid w:val="00CF2B8F"/>
    <w:rsid w:val="00CF2D61"/>
    <w:rsid w:val="00CF36B8"/>
    <w:rsid w:val="00CF3F6F"/>
    <w:rsid w:val="00CF4700"/>
    <w:rsid w:val="00CF54DE"/>
    <w:rsid w:val="00CF557B"/>
    <w:rsid w:val="00CF5804"/>
    <w:rsid w:val="00CF58D8"/>
    <w:rsid w:val="00CF59B1"/>
    <w:rsid w:val="00CF5DCB"/>
    <w:rsid w:val="00CF5F28"/>
    <w:rsid w:val="00CF6049"/>
    <w:rsid w:val="00CF685E"/>
    <w:rsid w:val="00CF68FB"/>
    <w:rsid w:val="00CF696E"/>
    <w:rsid w:val="00CF77FD"/>
    <w:rsid w:val="00CF78DB"/>
    <w:rsid w:val="00CF7E20"/>
    <w:rsid w:val="00D002F0"/>
    <w:rsid w:val="00D00B6E"/>
    <w:rsid w:val="00D00FE5"/>
    <w:rsid w:val="00D017CC"/>
    <w:rsid w:val="00D01B3A"/>
    <w:rsid w:val="00D01CF2"/>
    <w:rsid w:val="00D023FE"/>
    <w:rsid w:val="00D02E7B"/>
    <w:rsid w:val="00D03057"/>
    <w:rsid w:val="00D030BB"/>
    <w:rsid w:val="00D03F68"/>
    <w:rsid w:val="00D04F4F"/>
    <w:rsid w:val="00D05311"/>
    <w:rsid w:val="00D056C1"/>
    <w:rsid w:val="00D05BF8"/>
    <w:rsid w:val="00D05DD9"/>
    <w:rsid w:val="00D06500"/>
    <w:rsid w:val="00D06546"/>
    <w:rsid w:val="00D06AAC"/>
    <w:rsid w:val="00D078F9"/>
    <w:rsid w:val="00D07B59"/>
    <w:rsid w:val="00D07F92"/>
    <w:rsid w:val="00D10AF6"/>
    <w:rsid w:val="00D10B97"/>
    <w:rsid w:val="00D12902"/>
    <w:rsid w:val="00D12F5F"/>
    <w:rsid w:val="00D1323C"/>
    <w:rsid w:val="00D13285"/>
    <w:rsid w:val="00D134A0"/>
    <w:rsid w:val="00D13712"/>
    <w:rsid w:val="00D13989"/>
    <w:rsid w:val="00D1457F"/>
    <w:rsid w:val="00D149AE"/>
    <w:rsid w:val="00D158D0"/>
    <w:rsid w:val="00D1658F"/>
    <w:rsid w:val="00D165D0"/>
    <w:rsid w:val="00D20F8F"/>
    <w:rsid w:val="00D21B83"/>
    <w:rsid w:val="00D21E87"/>
    <w:rsid w:val="00D2228A"/>
    <w:rsid w:val="00D228FB"/>
    <w:rsid w:val="00D22E0C"/>
    <w:rsid w:val="00D2332E"/>
    <w:rsid w:val="00D23F26"/>
    <w:rsid w:val="00D23FE1"/>
    <w:rsid w:val="00D25A6F"/>
    <w:rsid w:val="00D25E88"/>
    <w:rsid w:val="00D2604F"/>
    <w:rsid w:val="00D2656E"/>
    <w:rsid w:val="00D26AE4"/>
    <w:rsid w:val="00D26BEB"/>
    <w:rsid w:val="00D26E7F"/>
    <w:rsid w:val="00D26ECB"/>
    <w:rsid w:val="00D2791A"/>
    <w:rsid w:val="00D27AC0"/>
    <w:rsid w:val="00D302C2"/>
    <w:rsid w:val="00D30371"/>
    <w:rsid w:val="00D30425"/>
    <w:rsid w:val="00D30708"/>
    <w:rsid w:val="00D308FF"/>
    <w:rsid w:val="00D30F4C"/>
    <w:rsid w:val="00D31F0C"/>
    <w:rsid w:val="00D32930"/>
    <w:rsid w:val="00D32C6C"/>
    <w:rsid w:val="00D32D8C"/>
    <w:rsid w:val="00D3318E"/>
    <w:rsid w:val="00D335C5"/>
    <w:rsid w:val="00D3364C"/>
    <w:rsid w:val="00D3369D"/>
    <w:rsid w:val="00D33B2E"/>
    <w:rsid w:val="00D342C7"/>
    <w:rsid w:val="00D34607"/>
    <w:rsid w:val="00D34746"/>
    <w:rsid w:val="00D34A6E"/>
    <w:rsid w:val="00D359AB"/>
    <w:rsid w:val="00D35E2F"/>
    <w:rsid w:val="00D361E9"/>
    <w:rsid w:val="00D362A3"/>
    <w:rsid w:val="00D36874"/>
    <w:rsid w:val="00D3698B"/>
    <w:rsid w:val="00D36E43"/>
    <w:rsid w:val="00D373DB"/>
    <w:rsid w:val="00D375BA"/>
    <w:rsid w:val="00D37DA5"/>
    <w:rsid w:val="00D40F4B"/>
    <w:rsid w:val="00D41132"/>
    <w:rsid w:val="00D414BD"/>
    <w:rsid w:val="00D41823"/>
    <w:rsid w:val="00D41867"/>
    <w:rsid w:val="00D4271A"/>
    <w:rsid w:val="00D4287D"/>
    <w:rsid w:val="00D435B0"/>
    <w:rsid w:val="00D43ECC"/>
    <w:rsid w:val="00D44846"/>
    <w:rsid w:val="00D44E7B"/>
    <w:rsid w:val="00D44F8D"/>
    <w:rsid w:val="00D45E87"/>
    <w:rsid w:val="00D45E8E"/>
    <w:rsid w:val="00D46149"/>
    <w:rsid w:val="00D4630C"/>
    <w:rsid w:val="00D464BE"/>
    <w:rsid w:val="00D467B2"/>
    <w:rsid w:val="00D46D4E"/>
    <w:rsid w:val="00D471E8"/>
    <w:rsid w:val="00D477B8"/>
    <w:rsid w:val="00D505EE"/>
    <w:rsid w:val="00D506C6"/>
    <w:rsid w:val="00D52005"/>
    <w:rsid w:val="00D527B0"/>
    <w:rsid w:val="00D52A57"/>
    <w:rsid w:val="00D5354E"/>
    <w:rsid w:val="00D53AC0"/>
    <w:rsid w:val="00D54805"/>
    <w:rsid w:val="00D54E74"/>
    <w:rsid w:val="00D5532B"/>
    <w:rsid w:val="00D55B3B"/>
    <w:rsid w:val="00D55E58"/>
    <w:rsid w:val="00D565DA"/>
    <w:rsid w:val="00D56AC2"/>
    <w:rsid w:val="00D579E2"/>
    <w:rsid w:val="00D57D5F"/>
    <w:rsid w:val="00D60D53"/>
    <w:rsid w:val="00D60D9A"/>
    <w:rsid w:val="00D60DDB"/>
    <w:rsid w:val="00D61415"/>
    <w:rsid w:val="00D61775"/>
    <w:rsid w:val="00D61AEF"/>
    <w:rsid w:val="00D61BD2"/>
    <w:rsid w:val="00D6216F"/>
    <w:rsid w:val="00D62F24"/>
    <w:rsid w:val="00D62F7F"/>
    <w:rsid w:val="00D637AE"/>
    <w:rsid w:val="00D639B6"/>
    <w:rsid w:val="00D63B6D"/>
    <w:rsid w:val="00D643CD"/>
    <w:rsid w:val="00D645CA"/>
    <w:rsid w:val="00D647DB"/>
    <w:rsid w:val="00D6504D"/>
    <w:rsid w:val="00D6525A"/>
    <w:rsid w:val="00D652B1"/>
    <w:rsid w:val="00D65555"/>
    <w:rsid w:val="00D6695D"/>
    <w:rsid w:val="00D66D95"/>
    <w:rsid w:val="00D66DFB"/>
    <w:rsid w:val="00D67D66"/>
    <w:rsid w:val="00D700EA"/>
    <w:rsid w:val="00D70192"/>
    <w:rsid w:val="00D71B61"/>
    <w:rsid w:val="00D71D7D"/>
    <w:rsid w:val="00D7269D"/>
    <w:rsid w:val="00D72BD1"/>
    <w:rsid w:val="00D73144"/>
    <w:rsid w:val="00D73147"/>
    <w:rsid w:val="00D73259"/>
    <w:rsid w:val="00D734A1"/>
    <w:rsid w:val="00D741B6"/>
    <w:rsid w:val="00D7490D"/>
    <w:rsid w:val="00D74DCA"/>
    <w:rsid w:val="00D74EFE"/>
    <w:rsid w:val="00D75274"/>
    <w:rsid w:val="00D76310"/>
    <w:rsid w:val="00D7640A"/>
    <w:rsid w:val="00D76A0D"/>
    <w:rsid w:val="00D76B98"/>
    <w:rsid w:val="00D7742A"/>
    <w:rsid w:val="00D77C8E"/>
    <w:rsid w:val="00D77F0B"/>
    <w:rsid w:val="00D80030"/>
    <w:rsid w:val="00D805BD"/>
    <w:rsid w:val="00D809DF"/>
    <w:rsid w:val="00D80B7D"/>
    <w:rsid w:val="00D81EC3"/>
    <w:rsid w:val="00D82094"/>
    <w:rsid w:val="00D82630"/>
    <w:rsid w:val="00D82662"/>
    <w:rsid w:val="00D83BD7"/>
    <w:rsid w:val="00D83C23"/>
    <w:rsid w:val="00D83EA4"/>
    <w:rsid w:val="00D84AFC"/>
    <w:rsid w:val="00D84BAF"/>
    <w:rsid w:val="00D84DD4"/>
    <w:rsid w:val="00D84E79"/>
    <w:rsid w:val="00D85173"/>
    <w:rsid w:val="00D85AC2"/>
    <w:rsid w:val="00D8682D"/>
    <w:rsid w:val="00D873BC"/>
    <w:rsid w:val="00D90307"/>
    <w:rsid w:val="00D909DC"/>
    <w:rsid w:val="00D91044"/>
    <w:rsid w:val="00D91417"/>
    <w:rsid w:val="00D91EAD"/>
    <w:rsid w:val="00D92379"/>
    <w:rsid w:val="00D9244D"/>
    <w:rsid w:val="00D9262C"/>
    <w:rsid w:val="00D928D2"/>
    <w:rsid w:val="00D93473"/>
    <w:rsid w:val="00D939D1"/>
    <w:rsid w:val="00D93A82"/>
    <w:rsid w:val="00D95AC8"/>
    <w:rsid w:val="00D95ACE"/>
    <w:rsid w:val="00D960D5"/>
    <w:rsid w:val="00D96407"/>
    <w:rsid w:val="00D96468"/>
    <w:rsid w:val="00D97436"/>
    <w:rsid w:val="00D9750E"/>
    <w:rsid w:val="00D9766D"/>
    <w:rsid w:val="00D9780C"/>
    <w:rsid w:val="00D97C01"/>
    <w:rsid w:val="00DA0B01"/>
    <w:rsid w:val="00DA0F06"/>
    <w:rsid w:val="00DA1454"/>
    <w:rsid w:val="00DA1A5A"/>
    <w:rsid w:val="00DA2191"/>
    <w:rsid w:val="00DA2355"/>
    <w:rsid w:val="00DA2592"/>
    <w:rsid w:val="00DA39AE"/>
    <w:rsid w:val="00DA3B76"/>
    <w:rsid w:val="00DA3CCB"/>
    <w:rsid w:val="00DA471A"/>
    <w:rsid w:val="00DA4FA7"/>
    <w:rsid w:val="00DA5305"/>
    <w:rsid w:val="00DA61D5"/>
    <w:rsid w:val="00DA72E9"/>
    <w:rsid w:val="00DA7522"/>
    <w:rsid w:val="00DA7533"/>
    <w:rsid w:val="00DA7934"/>
    <w:rsid w:val="00DA79AB"/>
    <w:rsid w:val="00DA7CAA"/>
    <w:rsid w:val="00DB0284"/>
    <w:rsid w:val="00DB02BC"/>
    <w:rsid w:val="00DB0869"/>
    <w:rsid w:val="00DB0B5F"/>
    <w:rsid w:val="00DB0EC2"/>
    <w:rsid w:val="00DB1110"/>
    <w:rsid w:val="00DB1F34"/>
    <w:rsid w:val="00DB3290"/>
    <w:rsid w:val="00DB335E"/>
    <w:rsid w:val="00DB3964"/>
    <w:rsid w:val="00DB42A7"/>
    <w:rsid w:val="00DB4662"/>
    <w:rsid w:val="00DB49AE"/>
    <w:rsid w:val="00DB4C07"/>
    <w:rsid w:val="00DB5334"/>
    <w:rsid w:val="00DB53AF"/>
    <w:rsid w:val="00DB5BC7"/>
    <w:rsid w:val="00DB5C4B"/>
    <w:rsid w:val="00DB6C9A"/>
    <w:rsid w:val="00DB6F86"/>
    <w:rsid w:val="00DC0057"/>
    <w:rsid w:val="00DC0067"/>
    <w:rsid w:val="00DC0B7B"/>
    <w:rsid w:val="00DC0C7A"/>
    <w:rsid w:val="00DC12A3"/>
    <w:rsid w:val="00DC16CC"/>
    <w:rsid w:val="00DC270D"/>
    <w:rsid w:val="00DC289F"/>
    <w:rsid w:val="00DC2A8C"/>
    <w:rsid w:val="00DC3452"/>
    <w:rsid w:val="00DC3555"/>
    <w:rsid w:val="00DC3798"/>
    <w:rsid w:val="00DC3937"/>
    <w:rsid w:val="00DC3AFD"/>
    <w:rsid w:val="00DC4101"/>
    <w:rsid w:val="00DC4B20"/>
    <w:rsid w:val="00DC51DC"/>
    <w:rsid w:val="00DC55B0"/>
    <w:rsid w:val="00DC5809"/>
    <w:rsid w:val="00DC5A8B"/>
    <w:rsid w:val="00DC5AB3"/>
    <w:rsid w:val="00DC5CE6"/>
    <w:rsid w:val="00DC6212"/>
    <w:rsid w:val="00DC6602"/>
    <w:rsid w:val="00DC69A8"/>
    <w:rsid w:val="00DD06D6"/>
    <w:rsid w:val="00DD08FA"/>
    <w:rsid w:val="00DD0D0A"/>
    <w:rsid w:val="00DD14E6"/>
    <w:rsid w:val="00DD163E"/>
    <w:rsid w:val="00DD16B1"/>
    <w:rsid w:val="00DD2D4F"/>
    <w:rsid w:val="00DD36F3"/>
    <w:rsid w:val="00DD3773"/>
    <w:rsid w:val="00DD38A5"/>
    <w:rsid w:val="00DD39EF"/>
    <w:rsid w:val="00DD3C57"/>
    <w:rsid w:val="00DD44F7"/>
    <w:rsid w:val="00DD47FB"/>
    <w:rsid w:val="00DD49C6"/>
    <w:rsid w:val="00DD4B99"/>
    <w:rsid w:val="00DD4D1E"/>
    <w:rsid w:val="00DD5A0D"/>
    <w:rsid w:val="00DD751E"/>
    <w:rsid w:val="00DD75BF"/>
    <w:rsid w:val="00DD781C"/>
    <w:rsid w:val="00DD7FE8"/>
    <w:rsid w:val="00DE01CB"/>
    <w:rsid w:val="00DE04F7"/>
    <w:rsid w:val="00DE0ED3"/>
    <w:rsid w:val="00DE1117"/>
    <w:rsid w:val="00DE211E"/>
    <w:rsid w:val="00DE2175"/>
    <w:rsid w:val="00DE26F7"/>
    <w:rsid w:val="00DE27D8"/>
    <w:rsid w:val="00DE29C3"/>
    <w:rsid w:val="00DE2A72"/>
    <w:rsid w:val="00DE2B21"/>
    <w:rsid w:val="00DE2F03"/>
    <w:rsid w:val="00DE2F90"/>
    <w:rsid w:val="00DE3B64"/>
    <w:rsid w:val="00DE3C79"/>
    <w:rsid w:val="00DE4176"/>
    <w:rsid w:val="00DE4182"/>
    <w:rsid w:val="00DE45EF"/>
    <w:rsid w:val="00DE4CB4"/>
    <w:rsid w:val="00DE5D7C"/>
    <w:rsid w:val="00DE5E92"/>
    <w:rsid w:val="00DE6142"/>
    <w:rsid w:val="00DE6218"/>
    <w:rsid w:val="00DE66C7"/>
    <w:rsid w:val="00DE7187"/>
    <w:rsid w:val="00DE7328"/>
    <w:rsid w:val="00DE7556"/>
    <w:rsid w:val="00DE7ADA"/>
    <w:rsid w:val="00DE7BF2"/>
    <w:rsid w:val="00DE7C3A"/>
    <w:rsid w:val="00DF03A9"/>
    <w:rsid w:val="00DF061B"/>
    <w:rsid w:val="00DF0744"/>
    <w:rsid w:val="00DF09B6"/>
    <w:rsid w:val="00DF12DA"/>
    <w:rsid w:val="00DF14B3"/>
    <w:rsid w:val="00DF1D1D"/>
    <w:rsid w:val="00DF2658"/>
    <w:rsid w:val="00DF27D9"/>
    <w:rsid w:val="00DF385F"/>
    <w:rsid w:val="00DF3D60"/>
    <w:rsid w:val="00DF4628"/>
    <w:rsid w:val="00DF4E92"/>
    <w:rsid w:val="00DF51CB"/>
    <w:rsid w:val="00DF55CE"/>
    <w:rsid w:val="00DF5CAF"/>
    <w:rsid w:val="00DF6240"/>
    <w:rsid w:val="00DF6DAD"/>
    <w:rsid w:val="00DF718D"/>
    <w:rsid w:val="00DF7550"/>
    <w:rsid w:val="00DF7F34"/>
    <w:rsid w:val="00E00D88"/>
    <w:rsid w:val="00E00EAA"/>
    <w:rsid w:val="00E01197"/>
    <w:rsid w:val="00E0123C"/>
    <w:rsid w:val="00E01818"/>
    <w:rsid w:val="00E01EAB"/>
    <w:rsid w:val="00E025A1"/>
    <w:rsid w:val="00E02627"/>
    <w:rsid w:val="00E026AE"/>
    <w:rsid w:val="00E02B87"/>
    <w:rsid w:val="00E03835"/>
    <w:rsid w:val="00E04507"/>
    <w:rsid w:val="00E049D5"/>
    <w:rsid w:val="00E04AC5"/>
    <w:rsid w:val="00E04B04"/>
    <w:rsid w:val="00E04E13"/>
    <w:rsid w:val="00E0555C"/>
    <w:rsid w:val="00E057F4"/>
    <w:rsid w:val="00E058AB"/>
    <w:rsid w:val="00E05B05"/>
    <w:rsid w:val="00E05C94"/>
    <w:rsid w:val="00E064FB"/>
    <w:rsid w:val="00E06C6B"/>
    <w:rsid w:val="00E06E62"/>
    <w:rsid w:val="00E0704B"/>
    <w:rsid w:val="00E0773E"/>
    <w:rsid w:val="00E07780"/>
    <w:rsid w:val="00E10251"/>
    <w:rsid w:val="00E10EC5"/>
    <w:rsid w:val="00E11533"/>
    <w:rsid w:val="00E1180C"/>
    <w:rsid w:val="00E12780"/>
    <w:rsid w:val="00E12BBD"/>
    <w:rsid w:val="00E12CE4"/>
    <w:rsid w:val="00E137F5"/>
    <w:rsid w:val="00E143FD"/>
    <w:rsid w:val="00E16274"/>
    <w:rsid w:val="00E1634B"/>
    <w:rsid w:val="00E171EA"/>
    <w:rsid w:val="00E17238"/>
    <w:rsid w:val="00E177C8"/>
    <w:rsid w:val="00E204C0"/>
    <w:rsid w:val="00E20F2F"/>
    <w:rsid w:val="00E216ED"/>
    <w:rsid w:val="00E227E6"/>
    <w:rsid w:val="00E23341"/>
    <w:rsid w:val="00E23FC9"/>
    <w:rsid w:val="00E243D6"/>
    <w:rsid w:val="00E244D7"/>
    <w:rsid w:val="00E24F4F"/>
    <w:rsid w:val="00E2511D"/>
    <w:rsid w:val="00E25F07"/>
    <w:rsid w:val="00E25F76"/>
    <w:rsid w:val="00E262D2"/>
    <w:rsid w:val="00E262F6"/>
    <w:rsid w:val="00E26726"/>
    <w:rsid w:val="00E26733"/>
    <w:rsid w:val="00E2675A"/>
    <w:rsid w:val="00E26C78"/>
    <w:rsid w:val="00E26E81"/>
    <w:rsid w:val="00E27232"/>
    <w:rsid w:val="00E275E8"/>
    <w:rsid w:val="00E3077D"/>
    <w:rsid w:val="00E30840"/>
    <w:rsid w:val="00E30A81"/>
    <w:rsid w:val="00E3137B"/>
    <w:rsid w:val="00E315CA"/>
    <w:rsid w:val="00E320C5"/>
    <w:rsid w:val="00E3296A"/>
    <w:rsid w:val="00E32A72"/>
    <w:rsid w:val="00E32F2D"/>
    <w:rsid w:val="00E33267"/>
    <w:rsid w:val="00E334DE"/>
    <w:rsid w:val="00E337AD"/>
    <w:rsid w:val="00E33805"/>
    <w:rsid w:val="00E33AD7"/>
    <w:rsid w:val="00E33FE7"/>
    <w:rsid w:val="00E34305"/>
    <w:rsid w:val="00E344C3"/>
    <w:rsid w:val="00E35241"/>
    <w:rsid w:val="00E3741E"/>
    <w:rsid w:val="00E376AF"/>
    <w:rsid w:val="00E37D74"/>
    <w:rsid w:val="00E37E26"/>
    <w:rsid w:val="00E403C6"/>
    <w:rsid w:val="00E405E9"/>
    <w:rsid w:val="00E408E0"/>
    <w:rsid w:val="00E40AC6"/>
    <w:rsid w:val="00E40EDD"/>
    <w:rsid w:val="00E41175"/>
    <w:rsid w:val="00E412A2"/>
    <w:rsid w:val="00E41C1C"/>
    <w:rsid w:val="00E41F11"/>
    <w:rsid w:val="00E42211"/>
    <w:rsid w:val="00E4263D"/>
    <w:rsid w:val="00E428AC"/>
    <w:rsid w:val="00E42ED9"/>
    <w:rsid w:val="00E43051"/>
    <w:rsid w:val="00E44394"/>
    <w:rsid w:val="00E449D0"/>
    <w:rsid w:val="00E44C85"/>
    <w:rsid w:val="00E46338"/>
    <w:rsid w:val="00E46A11"/>
    <w:rsid w:val="00E46F93"/>
    <w:rsid w:val="00E5012D"/>
    <w:rsid w:val="00E503D8"/>
    <w:rsid w:val="00E50EB2"/>
    <w:rsid w:val="00E50F89"/>
    <w:rsid w:val="00E5178F"/>
    <w:rsid w:val="00E51A57"/>
    <w:rsid w:val="00E51A98"/>
    <w:rsid w:val="00E523CE"/>
    <w:rsid w:val="00E52898"/>
    <w:rsid w:val="00E52B37"/>
    <w:rsid w:val="00E52CA4"/>
    <w:rsid w:val="00E52E7C"/>
    <w:rsid w:val="00E532C6"/>
    <w:rsid w:val="00E53D91"/>
    <w:rsid w:val="00E53FAD"/>
    <w:rsid w:val="00E54378"/>
    <w:rsid w:val="00E54CA6"/>
    <w:rsid w:val="00E54E53"/>
    <w:rsid w:val="00E551D7"/>
    <w:rsid w:val="00E5593E"/>
    <w:rsid w:val="00E565D4"/>
    <w:rsid w:val="00E56C9B"/>
    <w:rsid w:val="00E57166"/>
    <w:rsid w:val="00E5772A"/>
    <w:rsid w:val="00E57B9C"/>
    <w:rsid w:val="00E6024C"/>
    <w:rsid w:val="00E602DC"/>
    <w:rsid w:val="00E6031A"/>
    <w:rsid w:val="00E6077A"/>
    <w:rsid w:val="00E60FF6"/>
    <w:rsid w:val="00E612EE"/>
    <w:rsid w:val="00E61518"/>
    <w:rsid w:val="00E6194E"/>
    <w:rsid w:val="00E619E4"/>
    <w:rsid w:val="00E61FEE"/>
    <w:rsid w:val="00E62F30"/>
    <w:rsid w:val="00E631C8"/>
    <w:rsid w:val="00E638C4"/>
    <w:rsid w:val="00E64175"/>
    <w:rsid w:val="00E641F3"/>
    <w:rsid w:val="00E64243"/>
    <w:rsid w:val="00E643EC"/>
    <w:rsid w:val="00E66176"/>
    <w:rsid w:val="00E664B0"/>
    <w:rsid w:val="00E670DC"/>
    <w:rsid w:val="00E67126"/>
    <w:rsid w:val="00E67796"/>
    <w:rsid w:val="00E67BCF"/>
    <w:rsid w:val="00E67D38"/>
    <w:rsid w:val="00E67E0F"/>
    <w:rsid w:val="00E704A4"/>
    <w:rsid w:val="00E707BF"/>
    <w:rsid w:val="00E7167A"/>
    <w:rsid w:val="00E71EA6"/>
    <w:rsid w:val="00E71EB1"/>
    <w:rsid w:val="00E7336A"/>
    <w:rsid w:val="00E73459"/>
    <w:rsid w:val="00E7373B"/>
    <w:rsid w:val="00E73C1E"/>
    <w:rsid w:val="00E73C7A"/>
    <w:rsid w:val="00E74330"/>
    <w:rsid w:val="00E7484E"/>
    <w:rsid w:val="00E74F6F"/>
    <w:rsid w:val="00E750A1"/>
    <w:rsid w:val="00E75BD2"/>
    <w:rsid w:val="00E770BB"/>
    <w:rsid w:val="00E778A4"/>
    <w:rsid w:val="00E779B6"/>
    <w:rsid w:val="00E77AE8"/>
    <w:rsid w:val="00E80050"/>
    <w:rsid w:val="00E8045E"/>
    <w:rsid w:val="00E8047E"/>
    <w:rsid w:val="00E80EF0"/>
    <w:rsid w:val="00E83374"/>
    <w:rsid w:val="00E83452"/>
    <w:rsid w:val="00E83719"/>
    <w:rsid w:val="00E84167"/>
    <w:rsid w:val="00E84429"/>
    <w:rsid w:val="00E84EDB"/>
    <w:rsid w:val="00E8500A"/>
    <w:rsid w:val="00E8505D"/>
    <w:rsid w:val="00E85514"/>
    <w:rsid w:val="00E85D95"/>
    <w:rsid w:val="00E86B5D"/>
    <w:rsid w:val="00E87448"/>
    <w:rsid w:val="00E87BAC"/>
    <w:rsid w:val="00E902C2"/>
    <w:rsid w:val="00E912C5"/>
    <w:rsid w:val="00E914EA"/>
    <w:rsid w:val="00E91EF7"/>
    <w:rsid w:val="00E921AE"/>
    <w:rsid w:val="00E9229F"/>
    <w:rsid w:val="00E927EC"/>
    <w:rsid w:val="00E9423D"/>
    <w:rsid w:val="00E94CA5"/>
    <w:rsid w:val="00E950D8"/>
    <w:rsid w:val="00E95391"/>
    <w:rsid w:val="00E95784"/>
    <w:rsid w:val="00E96397"/>
    <w:rsid w:val="00E96665"/>
    <w:rsid w:val="00E96B5D"/>
    <w:rsid w:val="00E97433"/>
    <w:rsid w:val="00E9766A"/>
    <w:rsid w:val="00E97687"/>
    <w:rsid w:val="00E9786C"/>
    <w:rsid w:val="00E978F4"/>
    <w:rsid w:val="00E97945"/>
    <w:rsid w:val="00E97C77"/>
    <w:rsid w:val="00EA0EC8"/>
    <w:rsid w:val="00EA21EF"/>
    <w:rsid w:val="00EA28CE"/>
    <w:rsid w:val="00EA2979"/>
    <w:rsid w:val="00EA2CE2"/>
    <w:rsid w:val="00EA3017"/>
    <w:rsid w:val="00EA57A9"/>
    <w:rsid w:val="00EA5ABE"/>
    <w:rsid w:val="00EA61BA"/>
    <w:rsid w:val="00EA640D"/>
    <w:rsid w:val="00EA6F75"/>
    <w:rsid w:val="00EA77E1"/>
    <w:rsid w:val="00EA7853"/>
    <w:rsid w:val="00EB0082"/>
    <w:rsid w:val="00EB08F9"/>
    <w:rsid w:val="00EB116B"/>
    <w:rsid w:val="00EB128B"/>
    <w:rsid w:val="00EB13F1"/>
    <w:rsid w:val="00EB1415"/>
    <w:rsid w:val="00EB1579"/>
    <w:rsid w:val="00EB17D3"/>
    <w:rsid w:val="00EB24B3"/>
    <w:rsid w:val="00EB2734"/>
    <w:rsid w:val="00EB3362"/>
    <w:rsid w:val="00EB38EB"/>
    <w:rsid w:val="00EB3D2A"/>
    <w:rsid w:val="00EB4771"/>
    <w:rsid w:val="00EB5D12"/>
    <w:rsid w:val="00EB5FC6"/>
    <w:rsid w:val="00EB6A9B"/>
    <w:rsid w:val="00EB725B"/>
    <w:rsid w:val="00EB72BB"/>
    <w:rsid w:val="00EB789C"/>
    <w:rsid w:val="00EB7FFD"/>
    <w:rsid w:val="00EC1290"/>
    <w:rsid w:val="00EC16CF"/>
    <w:rsid w:val="00EC1770"/>
    <w:rsid w:val="00EC1A10"/>
    <w:rsid w:val="00EC24FF"/>
    <w:rsid w:val="00EC25D3"/>
    <w:rsid w:val="00EC2630"/>
    <w:rsid w:val="00EC298F"/>
    <w:rsid w:val="00EC2AC7"/>
    <w:rsid w:val="00EC2C1F"/>
    <w:rsid w:val="00EC2FAA"/>
    <w:rsid w:val="00EC36AE"/>
    <w:rsid w:val="00EC3A86"/>
    <w:rsid w:val="00EC3A96"/>
    <w:rsid w:val="00EC3DDB"/>
    <w:rsid w:val="00EC3E66"/>
    <w:rsid w:val="00EC4814"/>
    <w:rsid w:val="00EC4926"/>
    <w:rsid w:val="00EC4A7D"/>
    <w:rsid w:val="00EC4E4C"/>
    <w:rsid w:val="00EC509D"/>
    <w:rsid w:val="00EC5BC9"/>
    <w:rsid w:val="00EC5EA2"/>
    <w:rsid w:val="00EC6D6A"/>
    <w:rsid w:val="00EC6E6D"/>
    <w:rsid w:val="00EC6EF0"/>
    <w:rsid w:val="00EC7493"/>
    <w:rsid w:val="00EC7564"/>
    <w:rsid w:val="00EC79B4"/>
    <w:rsid w:val="00ED024C"/>
    <w:rsid w:val="00ED07E9"/>
    <w:rsid w:val="00ED1345"/>
    <w:rsid w:val="00ED16DC"/>
    <w:rsid w:val="00ED1E49"/>
    <w:rsid w:val="00ED2085"/>
    <w:rsid w:val="00ED2487"/>
    <w:rsid w:val="00ED2872"/>
    <w:rsid w:val="00ED2F53"/>
    <w:rsid w:val="00ED30A1"/>
    <w:rsid w:val="00ED3C54"/>
    <w:rsid w:val="00ED441C"/>
    <w:rsid w:val="00ED4517"/>
    <w:rsid w:val="00ED4536"/>
    <w:rsid w:val="00ED47D2"/>
    <w:rsid w:val="00ED5088"/>
    <w:rsid w:val="00ED5D06"/>
    <w:rsid w:val="00ED6156"/>
    <w:rsid w:val="00ED660C"/>
    <w:rsid w:val="00ED718D"/>
    <w:rsid w:val="00ED7A88"/>
    <w:rsid w:val="00EE01F1"/>
    <w:rsid w:val="00EE0897"/>
    <w:rsid w:val="00EE09F3"/>
    <w:rsid w:val="00EE0D0C"/>
    <w:rsid w:val="00EE0D92"/>
    <w:rsid w:val="00EE132B"/>
    <w:rsid w:val="00EE15A1"/>
    <w:rsid w:val="00EE1B95"/>
    <w:rsid w:val="00EE1CB2"/>
    <w:rsid w:val="00EE1F8B"/>
    <w:rsid w:val="00EE2700"/>
    <w:rsid w:val="00EE2713"/>
    <w:rsid w:val="00EE281B"/>
    <w:rsid w:val="00EE2B4B"/>
    <w:rsid w:val="00EE3E9C"/>
    <w:rsid w:val="00EE476F"/>
    <w:rsid w:val="00EE4E76"/>
    <w:rsid w:val="00EE4FED"/>
    <w:rsid w:val="00EE5D05"/>
    <w:rsid w:val="00EE5DE1"/>
    <w:rsid w:val="00EE612E"/>
    <w:rsid w:val="00EE6421"/>
    <w:rsid w:val="00EE69BF"/>
    <w:rsid w:val="00EE6F3B"/>
    <w:rsid w:val="00EE7025"/>
    <w:rsid w:val="00EE7895"/>
    <w:rsid w:val="00EE7FCA"/>
    <w:rsid w:val="00EF042A"/>
    <w:rsid w:val="00EF070A"/>
    <w:rsid w:val="00EF0E19"/>
    <w:rsid w:val="00EF2A02"/>
    <w:rsid w:val="00EF2FBF"/>
    <w:rsid w:val="00EF2FDD"/>
    <w:rsid w:val="00EF31E2"/>
    <w:rsid w:val="00EF4633"/>
    <w:rsid w:val="00EF4710"/>
    <w:rsid w:val="00EF4E02"/>
    <w:rsid w:val="00EF5107"/>
    <w:rsid w:val="00EF5199"/>
    <w:rsid w:val="00EF546A"/>
    <w:rsid w:val="00EF5C1D"/>
    <w:rsid w:val="00EF649A"/>
    <w:rsid w:val="00EF684D"/>
    <w:rsid w:val="00EF735D"/>
    <w:rsid w:val="00EF7A58"/>
    <w:rsid w:val="00F000C3"/>
    <w:rsid w:val="00F0018C"/>
    <w:rsid w:val="00F011FC"/>
    <w:rsid w:val="00F0138C"/>
    <w:rsid w:val="00F018FA"/>
    <w:rsid w:val="00F01DFD"/>
    <w:rsid w:val="00F020DB"/>
    <w:rsid w:val="00F02257"/>
    <w:rsid w:val="00F02413"/>
    <w:rsid w:val="00F02940"/>
    <w:rsid w:val="00F02CC9"/>
    <w:rsid w:val="00F02E63"/>
    <w:rsid w:val="00F03016"/>
    <w:rsid w:val="00F035E0"/>
    <w:rsid w:val="00F052AB"/>
    <w:rsid w:val="00F05766"/>
    <w:rsid w:val="00F058FA"/>
    <w:rsid w:val="00F05E3F"/>
    <w:rsid w:val="00F0627E"/>
    <w:rsid w:val="00F06671"/>
    <w:rsid w:val="00F07142"/>
    <w:rsid w:val="00F077E0"/>
    <w:rsid w:val="00F10824"/>
    <w:rsid w:val="00F114C3"/>
    <w:rsid w:val="00F11E10"/>
    <w:rsid w:val="00F12FC9"/>
    <w:rsid w:val="00F1335E"/>
    <w:rsid w:val="00F13A5E"/>
    <w:rsid w:val="00F140C9"/>
    <w:rsid w:val="00F145B5"/>
    <w:rsid w:val="00F1483D"/>
    <w:rsid w:val="00F15B81"/>
    <w:rsid w:val="00F15E7A"/>
    <w:rsid w:val="00F16988"/>
    <w:rsid w:val="00F16B67"/>
    <w:rsid w:val="00F16FF1"/>
    <w:rsid w:val="00F21403"/>
    <w:rsid w:val="00F221E3"/>
    <w:rsid w:val="00F23BC3"/>
    <w:rsid w:val="00F24070"/>
    <w:rsid w:val="00F247CD"/>
    <w:rsid w:val="00F24DD1"/>
    <w:rsid w:val="00F2542A"/>
    <w:rsid w:val="00F26E6F"/>
    <w:rsid w:val="00F27D25"/>
    <w:rsid w:val="00F27E1E"/>
    <w:rsid w:val="00F30A24"/>
    <w:rsid w:val="00F30B1F"/>
    <w:rsid w:val="00F31AAF"/>
    <w:rsid w:val="00F32142"/>
    <w:rsid w:val="00F32C59"/>
    <w:rsid w:val="00F32D14"/>
    <w:rsid w:val="00F32D72"/>
    <w:rsid w:val="00F32EF3"/>
    <w:rsid w:val="00F3316F"/>
    <w:rsid w:val="00F339C6"/>
    <w:rsid w:val="00F34173"/>
    <w:rsid w:val="00F34494"/>
    <w:rsid w:val="00F365B8"/>
    <w:rsid w:val="00F36AD5"/>
    <w:rsid w:val="00F377F6"/>
    <w:rsid w:val="00F37837"/>
    <w:rsid w:val="00F41294"/>
    <w:rsid w:val="00F41550"/>
    <w:rsid w:val="00F420C3"/>
    <w:rsid w:val="00F42313"/>
    <w:rsid w:val="00F437D2"/>
    <w:rsid w:val="00F43C13"/>
    <w:rsid w:val="00F43C48"/>
    <w:rsid w:val="00F44459"/>
    <w:rsid w:val="00F44474"/>
    <w:rsid w:val="00F44A3F"/>
    <w:rsid w:val="00F450F7"/>
    <w:rsid w:val="00F453E8"/>
    <w:rsid w:val="00F45721"/>
    <w:rsid w:val="00F45A8C"/>
    <w:rsid w:val="00F45F09"/>
    <w:rsid w:val="00F462C1"/>
    <w:rsid w:val="00F463AC"/>
    <w:rsid w:val="00F466A6"/>
    <w:rsid w:val="00F46A28"/>
    <w:rsid w:val="00F46B7D"/>
    <w:rsid w:val="00F477FF"/>
    <w:rsid w:val="00F47B91"/>
    <w:rsid w:val="00F51125"/>
    <w:rsid w:val="00F51BD6"/>
    <w:rsid w:val="00F51C16"/>
    <w:rsid w:val="00F523F9"/>
    <w:rsid w:val="00F52D6A"/>
    <w:rsid w:val="00F52DE6"/>
    <w:rsid w:val="00F5382E"/>
    <w:rsid w:val="00F54374"/>
    <w:rsid w:val="00F548DF"/>
    <w:rsid w:val="00F55107"/>
    <w:rsid w:val="00F5544C"/>
    <w:rsid w:val="00F5559D"/>
    <w:rsid w:val="00F56773"/>
    <w:rsid w:val="00F56AC7"/>
    <w:rsid w:val="00F56BEE"/>
    <w:rsid w:val="00F56E3D"/>
    <w:rsid w:val="00F574B7"/>
    <w:rsid w:val="00F57517"/>
    <w:rsid w:val="00F60556"/>
    <w:rsid w:val="00F609B9"/>
    <w:rsid w:val="00F60C78"/>
    <w:rsid w:val="00F61442"/>
    <w:rsid w:val="00F61CA2"/>
    <w:rsid w:val="00F61F6A"/>
    <w:rsid w:val="00F6214C"/>
    <w:rsid w:val="00F6240A"/>
    <w:rsid w:val="00F62E12"/>
    <w:rsid w:val="00F631D8"/>
    <w:rsid w:val="00F63A7D"/>
    <w:rsid w:val="00F63DE9"/>
    <w:rsid w:val="00F641D2"/>
    <w:rsid w:val="00F6432C"/>
    <w:rsid w:val="00F64876"/>
    <w:rsid w:val="00F64C39"/>
    <w:rsid w:val="00F6570F"/>
    <w:rsid w:val="00F65785"/>
    <w:rsid w:val="00F659A2"/>
    <w:rsid w:val="00F66FFC"/>
    <w:rsid w:val="00F67E02"/>
    <w:rsid w:val="00F70418"/>
    <w:rsid w:val="00F7043E"/>
    <w:rsid w:val="00F704C9"/>
    <w:rsid w:val="00F70E5D"/>
    <w:rsid w:val="00F70F39"/>
    <w:rsid w:val="00F70F60"/>
    <w:rsid w:val="00F71366"/>
    <w:rsid w:val="00F72935"/>
    <w:rsid w:val="00F72AE7"/>
    <w:rsid w:val="00F72BA7"/>
    <w:rsid w:val="00F72FC3"/>
    <w:rsid w:val="00F73468"/>
    <w:rsid w:val="00F73987"/>
    <w:rsid w:val="00F73DB9"/>
    <w:rsid w:val="00F74227"/>
    <w:rsid w:val="00F74F0C"/>
    <w:rsid w:val="00F75EE7"/>
    <w:rsid w:val="00F76AC4"/>
    <w:rsid w:val="00F76E08"/>
    <w:rsid w:val="00F76F40"/>
    <w:rsid w:val="00F76FE5"/>
    <w:rsid w:val="00F77480"/>
    <w:rsid w:val="00F7751D"/>
    <w:rsid w:val="00F7779D"/>
    <w:rsid w:val="00F778E9"/>
    <w:rsid w:val="00F77AFF"/>
    <w:rsid w:val="00F77C36"/>
    <w:rsid w:val="00F8036D"/>
    <w:rsid w:val="00F807D1"/>
    <w:rsid w:val="00F8091E"/>
    <w:rsid w:val="00F80DD8"/>
    <w:rsid w:val="00F8184D"/>
    <w:rsid w:val="00F82031"/>
    <w:rsid w:val="00F83A7E"/>
    <w:rsid w:val="00F83BB1"/>
    <w:rsid w:val="00F83E5E"/>
    <w:rsid w:val="00F8555D"/>
    <w:rsid w:val="00F85D5E"/>
    <w:rsid w:val="00F8663F"/>
    <w:rsid w:val="00F86B74"/>
    <w:rsid w:val="00F86C78"/>
    <w:rsid w:val="00F8763C"/>
    <w:rsid w:val="00F87B88"/>
    <w:rsid w:val="00F87BDB"/>
    <w:rsid w:val="00F908EE"/>
    <w:rsid w:val="00F90AC6"/>
    <w:rsid w:val="00F918C4"/>
    <w:rsid w:val="00F91C98"/>
    <w:rsid w:val="00F92A5C"/>
    <w:rsid w:val="00F92FEB"/>
    <w:rsid w:val="00F930F4"/>
    <w:rsid w:val="00F93BD7"/>
    <w:rsid w:val="00F94186"/>
    <w:rsid w:val="00F948FF"/>
    <w:rsid w:val="00F94DC6"/>
    <w:rsid w:val="00F94DEA"/>
    <w:rsid w:val="00F95B40"/>
    <w:rsid w:val="00F9601F"/>
    <w:rsid w:val="00F96046"/>
    <w:rsid w:val="00F96459"/>
    <w:rsid w:val="00F96D32"/>
    <w:rsid w:val="00F9743B"/>
    <w:rsid w:val="00F9793F"/>
    <w:rsid w:val="00F97A99"/>
    <w:rsid w:val="00F97CA1"/>
    <w:rsid w:val="00F97CBC"/>
    <w:rsid w:val="00FA06B0"/>
    <w:rsid w:val="00FA0A37"/>
    <w:rsid w:val="00FA0E82"/>
    <w:rsid w:val="00FA149D"/>
    <w:rsid w:val="00FA154E"/>
    <w:rsid w:val="00FA233E"/>
    <w:rsid w:val="00FA26E3"/>
    <w:rsid w:val="00FA313E"/>
    <w:rsid w:val="00FA336D"/>
    <w:rsid w:val="00FA3621"/>
    <w:rsid w:val="00FA53FE"/>
    <w:rsid w:val="00FA5519"/>
    <w:rsid w:val="00FA57CB"/>
    <w:rsid w:val="00FA60E5"/>
    <w:rsid w:val="00FA62E6"/>
    <w:rsid w:val="00FA632B"/>
    <w:rsid w:val="00FA6BE0"/>
    <w:rsid w:val="00FA6FF9"/>
    <w:rsid w:val="00FA7115"/>
    <w:rsid w:val="00FA72B8"/>
    <w:rsid w:val="00FA75BC"/>
    <w:rsid w:val="00FA788B"/>
    <w:rsid w:val="00FA7890"/>
    <w:rsid w:val="00FA7A69"/>
    <w:rsid w:val="00FB00C0"/>
    <w:rsid w:val="00FB01B9"/>
    <w:rsid w:val="00FB01E1"/>
    <w:rsid w:val="00FB0328"/>
    <w:rsid w:val="00FB048F"/>
    <w:rsid w:val="00FB0674"/>
    <w:rsid w:val="00FB0B84"/>
    <w:rsid w:val="00FB1CCC"/>
    <w:rsid w:val="00FB2A63"/>
    <w:rsid w:val="00FB2D27"/>
    <w:rsid w:val="00FB3BAB"/>
    <w:rsid w:val="00FB3BEA"/>
    <w:rsid w:val="00FB403D"/>
    <w:rsid w:val="00FB4111"/>
    <w:rsid w:val="00FB4B46"/>
    <w:rsid w:val="00FB53DF"/>
    <w:rsid w:val="00FB5F97"/>
    <w:rsid w:val="00FB63F7"/>
    <w:rsid w:val="00FB66A8"/>
    <w:rsid w:val="00FB6CC6"/>
    <w:rsid w:val="00FB701A"/>
    <w:rsid w:val="00FB70E6"/>
    <w:rsid w:val="00FB73F3"/>
    <w:rsid w:val="00FB78A9"/>
    <w:rsid w:val="00FB7B8F"/>
    <w:rsid w:val="00FC030D"/>
    <w:rsid w:val="00FC03BE"/>
    <w:rsid w:val="00FC051E"/>
    <w:rsid w:val="00FC0786"/>
    <w:rsid w:val="00FC2395"/>
    <w:rsid w:val="00FC2479"/>
    <w:rsid w:val="00FC4450"/>
    <w:rsid w:val="00FC48D6"/>
    <w:rsid w:val="00FC498C"/>
    <w:rsid w:val="00FC51DF"/>
    <w:rsid w:val="00FC522F"/>
    <w:rsid w:val="00FC567F"/>
    <w:rsid w:val="00FC58D4"/>
    <w:rsid w:val="00FC693E"/>
    <w:rsid w:val="00FC6ED6"/>
    <w:rsid w:val="00FC7158"/>
    <w:rsid w:val="00FC7EB1"/>
    <w:rsid w:val="00FD02B3"/>
    <w:rsid w:val="00FD0440"/>
    <w:rsid w:val="00FD06C1"/>
    <w:rsid w:val="00FD077F"/>
    <w:rsid w:val="00FD1629"/>
    <w:rsid w:val="00FD1A41"/>
    <w:rsid w:val="00FD1AAC"/>
    <w:rsid w:val="00FD2364"/>
    <w:rsid w:val="00FD34C0"/>
    <w:rsid w:val="00FD351D"/>
    <w:rsid w:val="00FD3F68"/>
    <w:rsid w:val="00FD445F"/>
    <w:rsid w:val="00FD4E29"/>
    <w:rsid w:val="00FD4E90"/>
    <w:rsid w:val="00FD6A30"/>
    <w:rsid w:val="00FD6F17"/>
    <w:rsid w:val="00FD73A8"/>
    <w:rsid w:val="00FD75F4"/>
    <w:rsid w:val="00FD7C01"/>
    <w:rsid w:val="00FE1270"/>
    <w:rsid w:val="00FE1ED7"/>
    <w:rsid w:val="00FE2295"/>
    <w:rsid w:val="00FE248B"/>
    <w:rsid w:val="00FE2599"/>
    <w:rsid w:val="00FE27EA"/>
    <w:rsid w:val="00FE3320"/>
    <w:rsid w:val="00FE3379"/>
    <w:rsid w:val="00FE3881"/>
    <w:rsid w:val="00FE3ADD"/>
    <w:rsid w:val="00FE42B2"/>
    <w:rsid w:val="00FE4688"/>
    <w:rsid w:val="00FE4D96"/>
    <w:rsid w:val="00FE4E57"/>
    <w:rsid w:val="00FE4EDC"/>
    <w:rsid w:val="00FE5F83"/>
    <w:rsid w:val="00FE649C"/>
    <w:rsid w:val="00FE66F7"/>
    <w:rsid w:val="00FE68DA"/>
    <w:rsid w:val="00FE6C64"/>
    <w:rsid w:val="00FE7593"/>
    <w:rsid w:val="00FE75D0"/>
    <w:rsid w:val="00FE761C"/>
    <w:rsid w:val="00FE793E"/>
    <w:rsid w:val="00FE794B"/>
    <w:rsid w:val="00FE7D0C"/>
    <w:rsid w:val="00FF049E"/>
    <w:rsid w:val="00FF07CF"/>
    <w:rsid w:val="00FF117E"/>
    <w:rsid w:val="00FF12EB"/>
    <w:rsid w:val="00FF13A6"/>
    <w:rsid w:val="00FF15FC"/>
    <w:rsid w:val="00FF2801"/>
    <w:rsid w:val="00FF3B12"/>
    <w:rsid w:val="00FF3FCA"/>
    <w:rsid w:val="00FF4186"/>
    <w:rsid w:val="00FF515D"/>
    <w:rsid w:val="00FF5E3A"/>
    <w:rsid w:val="019570C7"/>
    <w:rsid w:val="01A434FD"/>
    <w:rsid w:val="01E941D5"/>
    <w:rsid w:val="01FCD949"/>
    <w:rsid w:val="06E9C888"/>
    <w:rsid w:val="077FB88E"/>
    <w:rsid w:val="080129DA"/>
    <w:rsid w:val="08DEE035"/>
    <w:rsid w:val="09BC1477"/>
    <w:rsid w:val="0A031CE6"/>
    <w:rsid w:val="0B65429A"/>
    <w:rsid w:val="0B7B53A4"/>
    <w:rsid w:val="0D46A6FC"/>
    <w:rsid w:val="0DDAC6A6"/>
    <w:rsid w:val="0E693357"/>
    <w:rsid w:val="0EBB8050"/>
    <w:rsid w:val="0F40461A"/>
    <w:rsid w:val="0FF89125"/>
    <w:rsid w:val="11390E7D"/>
    <w:rsid w:val="1220743A"/>
    <w:rsid w:val="1285CF5A"/>
    <w:rsid w:val="134B2FA8"/>
    <w:rsid w:val="136FCA5B"/>
    <w:rsid w:val="14CE88A3"/>
    <w:rsid w:val="152EAF4F"/>
    <w:rsid w:val="158F6C99"/>
    <w:rsid w:val="15E98931"/>
    <w:rsid w:val="16155F22"/>
    <w:rsid w:val="19DC1963"/>
    <w:rsid w:val="1A100235"/>
    <w:rsid w:val="1B2A95D9"/>
    <w:rsid w:val="1BC7EFDA"/>
    <w:rsid w:val="1BFE0231"/>
    <w:rsid w:val="1CDC151C"/>
    <w:rsid w:val="1CF49C1F"/>
    <w:rsid w:val="1E8DCCF0"/>
    <w:rsid w:val="1E95B3DF"/>
    <w:rsid w:val="1EAFC419"/>
    <w:rsid w:val="1EE2E44E"/>
    <w:rsid w:val="1F28974F"/>
    <w:rsid w:val="1F8D9768"/>
    <w:rsid w:val="205F14A6"/>
    <w:rsid w:val="2210F277"/>
    <w:rsid w:val="22990CF7"/>
    <w:rsid w:val="23C60A3B"/>
    <w:rsid w:val="23CACA29"/>
    <w:rsid w:val="23FB1822"/>
    <w:rsid w:val="2413299F"/>
    <w:rsid w:val="246BDA62"/>
    <w:rsid w:val="248F7B74"/>
    <w:rsid w:val="249A9A27"/>
    <w:rsid w:val="24A1CB6B"/>
    <w:rsid w:val="252A87D1"/>
    <w:rsid w:val="2634CB21"/>
    <w:rsid w:val="2795D0E4"/>
    <w:rsid w:val="27A49483"/>
    <w:rsid w:val="28BB84C5"/>
    <w:rsid w:val="29A368B5"/>
    <w:rsid w:val="2A04E269"/>
    <w:rsid w:val="2A5654C4"/>
    <w:rsid w:val="2A68B76D"/>
    <w:rsid w:val="2A7C7338"/>
    <w:rsid w:val="2AE3CE4C"/>
    <w:rsid w:val="2AFA9D37"/>
    <w:rsid w:val="2BACD60F"/>
    <w:rsid w:val="2C545078"/>
    <w:rsid w:val="2D21F282"/>
    <w:rsid w:val="2D7E3FF7"/>
    <w:rsid w:val="2E18207B"/>
    <w:rsid w:val="2E3CB705"/>
    <w:rsid w:val="2ECC02A6"/>
    <w:rsid w:val="2ED196B9"/>
    <w:rsid w:val="2F6E1F09"/>
    <w:rsid w:val="3039AF09"/>
    <w:rsid w:val="3071668D"/>
    <w:rsid w:val="30A806E0"/>
    <w:rsid w:val="30E2D29D"/>
    <w:rsid w:val="3147C3FC"/>
    <w:rsid w:val="315B817E"/>
    <w:rsid w:val="31E88097"/>
    <w:rsid w:val="345239C5"/>
    <w:rsid w:val="34A16DA1"/>
    <w:rsid w:val="3580EFCF"/>
    <w:rsid w:val="35997470"/>
    <w:rsid w:val="3609835B"/>
    <w:rsid w:val="366901E7"/>
    <w:rsid w:val="368875E7"/>
    <w:rsid w:val="390E5A1A"/>
    <w:rsid w:val="3A71C723"/>
    <w:rsid w:val="3BDE84A6"/>
    <w:rsid w:val="3BF36F3F"/>
    <w:rsid w:val="3C278A19"/>
    <w:rsid w:val="3CC7DC8F"/>
    <w:rsid w:val="3D51D73E"/>
    <w:rsid w:val="3DA10F5C"/>
    <w:rsid w:val="3FA1ABE6"/>
    <w:rsid w:val="402E2B23"/>
    <w:rsid w:val="4180FE17"/>
    <w:rsid w:val="41F37858"/>
    <w:rsid w:val="424C85BD"/>
    <w:rsid w:val="45596E8A"/>
    <w:rsid w:val="45A5396A"/>
    <w:rsid w:val="46134311"/>
    <w:rsid w:val="469DAE79"/>
    <w:rsid w:val="47C2D3D7"/>
    <w:rsid w:val="47D3F781"/>
    <w:rsid w:val="4830FF11"/>
    <w:rsid w:val="489F1FD0"/>
    <w:rsid w:val="49515487"/>
    <w:rsid w:val="4A47E60B"/>
    <w:rsid w:val="4A4A81FA"/>
    <w:rsid w:val="4A8470E5"/>
    <w:rsid w:val="4BD07586"/>
    <w:rsid w:val="4BE44D12"/>
    <w:rsid w:val="4D2A983F"/>
    <w:rsid w:val="4D3FFBBA"/>
    <w:rsid w:val="4D4F3ED0"/>
    <w:rsid w:val="4E2A6384"/>
    <w:rsid w:val="4F7CA754"/>
    <w:rsid w:val="4F9D5693"/>
    <w:rsid w:val="5086EC6A"/>
    <w:rsid w:val="508EE81D"/>
    <w:rsid w:val="51F33B4F"/>
    <w:rsid w:val="527E432E"/>
    <w:rsid w:val="534CE63C"/>
    <w:rsid w:val="540C7DA1"/>
    <w:rsid w:val="5509141A"/>
    <w:rsid w:val="5625529F"/>
    <w:rsid w:val="56408FF7"/>
    <w:rsid w:val="566F8459"/>
    <w:rsid w:val="56CE9139"/>
    <w:rsid w:val="571733A7"/>
    <w:rsid w:val="57676ABB"/>
    <w:rsid w:val="589D6D8D"/>
    <w:rsid w:val="58B0F23A"/>
    <w:rsid w:val="58D006E1"/>
    <w:rsid w:val="593EBB8E"/>
    <w:rsid w:val="595C91E2"/>
    <w:rsid w:val="597E4F57"/>
    <w:rsid w:val="59954308"/>
    <w:rsid w:val="59F7B7B4"/>
    <w:rsid w:val="5A21DFA9"/>
    <w:rsid w:val="5A952C6F"/>
    <w:rsid w:val="5B18CF54"/>
    <w:rsid w:val="5B2F3026"/>
    <w:rsid w:val="5B69FD9D"/>
    <w:rsid w:val="5C2E20F0"/>
    <w:rsid w:val="5D4D8FEE"/>
    <w:rsid w:val="5D9ED311"/>
    <w:rsid w:val="5DED3AFE"/>
    <w:rsid w:val="5E932EDA"/>
    <w:rsid w:val="5EDB4CD7"/>
    <w:rsid w:val="600F7C32"/>
    <w:rsid w:val="608BE775"/>
    <w:rsid w:val="609CE122"/>
    <w:rsid w:val="61BB8B11"/>
    <w:rsid w:val="6301355E"/>
    <w:rsid w:val="64AD2588"/>
    <w:rsid w:val="64C7697A"/>
    <w:rsid w:val="6518A312"/>
    <w:rsid w:val="659DCC6E"/>
    <w:rsid w:val="669E2841"/>
    <w:rsid w:val="6794CA87"/>
    <w:rsid w:val="68FE588E"/>
    <w:rsid w:val="6968FC4E"/>
    <w:rsid w:val="6B195FF9"/>
    <w:rsid w:val="6B483B4B"/>
    <w:rsid w:val="6CC62ED1"/>
    <w:rsid w:val="6CE77413"/>
    <w:rsid w:val="6D2585F7"/>
    <w:rsid w:val="6D959251"/>
    <w:rsid w:val="6D9CD73D"/>
    <w:rsid w:val="6DF6D7E1"/>
    <w:rsid w:val="6E12A8A5"/>
    <w:rsid w:val="6E9898B1"/>
    <w:rsid w:val="700CB465"/>
    <w:rsid w:val="70FDD67B"/>
    <w:rsid w:val="7324869B"/>
    <w:rsid w:val="73FDEA4F"/>
    <w:rsid w:val="759AF9D1"/>
    <w:rsid w:val="75B1342E"/>
    <w:rsid w:val="75EFCEBC"/>
    <w:rsid w:val="761B3F54"/>
    <w:rsid w:val="77A56F3C"/>
    <w:rsid w:val="7815C2AB"/>
    <w:rsid w:val="78C721FC"/>
    <w:rsid w:val="79CB3406"/>
    <w:rsid w:val="79DCA009"/>
    <w:rsid w:val="7A121738"/>
    <w:rsid w:val="7AF5BCAB"/>
    <w:rsid w:val="7B5D2F80"/>
    <w:rsid w:val="7BA8CCE7"/>
    <w:rsid w:val="7D4DA54D"/>
    <w:rsid w:val="7D5ADF51"/>
    <w:rsid w:val="7DDFD16A"/>
    <w:rsid w:val="7E142EAA"/>
    <w:rsid w:val="7EC0E487"/>
    <w:rsid w:val="7EF6AA5C"/>
    <w:rsid w:val="7F3FF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98507"/>
  <w15:chartTrackingRefBased/>
  <w15:docId w15:val="{06F4C7A6-DCC1-4D9B-B0EC-4FE78D1D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16"/>
    <w:pPr>
      <w:spacing w:line="256" w:lineRule="auto"/>
    </w:pPr>
    <w:rPr>
      <w:rFonts w:asciiTheme="minorHAnsi" w:hAnsiTheme="minorHAnsi"/>
      <w:sz w:val="22"/>
      <w:szCs w:val="22"/>
    </w:rPr>
  </w:style>
  <w:style w:type="paragraph" w:styleId="Heading1">
    <w:name w:val="heading 1"/>
    <w:basedOn w:val="Normal"/>
    <w:next w:val="Normal"/>
    <w:link w:val="Heading1Char"/>
    <w:uiPriority w:val="9"/>
    <w:rsid w:val="002456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456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56A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7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12CE4"/>
    <w:pPr>
      <w:spacing w:after="360" w:line="240" w:lineRule="auto"/>
      <w:contextualSpacing/>
    </w:pPr>
    <w:rPr>
      <w:rFonts w:ascii="Adobe Caslon Pro" w:eastAsiaTheme="majorEastAsia" w:hAnsi="Adobe Caslon Pro" w:cstheme="majorBidi"/>
      <w:color w:val="13406A"/>
      <w:spacing w:val="-10"/>
      <w:kern w:val="28"/>
      <w:sz w:val="44"/>
      <w:szCs w:val="56"/>
    </w:rPr>
  </w:style>
  <w:style w:type="character" w:customStyle="1" w:styleId="TitleChar">
    <w:name w:val="Title Char"/>
    <w:basedOn w:val="DefaultParagraphFont"/>
    <w:link w:val="Title"/>
    <w:uiPriority w:val="10"/>
    <w:rsid w:val="00E12CE4"/>
    <w:rPr>
      <w:rFonts w:ascii="Adobe Caslon Pro" w:eastAsiaTheme="majorEastAsia" w:hAnsi="Adobe Caslon Pro" w:cstheme="majorBidi"/>
      <w:color w:val="13406A"/>
      <w:spacing w:val="-10"/>
      <w:kern w:val="28"/>
      <w:sz w:val="44"/>
      <w:szCs w:val="56"/>
    </w:rPr>
  </w:style>
  <w:style w:type="paragraph" w:styleId="Subtitle">
    <w:name w:val="Subtitle"/>
    <w:basedOn w:val="Normal"/>
    <w:next w:val="Normal"/>
    <w:link w:val="SubtitleChar"/>
    <w:uiPriority w:val="11"/>
    <w:rsid w:val="00BB66C0"/>
    <w:pPr>
      <w:numPr>
        <w:ilvl w:val="1"/>
      </w:numPr>
      <w:spacing w:line="240" w:lineRule="auto"/>
    </w:pPr>
    <w:rPr>
      <w:rFonts w:ascii="Adobe Caslon Pro" w:eastAsiaTheme="minorEastAsia" w:hAnsi="Adobe Caslon Pro"/>
      <w:color w:val="13406A"/>
      <w:spacing w:val="15"/>
      <w:sz w:val="32"/>
      <w:szCs w:val="24"/>
    </w:rPr>
  </w:style>
  <w:style w:type="character" w:customStyle="1" w:styleId="SubtitleChar">
    <w:name w:val="Subtitle Char"/>
    <w:basedOn w:val="DefaultParagraphFont"/>
    <w:link w:val="Subtitle"/>
    <w:uiPriority w:val="11"/>
    <w:rsid w:val="00BB66C0"/>
    <w:rPr>
      <w:rFonts w:ascii="Adobe Caslon Pro" w:eastAsiaTheme="minorEastAsia" w:hAnsi="Adobe Caslon Pro"/>
      <w:color w:val="13406A"/>
      <w:spacing w:val="15"/>
      <w:sz w:val="32"/>
    </w:rPr>
  </w:style>
  <w:style w:type="paragraph" w:styleId="Header">
    <w:name w:val="header"/>
    <w:basedOn w:val="Normal"/>
    <w:link w:val="Head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12CE4"/>
    <w:rPr>
      <w:rFonts w:asciiTheme="minorHAnsi" w:hAnsiTheme="minorHAnsi"/>
    </w:rPr>
  </w:style>
  <w:style w:type="paragraph" w:styleId="Footer">
    <w:name w:val="footer"/>
    <w:basedOn w:val="Normal"/>
    <w:link w:val="Foot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12CE4"/>
    <w:rPr>
      <w:rFonts w:asciiTheme="minorHAnsi" w:hAnsiTheme="minorHAnsi"/>
    </w:rPr>
  </w:style>
  <w:style w:type="paragraph" w:customStyle="1" w:styleId="Bodysansserif">
    <w:name w:val="Body sans serif"/>
    <w:qFormat/>
    <w:rsid w:val="004E2570"/>
    <w:pPr>
      <w:spacing w:after="100" w:afterAutospacing="1" w:line="276" w:lineRule="auto"/>
    </w:pPr>
    <w:rPr>
      <w:rFonts w:ascii="Adobe Caslon Pro" w:eastAsiaTheme="minorEastAsia" w:hAnsi="Adobe Caslon Pro"/>
      <w:sz w:val="22"/>
    </w:rPr>
  </w:style>
  <w:style w:type="paragraph" w:customStyle="1" w:styleId="Heading1ALT">
    <w:name w:val="Heading 1 ALT"/>
    <w:basedOn w:val="Heading1"/>
    <w:next w:val="Bodysansserif"/>
    <w:link w:val="Heading1ALTChar"/>
    <w:qFormat/>
    <w:rsid w:val="00B96746"/>
    <w:pPr>
      <w:keepNext w:val="0"/>
      <w:keepLines w:val="0"/>
      <w:spacing w:before="480" w:after="240"/>
      <w:contextualSpacing/>
    </w:pPr>
    <w:rPr>
      <w:rFonts w:ascii="Adobe Caslon Pro" w:hAnsi="Adobe Caslon Pro"/>
      <w:b/>
      <w:bCs/>
      <w:caps/>
      <w:color w:val="13406A"/>
      <w:sz w:val="28"/>
      <w:szCs w:val="28"/>
    </w:rPr>
  </w:style>
  <w:style w:type="paragraph" w:customStyle="1" w:styleId="Heading2ALT">
    <w:name w:val="Heading 2 ALT"/>
    <w:basedOn w:val="Heading2"/>
    <w:next w:val="Bodysansserif"/>
    <w:qFormat/>
    <w:rsid w:val="00BE3301"/>
    <w:pPr>
      <w:keepNext w:val="0"/>
      <w:keepLines w:val="0"/>
      <w:spacing w:before="480" w:after="120"/>
    </w:pPr>
    <w:rPr>
      <w:rFonts w:ascii="Adobe Caslon Pro" w:hAnsi="Adobe Caslon Pro"/>
      <w:b/>
      <w:bCs/>
      <w:caps/>
      <w:color w:val="13406A"/>
      <w:sz w:val="24"/>
    </w:rPr>
  </w:style>
  <w:style w:type="paragraph" w:customStyle="1" w:styleId="Heading3ALT">
    <w:name w:val="Heading 3 ALT"/>
    <w:basedOn w:val="Heading3"/>
    <w:next w:val="Bodysansserif"/>
    <w:qFormat/>
    <w:rsid w:val="00BE3301"/>
    <w:pPr>
      <w:keepNext w:val="0"/>
      <w:keepLines w:val="0"/>
      <w:spacing w:before="360"/>
    </w:pPr>
    <w:rPr>
      <w:rFonts w:ascii="Adobe Caslon Pro" w:hAnsi="Adobe Caslon Pro"/>
      <w:b/>
      <w:bCs/>
      <w:color w:val="13406A"/>
      <w:szCs w:val="22"/>
    </w:rPr>
  </w:style>
  <w:style w:type="character" w:customStyle="1" w:styleId="Heading1Char">
    <w:name w:val="Heading 1 Char"/>
    <w:basedOn w:val="DefaultParagraphFont"/>
    <w:link w:val="Heading1"/>
    <w:uiPriority w:val="9"/>
    <w:rsid w:val="00245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6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56AF"/>
    <w:rPr>
      <w:rFonts w:asciiTheme="majorHAnsi" w:eastAsiaTheme="majorEastAsia" w:hAnsiTheme="majorHAnsi" w:cstheme="majorBidi"/>
      <w:color w:val="1F3763" w:themeColor="accent1" w:themeShade="7F"/>
      <w:szCs w:val="24"/>
    </w:rPr>
  </w:style>
  <w:style w:type="character" w:styleId="SubtleReference">
    <w:name w:val="Subtle Reference"/>
    <w:basedOn w:val="DefaultParagraphFont"/>
    <w:uiPriority w:val="31"/>
    <w:rsid w:val="0034184C"/>
    <w:rPr>
      <w:smallCaps/>
      <w:color w:val="5A5A5A" w:themeColor="text1" w:themeTint="A5"/>
    </w:rPr>
  </w:style>
  <w:style w:type="table" w:styleId="TableGrid">
    <w:name w:val="Table Grid"/>
    <w:basedOn w:val="TableNormal"/>
    <w:uiPriority w:val="39"/>
    <w:rsid w:val="00AA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7169C1"/>
    <w:pPr>
      <w:spacing w:after="0" w:line="240" w:lineRule="auto"/>
    </w:pPr>
    <w:rPr>
      <w:rFonts w:ascii="Adobe Caslon Pro" w:hAnsi="Adobe Caslon Pro"/>
      <w:sz w:val="20"/>
    </w:rPr>
    <w:tblPr/>
  </w:style>
  <w:style w:type="paragraph" w:styleId="Caption">
    <w:name w:val="caption"/>
    <w:basedOn w:val="Normal"/>
    <w:next w:val="Normal"/>
    <w:uiPriority w:val="35"/>
    <w:unhideWhenUsed/>
    <w:qFormat/>
    <w:rsid w:val="007169C1"/>
    <w:pPr>
      <w:spacing w:after="200" w:line="240" w:lineRule="auto"/>
    </w:pPr>
    <w:rPr>
      <w:rFonts w:ascii="Adobe Caslon Pro" w:hAnsi="Adobe Caslon Pro"/>
      <w:iCs/>
      <w:color w:val="44546A" w:themeColor="text2"/>
      <w:sz w:val="20"/>
      <w:szCs w:val="18"/>
    </w:rPr>
  </w:style>
  <w:style w:type="paragraph" w:styleId="NormalWeb">
    <w:name w:val="Normal (Web)"/>
    <w:basedOn w:val="Normal"/>
    <w:uiPriority w:val="99"/>
    <w:semiHidden/>
    <w:unhideWhenUsed/>
    <w:rsid w:val="005034CD"/>
    <w:pPr>
      <w:spacing w:before="100" w:beforeAutospacing="1" w:after="100" w:afterAutospacing="1" w:line="240" w:lineRule="auto"/>
    </w:pPr>
    <w:rPr>
      <w:rFonts w:ascii="Adobe Caslon Pro" w:hAnsi="Adobe Caslon Pro" w:cs="Adobe Caslon Pro"/>
    </w:rPr>
  </w:style>
  <w:style w:type="character" w:styleId="CommentReference">
    <w:name w:val="annotation reference"/>
    <w:basedOn w:val="DefaultParagraphFont"/>
    <w:uiPriority w:val="99"/>
    <w:semiHidden/>
    <w:unhideWhenUsed/>
    <w:rsid w:val="00962272"/>
    <w:rPr>
      <w:sz w:val="16"/>
      <w:szCs w:val="16"/>
    </w:rPr>
  </w:style>
  <w:style w:type="paragraph" w:styleId="CommentText">
    <w:name w:val="annotation text"/>
    <w:basedOn w:val="Normal"/>
    <w:link w:val="CommentTextChar"/>
    <w:uiPriority w:val="99"/>
    <w:unhideWhenUsed/>
    <w:rsid w:val="00962272"/>
    <w:pPr>
      <w:spacing w:line="240" w:lineRule="auto"/>
    </w:pPr>
    <w:rPr>
      <w:sz w:val="20"/>
      <w:szCs w:val="20"/>
    </w:rPr>
  </w:style>
  <w:style w:type="character" w:customStyle="1" w:styleId="CommentTextChar">
    <w:name w:val="Comment Text Char"/>
    <w:basedOn w:val="DefaultParagraphFont"/>
    <w:link w:val="CommentText"/>
    <w:uiPriority w:val="99"/>
    <w:rsid w:val="0096227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62272"/>
    <w:rPr>
      <w:b/>
      <w:bCs/>
    </w:rPr>
  </w:style>
  <w:style w:type="character" w:customStyle="1" w:styleId="CommentSubjectChar">
    <w:name w:val="Comment Subject Char"/>
    <w:basedOn w:val="CommentTextChar"/>
    <w:link w:val="CommentSubject"/>
    <w:uiPriority w:val="99"/>
    <w:semiHidden/>
    <w:rsid w:val="00962272"/>
    <w:rPr>
      <w:rFonts w:asciiTheme="minorHAnsi" w:hAnsiTheme="minorHAnsi"/>
      <w:b/>
      <w:bCs/>
      <w:sz w:val="20"/>
      <w:szCs w:val="20"/>
    </w:rPr>
  </w:style>
  <w:style w:type="table" w:styleId="ListTable7Colorful">
    <w:name w:val="List Table 7 Colorful"/>
    <w:basedOn w:val="TableNormal"/>
    <w:uiPriority w:val="52"/>
    <w:rsid w:val="007D60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A739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FA7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115"/>
    <w:rPr>
      <w:rFonts w:asciiTheme="minorHAnsi" w:hAnsiTheme="minorHAnsi"/>
      <w:sz w:val="20"/>
      <w:szCs w:val="20"/>
    </w:rPr>
  </w:style>
  <w:style w:type="character" w:styleId="FootnoteReference">
    <w:name w:val="footnote reference"/>
    <w:basedOn w:val="DefaultParagraphFont"/>
    <w:uiPriority w:val="99"/>
    <w:semiHidden/>
    <w:unhideWhenUsed/>
    <w:rsid w:val="00FA7115"/>
    <w:rPr>
      <w:vertAlign w:val="superscript"/>
    </w:rPr>
  </w:style>
  <w:style w:type="paragraph" w:styleId="BalloonText">
    <w:name w:val="Balloon Text"/>
    <w:basedOn w:val="Normal"/>
    <w:link w:val="BalloonTextChar"/>
    <w:uiPriority w:val="99"/>
    <w:semiHidden/>
    <w:unhideWhenUsed/>
    <w:rsid w:val="003F42C1"/>
    <w:pPr>
      <w:spacing w:after="0" w:line="240" w:lineRule="auto"/>
    </w:pPr>
    <w:rPr>
      <w:rFonts w:ascii="Adobe Caslon Pro" w:hAnsi="Adobe Caslon Pro" w:cs="Adobe Caslon Pro"/>
      <w:sz w:val="18"/>
      <w:szCs w:val="18"/>
    </w:rPr>
  </w:style>
  <w:style w:type="character" w:customStyle="1" w:styleId="BalloonTextChar">
    <w:name w:val="Balloon Text Char"/>
    <w:basedOn w:val="DefaultParagraphFont"/>
    <w:link w:val="BalloonText"/>
    <w:uiPriority w:val="99"/>
    <w:semiHidden/>
    <w:rsid w:val="003F42C1"/>
    <w:rPr>
      <w:rFonts w:ascii="Adobe Caslon Pro" w:hAnsi="Adobe Caslon Pro" w:cs="Adobe Caslon Pro"/>
      <w:sz w:val="18"/>
      <w:szCs w:val="18"/>
    </w:rPr>
  </w:style>
  <w:style w:type="table" w:styleId="ListTable4">
    <w:name w:val="List Table 4"/>
    <w:basedOn w:val="TableNormal"/>
    <w:uiPriority w:val="49"/>
    <w:rsid w:val="00B16F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051E"/>
    <w:pPr>
      <w:spacing w:after="0" w:line="240" w:lineRule="auto"/>
    </w:pPr>
    <w:rPr>
      <w:rFonts w:asciiTheme="minorHAnsi" w:hAnsiTheme="minorHAnsi"/>
      <w:sz w:val="22"/>
      <w:szCs w:val="22"/>
    </w:rPr>
  </w:style>
  <w:style w:type="table" w:styleId="GridTable3-Accent6">
    <w:name w:val="Grid Table 3 Accent 6"/>
    <w:basedOn w:val="TableNormal"/>
    <w:uiPriority w:val="48"/>
    <w:rsid w:val="00956B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56B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B7FEB"/>
    <w:pPr>
      <w:spacing w:line="259" w:lineRule="auto"/>
      <w:outlineLvl w:val="9"/>
    </w:pPr>
  </w:style>
  <w:style w:type="paragraph" w:styleId="TOC1">
    <w:name w:val="toc 1"/>
    <w:basedOn w:val="Normal"/>
    <w:next w:val="Normal"/>
    <w:autoRedefine/>
    <w:uiPriority w:val="39"/>
    <w:unhideWhenUsed/>
    <w:rsid w:val="00140032"/>
    <w:pPr>
      <w:tabs>
        <w:tab w:val="right" w:leader="dot" w:pos="9350"/>
      </w:tabs>
      <w:spacing w:after="100"/>
    </w:pPr>
  </w:style>
  <w:style w:type="paragraph" w:styleId="TOC2">
    <w:name w:val="toc 2"/>
    <w:basedOn w:val="Normal"/>
    <w:next w:val="Normal"/>
    <w:autoRedefine/>
    <w:uiPriority w:val="39"/>
    <w:unhideWhenUsed/>
    <w:rsid w:val="00D83BD7"/>
    <w:pPr>
      <w:tabs>
        <w:tab w:val="right" w:leader="dot" w:pos="9350"/>
      </w:tabs>
      <w:spacing w:after="100"/>
      <w:ind w:left="220"/>
    </w:pPr>
  </w:style>
  <w:style w:type="paragraph" w:styleId="TOC3">
    <w:name w:val="toc 3"/>
    <w:basedOn w:val="Normal"/>
    <w:next w:val="Normal"/>
    <w:autoRedefine/>
    <w:uiPriority w:val="39"/>
    <w:unhideWhenUsed/>
    <w:rsid w:val="00D83BD7"/>
    <w:pPr>
      <w:tabs>
        <w:tab w:val="right" w:leader="dot" w:pos="9350"/>
      </w:tabs>
      <w:spacing w:after="100"/>
      <w:ind w:left="440"/>
    </w:pPr>
  </w:style>
  <w:style w:type="character" w:styleId="Hyperlink">
    <w:name w:val="Hyperlink"/>
    <w:basedOn w:val="DefaultParagraphFont"/>
    <w:uiPriority w:val="99"/>
    <w:unhideWhenUsed/>
    <w:rsid w:val="006B7FEB"/>
    <w:rPr>
      <w:color w:val="0563C1" w:themeColor="hyperlink"/>
      <w:u w:val="single"/>
    </w:rPr>
  </w:style>
  <w:style w:type="paragraph" w:customStyle="1" w:styleId="Style1">
    <w:name w:val="Style1"/>
    <w:basedOn w:val="Heading4"/>
    <w:link w:val="Style1Char"/>
    <w:qFormat/>
    <w:rsid w:val="0016784D"/>
    <w:rPr>
      <w:iCs w:val="0"/>
    </w:rPr>
  </w:style>
  <w:style w:type="character" w:customStyle="1" w:styleId="Heading4Char">
    <w:name w:val="Heading 4 Char"/>
    <w:basedOn w:val="DefaultParagraphFont"/>
    <w:link w:val="Heading4"/>
    <w:uiPriority w:val="9"/>
    <w:semiHidden/>
    <w:rsid w:val="0016784D"/>
    <w:rPr>
      <w:rFonts w:asciiTheme="majorHAnsi" w:eastAsiaTheme="majorEastAsia" w:hAnsiTheme="majorHAnsi" w:cstheme="majorBidi"/>
      <w:i/>
      <w:iCs/>
      <w:color w:val="2F5496" w:themeColor="accent1" w:themeShade="BF"/>
      <w:sz w:val="22"/>
      <w:szCs w:val="22"/>
    </w:rPr>
  </w:style>
  <w:style w:type="character" w:customStyle="1" w:styleId="Style1Char">
    <w:name w:val="Style1 Char"/>
    <w:basedOn w:val="Heading4Char"/>
    <w:link w:val="Style1"/>
    <w:rsid w:val="0016784D"/>
    <w:rPr>
      <w:rFonts w:asciiTheme="majorHAnsi" w:eastAsiaTheme="majorEastAsia" w:hAnsiTheme="majorHAnsi" w:cstheme="majorBidi"/>
      <w:i/>
      <w:iCs w:val="0"/>
      <w:color w:val="2F5496" w:themeColor="accent1" w:themeShade="BF"/>
      <w:sz w:val="22"/>
      <w:szCs w:val="22"/>
    </w:rPr>
  </w:style>
  <w:style w:type="character" w:styleId="UnresolvedMention">
    <w:name w:val="Unresolved Mention"/>
    <w:basedOn w:val="DefaultParagraphFont"/>
    <w:uiPriority w:val="99"/>
    <w:unhideWhenUsed/>
    <w:rsid w:val="00994C75"/>
    <w:rPr>
      <w:color w:val="605E5C"/>
      <w:shd w:val="clear" w:color="auto" w:fill="E1DFDD"/>
    </w:rPr>
  </w:style>
  <w:style w:type="character" w:styleId="Mention">
    <w:name w:val="Mention"/>
    <w:basedOn w:val="DefaultParagraphFont"/>
    <w:uiPriority w:val="99"/>
    <w:unhideWhenUsed/>
    <w:rsid w:val="00994C75"/>
    <w:rPr>
      <w:color w:val="2B579A"/>
      <w:shd w:val="clear" w:color="auto" w:fill="E1DFDD"/>
    </w:rPr>
  </w:style>
  <w:style w:type="paragraph" w:customStyle="1" w:styleId="MainTitle">
    <w:name w:val="Main Title"/>
    <w:basedOn w:val="Heading1ALT"/>
    <w:link w:val="MainTitleChar"/>
    <w:qFormat/>
    <w:rsid w:val="00CF127F"/>
    <w:rPr>
      <w:color w:val="538135" w:themeColor="accent6" w:themeShade="BF"/>
      <w:sz w:val="32"/>
    </w:rPr>
  </w:style>
  <w:style w:type="character" w:customStyle="1" w:styleId="Heading1ALTChar">
    <w:name w:val="Heading 1 ALT Char"/>
    <w:basedOn w:val="Heading1Char"/>
    <w:link w:val="Heading1ALT"/>
    <w:rsid w:val="00CF127F"/>
    <w:rPr>
      <w:rFonts w:ascii="Adobe Caslon Pro" w:eastAsiaTheme="majorEastAsia" w:hAnsi="Adobe Caslon Pro" w:cstheme="majorBidi"/>
      <w:b/>
      <w:bCs/>
      <w:caps/>
      <w:color w:val="13406A"/>
      <w:sz w:val="28"/>
      <w:szCs w:val="28"/>
    </w:rPr>
  </w:style>
  <w:style w:type="character" w:customStyle="1" w:styleId="MainTitleChar">
    <w:name w:val="Main Title Char"/>
    <w:basedOn w:val="Heading1ALTChar"/>
    <w:link w:val="MainTitle"/>
    <w:rsid w:val="00CF127F"/>
    <w:rPr>
      <w:rFonts w:ascii="Adobe Caslon Pro" w:eastAsiaTheme="majorEastAsia" w:hAnsi="Adobe Caslon Pro" w:cstheme="majorBidi"/>
      <w:b/>
      <w:bCs/>
      <w:caps/>
      <w:color w:val="538135" w:themeColor="accent6" w:themeShade="BF"/>
      <w:sz w:val="32"/>
      <w:szCs w:val="28"/>
    </w:rPr>
  </w:style>
  <w:style w:type="character" w:styleId="FollowedHyperlink">
    <w:name w:val="FollowedHyperlink"/>
    <w:basedOn w:val="DefaultParagraphFont"/>
    <w:uiPriority w:val="99"/>
    <w:semiHidden/>
    <w:unhideWhenUsed/>
    <w:rsid w:val="00533B8D"/>
    <w:rPr>
      <w:color w:val="954F72" w:themeColor="followedHyperlink"/>
      <w:u w:val="single"/>
    </w:rPr>
  </w:style>
  <w:style w:type="paragraph" w:styleId="ListParagraph">
    <w:name w:val="List Paragraph"/>
    <w:basedOn w:val="Normal"/>
    <w:uiPriority w:val="34"/>
    <w:qFormat/>
    <w:rsid w:val="00533B8D"/>
    <w:pPr>
      <w:spacing w:after="0" w:line="240" w:lineRule="auto"/>
      <w:ind w:left="720"/>
      <w:contextualSpacing/>
    </w:pPr>
    <w:rPr>
      <w:rFonts w:ascii="Times New Roman" w:eastAsia="Times New Roman" w:hAnsi="Times New Roman" w:cs="Times New Roman"/>
      <w:sz w:val="24"/>
      <w:szCs w:val="24"/>
    </w:rPr>
  </w:style>
  <w:style w:type="table" w:styleId="ListTable1Light">
    <w:name w:val="List Table 1 Light"/>
    <w:basedOn w:val="TableNormal"/>
    <w:uiPriority w:val="46"/>
    <w:rsid w:val="00592E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92E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60">
      <w:bodyDiv w:val="1"/>
      <w:marLeft w:val="0"/>
      <w:marRight w:val="0"/>
      <w:marTop w:val="0"/>
      <w:marBottom w:val="0"/>
      <w:divBdr>
        <w:top w:val="none" w:sz="0" w:space="0" w:color="auto"/>
        <w:left w:val="none" w:sz="0" w:space="0" w:color="auto"/>
        <w:bottom w:val="none" w:sz="0" w:space="0" w:color="auto"/>
        <w:right w:val="none" w:sz="0" w:space="0" w:color="auto"/>
      </w:divBdr>
    </w:div>
    <w:div w:id="121845536">
      <w:bodyDiv w:val="1"/>
      <w:marLeft w:val="0"/>
      <w:marRight w:val="0"/>
      <w:marTop w:val="0"/>
      <w:marBottom w:val="0"/>
      <w:divBdr>
        <w:top w:val="none" w:sz="0" w:space="0" w:color="auto"/>
        <w:left w:val="none" w:sz="0" w:space="0" w:color="auto"/>
        <w:bottom w:val="none" w:sz="0" w:space="0" w:color="auto"/>
        <w:right w:val="none" w:sz="0" w:space="0" w:color="auto"/>
      </w:divBdr>
      <w:divsChild>
        <w:div w:id="756828752">
          <w:marLeft w:val="720"/>
          <w:marRight w:val="0"/>
          <w:marTop w:val="134"/>
          <w:marBottom w:val="0"/>
          <w:divBdr>
            <w:top w:val="none" w:sz="0" w:space="0" w:color="auto"/>
            <w:left w:val="none" w:sz="0" w:space="0" w:color="auto"/>
            <w:bottom w:val="none" w:sz="0" w:space="0" w:color="auto"/>
            <w:right w:val="none" w:sz="0" w:space="0" w:color="auto"/>
          </w:divBdr>
        </w:div>
      </w:divsChild>
    </w:div>
    <w:div w:id="170604415">
      <w:bodyDiv w:val="1"/>
      <w:marLeft w:val="0"/>
      <w:marRight w:val="0"/>
      <w:marTop w:val="0"/>
      <w:marBottom w:val="0"/>
      <w:divBdr>
        <w:top w:val="none" w:sz="0" w:space="0" w:color="auto"/>
        <w:left w:val="none" w:sz="0" w:space="0" w:color="auto"/>
        <w:bottom w:val="none" w:sz="0" w:space="0" w:color="auto"/>
        <w:right w:val="none" w:sz="0" w:space="0" w:color="auto"/>
      </w:divBdr>
    </w:div>
    <w:div w:id="223177443">
      <w:bodyDiv w:val="1"/>
      <w:marLeft w:val="0"/>
      <w:marRight w:val="0"/>
      <w:marTop w:val="0"/>
      <w:marBottom w:val="0"/>
      <w:divBdr>
        <w:top w:val="none" w:sz="0" w:space="0" w:color="auto"/>
        <w:left w:val="none" w:sz="0" w:space="0" w:color="auto"/>
        <w:bottom w:val="none" w:sz="0" w:space="0" w:color="auto"/>
        <w:right w:val="none" w:sz="0" w:space="0" w:color="auto"/>
      </w:divBdr>
      <w:divsChild>
        <w:div w:id="1071587618">
          <w:marLeft w:val="576"/>
          <w:marRight w:val="0"/>
          <w:marTop w:val="80"/>
          <w:marBottom w:val="0"/>
          <w:divBdr>
            <w:top w:val="none" w:sz="0" w:space="0" w:color="auto"/>
            <w:left w:val="none" w:sz="0" w:space="0" w:color="auto"/>
            <w:bottom w:val="none" w:sz="0" w:space="0" w:color="auto"/>
            <w:right w:val="none" w:sz="0" w:space="0" w:color="auto"/>
          </w:divBdr>
        </w:div>
        <w:div w:id="2034259704">
          <w:marLeft w:val="576"/>
          <w:marRight w:val="0"/>
          <w:marTop w:val="80"/>
          <w:marBottom w:val="0"/>
          <w:divBdr>
            <w:top w:val="none" w:sz="0" w:space="0" w:color="auto"/>
            <w:left w:val="none" w:sz="0" w:space="0" w:color="auto"/>
            <w:bottom w:val="none" w:sz="0" w:space="0" w:color="auto"/>
            <w:right w:val="none" w:sz="0" w:space="0" w:color="auto"/>
          </w:divBdr>
        </w:div>
      </w:divsChild>
    </w:div>
    <w:div w:id="231165969">
      <w:bodyDiv w:val="1"/>
      <w:marLeft w:val="0"/>
      <w:marRight w:val="0"/>
      <w:marTop w:val="0"/>
      <w:marBottom w:val="0"/>
      <w:divBdr>
        <w:top w:val="none" w:sz="0" w:space="0" w:color="auto"/>
        <w:left w:val="none" w:sz="0" w:space="0" w:color="auto"/>
        <w:bottom w:val="none" w:sz="0" w:space="0" w:color="auto"/>
        <w:right w:val="none" w:sz="0" w:space="0" w:color="auto"/>
      </w:divBdr>
      <w:divsChild>
        <w:div w:id="143161280">
          <w:marLeft w:val="288"/>
          <w:marRight w:val="0"/>
          <w:marTop w:val="240"/>
          <w:marBottom w:val="0"/>
          <w:divBdr>
            <w:top w:val="none" w:sz="0" w:space="0" w:color="auto"/>
            <w:left w:val="none" w:sz="0" w:space="0" w:color="auto"/>
            <w:bottom w:val="none" w:sz="0" w:space="0" w:color="auto"/>
            <w:right w:val="none" w:sz="0" w:space="0" w:color="auto"/>
          </w:divBdr>
        </w:div>
        <w:div w:id="757822289">
          <w:marLeft w:val="288"/>
          <w:marRight w:val="0"/>
          <w:marTop w:val="240"/>
          <w:marBottom w:val="0"/>
          <w:divBdr>
            <w:top w:val="none" w:sz="0" w:space="0" w:color="auto"/>
            <w:left w:val="none" w:sz="0" w:space="0" w:color="auto"/>
            <w:bottom w:val="none" w:sz="0" w:space="0" w:color="auto"/>
            <w:right w:val="none" w:sz="0" w:space="0" w:color="auto"/>
          </w:divBdr>
        </w:div>
        <w:div w:id="1251701397">
          <w:marLeft w:val="288"/>
          <w:marRight w:val="0"/>
          <w:marTop w:val="240"/>
          <w:marBottom w:val="0"/>
          <w:divBdr>
            <w:top w:val="none" w:sz="0" w:space="0" w:color="auto"/>
            <w:left w:val="none" w:sz="0" w:space="0" w:color="auto"/>
            <w:bottom w:val="none" w:sz="0" w:space="0" w:color="auto"/>
            <w:right w:val="none" w:sz="0" w:space="0" w:color="auto"/>
          </w:divBdr>
        </w:div>
      </w:divsChild>
    </w:div>
    <w:div w:id="242839209">
      <w:bodyDiv w:val="1"/>
      <w:marLeft w:val="0"/>
      <w:marRight w:val="0"/>
      <w:marTop w:val="0"/>
      <w:marBottom w:val="0"/>
      <w:divBdr>
        <w:top w:val="none" w:sz="0" w:space="0" w:color="auto"/>
        <w:left w:val="none" w:sz="0" w:space="0" w:color="auto"/>
        <w:bottom w:val="none" w:sz="0" w:space="0" w:color="auto"/>
        <w:right w:val="none" w:sz="0" w:space="0" w:color="auto"/>
      </w:divBdr>
    </w:div>
    <w:div w:id="275992689">
      <w:bodyDiv w:val="1"/>
      <w:marLeft w:val="0"/>
      <w:marRight w:val="0"/>
      <w:marTop w:val="0"/>
      <w:marBottom w:val="0"/>
      <w:divBdr>
        <w:top w:val="none" w:sz="0" w:space="0" w:color="auto"/>
        <w:left w:val="none" w:sz="0" w:space="0" w:color="auto"/>
        <w:bottom w:val="none" w:sz="0" w:space="0" w:color="auto"/>
        <w:right w:val="none" w:sz="0" w:space="0" w:color="auto"/>
      </w:divBdr>
    </w:div>
    <w:div w:id="438069333">
      <w:bodyDiv w:val="1"/>
      <w:marLeft w:val="0"/>
      <w:marRight w:val="0"/>
      <w:marTop w:val="0"/>
      <w:marBottom w:val="0"/>
      <w:divBdr>
        <w:top w:val="none" w:sz="0" w:space="0" w:color="auto"/>
        <w:left w:val="none" w:sz="0" w:space="0" w:color="auto"/>
        <w:bottom w:val="none" w:sz="0" w:space="0" w:color="auto"/>
        <w:right w:val="none" w:sz="0" w:space="0" w:color="auto"/>
      </w:divBdr>
    </w:div>
    <w:div w:id="491800232">
      <w:bodyDiv w:val="1"/>
      <w:marLeft w:val="0"/>
      <w:marRight w:val="0"/>
      <w:marTop w:val="0"/>
      <w:marBottom w:val="0"/>
      <w:divBdr>
        <w:top w:val="none" w:sz="0" w:space="0" w:color="auto"/>
        <w:left w:val="none" w:sz="0" w:space="0" w:color="auto"/>
        <w:bottom w:val="none" w:sz="0" w:space="0" w:color="auto"/>
        <w:right w:val="none" w:sz="0" w:space="0" w:color="auto"/>
      </w:divBdr>
    </w:div>
    <w:div w:id="582841934">
      <w:bodyDiv w:val="1"/>
      <w:marLeft w:val="0"/>
      <w:marRight w:val="0"/>
      <w:marTop w:val="0"/>
      <w:marBottom w:val="0"/>
      <w:divBdr>
        <w:top w:val="none" w:sz="0" w:space="0" w:color="auto"/>
        <w:left w:val="none" w:sz="0" w:space="0" w:color="auto"/>
        <w:bottom w:val="none" w:sz="0" w:space="0" w:color="auto"/>
        <w:right w:val="none" w:sz="0" w:space="0" w:color="auto"/>
      </w:divBdr>
    </w:div>
    <w:div w:id="583995577">
      <w:bodyDiv w:val="1"/>
      <w:marLeft w:val="0"/>
      <w:marRight w:val="0"/>
      <w:marTop w:val="0"/>
      <w:marBottom w:val="0"/>
      <w:divBdr>
        <w:top w:val="none" w:sz="0" w:space="0" w:color="auto"/>
        <w:left w:val="none" w:sz="0" w:space="0" w:color="auto"/>
        <w:bottom w:val="none" w:sz="0" w:space="0" w:color="auto"/>
        <w:right w:val="none" w:sz="0" w:space="0" w:color="auto"/>
      </w:divBdr>
      <w:divsChild>
        <w:div w:id="95829750">
          <w:marLeft w:val="288"/>
          <w:marRight w:val="0"/>
          <w:marTop w:val="240"/>
          <w:marBottom w:val="0"/>
          <w:divBdr>
            <w:top w:val="none" w:sz="0" w:space="0" w:color="auto"/>
            <w:left w:val="none" w:sz="0" w:space="0" w:color="auto"/>
            <w:bottom w:val="none" w:sz="0" w:space="0" w:color="auto"/>
            <w:right w:val="none" w:sz="0" w:space="0" w:color="auto"/>
          </w:divBdr>
        </w:div>
        <w:div w:id="1447189552">
          <w:marLeft w:val="288"/>
          <w:marRight w:val="0"/>
          <w:marTop w:val="240"/>
          <w:marBottom w:val="0"/>
          <w:divBdr>
            <w:top w:val="none" w:sz="0" w:space="0" w:color="auto"/>
            <w:left w:val="none" w:sz="0" w:space="0" w:color="auto"/>
            <w:bottom w:val="none" w:sz="0" w:space="0" w:color="auto"/>
            <w:right w:val="none" w:sz="0" w:space="0" w:color="auto"/>
          </w:divBdr>
        </w:div>
        <w:div w:id="1452162613">
          <w:marLeft w:val="288"/>
          <w:marRight w:val="0"/>
          <w:marTop w:val="240"/>
          <w:marBottom w:val="0"/>
          <w:divBdr>
            <w:top w:val="none" w:sz="0" w:space="0" w:color="auto"/>
            <w:left w:val="none" w:sz="0" w:space="0" w:color="auto"/>
            <w:bottom w:val="none" w:sz="0" w:space="0" w:color="auto"/>
            <w:right w:val="none" w:sz="0" w:space="0" w:color="auto"/>
          </w:divBdr>
        </w:div>
        <w:div w:id="2023438170">
          <w:marLeft w:val="288"/>
          <w:marRight w:val="0"/>
          <w:marTop w:val="240"/>
          <w:marBottom w:val="0"/>
          <w:divBdr>
            <w:top w:val="none" w:sz="0" w:space="0" w:color="auto"/>
            <w:left w:val="none" w:sz="0" w:space="0" w:color="auto"/>
            <w:bottom w:val="none" w:sz="0" w:space="0" w:color="auto"/>
            <w:right w:val="none" w:sz="0" w:space="0" w:color="auto"/>
          </w:divBdr>
        </w:div>
      </w:divsChild>
    </w:div>
    <w:div w:id="596907922">
      <w:bodyDiv w:val="1"/>
      <w:marLeft w:val="0"/>
      <w:marRight w:val="0"/>
      <w:marTop w:val="0"/>
      <w:marBottom w:val="0"/>
      <w:divBdr>
        <w:top w:val="none" w:sz="0" w:space="0" w:color="auto"/>
        <w:left w:val="none" w:sz="0" w:space="0" w:color="auto"/>
        <w:bottom w:val="none" w:sz="0" w:space="0" w:color="auto"/>
        <w:right w:val="none" w:sz="0" w:space="0" w:color="auto"/>
      </w:divBdr>
      <w:divsChild>
        <w:div w:id="868642371">
          <w:marLeft w:val="821"/>
          <w:marRight w:val="0"/>
          <w:marTop w:val="80"/>
          <w:marBottom w:val="0"/>
          <w:divBdr>
            <w:top w:val="none" w:sz="0" w:space="0" w:color="auto"/>
            <w:left w:val="none" w:sz="0" w:space="0" w:color="auto"/>
            <w:bottom w:val="none" w:sz="0" w:space="0" w:color="auto"/>
            <w:right w:val="none" w:sz="0" w:space="0" w:color="auto"/>
          </w:divBdr>
        </w:div>
        <w:div w:id="1997950645">
          <w:marLeft w:val="821"/>
          <w:marRight w:val="0"/>
          <w:marTop w:val="80"/>
          <w:marBottom w:val="0"/>
          <w:divBdr>
            <w:top w:val="none" w:sz="0" w:space="0" w:color="auto"/>
            <w:left w:val="none" w:sz="0" w:space="0" w:color="auto"/>
            <w:bottom w:val="none" w:sz="0" w:space="0" w:color="auto"/>
            <w:right w:val="none" w:sz="0" w:space="0" w:color="auto"/>
          </w:divBdr>
        </w:div>
      </w:divsChild>
    </w:div>
    <w:div w:id="729617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5879">
          <w:marLeft w:val="576"/>
          <w:marRight w:val="0"/>
          <w:marTop w:val="80"/>
          <w:marBottom w:val="0"/>
          <w:divBdr>
            <w:top w:val="none" w:sz="0" w:space="0" w:color="auto"/>
            <w:left w:val="none" w:sz="0" w:space="0" w:color="auto"/>
            <w:bottom w:val="none" w:sz="0" w:space="0" w:color="auto"/>
            <w:right w:val="none" w:sz="0" w:space="0" w:color="auto"/>
          </w:divBdr>
        </w:div>
        <w:div w:id="1964849437">
          <w:marLeft w:val="576"/>
          <w:marRight w:val="0"/>
          <w:marTop w:val="80"/>
          <w:marBottom w:val="0"/>
          <w:divBdr>
            <w:top w:val="none" w:sz="0" w:space="0" w:color="auto"/>
            <w:left w:val="none" w:sz="0" w:space="0" w:color="auto"/>
            <w:bottom w:val="none" w:sz="0" w:space="0" w:color="auto"/>
            <w:right w:val="none" w:sz="0" w:space="0" w:color="auto"/>
          </w:divBdr>
        </w:div>
      </w:divsChild>
    </w:div>
    <w:div w:id="771047689">
      <w:bodyDiv w:val="1"/>
      <w:marLeft w:val="0"/>
      <w:marRight w:val="0"/>
      <w:marTop w:val="0"/>
      <w:marBottom w:val="0"/>
      <w:divBdr>
        <w:top w:val="none" w:sz="0" w:space="0" w:color="auto"/>
        <w:left w:val="none" w:sz="0" w:space="0" w:color="auto"/>
        <w:bottom w:val="none" w:sz="0" w:space="0" w:color="auto"/>
        <w:right w:val="none" w:sz="0" w:space="0" w:color="auto"/>
      </w:divBdr>
    </w:div>
    <w:div w:id="841435121">
      <w:bodyDiv w:val="1"/>
      <w:marLeft w:val="0"/>
      <w:marRight w:val="0"/>
      <w:marTop w:val="0"/>
      <w:marBottom w:val="0"/>
      <w:divBdr>
        <w:top w:val="none" w:sz="0" w:space="0" w:color="auto"/>
        <w:left w:val="none" w:sz="0" w:space="0" w:color="auto"/>
        <w:bottom w:val="none" w:sz="0" w:space="0" w:color="auto"/>
        <w:right w:val="none" w:sz="0" w:space="0" w:color="auto"/>
      </w:divBdr>
      <w:divsChild>
        <w:div w:id="180902252">
          <w:marLeft w:val="288"/>
          <w:marRight w:val="0"/>
          <w:marTop w:val="240"/>
          <w:marBottom w:val="0"/>
          <w:divBdr>
            <w:top w:val="none" w:sz="0" w:space="0" w:color="auto"/>
            <w:left w:val="none" w:sz="0" w:space="0" w:color="auto"/>
            <w:bottom w:val="none" w:sz="0" w:space="0" w:color="auto"/>
            <w:right w:val="none" w:sz="0" w:space="0" w:color="auto"/>
          </w:divBdr>
        </w:div>
        <w:div w:id="720831144">
          <w:marLeft w:val="288"/>
          <w:marRight w:val="0"/>
          <w:marTop w:val="240"/>
          <w:marBottom w:val="0"/>
          <w:divBdr>
            <w:top w:val="none" w:sz="0" w:space="0" w:color="auto"/>
            <w:left w:val="none" w:sz="0" w:space="0" w:color="auto"/>
            <w:bottom w:val="none" w:sz="0" w:space="0" w:color="auto"/>
            <w:right w:val="none" w:sz="0" w:space="0" w:color="auto"/>
          </w:divBdr>
        </w:div>
        <w:div w:id="935360491">
          <w:marLeft w:val="288"/>
          <w:marRight w:val="0"/>
          <w:marTop w:val="240"/>
          <w:marBottom w:val="0"/>
          <w:divBdr>
            <w:top w:val="none" w:sz="0" w:space="0" w:color="auto"/>
            <w:left w:val="none" w:sz="0" w:space="0" w:color="auto"/>
            <w:bottom w:val="none" w:sz="0" w:space="0" w:color="auto"/>
            <w:right w:val="none" w:sz="0" w:space="0" w:color="auto"/>
          </w:divBdr>
        </w:div>
        <w:div w:id="1273824406">
          <w:marLeft w:val="288"/>
          <w:marRight w:val="0"/>
          <w:marTop w:val="240"/>
          <w:marBottom w:val="0"/>
          <w:divBdr>
            <w:top w:val="none" w:sz="0" w:space="0" w:color="auto"/>
            <w:left w:val="none" w:sz="0" w:space="0" w:color="auto"/>
            <w:bottom w:val="none" w:sz="0" w:space="0" w:color="auto"/>
            <w:right w:val="none" w:sz="0" w:space="0" w:color="auto"/>
          </w:divBdr>
        </w:div>
        <w:div w:id="1410806401">
          <w:marLeft w:val="288"/>
          <w:marRight w:val="0"/>
          <w:marTop w:val="240"/>
          <w:marBottom w:val="0"/>
          <w:divBdr>
            <w:top w:val="none" w:sz="0" w:space="0" w:color="auto"/>
            <w:left w:val="none" w:sz="0" w:space="0" w:color="auto"/>
            <w:bottom w:val="none" w:sz="0" w:space="0" w:color="auto"/>
            <w:right w:val="none" w:sz="0" w:space="0" w:color="auto"/>
          </w:divBdr>
        </w:div>
        <w:div w:id="1546139610">
          <w:marLeft w:val="288"/>
          <w:marRight w:val="0"/>
          <w:marTop w:val="240"/>
          <w:marBottom w:val="0"/>
          <w:divBdr>
            <w:top w:val="none" w:sz="0" w:space="0" w:color="auto"/>
            <w:left w:val="none" w:sz="0" w:space="0" w:color="auto"/>
            <w:bottom w:val="none" w:sz="0" w:space="0" w:color="auto"/>
            <w:right w:val="none" w:sz="0" w:space="0" w:color="auto"/>
          </w:divBdr>
        </w:div>
        <w:div w:id="1893885761">
          <w:marLeft w:val="288"/>
          <w:marRight w:val="0"/>
          <w:marTop w:val="240"/>
          <w:marBottom w:val="0"/>
          <w:divBdr>
            <w:top w:val="none" w:sz="0" w:space="0" w:color="auto"/>
            <w:left w:val="none" w:sz="0" w:space="0" w:color="auto"/>
            <w:bottom w:val="none" w:sz="0" w:space="0" w:color="auto"/>
            <w:right w:val="none" w:sz="0" w:space="0" w:color="auto"/>
          </w:divBdr>
        </w:div>
      </w:divsChild>
    </w:div>
    <w:div w:id="870915203">
      <w:bodyDiv w:val="1"/>
      <w:marLeft w:val="0"/>
      <w:marRight w:val="0"/>
      <w:marTop w:val="0"/>
      <w:marBottom w:val="0"/>
      <w:divBdr>
        <w:top w:val="none" w:sz="0" w:space="0" w:color="auto"/>
        <w:left w:val="none" w:sz="0" w:space="0" w:color="auto"/>
        <w:bottom w:val="none" w:sz="0" w:space="0" w:color="auto"/>
        <w:right w:val="none" w:sz="0" w:space="0" w:color="auto"/>
      </w:divBdr>
      <w:divsChild>
        <w:div w:id="450517927">
          <w:marLeft w:val="288"/>
          <w:marRight w:val="0"/>
          <w:marTop w:val="240"/>
          <w:marBottom w:val="0"/>
          <w:divBdr>
            <w:top w:val="none" w:sz="0" w:space="0" w:color="auto"/>
            <w:left w:val="none" w:sz="0" w:space="0" w:color="auto"/>
            <w:bottom w:val="none" w:sz="0" w:space="0" w:color="auto"/>
            <w:right w:val="none" w:sz="0" w:space="0" w:color="auto"/>
          </w:divBdr>
        </w:div>
        <w:div w:id="883248515">
          <w:marLeft w:val="288"/>
          <w:marRight w:val="0"/>
          <w:marTop w:val="240"/>
          <w:marBottom w:val="0"/>
          <w:divBdr>
            <w:top w:val="none" w:sz="0" w:space="0" w:color="auto"/>
            <w:left w:val="none" w:sz="0" w:space="0" w:color="auto"/>
            <w:bottom w:val="none" w:sz="0" w:space="0" w:color="auto"/>
            <w:right w:val="none" w:sz="0" w:space="0" w:color="auto"/>
          </w:divBdr>
        </w:div>
        <w:div w:id="1942298193">
          <w:marLeft w:val="288"/>
          <w:marRight w:val="0"/>
          <w:marTop w:val="240"/>
          <w:marBottom w:val="0"/>
          <w:divBdr>
            <w:top w:val="none" w:sz="0" w:space="0" w:color="auto"/>
            <w:left w:val="none" w:sz="0" w:space="0" w:color="auto"/>
            <w:bottom w:val="none" w:sz="0" w:space="0" w:color="auto"/>
            <w:right w:val="none" w:sz="0" w:space="0" w:color="auto"/>
          </w:divBdr>
        </w:div>
      </w:divsChild>
    </w:div>
    <w:div w:id="1099523015">
      <w:bodyDiv w:val="1"/>
      <w:marLeft w:val="0"/>
      <w:marRight w:val="0"/>
      <w:marTop w:val="0"/>
      <w:marBottom w:val="0"/>
      <w:divBdr>
        <w:top w:val="none" w:sz="0" w:space="0" w:color="auto"/>
        <w:left w:val="none" w:sz="0" w:space="0" w:color="auto"/>
        <w:bottom w:val="none" w:sz="0" w:space="0" w:color="auto"/>
        <w:right w:val="none" w:sz="0" w:space="0" w:color="auto"/>
      </w:divBdr>
    </w:div>
    <w:div w:id="1176190084">
      <w:bodyDiv w:val="1"/>
      <w:marLeft w:val="0"/>
      <w:marRight w:val="0"/>
      <w:marTop w:val="0"/>
      <w:marBottom w:val="0"/>
      <w:divBdr>
        <w:top w:val="none" w:sz="0" w:space="0" w:color="auto"/>
        <w:left w:val="none" w:sz="0" w:space="0" w:color="auto"/>
        <w:bottom w:val="none" w:sz="0" w:space="0" w:color="auto"/>
        <w:right w:val="none" w:sz="0" w:space="0" w:color="auto"/>
      </w:divBdr>
      <w:divsChild>
        <w:div w:id="1502157901">
          <w:marLeft w:val="288"/>
          <w:marRight w:val="0"/>
          <w:marTop w:val="240"/>
          <w:marBottom w:val="0"/>
          <w:divBdr>
            <w:top w:val="none" w:sz="0" w:space="0" w:color="auto"/>
            <w:left w:val="none" w:sz="0" w:space="0" w:color="auto"/>
            <w:bottom w:val="none" w:sz="0" w:space="0" w:color="auto"/>
            <w:right w:val="none" w:sz="0" w:space="0" w:color="auto"/>
          </w:divBdr>
        </w:div>
      </w:divsChild>
    </w:div>
    <w:div w:id="1277329235">
      <w:bodyDiv w:val="1"/>
      <w:marLeft w:val="0"/>
      <w:marRight w:val="0"/>
      <w:marTop w:val="0"/>
      <w:marBottom w:val="0"/>
      <w:divBdr>
        <w:top w:val="none" w:sz="0" w:space="0" w:color="auto"/>
        <w:left w:val="none" w:sz="0" w:space="0" w:color="auto"/>
        <w:bottom w:val="none" w:sz="0" w:space="0" w:color="auto"/>
        <w:right w:val="none" w:sz="0" w:space="0" w:color="auto"/>
      </w:divBdr>
    </w:div>
    <w:div w:id="1277366901">
      <w:bodyDiv w:val="1"/>
      <w:marLeft w:val="0"/>
      <w:marRight w:val="0"/>
      <w:marTop w:val="0"/>
      <w:marBottom w:val="0"/>
      <w:divBdr>
        <w:top w:val="none" w:sz="0" w:space="0" w:color="auto"/>
        <w:left w:val="none" w:sz="0" w:space="0" w:color="auto"/>
        <w:bottom w:val="none" w:sz="0" w:space="0" w:color="auto"/>
        <w:right w:val="none" w:sz="0" w:space="0" w:color="auto"/>
      </w:divBdr>
    </w:div>
    <w:div w:id="1428114631">
      <w:bodyDiv w:val="1"/>
      <w:marLeft w:val="0"/>
      <w:marRight w:val="0"/>
      <w:marTop w:val="0"/>
      <w:marBottom w:val="0"/>
      <w:divBdr>
        <w:top w:val="none" w:sz="0" w:space="0" w:color="auto"/>
        <w:left w:val="none" w:sz="0" w:space="0" w:color="auto"/>
        <w:bottom w:val="none" w:sz="0" w:space="0" w:color="auto"/>
        <w:right w:val="none" w:sz="0" w:space="0" w:color="auto"/>
      </w:divBdr>
      <w:divsChild>
        <w:div w:id="205528785">
          <w:marLeft w:val="576"/>
          <w:marRight w:val="0"/>
          <w:marTop w:val="80"/>
          <w:marBottom w:val="0"/>
          <w:divBdr>
            <w:top w:val="none" w:sz="0" w:space="0" w:color="auto"/>
            <w:left w:val="none" w:sz="0" w:space="0" w:color="auto"/>
            <w:bottom w:val="none" w:sz="0" w:space="0" w:color="auto"/>
            <w:right w:val="none" w:sz="0" w:space="0" w:color="auto"/>
          </w:divBdr>
        </w:div>
        <w:div w:id="669715143">
          <w:marLeft w:val="576"/>
          <w:marRight w:val="0"/>
          <w:marTop w:val="80"/>
          <w:marBottom w:val="0"/>
          <w:divBdr>
            <w:top w:val="none" w:sz="0" w:space="0" w:color="auto"/>
            <w:left w:val="none" w:sz="0" w:space="0" w:color="auto"/>
            <w:bottom w:val="none" w:sz="0" w:space="0" w:color="auto"/>
            <w:right w:val="none" w:sz="0" w:space="0" w:color="auto"/>
          </w:divBdr>
        </w:div>
        <w:div w:id="1845322725">
          <w:marLeft w:val="576"/>
          <w:marRight w:val="0"/>
          <w:marTop w:val="80"/>
          <w:marBottom w:val="0"/>
          <w:divBdr>
            <w:top w:val="none" w:sz="0" w:space="0" w:color="auto"/>
            <w:left w:val="none" w:sz="0" w:space="0" w:color="auto"/>
            <w:bottom w:val="none" w:sz="0" w:space="0" w:color="auto"/>
            <w:right w:val="none" w:sz="0" w:space="0" w:color="auto"/>
          </w:divBdr>
        </w:div>
        <w:div w:id="1943955501">
          <w:marLeft w:val="576"/>
          <w:marRight w:val="0"/>
          <w:marTop w:val="80"/>
          <w:marBottom w:val="0"/>
          <w:divBdr>
            <w:top w:val="none" w:sz="0" w:space="0" w:color="auto"/>
            <w:left w:val="none" w:sz="0" w:space="0" w:color="auto"/>
            <w:bottom w:val="none" w:sz="0" w:space="0" w:color="auto"/>
            <w:right w:val="none" w:sz="0" w:space="0" w:color="auto"/>
          </w:divBdr>
        </w:div>
      </w:divsChild>
    </w:div>
    <w:div w:id="1572689912">
      <w:bodyDiv w:val="1"/>
      <w:marLeft w:val="0"/>
      <w:marRight w:val="0"/>
      <w:marTop w:val="0"/>
      <w:marBottom w:val="0"/>
      <w:divBdr>
        <w:top w:val="none" w:sz="0" w:space="0" w:color="auto"/>
        <w:left w:val="none" w:sz="0" w:space="0" w:color="auto"/>
        <w:bottom w:val="none" w:sz="0" w:space="0" w:color="auto"/>
        <w:right w:val="none" w:sz="0" w:space="0" w:color="auto"/>
      </w:divBdr>
    </w:div>
    <w:div w:id="1600411174">
      <w:bodyDiv w:val="1"/>
      <w:marLeft w:val="0"/>
      <w:marRight w:val="0"/>
      <w:marTop w:val="0"/>
      <w:marBottom w:val="0"/>
      <w:divBdr>
        <w:top w:val="none" w:sz="0" w:space="0" w:color="auto"/>
        <w:left w:val="none" w:sz="0" w:space="0" w:color="auto"/>
        <w:bottom w:val="none" w:sz="0" w:space="0" w:color="auto"/>
        <w:right w:val="none" w:sz="0" w:space="0" w:color="auto"/>
      </w:divBdr>
      <w:divsChild>
        <w:div w:id="651258857">
          <w:marLeft w:val="288"/>
          <w:marRight w:val="0"/>
          <w:marTop w:val="240"/>
          <w:marBottom w:val="0"/>
          <w:divBdr>
            <w:top w:val="none" w:sz="0" w:space="0" w:color="auto"/>
            <w:left w:val="none" w:sz="0" w:space="0" w:color="auto"/>
            <w:bottom w:val="none" w:sz="0" w:space="0" w:color="auto"/>
            <w:right w:val="none" w:sz="0" w:space="0" w:color="auto"/>
          </w:divBdr>
        </w:div>
      </w:divsChild>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sChild>
        <w:div w:id="1162623632">
          <w:marLeft w:val="288"/>
          <w:marRight w:val="0"/>
          <w:marTop w:val="240"/>
          <w:marBottom w:val="0"/>
          <w:divBdr>
            <w:top w:val="none" w:sz="0" w:space="0" w:color="auto"/>
            <w:left w:val="none" w:sz="0" w:space="0" w:color="auto"/>
            <w:bottom w:val="none" w:sz="0" w:space="0" w:color="auto"/>
            <w:right w:val="none" w:sz="0" w:space="0" w:color="auto"/>
          </w:divBdr>
        </w:div>
        <w:div w:id="1856845573">
          <w:marLeft w:val="576"/>
          <w:marRight w:val="0"/>
          <w:marTop w:val="80"/>
          <w:marBottom w:val="0"/>
          <w:divBdr>
            <w:top w:val="none" w:sz="0" w:space="0" w:color="auto"/>
            <w:left w:val="none" w:sz="0" w:space="0" w:color="auto"/>
            <w:bottom w:val="none" w:sz="0" w:space="0" w:color="auto"/>
            <w:right w:val="none" w:sz="0" w:space="0" w:color="auto"/>
          </w:divBdr>
        </w:div>
      </w:divsChild>
    </w:div>
    <w:div w:id="1666930574">
      <w:bodyDiv w:val="1"/>
      <w:marLeft w:val="0"/>
      <w:marRight w:val="0"/>
      <w:marTop w:val="0"/>
      <w:marBottom w:val="0"/>
      <w:divBdr>
        <w:top w:val="none" w:sz="0" w:space="0" w:color="auto"/>
        <w:left w:val="none" w:sz="0" w:space="0" w:color="auto"/>
        <w:bottom w:val="none" w:sz="0" w:space="0" w:color="auto"/>
        <w:right w:val="none" w:sz="0" w:space="0" w:color="auto"/>
      </w:divBdr>
      <w:divsChild>
        <w:div w:id="390271207">
          <w:marLeft w:val="288"/>
          <w:marRight w:val="0"/>
          <w:marTop w:val="240"/>
          <w:marBottom w:val="0"/>
          <w:divBdr>
            <w:top w:val="none" w:sz="0" w:space="0" w:color="auto"/>
            <w:left w:val="none" w:sz="0" w:space="0" w:color="auto"/>
            <w:bottom w:val="none" w:sz="0" w:space="0" w:color="auto"/>
            <w:right w:val="none" w:sz="0" w:space="0" w:color="auto"/>
          </w:divBdr>
        </w:div>
        <w:div w:id="1123383711">
          <w:marLeft w:val="576"/>
          <w:marRight w:val="0"/>
          <w:marTop w:val="80"/>
          <w:marBottom w:val="0"/>
          <w:divBdr>
            <w:top w:val="none" w:sz="0" w:space="0" w:color="auto"/>
            <w:left w:val="none" w:sz="0" w:space="0" w:color="auto"/>
            <w:bottom w:val="none" w:sz="0" w:space="0" w:color="auto"/>
            <w:right w:val="none" w:sz="0" w:space="0" w:color="auto"/>
          </w:divBdr>
        </w:div>
      </w:divsChild>
    </w:div>
    <w:div w:id="1739858008">
      <w:bodyDiv w:val="1"/>
      <w:marLeft w:val="0"/>
      <w:marRight w:val="0"/>
      <w:marTop w:val="0"/>
      <w:marBottom w:val="0"/>
      <w:divBdr>
        <w:top w:val="none" w:sz="0" w:space="0" w:color="auto"/>
        <w:left w:val="none" w:sz="0" w:space="0" w:color="auto"/>
        <w:bottom w:val="none" w:sz="0" w:space="0" w:color="auto"/>
        <w:right w:val="none" w:sz="0" w:space="0" w:color="auto"/>
      </w:divBdr>
      <w:divsChild>
        <w:div w:id="591477925">
          <w:marLeft w:val="288"/>
          <w:marRight w:val="0"/>
          <w:marTop w:val="240"/>
          <w:marBottom w:val="0"/>
          <w:divBdr>
            <w:top w:val="none" w:sz="0" w:space="0" w:color="auto"/>
            <w:left w:val="none" w:sz="0" w:space="0" w:color="auto"/>
            <w:bottom w:val="none" w:sz="0" w:space="0" w:color="auto"/>
            <w:right w:val="none" w:sz="0" w:space="0" w:color="auto"/>
          </w:divBdr>
        </w:div>
        <w:div w:id="847065364">
          <w:marLeft w:val="288"/>
          <w:marRight w:val="0"/>
          <w:marTop w:val="240"/>
          <w:marBottom w:val="0"/>
          <w:divBdr>
            <w:top w:val="none" w:sz="0" w:space="0" w:color="auto"/>
            <w:left w:val="none" w:sz="0" w:space="0" w:color="auto"/>
            <w:bottom w:val="none" w:sz="0" w:space="0" w:color="auto"/>
            <w:right w:val="none" w:sz="0" w:space="0" w:color="auto"/>
          </w:divBdr>
        </w:div>
        <w:div w:id="1685981844">
          <w:marLeft w:val="288"/>
          <w:marRight w:val="0"/>
          <w:marTop w:val="240"/>
          <w:marBottom w:val="0"/>
          <w:divBdr>
            <w:top w:val="none" w:sz="0" w:space="0" w:color="auto"/>
            <w:left w:val="none" w:sz="0" w:space="0" w:color="auto"/>
            <w:bottom w:val="none" w:sz="0" w:space="0" w:color="auto"/>
            <w:right w:val="none" w:sz="0" w:space="0" w:color="auto"/>
          </w:divBdr>
        </w:div>
      </w:divsChild>
    </w:div>
    <w:div w:id="1775519311">
      <w:bodyDiv w:val="1"/>
      <w:marLeft w:val="0"/>
      <w:marRight w:val="0"/>
      <w:marTop w:val="0"/>
      <w:marBottom w:val="0"/>
      <w:divBdr>
        <w:top w:val="none" w:sz="0" w:space="0" w:color="auto"/>
        <w:left w:val="none" w:sz="0" w:space="0" w:color="auto"/>
        <w:bottom w:val="none" w:sz="0" w:space="0" w:color="auto"/>
        <w:right w:val="none" w:sz="0" w:space="0" w:color="auto"/>
      </w:divBdr>
    </w:div>
    <w:div w:id="1918444486">
      <w:bodyDiv w:val="1"/>
      <w:marLeft w:val="0"/>
      <w:marRight w:val="0"/>
      <w:marTop w:val="0"/>
      <w:marBottom w:val="0"/>
      <w:divBdr>
        <w:top w:val="none" w:sz="0" w:space="0" w:color="auto"/>
        <w:left w:val="none" w:sz="0" w:space="0" w:color="auto"/>
        <w:bottom w:val="none" w:sz="0" w:space="0" w:color="auto"/>
        <w:right w:val="none" w:sz="0" w:space="0" w:color="auto"/>
      </w:divBdr>
    </w:div>
    <w:div w:id="1964265424">
      <w:bodyDiv w:val="1"/>
      <w:marLeft w:val="0"/>
      <w:marRight w:val="0"/>
      <w:marTop w:val="0"/>
      <w:marBottom w:val="0"/>
      <w:divBdr>
        <w:top w:val="none" w:sz="0" w:space="0" w:color="auto"/>
        <w:left w:val="none" w:sz="0" w:space="0" w:color="auto"/>
        <w:bottom w:val="none" w:sz="0" w:space="0" w:color="auto"/>
        <w:right w:val="none" w:sz="0" w:space="0" w:color="auto"/>
      </w:divBdr>
      <w:divsChild>
        <w:div w:id="508953320">
          <w:marLeft w:val="576"/>
          <w:marRight w:val="0"/>
          <w:marTop w:val="80"/>
          <w:marBottom w:val="0"/>
          <w:divBdr>
            <w:top w:val="none" w:sz="0" w:space="0" w:color="auto"/>
            <w:left w:val="none" w:sz="0" w:space="0" w:color="auto"/>
            <w:bottom w:val="none" w:sz="0" w:space="0" w:color="auto"/>
            <w:right w:val="none" w:sz="0" w:space="0" w:color="auto"/>
          </w:divBdr>
        </w:div>
        <w:div w:id="1875455777">
          <w:marLeft w:val="576"/>
          <w:marRight w:val="0"/>
          <w:marTop w:val="80"/>
          <w:marBottom w:val="0"/>
          <w:divBdr>
            <w:top w:val="none" w:sz="0" w:space="0" w:color="auto"/>
            <w:left w:val="none" w:sz="0" w:space="0" w:color="auto"/>
            <w:bottom w:val="none" w:sz="0" w:space="0" w:color="auto"/>
            <w:right w:val="none" w:sz="0" w:space="0" w:color="auto"/>
          </w:divBdr>
        </w:div>
      </w:divsChild>
    </w:div>
    <w:div w:id="206794907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3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diagramData" Target="diagrams/data1.xml"/><Relationship Id="rId27" Type="http://schemas.openxmlformats.org/officeDocument/2006/relationships/image" Target="media/image8.png"/><Relationship Id="rId30"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zaks\Downloads\Slipstream%20Report%20Template%20sans%20serif%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3928E-AEAA-435F-B6B1-1CB395D7B966}" type="doc">
      <dgm:prSet loTypeId="urn:microsoft.com/office/officeart/2005/8/layout/process1" loCatId="process" qsTypeId="urn:microsoft.com/office/officeart/2005/8/quickstyle/simple1" qsCatId="simple" csTypeId="urn:microsoft.com/office/officeart/2005/8/colors/accent0_1" csCatId="mainScheme" phldr="1"/>
      <dgm:spPr/>
    </dgm:pt>
    <dgm:pt modelId="{FDE558D4-1268-4493-AD6E-7CBABD17CC53}">
      <dgm:prSet phldrT="[Text]" custT="1"/>
      <dgm:spPr/>
      <dgm:t>
        <a:bodyPr/>
        <a:lstStyle/>
        <a:p>
          <a:r>
            <a:rPr lang="en-US" sz="1100"/>
            <a:t>Panelists review materials and generate initial estimates</a:t>
          </a:r>
        </a:p>
      </dgm:t>
    </dgm:pt>
    <dgm:pt modelId="{3E50F049-455E-464C-983A-6D9609B3A758}" type="parTrans" cxnId="{843214CD-FD5C-498A-B510-ED5BE176F9D0}">
      <dgm:prSet/>
      <dgm:spPr/>
      <dgm:t>
        <a:bodyPr/>
        <a:lstStyle/>
        <a:p>
          <a:endParaRPr lang="en-US" sz="1400"/>
        </a:p>
      </dgm:t>
    </dgm:pt>
    <dgm:pt modelId="{98F759CF-24A8-48FF-94E4-18163854B0A6}" type="sibTrans" cxnId="{843214CD-FD5C-498A-B510-ED5BE176F9D0}">
      <dgm:prSet custT="1"/>
      <dgm:spPr/>
      <dgm:t>
        <a:bodyPr/>
        <a:lstStyle/>
        <a:p>
          <a:endParaRPr lang="en-US" sz="1000"/>
        </a:p>
      </dgm:t>
    </dgm:pt>
    <dgm:pt modelId="{50790185-B743-4776-9E69-0915783A9778}">
      <dgm:prSet phldrT="[Text]" custT="1"/>
      <dgm:spPr/>
      <dgm:t>
        <a:bodyPr/>
        <a:lstStyle/>
        <a:p>
          <a:r>
            <a:rPr lang="en-US" sz="1100"/>
            <a:t>Evaluators distribute Round 1 estimates and explanations to panelists </a:t>
          </a:r>
        </a:p>
      </dgm:t>
    </dgm:pt>
    <dgm:pt modelId="{4BA4C026-C814-4A4A-9FB8-A520A8371431}" type="parTrans" cxnId="{ACC752F7-41CA-44F6-99E5-6AFBB081E057}">
      <dgm:prSet/>
      <dgm:spPr/>
      <dgm:t>
        <a:bodyPr/>
        <a:lstStyle/>
        <a:p>
          <a:endParaRPr lang="en-US" sz="1400"/>
        </a:p>
      </dgm:t>
    </dgm:pt>
    <dgm:pt modelId="{A0B29B0E-06E2-41E9-A4F6-AFFA56E1D5B8}" type="sibTrans" cxnId="{ACC752F7-41CA-44F6-99E5-6AFBB081E057}">
      <dgm:prSet custT="1"/>
      <dgm:spPr/>
      <dgm:t>
        <a:bodyPr/>
        <a:lstStyle/>
        <a:p>
          <a:endParaRPr lang="en-US" sz="1000"/>
        </a:p>
      </dgm:t>
    </dgm:pt>
    <dgm:pt modelId="{8B2ADE29-178E-4250-8E3D-F8D39BE9B09D}">
      <dgm:prSet phldrT="[Text]" custT="1"/>
      <dgm:spPr/>
      <dgm:t>
        <a:bodyPr/>
        <a:lstStyle/>
        <a:p>
          <a:r>
            <a:rPr lang="en-US" sz="1100"/>
            <a:t>Panelists review estimates of other experts and revise answers</a:t>
          </a:r>
        </a:p>
      </dgm:t>
    </dgm:pt>
    <dgm:pt modelId="{724EDC6D-6B84-401A-9139-7A5C1E442E83}" type="parTrans" cxnId="{910B07BE-7045-4E0B-B92C-7D48C126F4F4}">
      <dgm:prSet/>
      <dgm:spPr/>
      <dgm:t>
        <a:bodyPr/>
        <a:lstStyle/>
        <a:p>
          <a:endParaRPr lang="en-US" sz="1400"/>
        </a:p>
      </dgm:t>
    </dgm:pt>
    <dgm:pt modelId="{7079B398-DCD7-4B2B-B08A-3D73CB37F245}" type="sibTrans" cxnId="{910B07BE-7045-4E0B-B92C-7D48C126F4F4}">
      <dgm:prSet custT="1"/>
      <dgm:spPr/>
      <dgm:t>
        <a:bodyPr/>
        <a:lstStyle/>
        <a:p>
          <a:endParaRPr lang="en-US" sz="1000"/>
        </a:p>
      </dgm:t>
    </dgm:pt>
    <dgm:pt modelId="{1A22E86E-C8BE-4588-8453-C85D28F26371}">
      <dgm:prSet phldrT="[Text]" custT="1"/>
      <dgm:spPr/>
      <dgm:t>
        <a:bodyPr/>
        <a:lstStyle/>
        <a:p>
          <a:r>
            <a:rPr lang="en-US" sz="1100"/>
            <a:t>Evaluators aggregate estimates, eliminate outliers, and determine averages</a:t>
          </a:r>
        </a:p>
      </dgm:t>
    </dgm:pt>
    <dgm:pt modelId="{74841AB8-0416-45F9-B8A7-E2D57751104F}" type="parTrans" cxnId="{F46372D3-5B64-428C-8F51-92BC570F44D9}">
      <dgm:prSet/>
      <dgm:spPr/>
      <dgm:t>
        <a:bodyPr/>
        <a:lstStyle/>
        <a:p>
          <a:endParaRPr lang="en-US" sz="1400"/>
        </a:p>
      </dgm:t>
    </dgm:pt>
    <dgm:pt modelId="{A9A80B18-5B26-4A65-A63C-37A6BC41621A}" type="sibTrans" cxnId="{F46372D3-5B64-428C-8F51-92BC570F44D9}">
      <dgm:prSet/>
      <dgm:spPr/>
      <dgm:t>
        <a:bodyPr/>
        <a:lstStyle/>
        <a:p>
          <a:endParaRPr lang="en-US" sz="1400"/>
        </a:p>
      </dgm:t>
    </dgm:pt>
    <dgm:pt modelId="{39AA4070-DEAA-4A59-8768-59937B886C12}" type="pres">
      <dgm:prSet presAssocID="{5883928E-AEAA-435F-B6B1-1CB395D7B966}" presName="Name0" presStyleCnt="0">
        <dgm:presLayoutVars>
          <dgm:dir/>
          <dgm:resizeHandles val="exact"/>
        </dgm:presLayoutVars>
      </dgm:prSet>
      <dgm:spPr/>
    </dgm:pt>
    <dgm:pt modelId="{B9B06784-9F81-4DDF-917E-69C4191786CD}" type="pres">
      <dgm:prSet presAssocID="{FDE558D4-1268-4493-AD6E-7CBABD17CC53}" presName="node" presStyleLbl="node1" presStyleIdx="0" presStyleCnt="4">
        <dgm:presLayoutVars>
          <dgm:bulletEnabled val="1"/>
        </dgm:presLayoutVars>
      </dgm:prSet>
      <dgm:spPr/>
    </dgm:pt>
    <dgm:pt modelId="{3044DDB9-6F08-461F-BBDD-9CE0968807CB}" type="pres">
      <dgm:prSet presAssocID="{98F759CF-24A8-48FF-94E4-18163854B0A6}" presName="sibTrans" presStyleLbl="sibTrans2D1" presStyleIdx="0" presStyleCnt="3"/>
      <dgm:spPr/>
    </dgm:pt>
    <dgm:pt modelId="{75A3357A-8B9C-45E9-A579-840634A4239F}" type="pres">
      <dgm:prSet presAssocID="{98F759CF-24A8-48FF-94E4-18163854B0A6}" presName="connectorText" presStyleLbl="sibTrans2D1" presStyleIdx="0" presStyleCnt="3"/>
      <dgm:spPr/>
    </dgm:pt>
    <dgm:pt modelId="{AD8F7CA2-A8E7-4B56-BC6F-CFB9D3717359}" type="pres">
      <dgm:prSet presAssocID="{50790185-B743-4776-9E69-0915783A9778}" presName="node" presStyleLbl="node1" presStyleIdx="1" presStyleCnt="4">
        <dgm:presLayoutVars>
          <dgm:bulletEnabled val="1"/>
        </dgm:presLayoutVars>
      </dgm:prSet>
      <dgm:spPr/>
    </dgm:pt>
    <dgm:pt modelId="{B5FC538B-69AC-4DEB-A088-AC7C42E06A8B}" type="pres">
      <dgm:prSet presAssocID="{A0B29B0E-06E2-41E9-A4F6-AFFA56E1D5B8}" presName="sibTrans" presStyleLbl="sibTrans2D1" presStyleIdx="1" presStyleCnt="3"/>
      <dgm:spPr/>
    </dgm:pt>
    <dgm:pt modelId="{737F1D56-FE61-4926-9E16-E74B0EE35636}" type="pres">
      <dgm:prSet presAssocID="{A0B29B0E-06E2-41E9-A4F6-AFFA56E1D5B8}" presName="connectorText" presStyleLbl="sibTrans2D1" presStyleIdx="1" presStyleCnt="3"/>
      <dgm:spPr/>
    </dgm:pt>
    <dgm:pt modelId="{270A843D-8600-42E0-AE24-EF27546E5852}" type="pres">
      <dgm:prSet presAssocID="{8B2ADE29-178E-4250-8E3D-F8D39BE9B09D}" presName="node" presStyleLbl="node1" presStyleIdx="2" presStyleCnt="4">
        <dgm:presLayoutVars>
          <dgm:bulletEnabled val="1"/>
        </dgm:presLayoutVars>
      </dgm:prSet>
      <dgm:spPr/>
    </dgm:pt>
    <dgm:pt modelId="{DC1C2FC9-57A4-4ECC-A104-D630250EF3D8}" type="pres">
      <dgm:prSet presAssocID="{7079B398-DCD7-4B2B-B08A-3D73CB37F245}" presName="sibTrans" presStyleLbl="sibTrans2D1" presStyleIdx="2" presStyleCnt="3"/>
      <dgm:spPr/>
    </dgm:pt>
    <dgm:pt modelId="{DFCB8C99-B7C7-4D89-A377-D2E43247052E}" type="pres">
      <dgm:prSet presAssocID="{7079B398-DCD7-4B2B-B08A-3D73CB37F245}" presName="connectorText" presStyleLbl="sibTrans2D1" presStyleIdx="2" presStyleCnt="3"/>
      <dgm:spPr/>
    </dgm:pt>
    <dgm:pt modelId="{FA2C70B8-CF95-4AF3-8CD1-A36BDEA13628}" type="pres">
      <dgm:prSet presAssocID="{1A22E86E-C8BE-4588-8453-C85D28F26371}" presName="node" presStyleLbl="node1" presStyleIdx="3" presStyleCnt="4">
        <dgm:presLayoutVars>
          <dgm:bulletEnabled val="1"/>
        </dgm:presLayoutVars>
      </dgm:prSet>
      <dgm:spPr/>
    </dgm:pt>
  </dgm:ptLst>
  <dgm:cxnLst>
    <dgm:cxn modelId="{6EDB390D-24FA-4C5E-BC51-38C145523EBF}" type="presOf" srcId="{7079B398-DCD7-4B2B-B08A-3D73CB37F245}" destId="{DFCB8C99-B7C7-4D89-A377-D2E43247052E}" srcOrd="1" destOrd="0" presId="urn:microsoft.com/office/officeart/2005/8/layout/process1"/>
    <dgm:cxn modelId="{03F2AE1F-A30F-4E54-9946-EE91CAAF1275}" type="presOf" srcId="{98F759CF-24A8-48FF-94E4-18163854B0A6}" destId="{75A3357A-8B9C-45E9-A579-840634A4239F}" srcOrd="1" destOrd="0" presId="urn:microsoft.com/office/officeart/2005/8/layout/process1"/>
    <dgm:cxn modelId="{16E5A138-910C-4B16-9911-9EE85830D256}" type="presOf" srcId="{FDE558D4-1268-4493-AD6E-7CBABD17CC53}" destId="{B9B06784-9F81-4DDF-917E-69C4191786CD}" srcOrd="0" destOrd="0" presId="urn:microsoft.com/office/officeart/2005/8/layout/process1"/>
    <dgm:cxn modelId="{84A9984B-0D43-4E63-8805-EAAC9C2ED87D}" type="presOf" srcId="{1A22E86E-C8BE-4588-8453-C85D28F26371}" destId="{FA2C70B8-CF95-4AF3-8CD1-A36BDEA13628}" srcOrd="0" destOrd="0" presId="urn:microsoft.com/office/officeart/2005/8/layout/process1"/>
    <dgm:cxn modelId="{910F9454-EED1-4B4F-9E7D-B995B80E3611}" type="presOf" srcId="{8B2ADE29-178E-4250-8E3D-F8D39BE9B09D}" destId="{270A843D-8600-42E0-AE24-EF27546E5852}" srcOrd="0" destOrd="0" presId="urn:microsoft.com/office/officeart/2005/8/layout/process1"/>
    <dgm:cxn modelId="{2B6A9856-6FD4-4A67-A3D6-00CC72FB7962}" type="presOf" srcId="{A0B29B0E-06E2-41E9-A4F6-AFFA56E1D5B8}" destId="{737F1D56-FE61-4926-9E16-E74B0EE35636}" srcOrd="1" destOrd="0" presId="urn:microsoft.com/office/officeart/2005/8/layout/process1"/>
    <dgm:cxn modelId="{9C0B7959-06A8-4F58-B702-AF380CBF2EB8}" type="presOf" srcId="{7079B398-DCD7-4B2B-B08A-3D73CB37F245}" destId="{DC1C2FC9-57A4-4ECC-A104-D630250EF3D8}" srcOrd="0" destOrd="0" presId="urn:microsoft.com/office/officeart/2005/8/layout/process1"/>
    <dgm:cxn modelId="{E2AFE07F-95BC-43D2-BB95-25F96E25FD9C}" type="presOf" srcId="{5883928E-AEAA-435F-B6B1-1CB395D7B966}" destId="{39AA4070-DEAA-4A59-8768-59937B886C12}" srcOrd="0" destOrd="0" presId="urn:microsoft.com/office/officeart/2005/8/layout/process1"/>
    <dgm:cxn modelId="{2C6EE68C-18A4-457A-986F-286E4E92D4A6}" type="presOf" srcId="{A0B29B0E-06E2-41E9-A4F6-AFFA56E1D5B8}" destId="{B5FC538B-69AC-4DEB-A088-AC7C42E06A8B}" srcOrd="0" destOrd="0" presId="urn:microsoft.com/office/officeart/2005/8/layout/process1"/>
    <dgm:cxn modelId="{910B07BE-7045-4E0B-B92C-7D48C126F4F4}" srcId="{5883928E-AEAA-435F-B6B1-1CB395D7B966}" destId="{8B2ADE29-178E-4250-8E3D-F8D39BE9B09D}" srcOrd="2" destOrd="0" parTransId="{724EDC6D-6B84-401A-9139-7A5C1E442E83}" sibTransId="{7079B398-DCD7-4B2B-B08A-3D73CB37F245}"/>
    <dgm:cxn modelId="{843214CD-FD5C-498A-B510-ED5BE176F9D0}" srcId="{5883928E-AEAA-435F-B6B1-1CB395D7B966}" destId="{FDE558D4-1268-4493-AD6E-7CBABD17CC53}" srcOrd="0" destOrd="0" parTransId="{3E50F049-455E-464C-983A-6D9609B3A758}" sibTransId="{98F759CF-24A8-48FF-94E4-18163854B0A6}"/>
    <dgm:cxn modelId="{F46372D3-5B64-428C-8F51-92BC570F44D9}" srcId="{5883928E-AEAA-435F-B6B1-1CB395D7B966}" destId="{1A22E86E-C8BE-4588-8453-C85D28F26371}" srcOrd="3" destOrd="0" parTransId="{74841AB8-0416-45F9-B8A7-E2D57751104F}" sibTransId="{A9A80B18-5B26-4A65-A63C-37A6BC41621A}"/>
    <dgm:cxn modelId="{ACC752F7-41CA-44F6-99E5-6AFBB081E057}" srcId="{5883928E-AEAA-435F-B6B1-1CB395D7B966}" destId="{50790185-B743-4776-9E69-0915783A9778}" srcOrd="1" destOrd="0" parTransId="{4BA4C026-C814-4A4A-9FB8-A520A8371431}" sibTransId="{A0B29B0E-06E2-41E9-A4F6-AFFA56E1D5B8}"/>
    <dgm:cxn modelId="{76C331F9-9239-4E97-AC55-DC56C955F46B}" type="presOf" srcId="{50790185-B743-4776-9E69-0915783A9778}" destId="{AD8F7CA2-A8E7-4B56-BC6F-CFB9D3717359}" srcOrd="0" destOrd="0" presId="urn:microsoft.com/office/officeart/2005/8/layout/process1"/>
    <dgm:cxn modelId="{E04D6FFB-9378-4E43-9B62-4F63DA2A585B}" type="presOf" srcId="{98F759CF-24A8-48FF-94E4-18163854B0A6}" destId="{3044DDB9-6F08-461F-BBDD-9CE0968807CB}" srcOrd="0" destOrd="0" presId="urn:microsoft.com/office/officeart/2005/8/layout/process1"/>
    <dgm:cxn modelId="{9D02B16F-F767-4365-AA05-893BE3F61760}" type="presParOf" srcId="{39AA4070-DEAA-4A59-8768-59937B886C12}" destId="{B9B06784-9F81-4DDF-917E-69C4191786CD}" srcOrd="0" destOrd="0" presId="urn:microsoft.com/office/officeart/2005/8/layout/process1"/>
    <dgm:cxn modelId="{C8C33F38-3917-47E5-8F93-2986B9756505}" type="presParOf" srcId="{39AA4070-DEAA-4A59-8768-59937B886C12}" destId="{3044DDB9-6F08-461F-BBDD-9CE0968807CB}" srcOrd="1" destOrd="0" presId="urn:microsoft.com/office/officeart/2005/8/layout/process1"/>
    <dgm:cxn modelId="{2DC24225-A03D-4358-8D50-60F207E0A38C}" type="presParOf" srcId="{3044DDB9-6F08-461F-BBDD-9CE0968807CB}" destId="{75A3357A-8B9C-45E9-A579-840634A4239F}" srcOrd="0" destOrd="0" presId="urn:microsoft.com/office/officeart/2005/8/layout/process1"/>
    <dgm:cxn modelId="{E2345383-E5CC-41C1-BF69-BD293884F1D9}" type="presParOf" srcId="{39AA4070-DEAA-4A59-8768-59937B886C12}" destId="{AD8F7CA2-A8E7-4B56-BC6F-CFB9D3717359}" srcOrd="2" destOrd="0" presId="urn:microsoft.com/office/officeart/2005/8/layout/process1"/>
    <dgm:cxn modelId="{6C124F77-6C6C-44E5-B8F4-A7622F2FBD23}" type="presParOf" srcId="{39AA4070-DEAA-4A59-8768-59937B886C12}" destId="{B5FC538B-69AC-4DEB-A088-AC7C42E06A8B}" srcOrd="3" destOrd="0" presId="urn:microsoft.com/office/officeart/2005/8/layout/process1"/>
    <dgm:cxn modelId="{D8CCDF64-430F-420B-9BC6-93820FF10979}" type="presParOf" srcId="{B5FC538B-69AC-4DEB-A088-AC7C42E06A8B}" destId="{737F1D56-FE61-4926-9E16-E74B0EE35636}" srcOrd="0" destOrd="0" presId="urn:microsoft.com/office/officeart/2005/8/layout/process1"/>
    <dgm:cxn modelId="{F0EEEA12-DD4A-4C0C-93AF-29E0964E19EE}" type="presParOf" srcId="{39AA4070-DEAA-4A59-8768-59937B886C12}" destId="{270A843D-8600-42E0-AE24-EF27546E5852}" srcOrd="4" destOrd="0" presId="urn:microsoft.com/office/officeart/2005/8/layout/process1"/>
    <dgm:cxn modelId="{5AD76F6B-7E65-43E1-B7DA-A13073CF7924}" type="presParOf" srcId="{39AA4070-DEAA-4A59-8768-59937B886C12}" destId="{DC1C2FC9-57A4-4ECC-A104-D630250EF3D8}" srcOrd="5" destOrd="0" presId="urn:microsoft.com/office/officeart/2005/8/layout/process1"/>
    <dgm:cxn modelId="{7E23FD8A-4036-43B4-B17D-A3EECBDE945D}" type="presParOf" srcId="{DC1C2FC9-57A4-4ECC-A104-D630250EF3D8}" destId="{DFCB8C99-B7C7-4D89-A377-D2E43247052E}" srcOrd="0" destOrd="0" presId="urn:microsoft.com/office/officeart/2005/8/layout/process1"/>
    <dgm:cxn modelId="{8E5F2439-3272-4DDE-B647-41F7AEB62397}" type="presParOf" srcId="{39AA4070-DEAA-4A59-8768-59937B886C12}" destId="{FA2C70B8-CF95-4AF3-8CD1-A36BDEA13628}"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B06784-9F81-4DDF-917E-69C4191786CD}">
      <dsp:nvSpPr>
        <dsp:cNvPr id="0" name=""/>
        <dsp:cNvSpPr/>
      </dsp:nvSpPr>
      <dsp:spPr>
        <a:xfrm>
          <a:off x="2623"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Panelists review materials and generate initial estimates</a:t>
          </a:r>
        </a:p>
      </dsp:txBody>
      <dsp:txXfrm>
        <a:off x="36217" y="44501"/>
        <a:ext cx="1079779" cy="1161826"/>
      </dsp:txXfrm>
    </dsp:sp>
    <dsp:sp modelId="{3044DDB9-6F08-461F-BBDD-9CE0968807CB}">
      <dsp:nvSpPr>
        <dsp:cNvPr id="0" name=""/>
        <dsp:cNvSpPr/>
      </dsp:nvSpPr>
      <dsp:spPr>
        <a:xfrm>
          <a:off x="1264287"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264287" y="540080"/>
        <a:ext cx="170210" cy="170668"/>
      </dsp:txXfrm>
    </dsp:sp>
    <dsp:sp modelId="{AD8F7CA2-A8E7-4B56-BC6F-CFB9D3717359}">
      <dsp:nvSpPr>
        <dsp:cNvPr id="0" name=""/>
        <dsp:cNvSpPr/>
      </dsp:nvSpPr>
      <dsp:spPr>
        <a:xfrm>
          <a:off x="1608378"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Evaluators distribute Round 1 estimates and explanations to panelists </a:t>
          </a:r>
        </a:p>
      </dsp:txBody>
      <dsp:txXfrm>
        <a:off x="1641972" y="44501"/>
        <a:ext cx="1079779" cy="1161826"/>
      </dsp:txXfrm>
    </dsp:sp>
    <dsp:sp modelId="{B5FC538B-69AC-4DEB-A088-AC7C42E06A8B}">
      <dsp:nvSpPr>
        <dsp:cNvPr id="0" name=""/>
        <dsp:cNvSpPr/>
      </dsp:nvSpPr>
      <dsp:spPr>
        <a:xfrm>
          <a:off x="2870042"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870042" y="540080"/>
        <a:ext cx="170210" cy="170668"/>
      </dsp:txXfrm>
    </dsp:sp>
    <dsp:sp modelId="{270A843D-8600-42E0-AE24-EF27546E5852}">
      <dsp:nvSpPr>
        <dsp:cNvPr id="0" name=""/>
        <dsp:cNvSpPr/>
      </dsp:nvSpPr>
      <dsp:spPr>
        <a:xfrm>
          <a:off x="3214133"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Panelists review estimates of other experts and revise answers</a:t>
          </a:r>
        </a:p>
      </dsp:txBody>
      <dsp:txXfrm>
        <a:off x="3247727" y="44501"/>
        <a:ext cx="1079779" cy="1161826"/>
      </dsp:txXfrm>
    </dsp:sp>
    <dsp:sp modelId="{DC1C2FC9-57A4-4ECC-A104-D630250EF3D8}">
      <dsp:nvSpPr>
        <dsp:cNvPr id="0" name=""/>
        <dsp:cNvSpPr/>
      </dsp:nvSpPr>
      <dsp:spPr>
        <a:xfrm>
          <a:off x="4475797"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475797" y="540080"/>
        <a:ext cx="170210" cy="170668"/>
      </dsp:txXfrm>
    </dsp:sp>
    <dsp:sp modelId="{FA2C70B8-CF95-4AF3-8CD1-A36BDEA13628}">
      <dsp:nvSpPr>
        <dsp:cNvPr id="0" name=""/>
        <dsp:cNvSpPr/>
      </dsp:nvSpPr>
      <dsp:spPr>
        <a:xfrm>
          <a:off x="4819887"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Evaluators aggregate estimates, eliminate outliers, and determine averages</a:t>
          </a:r>
        </a:p>
      </dsp:txBody>
      <dsp:txXfrm>
        <a:off x="4853481" y="44501"/>
        <a:ext cx="1079779" cy="11618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3E78B2F71CD46B69241FF64C1FB19" ma:contentTypeVersion="11" ma:contentTypeDescription="Create a new document." ma:contentTypeScope="" ma:versionID="ecd689aebbbed39d10da0c36f465e3b3">
  <xsd:schema xmlns:xsd="http://www.w3.org/2001/XMLSchema" xmlns:xs="http://www.w3.org/2001/XMLSchema" xmlns:p="http://schemas.microsoft.com/office/2006/metadata/properties" xmlns:ns2="7647826f-7279-4b82-a912-0b6dbb803e70" xmlns:ns3="5af32336-147d-4ef9-a042-c04575c21ba0" targetNamespace="http://schemas.microsoft.com/office/2006/metadata/properties" ma:root="true" ma:fieldsID="3efa781117e76e17e1a70b306c5e6b2d" ns2:_="" ns3:_="">
    <xsd:import namespace="7647826f-7279-4b82-a912-0b6dbb803e70"/>
    <xsd:import namespace="5af32336-147d-4ef9-a042-c04575c2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826f-7279-4b82-a912-0b6dbb803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2336-147d-4ef9-a042-c04575c21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f32336-147d-4ef9-a042-c04575c21ba0">
      <UserInfo>
        <DisplayName>Jeannette LeZaks</DisplayName>
        <AccountId>15</AccountId>
        <AccountType/>
      </UserInfo>
      <UserInfo>
        <DisplayName>Scott Hackel</DisplayName>
        <AccountId>49</AccountId>
        <AccountType/>
      </UserInfo>
      <UserInfo>
        <DisplayName>Saranya Gunasingh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B596-79E2-4674-A908-39CC1FD6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826f-7279-4b82-a912-0b6dbb803e70"/>
    <ds:schemaRef ds:uri="5af32336-147d-4ef9-a042-c04575c2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CC500-A7D4-4D48-9EAC-52378F620E7A}">
  <ds:schemaRefs>
    <ds:schemaRef ds:uri="http://schemas.microsoft.com/office/2006/metadata/properties"/>
    <ds:schemaRef ds:uri="http://schemas.microsoft.com/office/infopath/2007/PartnerControls"/>
    <ds:schemaRef ds:uri="5af32336-147d-4ef9-a042-c04575c21ba0"/>
  </ds:schemaRefs>
</ds:datastoreItem>
</file>

<file path=customXml/itemProps3.xml><?xml version="1.0" encoding="utf-8"?>
<ds:datastoreItem xmlns:ds="http://schemas.openxmlformats.org/officeDocument/2006/customXml" ds:itemID="{9EA652C5-1F3D-423C-8D05-FF7D5F7A00F6}">
  <ds:schemaRefs>
    <ds:schemaRef ds:uri="http://schemas.microsoft.com/sharepoint/v3/contenttype/forms"/>
  </ds:schemaRefs>
</ds:datastoreItem>
</file>

<file path=customXml/itemProps4.xml><?xml version="1.0" encoding="utf-8"?>
<ds:datastoreItem xmlns:ds="http://schemas.openxmlformats.org/officeDocument/2006/customXml" ds:itemID="{2D01BFC0-710D-4797-A178-48A0501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Slipstream Report Template sans serif (1)</Template>
  <TotalTime>0</TotalTime>
  <Pages>3</Pages>
  <Words>13999</Words>
  <Characters>79798</Characters>
  <Application>Microsoft Office Word</Application>
  <DocSecurity>4</DocSecurity>
  <Lines>664</Lines>
  <Paragraphs>187</Paragraphs>
  <ScaleCrop>false</ScaleCrop>
  <Company/>
  <LinksUpToDate>false</LinksUpToDate>
  <CharactersWithSpaces>93610</CharactersWithSpaces>
  <SharedDoc>false</SharedDoc>
  <HLinks>
    <vt:vector size="252" baseType="variant">
      <vt:variant>
        <vt:i4>1114170</vt:i4>
      </vt:variant>
      <vt:variant>
        <vt:i4>248</vt:i4>
      </vt:variant>
      <vt:variant>
        <vt:i4>0</vt:i4>
      </vt:variant>
      <vt:variant>
        <vt:i4>5</vt:i4>
      </vt:variant>
      <vt:variant>
        <vt:lpwstr/>
      </vt:variant>
      <vt:variant>
        <vt:lpwstr>_Toc83913480</vt:lpwstr>
      </vt:variant>
      <vt:variant>
        <vt:i4>1572917</vt:i4>
      </vt:variant>
      <vt:variant>
        <vt:i4>242</vt:i4>
      </vt:variant>
      <vt:variant>
        <vt:i4>0</vt:i4>
      </vt:variant>
      <vt:variant>
        <vt:i4>5</vt:i4>
      </vt:variant>
      <vt:variant>
        <vt:lpwstr/>
      </vt:variant>
      <vt:variant>
        <vt:lpwstr>_Toc83913479</vt:lpwstr>
      </vt:variant>
      <vt:variant>
        <vt:i4>1638453</vt:i4>
      </vt:variant>
      <vt:variant>
        <vt:i4>236</vt:i4>
      </vt:variant>
      <vt:variant>
        <vt:i4>0</vt:i4>
      </vt:variant>
      <vt:variant>
        <vt:i4>5</vt:i4>
      </vt:variant>
      <vt:variant>
        <vt:lpwstr/>
      </vt:variant>
      <vt:variant>
        <vt:lpwstr>_Toc83913478</vt:lpwstr>
      </vt:variant>
      <vt:variant>
        <vt:i4>1441845</vt:i4>
      </vt:variant>
      <vt:variant>
        <vt:i4>230</vt:i4>
      </vt:variant>
      <vt:variant>
        <vt:i4>0</vt:i4>
      </vt:variant>
      <vt:variant>
        <vt:i4>5</vt:i4>
      </vt:variant>
      <vt:variant>
        <vt:lpwstr/>
      </vt:variant>
      <vt:variant>
        <vt:lpwstr>_Toc83913477</vt:lpwstr>
      </vt:variant>
      <vt:variant>
        <vt:i4>1507381</vt:i4>
      </vt:variant>
      <vt:variant>
        <vt:i4>224</vt:i4>
      </vt:variant>
      <vt:variant>
        <vt:i4>0</vt:i4>
      </vt:variant>
      <vt:variant>
        <vt:i4>5</vt:i4>
      </vt:variant>
      <vt:variant>
        <vt:lpwstr/>
      </vt:variant>
      <vt:variant>
        <vt:lpwstr>_Toc83913476</vt:lpwstr>
      </vt:variant>
      <vt:variant>
        <vt:i4>1310773</vt:i4>
      </vt:variant>
      <vt:variant>
        <vt:i4>218</vt:i4>
      </vt:variant>
      <vt:variant>
        <vt:i4>0</vt:i4>
      </vt:variant>
      <vt:variant>
        <vt:i4>5</vt:i4>
      </vt:variant>
      <vt:variant>
        <vt:lpwstr/>
      </vt:variant>
      <vt:variant>
        <vt:lpwstr>_Toc83913475</vt:lpwstr>
      </vt:variant>
      <vt:variant>
        <vt:i4>1376309</vt:i4>
      </vt:variant>
      <vt:variant>
        <vt:i4>212</vt:i4>
      </vt:variant>
      <vt:variant>
        <vt:i4>0</vt:i4>
      </vt:variant>
      <vt:variant>
        <vt:i4>5</vt:i4>
      </vt:variant>
      <vt:variant>
        <vt:lpwstr/>
      </vt:variant>
      <vt:variant>
        <vt:lpwstr>_Toc83913474</vt:lpwstr>
      </vt:variant>
      <vt:variant>
        <vt:i4>1179701</vt:i4>
      </vt:variant>
      <vt:variant>
        <vt:i4>206</vt:i4>
      </vt:variant>
      <vt:variant>
        <vt:i4>0</vt:i4>
      </vt:variant>
      <vt:variant>
        <vt:i4>5</vt:i4>
      </vt:variant>
      <vt:variant>
        <vt:lpwstr/>
      </vt:variant>
      <vt:variant>
        <vt:lpwstr>_Toc83913473</vt:lpwstr>
      </vt:variant>
      <vt:variant>
        <vt:i4>1245237</vt:i4>
      </vt:variant>
      <vt:variant>
        <vt:i4>200</vt:i4>
      </vt:variant>
      <vt:variant>
        <vt:i4>0</vt:i4>
      </vt:variant>
      <vt:variant>
        <vt:i4>5</vt:i4>
      </vt:variant>
      <vt:variant>
        <vt:lpwstr/>
      </vt:variant>
      <vt:variant>
        <vt:lpwstr>_Toc83913472</vt:lpwstr>
      </vt:variant>
      <vt:variant>
        <vt:i4>1048629</vt:i4>
      </vt:variant>
      <vt:variant>
        <vt:i4>194</vt:i4>
      </vt:variant>
      <vt:variant>
        <vt:i4>0</vt:i4>
      </vt:variant>
      <vt:variant>
        <vt:i4>5</vt:i4>
      </vt:variant>
      <vt:variant>
        <vt:lpwstr/>
      </vt:variant>
      <vt:variant>
        <vt:lpwstr>_Toc83913471</vt:lpwstr>
      </vt:variant>
      <vt:variant>
        <vt:i4>1114165</vt:i4>
      </vt:variant>
      <vt:variant>
        <vt:i4>188</vt:i4>
      </vt:variant>
      <vt:variant>
        <vt:i4>0</vt:i4>
      </vt:variant>
      <vt:variant>
        <vt:i4>5</vt:i4>
      </vt:variant>
      <vt:variant>
        <vt:lpwstr/>
      </vt:variant>
      <vt:variant>
        <vt:lpwstr>_Toc83913470</vt:lpwstr>
      </vt:variant>
      <vt:variant>
        <vt:i4>1572916</vt:i4>
      </vt:variant>
      <vt:variant>
        <vt:i4>182</vt:i4>
      </vt:variant>
      <vt:variant>
        <vt:i4>0</vt:i4>
      </vt:variant>
      <vt:variant>
        <vt:i4>5</vt:i4>
      </vt:variant>
      <vt:variant>
        <vt:lpwstr/>
      </vt:variant>
      <vt:variant>
        <vt:lpwstr>_Toc83913469</vt:lpwstr>
      </vt:variant>
      <vt:variant>
        <vt:i4>1638452</vt:i4>
      </vt:variant>
      <vt:variant>
        <vt:i4>176</vt:i4>
      </vt:variant>
      <vt:variant>
        <vt:i4>0</vt:i4>
      </vt:variant>
      <vt:variant>
        <vt:i4>5</vt:i4>
      </vt:variant>
      <vt:variant>
        <vt:lpwstr/>
      </vt:variant>
      <vt:variant>
        <vt:lpwstr>_Toc83913468</vt:lpwstr>
      </vt:variant>
      <vt:variant>
        <vt:i4>1441844</vt:i4>
      </vt:variant>
      <vt:variant>
        <vt:i4>170</vt:i4>
      </vt:variant>
      <vt:variant>
        <vt:i4>0</vt:i4>
      </vt:variant>
      <vt:variant>
        <vt:i4>5</vt:i4>
      </vt:variant>
      <vt:variant>
        <vt:lpwstr/>
      </vt:variant>
      <vt:variant>
        <vt:lpwstr>_Toc83913467</vt:lpwstr>
      </vt:variant>
      <vt:variant>
        <vt:i4>1507380</vt:i4>
      </vt:variant>
      <vt:variant>
        <vt:i4>164</vt:i4>
      </vt:variant>
      <vt:variant>
        <vt:i4>0</vt:i4>
      </vt:variant>
      <vt:variant>
        <vt:i4>5</vt:i4>
      </vt:variant>
      <vt:variant>
        <vt:lpwstr/>
      </vt:variant>
      <vt:variant>
        <vt:lpwstr>_Toc83913466</vt:lpwstr>
      </vt:variant>
      <vt:variant>
        <vt:i4>1310772</vt:i4>
      </vt:variant>
      <vt:variant>
        <vt:i4>158</vt:i4>
      </vt:variant>
      <vt:variant>
        <vt:i4>0</vt:i4>
      </vt:variant>
      <vt:variant>
        <vt:i4>5</vt:i4>
      </vt:variant>
      <vt:variant>
        <vt:lpwstr/>
      </vt:variant>
      <vt:variant>
        <vt:lpwstr>_Toc83913465</vt:lpwstr>
      </vt:variant>
      <vt:variant>
        <vt:i4>1376308</vt:i4>
      </vt:variant>
      <vt:variant>
        <vt:i4>152</vt:i4>
      </vt:variant>
      <vt:variant>
        <vt:i4>0</vt:i4>
      </vt:variant>
      <vt:variant>
        <vt:i4>5</vt:i4>
      </vt:variant>
      <vt:variant>
        <vt:lpwstr/>
      </vt:variant>
      <vt:variant>
        <vt:lpwstr>_Toc83913464</vt:lpwstr>
      </vt:variant>
      <vt:variant>
        <vt:i4>1179700</vt:i4>
      </vt:variant>
      <vt:variant>
        <vt:i4>146</vt:i4>
      </vt:variant>
      <vt:variant>
        <vt:i4>0</vt:i4>
      </vt:variant>
      <vt:variant>
        <vt:i4>5</vt:i4>
      </vt:variant>
      <vt:variant>
        <vt:lpwstr/>
      </vt:variant>
      <vt:variant>
        <vt:lpwstr>_Toc83913463</vt:lpwstr>
      </vt:variant>
      <vt:variant>
        <vt:i4>1245236</vt:i4>
      </vt:variant>
      <vt:variant>
        <vt:i4>140</vt:i4>
      </vt:variant>
      <vt:variant>
        <vt:i4>0</vt:i4>
      </vt:variant>
      <vt:variant>
        <vt:i4>5</vt:i4>
      </vt:variant>
      <vt:variant>
        <vt:lpwstr/>
      </vt:variant>
      <vt:variant>
        <vt:lpwstr>_Toc83913462</vt:lpwstr>
      </vt:variant>
      <vt:variant>
        <vt:i4>1048628</vt:i4>
      </vt:variant>
      <vt:variant>
        <vt:i4>134</vt:i4>
      </vt:variant>
      <vt:variant>
        <vt:i4>0</vt:i4>
      </vt:variant>
      <vt:variant>
        <vt:i4>5</vt:i4>
      </vt:variant>
      <vt:variant>
        <vt:lpwstr/>
      </vt:variant>
      <vt:variant>
        <vt:lpwstr>_Toc83913461</vt:lpwstr>
      </vt:variant>
      <vt:variant>
        <vt:i4>1114164</vt:i4>
      </vt:variant>
      <vt:variant>
        <vt:i4>128</vt:i4>
      </vt:variant>
      <vt:variant>
        <vt:i4>0</vt:i4>
      </vt:variant>
      <vt:variant>
        <vt:i4>5</vt:i4>
      </vt:variant>
      <vt:variant>
        <vt:lpwstr/>
      </vt:variant>
      <vt:variant>
        <vt:lpwstr>_Toc83913460</vt:lpwstr>
      </vt:variant>
      <vt:variant>
        <vt:i4>1572919</vt:i4>
      </vt:variant>
      <vt:variant>
        <vt:i4>122</vt:i4>
      </vt:variant>
      <vt:variant>
        <vt:i4>0</vt:i4>
      </vt:variant>
      <vt:variant>
        <vt:i4>5</vt:i4>
      </vt:variant>
      <vt:variant>
        <vt:lpwstr/>
      </vt:variant>
      <vt:variant>
        <vt:lpwstr>_Toc83913459</vt:lpwstr>
      </vt:variant>
      <vt:variant>
        <vt:i4>1638455</vt:i4>
      </vt:variant>
      <vt:variant>
        <vt:i4>116</vt:i4>
      </vt:variant>
      <vt:variant>
        <vt:i4>0</vt:i4>
      </vt:variant>
      <vt:variant>
        <vt:i4>5</vt:i4>
      </vt:variant>
      <vt:variant>
        <vt:lpwstr/>
      </vt:variant>
      <vt:variant>
        <vt:lpwstr>_Toc83913458</vt:lpwstr>
      </vt:variant>
      <vt:variant>
        <vt:i4>1441847</vt:i4>
      </vt:variant>
      <vt:variant>
        <vt:i4>110</vt:i4>
      </vt:variant>
      <vt:variant>
        <vt:i4>0</vt:i4>
      </vt:variant>
      <vt:variant>
        <vt:i4>5</vt:i4>
      </vt:variant>
      <vt:variant>
        <vt:lpwstr/>
      </vt:variant>
      <vt:variant>
        <vt:lpwstr>_Toc83913457</vt:lpwstr>
      </vt:variant>
      <vt:variant>
        <vt:i4>1507383</vt:i4>
      </vt:variant>
      <vt:variant>
        <vt:i4>104</vt:i4>
      </vt:variant>
      <vt:variant>
        <vt:i4>0</vt:i4>
      </vt:variant>
      <vt:variant>
        <vt:i4>5</vt:i4>
      </vt:variant>
      <vt:variant>
        <vt:lpwstr/>
      </vt:variant>
      <vt:variant>
        <vt:lpwstr>_Toc83913456</vt:lpwstr>
      </vt:variant>
      <vt:variant>
        <vt:i4>1310775</vt:i4>
      </vt:variant>
      <vt:variant>
        <vt:i4>98</vt:i4>
      </vt:variant>
      <vt:variant>
        <vt:i4>0</vt:i4>
      </vt:variant>
      <vt:variant>
        <vt:i4>5</vt:i4>
      </vt:variant>
      <vt:variant>
        <vt:lpwstr/>
      </vt:variant>
      <vt:variant>
        <vt:lpwstr>_Toc83913455</vt:lpwstr>
      </vt:variant>
      <vt:variant>
        <vt:i4>1376311</vt:i4>
      </vt:variant>
      <vt:variant>
        <vt:i4>92</vt:i4>
      </vt:variant>
      <vt:variant>
        <vt:i4>0</vt:i4>
      </vt:variant>
      <vt:variant>
        <vt:i4>5</vt:i4>
      </vt:variant>
      <vt:variant>
        <vt:lpwstr/>
      </vt:variant>
      <vt:variant>
        <vt:lpwstr>_Toc83913454</vt:lpwstr>
      </vt:variant>
      <vt:variant>
        <vt:i4>1179703</vt:i4>
      </vt:variant>
      <vt:variant>
        <vt:i4>86</vt:i4>
      </vt:variant>
      <vt:variant>
        <vt:i4>0</vt:i4>
      </vt:variant>
      <vt:variant>
        <vt:i4>5</vt:i4>
      </vt:variant>
      <vt:variant>
        <vt:lpwstr/>
      </vt:variant>
      <vt:variant>
        <vt:lpwstr>_Toc83913453</vt:lpwstr>
      </vt:variant>
      <vt:variant>
        <vt:i4>1114167</vt:i4>
      </vt:variant>
      <vt:variant>
        <vt:i4>80</vt:i4>
      </vt:variant>
      <vt:variant>
        <vt:i4>0</vt:i4>
      </vt:variant>
      <vt:variant>
        <vt:i4>5</vt:i4>
      </vt:variant>
      <vt:variant>
        <vt:lpwstr/>
      </vt:variant>
      <vt:variant>
        <vt:lpwstr>_Toc83913450</vt:lpwstr>
      </vt:variant>
      <vt:variant>
        <vt:i4>1572918</vt:i4>
      </vt:variant>
      <vt:variant>
        <vt:i4>74</vt:i4>
      </vt:variant>
      <vt:variant>
        <vt:i4>0</vt:i4>
      </vt:variant>
      <vt:variant>
        <vt:i4>5</vt:i4>
      </vt:variant>
      <vt:variant>
        <vt:lpwstr/>
      </vt:variant>
      <vt:variant>
        <vt:lpwstr>_Toc83913449</vt:lpwstr>
      </vt:variant>
      <vt:variant>
        <vt:i4>1638454</vt:i4>
      </vt:variant>
      <vt:variant>
        <vt:i4>68</vt:i4>
      </vt:variant>
      <vt:variant>
        <vt:i4>0</vt:i4>
      </vt:variant>
      <vt:variant>
        <vt:i4>5</vt:i4>
      </vt:variant>
      <vt:variant>
        <vt:lpwstr/>
      </vt:variant>
      <vt:variant>
        <vt:lpwstr>_Toc83913448</vt:lpwstr>
      </vt:variant>
      <vt:variant>
        <vt:i4>1441846</vt:i4>
      </vt:variant>
      <vt:variant>
        <vt:i4>62</vt:i4>
      </vt:variant>
      <vt:variant>
        <vt:i4>0</vt:i4>
      </vt:variant>
      <vt:variant>
        <vt:i4>5</vt:i4>
      </vt:variant>
      <vt:variant>
        <vt:lpwstr/>
      </vt:variant>
      <vt:variant>
        <vt:lpwstr>_Toc83913447</vt:lpwstr>
      </vt:variant>
      <vt:variant>
        <vt:i4>1507382</vt:i4>
      </vt:variant>
      <vt:variant>
        <vt:i4>56</vt:i4>
      </vt:variant>
      <vt:variant>
        <vt:i4>0</vt:i4>
      </vt:variant>
      <vt:variant>
        <vt:i4>5</vt:i4>
      </vt:variant>
      <vt:variant>
        <vt:lpwstr/>
      </vt:variant>
      <vt:variant>
        <vt:lpwstr>_Toc83913446</vt:lpwstr>
      </vt:variant>
      <vt:variant>
        <vt:i4>1310774</vt:i4>
      </vt:variant>
      <vt:variant>
        <vt:i4>50</vt:i4>
      </vt:variant>
      <vt:variant>
        <vt:i4>0</vt:i4>
      </vt:variant>
      <vt:variant>
        <vt:i4>5</vt:i4>
      </vt:variant>
      <vt:variant>
        <vt:lpwstr/>
      </vt:variant>
      <vt:variant>
        <vt:lpwstr>_Toc83913445</vt:lpwstr>
      </vt:variant>
      <vt:variant>
        <vt:i4>1376310</vt:i4>
      </vt:variant>
      <vt:variant>
        <vt:i4>44</vt:i4>
      </vt:variant>
      <vt:variant>
        <vt:i4>0</vt:i4>
      </vt:variant>
      <vt:variant>
        <vt:i4>5</vt:i4>
      </vt:variant>
      <vt:variant>
        <vt:lpwstr/>
      </vt:variant>
      <vt:variant>
        <vt:lpwstr>_Toc83913444</vt:lpwstr>
      </vt:variant>
      <vt:variant>
        <vt:i4>1179702</vt:i4>
      </vt:variant>
      <vt:variant>
        <vt:i4>38</vt:i4>
      </vt:variant>
      <vt:variant>
        <vt:i4>0</vt:i4>
      </vt:variant>
      <vt:variant>
        <vt:i4>5</vt:i4>
      </vt:variant>
      <vt:variant>
        <vt:lpwstr/>
      </vt:variant>
      <vt:variant>
        <vt:lpwstr>_Toc83913443</vt:lpwstr>
      </vt:variant>
      <vt:variant>
        <vt:i4>1245238</vt:i4>
      </vt:variant>
      <vt:variant>
        <vt:i4>32</vt:i4>
      </vt:variant>
      <vt:variant>
        <vt:i4>0</vt:i4>
      </vt:variant>
      <vt:variant>
        <vt:i4>5</vt:i4>
      </vt:variant>
      <vt:variant>
        <vt:lpwstr/>
      </vt:variant>
      <vt:variant>
        <vt:lpwstr>_Toc83913442</vt:lpwstr>
      </vt:variant>
      <vt:variant>
        <vt:i4>1048630</vt:i4>
      </vt:variant>
      <vt:variant>
        <vt:i4>26</vt:i4>
      </vt:variant>
      <vt:variant>
        <vt:i4>0</vt:i4>
      </vt:variant>
      <vt:variant>
        <vt:i4>5</vt:i4>
      </vt:variant>
      <vt:variant>
        <vt:lpwstr/>
      </vt:variant>
      <vt:variant>
        <vt:lpwstr>_Toc83913441</vt:lpwstr>
      </vt:variant>
      <vt:variant>
        <vt:i4>1114166</vt:i4>
      </vt:variant>
      <vt:variant>
        <vt:i4>20</vt:i4>
      </vt:variant>
      <vt:variant>
        <vt:i4>0</vt:i4>
      </vt:variant>
      <vt:variant>
        <vt:i4>5</vt:i4>
      </vt:variant>
      <vt:variant>
        <vt:lpwstr/>
      </vt:variant>
      <vt:variant>
        <vt:lpwstr>_Toc83913440</vt:lpwstr>
      </vt:variant>
      <vt:variant>
        <vt:i4>1572913</vt:i4>
      </vt:variant>
      <vt:variant>
        <vt:i4>14</vt:i4>
      </vt:variant>
      <vt:variant>
        <vt:i4>0</vt:i4>
      </vt:variant>
      <vt:variant>
        <vt:i4>5</vt:i4>
      </vt:variant>
      <vt:variant>
        <vt:lpwstr/>
      </vt:variant>
      <vt:variant>
        <vt:lpwstr>_Toc83913439</vt:lpwstr>
      </vt:variant>
      <vt:variant>
        <vt:i4>1638449</vt:i4>
      </vt:variant>
      <vt:variant>
        <vt:i4>8</vt:i4>
      </vt:variant>
      <vt:variant>
        <vt:i4>0</vt:i4>
      </vt:variant>
      <vt:variant>
        <vt:i4>5</vt:i4>
      </vt:variant>
      <vt:variant>
        <vt:lpwstr/>
      </vt:variant>
      <vt:variant>
        <vt:lpwstr>_Toc83913438</vt:lpwstr>
      </vt:variant>
      <vt:variant>
        <vt:i4>1441841</vt:i4>
      </vt:variant>
      <vt:variant>
        <vt:i4>2</vt:i4>
      </vt:variant>
      <vt:variant>
        <vt:i4>0</vt:i4>
      </vt:variant>
      <vt:variant>
        <vt:i4>5</vt:i4>
      </vt:variant>
      <vt:variant>
        <vt:lpwstr/>
      </vt:variant>
      <vt:variant>
        <vt:lpwstr>_Toc83913437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Slipstream Report Template sans serif</dc:title>
  <dc:subject/>
  <dc:creator>Jeannette LeZaks</dc:creator>
  <cp:keywords/>
  <dc:description/>
  <cp:lastModifiedBy>Celia Johnson</cp:lastModifiedBy>
  <cp:revision>2</cp:revision>
  <dcterms:created xsi:type="dcterms:W3CDTF">2021-10-04T15:30:00Z</dcterms:created>
  <dcterms:modified xsi:type="dcterms:W3CDTF">2021-10-04T15:30:00Z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onSparky">
    <vt:bool>true</vt:bool>
  </property>
  <property fmtid="{D5CDD505-2E9C-101B-9397-08002B2CF9AE}" pid="3" name="ContentTypeId">
    <vt:lpwstr>0x010100C393E78B2F71CD46B69241FF64C1FB19</vt:lpwstr>
  </property>
</Properties>
</file>