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2FAC" w14:textId="77777777" w:rsidR="008444A7" w:rsidRDefault="008444A7" w:rsidP="008444A7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bookmarkStart w:id="0" w:name="_Toc138316268"/>
      <w:bookmarkStart w:id="1" w:name="_Hlk139909276"/>
      <w:r w:rsidRPr="00422CB3">
        <w:rPr>
          <w:rFonts w:ascii="Arial" w:hAnsi="Arial" w:cs="Arial"/>
          <w:color w:val="000000" w:themeColor="text1"/>
          <w:sz w:val="26"/>
          <w:szCs w:val="26"/>
          <w:u w:val="single"/>
        </w:rPr>
        <w:t>One-Stop-Shop Program Design Definition for Income Qualified Multifamily Retrofit Policy</w:t>
      </w:r>
      <w:bookmarkEnd w:id="0"/>
    </w:p>
    <w:p w14:paraId="7AE171E7" w14:textId="77777777" w:rsidR="0077326D" w:rsidRDefault="0077326D" w:rsidP="0077326D"/>
    <w:p w14:paraId="488E0702" w14:textId="21F63287" w:rsidR="0077326D" w:rsidRPr="0077326D" w:rsidRDefault="00A720F4" w:rsidP="007732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Ameren IL and PG/NSG Edits</w:t>
      </w:r>
      <w:r w:rsidR="00F06F3B">
        <w:rPr>
          <w:rFonts w:ascii="Arial" w:hAnsi="Arial" w:cs="Arial"/>
          <w:b/>
          <w:bCs/>
        </w:rPr>
        <w:t xml:space="preserve"> for August 28 Meeting</w:t>
      </w:r>
    </w:p>
    <w:p w14:paraId="1AB1B580" w14:textId="77777777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</w:p>
    <w:p w14:paraId="2E8CA513" w14:textId="77777777" w:rsidR="008444A7" w:rsidRPr="00BC0C96" w:rsidRDefault="008444A7" w:rsidP="008444A7">
      <w:pPr>
        <w:rPr>
          <w:rFonts w:ascii="Arial" w:hAnsi="Arial" w:cs="Arial"/>
          <w:sz w:val="22"/>
          <w:szCs w:val="22"/>
        </w:rPr>
      </w:pPr>
      <w:r w:rsidRPr="00422CB3">
        <w:rPr>
          <w:rFonts w:ascii="Arial" w:hAnsi="Arial" w:cs="Arial"/>
          <w:b/>
          <w:bCs/>
          <w:sz w:val="22"/>
          <w:szCs w:val="22"/>
        </w:rPr>
        <w:t>Policy:</w:t>
      </w:r>
      <w:r>
        <w:rPr>
          <w:rFonts w:ascii="Arial" w:hAnsi="Arial" w:cs="Arial"/>
          <w:sz w:val="22"/>
          <w:szCs w:val="22"/>
        </w:rPr>
        <w:t xml:space="preserve"> </w:t>
      </w:r>
      <w:r w:rsidRPr="00A24BCF">
        <w:rPr>
          <w:rFonts w:ascii="Arial" w:hAnsi="Arial" w:cs="Arial"/>
          <w:sz w:val="22"/>
          <w:szCs w:val="22"/>
        </w:rPr>
        <w:t>When Program Administrators commit to One-Stop Shop approaches to delivering IQ MF efficiency programs, and other programs as applicable, in order to help participants navigate a complex program landscape, the approaches are defined as including the following:</w:t>
      </w:r>
    </w:p>
    <w:p w14:paraId="64A59EDE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06A6802A" w14:textId="44D59729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Program navigation support – </w:t>
      </w:r>
      <w:r w:rsidRPr="00A24BCF">
        <w:rPr>
          <w:rFonts w:ascii="Arial" w:hAnsi="Arial" w:cs="Arial"/>
          <w:sz w:val="22"/>
          <w:szCs w:val="22"/>
        </w:rPr>
        <w:t xml:space="preserve">making the process of participating in the IQ MF EE program easier through integrated program services. This </w:t>
      </w:r>
      <w:commentRangeStart w:id="2"/>
      <w:commentRangeEnd w:id="2"/>
      <w:r w:rsidR="00DA6380">
        <w:rPr>
          <w:rStyle w:val="CommentReference"/>
          <w:rFonts w:asciiTheme="minorHAnsi" w:eastAsiaTheme="minorHAnsi" w:hAnsiTheme="minorHAnsi" w:cstheme="minorBidi"/>
        </w:rPr>
        <w:commentReference w:id="2"/>
      </w:r>
      <w:r w:rsidR="00622E4E" w:rsidRPr="00622E4E">
        <w:rPr>
          <w:rFonts w:ascii="Arial" w:hAnsi="Arial" w:cs="Arial"/>
          <w:sz w:val="22"/>
          <w:szCs w:val="22"/>
          <w:highlight w:val="yellow"/>
        </w:rPr>
        <w:t xml:space="preserve">can </w:t>
      </w:r>
      <w:r w:rsidRPr="00622E4E">
        <w:rPr>
          <w:rFonts w:ascii="Arial" w:hAnsi="Arial" w:cs="Arial"/>
          <w:sz w:val="22"/>
          <w:szCs w:val="22"/>
          <w:highlight w:val="yellow"/>
        </w:rPr>
        <w:t>include</w:t>
      </w:r>
      <w:r w:rsidR="00A037E4">
        <w:rPr>
          <w:rFonts w:ascii="Arial" w:hAnsi="Arial" w:cs="Arial"/>
          <w:sz w:val="22"/>
          <w:szCs w:val="22"/>
        </w:rPr>
        <w:t xml:space="preserve"> </w:t>
      </w:r>
      <w:r w:rsidRPr="00A24BCF">
        <w:rPr>
          <w:rFonts w:ascii="Arial" w:hAnsi="Arial" w:cs="Arial"/>
          <w:sz w:val="22"/>
          <w:szCs w:val="22"/>
        </w:rPr>
        <w:t>a</w:t>
      </w:r>
      <w:r w:rsidRPr="00A24BCF">
        <w:rPr>
          <w:rFonts w:ascii="Arial" w:hAnsi="Arial" w:cs="Arial"/>
          <w:sz w:val="22"/>
          <w:szCs w:val="22"/>
        </w:rPr>
        <w:t xml:space="preserve"> single point of contact</w:t>
      </w:r>
      <w:r w:rsidR="00A037E4">
        <w:rPr>
          <w:rFonts w:ascii="Arial" w:hAnsi="Arial" w:cs="Arial"/>
          <w:sz w:val="22"/>
          <w:szCs w:val="22"/>
        </w:rPr>
        <w:t>;</w:t>
      </w:r>
      <w:r w:rsidRPr="00A24BCF">
        <w:rPr>
          <w:rFonts w:ascii="Arial" w:hAnsi="Arial" w:cs="Arial"/>
          <w:sz w:val="22"/>
          <w:szCs w:val="22"/>
        </w:rPr>
        <w:t xml:space="preserve"> application and enrollment support</w:t>
      </w:r>
      <w:r w:rsidR="00A037E4">
        <w:rPr>
          <w:rFonts w:ascii="Arial" w:hAnsi="Arial" w:cs="Arial"/>
          <w:sz w:val="22"/>
          <w:szCs w:val="22"/>
        </w:rPr>
        <w:t>;</w:t>
      </w:r>
      <w:r w:rsidRPr="00A24BCF">
        <w:rPr>
          <w:rFonts w:ascii="Arial" w:hAnsi="Arial" w:cs="Arial"/>
          <w:sz w:val="22"/>
          <w:szCs w:val="22"/>
        </w:rPr>
        <w:t xml:space="preserve"> coordinating </w:t>
      </w:r>
      <w:r w:rsidR="00AD4A14">
        <w:rPr>
          <w:rFonts w:ascii="Arial" w:hAnsi="Arial" w:cs="Arial"/>
          <w:sz w:val="22"/>
          <w:szCs w:val="22"/>
        </w:rPr>
        <w:t xml:space="preserve">seamless </w:t>
      </w:r>
      <w:r w:rsidRPr="00A24BCF">
        <w:rPr>
          <w:rFonts w:ascii="Arial" w:hAnsi="Arial" w:cs="Arial"/>
          <w:sz w:val="22"/>
          <w:szCs w:val="22"/>
        </w:rPr>
        <w:t>access to other programs</w:t>
      </w:r>
      <w:r w:rsidR="00A037E4">
        <w:rPr>
          <w:rFonts w:ascii="Arial" w:hAnsi="Arial" w:cs="Arial"/>
          <w:sz w:val="22"/>
          <w:szCs w:val="22"/>
        </w:rPr>
        <w:t>;</w:t>
      </w:r>
      <w:r w:rsidRPr="00A24BCF">
        <w:rPr>
          <w:rFonts w:ascii="Arial" w:hAnsi="Arial" w:cs="Arial"/>
          <w:sz w:val="22"/>
          <w:szCs w:val="22"/>
        </w:rPr>
        <w:t xml:space="preserve"> assisting with coordination of rebates, incentives, and financing options</w:t>
      </w:r>
      <w:r w:rsidR="00A037E4">
        <w:rPr>
          <w:rFonts w:ascii="Arial" w:hAnsi="Arial" w:cs="Arial"/>
          <w:sz w:val="22"/>
          <w:szCs w:val="22"/>
        </w:rPr>
        <w:t>; and</w:t>
      </w:r>
      <w:r w:rsidRPr="00A24BCF">
        <w:rPr>
          <w:rFonts w:ascii="Arial" w:hAnsi="Arial" w:cs="Arial"/>
          <w:sz w:val="22"/>
          <w:szCs w:val="22"/>
        </w:rPr>
        <w:t xml:space="preserve"> monitoring progress.</w:t>
      </w:r>
    </w:p>
    <w:p w14:paraId="3C8F8122" w14:textId="5D919866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>Application ease –</w:t>
      </w:r>
      <w:r w:rsidRPr="00A24BCF">
        <w:rPr>
          <w:rFonts w:ascii="Arial" w:hAnsi="Arial" w:cs="Arial"/>
          <w:sz w:val="22"/>
          <w:szCs w:val="22"/>
        </w:rPr>
        <w:t xml:space="preserve"> reducing application burdens, which</w:t>
      </w:r>
      <w:commentRangeStart w:id="3"/>
      <w:r w:rsidRPr="00A24BCF">
        <w:rPr>
          <w:rFonts w:ascii="Arial" w:hAnsi="Arial" w:cs="Arial"/>
          <w:sz w:val="22"/>
          <w:szCs w:val="22"/>
        </w:rPr>
        <w:t xml:space="preserve"> </w:t>
      </w:r>
      <w:r w:rsidRPr="00BF0EA7">
        <w:rPr>
          <w:rFonts w:ascii="Arial" w:hAnsi="Arial" w:cs="Arial"/>
          <w:sz w:val="22"/>
          <w:szCs w:val="22"/>
          <w:highlight w:val="yellow"/>
        </w:rPr>
        <w:t xml:space="preserve">can </w:t>
      </w:r>
      <w:commentRangeEnd w:id="3"/>
      <w:r w:rsidR="00107C06" w:rsidRPr="00BF0EA7">
        <w:rPr>
          <w:rStyle w:val="CommentReference"/>
          <w:rFonts w:asciiTheme="minorHAnsi" w:eastAsiaTheme="minorHAnsi" w:hAnsiTheme="minorHAnsi" w:cstheme="minorBidi"/>
          <w:highlight w:val="yellow"/>
        </w:rPr>
        <w:commentReference w:id="3"/>
      </w:r>
      <w:r w:rsidRPr="00BF0EA7">
        <w:rPr>
          <w:rFonts w:ascii="Arial" w:hAnsi="Arial" w:cs="Arial"/>
          <w:sz w:val="22"/>
          <w:szCs w:val="22"/>
          <w:highlight w:val="yellow"/>
        </w:rPr>
        <w:t>include</w:t>
      </w:r>
      <w:r w:rsidRPr="00A24BCF">
        <w:rPr>
          <w:rFonts w:ascii="Arial" w:hAnsi="Arial" w:cs="Arial"/>
          <w:sz w:val="22"/>
          <w:szCs w:val="22"/>
        </w:rPr>
        <w:t xml:space="preserve"> a single or </w:t>
      </w:r>
      <w:r w:rsidRPr="00A24BCF">
        <w:rPr>
          <w:rFonts w:ascii="Arial" w:hAnsi="Arial" w:cs="Arial"/>
          <w:sz w:val="22"/>
          <w:szCs w:val="22"/>
        </w:rPr>
        <w:t>universal intake application</w:t>
      </w:r>
      <w:r w:rsidR="00A037E4">
        <w:rPr>
          <w:rFonts w:ascii="Arial" w:hAnsi="Arial" w:cs="Arial"/>
          <w:sz w:val="22"/>
          <w:szCs w:val="22"/>
        </w:rPr>
        <w:t xml:space="preserve"> </w:t>
      </w:r>
      <w:r w:rsidR="00950D7E">
        <w:rPr>
          <w:rFonts w:ascii="Arial" w:hAnsi="Arial" w:cs="Arial"/>
          <w:sz w:val="22"/>
          <w:szCs w:val="22"/>
        </w:rPr>
        <w:t xml:space="preserve">and ensuring that all written and electronic customer-facing materials </w:t>
      </w:r>
      <w:del w:id="5" w:author="Celia Johnson" w:date="2023-08-22T15:11:00Z">
        <w:r w:rsidR="00950D7E" w:rsidRPr="00A3640E" w:rsidDel="00F06F3B">
          <w:rPr>
            <w:rFonts w:ascii="Arial" w:hAnsi="Arial" w:cs="Arial"/>
            <w:sz w:val="22"/>
            <w:szCs w:val="22"/>
            <w:highlight w:val="yellow"/>
          </w:rPr>
          <w:delText xml:space="preserve">are </w:delText>
        </w:r>
      </w:del>
      <w:ins w:id="6" w:author="Celia Johnson" w:date="2023-08-22T15:11:00Z">
        <w:r w:rsidR="00F06F3B" w:rsidRPr="00A3640E">
          <w:rPr>
            <w:rFonts w:ascii="Arial" w:hAnsi="Arial" w:cs="Arial"/>
            <w:sz w:val="22"/>
            <w:szCs w:val="22"/>
            <w:highlight w:val="yellow"/>
          </w:rPr>
          <w:t>can be</w:t>
        </w:r>
        <w:r w:rsidR="00F06F3B">
          <w:rPr>
            <w:rFonts w:ascii="Arial" w:hAnsi="Arial" w:cs="Arial"/>
            <w:sz w:val="22"/>
            <w:szCs w:val="22"/>
          </w:rPr>
          <w:t xml:space="preserve"> </w:t>
        </w:r>
      </w:ins>
      <w:r w:rsidR="00950D7E">
        <w:rPr>
          <w:rFonts w:ascii="Arial" w:hAnsi="Arial" w:cs="Arial"/>
          <w:sz w:val="22"/>
          <w:szCs w:val="22"/>
        </w:rPr>
        <w:t>presented in the customer’s</w:t>
      </w:r>
      <w:r w:rsidR="00A037E4">
        <w:rPr>
          <w:rFonts w:ascii="Arial" w:hAnsi="Arial" w:cs="Arial"/>
          <w:sz w:val="22"/>
          <w:szCs w:val="22"/>
        </w:rPr>
        <w:t xml:space="preserve"> preferred language</w:t>
      </w:r>
      <w:ins w:id="7" w:author="Celia Johnson" w:date="2023-08-22T15:11:00Z">
        <w:r w:rsidR="00F06F3B">
          <w:rPr>
            <w:rFonts w:ascii="Arial" w:hAnsi="Arial" w:cs="Arial"/>
            <w:sz w:val="22"/>
            <w:szCs w:val="22"/>
          </w:rPr>
          <w:t xml:space="preserve"> </w:t>
        </w:r>
        <w:r w:rsidR="00F06F3B" w:rsidRPr="00A3640E">
          <w:rPr>
            <w:rFonts w:ascii="Arial" w:hAnsi="Arial" w:cs="Arial"/>
            <w:sz w:val="22"/>
            <w:szCs w:val="22"/>
            <w:highlight w:val="yellow"/>
          </w:rPr>
          <w:t>when there is a demonstrated need</w:t>
        </w:r>
      </w:ins>
      <w:r w:rsidR="00A037E4" w:rsidRPr="00A3640E">
        <w:rPr>
          <w:rFonts w:ascii="Arial" w:hAnsi="Arial" w:cs="Arial"/>
          <w:sz w:val="22"/>
          <w:szCs w:val="22"/>
          <w:highlight w:val="yellow"/>
        </w:rPr>
        <w:t>.</w:t>
      </w:r>
    </w:p>
    <w:p w14:paraId="6859BFD4" w14:textId="77777777" w:rsidR="008444A7" w:rsidRPr="00A24BCF" w:rsidRDefault="008444A7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BCF">
        <w:rPr>
          <w:rFonts w:ascii="Arial" w:hAnsi="Arial" w:cs="Arial"/>
          <w:b/>
          <w:bCs/>
          <w:sz w:val="22"/>
          <w:szCs w:val="22"/>
        </w:rPr>
        <w:t xml:space="preserve">Comprehensive technical assistance – </w:t>
      </w:r>
      <w:r w:rsidRPr="00A24BCF">
        <w:rPr>
          <w:rFonts w:ascii="Arial" w:hAnsi="Arial" w:cs="Arial"/>
          <w:sz w:val="22"/>
          <w:szCs w:val="22"/>
        </w:rPr>
        <w:t>supporting participants with technical assistance, which can include navigating audits and auditors, reviewing scopes of work proposed, discussing available rebates, incentives, and financing options, providing a list of potential contractors, supporting post-project quality inspections and annual benchmarking services, and more.</w:t>
      </w:r>
    </w:p>
    <w:p w14:paraId="562116FC" w14:textId="624C021F" w:rsidR="008444A7" w:rsidRDefault="0043357E" w:rsidP="008444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Comprehensive</w:t>
      </w:r>
      <w:r w:rsidRPr="00A24BCF">
        <w:rPr>
          <w:rFonts w:ascii="Arial" w:hAnsi="Arial" w:cs="Arial"/>
          <w:b/>
          <w:bCs/>
          <w:sz w:val="22"/>
          <w:szCs w:val="22"/>
        </w:rPr>
        <w:t xml:space="preserve"> </w:t>
      </w:r>
      <w:r w:rsidR="008444A7" w:rsidRPr="00A24BCF">
        <w:rPr>
          <w:rFonts w:ascii="Arial" w:hAnsi="Arial" w:cs="Arial"/>
          <w:b/>
          <w:bCs/>
          <w:sz w:val="22"/>
          <w:szCs w:val="22"/>
        </w:rPr>
        <w:t xml:space="preserve">offers of all potentially applicable </w:t>
      </w:r>
      <w:commentRangeStart w:id="8"/>
      <w:r w:rsidR="008444A7" w:rsidRPr="00A24BCF">
        <w:rPr>
          <w:rFonts w:ascii="Arial" w:hAnsi="Arial" w:cs="Arial"/>
          <w:b/>
          <w:bCs/>
          <w:sz w:val="22"/>
          <w:szCs w:val="22"/>
        </w:rPr>
        <w:t>efficiency</w:t>
      </w:r>
      <w:commentRangeEnd w:id="8"/>
      <w:r w:rsidR="00F05475">
        <w:rPr>
          <w:rStyle w:val="CommentReference"/>
          <w:rFonts w:asciiTheme="minorHAnsi" w:eastAsiaTheme="minorHAnsi" w:hAnsiTheme="minorHAnsi" w:cstheme="minorBidi"/>
        </w:rPr>
        <w:commentReference w:id="8"/>
      </w:r>
      <w:r w:rsidR="008444A7" w:rsidRPr="00A24BCF">
        <w:rPr>
          <w:rFonts w:ascii="Arial" w:hAnsi="Arial" w:cs="Arial"/>
          <w:b/>
          <w:bCs/>
          <w:sz w:val="22"/>
          <w:szCs w:val="22"/>
        </w:rPr>
        <w:t xml:space="preserve"> </w:t>
      </w:r>
      <w:del w:id="9" w:author="Celia Johnson" w:date="2023-08-22T15:17:00Z">
        <w:r w:rsidR="005E4FA1" w:rsidRPr="00D33721" w:rsidDel="00F05475">
          <w:rPr>
            <w:rFonts w:ascii="Arial" w:hAnsi="Arial" w:cs="Arial"/>
            <w:b/>
            <w:bCs/>
            <w:sz w:val="22"/>
            <w:szCs w:val="22"/>
            <w:highlight w:val="yellow"/>
            <w:rPrChange w:id="10" w:author="Celia Johnson" w:date="2023-08-22T15:18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 xml:space="preserve">and electrification </w:delText>
        </w:r>
        <w:r w:rsidR="008444A7" w:rsidRPr="00D33721" w:rsidDel="00F05475">
          <w:rPr>
            <w:rFonts w:ascii="Arial" w:hAnsi="Arial" w:cs="Arial"/>
            <w:b/>
            <w:bCs/>
            <w:sz w:val="22"/>
            <w:szCs w:val="22"/>
            <w:highlight w:val="yellow"/>
            <w:rPrChange w:id="11" w:author="Celia Johnson" w:date="2023-08-22T15:18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measures</w:delText>
        </w:r>
        <w:r w:rsidR="008444A7" w:rsidRPr="00A24BCF" w:rsidDel="00F05475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</w:del>
      <w:r w:rsidR="008444A7" w:rsidRPr="00A24BCF">
        <w:rPr>
          <w:rFonts w:ascii="Arial" w:hAnsi="Arial" w:cs="Arial"/>
          <w:b/>
          <w:bCs/>
          <w:sz w:val="22"/>
          <w:szCs w:val="22"/>
        </w:rPr>
        <w:t>–</w:t>
      </w:r>
      <w:r w:rsidR="008444A7" w:rsidRPr="00A24BCF">
        <w:rPr>
          <w:rFonts w:ascii="Arial" w:hAnsi="Arial" w:cs="Arial"/>
          <w:sz w:val="22"/>
          <w:szCs w:val="22"/>
        </w:rPr>
        <w:t xml:space="preserve"> clearly articulating to building owners and/or tenants the full range of efficiency </w:t>
      </w:r>
      <w:del w:id="12" w:author="Celia Johnson" w:date="2023-08-22T15:18:00Z">
        <w:r w:rsidR="005E4FA1" w:rsidRPr="00D33721" w:rsidDel="00D33721">
          <w:rPr>
            <w:rFonts w:ascii="Arial" w:hAnsi="Arial" w:cs="Arial"/>
            <w:sz w:val="22"/>
            <w:szCs w:val="22"/>
            <w:highlight w:val="yellow"/>
            <w:rPrChange w:id="13" w:author="Celia Johnson" w:date="2023-08-22T15:19:00Z">
              <w:rPr>
                <w:rFonts w:ascii="Arial" w:hAnsi="Arial" w:cs="Arial"/>
                <w:sz w:val="22"/>
                <w:szCs w:val="22"/>
              </w:rPr>
            </w:rPrChange>
          </w:rPr>
          <w:delText>and electrification</w:delText>
        </w:r>
        <w:r w:rsidR="005E4FA1" w:rsidDel="00D33721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8444A7" w:rsidRPr="00A24BCF">
        <w:rPr>
          <w:rFonts w:ascii="Arial" w:hAnsi="Arial" w:cs="Arial"/>
          <w:sz w:val="22"/>
          <w:szCs w:val="22"/>
        </w:rPr>
        <w:t>measures</w:t>
      </w:r>
      <w:r w:rsidR="00BF3FC5">
        <w:rPr>
          <w:rFonts w:ascii="Arial" w:hAnsi="Arial" w:cs="Arial"/>
          <w:sz w:val="22"/>
          <w:szCs w:val="22"/>
        </w:rPr>
        <w:t xml:space="preserve"> which the utility </w:t>
      </w:r>
      <w:r w:rsidR="008275C5">
        <w:rPr>
          <w:rFonts w:ascii="Arial" w:hAnsi="Arial" w:cs="Arial"/>
          <w:sz w:val="22"/>
          <w:szCs w:val="22"/>
        </w:rPr>
        <w:t>offers and incentivizes</w:t>
      </w:r>
      <w:r w:rsidR="005E4A80">
        <w:rPr>
          <w:rFonts w:ascii="Arial" w:hAnsi="Arial" w:cs="Arial"/>
          <w:sz w:val="22"/>
          <w:szCs w:val="22"/>
        </w:rPr>
        <w:t xml:space="preserve">; </w:t>
      </w:r>
      <w:ins w:id="14" w:author="Celia Johnson" w:date="2023-08-22T15:20:00Z">
        <w:r w:rsidR="003B0DA3" w:rsidRPr="008879DA">
          <w:rPr>
            <w:rFonts w:ascii="Arial" w:hAnsi="Arial" w:cs="Arial"/>
            <w:sz w:val="22"/>
            <w:szCs w:val="22"/>
            <w:highlight w:val="yellow"/>
          </w:rPr>
          <w:t xml:space="preserve">access to </w:t>
        </w:r>
        <w:r w:rsidR="008879DA" w:rsidRPr="008879DA">
          <w:rPr>
            <w:rFonts w:ascii="Arial" w:hAnsi="Arial" w:cs="Arial"/>
            <w:sz w:val="22"/>
            <w:szCs w:val="22"/>
            <w:highlight w:val="yellow"/>
          </w:rPr>
          <w:t>additional resource</w:t>
        </w:r>
        <w:r w:rsidR="008879DA">
          <w:rPr>
            <w:rFonts w:ascii="Arial" w:hAnsi="Arial" w:cs="Arial"/>
            <w:sz w:val="22"/>
            <w:szCs w:val="22"/>
            <w:highlight w:val="yellow"/>
          </w:rPr>
          <w:t>s</w:t>
        </w:r>
        <w:r w:rsidR="008879DA" w:rsidRPr="008879DA">
          <w:rPr>
            <w:rFonts w:ascii="Arial" w:hAnsi="Arial" w:cs="Arial"/>
            <w:sz w:val="22"/>
            <w:szCs w:val="22"/>
            <w:highlight w:val="yellow"/>
          </w:rPr>
          <w:t xml:space="preserve"> on</w:t>
        </w:r>
        <w:r w:rsidR="008879DA">
          <w:rPr>
            <w:rFonts w:ascii="Arial" w:hAnsi="Arial" w:cs="Arial"/>
            <w:sz w:val="22"/>
            <w:szCs w:val="22"/>
          </w:rPr>
          <w:t xml:space="preserve"> </w:t>
        </w:r>
      </w:ins>
      <w:r w:rsidR="005E4A80">
        <w:rPr>
          <w:rFonts w:ascii="Arial" w:hAnsi="Arial" w:cs="Arial"/>
          <w:sz w:val="22"/>
          <w:szCs w:val="22"/>
        </w:rPr>
        <w:t xml:space="preserve">local, state and federal incentives or subsidies that would further reduce the cost of participation in the utility </w:t>
      </w:r>
      <w:r w:rsidR="005E4A80" w:rsidRPr="00F05475">
        <w:rPr>
          <w:rFonts w:ascii="Arial" w:hAnsi="Arial" w:cs="Arial"/>
          <w:sz w:val="22"/>
          <w:szCs w:val="22"/>
        </w:rPr>
        <w:t>program; and</w:t>
      </w:r>
      <w:r w:rsidR="008444A7" w:rsidRPr="00F05475">
        <w:rPr>
          <w:rFonts w:ascii="Arial" w:hAnsi="Arial" w:cs="Arial"/>
          <w:sz w:val="22"/>
          <w:szCs w:val="22"/>
        </w:rPr>
        <w:t xml:space="preserve"> </w:t>
      </w:r>
      <w:r w:rsidR="00254DD0" w:rsidRPr="00F05475">
        <w:rPr>
          <w:rFonts w:ascii="Arial" w:hAnsi="Arial" w:cs="Arial"/>
          <w:sz w:val="22"/>
          <w:szCs w:val="22"/>
        </w:rPr>
        <w:t xml:space="preserve">other related </w:t>
      </w:r>
      <w:r w:rsidR="008444A7" w:rsidRPr="00F05475">
        <w:rPr>
          <w:rFonts w:ascii="Arial" w:hAnsi="Arial" w:cs="Arial"/>
          <w:sz w:val="22"/>
          <w:szCs w:val="22"/>
        </w:rPr>
        <w:t>offerings and/or tools that can help tenants reduce energy bills.</w:t>
      </w:r>
    </w:p>
    <w:p w14:paraId="4E7B9BC3" w14:textId="4A14680D" w:rsidR="008444A7" w:rsidRPr="00452E27" w:rsidDel="00065FB1" w:rsidRDefault="008444A7" w:rsidP="00212681">
      <w:pPr>
        <w:numPr>
          <w:ilvl w:val="0"/>
          <w:numId w:val="1"/>
        </w:numPr>
        <w:rPr>
          <w:del w:id="15" w:author="Celia Johnson" w:date="2023-08-22T15:22:00Z"/>
          <w:rFonts w:ascii="Arial" w:hAnsi="Arial" w:cs="Arial"/>
          <w:sz w:val="22"/>
          <w:szCs w:val="22"/>
          <w:highlight w:val="yellow"/>
          <w:rPrChange w:id="16" w:author="Celia Johnson" w:date="2023-08-22T15:24:00Z">
            <w:rPr>
              <w:del w:id="17" w:author="Celia Johnson" w:date="2023-08-22T15:22:00Z"/>
              <w:rFonts w:ascii="Arial" w:hAnsi="Arial" w:cs="Arial"/>
              <w:sz w:val="22"/>
              <w:szCs w:val="22"/>
            </w:rPr>
          </w:rPrChange>
        </w:rPr>
      </w:pPr>
      <w:commentRangeStart w:id="18"/>
      <w:del w:id="19" w:author="Celia Johnson" w:date="2023-08-22T15:22:00Z">
        <w:r w:rsidRPr="00452E27" w:rsidDel="00065FB1">
          <w:rPr>
            <w:rFonts w:ascii="Arial" w:hAnsi="Arial" w:cs="Arial"/>
            <w:b/>
            <w:bCs/>
            <w:sz w:val="22"/>
            <w:szCs w:val="22"/>
            <w:highlight w:val="yellow"/>
          </w:rPr>
          <w:delText>Energy</w:delText>
        </w:r>
      </w:del>
      <w:commentRangeEnd w:id="18"/>
      <w:r w:rsidR="00065FB1" w:rsidRPr="00452E27">
        <w:rPr>
          <w:rStyle w:val="CommentReference"/>
          <w:rFonts w:asciiTheme="minorHAnsi" w:eastAsiaTheme="minorHAnsi" w:hAnsiTheme="minorHAnsi" w:cstheme="minorBidi"/>
          <w:highlight w:val="yellow"/>
        </w:rPr>
        <w:commentReference w:id="18"/>
      </w:r>
      <w:del w:id="20" w:author="Celia Johnson" w:date="2023-08-22T15:22:00Z">
        <w:r w:rsidRPr="00452E27" w:rsidDel="00065FB1">
          <w:rPr>
            <w:rFonts w:ascii="Arial" w:hAnsi="Arial" w:cs="Arial"/>
            <w:b/>
            <w:bCs/>
            <w:sz w:val="22"/>
            <w:szCs w:val="22"/>
            <w:highlight w:val="yellow"/>
            <w:rPrChange w:id="21" w:author="Celia Johnson" w:date="2023-08-22T15:24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 xml:space="preserve"> Education</w:delText>
        </w:r>
        <w:r w:rsidR="00212681" w:rsidRPr="00452E27" w:rsidDel="00065FB1">
          <w:rPr>
            <w:rFonts w:ascii="Arial" w:hAnsi="Arial" w:cs="Arial"/>
            <w:sz w:val="22"/>
            <w:szCs w:val="22"/>
            <w:highlight w:val="yellow"/>
            <w:rPrChange w:id="22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–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23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5E4FA1" w:rsidRPr="00452E27" w:rsidDel="00065FB1">
          <w:rPr>
            <w:rFonts w:ascii="Arial" w:hAnsi="Arial" w:cs="Arial"/>
            <w:sz w:val="22"/>
            <w:szCs w:val="22"/>
            <w:highlight w:val="yellow"/>
            <w:rPrChange w:id="24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When </w:delText>
        </w:r>
        <w:r w:rsidR="00FC4521" w:rsidRPr="00452E27" w:rsidDel="00065FB1">
          <w:rPr>
            <w:rFonts w:ascii="Arial" w:hAnsi="Arial" w:cs="Arial"/>
            <w:sz w:val="22"/>
            <w:szCs w:val="22"/>
            <w:highlight w:val="yellow"/>
            <w:rPrChange w:id="25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installing or </w:delText>
        </w:r>
        <w:r w:rsidR="005E4FA1" w:rsidRPr="00452E27" w:rsidDel="00065FB1">
          <w:rPr>
            <w:rFonts w:ascii="Arial" w:hAnsi="Arial" w:cs="Arial"/>
            <w:sz w:val="22"/>
            <w:szCs w:val="22"/>
            <w:highlight w:val="yellow"/>
            <w:rPrChange w:id="26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providing </w:delText>
        </w:r>
        <w:r w:rsidR="008960CA" w:rsidRPr="00452E27" w:rsidDel="00065FB1">
          <w:rPr>
            <w:rFonts w:ascii="Arial" w:hAnsi="Arial" w:cs="Arial"/>
            <w:sz w:val="22"/>
            <w:szCs w:val="22"/>
            <w:highlight w:val="yellow"/>
            <w:rPrChange w:id="27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efficiency and/or electrification </w:delText>
        </w:r>
        <w:r w:rsidR="005E4FA1" w:rsidRPr="00452E27" w:rsidDel="00065FB1">
          <w:rPr>
            <w:rFonts w:ascii="Arial" w:hAnsi="Arial" w:cs="Arial"/>
            <w:sz w:val="22"/>
            <w:szCs w:val="22"/>
            <w:highlight w:val="yellow"/>
            <w:rPrChange w:id="28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measures </w:delText>
        </w:r>
        <w:r w:rsidR="007D5D68" w:rsidRPr="00452E27" w:rsidDel="00065FB1">
          <w:rPr>
            <w:rFonts w:ascii="Arial" w:hAnsi="Arial" w:cs="Arial"/>
            <w:sz w:val="22"/>
            <w:szCs w:val="22"/>
            <w:highlight w:val="yellow"/>
            <w:rPrChange w:id="29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for installation </w:delText>
        </w:r>
        <w:r w:rsidR="00FC4521" w:rsidRPr="00452E27" w:rsidDel="00065FB1">
          <w:rPr>
            <w:rFonts w:ascii="Arial" w:hAnsi="Arial" w:cs="Arial"/>
            <w:sz w:val="22"/>
            <w:szCs w:val="22"/>
            <w:highlight w:val="yellow"/>
            <w:rPrChange w:id="30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in</w:delText>
        </w:r>
        <w:r w:rsidR="005E4FA1" w:rsidRPr="00452E27" w:rsidDel="00065FB1">
          <w:rPr>
            <w:rFonts w:ascii="Arial" w:hAnsi="Arial" w:cs="Arial"/>
            <w:sz w:val="22"/>
            <w:szCs w:val="22"/>
            <w:highlight w:val="yellow"/>
            <w:rPrChange w:id="31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tenant</w:delText>
        </w:r>
        <w:r w:rsidR="00FC4521" w:rsidRPr="00452E27" w:rsidDel="00065FB1">
          <w:rPr>
            <w:rFonts w:ascii="Arial" w:hAnsi="Arial" w:cs="Arial"/>
            <w:sz w:val="22"/>
            <w:szCs w:val="22"/>
            <w:highlight w:val="yellow"/>
            <w:rPrChange w:id="32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2C627D" w:rsidRPr="00452E27" w:rsidDel="00065FB1">
          <w:rPr>
            <w:rFonts w:ascii="Arial" w:hAnsi="Arial" w:cs="Arial"/>
            <w:sz w:val="22"/>
            <w:szCs w:val="22"/>
            <w:highlight w:val="yellow"/>
            <w:rPrChange w:id="33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apartment</w:delText>
        </w:r>
        <w:r w:rsidR="005E4FA1" w:rsidRPr="00452E27" w:rsidDel="00065FB1">
          <w:rPr>
            <w:rFonts w:ascii="Arial" w:hAnsi="Arial" w:cs="Arial"/>
            <w:sz w:val="22"/>
            <w:szCs w:val="22"/>
            <w:highlight w:val="yellow"/>
            <w:rPrChange w:id="34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s, </w:delText>
        </w:r>
        <w:r w:rsidR="002C627D" w:rsidRPr="00452E27" w:rsidDel="00065FB1">
          <w:rPr>
            <w:rFonts w:ascii="Arial" w:hAnsi="Arial" w:cs="Arial"/>
            <w:sz w:val="22"/>
            <w:szCs w:val="22"/>
            <w:highlight w:val="yellow"/>
            <w:rPrChange w:id="35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customer-facing materials </w:delText>
        </w:r>
        <w:r w:rsidR="00C1180D" w:rsidRPr="00452E27" w:rsidDel="00065FB1">
          <w:rPr>
            <w:rFonts w:ascii="Arial" w:hAnsi="Arial" w:cs="Arial"/>
            <w:sz w:val="22"/>
            <w:szCs w:val="22"/>
            <w:highlight w:val="yellow"/>
            <w:rPrChange w:id="36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with information about the measures provided </w:delText>
        </w:r>
        <w:r w:rsidR="00E36E74" w:rsidRPr="00452E27" w:rsidDel="00065FB1">
          <w:rPr>
            <w:rFonts w:ascii="Arial" w:hAnsi="Arial" w:cs="Arial"/>
            <w:sz w:val="22"/>
            <w:szCs w:val="22"/>
            <w:highlight w:val="yellow"/>
            <w:rPrChange w:id="37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– </w:delText>
        </w:r>
        <w:r w:rsidR="00C1180D" w:rsidRPr="00452E27" w:rsidDel="00065FB1">
          <w:rPr>
            <w:rFonts w:ascii="Arial" w:hAnsi="Arial" w:cs="Arial"/>
            <w:sz w:val="22"/>
            <w:szCs w:val="22"/>
            <w:highlight w:val="yellow"/>
            <w:rPrChange w:id="38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as well as </w:delText>
        </w:r>
        <w:r w:rsidR="00E36E74" w:rsidRPr="00452E27" w:rsidDel="00065FB1">
          <w:rPr>
            <w:rFonts w:ascii="Arial" w:hAnsi="Arial" w:cs="Arial"/>
            <w:sz w:val="22"/>
            <w:szCs w:val="22"/>
            <w:highlight w:val="yellow"/>
            <w:rPrChange w:id="39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more general </w:delText>
        </w:r>
        <w:r w:rsidR="00C1180D" w:rsidRPr="00452E27" w:rsidDel="00065FB1">
          <w:rPr>
            <w:rFonts w:ascii="Arial" w:hAnsi="Arial" w:cs="Arial"/>
            <w:sz w:val="22"/>
            <w:szCs w:val="22"/>
            <w:highlight w:val="yellow"/>
            <w:rPrChange w:id="40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information </w:delText>
        </w:r>
        <w:r w:rsidR="00E36E74" w:rsidRPr="00452E27" w:rsidDel="00065FB1">
          <w:rPr>
            <w:rFonts w:ascii="Arial" w:hAnsi="Arial" w:cs="Arial"/>
            <w:sz w:val="22"/>
            <w:szCs w:val="22"/>
            <w:highlight w:val="yellow"/>
            <w:rPrChange w:id="41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to help tenants better 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42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understand how to read their bills, </w:delText>
        </w:r>
        <w:r w:rsidR="00DD77B3" w:rsidRPr="00452E27" w:rsidDel="00065FB1">
          <w:rPr>
            <w:rFonts w:ascii="Arial" w:hAnsi="Arial" w:cs="Arial"/>
            <w:sz w:val="22"/>
            <w:szCs w:val="22"/>
            <w:highlight w:val="yellow"/>
            <w:rPrChange w:id="43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</w:delText>
        </w:r>
        <w:r w:rsidR="00FD1C7F" w:rsidRPr="00452E27" w:rsidDel="00065FB1">
          <w:rPr>
            <w:rFonts w:ascii="Arial" w:hAnsi="Arial" w:cs="Arial"/>
            <w:sz w:val="22"/>
            <w:szCs w:val="22"/>
            <w:highlight w:val="yellow"/>
            <w:rPrChange w:id="44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measures and actions </w:delText>
        </w:r>
        <w:r w:rsidR="0005418F" w:rsidRPr="00452E27" w:rsidDel="00065FB1">
          <w:rPr>
            <w:rFonts w:ascii="Arial" w:hAnsi="Arial" w:cs="Arial"/>
            <w:sz w:val="22"/>
            <w:szCs w:val="22"/>
            <w:highlight w:val="yellow"/>
            <w:rPrChange w:id="45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that </w:delText>
        </w:r>
        <w:r w:rsidR="00FD1C7F" w:rsidRPr="00452E27" w:rsidDel="00065FB1">
          <w:rPr>
            <w:rFonts w:ascii="Arial" w:hAnsi="Arial" w:cs="Arial"/>
            <w:sz w:val="22"/>
            <w:szCs w:val="22"/>
            <w:highlight w:val="yellow"/>
            <w:rPrChange w:id="46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most contribute to their energy bills</w:delText>
        </w:r>
        <w:r w:rsidR="0005418F" w:rsidRPr="00452E27" w:rsidDel="00065FB1">
          <w:rPr>
            <w:rFonts w:ascii="Arial" w:hAnsi="Arial" w:cs="Arial"/>
            <w:sz w:val="22"/>
            <w:szCs w:val="22"/>
            <w:highlight w:val="yellow"/>
            <w:rPrChange w:id="47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, and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48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  <w:r w:rsidR="0005418F" w:rsidRPr="00452E27" w:rsidDel="00065FB1">
          <w:rPr>
            <w:rFonts w:ascii="Arial" w:hAnsi="Arial" w:cs="Arial"/>
            <w:sz w:val="22"/>
            <w:szCs w:val="22"/>
            <w:highlight w:val="yellow"/>
            <w:rPrChange w:id="49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further 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50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actions </w:delText>
        </w:r>
        <w:r w:rsidR="00DD77B3" w:rsidRPr="00452E27" w:rsidDel="00065FB1">
          <w:rPr>
            <w:rFonts w:ascii="Arial" w:hAnsi="Arial" w:cs="Arial"/>
            <w:sz w:val="22"/>
            <w:szCs w:val="22"/>
            <w:highlight w:val="yellow"/>
            <w:rPrChange w:id="51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tenants 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52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can take to reduce their bills</w:delText>
        </w:r>
        <w:r w:rsidR="0005418F" w:rsidRPr="00452E27" w:rsidDel="00065FB1">
          <w:rPr>
            <w:rFonts w:ascii="Arial" w:hAnsi="Arial" w:cs="Arial"/>
            <w:sz w:val="22"/>
            <w:szCs w:val="22"/>
            <w:highlight w:val="yellow"/>
            <w:rPrChange w:id="53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– </w:delText>
        </w:r>
        <w:r w:rsidR="00821619" w:rsidRPr="00452E27" w:rsidDel="00065FB1">
          <w:rPr>
            <w:rFonts w:ascii="Arial" w:hAnsi="Arial" w:cs="Arial"/>
            <w:sz w:val="22"/>
            <w:szCs w:val="22"/>
            <w:highlight w:val="yellow"/>
            <w:rPrChange w:id="54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>are</w:delText>
        </w:r>
        <w:r w:rsidR="0005418F" w:rsidRPr="00452E27" w:rsidDel="00065FB1">
          <w:rPr>
            <w:rFonts w:ascii="Arial" w:hAnsi="Arial" w:cs="Arial"/>
            <w:sz w:val="22"/>
            <w:szCs w:val="22"/>
            <w:highlight w:val="yellow"/>
            <w:rPrChange w:id="55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also provided</w:delText>
        </w:r>
        <w:r w:rsidRPr="00452E27" w:rsidDel="00065FB1">
          <w:rPr>
            <w:rFonts w:ascii="Arial" w:hAnsi="Arial" w:cs="Arial"/>
            <w:sz w:val="22"/>
            <w:szCs w:val="22"/>
            <w:highlight w:val="yellow"/>
            <w:rPrChange w:id="56" w:author="Celia Johnson" w:date="2023-08-22T15:2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.  </w:delText>
        </w:r>
      </w:del>
    </w:p>
    <w:p w14:paraId="771355FD" w14:textId="77777777" w:rsidR="008444A7" w:rsidRDefault="008444A7" w:rsidP="008444A7">
      <w:pPr>
        <w:rPr>
          <w:rFonts w:ascii="Arial" w:hAnsi="Arial" w:cs="Arial"/>
          <w:b/>
          <w:bCs/>
          <w:sz w:val="22"/>
          <w:szCs w:val="22"/>
        </w:rPr>
      </w:pPr>
    </w:p>
    <w:p w14:paraId="3BD6B60F" w14:textId="65543B29" w:rsidR="008444A7" w:rsidRPr="00A24BCF" w:rsidRDefault="008444A7" w:rsidP="00844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Proposed </w:t>
      </w:r>
      <w:r w:rsidRPr="00A24BCF">
        <w:rPr>
          <w:rFonts w:ascii="Arial" w:hAnsi="Arial" w:cs="Arial"/>
          <w:b/>
          <w:bCs/>
          <w:sz w:val="22"/>
          <w:szCs w:val="22"/>
        </w:rPr>
        <w:t>Effective Date:</w:t>
      </w:r>
      <w:r w:rsidRPr="00A24BCF">
        <w:rPr>
          <w:rFonts w:ascii="Arial" w:hAnsi="Arial" w:cs="Arial"/>
          <w:sz w:val="22"/>
          <w:szCs w:val="22"/>
        </w:rPr>
        <w:t xml:space="preserve"> </w:t>
      </w:r>
      <w:r w:rsidR="007F37EE">
        <w:rPr>
          <w:rFonts w:ascii="Arial" w:hAnsi="Arial" w:cs="Arial"/>
          <w:sz w:val="22"/>
          <w:szCs w:val="22"/>
        </w:rPr>
        <w:t xml:space="preserve"> As early as possible, but no later than Jan. 1, 2024</w:t>
      </w:r>
    </w:p>
    <w:bookmarkEnd w:id="1"/>
    <w:p w14:paraId="7DD5D4B3" w14:textId="77777777" w:rsidR="0016713D" w:rsidRDefault="0016713D"/>
    <w:sectPr w:rsidR="0016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elia Johnson" w:date="2023-08-22T15:08:00Z" w:initials="CJ">
    <w:p w14:paraId="710472C1" w14:textId="252B38F9" w:rsidR="00DA6380" w:rsidRDefault="00DA6380">
      <w:pPr>
        <w:pStyle w:val="CommentText"/>
      </w:pPr>
      <w:r>
        <w:rPr>
          <w:rStyle w:val="CommentReference"/>
        </w:rPr>
        <w:annotationRef/>
      </w:r>
      <w:r>
        <w:t>PG/NSG prefers to keep the word “can</w:t>
      </w:r>
      <w:r w:rsidR="00622E4E">
        <w:t xml:space="preserve"> include</w:t>
      </w:r>
      <w:r>
        <w:t xml:space="preserve">” </w:t>
      </w:r>
      <w:r w:rsidR="00622E4E">
        <w:t>– this was in the last version of the policy</w:t>
      </w:r>
      <w:r w:rsidR="004B7BA2">
        <w:t>. This gives flexibility in implementation.</w:t>
      </w:r>
    </w:p>
  </w:comment>
  <w:comment w:id="3" w:author="Celia Johnson" w:date="2023-08-22T15:08:00Z" w:initials="CJ">
    <w:p w14:paraId="0DEE11B2" w14:textId="5F2ACC9B" w:rsidR="00107C06" w:rsidRDefault="00107C06">
      <w:pPr>
        <w:pStyle w:val="CommentText"/>
      </w:pPr>
      <w:r>
        <w:rPr>
          <w:rStyle w:val="CommentReference"/>
        </w:rPr>
        <w:annotationRef/>
      </w:r>
      <w:r w:rsidR="007C1C00">
        <w:t>PG/NSG prefers to keep the word “ca</w:t>
      </w:r>
      <w:r w:rsidR="00A463BD">
        <w:t>n</w:t>
      </w:r>
      <w:r w:rsidR="007C1C00">
        <w:t>”</w:t>
      </w:r>
      <w:r w:rsidR="003E1856">
        <w:t xml:space="preserve"> in two spots in this bullet</w:t>
      </w:r>
      <w:r w:rsidR="007C1C00">
        <w:t xml:space="preserve"> – this was in the last version of the policy</w:t>
      </w:r>
      <w:r w:rsidR="004B7BA2">
        <w:t>. This gives flexibility in implementation.</w:t>
      </w:r>
    </w:p>
    <w:p w14:paraId="5B70B92E" w14:textId="77777777" w:rsidR="00DB619C" w:rsidRDefault="00DB619C">
      <w:pPr>
        <w:pStyle w:val="CommentText"/>
      </w:pPr>
    </w:p>
    <w:p w14:paraId="502F0DBC" w14:textId="77777777" w:rsidR="00DB619C" w:rsidRDefault="00DB619C">
      <w:pPr>
        <w:pStyle w:val="CommentText"/>
      </w:pPr>
      <w:r>
        <w:t>Ameren IL suggests adding “when there is a demonstrated need”</w:t>
      </w:r>
    </w:p>
    <w:p w14:paraId="78F9B15D" w14:textId="77777777" w:rsidR="00D43459" w:rsidRPr="00CB767B" w:rsidRDefault="00D43459" w:rsidP="00D434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767B">
        <w:rPr>
          <w:rFonts w:asciiTheme="minorHAnsi" w:hAnsiTheme="minorHAnsi" w:cstheme="minorHAnsi"/>
          <w:sz w:val="24"/>
          <w:szCs w:val="24"/>
        </w:rPr>
        <w:t>The language currently proposed by NCLC and NRDC doesn’t align with other policy establishing languages used in the delivery of customer facing materials.</w:t>
      </w:r>
    </w:p>
    <w:p w14:paraId="1E162EAE" w14:textId="77777777" w:rsidR="00D43459" w:rsidRPr="00CB767B" w:rsidRDefault="00D43459" w:rsidP="00D434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767B">
        <w:rPr>
          <w:rFonts w:asciiTheme="minorHAnsi" w:hAnsiTheme="minorHAnsi" w:cstheme="minorHAnsi"/>
          <w:sz w:val="24"/>
          <w:szCs w:val="24"/>
        </w:rPr>
        <w:t>The Single Family Income Qualified Eligibility Verification Guidelines Policy states:</w:t>
      </w:r>
    </w:p>
    <w:p w14:paraId="54098048" w14:textId="77777777" w:rsidR="00D43459" w:rsidRPr="00CB767B" w:rsidRDefault="00D43459" w:rsidP="00D4345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B767B">
        <w:rPr>
          <w:rFonts w:asciiTheme="minorHAnsi" w:hAnsiTheme="minorHAnsi" w:cstheme="minorHAnsi"/>
          <w:i/>
          <w:iCs/>
          <w:sz w:val="24"/>
          <w:szCs w:val="24"/>
        </w:rPr>
        <w:t>For non-IHWAP braided, single-family whole building retrofit projects, a self-certification process will include information in languages other than English when there is a demonstrated need</w:t>
      </w:r>
    </w:p>
    <w:p w14:paraId="44DAC6BD" w14:textId="297ECF0D" w:rsidR="00D43459" w:rsidRDefault="00D43459" w:rsidP="00D43459">
      <w:pPr>
        <w:pStyle w:val="ListParagraph"/>
        <w:numPr>
          <w:ilvl w:val="0"/>
          <w:numId w:val="3"/>
        </w:numPr>
      </w:pPr>
      <w:r w:rsidRPr="00CB767B">
        <w:rPr>
          <w:rFonts w:asciiTheme="minorHAnsi" w:eastAsia="Times New Roman" w:hAnsiTheme="minorHAnsi" w:cstheme="minorHAnsi"/>
          <w:sz w:val="24"/>
          <w:szCs w:val="24"/>
        </w:rPr>
        <w:t xml:space="preserve">Ameren believes the One Stop Shop Program Design Definition for IQ Multi-Family Retrofit policy should be aligned with </w:t>
      </w:r>
      <w:bookmarkStart w:id="4" w:name="_Toc141443722"/>
      <w:r w:rsidRPr="00CB767B">
        <w:rPr>
          <w:rFonts w:asciiTheme="minorHAnsi" w:eastAsia="Times New Roman" w:hAnsiTheme="minorHAnsi" w:cstheme="minorHAnsi"/>
          <w:sz w:val="24"/>
          <w:szCs w:val="24"/>
        </w:rPr>
        <w:t>Single Family Income Qualified Eligibility Verification Guidelines Policy</w:t>
      </w:r>
      <w:bookmarkEnd w:id="4"/>
    </w:p>
  </w:comment>
  <w:comment w:id="8" w:author="Celia Johnson" w:date="2023-08-22T15:17:00Z" w:initials="CJ">
    <w:p w14:paraId="6C962A79" w14:textId="2765DC7B" w:rsidR="00F05475" w:rsidRDefault="00F05475">
      <w:pPr>
        <w:pStyle w:val="CommentText"/>
      </w:pPr>
      <w:r>
        <w:rPr>
          <w:rStyle w:val="CommentReference"/>
        </w:rPr>
        <w:annotationRef/>
      </w:r>
      <w:r>
        <w:t>PG/NSG is not comfortable referencing electrification</w:t>
      </w:r>
      <w:r w:rsidR="00404418">
        <w:t xml:space="preserve"> / fuel switching</w:t>
      </w:r>
      <w:r>
        <w:t xml:space="preserve"> since this is a joint EE offering</w:t>
      </w:r>
      <w:r w:rsidR="00EC18AF">
        <w:t>.</w:t>
      </w:r>
    </w:p>
    <w:p w14:paraId="6AD7EC34" w14:textId="77777777" w:rsidR="008879DA" w:rsidRDefault="008879DA">
      <w:pPr>
        <w:pStyle w:val="CommentText"/>
      </w:pPr>
    </w:p>
    <w:p w14:paraId="6B4D86C0" w14:textId="0FBEA484" w:rsidR="008879DA" w:rsidRDefault="008879DA">
      <w:pPr>
        <w:pStyle w:val="CommentText"/>
      </w:pPr>
      <w:r>
        <w:t>PG/NSG suggests adding “access to additional resources on</w:t>
      </w:r>
      <w:r w:rsidR="00EC18AF">
        <w:t>.</w:t>
      </w:r>
      <w:r>
        <w:t>”</w:t>
      </w:r>
    </w:p>
  </w:comment>
  <w:comment w:id="18" w:author="Celia Johnson" w:date="2023-08-22T15:22:00Z" w:initials="CJ">
    <w:p w14:paraId="3A985E94" w14:textId="41AD9935" w:rsidR="00065FB1" w:rsidRDefault="00065FB1">
      <w:pPr>
        <w:pStyle w:val="CommentText"/>
      </w:pPr>
      <w:r>
        <w:rPr>
          <w:rStyle w:val="CommentReference"/>
        </w:rPr>
        <w:annotationRef/>
      </w:r>
      <w:r>
        <w:t>PG/NSG is not comfortable adding this bullet (this edit was proposed by Annette Beitel following the request for IQ Committee feedback in June)</w:t>
      </w:r>
      <w:r w:rsidR="006F342F">
        <w:t xml:space="preserve">. </w:t>
      </w:r>
      <w:r w:rsidR="006C54E1">
        <w:t>This involves a number of resources and is beyond the scope of the current EE programs.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0472C1" w15:done="0"/>
  <w15:commentEx w15:paraId="44DAC6BD" w15:done="0"/>
  <w15:commentEx w15:paraId="6B4D86C0" w15:done="0"/>
  <w15:commentEx w15:paraId="3A985E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F4DEC" w16cex:dateUtc="2023-08-22T20:08:00Z"/>
  <w16cex:commentExtensible w16cex:durableId="288F4E02" w16cex:dateUtc="2023-08-22T20:08:00Z"/>
  <w16cex:commentExtensible w16cex:durableId="288F5014" w16cex:dateUtc="2023-08-22T20:17:00Z"/>
  <w16cex:commentExtensible w16cex:durableId="288F514D" w16cex:dateUtc="2023-08-22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472C1" w16cid:durableId="288F4DEC"/>
  <w16cid:commentId w16cid:paraId="44DAC6BD" w16cid:durableId="288F4E02"/>
  <w16cid:commentId w16cid:paraId="6B4D86C0" w16cid:durableId="288F5014"/>
  <w16cid:commentId w16cid:paraId="3A985E94" w16cid:durableId="288F51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4135"/>
    <w:multiLevelType w:val="hybridMultilevel"/>
    <w:tmpl w:val="69486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D042D"/>
    <w:multiLevelType w:val="hybridMultilevel"/>
    <w:tmpl w:val="85A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08573">
    <w:abstractNumId w:val="0"/>
  </w:num>
  <w:num w:numId="2" w16cid:durableId="312177518">
    <w:abstractNumId w:val="1"/>
  </w:num>
  <w:num w:numId="3" w16cid:durableId="2628080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7"/>
    <w:rsid w:val="00020A85"/>
    <w:rsid w:val="00023074"/>
    <w:rsid w:val="0005418F"/>
    <w:rsid w:val="00065FB1"/>
    <w:rsid w:val="000D3285"/>
    <w:rsid w:val="00107C06"/>
    <w:rsid w:val="0016713D"/>
    <w:rsid w:val="001A4C6C"/>
    <w:rsid w:val="00212681"/>
    <w:rsid w:val="002312DC"/>
    <w:rsid w:val="00254DD0"/>
    <w:rsid w:val="002C627D"/>
    <w:rsid w:val="003148A6"/>
    <w:rsid w:val="003B0DA3"/>
    <w:rsid w:val="003D24BC"/>
    <w:rsid w:val="003E1856"/>
    <w:rsid w:val="00404418"/>
    <w:rsid w:val="0043357E"/>
    <w:rsid w:val="00452E27"/>
    <w:rsid w:val="004B7BA2"/>
    <w:rsid w:val="004C10A8"/>
    <w:rsid w:val="004C567C"/>
    <w:rsid w:val="004D0E5A"/>
    <w:rsid w:val="00566AE8"/>
    <w:rsid w:val="005E4A80"/>
    <w:rsid w:val="005E4FA1"/>
    <w:rsid w:val="00622E4E"/>
    <w:rsid w:val="006564B8"/>
    <w:rsid w:val="00693A80"/>
    <w:rsid w:val="006C54E1"/>
    <w:rsid w:val="006D739C"/>
    <w:rsid w:val="006F342F"/>
    <w:rsid w:val="0077326D"/>
    <w:rsid w:val="007C1C00"/>
    <w:rsid w:val="007D5D68"/>
    <w:rsid w:val="007E2CBB"/>
    <w:rsid w:val="007F37EE"/>
    <w:rsid w:val="00821619"/>
    <w:rsid w:val="008275C5"/>
    <w:rsid w:val="008444A7"/>
    <w:rsid w:val="008879DA"/>
    <w:rsid w:val="008960CA"/>
    <w:rsid w:val="009363D1"/>
    <w:rsid w:val="00950D7E"/>
    <w:rsid w:val="00A037E4"/>
    <w:rsid w:val="00A3640E"/>
    <w:rsid w:val="00A463BD"/>
    <w:rsid w:val="00A720F4"/>
    <w:rsid w:val="00AB27E5"/>
    <w:rsid w:val="00AD4A14"/>
    <w:rsid w:val="00B206CC"/>
    <w:rsid w:val="00B34BB1"/>
    <w:rsid w:val="00BA5200"/>
    <w:rsid w:val="00BF0EA7"/>
    <w:rsid w:val="00BF3FC5"/>
    <w:rsid w:val="00C1180D"/>
    <w:rsid w:val="00C35746"/>
    <w:rsid w:val="00C62C64"/>
    <w:rsid w:val="00C722D0"/>
    <w:rsid w:val="00D33721"/>
    <w:rsid w:val="00D406D5"/>
    <w:rsid w:val="00D43459"/>
    <w:rsid w:val="00D72F96"/>
    <w:rsid w:val="00DA6380"/>
    <w:rsid w:val="00DB619C"/>
    <w:rsid w:val="00DD77B3"/>
    <w:rsid w:val="00E02B2A"/>
    <w:rsid w:val="00E02E0D"/>
    <w:rsid w:val="00E10D44"/>
    <w:rsid w:val="00E25C3B"/>
    <w:rsid w:val="00E36E74"/>
    <w:rsid w:val="00EC18AF"/>
    <w:rsid w:val="00F05475"/>
    <w:rsid w:val="00F06F3B"/>
    <w:rsid w:val="00FC4521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5146"/>
  <w15:chartTrackingRefBased/>
  <w15:docId w15:val="{98C56121-2D93-45BD-A342-F28A754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4A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A7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A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4A7"/>
    <w:rPr>
      <w:sz w:val="20"/>
      <w:szCs w:val="20"/>
    </w:rPr>
  </w:style>
  <w:style w:type="paragraph" w:styleId="Revision">
    <w:name w:val="Revision"/>
    <w:hidden/>
    <w:uiPriority w:val="99"/>
    <w:semiHidden/>
    <w:rsid w:val="00A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D4345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D434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0AFF-46EF-4AD8-A0DE-20769C6E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28</cp:revision>
  <dcterms:created xsi:type="dcterms:W3CDTF">2023-08-22T20:10:00Z</dcterms:created>
  <dcterms:modified xsi:type="dcterms:W3CDTF">2023-08-22T20:26:00Z</dcterms:modified>
</cp:coreProperties>
</file>