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1BFF" w14:textId="77777777" w:rsidR="000978C6" w:rsidRPr="007F01C7" w:rsidRDefault="000978C6" w:rsidP="000978C6">
      <w:pPr>
        <w:pStyle w:val="Heading1"/>
        <w:spacing w:before="0"/>
        <w:jc w:val="center"/>
        <w:rPr>
          <w:rFonts w:ascii="Arial" w:hAnsi="Arial" w:cs="Arial"/>
          <w:color w:val="auto"/>
          <w:sz w:val="22"/>
          <w:szCs w:val="22"/>
          <w:u w:val="single"/>
        </w:rPr>
      </w:pPr>
      <w:bookmarkStart w:id="0" w:name="_Toc87966966"/>
      <w:r w:rsidRPr="007F01C7">
        <w:rPr>
          <w:rFonts w:ascii="Arial" w:hAnsi="Arial" w:cs="Arial"/>
          <w:color w:val="auto"/>
          <w:sz w:val="22"/>
          <w:szCs w:val="22"/>
          <w:u w:val="single"/>
        </w:rPr>
        <w:t>Section 8: Total Resource Cost Test</w:t>
      </w:r>
      <w:bookmarkEnd w:id="0"/>
    </w:p>
    <w:p w14:paraId="7F12E804"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35BCE41" w14:textId="77777777" w:rsidR="000978C6" w:rsidRPr="007F01C7" w:rsidRDefault="000978C6" w:rsidP="000978C6">
      <w:pPr>
        <w:pStyle w:val="Heading2"/>
      </w:pPr>
      <w:bookmarkStart w:id="1" w:name="_Toc87966967"/>
      <w:r w:rsidRPr="007F01C7">
        <w:t>8.1</w:t>
      </w:r>
      <w:r w:rsidRPr="007F01C7">
        <w:tab/>
        <w:t>Statutory Definitions</w:t>
      </w:r>
      <w:bookmarkEnd w:id="1"/>
    </w:p>
    <w:p w14:paraId="44043D33"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ACA018" w14:textId="77777777" w:rsidR="000978C6" w:rsidRPr="007F01C7" w:rsidRDefault="000978C6" w:rsidP="000978C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 xml:space="preserve">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w:t>
      </w:r>
      <w:proofErr w:type="gramStart"/>
      <w:r w:rsidRPr="007F01C7">
        <w:rPr>
          <w:rStyle w:val="HTMLCode"/>
          <w:rFonts w:ascii="Arial" w:eastAsiaTheme="majorEastAsia" w:hAnsi="Arial" w:cs="Arial"/>
          <w:sz w:val="22"/>
          <w:szCs w:val="22"/>
        </w:rPr>
        <w:t>acquire,</w:t>
      </w:r>
      <w:proofErr w:type="gramEnd"/>
      <w:r w:rsidRPr="007F01C7">
        <w:rPr>
          <w:rStyle w:val="HTMLCode"/>
          <w:rFonts w:ascii="Arial" w:eastAsiaTheme="majorEastAsia" w:hAnsi="Arial" w:cs="Arial"/>
          <w:sz w:val="22"/>
          <w:szCs w:val="22"/>
        </w:rPr>
        <w:t xml:space="preserv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1"/>
      </w:r>
    </w:p>
    <w:p w14:paraId="0686BF5E" w14:textId="77777777" w:rsidR="000978C6" w:rsidRPr="007F01C7" w:rsidRDefault="000978C6" w:rsidP="000978C6">
      <w:pPr>
        <w:ind w:left="720"/>
        <w:rPr>
          <w:rFonts w:ascii="Arial" w:hAnsi="Arial" w:cs="Arial"/>
          <w:i/>
          <w:sz w:val="22"/>
          <w:szCs w:val="22"/>
        </w:rPr>
      </w:pPr>
    </w:p>
    <w:p w14:paraId="7A683C5B" w14:textId="77777777" w:rsidR="000978C6" w:rsidRPr="007F01C7" w:rsidRDefault="000978C6" w:rsidP="000978C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2"/>
      </w:r>
    </w:p>
    <w:p w14:paraId="0BE06CA4" w14:textId="77777777" w:rsidR="000978C6" w:rsidRPr="007F01C7" w:rsidRDefault="000978C6" w:rsidP="000978C6">
      <w:pPr>
        <w:rPr>
          <w:rFonts w:ascii="Arial" w:hAnsi="Arial" w:cs="Arial"/>
          <w:i/>
          <w:sz w:val="22"/>
          <w:szCs w:val="22"/>
        </w:rPr>
      </w:pPr>
    </w:p>
    <w:p w14:paraId="3BB4938A" w14:textId="77777777" w:rsidR="000978C6" w:rsidRPr="007F01C7" w:rsidRDefault="000978C6" w:rsidP="000978C6">
      <w:pPr>
        <w:pStyle w:val="Heading2"/>
      </w:pPr>
      <w:bookmarkStart w:id="2" w:name="_Toc87966968"/>
      <w:r w:rsidRPr="007F01C7">
        <w:t>8.2</w:t>
      </w:r>
      <w:r w:rsidRPr="007F01C7">
        <w:tab/>
        <w:t>Measuring Cost-Effectiveness</w:t>
      </w:r>
      <w:bookmarkEnd w:id="2"/>
    </w:p>
    <w:p w14:paraId="198CE54F" w14:textId="77777777" w:rsidR="000978C6" w:rsidRPr="007F01C7" w:rsidRDefault="000978C6" w:rsidP="000978C6">
      <w:pPr>
        <w:pStyle w:val="ListParagraph"/>
        <w:spacing w:after="0" w:line="240" w:lineRule="auto"/>
        <w:ind w:left="0"/>
        <w:rPr>
          <w:rFonts w:ascii="Arial" w:hAnsi="Arial" w:cs="Arial"/>
        </w:rPr>
      </w:pPr>
    </w:p>
    <w:p w14:paraId="4D45C8D0" w14:textId="77777777" w:rsidR="000978C6" w:rsidRPr="007F01C7" w:rsidRDefault="000978C6" w:rsidP="000978C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3"/>
      </w:r>
    </w:p>
    <w:p w14:paraId="0935A77C" w14:textId="77777777" w:rsidR="000978C6" w:rsidRPr="007F01C7" w:rsidRDefault="000978C6" w:rsidP="000978C6">
      <w:pPr>
        <w:ind w:left="720"/>
        <w:rPr>
          <w:rFonts w:ascii="Arial" w:hAnsi="Arial" w:cs="Arial"/>
          <w:sz w:val="22"/>
          <w:szCs w:val="22"/>
        </w:rPr>
      </w:pPr>
    </w:p>
    <w:p w14:paraId="6A67044E" w14:textId="77777777" w:rsidR="000978C6" w:rsidRPr="007F01C7" w:rsidRDefault="000978C6" w:rsidP="000978C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4"/>
      </w:r>
    </w:p>
    <w:p w14:paraId="0D1D1063" w14:textId="77777777" w:rsidR="000978C6" w:rsidRPr="007F01C7" w:rsidRDefault="000978C6" w:rsidP="000978C6">
      <w:pPr>
        <w:pStyle w:val="ListParagraph"/>
        <w:spacing w:after="0" w:line="240" w:lineRule="auto"/>
        <w:rPr>
          <w:rFonts w:ascii="Arial" w:hAnsi="Arial" w:cs="Arial"/>
        </w:rPr>
      </w:pPr>
    </w:p>
    <w:p w14:paraId="2F0A5698" w14:textId="77777777" w:rsidR="000978C6" w:rsidRPr="007F01C7" w:rsidRDefault="000978C6" w:rsidP="000978C6">
      <w:pPr>
        <w:pStyle w:val="Heading2"/>
      </w:pPr>
      <w:bookmarkStart w:id="3" w:name="_Toc87966969"/>
      <w:r w:rsidRPr="007F01C7">
        <w:t>8.3</w:t>
      </w:r>
      <w:r w:rsidRPr="007F01C7">
        <w:tab/>
        <w:t>Calculating TRC</w:t>
      </w:r>
      <w:bookmarkEnd w:id="3"/>
    </w:p>
    <w:p w14:paraId="3AA8DAA3" w14:textId="77777777" w:rsidR="000978C6" w:rsidRPr="007F01C7" w:rsidRDefault="000978C6" w:rsidP="000978C6">
      <w:pPr>
        <w:rPr>
          <w:rFonts w:ascii="Arial" w:hAnsi="Arial" w:cs="Arial"/>
          <w:sz w:val="22"/>
          <w:szCs w:val="22"/>
        </w:rPr>
      </w:pPr>
    </w:p>
    <w:p w14:paraId="7AD87BBF" w14:textId="77777777" w:rsidR="000978C6" w:rsidRPr="00167C36" w:rsidRDefault="000978C6" w:rsidP="000978C6">
      <w:pPr>
        <w:ind w:left="720"/>
        <w:rPr>
          <w:rFonts w:ascii="Arial" w:eastAsia="Calibri" w:hAnsi="Arial"/>
          <w:sz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5E105B1A" w14:textId="77777777" w:rsidR="000978C6" w:rsidRPr="007F01C7" w:rsidRDefault="000978C6" w:rsidP="000978C6">
      <w:pPr>
        <w:rPr>
          <w:rFonts w:ascii="Arial" w:hAnsi="Arial" w:cs="Arial"/>
          <w:sz w:val="22"/>
          <w:szCs w:val="22"/>
        </w:rPr>
      </w:pPr>
    </w:p>
    <w:p w14:paraId="3483D315" w14:textId="3BF33722" w:rsidR="000978C6" w:rsidRPr="007F01C7" w:rsidRDefault="000978C6" w:rsidP="000978C6">
      <w:pPr>
        <w:ind w:left="720"/>
        <w:rPr>
          <w:rFonts w:ascii="Arial" w:hAnsi="Arial" w:cs="Arial"/>
          <w:sz w:val="22"/>
          <w:szCs w:val="22"/>
        </w:rPr>
      </w:pPr>
      <w:commentRangeStart w:id="4"/>
      <w:del w:id="5" w:author="Manjarres, Thomas D" w:date="2023-01-27T12:31:00Z">
        <w:r w:rsidRPr="00AD380B" w:rsidDel="00106F20">
          <w:rPr>
            <w:rFonts w:ascii="Arial" w:hAnsi="Arial" w:cs="Arial"/>
            <w:sz w:val="22"/>
            <w:szCs w:val="22"/>
            <w:highlight w:val="yellow"/>
            <w:rPrChange w:id="6" w:author="Zachary Ross" w:date="2023-06-26T08:02:00Z">
              <w:rPr>
                <w:rFonts w:ascii="Arial" w:hAnsi="Arial" w:cs="Arial"/>
                <w:sz w:val="22"/>
                <w:szCs w:val="22"/>
              </w:rPr>
            </w:rPrChange>
          </w:rPr>
          <w:delText xml:space="preserve">On the cost-side of the equation, </w:delText>
        </w:r>
      </w:del>
      <w:ins w:id="7" w:author="Manjarres, Thomas D" w:date="2023-01-27T12:31:00Z">
        <w:r w:rsidR="00106F20" w:rsidRPr="00AD380B">
          <w:rPr>
            <w:rFonts w:ascii="Arial" w:hAnsi="Arial" w:cs="Arial"/>
            <w:sz w:val="22"/>
            <w:szCs w:val="22"/>
            <w:highlight w:val="yellow"/>
            <w:rPrChange w:id="8" w:author="Zachary Ross" w:date="2023-06-26T08:02:00Z">
              <w:rPr>
                <w:rFonts w:ascii="Arial" w:hAnsi="Arial" w:cs="Arial"/>
                <w:sz w:val="22"/>
                <w:szCs w:val="22"/>
              </w:rPr>
            </w:rPrChange>
          </w:rPr>
          <w:t>W</w:t>
        </w:r>
      </w:ins>
      <w:del w:id="9" w:author="Manjarres, Thomas D" w:date="2023-01-27T12:31:00Z">
        <w:r w:rsidRPr="00AD380B" w:rsidDel="00106F20">
          <w:rPr>
            <w:rFonts w:ascii="Arial" w:hAnsi="Arial" w:cs="Arial"/>
            <w:sz w:val="22"/>
            <w:szCs w:val="22"/>
            <w:highlight w:val="yellow"/>
            <w:rPrChange w:id="10" w:author="Zachary Ross" w:date="2023-06-26T08:02:00Z">
              <w:rPr>
                <w:rFonts w:ascii="Arial" w:hAnsi="Arial" w:cs="Arial"/>
                <w:sz w:val="22"/>
                <w:szCs w:val="22"/>
              </w:rPr>
            </w:rPrChange>
          </w:rPr>
          <w:delText>w</w:delText>
        </w:r>
      </w:del>
      <w:r w:rsidRPr="00AD380B">
        <w:rPr>
          <w:rFonts w:ascii="Arial" w:hAnsi="Arial" w:cs="Arial"/>
          <w:sz w:val="22"/>
          <w:szCs w:val="22"/>
          <w:highlight w:val="yellow"/>
          <w:rPrChange w:id="11" w:author="Zachary Ross" w:date="2023-06-26T08:02:00Z">
            <w:rPr>
              <w:rFonts w:ascii="Arial" w:hAnsi="Arial" w:cs="Arial"/>
              <w:sz w:val="22"/>
              <w:szCs w:val="22"/>
            </w:rPr>
          </w:rPrChange>
        </w:rPr>
        <w:t xml:space="preserve">hen performing a Measure-level TRC, </w:t>
      </w:r>
      <w:del w:id="12" w:author="Manjarres, Thomas D" w:date="2023-01-27T12:15:00Z">
        <w:r w:rsidRPr="00AD380B" w:rsidDel="007E4F28">
          <w:rPr>
            <w:rFonts w:ascii="Arial" w:hAnsi="Arial" w:cs="Arial"/>
            <w:sz w:val="22"/>
            <w:szCs w:val="22"/>
            <w:highlight w:val="yellow"/>
            <w:rPrChange w:id="13" w:author="Zachary Ross" w:date="2023-06-26T08:02:00Z">
              <w:rPr>
                <w:rFonts w:ascii="Arial" w:hAnsi="Arial" w:cs="Arial"/>
                <w:sz w:val="22"/>
                <w:szCs w:val="22"/>
              </w:rPr>
            </w:rPrChange>
          </w:rPr>
          <w:delText xml:space="preserve">only </w:delText>
        </w:r>
      </w:del>
      <w:r w:rsidRPr="00AD380B">
        <w:rPr>
          <w:rFonts w:ascii="Arial" w:hAnsi="Arial" w:cs="Arial"/>
          <w:sz w:val="22"/>
          <w:szCs w:val="22"/>
          <w:highlight w:val="yellow"/>
          <w:rPrChange w:id="14" w:author="Zachary Ross" w:date="2023-06-26T08:02:00Z">
            <w:rPr>
              <w:rFonts w:ascii="Arial" w:hAnsi="Arial" w:cs="Arial"/>
              <w:sz w:val="22"/>
              <w:szCs w:val="22"/>
            </w:rPr>
          </w:rPrChange>
        </w:rPr>
        <w:t xml:space="preserve">the Incremental Costs of the Measure </w:t>
      </w:r>
      <w:ins w:id="15" w:author="Manjarres, Thomas D" w:date="2023-01-27T12:16:00Z">
        <w:r w:rsidR="007E4F28" w:rsidRPr="00AD380B">
          <w:rPr>
            <w:rFonts w:ascii="Arial" w:hAnsi="Arial" w:cs="Arial"/>
            <w:sz w:val="22"/>
            <w:szCs w:val="22"/>
            <w:highlight w:val="yellow"/>
            <w:rPrChange w:id="16" w:author="Zachary Ross" w:date="2023-06-26T08:02:00Z">
              <w:rPr>
                <w:rFonts w:ascii="Arial" w:hAnsi="Arial" w:cs="Arial"/>
                <w:sz w:val="22"/>
                <w:szCs w:val="22"/>
              </w:rPr>
            </w:rPrChange>
          </w:rPr>
          <w:t>and the costs associated with a</w:t>
        </w:r>
      </w:ins>
      <w:ins w:id="17" w:author="Manjarres, Thomas D" w:date="2023-01-27T12:17:00Z">
        <w:r w:rsidR="007E4F28" w:rsidRPr="00AD380B">
          <w:rPr>
            <w:rFonts w:ascii="Arial" w:hAnsi="Arial" w:cs="Arial"/>
            <w:sz w:val="22"/>
            <w:szCs w:val="22"/>
            <w:highlight w:val="yellow"/>
            <w:rPrChange w:id="18" w:author="Zachary Ross" w:date="2023-06-26T08:02:00Z">
              <w:rPr>
                <w:rFonts w:ascii="Arial" w:hAnsi="Arial" w:cs="Arial"/>
                <w:sz w:val="22"/>
                <w:szCs w:val="22"/>
              </w:rPr>
            </w:rPrChange>
          </w:rPr>
          <w:t>n</w:t>
        </w:r>
      </w:ins>
      <w:ins w:id="19" w:author="Manjarres, Thomas D" w:date="2023-01-27T12:16:00Z">
        <w:r w:rsidR="007E4F28" w:rsidRPr="00AD380B">
          <w:rPr>
            <w:rFonts w:ascii="Arial" w:hAnsi="Arial" w:cs="Arial"/>
            <w:sz w:val="22"/>
            <w:szCs w:val="22"/>
            <w:highlight w:val="yellow"/>
            <w:rPrChange w:id="20" w:author="Zachary Ross" w:date="2023-06-26T08:02:00Z">
              <w:rPr>
                <w:rFonts w:ascii="Arial" w:hAnsi="Arial" w:cs="Arial"/>
                <w:sz w:val="22"/>
                <w:szCs w:val="22"/>
              </w:rPr>
            </w:rPrChange>
          </w:rPr>
          <w:t xml:space="preserve">y increase </w:t>
        </w:r>
      </w:ins>
      <w:ins w:id="21" w:author="Manjarres, Thomas D" w:date="2023-01-27T12:49:00Z">
        <w:del w:id="22" w:author="Zachary Ross" w:date="2023-05-26T15:27:00Z">
          <w:r w:rsidR="00BD15AC" w:rsidRPr="00AD380B" w:rsidDel="00223CFD">
            <w:rPr>
              <w:rFonts w:ascii="Arial" w:hAnsi="Arial" w:cs="Arial"/>
              <w:sz w:val="22"/>
              <w:szCs w:val="22"/>
              <w:highlight w:val="yellow"/>
              <w:rPrChange w:id="23" w:author="Zachary Ross" w:date="2023-06-26T08:02:00Z">
                <w:rPr>
                  <w:rFonts w:ascii="Arial" w:hAnsi="Arial" w:cs="Arial"/>
                  <w:sz w:val="22"/>
                  <w:szCs w:val="22"/>
                </w:rPr>
              </w:rPrChange>
            </w:rPr>
            <w:delText xml:space="preserve">or decrease </w:delText>
          </w:r>
        </w:del>
      </w:ins>
      <w:ins w:id="24" w:author="Manjarres, Thomas D" w:date="2023-01-27T12:16:00Z">
        <w:r w:rsidR="007E4F28" w:rsidRPr="00AD380B">
          <w:rPr>
            <w:rFonts w:ascii="Arial" w:hAnsi="Arial" w:cs="Arial"/>
            <w:sz w:val="22"/>
            <w:szCs w:val="22"/>
            <w:highlight w:val="yellow"/>
            <w:rPrChange w:id="25" w:author="Zachary Ross" w:date="2023-06-26T08:02:00Z">
              <w:rPr>
                <w:rFonts w:ascii="Arial" w:hAnsi="Arial" w:cs="Arial"/>
                <w:sz w:val="22"/>
                <w:szCs w:val="22"/>
              </w:rPr>
            </w:rPrChange>
          </w:rPr>
          <w:t xml:space="preserve">in the use of electricity, natural gas or other fuels </w:t>
        </w:r>
      </w:ins>
      <w:r w:rsidRPr="00AD380B">
        <w:rPr>
          <w:rFonts w:ascii="Arial" w:hAnsi="Arial" w:cs="Arial"/>
          <w:sz w:val="22"/>
          <w:szCs w:val="22"/>
          <w:highlight w:val="yellow"/>
          <w:rPrChange w:id="26" w:author="Zachary Ross" w:date="2023-06-26T08:02:00Z">
            <w:rPr>
              <w:rFonts w:ascii="Arial" w:hAnsi="Arial" w:cs="Arial"/>
              <w:sz w:val="22"/>
              <w:szCs w:val="22"/>
            </w:rPr>
          </w:rPrChange>
        </w:rPr>
        <w:t>should be included</w:t>
      </w:r>
      <w:ins w:id="27" w:author="Manjarres, Thomas D" w:date="2023-01-27T12:31:00Z">
        <w:r w:rsidR="00106F20" w:rsidRPr="00AD380B">
          <w:rPr>
            <w:rFonts w:ascii="Arial" w:hAnsi="Arial" w:cs="Arial"/>
            <w:sz w:val="22"/>
            <w:szCs w:val="22"/>
            <w:highlight w:val="yellow"/>
            <w:rPrChange w:id="28" w:author="Zachary Ross" w:date="2023-06-26T08:02:00Z">
              <w:rPr>
                <w:rFonts w:ascii="Arial" w:hAnsi="Arial" w:cs="Arial"/>
                <w:sz w:val="22"/>
                <w:szCs w:val="22"/>
              </w:rPr>
            </w:rPrChange>
          </w:rPr>
          <w:t xml:space="preserve"> on the cost side of the equation</w:t>
        </w:r>
      </w:ins>
      <w:r w:rsidRPr="00AD380B">
        <w:rPr>
          <w:rFonts w:ascii="Arial" w:hAnsi="Arial" w:cs="Arial"/>
          <w:sz w:val="22"/>
          <w:szCs w:val="22"/>
          <w:highlight w:val="yellow"/>
          <w:rPrChange w:id="29" w:author="Zachary Ross" w:date="2023-06-26T08:02:00Z">
            <w:rPr>
              <w:rFonts w:ascii="Arial" w:hAnsi="Arial" w:cs="Arial"/>
              <w:sz w:val="22"/>
              <w:szCs w:val="22"/>
            </w:rPr>
          </w:rPrChange>
        </w:rPr>
        <w:t>.</w:t>
      </w:r>
    </w:p>
    <w:p w14:paraId="40458FEA" w14:textId="77777777" w:rsidR="000978C6" w:rsidRPr="007F01C7" w:rsidRDefault="000978C6" w:rsidP="000978C6">
      <w:pPr>
        <w:rPr>
          <w:rFonts w:ascii="Arial" w:hAnsi="Arial" w:cs="Arial"/>
          <w:sz w:val="22"/>
          <w:szCs w:val="22"/>
        </w:rPr>
      </w:pPr>
    </w:p>
    <w:p w14:paraId="47AEE231" w14:textId="77777777" w:rsidR="000978C6" w:rsidRPr="007F01C7" w:rsidRDefault="000978C6" w:rsidP="000978C6">
      <w:pPr>
        <w:ind w:left="720"/>
        <w:rPr>
          <w:rFonts w:ascii="Arial" w:hAnsi="Arial" w:cs="Arial"/>
          <w:sz w:val="22"/>
          <w:szCs w:val="22"/>
        </w:rPr>
      </w:pPr>
      <w:r w:rsidRPr="00AD380B">
        <w:rPr>
          <w:rFonts w:ascii="Arial" w:hAnsi="Arial" w:cs="Arial"/>
          <w:sz w:val="22"/>
          <w:szCs w:val="22"/>
          <w:highlight w:val="yellow"/>
          <w:rPrChange w:id="30" w:author="Zachary Ross" w:date="2023-06-26T08:02:00Z">
            <w:rPr>
              <w:rFonts w:ascii="Arial" w:hAnsi="Arial" w:cs="Arial"/>
              <w:sz w:val="22"/>
              <w:szCs w:val="22"/>
            </w:rPr>
          </w:rPrChange>
        </w:rPr>
        <w:t xml:space="preserve">When performing a Program-level TRC for Sections 8-103B and 8-104, </w:t>
      </w:r>
      <w:ins w:id="31" w:author="Manjarres, Thomas D" w:date="2023-01-27T12:29:00Z">
        <w:r w:rsidR="00106F20" w:rsidRPr="00AD380B">
          <w:rPr>
            <w:rFonts w:ascii="Arial" w:hAnsi="Arial" w:cs="Arial"/>
            <w:sz w:val="22"/>
            <w:szCs w:val="22"/>
            <w:highlight w:val="yellow"/>
            <w:rPrChange w:id="32" w:author="Zachary Ross" w:date="2023-06-26T08:02:00Z">
              <w:rPr>
                <w:rFonts w:ascii="Arial" w:hAnsi="Arial" w:cs="Arial"/>
                <w:sz w:val="22"/>
                <w:szCs w:val="22"/>
              </w:rPr>
            </w:rPrChange>
          </w:rPr>
          <w:t>the sum of the Measure-level costs</w:t>
        </w:r>
      </w:ins>
      <w:ins w:id="33" w:author="Manjarres, Thomas D" w:date="2023-01-27T12:36:00Z">
        <w:r w:rsidR="00106F20" w:rsidRPr="00AD380B">
          <w:rPr>
            <w:rFonts w:ascii="Arial" w:hAnsi="Arial" w:cs="Arial"/>
            <w:sz w:val="22"/>
            <w:szCs w:val="22"/>
            <w:highlight w:val="yellow"/>
            <w:rPrChange w:id="34" w:author="Zachary Ross" w:date="2023-06-26T08:02:00Z">
              <w:rPr>
                <w:rFonts w:ascii="Arial" w:hAnsi="Arial" w:cs="Arial"/>
                <w:sz w:val="22"/>
                <w:szCs w:val="22"/>
              </w:rPr>
            </w:rPrChange>
          </w:rPr>
          <w:t xml:space="preserve"> from the measures in the program</w:t>
        </w:r>
      </w:ins>
      <w:ins w:id="35" w:author="Manjarres, Thomas D" w:date="2023-01-27T12:29:00Z">
        <w:r w:rsidR="00106F20" w:rsidRPr="00AD380B">
          <w:rPr>
            <w:rFonts w:ascii="Arial" w:hAnsi="Arial" w:cs="Arial"/>
            <w:sz w:val="22"/>
            <w:szCs w:val="22"/>
            <w:highlight w:val="yellow"/>
            <w:rPrChange w:id="36" w:author="Zachary Ross" w:date="2023-06-26T08:02:00Z">
              <w:rPr>
                <w:rFonts w:ascii="Arial" w:hAnsi="Arial" w:cs="Arial"/>
                <w:sz w:val="22"/>
                <w:szCs w:val="22"/>
              </w:rPr>
            </w:rPrChange>
          </w:rPr>
          <w:t xml:space="preserve">, </w:t>
        </w:r>
      </w:ins>
      <w:del w:id="37" w:author="Manjarres, Thomas D" w:date="2023-01-27T12:32:00Z">
        <w:r w:rsidRPr="00AD380B" w:rsidDel="00106F20">
          <w:rPr>
            <w:rFonts w:ascii="Arial" w:hAnsi="Arial" w:cs="Arial"/>
            <w:sz w:val="22"/>
            <w:szCs w:val="22"/>
            <w:highlight w:val="yellow"/>
            <w:rPrChange w:id="38" w:author="Zachary Ross" w:date="2023-06-26T08:02:00Z">
              <w:rPr>
                <w:rFonts w:ascii="Arial" w:hAnsi="Arial" w:cs="Arial"/>
                <w:sz w:val="22"/>
                <w:szCs w:val="22"/>
              </w:rPr>
            </w:rPrChange>
          </w:rPr>
          <w:delText>the sum of the Incremental Costs of the Measures in the Program,</w:delText>
        </w:r>
      </w:del>
      <w:r w:rsidRPr="00AD380B">
        <w:rPr>
          <w:rFonts w:ascii="Arial" w:hAnsi="Arial" w:cs="Arial"/>
          <w:sz w:val="22"/>
          <w:szCs w:val="22"/>
          <w:highlight w:val="yellow"/>
          <w:rPrChange w:id="39" w:author="Zachary Ross" w:date="2023-06-26T08:02:00Z">
            <w:rPr>
              <w:rFonts w:ascii="Arial" w:hAnsi="Arial" w:cs="Arial"/>
              <w:sz w:val="22"/>
              <w:szCs w:val="22"/>
            </w:rPr>
          </w:rPrChange>
        </w:rPr>
        <w:t xml:space="preserve"> as well as any Non-Incentive Costs that can be attributed to the Program, should be included.</w:t>
      </w:r>
      <w:del w:id="40" w:author="Zachary Ross" w:date="2023-01-25T12:50:00Z">
        <w:r w:rsidRPr="007F01C7">
          <w:rPr>
            <w:rFonts w:ascii="Arial" w:hAnsi="Arial" w:cs="Arial"/>
            <w:sz w:val="22"/>
            <w:szCs w:val="22"/>
          </w:rPr>
          <w:delText xml:space="preserve"> The Net-to-Gross Ratio is applied to the Incremental Costs in the TRC analysis.</w:delText>
        </w:r>
      </w:del>
    </w:p>
    <w:p w14:paraId="1B285801" w14:textId="77777777" w:rsidR="000978C6" w:rsidRPr="007F01C7" w:rsidRDefault="000978C6" w:rsidP="000978C6">
      <w:pPr>
        <w:rPr>
          <w:rFonts w:ascii="Arial" w:hAnsi="Arial" w:cs="Arial"/>
          <w:sz w:val="22"/>
          <w:szCs w:val="22"/>
        </w:rPr>
      </w:pPr>
    </w:p>
    <w:p w14:paraId="75C4EEE9" w14:textId="77777777" w:rsidR="000978C6" w:rsidRPr="007F01C7" w:rsidRDefault="000978C6" w:rsidP="000978C6">
      <w:pPr>
        <w:ind w:left="720"/>
        <w:rPr>
          <w:rFonts w:ascii="Arial" w:hAnsi="Arial" w:cs="Arial"/>
          <w:sz w:val="22"/>
          <w:szCs w:val="22"/>
        </w:rPr>
      </w:pPr>
      <w:r w:rsidRPr="00AD380B">
        <w:rPr>
          <w:rFonts w:ascii="Arial" w:hAnsi="Arial" w:cs="Arial"/>
          <w:sz w:val="22"/>
          <w:szCs w:val="22"/>
          <w:highlight w:val="yellow"/>
          <w:rPrChange w:id="41" w:author="Zachary Ross" w:date="2023-06-26T08:02:00Z">
            <w:rPr>
              <w:rFonts w:ascii="Arial" w:hAnsi="Arial" w:cs="Arial"/>
              <w:sz w:val="22"/>
              <w:szCs w:val="22"/>
            </w:rPr>
          </w:rPrChange>
        </w:rPr>
        <w:t xml:space="preserve">When performing a Portfolio-level TRC, </w:t>
      </w:r>
      <w:ins w:id="42" w:author="Manjarres, Thomas D" w:date="2023-01-27T12:33:00Z">
        <w:r w:rsidR="00106F20" w:rsidRPr="00AD380B">
          <w:rPr>
            <w:rFonts w:ascii="Arial" w:hAnsi="Arial" w:cs="Arial"/>
            <w:sz w:val="22"/>
            <w:szCs w:val="22"/>
            <w:highlight w:val="yellow"/>
            <w:rPrChange w:id="43" w:author="Zachary Ross" w:date="2023-06-26T08:02:00Z">
              <w:rPr>
                <w:rFonts w:ascii="Arial" w:hAnsi="Arial" w:cs="Arial"/>
                <w:sz w:val="22"/>
                <w:szCs w:val="22"/>
              </w:rPr>
            </w:rPrChange>
          </w:rPr>
          <w:t>the sum of the Program-level costs</w:t>
        </w:r>
      </w:ins>
      <w:ins w:id="44" w:author="Manjarres, Thomas D" w:date="2023-01-27T12:36:00Z">
        <w:r w:rsidR="00106F20" w:rsidRPr="00AD380B">
          <w:rPr>
            <w:rFonts w:ascii="Arial" w:hAnsi="Arial" w:cs="Arial"/>
            <w:sz w:val="22"/>
            <w:szCs w:val="22"/>
            <w:highlight w:val="yellow"/>
            <w:rPrChange w:id="45" w:author="Zachary Ross" w:date="2023-06-26T08:02:00Z">
              <w:rPr>
                <w:rFonts w:ascii="Arial" w:hAnsi="Arial" w:cs="Arial"/>
                <w:sz w:val="22"/>
                <w:szCs w:val="22"/>
              </w:rPr>
            </w:rPrChange>
          </w:rPr>
          <w:t xml:space="preserve"> from</w:t>
        </w:r>
      </w:ins>
      <w:ins w:id="46" w:author="Manjarres, Thomas D" w:date="2023-01-27T12:37:00Z">
        <w:r w:rsidR="00106F20" w:rsidRPr="00AD380B">
          <w:rPr>
            <w:rFonts w:ascii="Arial" w:hAnsi="Arial" w:cs="Arial"/>
            <w:sz w:val="22"/>
            <w:szCs w:val="22"/>
            <w:highlight w:val="yellow"/>
            <w:rPrChange w:id="47" w:author="Zachary Ross" w:date="2023-06-26T08:02:00Z">
              <w:rPr>
                <w:rFonts w:ascii="Arial" w:hAnsi="Arial" w:cs="Arial"/>
                <w:sz w:val="22"/>
                <w:szCs w:val="22"/>
              </w:rPr>
            </w:rPrChange>
          </w:rPr>
          <w:t xml:space="preserve"> </w:t>
        </w:r>
      </w:ins>
      <w:ins w:id="48" w:author="Manjarres, Thomas D" w:date="2023-01-27T12:36:00Z">
        <w:r w:rsidR="00106F20" w:rsidRPr="00AD380B">
          <w:rPr>
            <w:rFonts w:ascii="Arial" w:hAnsi="Arial" w:cs="Arial"/>
            <w:sz w:val="22"/>
            <w:szCs w:val="22"/>
            <w:highlight w:val="yellow"/>
            <w:rPrChange w:id="49" w:author="Zachary Ross" w:date="2023-06-26T08:02:00Z">
              <w:rPr>
                <w:rFonts w:ascii="Arial" w:hAnsi="Arial" w:cs="Arial"/>
                <w:sz w:val="22"/>
                <w:szCs w:val="22"/>
              </w:rPr>
            </w:rPrChange>
          </w:rPr>
          <w:t>the programs in the port</w:t>
        </w:r>
      </w:ins>
      <w:ins w:id="50" w:author="Manjarres, Thomas D" w:date="2023-01-27T12:37:00Z">
        <w:r w:rsidR="00106F20" w:rsidRPr="00AD380B">
          <w:rPr>
            <w:rFonts w:ascii="Arial" w:hAnsi="Arial" w:cs="Arial"/>
            <w:sz w:val="22"/>
            <w:szCs w:val="22"/>
            <w:highlight w:val="yellow"/>
            <w:rPrChange w:id="51" w:author="Zachary Ross" w:date="2023-06-26T08:02:00Z">
              <w:rPr>
                <w:rFonts w:ascii="Arial" w:hAnsi="Arial" w:cs="Arial"/>
                <w:sz w:val="22"/>
                <w:szCs w:val="22"/>
              </w:rPr>
            </w:rPrChange>
          </w:rPr>
          <w:t>folio</w:t>
        </w:r>
      </w:ins>
      <w:ins w:id="52" w:author="Manjarres, Thomas D" w:date="2023-01-27T12:33:00Z">
        <w:r w:rsidR="00106F20" w:rsidRPr="00AD380B">
          <w:rPr>
            <w:rFonts w:ascii="Arial" w:hAnsi="Arial" w:cs="Arial"/>
            <w:sz w:val="22"/>
            <w:szCs w:val="22"/>
            <w:highlight w:val="yellow"/>
            <w:rPrChange w:id="53" w:author="Zachary Ross" w:date="2023-06-26T08:02:00Z">
              <w:rPr>
                <w:rFonts w:ascii="Arial" w:hAnsi="Arial" w:cs="Arial"/>
                <w:sz w:val="22"/>
                <w:szCs w:val="22"/>
              </w:rPr>
            </w:rPrChange>
          </w:rPr>
          <w:t xml:space="preserve">, </w:t>
        </w:r>
      </w:ins>
      <w:del w:id="54" w:author="Manjarres, Thomas D" w:date="2023-01-27T12:34:00Z">
        <w:r w:rsidRPr="00AD380B" w:rsidDel="00106F20">
          <w:rPr>
            <w:rFonts w:ascii="Arial" w:hAnsi="Arial" w:cs="Arial"/>
            <w:sz w:val="22"/>
            <w:szCs w:val="22"/>
            <w:highlight w:val="yellow"/>
            <w:rPrChange w:id="55" w:author="Zachary Ross" w:date="2023-06-26T08:02:00Z">
              <w:rPr>
                <w:rFonts w:ascii="Arial" w:hAnsi="Arial" w:cs="Arial"/>
                <w:sz w:val="22"/>
                <w:szCs w:val="22"/>
              </w:rPr>
            </w:rPrChange>
          </w:rPr>
          <w:delText>the sum of the Incremental Costs of the Measures in the Programs, Non-Incentive Costs that can b</w:delText>
        </w:r>
      </w:del>
      <w:del w:id="56" w:author="Manjarres, Thomas D" w:date="2023-01-27T12:37:00Z">
        <w:r w:rsidRPr="00AD380B" w:rsidDel="00106F20">
          <w:rPr>
            <w:rFonts w:ascii="Arial" w:hAnsi="Arial" w:cs="Arial"/>
            <w:sz w:val="22"/>
            <w:szCs w:val="22"/>
            <w:highlight w:val="yellow"/>
            <w:rPrChange w:id="57" w:author="Zachary Ross" w:date="2023-06-26T08:02:00Z">
              <w:rPr>
                <w:rFonts w:ascii="Arial" w:hAnsi="Arial" w:cs="Arial"/>
                <w:sz w:val="22"/>
                <w:szCs w:val="22"/>
              </w:rPr>
            </w:rPrChange>
          </w:rPr>
          <w:delText>e attributed to the Programs,</w:delText>
        </w:r>
      </w:del>
      <w:r w:rsidRPr="00AD380B">
        <w:rPr>
          <w:rFonts w:ascii="Arial" w:hAnsi="Arial" w:cs="Arial"/>
          <w:sz w:val="22"/>
          <w:szCs w:val="22"/>
          <w:highlight w:val="yellow"/>
          <w:rPrChange w:id="58" w:author="Zachary Ross" w:date="2023-06-26T08:02:00Z">
            <w:rPr>
              <w:rFonts w:ascii="Arial" w:hAnsi="Arial" w:cs="Arial"/>
              <w:sz w:val="22"/>
              <w:szCs w:val="22"/>
            </w:rPr>
          </w:rPrChange>
        </w:rPr>
        <w:t xml:space="preserve"> as well as the Portfolio-level Costs should be included.</w:t>
      </w:r>
      <w:r w:rsidRPr="00AD380B">
        <w:rPr>
          <w:rStyle w:val="FootnoteReference"/>
          <w:rFonts w:ascii="Arial" w:hAnsi="Arial" w:cs="Arial"/>
          <w:sz w:val="22"/>
          <w:szCs w:val="22"/>
          <w:highlight w:val="yellow"/>
          <w:rPrChange w:id="59" w:author="Zachary Ross" w:date="2023-06-26T08:02:00Z">
            <w:rPr>
              <w:rStyle w:val="FootnoteReference"/>
              <w:rFonts w:ascii="Arial" w:hAnsi="Arial" w:cs="Arial"/>
              <w:sz w:val="22"/>
              <w:szCs w:val="22"/>
            </w:rPr>
          </w:rPrChange>
        </w:rPr>
        <w:footnoteReference w:id="7"/>
      </w:r>
      <w:r w:rsidRPr="007F01C7">
        <w:rPr>
          <w:rFonts w:ascii="Arial" w:hAnsi="Arial" w:cs="Arial"/>
          <w:sz w:val="22"/>
          <w:szCs w:val="22"/>
        </w:rPr>
        <w:t xml:space="preserve"> </w:t>
      </w:r>
      <w:commentRangeEnd w:id="4"/>
      <w:r w:rsidR="00AD380B">
        <w:rPr>
          <w:rStyle w:val="CommentReference"/>
        </w:rPr>
        <w:commentReference w:id="4"/>
      </w:r>
      <w:del w:id="60" w:author="Zachary Ross" w:date="2023-01-25T12:50:00Z">
        <w:r w:rsidRPr="007F01C7">
          <w:rPr>
            <w:rFonts w:ascii="Arial" w:hAnsi="Arial" w:cs="Arial"/>
            <w:sz w:val="22"/>
            <w:szCs w:val="22"/>
          </w:rPr>
          <w:delText xml:space="preserve">The NTG Ratio is applied to the Incremental </w:delText>
        </w:r>
        <w:r w:rsidRPr="007F01C7">
          <w:rPr>
            <w:rFonts w:ascii="Arial" w:hAnsi="Arial" w:cs="Arial"/>
            <w:sz w:val="22"/>
            <w:szCs w:val="22"/>
          </w:rPr>
          <w:lastRenderedPageBreak/>
          <w:delText xml:space="preserve">Costs in the TRC analysis. </w:delText>
        </w:r>
      </w:del>
      <w:r w:rsidRPr="007F01C7">
        <w:rPr>
          <w:rFonts w:ascii="Arial" w:hAnsi="Arial" w:cs="Arial"/>
          <w:sz w:val="22"/>
          <w:szCs w:val="22"/>
        </w:rPr>
        <w:t>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1F0E449A" w14:textId="77777777" w:rsidR="000978C6" w:rsidRPr="007F01C7" w:rsidRDefault="000978C6" w:rsidP="000978C6">
      <w:pPr>
        <w:rPr>
          <w:rFonts w:ascii="Arial" w:hAnsi="Arial" w:cs="Arial"/>
          <w:sz w:val="22"/>
          <w:szCs w:val="22"/>
        </w:rPr>
      </w:pPr>
    </w:p>
    <w:p w14:paraId="016A876A" w14:textId="2090CCE7" w:rsidR="000978C6" w:rsidRPr="007F01C7" w:rsidRDefault="000978C6" w:rsidP="000978C6">
      <w:pPr>
        <w:pStyle w:val="Heading2"/>
      </w:pPr>
      <w:bookmarkStart w:id="61" w:name="_Toc87966970"/>
      <w:r w:rsidRPr="007F01C7">
        <w:t>8.4</w:t>
      </w:r>
      <w:r w:rsidRPr="007F01C7">
        <w:tab/>
        <w:t xml:space="preserve">TRC </w:t>
      </w:r>
      <w:ins w:id="62" w:author="Zachary Ross" w:date="2023-01-25T12:50:00Z">
        <w:r>
          <w:t xml:space="preserve">Benefits and </w:t>
        </w:r>
      </w:ins>
      <w:r w:rsidRPr="007F01C7">
        <w:t>Costs</w:t>
      </w:r>
      <w:bookmarkEnd w:id="61"/>
    </w:p>
    <w:p w14:paraId="6ED99B36" w14:textId="77777777" w:rsidR="000978C6" w:rsidRPr="007F01C7" w:rsidRDefault="000978C6" w:rsidP="000978C6">
      <w:pPr>
        <w:ind w:left="720"/>
        <w:rPr>
          <w:rFonts w:ascii="Arial" w:hAnsi="Arial" w:cs="Arial"/>
          <w:sz w:val="22"/>
          <w:szCs w:val="22"/>
        </w:rPr>
      </w:pPr>
    </w:p>
    <w:p w14:paraId="2D245F2E" w14:textId="14277D33" w:rsidR="000978C6" w:rsidRDefault="000978C6" w:rsidP="000978C6">
      <w:pPr>
        <w:ind w:left="720"/>
        <w:rPr>
          <w:ins w:id="63" w:author="Zachary Ross" w:date="2023-01-25T12:50:00Z"/>
          <w:rFonts w:ascii="Arial" w:hAnsi="Arial" w:cs="Arial"/>
          <w:sz w:val="22"/>
          <w:szCs w:val="22"/>
        </w:rPr>
      </w:pPr>
      <w:ins w:id="64" w:author="Zachary Ross" w:date="2023-01-25T12:50:00Z">
        <w:r>
          <w:rPr>
            <w:rFonts w:ascii="Arial" w:hAnsi="Arial" w:cs="Arial"/>
            <w:sz w:val="22"/>
            <w:szCs w:val="22"/>
          </w:rPr>
          <w:t xml:space="preserve">For the purposes of the TRC Test analysis, benefits and costs should be classified in a manner that leads to each individual category of impact, as defined </w:t>
        </w:r>
      </w:ins>
      <w:ins w:id="65" w:author="Zachary Ross" w:date="2023-06-15T20:45:00Z">
        <w:r w:rsidR="00C03911">
          <w:rPr>
            <w:rFonts w:ascii="Arial" w:hAnsi="Arial" w:cs="Arial"/>
            <w:sz w:val="22"/>
            <w:szCs w:val="22"/>
          </w:rPr>
          <w:t>below, being</w:t>
        </w:r>
      </w:ins>
      <w:ins w:id="66" w:author="Zachary Ross" w:date="2023-01-25T12:50:00Z">
        <w:r>
          <w:rPr>
            <w:rFonts w:ascii="Arial" w:hAnsi="Arial" w:cs="Arial"/>
            <w:sz w:val="22"/>
            <w:szCs w:val="22"/>
          </w:rPr>
          <w:t xml:space="preserve">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8"/>
        </w:r>
        <w:r>
          <w:rPr>
            <w:rFonts w:ascii="Arial" w:hAnsi="Arial" w:cs="Arial"/>
            <w:sz w:val="22"/>
            <w:szCs w:val="22"/>
          </w:rPr>
          <w:t xml:space="preserve"> </w:t>
        </w:r>
      </w:ins>
    </w:p>
    <w:p w14:paraId="676430C4" w14:textId="77777777" w:rsidR="000978C6" w:rsidRDefault="000978C6" w:rsidP="000978C6">
      <w:pPr>
        <w:ind w:left="720"/>
        <w:rPr>
          <w:ins w:id="68" w:author="Zachary Ross" w:date="2023-01-25T12:50:00Z"/>
          <w:rFonts w:ascii="Arial" w:hAnsi="Arial" w:cs="Arial"/>
          <w:sz w:val="22"/>
          <w:szCs w:val="22"/>
        </w:rPr>
      </w:pPr>
    </w:p>
    <w:p w14:paraId="09AFACDE"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following definitions should be adhered to for purposes of classifying</w:t>
      </w:r>
      <w:r>
        <w:rPr>
          <w:rFonts w:ascii="Arial" w:hAnsi="Arial" w:cs="Arial"/>
          <w:sz w:val="22"/>
          <w:szCs w:val="22"/>
        </w:rPr>
        <w:t xml:space="preserve"> </w:t>
      </w:r>
      <w:ins w:id="69" w:author="Zachary Ross" w:date="2023-01-25T12:50:00Z">
        <w:r>
          <w:rPr>
            <w:rFonts w:ascii="Arial" w:hAnsi="Arial" w:cs="Arial"/>
            <w:sz w:val="22"/>
            <w:szCs w:val="22"/>
          </w:rPr>
          <w:t>and calculating</w:t>
        </w:r>
        <w:r w:rsidRPr="007F01C7">
          <w:rPr>
            <w:rFonts w:ascii="Arial" w:hAnsi="Arial" w:cs="Arial"/>
            <w:sz w:val="22"/>
            <w:szCs w:val="22"/>
          </w:rPr>
          <w:t xml:space="preserve"> </w:t>
        </w:r>
        <w:r>
          <w:rPr>
            <w:rFonts w:ascii="Arial" w:hAnsi="Arial" w:cs="Arial"/>
            <w:sz w:val="22"/>
            <w:szCs w:val="22"/>
          </w:rPr>
          <w:t xml:space="preserve">benefits and </w:t>
        </w:r>
      </w:ins>
      <w:r w:rsidRPr="007F01C7">
        <w:rPr>
          <w:rFonts w:ascii="Arial" w:hAnsi="Arial" w:cs="Arial"/>
          <w:sz w:val="22"/>
          <w:szCs w:val="22"/>
        </w:rPr>
        <w:t>costs when performing the TRC Test analysis</w:t>
      </w:r>
      <w:del w:id="70" w:author="Zachary Ross" w:date="2023-01-25T12:50:00Z">
        <w:r w:rsidRPr="007F01C7">
          <w:rPr>
            <w:rFonts w:ascii="Arial" w:hAnsi="Arial" w:cs="Arial"/>
            <w:sz w:val="22"/>
            <w:szCs w:val="22"/>
          </w:rPr>
          <w:delText>:</w:delText>
        </w:r>
      </w:del>
      <w:ins w:id="71" w:author="Zachary Ross" w:date="2023-01-25T12:50:00Z">
        <w:r>
          <w:rPr>
            <w:rFonts w:ascii="Arial" w:hAnsi="Arial" w:cs="Arial"/>
            <w:sz w:val="22"/>
            <w:szCs w:val="22"/>
          </w:rPr>
          <w:t>.</w:t>
        </w:r>
      </w:ins>
      <w:r w:rsidRPr="007F01C7">
        <w:rPr>
          <w:rStyle w:val="FootnoteReference"/>
          <w:rFonts w:ascii="Arial" w:hAnsi="Arial" w:cs="Arial"/>
          <w:sz w:val="22"/>
          <w:szCs w:val="22"/>
        </w:rPr>
        <w:footnoteReference w:id="9"/>
      </w:r>
      <w:ins w:id="72" w:author="Zachary Ross" w:date="2023-01-25T12:50:00Z">
        <w:r>
          <w:rPr>
            <w:rFonts w:ascii="Arial" w:hAnsi="Arial" w:cs="Arial"/>
            <w:sz w:val="22"/>
            <w:szCs w:val="22"/>
          </w:rPr>
          <w:t xml:space="preserve"> </w:t>
        </w:r>
      </w:ins>
    </w:p>
    <w:p w14:paraId="33877613" w14:textId="77777777" w:rsidR="000978C6" w:rsidRPr="007F01C7" w:rsidRDefault="000978C6" w:rsidP="000978C6">
      <w:pPr>
        <w:pStyle w:val="ListParagraph"/>
        <w:spacing w:after="0" w:line="240" w:lineRule="auto"/>
        <w:ind w:left="1440"/>
        <w:rPr>
          <w:ins w:id="73" w:author="Zachary Ross" w:date="2023-01-25T12:50:00Z"/>
          <w:rFonts w:ascii="Arial" w:hAnsi="Arial" w:cs="Arial"/>
        </w:rPr>
      </w:pPr>
    </w:p>
    <w:p w14:paraId="6EC97DEF" w14:textId="77777777" w:rsidR="000978C6" w:rsidRDefault="000978C6" w:rsidP="000978C6">
      <w:pPr>
        <w:pStyle w:val="ListParagraph"/>
        <w:numPr>
          <w:ilvl w:val="0"/>
          <w:numId w:val="3"/>
        </w:numPr>
        <w:spacing w:after="0" w:line="240" w:lineRule="auto"/>
        <w:ind w:hanging="360"/>
        <w:rPr>
          <w:ins w:id="74" w:author="Zachary Ross" w:date="2023-01-25T12:50:00Z"/>
          <w:rFonts w:ascii="Arial" w:hAnsi="Arial" w:cs="Arial"/>
        </w:rPr>
      </w:pPr>
      <w:ins w:id="75" w:author="Zachary Ross" w:date="2023-01-25T12:50:00Z">
        <w:r>
          <w:rPr>
            <w:rFonts w:ascii="Arial" w:hAnsi="Arial" w:cs="Arial"/>
            <w:b/>
            <w:bCs/>
          </w:rPr>
          <w:t xml:space="preserve">Electricity Cost Changes: </w:t>
        </w:r>
        <w:r>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 analysis.</w:t>
        </w:r>
      </w:ins>
    </w:p>
    <w:p w14:paraId="42F11B28" w14:textId="77777777" w:rsidR="000978C6" w:rsidRDefault="000978C6" w:rsidP="000978C6">
      <w:pPr>
        <w:pStyle w:val="ListParagraph"/>
        <w:spacing w:after="0" w:line="240" w:lineRule="auto"/>
        <w:ind w:left="1440"/>
        <w:rPr>
          <w:ins w:id="76" w:author="Zachary Ross" w:date="2023-01-25T12:50:00Z"/>
          <w:rFonts w:ascii="Arial" w:hAnsi="Arial" w:cs="Arial"/>
        </w:rPr>
      </w:pPr>
    </w:p>
    <w:p w14:paraId="36ABA593" w14:textId="5FF6A12D" w:rsidR="000978C6" w:rsidRPr="005737C2" w:rsidRDefault="000978C6" w:rsidP="000978C6">
      <w:pPr>
        <w:pStyle w:val="ListParagraph"/>
        <w:numPr>
          <w:ilvl w:val="0"/>
          <w:numId w:val="3"/>
        </w:numPr>
        <w:spacing w:after="0" w:line="240" w:lineRule="auto"/>
        <w:ind w:hanging="360"/>
        <w:rPr>
          <w:ins w:id="77" w:author="Zachary Ross" w:date="2023-01-25T12:50:00Z"/>
          <w:rFonts w:ascii="Arial" w:hAnsi="Arial" w:cs="Arial"/>
          <w:b/>
          <w:bCs/>
        </w:rPr>
      </w:pPr>
      <w:commentRangeStart w:id="78"/>
      <w:ins w:id="79" w:author="Zachary Ross" w:date="2023-01-25T12:50:00Z">
        <w:del w:id="80" w:author="Manjarres, Thomas D" w:date="2023-01-27T13:14:00Z">
          <w:r w:rsidRPr="00AD380B" w:rsidDel="00036DC2">
            <w:rPr>
              <w:rFonts w:ascii="Arial" w:hAnsi="Arial" w:cs="Arial"/>
              <w:b/>
              <w:bCs/>
              <w:highlight w:val="yellow"/>
              <w:rPrChange w:id="81" w:author="Zachary Ross" w:date="2023-06-26T08:08:00Z">
                <w:rPr>
                  <w:rFonts w:ascii="Arial" w:hAnsi="Arial" w:cs="Arial"/>
                  <w:b/>
                  <w:bCs/>
                </w:rPr>
              </w:rPrChange>
            </w:rPr>
            <w:delText>Fossil</w:delText>
          </w:r>
        </w:del>
      </w:ins>
      <w:ins w:id="82" w:author="Manjarres, Thomas D" w:date="2023-01-27T13:14:00Z">
        <w:r w:rsidR="00036DC2" w:rsidRPr="00AD380B">
          <w:rPr>
            <w:rFonts w:ascii="Arial" w:hAnsi="Arial" w:cs="Arial"/>
            <w:b/>
            <w:bCs/>
            <w:highlight w:val="yellow"/>
            <w:rPrChange w:id="83" w:author="Zachary Ross" w:date="2023-06-26T08:08:00Z">
              <w:rPr>
                <w:rFonts w:ascii="Arial" w:hAnsi="Arial" w:cs="Arial"/>
                <w:b/>
                <w:bCs/>
              </w:rPr>
            </w:rPrChange>
          </w:rPr>
          <w:t>Other</w:t>
        </w:r>
      </w:ins>
      <w:ins w:id="84" w:author="Zachary Ross" w:date="2023-01-25T12:50:00Z">
        <w:r w:rsidRPr="00AD380B">
          <w:rPr>
            <w:rFonts w:ascii="Arial" w:hAnsi="Arial" w:cs="Arial"/>
            <w:b/>
            <w:bCs/>
            <w:highlight w:val="yellow"/>
            <w:rPrChange w:id="85" w:author="Zachary Ross" w:date="2023-06-26T08:08:00Z">
              <w:rPr>
                <w:rFonts w:ascii="Arial" w:hAnsi="Arial" w:cs="Arial"/>
                <w:b/>
                <w:bCs/>
              </w:rPr>
            </w:rPrChange>
          </w:rPr>
          <w:t xml:space="preserve"> Fuel Cost Changes: </w:t>
        </w:r>
        <w:r w:rsidRPr="00AD380B">
          <w:rPr>
            <w:rFonts w:ascii="Arial" w:hAnsi="Arial" w:cs="Arial"/>
            <w:highlight w:val="yellow"/>
            <w:rPrChange w:id="86" w:author="Zachary Ross" w:date="2023-06-26T08:08:00Z">
              <w:rPr>
                <w:rFonts w:ascii="Arial" w:hAnsi="Arial" w:cs="Arial"/>
              </w:rPr>
            </w:rPrChange>
          </w:rPr>
          <w:t xml:space="preserve">Total cost changes directly related to </w:t>
        </w:r>
        <w:del w:id="87" w:author="Manjarres, Thomas D" w:date="2023-01-27T13:15:00Z">
          <w:r w:rsidRPr="00AD380B" w:rsidDel="00C45C7F">
            <w:rPr>
              <w:rFonts w:ascii="Arial" w:hAnsi="Arial" w:cs="Arial"/>
              <w:highlight w:val="yellow"/>
              <w:rPrChange w:id="88" w:author="Zachary Ross" w:date="2023-06-26T08:08:00Z">
                <w:rPr>
                  <w:rFonts w:ascii="Arial" w:hAnsi="Arial" w:cs="Arial"/>
                </w:rPr>
              </w:rPrChange>
            </w:rPr>
            <w:delText>fossil</w:delText>
          </w:r>
        </w:del>
      </w:ins>
      <w:ins w:id="89" w:author="Manjarres, Thomas D" w:date="2023-01-27T13:15:00Z">
        <w:r w:rsidR="00C45C7F" w:rsidRPr="00AD380B">
          <w:rPr>
            <w:rFonts w:ascii="Arial" w:hAnsi="Arial" w:cs="Arial"/>
            <w:highlight w:val="yellow"/>
            <w:rPrChange w:id="90" w:author="Zachary Ross" w:date="2023-06-26T08:08:00Z">
              <w:rPr>
                <w:rFonts w:ascii="Arial" w:hAnsi="Arial" w:cs="Arial"/>
              </w:rPr>
            </w:rPrChange>
          </w:rPr>
          <w:t>fuels other than electricity</w:t>
        </w:r>
      </w:ins>
      <w:ins w:id="91" w:author="Zachary Ross" w:date="2023-01-25T12:50:00Z">
        <w:del w:id="92" w:author="Manjarres, Thomas D" w:date="2023-01-27T13:15:00Z">
          <w:r w:rsidRPr="00AD380B" w:rsidDel="00C45C7F">
            <w:rPr>
              <w:rFonts w:ascii="Arial" w:hAnsi="Arial" w:cs="Arial"/>
              <w:highlight w:val="yellow"/>
              <w:rPrChange w:id="93" w:author="Zachary Ross" w:date="2023-06-26T08:08:00Z">
                <w:rPr>
                  <w:rFonts w:ascii="Arial" w:hAnsi="Arial" w:cs="Arial"/>
                </w:rPr>
              </w:rPrChange>
            </w:rPr>
            <w:delText xml:space="preserve"> fuels</w:delText>
          </w:r>
        </w:del>
        <w:r w:rsidRPr="00AD380B">
          <w:rPr>
            <w:rFonts w:ascii="Arial" w:hAnsi="Arial" w:cs="Arial"/>
            <w:highlight w:val="yellow"/>
            <w:rPrChange w:id="94" w:author="Zachary Ross" w:date="2023-06-26T08:08:00Z">
              <w:rPr>
                <w:rFonts w:ascii="Arial" w:hAnsi="Arial" w:cs="Arial"/>
              </w:rPr>
            </w:rPrChange>
          </w:rPr>
          <w:t xml:space="preserve">, </w:t>
        </w:r>
      </w:ins>
      <w:commentRangeEnd w:id="78"/>
      <w:ins w:id="95" w:author="Zachary Ross" w:date="2023-06-26T08:05:00Z">
        <w:r w:rsidR="00AD380B" w:rsidRPr="00AD380B">
          <w:rPr>
            <w:rStyle w:val="CommentReference"/>
            <w:rFonts w:ascii="Times New Roman" w:eastAsia="Times New Roman" w:hAnsi="Times New Roman"/>
            <w:highlight w:val="yellow"/>
            <w:rPrChange w:id="96" w:author="Zachary Ross" w:date="2023-06-26T08:08:00Z">
              <w:rPr>
                <w:rStyle w:val="CommentReference"/>
                <w:rFonts w:ascii="Times New Roman" w:eastAsia="Times New Roman" w:hAnsi="Times New Roman"/>
              </w:rPr>
            </w:rPrChange>
          </w:rPr>
          <w:commentReference w:id="78"/>
        </w:r>
      </w:ins>
      <w:ins w:id="97" w:author="Zachary Ross" w:date="2023-01-25T12:50:00Z">
        <w:r w:rsidRPr="00AD380B">
          <w:rPr>
            <w:rFonts w:ascii="Arial" w:hAnsi="Arial" w:cs="Arial"/>
            <w:highlight w:val="yellow"/>
            <w:rPrChange w:id="98" w:author="Zachary Ross" w:date="2023-06-26T08:08:00Z">
              <w:rPr>
                <w:rFonts w:ascii="Arial" w:hAnsi="Arial" w:cs="Arial"/>
              </w:rPr>
            </w:rPrChange>
          </w:rPr>
          <w:t>i</w:t>
        </w:r>
        <w:r>
          <w:rPr>
            <w:rFonts w:ascii="Arial" w:hAnsi="Arial" w:cs="Arial"/>
          </w:rPr>
          <w:t xml:space="preserve">ncluding natural gas and delivered fuels such as propane or fuel oil. These cost changes include both avoided costs (e.g., natural gas savings resulting in decreased natural gas costs from efficiency or electrification measures) and cost increases (e.g., natural gas heating penalties). </w:t>
        </w:r>
      </w:ins>
      <w:ins w:id="99" w:author="Zachary Ross" w:date="2023-06-15T20:43:00Z">
        <w:r w:rsidR="00C6125F">
          <w:rPr>
            <w:rFonts w:ascii="Arial" w:hAnsi="Arial" w:cs="Arial"/>
          </w:rPr>
          <w:t>This includes consideration of comm</w:t>
        </w:r>
      </w:ins>
      <w:ins w:id="100" w:author="Zachary Ross" w:date="2023-06-15T20:44:00Z">
        <w:r w:rsidR="00C6125F">
          <w:rPr>
            <w:rFonts w:ascii="Arial" w:hAnsi="Arial" w:cs="Arial"/>
          </w:rPr>
          <w:t xml:space="preserve">odity costs, transmission and distribution infrastructure costs, greenhouse gas emissions costs, and any other costs associated with serving customers that might change because of efficiency or </w:t>
        </w:r>
        <w:proofErr w:type="spellStart"/>
        <w:proofErr w:type="gramStart"/>
        <w:r w:rsidR="00C6125F">
          <w:rPr>
            <w:rFonts w:ascii="Arial" w:hAnsi="Arial" w:cs="Arial"/>
          </w:rPr>
          <w:t>electrification.</w:t>
        </w:r>
      </w:ins>
      <w:ins w:id="101" w:author="Zachary Ross" w:date="2023-01-25T12:50:00Z">
        <w:r>
          <w:rPr>
            <w:rFonts w:ascii="Arial" w:hAnsi="Arial" w:cs="Arial"/>
          </w:rPr>
          <w:t>The</w:t>
        </w:r>
        <w:proofErr w:type="spellEnd"/>
        <w:proofErr w:type="gramEnd"/>
        <w:r>
          <w:rPr>
            <w:rFonts w:ascii="Arial" w:hAnsi="Arial" w:cs="Arial"/>
          </w:rPr>
          <w:t xml:space="preserve"> Net-to-Gross Ratio is applied to all fossil fuel cost changes in the TRC analysis.</w:t>
        </w:r>
      </w:ins>
    </w:p>
    <w:p w14:paraId="71FBBC49" w14:textId="0341F3F7" w:rsidR="000978C6" w:rsidRPr="005737C2" w:rsidRDefault="000978C6" w:rsidP="000978C6">
      <w:pPr>
        <w:pStyle w:val="ListParagraph"/>
        <w:rPr>
          <w:ins w:id="102" w:author="Zachary Ross" w:date="2023-01-25T12:50:00Z"/>
          <w:rFonts w:ascii="Arial" w:hAnsi="Arial" w:cs="Arial"/>
          <w:b/>
          <w:bCs/>
        </w:rPr>
      </w:pPr>
    </w:p>
    <w:p w14:paraId="61732C16" w14:textId="77777777" w:rsidR="000978C6" w:rsidRPr="005737C2" w:rsidRDefault="000978C6" w:rsidP="000978C6">
      <w:pPr>
        <w:pStyle w:val="ListParagraph"/>
        <w:numPr>
          <w:ilvl w:val="0"/>
          <w:numId w:val="3"/>
        </w:numPr>
        <w:spacing w:after="0" w:line="240" w:lineRule="auto"/>
        <w:ind w:hanging="360"/>
        <w:rPr>
          <w:ins w:id="103" w:author="Zachary Ross" w:date="2023-01-25T12:50:00Z"/>
          <w:rFonts w:ascii="Arial" w:hAnsi="Arial" w:cs="Arial"/>
          <w:b/>
          <w:bCs/>
        </w:rPr>
      </w:pPr>
      <w:ins w:id="104" w:author="Zachary Ross" w:date="2023-01-25T12:50:00Z">
        <w:r>
          <w:rPr>
            <w:rFonts w:ascii="Arial" w:hAnsi="Arial" w:cs="Arial"/>
            <w:b/>
            <w:bCs/>
          </w:rPr>
          <w:t xml:space="preserve">Water Cost Changes: </w:t>
        </w:r>
        <w:r>
          <w:rPr>
            <w:rFonts w:ascii="Arial" w:hAnsi="Arial" w:cs="Arial"/>
          </w:rPr>
          <w:t xml:space="preserve">Total cost changes directly related to water. These cost changes include avoided costs (e.g., water savings resulting in decreased water </w:t>
        </w:r>
        <w:r>
          <w:rPr>
            <w:rFonts w:ascii="Arial" w:hAnsi="Arial" w:cs="Arial"/>
          </w:rPr>
          <w:lastRenderedPageBreak/>
          <w:t>costs from efficiency measures).</w:t>
        </w:r>
        <w:r>
          <w:rPr>
            <w:rStyle w:val="FootnoteReference"/>
            <w:rFonts w:ascii="Arial" w:hAnsi="Arial" w:cs="Arial"/>
          </w:rPr>
          <w:footnoteReference w:id="10"/>
        </w:r>
        <w:r>
          <w:rPr>
            <w:rFonts w:ascii="Arial" w:hAnsi="Arial" w:cs="Arial"/>
          </w:rPr>
          <w:t>The Net-to-Gross Ratio is applied to all water cost changes in the TRC analysis.</w:t>
        </w:r>
      </w:ins>
    </w:p>
    <w:p w14:paraId="1A6F33AB" w14:textId="77777777" w:rsidR="000978C6" w:rsidRPr="00984563" w:rsidRDefault="000978C6" w:rsidP="00984563">
      <w:pPr>
        <w:pStyle w:val="ListParagraph"/>
        <w:rPr>
          <w:rFonts w:ascii="Arial" w:hAnsi="Arial"/>
          <w:b/>
        </w:rPr>
      </w:pPr>
    </w:p>
    <w:p w14:paraId="371DDB46" w14:textId="77777777" w:rsidR="000978C6" w:rsidRDefault="000978C6" w:rsidP="000978C6">
      <w:pPr>
        <w:pStyle w:val="ListParagraph"/>
        <w:numPr>
          <w:ilvl w:val="0"/>
          <w:numId w:val="3"/>
        </w:numPr>
        <w:spacing w:after="0" w:line="240" w:lineRule="auto"/>
        <w:ind w:hanging="360"/>
        <w:rPr>
          <w:ins w:id="106" w:author="Zachary Ross" w:date="2023-01-25T12:50:00Z"/>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w:t>
      </w:r>
      <w:del w:id="107" w:author="Zachary Ross" w:date="2023-01-25T12:50:00Z">
        <w:r w:rsidRPr="007F01C7">
          <w:rPr>
            <w:rFonts w:ascii="Arial" w:hAnsi="Arial" w:cs="Arial"/>
          </w:rPr>
          <w:delText>Any avoided costs are treated as benefits and any increased costs are treated as Incremental Costs. In</w:delText>
        </w:r>
      </w:del>
      <w:ins w:id="108" w:author="Zachary Ross" w:date="2023-01-25T12:50:00Z">
        <w:r>
          <w:rPr>
            <w:rFonts w:ascii="Arial" w:hAnsi="Arial" w:cs="Arial"/>
          </w:rPr>
          <w:t>These cost changes include quantifiable O&amp;M cost changes for specific measures, as well as deferred baseline replacement costs in</w:t>
        </w:r>
      </w:ins>
      <w:r>
        <w:rPr>
          <w:rFonts w:ascii="Arial" w:hAnsi="Arial" w:cs="Arial"/>
        </w:rPr>
        <w:t xml:space="preserve"> </w:t>
      </w:r>
      <w:r w:rsidRPr="007F01C7">
        <w:rPr>
          <w:rFonts w:ascii="Arial" w:hAnsi="Arial" w:cs="Arial"/>
        </w:rPr>
        <w:t xml:space="preserve">cases where the efficient Measure has a significantly </w:t>
      </w:r>
      <w:del w:id="109" w:author="Zachary Ross" w:date="2023-01-25T12:50:00Z">
        <w:r w:rsidRPr="007F01C7">
          <w:rPr>
            <w:rFonts w:ascii="Arial" w:hAnsi="Arial" w:cs="Arial"/>
          </w:rPr>
          <w:delText xml:space="preserve">shorter or </w:delText>
        </w:r>
      </w:del>
      <w:r w:rsidRPr="007F01C7">
        <w:rPr>
          <w:rFonts w:ascii="Arial" w:hAnsi="Arial" w:cs="Arial"/>
        </w:rPr>
        <w:t>longer life than the relevant baseline measure (e.g., LEDs versus halogens</w:t>
      </w:r>
      <w:del w:id="110" w:author="Zachary Ross" w:date="2023-01-25T12:50:00Z">
        <w:r w:rsidRPr="007F01C7">
          <w:rPr>
            <w:rFonts w:ascii="Arial" w:hAnsi="Arial" w:cs="Arial"/>
          </w:rPr>
          <w:delText xml:space="preserve">), the avoided </w:delText>
        </w:r>
      </w:del>
      <w:ins w:id="111" w:author="Zachary Ross" w:date="2023-01-25T12:50:00Z">
        <w:r>
          <w:rPr>
            <w:rFonts w:ascii="Arial" w:hAnsi="Arial" w:cs="Arial"/>
          </w:rPr>
          <w:t>).</w:t>
        </w:r>
        <w:r>
          <w:rPr>
            <w:rStyle w:val="FootnoteReference"/>
            <w:rFonts w:ascii="Arial" w:hAnsi="Arial" w:cs="Arial"/>
          </w:rPr>
          <w:footnoteReference w:id="11"/>
        </w:r>
        <w:r>
          <w:rPr>
            <w:rFonts w:ascii="Arial" w:hAnsi="Arial" w:cs="Arial"/>
          </w:rPr>
          <w:t xml:space="preserve"> The Net-to-Gross Ratio is applied to all O&amp;M or deferred </w:t>
        </w:r>
      </w:ins>
      <w:r>
        <w:rPr>
          <w:rFonts w:ascii="Arial" w:hAnsi="Arial" w:cs="Arial"/>
        </w:rPr>
        <w:t xml:space="preserve">baseline replacement </w:t>
      </w:r>
      <w:del w:id="113" w:author="Zachary Ross" w:date="2023-01-25T12:50:00Z">
        <w:r w:rsidRPr="007F01C7">
          <w:rPr>
            <w:rFonts w:ascii="Arial" w:hAnsi="Arial" w:cs="Arial"/>
          </w:rPr>
          <w:delText>measure costs should be accounted for as a benefit</w:delText>
        </w:r>
      </w:del>
      <w:ins w:id="114" w:author="Zachary Ross" w:date="2023-01-25T12:50:00Z">
        <w:r>
          <w:rPr>
            <w:rFonts w:ascii="Arial" w:hAnsi="Arial" w:cs="Arial"/>
          </w:rPr>
          <w:t>cost changes</w:t>
        </w:r>
      </w:ins>
      <w:r>
        <w:rPr>
          <w:rFonts w:ascii="Arial" w:hAnsi="Arial" w:cs="Arial"/>
        </w:rPr>
        <w:t xml:space="preserve"> in the TRC </w:t>
      </w:r>
      <w:del w:id="115" w:author="Zachary Ross" w:date="2023-01-25T12:50:00Z">
        <w:r w:rsidRPr="007F01C7">
          <w:rPr>
            <w:rFonts w:ascii="Arial" w:hAnsi="Arial" w:cs="Arial"/>
          </w:rPr>
          <w:delText>Test</w:delText>
        </w:r>
      </w:del>
      <w:ins w:id="116" w:author="Zachary Ross" w:date="2023-01-25T12:50:00Z">
        <w:r>
          <w:rPr>
            <w:rFonts w:ascii="Arial" w:hAnsi="Arial" w:cs="Arial"/>
          </w:rPr>
          <w:t>analysis.</w:t>
        </w:r>
      </w:ins>
    </w:p>
    <w:p w14:paraId="0F71D018" w14:textId="77777777" w:rsidR="000978C6" w:rsidRPr="00C574E3" w:rsidRDefault="000978C6" w:rsidP="000978C6">
      <w:pPr>
        <w:rPr>
          <w:ins w:id="117" w:author="Zachary Ross" w:date="2023-01-25T12:50:00Z"/>
          <w:rFonts w:ascii="Arial" w:hAnsi="Arial" w:cs="Arial"/>
          <w:b/>
        </w:rPr>
      </w:pPr>
    </w:p>
    <w:p w14:paraId="1C48DD05" w14:textId="77777777" w:rsidR="000978C6" w:rsidRPr="00C574E3" w:rsidRDefault="000978C6" w:rsidP="000978C6">
      <w:pPr>
        <w:pStyle w:val="ListParagraph"/>
        <w:numPr>
          <w:ilvl w:val="0"/>
          <w:numId w:val="3"/>
        </w:numPr>
        <w:spacing w:after="0" w:line="240" w:lineRule="auto"/>
        <w:ind w:hanging="360"/>
        <w:rPr>
          <w:ins w:id="118" w:author="Zachary Ross" w:date="2023-01-25T12:50:00Z"/>
          <w:rFonts w:ascii="Arial" w:hAnsi="Arial" w:cs="Arial"/>
          <w:b/>
          <w:bCs/>
        </w:rPr>
      </w:pPr>
      <w:ins w:id="119" w:author="Zachary Ross" w:date="2023-01-25T12:50:00Z">
        <w:r>
          <w:rPr>
            <w:rFonts w:ascii="Arial" w:hAnsi="Arial" w:cs="Arial"/>
            <w:b/>
            <w:bCs/>
          </w:rPr>
          <w:t>Greenhouse Gas (GHG) Reduction Cost Changes:</w:t>
        </w:r>
        <w:r w:rsidRPr="00656516">
          <w:rPr>
            <w:rFonts w:ascii="Arial" w:hAnsi="Arial" w:cs="Arial"/>
          </w:rPr>
          <w:t xml:space="preserve"> </w:t>
        </w:r>
        <w:r>
          <w:rPr>
            <w:rFonts w:ascii="Arial" w:hAnsi="Arial" w:cs="Arial"/>
          </w:rPr>
          <w:t>Total cost changes realized by society directly related to GHG reduction due to measures when such changes are not specifically quantified in other impact categories. These cost changes include avoided costs related to the IPA Act defined societal cost of carbon.</w:t>
        </w:r>
        <w:r>
          <w:rPr>
            <w:rStyle w:val="FootnoteReference"/>
            <w:rFonts w:ascii="Arial" w:hAnsi="Arial" w:cs="Arial"/>
          </w:rPr>
          <w:footnoteReference w:id="12"/>
        </w:r>
        <w:r w:rsidRPr="00C574E3">
          <w:rPr>
            <w:rFonts w:ascii="Arial" w:hAnsi="Arial" w:cs="Arial"/>
            <w:vertAlign w:val="superscript"/>
          </w:rPr>
          <w:t>,</w:t>
        </w:r>
        <w:r>
          <w:rPr>
            <w:rStyle w:val="FootnoteReference"/>
            <w:rFonts w:ascii="Arial" w:hAnsi="Arial" w:cs="Arial"/>
          </w:rPr>
          <w:footnoteReference w:id="13"/>
        </w:r>
        <w:r>
          <w:rPr>
            <w:rFonts w:ascii="Arial" w:hAnsi="Arial" w:cs="Arial"/>
          </w:rPr>
          <w:t xml:space="preserve"> The Net-to-Gross Ratio is applied to all GHG cost changes in the TRC analysis.</w:t>
        </w:r>
      </w:ins>
    </w:p>
    <w:p w14:paraId="3253DA6A" w14:textId="77777777" w:rsidR="000978C6" w:rsidRPr="00C574E3" w:rsidRDefault="000978C6" w:rsidP="000978C6">
      <w:pPr>
        <w:pStyle w:val="ListParagraph"/>
        <w:spacing w:after="0" w:line="240" w:lineRule="auto"/>
        <w:ind w:left="1440"/>
        <w:rPr>
          <w:ins w:id="122" w:author="Zachary Ross" w:date="2023-01-25T12:50:00Z"/>
          <w:rFonts w:ascii="Arial" w:hAnsi="Arial" w:cs="Arial"/>
          <w:b/>
          <w:bCs/>
        </w:rPr>
      </w:pPr>
    </w:p>
    <w:p w14:paraId="55EEE6EE" w14:textId="77777777" w:rsidR="000978C6" w:rsidRPr="00C574E3" w:rsidRDefault="000978C6" w:rsidP="000978C6">
      <w:pPr>
        <w:pStyle w:val="ListParagraph"/>
        <w:numPr>
          <w:ilvl w:val="0"/>
          <w:numId w:val="3"/>
        </w:numPr>
        <w:spacing w:after="0" w:line="240" w:lineRule="auto"/>
        <w:ind w:hanging="360"/>
        <w:rPr>
          <w:ins w:id="123" w:author="Zachary Ross" w:date="2023-01-25T12:50:00Z"/>
          <w:rFonts w:ascii="Arial" w:hAnsi="Arial" w:cs="Arial"/>
          <w:b/>
          <w:bCs/>
        </w:rPr>
      </w:pPr>
      <w:ins w:id="124" w:author="Zachary Ross" w:date="2023-01-25T12:50:00Z">
        <w:r>
          <w:rPr>
            <w:rFonts w:ascii="Arial" w:hAnsi="Arial" w:cs="Arial"/>
            <w:b/>
            <w:bCs/>
          </w:rPr>
          <w:t xml:space="preserve">Other Participant Non-Energy Impact (NEI) Cost Changes: </w:t>
        </w:r>
        <w:r>
          <w:rPr>
            <w:rFonts w:ascii="Arial" w:hAnsi="Arial" w:cs="Arial"/>
          </w:rPr>
          <w:t>Total cost changes realized by program participants directly related to NEIs that are not specifically quantified in other impact categories. These cost changes could include avoided costs (e.g., monetized health and safety benefits associated with weatherization measures).</w:t>
        </w:r>
        <w:r>
          <w:rPr>
            <w:rStyle w:val="FootnoteReference"/>
            <w:rFonts w:ascii="Arial" w:hAnsi="Arial" w:cs="Arial"/>
          </w:rPr>
          <w:footnoteReference w:id="14"/>
        </w:r>
        <w:r>
          <w:rPr>
            <w:rFonts w:ascii="Arial" w:hAnsi="Arial" w:cs="Arial"/>
          </w:rPr>
          <w:t xml:space="preserve"> The Net-to-Gross Ratio is applied to all participant NEI cost changes in the TRC analysis.</w:t>
        </w:r>
      </w:ins>
    </w:p>
    <w:p w14:paraId="491E0ACF" w14:textId="77777777" w:rsidR="000978C6" w:rsidRPr="00C574E3" w:rsidRDefault="000978C6" w:rsidP="000978C6">
      <w:pPr>
        <w:pStyle w:val="ListParagraph"/>
        <w:spacing w:after="0" w:line="240" w:lineRule="auto"/>
        <w:ind w:left="1440"/>
        <w:rPr>
          <w:ins w:id="126" w:author="Zachary Ross" w:date="2023-01-25T12:50:00Z"/>
          <w:rFonts w:ascii="Arial" w:hAnsi="Arial" w:cs="Arial"/>
          <w:b/>
          <w:bCs/>
        </w:rPr>
      </w:pPr>
    </w:p>
    <w:p w14:paraId="20917294" w14:textId="77777777" w:rsidR="000978C6" w:rsidRPr="00984563" w:rsidRDefault="000978C6" w:rsidP="000978C6">
      <w:pPr>
        <w:pStyle w:val="ListParagraph"/>
        <w:numPr>
          <w:ilvl w:val="0"/>
          <w:numId w:val="3"/>
        </w:numPr>
        <w:spacing w:after="0" w:line="240" w:lineRule="auto"/>
        <w:ind w:hanging="360"/>
        <w:rPr>
          <w:rFonts w:ascii="Arial" w:hAnsi="Arial"/>
          <w:b/>
        </w:rPr>
      </w:pPr>
      <w:ins w:id="127" w:author="Zachary Ross" w:date="2023-01-25T12:50:00Z">
        <w:r>
          <w:rPr>
            <w:rFonts w:ascii="Arial" w:hAnsi="Arial" w:cs="Arial"/>
            <w:b/>
            <w:bCs/>
          </w:rPr>
          <w:t xml:space="preserve">Other Societal Non-Energy Impact Cost Changes: </w:t>
        </w:r>
        <w:r>
          <w:rPr>
            <w:rFonts w:ascii="Arial" w:hAnsi="Arial" w:cs="Arial"/>
          </w:rPr>
          <w:t>Total cost changes realized by society directly related to non-energy impacts that are not specifically quantified in other impact categories. These cost changes could include avoided costs (e.g., monetized societal health benefits produced by the reduction in criteria pollutants).</w:t>
        </w:r>
        <w:r>
          <w:rPr>
            <w:rStyle w:val="FootnoteReference"/>
            <w:rFonts w:ascii="Arial" w:hAnsi="Arial" w:cs="Arial"/>
          </w:rPr>
          <w:footnoteReference w:id="15"/>
        </w:r>
        <w:r>
          <w:rPr>
            <w:rFonts w:ascii="Arial" w:hAnsi="Arial" w:cs="Arial"/>
          </w:rPr>
          <w:t xml:space="preserve"> The Net-to-Gross Ratio is applied to all societal NEI cost changes in the TRC</w:t>
        </w:r>
      </w:ins>
      <w:r>
        <w:rPr>
          <w:rFonts w:ascii="Arial" w:hAnsi="Arial" w:cs="Arial"/>
        </w:rPr>
        <w:t xml:space="preserve"> analysis.</w:t>
      </w:r>
    </w:p>
    <w:p w14:paraId="06E56745" w14:textId="77777777" w:rsidR="000978C6" w:rsidRPr="00984563" w:rsidRDefault="000978C6" w:rsidP="00984563">
      <w:pPr>
        <w:pStyle w:val="ListParagraph"/>
        <w:spacing w:after="0" w:line="240" w:lineRule="auto"/>
        <w:ind w:left="1440"/>
        <w:rPr>
          <w:rFonts w:ascii="Arial" w:hAnsi="Arial"/>
        </w:rPr>
      </w:pPr>
    </w:p>
    <w:p w14:paraId="29B76AD4" w14:textId="34713972" w:rsidR="000978C6" w:rsidRPr="00C574E3" w:rsidRDefault="000978C6" w:rsidP="000978C6">
      <w:pPr>
        <w:pStyle w:val="ListParagraph"/>
        <w:numPr>
          <w:ilvl w:val="0"/>
          <w:numId w:val="3"/>
        </w:numPr>
        <w:spacing w:after="0" w:line="240" w:lineRule="auto"/>
        <w:ind w:hanging="360"/>
        <w:rPr>
          <w:rFonts w:ascii="Arial" w:hAnsi="Arial" w:cs="Arial"/>
        </w:rPr>
      </w:pPr>
      <w:r w:rsidRPr="007F01C7">
        <w:rPr>
          <w:rFonts w:ascii="Arial" w:hAnsi="Arial" w:cs="Arial"/>
          <w:b/>
        </w:rPr>
        <w:t>Incremental Costs</w:t>
      </w:r>
      <w:r w:rsidRPr="00C574E3">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w:t>
      </w:r>
      <w:ins w:id="129" w:author="Zachary Ross" w:date="2023-06-15T20:43:00Z">
        <w:r w:rsidR="00D43EAC">
          <w:rPr>
            <w:rFonts w:ascii="Arial" w:hAnsi="Arial" w:cs="Arial"/>
          </w:rPr>
          <w:t xml:space="preserve"> </w:t>
        </w:r>
        <w:commentRangeStart w:id="130"/>
        <w:r w:rsidR="00D43EAC" w:rsidRPr="00AD380B">
          <w:rPr>
            <w:rFonts w:ascii="Arial" w:hAnsi="Arial" w:cs="Arial"/>
            <w:highlight w:val="yellow"/>
            <w:rPrChange w:id="131" w:author="Zachary Ross" w:date="2023-06-26T08:05:00Z">
              <w:rPr>
                <w:rFonts w:ascii="Arial" w:hAnsi="Arial" w:cs="Arial"/>
              </w:rPr>
            </w:rPrChange>
          </w:rPr>
          <w:t xml:space="preserve">This includes any costs (or cost savings) </w:t>
        </w:r>
        <w:r w:rsidR="00D43EAC" w:rsidRPr="00AD380B">
          <w:rPr>
            <w:rFonts w:ascii="Arial" w:hAnsi="Arial" w:cs="Arial"/>
            <w:highlight w:val="yellow"/>
            <w:rPrChange w:id="132" w:author="Zachary Ross" w:date="2023-06-26T08:05:00Z">
              <w:rPr>
                <w:rFonts w:ascii="Arial" w:hAnsi="Arial" w:cs="Arial"/>
              </w:rPr>
            </w:rPrChange>
          </w:rPr>
          <w:lastRenderedPageBreak/>
          <w:t>associated with building modifications and/or costs (or cost savings) associated with connecting (or disconnecting or not having to connect) to a utility system.</w:t>
        </w:r>
      </w:ins>
      <w:r w:rsidRPr="00C574E3">
        <w:rPr>
          <w:rFonts w:ascii="Arial" w:hAnsi="Arial" w:cs="Arial"/>
        </w:rPr>
        <w:t xml:space="preserve"> </w:t>
      </w:r>
      <w:commentRangeEnd w:id="130"/>
      <w:r w:rsidR="00AD380B">
        <w:rPr>
          <w:rStyle w:val="CommentReference"/>
          <w:rFonts w:ascii="Times New Roman" w:eastAsia="Times New Roman" w:hAnsi="Times New Roman"/>
        </w:rPr>
        <w:commentReference w:id="130"/>
      </w:r>
      <w:r w:rsidRPr="00C574E3">
        <w:rPr>
          <w:rFonts w:ascii="Arial" w:hAnsi="Arial" w:cs="Arial"/>
        </w:rPr>
        <w:t xml:space="preserve">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C574E3">
        <w:rPr>
          <w:rFonts w:ascii="Arial" w:hAnsi="Arial" w:cs="Arial"/>
          <w:u w:val="single"/>
        </w:rPr>
        <w:t>not</w:t>
      </w:r>
      <w:r w:rsidRPr="00C574E3">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133" w:author="Zachary Ross" w:date="2023-01-25T12:50:00Z">
        <w:r w:rsidRPr="00C574E3">
          <w:rPr>
            <w:rFonts w:ascii="Arial" w:hAnsi="Arial" w:cs="Arial"/>
          </w:rPr>
          <w:t xml:space="preserve"> The Net-to-Gross Ratio is applied to all Incremental Costs in the TRC analysis.</w:t>
        </w:r>
      </w:ins>
    </w:p>
    <w:p w14:paraId="7C8A19A8" w14:textId="77777777" w:rsidR="000978C6" w:rsidRPr="007F01C7" w:rsidRDefault="000978C6" w:rsidP="000978C6">
      <w:pPr>
        <w:pStyle w:val="ListParagraph"/>
        <w:spacing w:after="0" w:line="240" w:lineRule="auto"/>
        <w:ind w:left="1440"/>
        <w:rPr>
          <w:rFonts w:ascii="Arial" w:hAnsi="Arial" w:cs="Arial"/>
        </w:rPr>
      </w:pPr>
    </w:p>
    <w:p w14:paraId="59074FA5" w14:textId="77777777" w:rsidR="000978C6" w:rsidRPr="007F01C7" w:rsidRDefault="000978C6" w:rsidP="000978C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08875279" w14:textId="77777777" w:rsidR="000978C6" w:rsidRPr="007F01C7" w:rsidRDefault="000978C6" w:rsidP="000978C6">
      <w:pPr>
        <w:ind w:firstLine="360"/>
        <w:rPr>
          <w:rFonts w:ascii="Arial" w:hAnsi="Arial" w:cs="Arial"/>
          <w:sz w:val="22"/>
          <w:szCs w:val="22"/>
        </w:rPr>
      </w:pPr>
    </w:p>
    <w:p w14:paraId="4A73A427"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w:t>
      </w:r>
      <w:del w:id="134" w:author="Zachary Ross" w:date="2023-01-25T12:50:00Z">
        <w:r w:rsidRPr="007F01C7">
          <w:rPr>
            <w:rFonts w:ascii="Arial" w:hAnsi="Arial" w:cs="Arial"/>
          </w:rPr>
          <w:delText>,</w:delText>
        </w:r>
      </w:del>
      <w:ins w:id="135" w:author="Zachary Ross" w:date="2023-01-25T12:50:00Z">
        <w:r>
          <w:rPr>
            <w:rFonts w:ascii="Arial" w:hAnsi="Arial" w:cs="Arial"/>
          </w:rPr>
          <w:t xml:space="preserve"> or</w:t>
        </w:r>
      </w:ins>
      <w:r w:rsidRPr="007F01C7">
        <w:rPr>
          <w:rFonts w:ascii="Arial" w:hAnsi="Arial" w:cs="Arial"/>
        </w:rPr>
        <w:t xml:space="preserve"> replacement</w:t>
      </w:r>
      <w:del w:id="136" w:author="Zachary Ross" w:date="2023-01-25T12:50:00Z">
        <w:r w:rsidRPr="007F01C7">
          <w:rPr>
            <w:rFonts w:ascii="Arial" w:hAnsi="Arial" w:cs="Arial"/>
          </w:rPr>
          <w:delText>, or O&amp;M</w:delText>
        </w:r>
      </w:del>
      <w:r w:rsidRPr="007F01C7">
        <w:rPr>
          <w:rFonts w:ascii="Arial" w:hAnsi="Arial" w:cs="Arial"/>
        </w:rPr>
        <w:t xml:space="preserve"> costs if those differ between the efficient Measure and baseline measure).</w:t>
      </w:r>
    </w:p>
    <w:p w14:paraId="516D4ED9"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6976BD23"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137" w:author="Zachary Ross" w:date="2023-01-25T12:50:00Z">
        <w:r w:rsidRPr="007F01C7">
          <w:rPr>
            <w:rFonts w:ascii="Arial" w:hAnsi="Arial" w:cs="Arial"/>
          </w:rPr>
          <w:delText xml:space="preserve">replacement </w:delText>
        </w:r>
      </w:del>
      <w:r w:rsidRPr="007F01C7">
        <w:rPr>
          <w:rFonts w:ascii="Arial" w:hAnsi="Arial" w:cs="Arial"/>
        </w:rPr>
        <w:t xml:space="preserve">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Cost-Effective even without the deferred credit, </w:t>
      </w:r>
      <w:r w:rsidRPr="007F01C7">
        <w:rPr>
          <w:rFonts w:ascii="Arial" w:hAnsi="Arial" w:cs="Arial"/>
        </w:rPr>
        <w:t>or for other reasons (e.g., certain Direct Install Measures, Measures provided in Kits to Customers).</w:t>
      </w:r>
      <w:r w:rsidRPr="007F01C7">
        <w:rPr>
          <w:rStyle w:val="FootnoteReference"/>
          <w:rFonts w:ascii="Arial" w:hAnsi="Arial" w:cs="Arial"/>
        </w:rPr>
        <w:footnoteReference w:id="16"/>
      </w:r>
    </w:p>
    <w:p w14:paraId="0B42CD8C"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study-based services (e.g., facility energy audits, energy surveys, energy assessments, retro-commissioning, new construction design services), the Incremental Cost is the full cost of the study-based service. Even if the study-</w:t>
      </w:r>
      <w:r w:rsidRPr="007F01C7">
        <w:rPr>
          <w:rFonts w:ascii="Arial" w:hAnsi="Arial" w:cs="Arial"/>
        </w:rPr>
        <w:lastRenderedPageBreak/>
        <w:t>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17"/>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1CD42191" w14:textId="77777777" w:rsidR="000978C6" w:rsidRPr="00210F05"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111889E0" w14:textId="77777777" w:rsidR="000978C6" w:rsidRPr="00984563" w:rsidRDefault="000978C6" w:rsidP="000978C6">
      <w:pPr>
        <w:rPr>
          <w:rFonts w:ascii="Arial" w:hAnsi="Arial"/>
        </w:rPr>
      </w:pPr>
    </w:p>
    <w:p w14:paraId="756E13D0" w14:textId="77777777" w:rsidR="000978C6" w:rsidRPr="00984563" w:rsidRDefault="000978C6" w:rsidP="00984563">
      <w:pPr>
        <w:pStyle w:val="ListParagraph"/>
        <w:numPr>
          <w:ilvl w:val="0"/>
          <w:numId w:val="3"/>
        </w:numPr>
        <w:spacing w:after="0" w:line="240" w:lineRule="auto"/>
        <w:ind w:hanging="360"/>
        <w:rPr>
          <w:rFonts w:ascii="Arial" w:hAnsi="Arial"/>
        </w:rPr>
      </w:pPr>
      <w:bookmarkStart w:id="138" w:name="_Hlk124234104"/>
      <w:r w:rsidRPr="00210F05">
        <w:rPr>
          <w:rFonts w:ascii="Arial" w:hAnsi="Arial" w:cs="Arial"/>
          <w:b/>
          <w:bCs/>
        </w:rPr>
        <w:t>Incentives</w:t>
      </w:r>
      <w:del w:id="139" w:author="Zachary Ross" w:date="2023-01-25T12:50:00Z">
        <w:r w:rsidRPr="007F01C7">
          <w:rPr>
            <w:rStyle w:val="FootnoteReference"/>
            <w:rFonts w:ascii="Arial" w:hAnsi="Arial" w:cs="Arial"/>
          </w:rPr>
          <w:footnoteReference w:id="18"/>
        </w:r>
        <w:r w:rsidRPr="007F01C7">
          <w:rPr>
            <w:rFonts w:ascii="Arial" w:hAnsi="Arial" w:cs="Arial"/>
            <w:b/>
          </w:rPr>
          <w:delText xml:space="preserve"> </w:delText>
        </w:r>
      </w:del>
      <w:r w:rsidRPr="00210F05">
        <w:rPr>
          <w:rFonts w:ascii="Arial" w:hAnsi="Arial" w:cs="Arial"/>
        </w:rPr>
        <w:t>= Financial Incentives Paid to Customers + Incentives Paid to Third Parties.</w:t>
      </w:r>
      <w:ins w:id="141" w:author="Zachary Ross" w:date="2023-01-25T12:50:00Z">
        <w:r>
          <w:rPr>
            <w:rFonts w:ascii="Arial" w:hAnsi="Arial" w:cs="Arial"/>
          </w:rPr>
          <w:t xml:space="preserve"> Because the full incremental cost of Measures is included in </w:t>
        </w:r>
        <w:r>
          <w:rPr>
            <w:rFonts w:ascii="Arial" w:hAnsi="Arial" w:cs="Arial"/>
          </w:rPr>
          <w:lastRenderedPageBreak/>
          <w:t>TRC cost-effectiveness calculations, incentives whose purpose is to reduce or offset the incremental cost of measures to participants are not included in TRC calculations. As discussed above, incentives paid to customers to offset a loss of service or amenity, rather than to defray incremental costs, can be a proxy for incremental costs.</w:t>
        </w:r>
        <w:r w:rsidRPr="00210F05">
          <w:rPr>
            <w:vertAlign w:val="superscript"/>
          </w:rPr>
          <w:footnoteReference w:id="19"/>
        </w:r>
        <w:r w:rsidRPr="00210F05">
          <w:rPr>
            <w:rFonts w:ascii="Arial" w:hAnsi="Arial" w:cs="Arial"/>
            <w:vertAlign w:val="superscript"/>
          </w:rPr>
          <w:t xml:space="preserve"> </w:t>
        </w:r>
        <w:r>
          <w:rPr>
            <w:rFonts w:ascii="Arial" w:hAnsi="Arial" w:cs="Arial"/>
          </w:rPr>
          <w:t xml:space="preserve"> </w:t>
        </w:r>
      </w:ins>
    </w:p>
    <w:p w14:paraId="1AFB10AB" w14:textId="77777777" w:rsidR="000978C6" w:rsidRPr="007F01C7" w:rsidRDefault="000978C6" w:rsidP="000978C6">
      <w:pPr>
        <w:pStyle w:val="ListParagraph"/>
        <w:spacing w:after="0" w:line="240" w:lineRule="auto"/>
        <w:ind w:left="1080"/>
        <w:rPr>
          <w:rFonts w:ascii="Arial" w:hAnsi="Arial" w:cs="Arial"/>
        </w:rPr>
      </w:pPr>
    </w:p>
    <w:p w14:paraId="2CBB3E93"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20"/>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265C47B3" w14:textId="77777777" w:rsidR="000978C6" w:rsidRPr="007F01C7" w:rsidRDefault="000978C6" w:rsidP="000978C6">
      <w:pPr>
        <w:pStyle w:val="ListParagraph"/>
        <w:spacing w:after="0" w:line="240" w:lineRule="auto"/>
        <w:ind w:left="1800"/>
        <w:rPr>
          <w:rFonts w:ascii="Arial" w:hAnsi="Arial" w:cs="Arial"/>
        </w:rPr>
      </w:pPr>
    </w:p>
    <w:p w14:paraId="3D375DA4"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Incentives Paid to Third Parties also includes payment made by a Program Administrator to a Program Implementation Contractor to cover the full cost of Measures provided in Kits to Customers, for the portion not covered by the Customer. 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bookmarkEnd w:id="138"/>
    <w:p w14:paraId="10103E96" w14:textId="77777777" w:rsidR="000978C6" w:rsidRPr="007F01C7" w:rsidRDefault="000978C6" w:rsidP="000978C6">
      <w:pPr>
        <w:pStyle w:val="ListParagraph"/>
        <w:spacing w:after="0" w:line="240" w:lineRule="auto"/>
        <w:ind w:left="1440"/>
        <w:rPr>
          <w:rFonts w:ascii="Arial" w:hAnsi="Arial" w:cs="Arial"/>
        </w:rPr>
      </w:pPr>
    </w:p>
    <w:p w14:paraId="5A3DCA72" w14:textId="77777777" w:rsidR="000978C6" w:rsidRDefault="000978C6" w:rsidP="000978C6">
      <w:pPr>
        <w:pStyle w:val="ListParagraph"/>
        <w:numPr>
          <w:ilvl w:val="0"/>
          <w:numId w:val="3"/>
        </w:numPr>
        <w:spacing w:after="0" w:line="240" w:lineRule="auto"/>
        <w:ind w:hanging="360"/>
        <w:rPr>
          <w:ins w:id="143" w:author="Zachary Ross" w:date="2023-01-25T12:50:00Z"/>
          <w:rFonts w:ascii="Arial" w:hAnsi="Arial" w:cs="Arial"/>
        </w:rPr>
      </w:pPr>
      <w:r w:rsidRPr="00210F05">
        <w:rPr>
          <w:rFonts w:ascii="Arial" w:hAnsi="Arial" w:cs="Arial"/>
          <w:b/>
          <w:bCs/>
        </w:rPr>
        <w:t>Non-Incentive Costs</w:t>
      </w:r>
      <w:r w:rsidRPr="00984563">
        <w:rPr>
          <w:rFonts w:ascii="Arial" w:hAnsi="Arial"/>
        </w:rPr>
        <w:t xml:space="preserve"> </w:t>
      </w:r>
      <w:r w:rsidRPr="00210F05">
        <w:rPr>
          <w:rFonts w:ascii="Arial" w:hAnsi="Arial" w:cs="Arial"/>
        </w:rPr>
        <w:t xml:space="preserve">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del w:id="144" w:author="Zachary Ross" w:date="2023-01-25T12:50:00Z">
        <w:r w:rsidRPr="007F01C7">
          <w:rPr>
            <w:rFonts w:ascii="Arial" w:hAnsi="Arial" w:cs="Arial"/>
          </w:rPr>
          <w:delText xml:space="preserve"> </w:delText>
        </w:r>
      </w:del>
      <w:ins w:id="145" w:author="Zachary Ross" w:date="2023-01-25T12:50:00Z">
        <w:r w:rsidRPr="00C574E3">
          <w:rPr>
            <w:rFonts w:ascii="Arial" w:hAnsi="Arial" w:cs="Arial"/>
          </w:rPr>
          <w:t xml:space="preserve">The Net-to-Gross Ratio is </w:t>
        </w:r>
        <w:r>
          <w:rPr>
            <w:rFonts w:ascii="Arial" w:hAnsi="Arial" w:cs="Arial"/>
          </w:rPr>
          <w:t xml:space="preserve">not </w:t>
        </w:r>
        <w:r w:rsidRPr="00C574E3">
          <w:rPr>
            <w:rFonts w:ascii="Arial" w:hAnsi="Arial" w:cs="Arial"/>
          </w:rPr>
          <w:t xml:space="preserve">applied to </w:t>
        </w:r>
        <w:r>
          <w:rPr>
            <w:rFonts w:ascii="Arial" w:hAnsi="Arial" w:cs="Arial"/>
          </w:rPr>
          <w:t>Non-Incentive</w:t>
        </w:r>
        <w:r w:rsidRPr="00C574E3">
          <w:rPr>
            <w:rFonts w:ascii="Arial" w:hAnsi="Arial" w:cs="Arial"/>
          </w:rPr>
          <w:t xml:space="preserve"> Costs in the TRC analysis.</w:t>
        </w:r>
      </w:ins>
    </w:p>
    <w:p w14:paraId="0F8C5BF9" w14:textId="77777777" w:rsidR="000978C6" w:rsidRPr="00210F05" w:rsidRDefault="000978C6" w:rsidP="00984563">
      <w:pPr>
        <w:pStyle w:val="ListParagraph"/>
        <w:spacing w:after="0" w:line="240" w:lineRule="auto"/>
        <w:ind w:left="1440"/>
        <w:rPr>
          <w:rFonts w:ascii="Arial" w:hAnsi="Arial" w:cs="Arial"/>
        </w:rPr>
      </w:pPr>
    </w:p>
    <w:p w14:paraId="16B109CB" w14:textId="77777777" w:rsidR="000978C6" w:rsidRPr="007F01C7" w:rsidRDefault="000978C6" w:rsidP="00984563">
      <w:pPr>
        <w:pStyle w:val="ListParagraph"/>
        <w:spacing w:after="0" w:line="240" w:lineRule="auto"/>
        <w:ind w:left="144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14:paraId="20D17C47" w14:textId="77777777" w:rsidR="000978C6" w:rsidRPr="007F01C7" w:rsidRDefault="000978C6" w:rsidP="00984563">
      <w:pPr>
        <w:pStyle w:val="ListParagraph"/>
        <w:spacing w:after="0" w:line="240" w:lineRule="auto"/>
        <w:ind w:left="1440"/>
        <w:rPr>
          <w:rFonts w:ascii="Arial" w:hAnsi="Arial" w:cs="Arial"/>
        </w:rPr>
      </w:pPr>
    </w:p>
    <w:p w14:paraId="1F9966DE"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i/>
        </w:rPr>
        <w:t>Exception:</w:t>
      </w:r>
      <w:r w:rsidRPr="007F01C7">
        <w:rPr>
          <w:rFonts w:ascii="Arial" w:hAnsi="Arial" w:cs="Arial"/>
        </w:rPr>
        <w:t xml:space="preserve"> If the </w:t>
      </w:r>
      <w:proofErr w:type="gramStart"/>
      <w:r w:rsidRPr="007F01C7">
        <w:rPr>
          <w:rFonts w:ascii="Arial" w:hAnsi="Arial" w:cs="Arial"/>
        </w:rPr>
        <w:t>amount</w:t>
      </w:r>
      <w:proofErr w:type="gramEnd"/>
      <w:r w:rsidRPr="007F01C7">
        <w:rPr>
          <w:rFonts w:ascii="Arial" w:hAnsi="Arial" w:cs="Arial"/>
        </w:rPr>
        <w:t xml:space="preserve"> of Incentives exceeds the amount of Incremental Costs, the Program Administrator may choose to reclassify the amount of Incentives in excess of Incremental Costs as Non-Incentive Costs when performing the TRC analysis. </w:t>
      </w:r>
    </w:p>
    <w:p w14:paraId="5B0C1987"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7A3C49CC" w14:textId="77777777" w:rsidR="000978C6" w:rsidRPr="007F01C7" w:rsidRDefault="000978C6" w:rsidP="000978C6">
      <w:pPr>
        <w:tabs>
          <w:tab w:val="left" w:pos="2720"/>
        </w:tabs>
        <w:rPr>
          <w:rFonts w:ascii="Arial" w:hAnsi="Arial" w:cs="Arial"/>
          <w:sz w:val="22"/>
          <w:szCs w:val="22"/>
        </w:rPr>
      </w:pPr>
      <w:r w:rsidRPr="007F01C7">
        <w:rPr>
          <w:rFonts w:ascii="Arial" w:hAnsi="Arial" w:cs="Arial"/>
          <w:b/>
          <w:sz w:val="22"/>
          <w:szCs w:val="22"/>
        </w:rPr>
        <w:tab/>
      </w:r>
    </w:p>
    <w:p w14:paraId="75E81DAD" w14:textId="77777777" w:rsidR="000978C6" w:rsidRPr="007F01C7" w:rsidRDefault="000978C6" w:rsidP="00984563">
      <w:pPr>
        <w:keepNext/>
        <w:ind w:left="720" w:firstLine="720"/>
        <w:rPr>
          <w:rFonts w:ascii="Arial" w:hAnsi="Arial" w:cs="Arial"/>
          <w:sz w:val="22"/>
          <w:szCs w:val="22"/>
        </w:rPr>
      </w:pPr>
      <w:r w:rsidRPr="007F01C7">
        <w:rPr>
          <w:rFonts w:ascii="Arial" w:hAnsi="Arial" w:cs="Arial"/>
          <w:sz w:val="22"/>
          <w:szCs w:val="22"/>
        </w:rPr>
        <w:t>Examples of Non-Incentive Costs include:</w:t>
      </w:r>
    </w:p>
    <w:p w14:paraId="64C77EBD" w14:textId="77777777" w:rsidR="000978C6" w:rsidRPr="007F01C7" w:rsidRDefault="000978C6" w:rsidP="000978C6">
      <w:pPr>
        <w:pStyle w:val="ListParagraph"/>
        <w:keepNext/>
        <w:numPr>
          <w:ilvl w:val="0"/>
          <w:numId w:val="2"/>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54561377"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w:t>
      </w:r>
      <w:r w:rsidRPr="007F01C7">
        <w:rPr>
          <w:rFonts w:ascii="Arial" w:hAnsi="Arial" w:cs="Arial"/>
        </w:rPr>
        <w:lastRenderedPageBreak/>
        <w:t>Incentive Cost because it serves as a reasonable proxy for the cost of additional contractor time and effort spent promoting the efficient Measure.</w:t>
      </w:r>
    </w:p>
    <w:p w14:paraId="0535B146"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77DE7343" w14:textId="77777777" w:rsidR="000978C6" w:rsidRPr="007F01C7" w:rsidRDefault="000978C6" w:rsidP="000978C6">
      <w:pPr>
        <w:rPr>
          <w:sz w:val="22"/>
          <w:szCs w:val="22"/>
        </w:rPr>
      </w:pPr>
    </w:p>
    <w:p w14:paraId="2BF8D152" w14:textId="77777777" w:rsidR="000978C6" w:rsidRPr="007F01C7" w:rsidRDefault="000978C6" w:rsidP="00984563">
      <w:pPr>
        <w:pStyle w:val="Heading2"/>
      </w:pPr>
      <w:bookmarkStart w:id="146" w:name="_Toc87966971"/>
      <w:r w:rsidRPr="007F01C7">
        <w:t>8.5</w:t>
      </w:r>
      <w:r w:rsidRPr="007F01C7">
        <w:tab/>
        <w:t>Discount Rates</w:t>
      </w:r>
      <w:bookmarkEnd w:id="146"/>
    </w:p>
    <w:p w14:paraId="0382F38F" w14:textId="77777777" w:rsidR="000978C6" w:rsidRPr="007F01C7" w:rsidRDefault="000978C6" w:rsidP="00984563">
      <w:pPr>
        <w:keepNext/>
        <w:keepLines/>
        <w:rPr>
          <w:sz w:val="22"/>
          <w:szCs w:val="22"/>
        </w:rPr>
      </w:pPr>
    </w:p>
    <w:p w14:paraId="51C67456"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4569FAB5" w14:textId="77777777" w:rsidR="000978C6" w:rsidRPr="007F01C7" w:rsidRDefault="000978C6" w:rsidP="000978C6">
      <w:pPr>
        <w:ind w:left="720"/>
        <w:rPr>
          <w:rFonts w:ascii="Arial" w:hAnsi="Arial" w:cs="Arial"/>
          <w:sz w:val="22"/>
          <w:szCs w:val="22"/>
        </w:rPr>
      </w:pPr>
    </w:p>
    <w:p w14:paraId="0DC3C813"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2ADF3DF8" w14:textId="77777777" w:rsidR="000978C6" w:rsidRPr="007F01C7" w:rsidRDefault="000978C6" w:rsidP="000978C6">
      <w:pPr>
        <w:ind w:left="720"/>
        <w:rPr>
          <w:rFonts w:ascii="Arial" w:hAnsi="Arial" w:cs="Arial"/>
          <w:sz w:val="22"/>
          <w:szCs w:val="22"/>
        </w:rPr>
      </w:pPr>
    </w:p>
    <w:p w14:paraId="51592E5B"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65543C09" w14:textId="77777777" w:rsidR="000978C6" w:rsidRPr="007F01C7" w:rsidRDefault="000978C6" w:rsidP="000978C6">
      <w:pPr>
        <w:ind w:left="720"/>
        <w:rPr>
          <w:rFonts w:ascii="Arial" w:hAnsi="Arial" w:cs="Arial"/>
          <w:sz w:val="22"/>
          <w:szCs w:val="22"/>
        </w:rPr>
      </w:pPr>
    </w:p>
    <w:p w14:paraId="6B902372"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21"/>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13ACC820" w14:textId="77777777" w:rsidR="000978C6" w:rsidRPr="007F01C7" w:rsidRDefault="000978C6" w:rsidP="000978C6">
      <w:pPr>
        <w:ind w:left="720"/>
        <w:rPr>
          <w:rFonts w:ascii="Arial" w:hAnsi="Arial" w:cs="Arial"/>
          <w:sz w:val="22"/>
          <w:szCs w:val="22"/>
        </w:rPr>
      </w:pPr>
    </w:p>
    <w:p w14:paraId="668622E7" w14:textId="77777777" w:rsidR="000978C6" w:rsidRPr="007F01C7" w:rsidRDefault="000978C6" w:rsidP="000978C6">
      <w:pPr>
        <w:pStyle w:val="BodyTextIndent"/>
        <w:spacing w:after="0" w:line="240" w:lineRule="auto"/>
      </w:pPr>
      <w:r w:rsidRPr="007F01C7">
        <w:t xml:space="preserve">The IL-TRM shall list both the real and nominal societal discount rates, as well as the corresponding inflation rate. The inflation rate should correspond to the implied rate from </w:t>
      </w:r>
      <w:r w:rsidRPr="007F01C7">
        <w:lastRenderedPageBreak/>
        <w:t>the spread of the real and nominal societal discount rates. It should be calculated as:  Inflation Rate = {(1 + nominal DR)</w:t>
      </w:r>
      <w:proofErr w:type="gramStart"/>
      <w:r w:rsidRPr="007F01C7">
        <w:t>/(</w:t>
      </w:r>
      <w:proofErr w:type="gramEnd"/>
      <w:r w:rsidRPr="007F01C7">
        <w:t>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14:paraId="42F5E95C" w14:textId="77777777" w:rsidR="001D1AC2" w:rsidRDefault="001D1AC2"/>
    <w:sectPr w:rsidR="001D1AC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achary Ross" w:date="2023-06-26T08:03:00Z" w:initials="ZR">
    <w:p w14:paraId="1527DFB7" w14:textId="77777777" w:rsidR="00AD380B" w:rsidRDefault="00AD380B" w:rsidP="00937143">
      <w:pPr>
        <w:pStyle w:val="CommentText"/>
      </w:pPr>
      <w:r>
        <w:rPr>
          <w:rStyle w:val="CommentReference"/>
        </w:rPr>
        <w:annotationRef/>
      </w:r>
      <w:r>
        <w:t>All highlighted edits are new since the 1/25 version of this document circulated. These edits better align this text with the revised sections below.</w:t>
      </w:r>
    </w:p>
  </w:comment>
  <w:comment w:id="78" w:author="Zachary Ross" w:date="2023-06-26T08:05:00Z" w:initials="ZR">
    <w:p w14:paraId="65ACD9DF" w14:textId="77777777" w:rsidR="00AD380B" w:rsidRDefault="00AD380B" w:rsidP="00FF472C">
      <w:pPr>
        <w:pStyle w:val="CommentText"/>
      </w:pPr>
      <w:r>
        <w:rPr>
          <w:rStyle w:val="CommentReference"/>
        </w:rPr>
        <w:annotationRef/>
      </w:r>
      <w:r>
        <w:t>Terminology in this section was revised to refer to "fuels other than electricity" rather than "fossil fuels" to ensure all benefits and costs are captured, including from hydrogen, ammonia, biofuels, etc.</w:t>
      </w:r>
    </w:p>
  </w:comment>
  <w:comment w:id="130" w:author="Zachary Ross" w:date="2023-06-26T08:08:00Z" w:initials="ZR">
    <w:p w14:paraId="05B5CB42" w14:textId="77777777" w:rsidR="00AD380B" w:rsidRDefault="00AD380B" w:rsidP="001C365A">
      <w:pPr>
        <w:pStyle w:val="CommentText"/>
      </w:pPr>
      <w:r>
        <w:rPr>
          <w:rStyle w:val="CommentReference"/>
        </w:rPr>
        <w:annotationRef/>
      </w:r>
      <w:r>
        <w:t>This edit was agreed upon by Opinion Dynamics, Peoples Gas/North Shore Gas, and NRDC to ensure that any incremental cost or cost savings related to connecting to, disconnecting, or not having to connect to a utility system are captured (e.g. the cost of disconnecting from the gas system and capping lines for a building that fully electrifies).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7DFB7" w15:done="0"/>
  <w15:commentEx w15:paraId="65ACD9DF" w15:done="0"/>
  <w15:commentEx w15:paraId="05B5CB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3C4D7" w16cex:dateUtc="2023-06-26T12:03:00Z"/>
  <w16cex:commentExtensible w16cex:durableId="2843C540" w16cex:dateUtc="2023-06-26T12:05:00Z"/>
  <w16cex:commentExtensible w16cex:durableId="2843C5E9" w16cex:dateUtc="2023-06-26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7DFB7" w16cid:durableId="2843C4D7"/>
  <w16cid:commentId w16cid:paraId="65ACD9DF" w16cid:durableId="2843C540"/>
  <w16cid:commentId w16cid:paraId="05B5CB42" w16cid:durableId="2843C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8DE5" w14:textId="77777777" w:rsidR="00BF18FF" w:rsidRDefault="00BF18FF" w:rsidP="000978C6">
      <w:r>
        <w:separator/>
      </w:r>
    </w:p>
  </w:endnote>
  <w:endnote w:type="continuationSeparator" w:id="0">
    <w:p w14:paraId="1D83BD2A" w14:textId="77777777" w:rsidR="00BF18FF" w:rsidRDefault="00BF18FF" w:rsidP="0009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247E78FC" w14:textId="77777777" w:rsidR="00D62B66" w:rsidRDefault="00984563">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0158B">
          <w:rPr>
            <w:rFonts w:ascii="Arial" w:hAnsi="Arial" w:cs="Arial"/>
            <w:noProof/>
            <w:sz w:val="18"/>
            <w:szCs w:val="18"/>
          </w:rPr>
          <w:t>1</w:t>
        </w:r>
        <w:r>
          <w:rPr>
            <w:rFonts w:ascii="Arial" w:hAnsi="Arial" w:cs="Arial"/>
            <w:noProof/>
            <w:sz w:val="18"/>
            <w:szCs w:val="18"/>
          </w:rPr>
          <w:fldChar w:fldCharType="end"/>
        </w:r>
      </w:p>
    </w:sdtContent>
  </w:sdt>
  <w:p w14:paraId="22F41C83" w14:textId="77777777" w:rsidR="00D62B66" w:rsidRDefault="00D62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F9B5" w14:textId="77777777" w:rsidR="00BF18FF" w:rsidRDefault="00BF18FF" w:rsidP="000978C6">
      <w:r>
        <w:separator/>
      </w:r>
    </w:p>
  </w:footnote>
  <w:footnote w:type="continuationSeparator" w:id="0">
    <w:p w14:paraId="10B7C8F2" w14:textId="77777777" w:rsidR="00BF18FF" w:rsidRDefault="00BF18FF" w:rsidP="000978C6">
      <w:r>
        <w:continuationSeparator/>
      </w:r>
    </w:p>
  </w:footnote>
  <w:footnote w:id="1">
    <w:p w14:paraId="2C489B38"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2">
    <w:p w14:paraId="78776B03"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3">
    <w:p w14:paraId="185150B9"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4">
    <w:p w14:paraId="02927BCA"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
    <w:p w14:paraId="48A398CC"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6">
    <w:p w14:paraId="4729AE97"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7">
    <w:p w14:paraId="251BB797"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8">
    <w:p w14:paraId="335EE270" w14:textId="77777777" w:rsidR="000978C6" w:rsidRDefault="000978C6" w:rsidP="000978C6">
      <w:pPr>
        <w:pStyle w:val="FootnoteText"/>
      </w:pPr>
      <w:ins w:id="67" w:author="Zachary Ross" w:date="2023-01-25T12:50:00Z">
        <w:r>
          <w:rPr>
            <w:rStyle w:val="FootnoteReference"/>
          </w:rPr>
          <w:footnoteRef/>
        </w:r>
        <w:r>
          <w:t xml:space="preserve"> </w:t>
        </w:r>
        <w:r w:rsidRPr="005737C2">
          <w:t>The Net-to-Gross Ratio should be applied to any</w:t>
        </w:r>
        <w:r>
          <w:t xml:space="preserve"> additional benefits or costs not explicitly defined herein that are participant driven.</w:t>
        </w:r>
      </w:ins>
    </w:p>
  </w:footnote>
  <w:footnote w:id="9">
    <w:p w14:paraId="5A21C092"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10">
    <w:p w14:paraId="5BE591BB" w14:textId="77777777" w:rsidR="000978C6" w:rsidRDefault="000978C6" w:rsidP="000978C6">
      <w:pPr>
        <w:pStyle w:val="FootnoteText"/>
      </w:pPr>
      <w:ins w:id="105" w:author="Zachary Ross" w:date="2023-01-25T12:50:00Z">
        <w:r>
          <w:rPr>
            <w:rStyle w:val="FootnoteReference"/>
          </w:rPr>
          <w:footnoteRef/>
        </w:r>
        <w:r>
          <w:t xml:space="preserve"> The obverse (water penalties resulting from efficiency measures) is not a case currently expected to exist, but should it occur, it should also be considered).</w:t>
        </w:r>
      </w:ins>
    </w:p>
  </w:footnote>
  <w:footnote w:id="11">
    <w:p w14:paraId="111493F8" w14:textId="77777777" w:rsidR="000978C6" w:rsidRDefault="000978C6" w:rsidP="000978C6">
      <w:pPr>
        <w:pStyle w:val="FootnoteText"/>
      </w:pPr>
      <w:ins w:id="112" w:author="Zachary Ross" w:date="2023-01-25T12:50: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12">
    <w:p w14:paraId="5D7D4D2F" w14:textId="77777777" w:rsidR="000978C6" w:rsidRDefault="000978C6" w:rsidP="000978C6">
      <w:pPr>
        <w:pStyle w:val="FootnoteText"/>
      </w:pPr>
      <w:ins w:id="120" w:author="Zachary Ross" w:date="2023-01-25T12:50:00Z">
        <w:r>
          <w:rPr>
            <w:rStyle w:val="FootnoteReference"/>
          </w:rPr>
          <w:footnoteRef/>
        </w:r>
        <w:r>
          <w:t xml:space="preserve"> The obverse (societal cost increases resulting from GHG increases associated with Measures) should also be accounted for should they occur.</w:t>
        </w:r>
      </w:ins>
    </w:p>
  </w:footnote>
  <w:footnote w:id="13">
    <w:p w14:paraId="2B06F7D7" w14:textId="77777777" w:rsidR="000978C6" w:rsidRDefault="000978C6" w:rsidP="000978C6">
      <w:pPr>
        <w:pStyle w:val="FootnoteText"/>
      </w:pPr>
      <w:ins w:id="121" w:author="Zachary Ross" w:date="2023-01-25T12:50:00Z">
        <w:r>
          <w:rPr>
            <w:rStyle w:val="FootnoteReference"/>
          </w:rPr>
          <w:footnoteRef/>
        </w:r>
        <w:r>
          <w:t xml:space="preserve"> 20 ILCS 3855/1-56 (d-</w:t>
        </w:r>
        <w:proofErr w:type="gramStart"/>
        <w:r>
          <w:t>5)(</w:t>
        </w:r>
        <w:proofErr w:type="gramEnd"/>
        <w:r>
          <w:t>1)(B)(i).</w:t>
        </w:r>
      </w:ins>
    </w:p>
  </w:footnote>
  <w:footnote w:id="14">
    <w:p w14:paraId="455EBEEF" w14:textId="77777777" w:rsidR="000978C6" w:rsidRDefault="000978C6" w:rsidP="000978C6">
      <w:pPr>
        <w:pStyle w:val="FootnoteText"/>
      </w:pPr>
      <w:ins w:id="125" w:author="Zachary Ross" w:date="2023-01-25T12:50:00Z">
        <w:r>
          <w:rPr>
            <w:rStyle w:val="FootnoteReference"/>
          </w:rPr>
          <w:footnoteRef/>
        </w:r>
        <w:r>
          <w:t xml:space="preserve"> The obverse (participant cost increases resulting from NEIs associated with Measures) should also be accounted for should they occur.</w:t>
        </w:r>
      </w:ins>
    </w:p>
  </w:footnote>
  <w:footnote w:id="15">
    <w:p w14:paraId="5ECFA9C5" w14:textId="77777777" w:rsidR="000978C6" w:rsidRDefault="000978C6" w:rsidP="000978C6">
      <w:pPr>
        <w:pStyle w:val="FootnoteText"/>
      </w:pPr>
      <w:ins w:id="128" w:author="Zachary Ross" w:date="2023-01-25T12:50:00Z">
        <w:r>
          <w:rPr>
            <w:rStyle w:val="FootnoteReference"/>
          </w:rPr>
          <w:footnoteRef/>
        </w:r>
        <w:r>
          <w:t xml:space="preserve"> The obverse (societal cost increases resulting from NEIs associated with Measures) should also be accounted for should they occur.</w:t>
        </w:r>
      </w:ins>
    </w:p>
  </w:footnote>
  <w:footnote w:id="16">
    <w:p w14:paraId="5FB0C753" w14:textId="77777777" w:rsidR="000978C6" w:rsidRPr="00424068" w:rsidRDefault="000978C6" w:rsidP="000978C6">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17">
    <w:p w14:paraId="1BDBB669"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1"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18">
    <w:p w14:paraId="56F1AC44" w14:textId="77777777" w:rsidR="000978C6" w:rsidRDefault="000978C6" w:rsidP="000978C6">
      <w:pPr>
        <w:pStyle w:val="FootnoteText"/>
        <w:rPr>
          <w:rFonts w:ascii="Arial" w:hAnsi="Arial" w:cs="Arial"/>
          <w:sz w:val="18"/>
          <w:szCs w:val="18"/>
        </w:rPr>
      </w:pPr>
      <w:del w:id="140" w:author="Zachary Ross" w:date="2023-01-25T12:50:00Z">
        <w:r>
          <w:rPr>
            <w:rStyle w:val="FootnoteReference"/>
            <w:rFonts w:ascii="Arial" w:hAnsi="Arial" w:cs="Arial"/>
            <w:sz w:val="18"/>
            <w:szCs w:val="18"/>
          </w:rPr>
          <w:footnoteRef/>
        </w:r>
        <w:r>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19">
    <w:p w14:paraId="106A898B" w14:textId="77777777" w:rsidR="000978C6" w:rsidRDefault="000978C6" w:rsidP="000978C6">
      <w:pPr>
        <w:pStyle w:val="FootnoteText"/>
        <w:rPr>
          <w:rFonts w:ascii="Arial" w:hAnsi="Arial" w:cs="Arial"/>
          <w:sz w:val="18"/>
          <w:szCs w:val="18"/>
        </w:rPr>
      </w:pPr>
      <w:ins w:id="142" w:author="Zachary Ross" w:date="2023-01-25T12:50: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20">
    <w:p w14:paraId="622B4EFE"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w:t>
      </w:r>
      <w:proofErr w:type="gramStart"/>
      <w:r>
        <w:rPr>
          <w:rFonts w:ascii="Arial" w:hAnsi="Arial" w:cs="Arial"/>
          <w:sz w:val="18"/>
          <w:szCs w:val="18"/>
        </w:rPr>
        <w:t>e.g.</w:t>
      </w:r>
      <w:proofErr w:type="gramEnd"/>
      <w:r>
        <w:rPr>
          <w:rFonts w:ascii="Arial" w:hAnsi="Arial" w:cs="Arial"/>
          <w:sz w:val="18"/>
          <w:szCs w:val="18"/>
        </w:rPr>
        <w:t xml:space="preserve"> gift cards.</w:t>
      </w:r>
    </w:p>
  </w:footnote>
  <w:footnote w:id="21">
    <w:p w14:paraId="32825AA3" w14:textId="77777777" w:rsidR="000978C6" w:rsidRDefault="000978C6" w:rsidP="000978C6">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2"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9A7C" w14:textId="77777777" w:rsidR="00D62B66" w:rsidRDefault="00984563">
    <w:pPr>
      <w:pStyle w:val="Header"/>
      <w:jc w:val="center"/>
      <w:rPr>
        <w:rFonts w:ascii="Arial" w:hAnsi="Arial" w:cs="Arial"/>
        <w:sz w:val="18"/>
        <w:szCs w:val="18"/>
      </w:rPr>
    </w:pPr>
    <w:r>
      <w:rPr>
        <w:rFonts w:ascii="Arial" w:hAnsi="Arial" w:cs="Arial"/>
        <w:sz w:val="18"/>
        <w:szCs w:val="18"/>
      </w:rPr>
      <w:t xml:space="preserve">Illinois Energy Efficiency Policy Manual Version </w:t>
    </w:r>
    <w:del w:id="147" w:author="Zachary Ross" w:date="2023-01-25T12:50:00Z">
      <w:r>
        <w:rPr>
          <w:rFonts w:ascii="Arial" w:hAnsi="Arial" w:cs="Arial"/>
          <w:sz w:val="18"/>
          <w:szCs w:val="18"/>
        </w:rPr>
        <w:delText>2.1</w:delText>
      </w:r>
    </w:del>
    <w:ins w:id="148" w:author="Zachary Ross" w:date="2023-01-25T12:50:00Z">
      <w:r>
        <w:rPr>
          <w:rFonts w:ascii="Arial" w:hAnsi="Arial" w:cs="Arial"/>
          <w:sz w:val="18"/>
          <w:szCs w:val="18"/>
        </w:rPr>
        <w:t>3.0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7BB"/>
    <w:multiLevelType w:val="hybridMultilevel"/>
    <w:tmpl w:val="7E8EA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882499"/>
    <w:multiLevelType w:val="hybridMultilevel"/>
    <w:tmpl w:val="80723AD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6861261">
    <w:abstractNumId w:val="3"/>
  </w:num>
  <w:num w:numId="2" w16cid:durableId="1273243391">
    <w:abstractNumId w:val="1"/>
  </w:num>
  <w:num w:numId="3" w16cid:durableId="2067682510">
    <w:abstractNumId w:val="2"/>
  </w:num>
  <w:num w:numId="4" w16cid:durableId="12767945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jarres, Thomas D">
    <w15:presenceInfo w15:providerId="AD" w15:userId="S-1-5-21-2295680679-3582917459-1200463588-172464"/>
  </w15:person>
  <w15:person w15:author="Zachary Ross">
    <w15:presenceInfo w15:providerId="AD" w15:userId="S::Zross@opiniondynamics.com::5bc26c3a-381a-4f08-b1c4-5d36dd645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C6"/>
    <w:rsid w:val="000361EC"/>
    <w:rsid w:val="00036DC2"/>
    <w:rsid w:val="000978C6"/>
    <w:rsid w:val="0010158B"/>
    <w:rsid w:val="00106F20"/>
    <w:rsid w:val="001D1AC2"/>
    <w:rsid w:val="00223CFD"/>
    <w:rsid w:val="005459A4"/>
    <w:rsid w:val="006F4CC5"/>
    <w:rsid w:val="007E4F28"/>
    <w:rsid w:val="008D4EF5"/>
    <w:rsid w:val="00966132"/>
    <w:rsid w:val="00984563"/>
    <w:rsid w:val="00AD380B"/>
    <w:rsid w:val="00B050F6"/>
    <w:rsid w:val="00B10E75"/>
    <w:rsid w:val="00B241AE"/>
    <w:rsid w:val="00B4460F"/>
    <w:rsid w:val="00BD15AC"/>
    <w:rsid w:val="00BF18FF"/>
    <w:rsid w:val="00C03911"/>
    <w:rsid w:val="00C45C7F"/>
    <w:rsid w:val="00C6125F"/>
    <w:rsid w:val="00D43EAC"/>
    <w:rsid w:val="00D6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A7B"/>
  <w15:chartTrackingRefBased/>
  <w15:docId w15:val="{DCF17245-BC3B-43B9-999A-A8065EA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78C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978C6"/>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C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978C6"/>
    <w:rPr>
      <w:rFonts w:ascii="Arial" w:eastAsiaTheme="majorEastAsia" w:hAnsi="Arial" w:cs="Arial"/>
      <w:b/>
      <w:bCs/>
    </w:rPr>
  </w:style>
  <w:style w:type="paragraph" w:styleId="ListParagraph">
    <w:name w:val="List Paragraph"/>
    <w:aliases w:val="TT - List Paragraph"/>
    <w:basedOn w:val="Normal"/>
    <w:link w:val="ListParagraphChar"/>
    <w:uiPriority w:val="1"/>
    <w:qFormat/>
    <w:rsid w:val="000978C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978C6"/>
    <w:pPr>
      <w:tabs>
        <w:tab w:val="center" w:pos="4680"/>
        <w:tab w:val="right" w:pos="9360"/>
      </w:tabs>
    </w:pPr>
  </w:style>
  <w:style w:type="character" w:customStyle="1" w:styleId="HeaderChar">
    <w:name w:val="Header Char"/>
    <w:basedOn w:val="DefaultParagraphFont"/>
    <w:link w:val="Header"/>
    <w:uiPriority w:val="99"/>
    <w:rsid w:val="00097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8C6"/>
    <w:pPr>
      <w:tabs>
        <w:tab w:val="center" w:pos="4680"/>
        <w:tab w:val="right" w:pos="9360"/>
      </w:tabs>
    </w:pPr>
  </w:style>
  <w:style w:type="character" w:customStyle="1" w:styleId="FooterChar">
    <w:name w:val="Footer Char"/>
    <w:basedOn w:val="DefaultParagraphFont"/>
    <w:link w:val="Footer"/>
    <w:uiPriority w:val="99"/>
    <w:rsid w:val="000978C6"/>
    <w:rPr>
      <w:rFonts w:ascii="Times New Roman" w:eastAsia="Times New Roman" w:hAnsi="Times New Roman" w:cs="Times New Roman"/>
      <w:sz w:val="24"/>
      <w:szCs w:val="24"/>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sid w:val="000978C6"/>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sid w:val="000978C6"/>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0978C6"/>
    <w:rPr>
      <w:vertAlign w:val="superscript"/>
    </w:rPr>
  </w:style>
  <w:style w:type="character" w:customStyle="1" w:styleId="ListParagraphChar">
    <w:name w:val="List Paragraph Char"/>
    <w:aliases w:val="TT - List Paragraph Char"/>
    <w:basedOn w:val="DefaultParagraphFont"/>
    <w:link w:val="ListParagraph"/>
    <w:uiPriority w:val="1"/>
    <w:rsid w:val="000978C6"/>
    <w:rPr>
      <w:rFonts w:ascii="Calibri" w:eastAsia="Calibri" w:hAnsi="Calibri" w:cs="Times New Roman"/>
    </w:rPr>
  </w:style>
  <w:style w:type="character" w:styleId="Hyperlink">
    <w:name w:val="Hyperlink"/>
    <w:basedOn w:val="DefaultParagraphFont"/>
    <w:uiPriority w:val="99"/>
    <w:unhideWhenUsed/>
    <w:rsid w:val="000978C6"/>
    <w:rPr>
      <w:color w:val="0563C1" w:themeColor="hyperlink"/>
      <w:u w:val="single"/>
    </w:rPr>
  </w:style>
  <w:style w:type="character" w:styleId="HTMLCode">
    <w:name w:val="HTML Code"/>
    <w:basedOn w:val="DefaultParagraphFont"/>
    <w:uiPriority w:val="99"/>
    <w:semiHidden/>
    <w:unhideWhenUsed/>
    <w:rsid w:val="000978C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0978C6"/>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sid w:val="000978C6"/>
    <w:rPr>
      <w:rFonts w:ascii="Arial" w:hAnsi="Arial" w:cs="Arial"/>
    </w:rPr>
  </w:style>
  <w:style w:type="character" w:styleId="CommentReference">
    <w:name w:val="annotation reference"/>
    <w:basedOn w:val="DefaultParagraphFont"/>
    <w:uiPriority w:val="99"/>
    <w:semiHidden/>
    <w:unhideWhenUsed/>
    <w:rsid w:val="000978C6"/>
    <w:rPr>
      <w:sz w:val="16"/>
      <w:szCs w:val="16"/>
    </w:rPr>
  </w:style>
  <w:style w:type="paragraph" w:styleId="CommentText">
    <w:name w:val="annotation text"/>
    <w:basedOn w:val="Normal"/>
    <w:link w:val="CommentTextChar"/>
    <w:uiPriority w:val="99"/>
    <w:unhideWhenUsed/>
    <w:rsid w:val="000978C6"/>
    <w:rPr>
      <w:sz w:val="20"/>
      <w:szCs w:val="20"/>
    </w:rPr>
  </w:style>
  <w:style w:type="character" w:customStyle="1" w:styleId="CommentTextChar">
    <w:name w:val="Comment Text Char"/>
    <w:basedOn w:val="DefaultParagraphFont"/>
    <w:link w:val="CommentText"/>
    <w:uiPriority w:val="99"/>
    <w:rsid w:val="000978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8C6"/>
    <w:rPr>
      <w:b/>
      <w:bCs/>
    </w:rPr>
  </w:style>
  <w:style w:type="character" w:customStyle="1" w:styleId="CommentSubjectChar">
    <w:name w:val="Comment Subject Char"/>
    <w:basedOn w:val="CommentTextChar"/>
    <w:link w:val="CommentSubject"/>
    <w:uiPriority w:val="99"/>
    <w:semiHidden/>
    <w:rsid w:val="000978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28"/>
    <w:rPr>
      <w:rFonts w:ascii="Segoe UI" w:eastAsia="Times New Roman" w:hAnsi="Segoe UI" w:cs="Segoe UI"/>
      <w:sz w:val="18"/>
      <w:szCs w:val="18"/>
    </w:rPr>
  </w:style>
  <w:style w:type="paragraph" w:styleId="Revision">
    <w:name w:val="Revision"/>
    <w:hidden/>
    <w:uiPriority w:val="99"/>
    <w:semiHidden/>
    <w:rsid w:val="00223C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resource-center/data-chart-center/interest-rates/Pages/TextView.aspx?data=realyieldAll" TargetMode="External"/><Relationship Id="rId1" Type="http://schemas.openxmlformats.org/officeDocument/2006/relationships/hyperlink" Target="https://nationalefficiencyscreening.org/national-standard-practi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4124</Words>
  <Characters>23512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Opinion Dynamics Corp</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Ross</dc:creator>
  <cp:keywords/>
  <dc:description/>
  <cp:lastModifiedBy>Celia Johnson</cp:lastModifiedBy>
  <cp:revision>2</cp:revision>
  <dcterms:created xsi:type="dcterms:W3CDTF">2023-08-30T14:09:00Z</dcterms:created>
  <dcterms:modified xsi:type="dcterms:W3CDTF">2023-08-30T14:09:00Z</dcterms:modified>
</cp:coreProperties>
</file>