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E00F" w14:textId="77777777"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14:paraId="30D6855A"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0C6A8BC" w14:textId="77777777" w:rsidR="000978C6" w:rsidRPr="007F01C7" w:rsidRDefault="000978C6" w:rsidP="000978C6">
      <w:pPr>
        <w:pStyle w:val="Heading2"/>
      </w:pPr>
      <w:bookmarkStart w:id="1" w:name="_Toc87966967"/>
      <w:r w:rsidRPr="007F01C7">
        <w:t>8.1</w:t>
      </w:r>
      <w:r w:rsidRPr="007F01C7">
        <w:tab/>
        <w:t>Statutory Definitions</w:t>
      </w:r>
      <w:bookmarkEnd w:id="1"/>
    </w:p>
    <w:p w14:paraId="5044025F"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C1BDAB1" w14:textId="77777777"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 xml:space="preserve">"Total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w:t>
      </w:r>
      <w:commentRangeStart w:id="2"/>
      <w:r w:rsidRPr="007F01C7">
        <w:rPr>
          <w:rStyle w:val="HTMLCode"/>
          <w:rFonts w:ascii="Arial" w:eastAsiaTheme="majorEastAsia" w:hAnsi="Arial" w:cs="Arial"/>
          <w:sz w:val="22"/>
          <w:szCs w:val="22"/>
        </w:rPr>
        <w:t>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w:t>
      </w:r>
      <w:commentRangeEnd w:id="2"/>
      <w:r>
        <w:rPr>
          <w:rStyle w:val="CommentReference"/>
        </w:rPr>
        <w:commentReference w:id="2"/>
      </w:r>
      <w:r w:rsidRPr="007F01C7">
        <w:rPr>
          <w:rStyle w:val="HTMLCode"/>
          <w:rFonts w:ascii="Arial" w:eastAsiaTheme="majorEastAsia" w:hAnsi="Arial" w:cs="Arial"/>
          <w:sz w:val="22"/>
          <w:szCs w:val="22"/>
        </w:rPr>
        <w:t xml:space="preserve">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14:paraId="33A18C85" w14:textId="77777777" w:rsidR="000978C6" w:rsidRPr="007F01C7" w:rsidRDefault="000978C6" w:rsidP="000978C6">
      <w:pPr>
        <w:ind w:left="720"/>
        <w:rPr>
          <w:rFonts w:ascii="Arial" w:hAnsi="Arial" w:cs="Arial"/>
          <w:i/>
          <w:sz w:val="22"/>
          <w:szCs w:val="22"/>
        </w:rPr>
      </w:pPr>
    </w:p>
    <w:p w14:paraId="5798AA73" w14:textId="77777777"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14:paraId="16CFD958" w14:textId="77777777" w:rsidR="000978C6" w:rsidRPr="007F01C7" w:rsidRDefault="000978C6" w:rsidP="000978C6">
      <w:pPr>
        <w:rPr>
          <w:rFonts w:ascii="Arial" w:hAnsi="Arial" w:cs="Arial"/>
          <w:i/>
          <w:sz w:val="22"/>
          <w:szCs w:val="22"/>
        </w:rPr>
      </w:pPr>
    </w:p>
    <w:p w14:paraId="3ED1B719" w14:textId="77777777" w:rsidR="000978C6" w:rsidRPr="007F01C7" w:rsidRDefault="000978C6" w:rsidP="000978C6">
      <w:pPr>
        <w:pStyle w:val="Heading2"/>
      </w:pPr>
      <w:bookmarkStart w:id="3" w:name="_Toc87966968"/>
      <w:r w:rsidRPr="007F01C7">
        <w:t>8.2</w:t>
      </w:r>
      <w:r w:rsidRPr="007F01C7">
        <w:tab/>
        <w:t>Measuring Cost-Effectiveness</w:t>
      </w:r>
      <w:bookmarkEnd w:id="3"/>
    </w:p>
    <w:p w14:paraId="0E6A016B" w14:textId="77777777" w:rsidR="000978C6" w:rsidRPr="007F01C7" w:rsidRDefault="000978C6" w:rsidP="000978C6">
      <w:pPr>
        <w:pStyle w:val="ListParagraph"/>
        <w:spacing w:after="0" w:line="240" w:lineRule="auto"/>
        <w:ind w:left="0"/>
        <w:rPr>
          <w:rFonts w:ascii="Arial" w:hAnsi="Arial" w:cs="Arial"/>
        </w:rPr>
      </w:pPr>
    </w:p>
    <w:p w14:paraId="13C5165A" w14:textId="77777777"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14:paraId="0AF7422E" w14:textId="77777777" w:rsidR="000978C6" w:rsidRPr="007F01C7" w:rsidRDefault="000978C6" w:rsidP="000978C6">
      <w:pPr>
        <w:ind w:left="720"/>
        <w:rPr>
          <w:rFonts w:ascii="Arial" w:hAnsi="Arial" w:cs="Arial"/>
          <w:sz w:val="22"/>
          <w:szCs w:val="22"/>
        </w:rPr>
      </w:pPr>
    </w:p>
    <w:p w14:paraId="4AB29D20" w14:textId="77777777"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14:paraId="4142BA3A" w14:textId="77777777" w:rsidR="000978C6" w:rsidRPr="007F01C7" w:rsidRDefault="000978C6" w:rsidP="000978C6">
      <w:pPr>
        <w:pStyle w:val="ListParagraph"/>
        <w:spacing w:after="0" w:line="240" w:lineRule="auto"/>
        <w:rPr>
          <w:rFonts w:ascii="Arial" w:hAnsi="Arial" w:cs="Arial"/>
        </w:rPr>
      </w:pPr>
    </w:p>
    <w:p w14:paraId="37EF2899" w14:textId="77777777" w:rsidR="000978C6" w:rsidRPr="007F01C7" w:rsidRDefault="000978C6" w:rsidP="000978C6">
      <w:pPr>
        <w:pStyle w:val="Heading2"/>
      </w:pPr>
      <w:bookmarkStart w:id="4" w:name="_Toc87966969"/>
      <w:r w:rsidRPr="007F01C7">
        <w:t>8.3</w:t>
      </w:r>
      <w:r w:rsidRPr="007F01C7">
        <w:tab/>
        <w:t>Calculating TRC</w:t>
      </w:r>
      <w:bookmarkEnd w:id="4"/>
    </w:p>
    <w:p w14:paraId="6CF55424" w14:textId="77777777" w:rsidR="000978C6" w:rsidRPr="007F01C7" w:rsidRDefault="000978C6" w:rsidP="000978C6">
      <w:pPr>
        <w:rPr>
          <w:rFonts w:ascii="Arial" w:hAnsi="Arial" w:cs="Arial"/>
          <w:sz w:val="22"/>
          <w:szCs w:val="22"/>
        </w:rPr>
      </w:pPr>
    </w:p>
    <w:p w14:paraId="1AA9CBC3" w14:textId="77777777"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7EFAB3DB" w14:textId="77777777" w:rsidR="000978C6" w:rsidRPr="007F01C7" w:rsidRDefault="000978C6" w:rsidP="000978C6">
      <w:pPr>
        <w:rPr>
          <w:rFonts w:ascii="Arial" w:hAnsi="Arial" w:cs="Arial"/>
          <w:sz w:val="22"/>
          <w:szCs w:val="22"/>
        </w:rPr>
      </w:pPr>
    </w:p>
    <w:p w14:paraId="72D2C55A" w14:textId="77777777" w:rsidR="000978C6" w:rsidRPr="007F01C7" w:rsidRDefault="000978C6" w:rsidP="000978C6">
      <w:pPr>
        <w:ind w:left="720"/>
        <w:rPr>
          <w:rFonts w:ascii="Arial" w:hAnsi="Arial" w:cs="Arial"/>
          <w:sz w:val="22"/>
          <w:szCs w:val="22"/>
        </w:rPr>
      </w:pPr>
      <w:commentRangeStart w:id="5"/>
      <w:del w:id="6" w:author="Manjarres, Thomas D" w:date="2023-01-27T12:31:00Z">
        <w:r w:rsidRPr="007F01C7" w:rsidDel="00106F20">
          <w:rPr>
            <w:rFonts w:ascii="Arial" w:hAnsi="Arial" w:cs="Arial"/>
            <w:sz w:val="22"/>
            <w:szCs w:val="22"/>
          </w:rPr>
          <w:delText xml:space="preserve">On the cost-side of the equation, </w:delText>
        </w:r>
      </w:del>
      <w:ins w:id="7" w:author="Manjarres, Thomas D" w:date="2023-01-27T12:31:00Z">
        <w:r w:rsidR="00106F20">
          <w:rPr>
            <w:rFonts w:ascii="Arial" w:hAnsi="Arial" w:cs="Arial"/>
            <w:sz w:val="22"/>
            <w:szCs w:val="22"/>
          </w:rPr>
          <w:t>W</w:t>
        </w:r>
      </w:ins>
      <w:del w:id="8" w:author="Manjarres, Thomas D" w:date="2023-01-27T12:31:00Z">
        <w:r w:rsidRPr="007F01C7" w:rsidDel="00106F20">
          <w:rPr>
            <w:rFonts w:ascii="Arial" w:hAnsi="Arial" w:cs="Arial"/>
            <w:sz w:val="22"/>
            <w:szCs w:val="22"/>
          </w:rPr>
          <w:delText>w</w:delText>
        </w:r>
      </w:del>
      <w:r w:rsidRPr="007F01C7">
        <w:rPr>
          <w:rFonts w:ascii="Arial" w:hAnsi="Arial" w:cs="Arial"/>
          <w:sz w:val="22"/>
          <w:szCs w:val="22"/>
        </w:rPr>
        <w:t xml:space="preserve">hen performing a Measure-level TRC, </w:t>
      </w:r>
      <w:del w:id="9" w:author="Manjarres, Thomas D" w:date="2023-01-27T12:15:00Z">
        <w:r w:rsidRPr="007F01C7" w:rsidDel="007E4F28">
          <w:rPr>
            <w:rFonts w:ascii="Arial" w:hAnsi="Arial" w:cs="Arial"/>
            <w:sz w:val="22"/>
            <w:szCs w:val="22"/>
          </w:rPr>
          <w:delText xml:space="preserve">only </w:delText>
        </w:r>
      </w:del>
      <w:r w:rsidRPr="007F01C7">
        <w:rPr>
          <w:rFonts w:ascii="Arial" w:hAnsi="Arial" w:cs="Arial"/>
          <w:sz w:val="22"/>
          <w:szCs w:val="22"/>
        </w:rPr>
        <w:t xml:space="preserve">the Incremental Costs of the Measure </w:t>
      </w:r>
      <w:ins w:id="10" w:author="Manjarres, Thomas D" w:date="2023-01-27T12:16:00Z">
        <w:r w:rsidR="007E4F28">
          <w:rPr>
            <w:rFonts w:ascii="Arial" w:hAnsi="Arial" w:cs="Arial"/>
            <w:sz w:val="22"/>
            <w:szCs w:val="22"/>
          </w:rPr>
          <w:t>and the costs associated with a</w:t>
        </w:r>
      </w:ins>
      <w:ins w:id="11" w:author="Manjarres, Thomas D" w:date="2023-01-27T12:17:00Z">
        <w:r w:rsidR="007E4F28">
          <w:rPr>
            <w:rFonts w:ascii="Arial" w:hAnsi="Arial" w:cs="Arial"/>
            <w:sz w:val="22"/>
            <w:szCs w:val="22"/>
          </w:rPr>
          <w:t>n</w:t>
        </w:r>
      </w:ins>
      <w:ins w:id="12" w:author="Manjarres, Thomas D" w:date="2023-01-27T12:16:00Z">
        <w:r w:rsidR="007E4F28">
          <w:rPr>
            <w:rFonts w:ascii="Arial" w:hAnsi="Arial" w:cs="Arial"/>
            <w:sz w:val="22"/>
            <w:szCs w:val="22"/>
          </w:rPr>
          <w:t xml:space="preserve">y increase </w:t>
        </w:r>
      </w:ins>
      <w:ins w:id="13" w:author="Manjarres, Thomas D" w:date="2023-01-27T12:49:00Z">
        <w:r w:rsidR="00BD15AC">
          <w:rPr>
            <w:rFonts w:ascii="Arial" w:hAnsi="Arial" w:cs="Arial"/>
            <w:sz w:val="22"/>
            <w:szCs w:val="22"/>
          </w:rPr>
          <w:t xml:space="preserve">or decrease </w:t>
        </w:r>
      </w:ins>
      <w:ins w:id="14" w:author="Manjarres, Thomas D" w:date="2023-01-27T12:16:00Z">
        <w:r w:rsidR="007E4F28">
          <w:rPr>
            <w:rFonts w:ascii="Arial" w:hAnsi="Arial" w:cs="Arial"/>
            <w:sz w:val="22"/>
            <w:szCs w:val="22"/>
          </w:rPr>
          <w:t xml:space="preserve">in the use of electricity, natural gas or other fuels </w:t>
        </w:r>
      </w:ins>
      <w:r w:rsidRPr="007F01C7">
        <w:rPr>
          <w:rFonts w:ascii="Arial" w:hAnsi="Arial" w:cs="Arial"/>
          <w:sz w:val="22"/>
          <w:szCs w:val="22"/>
        </w:rPr>
        <w:t>should be included</w:t>
      </w:r>
      <w:ins w:id="15" w:author="Manjarres, Thomas D" w:date="2023-01-27T12:31:00Z">
        <w:r w:rsidR="00106F20">
          <w:rPr>
            <w:rFonts w:ascii="Arial" w:hAnsi="Arial" w:cs="Arial"/>
            <w:sz w:val="22"/>
            <w:szCs w:val="22"/>
          </w:rPr>
          <w:t xml:space="preserve"> on the cost side of the equation</w:t>
        </w:r>
      </w:ins>
      <w:r w:rsidRPr="007F01C7">
        <w:rPr>
          <w:rFonts w:ascii="Arial" w:hAnsi="Arial" w:cs="Arial"/>
          <w:sz w:val="22"/>
          <w:szCs w:val="22"/>
        </w:rPr>
        <w:t>.</w:t>
      </w:r>
      <w:commentRangeEnd w:id="5"/>
      <w:r w:rsidR="007E4F28">
        <w:rPr>
          <w:rStyle w:val="CommentReference"/>
        </w:rPr>
        <w:commentReference w:id="5"/>
      </w:r>
    </w:p>
    <w:p w14:paraId="1AEA0402" w14:textId="77777777" w:rsidR="000978C6" w:rsidRPr="007F01C7" w:rsidRDefault="000978C6" w:rsidP="000978C6">
      <w:pPr>
        <w:rPr>
          <w:rFonts w:ascii="Arial" w:hAnsi="Arial" w:cs="Arial"/>
          <w:sz w:val="22"/>
          <w:szCs w:val="22"/>
        </w:rPr>
      </w:pPr>
    </w:p>
    <w:p w14:paraId="1EA89360"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When performing a Program-level TRC for Sections 8-103B and 8-104, </w:t>
      </w:r>
      <w:ins w:id="16" w:author="Manjarres, Thomas D" w:date="2023-01-27T12:29:00Z">
        <w:r w:rsidR="00106F20">
          <w:rPr>
            <w:rFonts w:ascii="Arial" w:hAnsi="Arial" w:cs="Arial"/>
            <w:sz w:val="22"/>
            <w:szCs w:val="22"/>
          </w:rPr>
          <w:t>the sum of the Measure-level costs</w:t>
        </w:r>
      </w:ins>
      <w:ins w:id="17" w:author="Manjarres, Thomas D" w:date="2023-01-27T12:36:00Z">
        <w:r w:rsidR="00106F20">
          <w:rPr>
            <w:rFonts w:ascii="Arial" w:hAnsi="Arial" w:cs="Arial"/>
            <w:sz w:val="22"/>
            <w:szCs w:val="22"/>
          </w:rPr>
          <w:t xml:space="preserve"> from the measures in the program</w:t>
        </w:r>
      </w:ins>
      <w:ins w:id="18" w:author="Manjarres, Thomas D" w:date="2023-01-27T12:29:00Z">
        <w:r w:rsidR="00106F20">
          <w:rPr>
            <w:rFonts w:ascii="Arial" w:hAnsi="Arial" w:cs="Arial"/>
            <w:sz w:val="22"/>
            <w:szCs w:val="22"/>
          </w:rPr>
          <w:t xml:space="preserve">, </w:t>
        </w:r>
      </w:ins>
      <w:del w:id="19" w:author="Manjarres, Thomas D" w:date="2023-01-27T12:32:00Z">
        <w:r w:rsidRPr="007F01C7" w:rsidDel="00106F20">
          <w:rPr>
            <w:rFonts w:ascii="Arial" w:hAnsi="Arial" w:cs="Arial"/>
            <w:sz w:val="22"/>
            <w:szCs w:val="22"/>
          </w:rPr>
          <w:delText>the sum of the Incremental Costs of the Measures in the Program,</w:delText>
        </w:r>
      </w:del>
      <w:r w:rsidRPr="007F01C7">
        <w:rPr>
          <w:rFonts w:ascii="Arial" w:hAnsi="Arial" w:cs="Arial"/>
          <w:sz w:val="22"/>
          <w:szCs w:val="22"/>
        </w:rPr>
        <w:t xml:space="preserve"> as well as any Non-Incentive Costs that can be attributed to the Program, should be included.</w:t>
      </w:r>
      <w:del w:id="20" w:author="Zachary Ross" w:date="2023-01-25T12:50:00Z">
        <w:r w:rsidRPr="007F01C7">
          <w:rPr>
            <w:rFonts w:ascii="Arial" w:hAnsi="Arial" w:cs="Arial"/>
            <w:sz w:val="22"/>
            <w:szCs w:val="22"/>
          </w:rPr>
          <w:delText xml:space="preserve"> </w:delText>
        </w:r>
        <w:commentRangeStart w:id="21"/>
        <w:r w:rsidRPr="007F01C7">
          <w:rPr>
            <w:rFonts w:ascii="Arial" w:hAnsi="Arial" w:cs="Arial"/>
            <w:sz w:val="22"/>
            <w:szCs w:val="22"/>
          </w:rPr>
          <w:delText>The Net-to-Gross Ratio is applied to the Incremental Costs in the TRC analysis.</w:delText>
        </w:r>
      </w:del>
      <w:commentRangeEnd w:id="21"/>
      <w:r w:rsidR="00984563">
        <w:rPr>
          <w:rStyle w:val="CommentReference"/>
        </w:rPr>
        <w:commentReference w:id="21"/>
      </w:r>
    </w:p>
    <w:p w14:paraId="442A8AC3" w14:textId="77777777" w:rsidR="000978C6" w:rsidRPr="007F01C7" w:rsidRDefault="000978C6" w:rsidP="000978C6">
      <w:pPr>
        <w:rPr>
          <w:rFonts w:ascii="Arial" w:hAnsi="Arial" w:cs="Arial"/>
          <w:sz w:val="22"/>
          <w:szCs w:val="22"/>
        </w:rPr>
      </w:pPr>
    </w:p>
    <w:p w14:paraId="2F1A4038"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When performing a Portfolio-level TRC, </w:t>
      </w:r>
      <w:ins w:id="22" w:author="Manjarres, Thomas D" w:date="2023-01-27T12:33:00Z">
        <w:r w:rsidR="00106F20">
          <w:rPr>
            <w:rFonts w:ascii="Arial" w:hAnsi="Arial" w:cs="Arial"/>
            <w:sz w:val="22"/>
            <w:szCs w:val="22"/>
          </w:rPr>
          <w:t>the sum of the Program-level costs</w:t>
        </w:r>
      </w:ins>
      <w:ins w:id="23" w:author="Manjarres, Thomas D" w:date="2023-01-27T12:36:00Z">
        <w:r w:rsidR="00106F20">
          <w:rPr>
            <w:rFonts w:ascii="Arial" w:hAnsi="Arial" w:cs="Arial"/>
            <w:sz w:val="22"/>
            <w:szCs w:val="22"/>
          </w:rPr>
          <w:t xml:space="preserve"> from</w:t>
        </w:r>
      </w:ins>
      <w:ins w:id="24" w:author="Manjarres, Thomas D" w:date="2023-01-27T12:37:00Z">
        <w:r w:rsidR="00106F20">
          <w:rPr>
            <w:rFonts w:ascii="Arial" w:hAnsi="Arial" w:cs="Arial"/>
            <w:sz w:val="22"/>
            <w:szCs w:val="22"/>
          </w:rPr>
          <w:t xml:space="preserve"> </w:t>
        </w:r>
      </w:ins>
      <w:ins w:id="25" w:author="Manjarres, Thomas D" w:date="2023-01-27T12:36:00Z">
        <w:r w:rsidR="00106F20">
          <w:rPr>
            <w:rFonts w:ascii="Arial" w:hAnsi="Arial" w:cs="Arial"/>
            <w:sz w:val="22"/>
            <w:szCs w:val="22"/>
          </w:rPr>
          <w:t>the programs in the port</w:t>
        </w:r>
      </w:ins>
      <w:ins w:id="26" w:author="Manjarres, Thomas D" w:date="2023-01-27T12:37:00Z">
        <w:r w:rsidR="00106F20">
          <w:rPr>
            <w:rFonts w:ascii="Arial" w:hAnsi="Arial" w:cs="Arial"/>
            <w:sz w:val="22"/>
            <w:szCs w:val="22"/>
          </w:rPr>
          <w:t>folio</w:t>
        </w:r>
      </w:ins>
      <w:ins w:id="27" w:author="Manjarres, Thomas D" w:date="2023-01-27T12:33:00Z">
        <w:r w:rsidR="00106F20">
          <w:rPr>
            <w:rFonts w:ascii="Arial" w:hAnsi="Arial" w:cs="Arial"/>
            <w:sz w:val="22"/>
            <w:szCs w:val="22"/>
          </w:rPr>
          <w:t xml:space="preserve">, </w:t>
        </w:r>
      </w:ins>
      <w:del w:id="28" w:author="Manjarres, Thomas D" w:date="2023-01-27T12:34:00Z">
        <w:r w:rsidRPr="007F01C7" w:rsidDel="00106F20">
          <w:rPr>
            <w:rFonts w:ascii="Arial" w:hAnsi="Arial" w:cs="Arial"/>
            <w:sz w:val="22"/>
            <w:szCs w:val="22"/>
          </w:rPr>
          <w:delText>the sum of the Incremental Costs of the Measures in the Programs, Non-Incentive Costs that can b</w:delText>
        </w:r>
      </w:del>
      <w:del w:id="29" w:author="Manjarres, Thomas D" w:date="2023-01-27T12:37:00Z">
        <w:r w:rsidRPr="007F01C7" w:rsidDel="00106F20">
          <w:rPr>
            <w:rFonts w:ascii="Arial" w:hAnsi="Arial" w:cs="Arial"/>
            <w:sz w:val="22"/>
            <w:szCs w:val="22"/>
          </w:rPr>
          <w:delText>e attributed to the Programs,</w:delText>
        </w:r>
      </w:del>
      <w:r w:rsidRPr="007F01C7">
        <w:rPr>
          <w:rFonts w:ascii="Arial" w:hAnsi="Arial" w:cs="Arial"/>
          <w:sz w:val="22"/>
          <w:szCs w:val="22"/>
        </w:rPr>
        <w:t xml:space="preserve"> as well as the Portfolio-level Costs should be included.</w:t>
      </w:r>
      <w:r w:rsidRPr="007F01C7">
        <w:rPr>
          <w:rStyle w:val="FootnoteReference"/>
          <w:rFonts w:ascii="Arial" w:hAnsi="Arial" w:cs="Arial"/>
          <w:sz w:val="22"/>
          <w:szCs w:val="22"/>
        </w:rPr>
        <w:footnoteReference w:id="7"/>
      </w:r>
      <w:r w:rsidRPr="007F01C7">
        <w:rPr>
          <w:rFonts w:ascii="Arial" w:hAnsi="Arial" w:cs="Arial"/>
          <w:sz w:val="22"/>
          <w:szCs w:val="22"/>
        </w:rPr>
        <w:t xml:space="preserve"> </w:t>
      </w:r>
      <w:commentRangeStart w:id="30"/>
      <w:del w:id="31" w:author="Zachary Ross" w:date="2023-01-25T12:50:00Z">
        <w:r w:rsidRPr="007F01C7">
          <w:rPr>
            <w:rFonts w:ascii="Arial" w:hAnsi="Arial" w:cs="Arial"/>
            <w:sz w:val="22"/>
            <w:szCs w:val="22"/>
          </w:rPr>
          <w:delText xml:space="preserve">The NTG Ratio is applied to the Incremental </w:delText>
        </w:r>
        <w:r w:rsidRPr="007F01C7">
          <w:rPr>
            <w:rFonts w:ascii="Arial" w:hAnsi="Arial" w:cs="Arial"/>
            <w:sz w:val="22"/>
            <w:szCs w:val="22"/>
          </w:rPr>
          <w:lastRenderedPageBreak/>
          <w:delText xml:space="preserve">Costs in the TRC analysis. </w:delText>
        </w:r>
      </w:del>
      <w:commentRangeEnd w:id="30"/>
      <w:r w:rsidR="00984563">
        <w:rPr>
          <w:rStyle w:val="CommentReference"/>
        </w:rPr>
        <w:commentReference w:id="30"/>
      </w:r>
      <w:r w:rsidRPr="007F01C7">
        <w:rPr>
          <w:rFonts w:ascii="Arial" w:hAnsi="Arial" w:cs="Arial"/>
          <w:sz w:val="22"/>
          <w:szCs w:val="22"/>
        </w:rPr>
        <w:t>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1D1E74F8" w14:textId="77777777" w:rsidR="000978C6" w:rsidRPr="007F01C7" w:rsidRDefault="000978C6" w:rsidP="000978C6">
      <w:pPr>
        <w:rPr>
          <w:rFonts w:ascii="Arial" w:hAnsi="Arial" w:cs="Arial"/>
          <w:sz w:val="22"/>
          <w:szCs w:val="22"/>
        </w:rPr>
      </w:pPr>
    </w:p>
    <w:p w14:paraId="347A12A7" w14:textId="77777777" w:rsidR="000978C6" w:rsidRPr="007F01C7" w:rsidRDefault="000978C6" w:rsidP="000978C6">
      <w:pPr>
        <w:pStyle w:val="Heading2"/>
      </w:pPr>
      <w:bookmarkStart w:id="32" w:name="_Toc87966970"/>
      <w:commentRangeStart w:id="33"/>
      <w:r w:rsidRPr="007F01C7">
        <w:t>8.4</w:t>
      </w:r>
      <w:r w:rsidRPr="007F01C7">
        <w:tab/>
        <w:t xml:space="preserve">TRC </w:t>
      </w:r>
      <w:ins w:id="34" w:author="Zachary Ross" w:date="2023-01-25T12:50:00Z">
        <w:r>
          <w:t xml:space="preserve">Benefits and </w:t>
        </w:r>
      </w:ins>
      <w:r w:rsidRPr="007F01C7">
        <w:t>Costs</w:t>
      </w:r>
      <w:bookmarkEnd w:id="32"/>
      <w:commentRangeEnd w:id="33"/>
      <w:r w:rsidR="00036DC2">
        <w:rPr>
          <w:rStyle w:val="CommentReference"/>
          <w:rFonts w:ascii="Times New Roman" w:eastAsia="Times New Roman" w:hAnsi="Times New Roman" w:cs="Times New Roman"/>
          <w:b w:val="0"/>
          <w:bCs w:val="0"/>
        </w:rPr>
        <w:commentReference w:id="33"/>
      </w:r>
    </w:p>
    <w:p w14:paraId="4A2A7239" w14:textId="77777777" w:rsidR="000978C6" w:rsidRPr="007F01C7" w:rsidRDefault="000978C6" w:rsidP="000978C6">
      <w:pPr>
        <w:ind w:left="720"/>
        <w:rPr>
          <w:rFonts w:ascii="Arial" w:hAnsi="Arial" w:cs="Arial"/>
          <w:sz w:val="22"/>
          <w:szCs w:val="22"/>
        </w:rPr>
      </w:pPr>
    </w:p>
    <w:p w14:paraId="596CE194" w14:textId="77777777" w:rsidR="000978C6" w:rsidRDefault="000978C6" w:rsidP="000978C6">
      <w:pPr>
        <w:ind w:left="720"/>
        <w:rPr>
          <w:ins w:id="35" w:author="Zachary Ross" w:date="2023-01-25T12:50:00Z"/>
          <w:rFonts w:ascii="Arial" w:hAnsi="Arial" w:cs="Arial"/>
          <w:sz w:val="22"/>
          <w:szCs w:val="22"/>
        </w:rPr>
      </w:pPr>
      <w:ins w:id="36" w:author="Zachary Ross" w:date="2023-01-25T12:50:00Z">
        <w:r>
          <w:rPr>
            <w:rFonts w:ascii="Arial" w:hAnsi="Arial" w:cs="Arial"/>
            <w:sz w:val="22"/>
            <w:szCs w:val="22"/>
          </w:rPr>
          <w:t xml:space="preserve">For the purposes of the TRC Test analysis, benefits and costs should be classified in a manner that leads to each individual category of impact, as defined </w:t>
        </w:r>
        <w:proofErr w:type="gramStart"/>
        <w:r>
          <w:rPr>
            <w:rFonts w:ascii="Arial" w:hAnsi="Arial" w:cs="Arial"/>
            <w:sz w:val="22"/>
            <w:szCs w:val="22"/>
          </w:rPr>
          <w:t>below,  being</w:t>
        </w:r>
        <w:proofErr w:type="gramEnd"/>
        <w:r>
          <w:rPr>
            <w:rFonts w:ascii="Arial" w:hAnsi="Arial" w:cs="Arial"/>
            <w:sz w:val="22"/>
            <w:szCs w:val="22"/>
          </w:rPr>
          <w:t xml:space="preserve">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14:paraId="4116C1AF" w14:textId="77777777" w:rsidR="000978C6" w:rsidRDefault="000978C6" w:rsidP="000978C6">
      <w:pPr>
        <w:ind w:left="720"/>
        <w:rPr>
          <w:ins w:id="38" w:author="Zachary Ross" w:date="2023-01-25T12:50:00Z"/>
          <w:rFonts w:ascii="Arial" w:hAnsi="Arial" w:cs="Arial"/>
          <w:sz w:val="22"/>
          <w:szCs w:val="22"/>
        </w:rPr>
      </w:pPr>
    </w:p>
    <w:p w14:paraId="21112507"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39"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40" w:author="Zachary Ross" w:date="2023-01-25T12:50:00Z">
        <w:r w:rsidRPr="007F01C7">
          <w:rPr>
            <w:rFonts w:ascii="Arial" w:hAnsi="Arial" w:cs="Arial"/>
            <w:sz w:val="22"/>
            <w:szCs w:val="22"/>
          </w:rPr>
          <w:delText>:</w:delText>
        </w:r>
      </w:del>
      <w:ins w:id="41"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42" w:author="Zachary Ross" w:date="2023-01-25T12:50:00Z">
        <w:r>
          <w:rPr>
            <w:rFonts w:ascii="Arial" w:hAnsi="Arial" w:cs="Arial"/>
            <w:sz w:val="22"/>
            <w:szCs w:val="22"/>
          </w:rPr>
          <w:t xml:space="preserve"> </w:t>
        </w:r>
      </w:ins>
    </w:p>
    <w:p w14:paraId="29C637D7" w14:textId="77777777" w:rsidR="000978C6" w:rsidRPr="007F01C7" w:rsidRDefault="000978C6" w:rsidP="000978C6">
      <w:pPr>
        <w:pStyle w:val="ListParagraph"/>
        <w:spacing w:after="0" w:line="240" w:lineRule="auto"/>
        <w:ind w:left="1440"/>
        <w:rPr>
          <w:ins w:id="43" w:author="Zachary Ross" w:date="2023-01-25T12:50:00Z"/>
          <w:rFonts w:ascii="Arial" w:hAnsi="Arial" w:cs="Arial"/>
        </w:rPr>
      </w:pPr>
    </w:p>
    <w:p w14:paraId="3458F2B8" w14:textId="77777777" w:rsidR="000978C6" w:rsidRDefault="000978C6" w:rsidP="000978C6">
      <w:pPr>
        <w:pStyle w:val="ListParagraph"/>
        <w:numPr>
          <w:ilvl w:val="0"/>
          <w:numId w:val="3"/>
        </w:numPr>
        <w:spacing w:after="0" w:line="240" w:lineRule="auto"/>
        <w:ind w:hanging="360"/>
        <w:rPr>
          <w:ins w:id="44" w:author="Zachary Ross" w:date="2023-01-25T12:50:00Z"/>
          <w:rFonts w:ascii="Arial" w:hAnsi="Arial" w:cs="Arial"/>
        </w:rPr>
      </w:pPr>
      <w:ins w:id="45"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14:paraId="53645ED9" w14:textId="77777777" w:rsidR="000978C6" w:rsidRDefault="000978C6" w:rsidP="000978C6">
      <w:pPr>
        <w:pStyle w:val="ListParagraph"/>
        <w:spacing w:after="0" w:line="240" w:lineRule="auto"/>
        <w:ind w:left="1440"/>
        <w:rPr>
          <w:ins w:id="46" w:author="Zachary Ross" w:date="2023-01-25T12:50:00Z"/>
          <w:rFonts w:ascii="Arial" w:hAnsi="Arial" w:cs="Arial"/>
        </w:rPr>
      </w:pPr>
    </w:p>
    <w:p w14:paraId="4C979B26" w14:textId="77777777" w:rsidR="000978C6" w:rsidRPr="005737C2" w:rsidRDefault="000978C6" w:rsidP="000978C6">
      <w:pPr>
        <w:pStyle w:val="ListParagraph"/>
        <w:numPr>
          <w:ilvl w:val="0"/>
          <w:numId w:val="3"/>
        </w:numPr>
        <w:spacing w:after="0" w:line="240" w:lineRule="auto"/>
        <w:ind w:hanging="360"/>
        <w:rPr>
          <w:ins w:id="47" w:author="Zachary Ross" w:date="2023-01-25T12:50:00Z"/>
          <w:rFonts w:ascii="Arial" w:hAnsi="Arial" w:cs="Arial"/>
          <w:b/>
          <w:bCs/>
        </w:rPr>
      </w:pPr>
      <w:ins w:id="48" w:author="Zachary Ross" w:date="2023-01-25T12:50:00Z">
        <w:del w:id="49" w:author="Manjarres, Thomas D" w:date="2023-01-27T13:14:00Z">
          <w:r w:rsidDel="00036DC2">
            <w:rPr>
              <w:rFonts w:ascii="Arial" w:hAnsi="Arial" w:cs="Arial"/>
              <w:b/>
              <w:bCs/>
            </w:rPr>
            <w:delText>Fossil</w:delText>
          </w:r>
        </w:del>
      </w:ins>
      <w:commentRangeStart w:id="50"/>
      <w:ins w:id="51" w:author="Manjarres, Thomas D" w:date="2023-01-27T13:14:00Z">
        <w:r w:rsidR="00036DC2">
          <w:rPr>
            <w:rFonts w:ascii="Arial" w:hAnsi="Arial" w:cs="Arial"/>
            <w:b/>
            <w:bCs/>
          </w:rPr>
          <w:t>Other</w:t>
        </w:r>
      </w:ins>
      <w:commentRangeEnd w:id="50"/>
      <w:ins w:id="52" w:author="Manjarres, Thomas D" w:date="2023-01-27T13:16:00Z">
        <w:r w:rsidR="00C45C7F">
          <w:rPr>
            <w:rStyle w:val="CommentReference"/>
            <w:rFonts w:ascii="Times New Roman" w:eastAsia="Times New Roman" w:hAnsi="Times New Roman"/>
          </w:rPr>
          <w:commentReference w:id="50"/>
        </w:r>
      </w:ins>
      <w:ins w:id="53" w:author="Zachary Ross" w:date="2023-01-25T12:50:00Z">
        <w:r>
          <w:rPr>
            <w:rFonts w:ascii="Arial" w:hAnsi="Arial" w:cs="Arial"/>
            <w:b/>
            <w:bCs/>
          </w:rPr>
          <w:t xml:space="preserve"> Fuel Cost Changes: </w:t>
        </w:r>
        <w:r>
          <w:rPr>
            <w:rFonts w:ascii="Arial" w:hAnsi="Arial" w:cs="Arial"/>
          </w:rPr>
          <w:t xml:space="preserve">Total cost changes directly related to </w:t>
        </w:r>
        <w:del w:id="54" w:author="Manjarres, Thomas D" w:date="2023-01-27T13:15:00Z">
          <w:r w:rsidDel="00C45C7F">
            <w:rPr>
              <w:rFonts w:ascii="Arial" w:hAnsi="Arial" w:cs="Arial"/>
            </w:rPr>
            <w:delText>fossil</w:delText>
          </w:r>
        </w:del>
      </w:ins>
      <w:ins w:id="55" w:author="Manjarres, Thomas D" w:date="2023-01-27T13:15:00Z">
        <w:r w:rsidR="00C45C7F">
          <w:rPr>
            <w:rFonts w:ascii="Arial" w:hAnsi="Arial" w:cs="Arial"/>
          </w:rPr>
          <w:t>fuels other than electricity</w:t>
        </w:r>
      </w:ins>
      <w:ins w:id="56" w:author="Zachary Ross" w:date="2023-01-25T12:50:00Z">
        <w:del w:id="57" w:author="Manjarres, Thomas D" w:date="2023-01-27T13:15:00Z">
          <w:r w:rsidDel="00C45C7F">
            <w:rPr>
              <w:rFonts w:ascii="Arial" w:hAnsi="Arial" w:cs="Arial"/>
            </w:rPr>
            <w:delText xml:space="preserve"> fuels</w:delText>
          </w:r>
        </w:del>
        <w:r>
          <w:rPr>
            <w:rFonts w:ascii="Arial" w:hAnsi="Arial" w:cs="Arial"/>
          </w:rPr>
          <w:t>, including natural gas and delivered fuels such as propane or fuel oil. These cost changes include both avoided costs (e.g., natural gas savings resulting in decreased natural gas costs from efficiency or electrification measures) and cost increases (e.g., natural gas heating penalties). The Net-to-Gross Ratio is applied to all fossil fuel cost changes in the TRC analysis.</w:t>
        </w:r>
      </w:ins>
    </w:p>
    <w:p w14:paraId="6F27E55B" w14:textId="77777777" w:rsidR="000978C6" w:rsidRPr="005737C2" w:rsidRDefault="000978C6" w:rsidP="000978C6">
      <w:pPr>
        <w:pStyle w:val="ListParagraph"/>
        <w:rPr>
          <w:ins w:id="58" w:author="Zachary Ross" w:date="2023-01-25T12:50:00Z"/>
          <w:rFonts w:ascii="Arial" w:hAnsi="Arial" w:cs="Arial"/>
          <w:b/>
          <w:bCs/>
        </w:rPr>
      </w:pPr>
    </w:p>
    <w:p w14:paraId="6896CB1E" w14:textId="77777777" w:rsidR="000978C6" w:rsidRPr="005737C2" w:rsidRDefault="000978C6" w:rsidP="000978C6">
      <w:pPr>
        <w:pStyle w:val="ListParagraph"/>
        <w:numPr>
          <w:ilvl w:val="0"/>
          <w:numId w:val="3"/>
        </w:numPr>
        <w:spacing w:after="0" w:line="240" w:lineRule="auto"/>
        <w:ind w:hanging="360"/>
        <w:rPr>
          <w:ins w:id="59" w:author="Zachary Ross" w:date="2023-01-25T12:50:00Z"/>
          <w:rFonts w:ascii="Arial" w:hAnsi="Arial" w:cs="Arial"/>
          <w:b/>
          <w:bCs/>
        </w:rPr>
      </w:pPr>
      <w:ins w:id="60" w:author="Zachary Ross" w:date="2023-01-25T12:50:00Z">
        <w:r>
          <w:rPr>
            <w:rFonts w:ascii="Arial" w:hAnsi="Arial" w:cs="Arial"/>
            <w:b/>
            <w:bCs/>
          </w:rPr>
          <w:t xml:space="preserve">Water Cost Changes: </w:t>
        </w:r>
        <w:r>
          <w:rPr>
            <w:rFonts w:ascii="Arial" w:hAnsi="Arial" w:cs="Arial"/>
          </w:rPr>
          <w:t>Total cost changes directly related to water. These cost changes include avoided costs (e.g., water savings resulting in decreased water 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14:paraId="7BFB2FDC" w14:textId="77777777" w:rsidR="000978C6" w:rsidRPr="00984563" w:rsidRDefault="000978C6" w:rsidP="00984563">
      <w:pPr>
        <w:pStyle w:val="ListParagraph"/>
        <w:rPr>
          <w:rFonts w:ascii="Arial" w:hAnsi="Arial"/>
          <w:b/>
        </w:rPr>
      </w:pPr>
    </w:p>
    <w:p w14:paraId="6E6815B0" w14:textId="77777777" w:rsidR="000978C6" w:rsidRDefault="000978C6" w:rsidP="000978C6">
      <w:pPr>
        <w:pStyle w:val="ListParagraph"/>
        <w:numPr>
          <w:ilvl w:val="0"/>
          <w:numId w:val="3"/>
        </w:numPr>
        <w:spacing w:after="0" w:line="240" w:lineRule="auto"/>
        <w:ind w:hanging="360"/>
        <w:rPr>
          <w:ins w:id="62" w:author="Zachary Ross" w:date="2023-01-25T12:50:00Z"/>
          <w:rFonts w:ascii="Arial" w:hAnsi="Arial" w:cs="Arial"/>
        </w:rPr>
      </w:pPr>
      <w:r w:rsidRPr="007F01C7">
        <w:rPr>
          <w:rFonts w:ascii="Arial" w:hAnsi="Arial" w:cs="Arial"/>
          <w:b/>
          <w:bCs/>
        </w:rPr>
        <w:lastRenderedPageBreak/>
        <w:t>Operations and Maintenance (O&amp;M) and/or Deferred Baseline Replacement Cost Changes:</w:t>
      </w:r>
      <w:r w:rsidRPr="007F01C7">
        <w:rPr>
          <w:rFonts w:ascii="Arial" w:hAnsi="Arial" w:cs="Arial"/>
        </w:rPr>
        <w:t xml:space="preserve"> </w:t>
      </w:r>
      <w:del w:id="63" w:author="Zachary Ross" w:date="2023-01-25T12:50:00Z">
        <w:r w:rsidRPr="007F01C7">
          <w:rPr>
            <w:rFonts w:ascii="Arial" w:hAnsi="Arial" w:cs="Arial"/>
          </w:rPr>
          <w:delText>Any avoided costs are treated as benefits and any increased costs are treated as Incremental Costs. In</w:delText>
        </w:r>
      </w:del>
      <w:ins w:id="64"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65"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66" w:author="Zachary Ross" w:date="2023-01-25T12:50:00Z">
        <w:r w:rsidRPr="007F01C7">
          <w:rPr>
            <w:rFonts w:ascii="Arial" w:hAnsi="Arial" w:cs="Arial"/>
          </w:rPr>
          <w:delText xml:space="preserve">), the avoided </w:delText>
        </w:r>
      </w:del>
      <w:ins w:id="67"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applied to all O&amp;M or deferred </w:t>
        </w:r>
      </w:ins>
      <w:r>
        <w:rPr>
          <w:rFonts w:ascii="Arial" w:hAnsi="Arial" w:cs="Arial"/>
        </w:rPr>
        <w:t xml:space="preserve">baseline replacement </w:t>
      </w:r>
      <w:del w:id="69" w:author="Zachary Ross" w:date="2023-01-25T12:50:00Z">
        <w:r w:rsidRPr="007F01C7">
          <w:rPr>
            <w:rFonts w:ascii="Arial" w:hAnsi="Arial" w:cs="Arial"/>
          </w:rPr>
          <w:delText>measure costs should be accounted for as a benefit</w:delText>
        </w:r>
      </w:del>
      <w:ins w:id="70" w:author="Zachary Ross" w:date="2023-01-25T12:50:00Z">
        <w:r>
          <w:rPr>
            <w:rFonts w:ascii="Arial" w:hAnsi="Arial" w:cs="Arial"/>
          </w:rPr>
          <w:t>cost changes</w:t>
        </w:r>
      </w:ins>
      <w:r>
        <w:rPr>
          <w:rFonts w:ascii="Arial" w:hAnsi="Arial" w:cs="Arial"/>
        </w:rPr>
        <w:t xml:space="preserve"> in the TRC </w:t>
      </w:r>
      <w:del w:id="71" w:author="Zachary Ross" w:date="2023-01-25T12:50:00Z">
        <w:r w:rsidRPr="007F01C7">
          <w:rPr>
            <w:rFonts w:ascii="Arial" w:hAnsi="Arial" w:cs="Arial"/>
          </w:rPr>
          <w:delText>Test</w:delText>
        </w:r>
      </w:del>
      <w:ins w:id="72" w:author="Zachary Ross" w:date="2023-01-25T12:50:00Z">
        <w:r>
          <w:rPr>
            <w:rFonts w:ascii="Arial" w:hAnsi="Arial" w:cs="Arial"/>
          </w:rPr>
          <w:t>analysis.</w:t>
        </w:r>
      </w:ins>
    </w:p>
    <w:p w14:paraId="2A14EA10" w14:textId="77777777" w:rsidR="000978C6" w:rsidRPr="00C574E3" w:rsidRDefault="000978C6" w:rsidP="000978C6">
      <w:pPr>
        <w:rPr>
          <w:ins w:id="73" w:author="Zachary Ross" w:date="2023-01-25T12:50:00Z"/>
          <w:rFonts w:ascii="Arial" w:hAnsi="Arial" w:cs="Arial"/>
          <w:b/>
        </w:rPr>
      </w:pPr>
    </w:p>
    <w:p w14:paraId="7F643BA7" w14:textId="77777777" w:rsidR="000978C6" w:rsidRPr="00C574E3" w:rsidRDefault="000978C6" w:rsidP="000978C6">
      <w:pPr>
        <w:pStyle w:val="ListParagraph"/>
        <w:numPr>
          <w:ilvl w:val="0"/>
          <w:numId w:val="3"/>
        </w:numPr>
        <w:spacing w:after="0" w:line="240" w:lineRule="auto"/>
        <w:ind w:hanging="360"/>
        <w:rPr>
          <w:ins w:id="74" w:author="Zachary Ross" w:date="2023-01-25T12:50:00Z"/>
          <w:rFonts w:ascii="Arial" w:hAnsi="Arial" w:cs="Arial"/>
          <w:b/>
          <w:bCs/>
        </w:rPr>
      </w:pPr>
      <w:ins w:id="75"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14:paraId="43517FB0" w14:textId="77777777" w:rsidR="000978C6" w:rsidRPr="00C574E3" w:rsidRDefault="000978C6" w:rsidP="000978C6">
      <w:pPr>
        <w:pStyle w:val="ListParagraph"/>
        <w:spacing w:after="0" w:line="240" w:lineRule="auto"/>
        <w:ind w:left="1440"/>
        <w:rPr>
          <w:ins w:id="78" w:author="Zachary Ross" w:date="2023-01-25T12:50:00Z"/>
          <w:rFonts w:ascii="Arial" w:hAnsi="Arial" w:cs="Arial"/>
          <w:b/>
          <w:bCs/>
        </w:rPr>
      </w:pPr>
    </w:p>
    <w:p w14:paraId="289C4CE5" w14:textId="77777777" w:rsidR="000978C6" w:rsidRPr="00C574E3" w:rsidRDefault="000978C6" w:rsidP="000978C6">
      <w:pPr>
        <w:pStyle w:val="ListParagraph"/>
        <w:numPr>
          <w:ilvl w:val="0"/>
          <w:numId w:val="3"/>
        </w:numPr>
        <w:spacing w:after="0" w:line="240" w:lineRule="auto"/>
        <w:ind w:hanging="360"/>
        <w:rPr>
          <w:ins w:id="79" w:author="Zachary Ross" w:date="2023-01-25T12:50:00Z"/>
          <w:rFonts w:ascii="Arial" w:hAnsi="Arial" w:cs="Arial"/>
          <w:b/>
          <w:bCs/>
        </w:rPr>
      </w:pPr>
      <w:ins w:id="80"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14:paraId="0F3EAB63" w14:textId="77777777" w:rsidR="000978C6" w:rsidRPr="00C574E3" w:rsidRDefault="000978C6" w:rsidP="000978C6">
      <w:pPr>
        <w:pStyle w:val="ListParagraph"/>
        <w:spacing w:after="0" w:line="240" w:lineRule="auto"/>
        <w:ind w:left="1440"/>
        <w:rPr>
          <w:ins w:id="82" w:author="Zachary Ross" w:date="2023-01-25T12:50:00Z"/>
          <w:rFonts w:ascii="Arial" w:hAnsi="Arial" w:cs="Arial"/>
          <w:b/>
          <w:bCs/>
        </w:rPr>
      </w:pPr>
    </w:p>
    <w:p w14:paraId="72419F4C" w14:textId="77777777" w:rsidR="000978C6" w:rsidRPr="00984563" w:rsidRDefault="000978C6" w:rsidP="000978C6">
      <w:pPr>
        <w:pStyle w:val="ListParagraph"/>
        <w:numPr>
          <w:ilvl w:val="0"/>
          <w:numId w:val="3"/>
        </w:numPr>
        <w:spacing w:after="0" w:line="240" w:lineRule="auto"/>
        <w:ind w:hanging="360"/>
        <w:rPr>
          <w:rFonts w:ascii="Arial" w:hAnsi="Arial"/>
          <w:b/>
        </w:rPr>
      </w:pPr>
      <w:ins w:id="83"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14:paraId="5A891880" w14:textId="77777777" w:rsidR="000978C6" w:rsidRPr="00984563" w:rsidRDefault="000978C6" w:rsidP="00984563">
      <w:pPr>
        <w:pStyle w:val="ListParagraph"/>
        <w:spacing w:after="0" w:line="240" w:lineRule="auto"/>
        <w:ind w:left="1440"/>
        <w:rPr>
          <w:rFonts w:ascii="Arial" w:hAnsi="Arial"/>
        </w:rPr>
      </w:pPr>
    </w:p>
    <w:p w14:paraId="587DC3EF" w14:textId="77777777"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w:t>
      </w:r>
      <w:r w:rsidRPr="00C574E3">
        <w:rPr>
          <w:rFonts w:ascii="Arial" w:hAnsi="Arial" w:cs="Arial"/>
        </w:rPr>
        <w:lastRenderedPageBreak/>
        <w:t xml:space="preserve">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85" w:author="Zachary Ross" w:date="2023-01-25T12:50:00Z">
        <w:r w:rsidRPr="00C574E3">
          <w:rPr>
            <w:rFonts w:ascii="Arial" w:hAnsi="Arial" w:cs="Arial"/>
          </w:rPr>
          <w:t xml:space="preserve"> The Net-to-Gross Ratio is applied to all Incremental Costs in the TRC analysis.</w:t>
        </w:r>
      </w:ins>
    </w:p>
    <w:p w14:paraId="6BD29511" w14:textId="77777777" w:rsidR="000978C6" w:rsidRPr="007F01C7" w:rsidRDefault="000978C6" w:rsidP="000978C6">
      <w:pPr>
        <w:pStyle w:val="ListParagraph"/>
        <w:spacing w:after="0" w:line="240" w:lineRule="auto"/>
        <w:ind w:left="1440"/>
        <w:rPr>
          <w:rFonts w:ascii="Arial" w:hAnsi="Arial" w:cs="Arial"/>
        </w:rPr>
      </w:pPr>
    </w:p>
    <w:p w14:paraId="08ADA6F0" w14:textId="77777777"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08E9FF1C" w14:textId="77777777" w:rsidR="000978C6" w:rsidRPr="007F01C7" w:rsidRDefault="000978C6" w:rsidP="000978C6">
      <w:pPr>
        <w:ind w:firstLine="360"/>
        <w:rPr>
          <w:rFonts w:ascii="Arial" w:hAnsi="Arial" w:cs="Arial"/>
          <w:sz w:val="22"/>
          <w:szCs w:val="22"/>
        </w:rPr>
      </w:pPr>
    </w:p>
    <w:p w14:paraId="13EC9850"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w:t>
      </w:r>
      <w:commentRangeStart w:id="86"/>
      <w:r w:rsidRPr="007F01C7">
        <w:rPr>
          <w:rFonts w:ascii="Arial" w:hAnsi="Arial" w:cs="Arial"/>
        </w:rPr>
        <w:t>installation</w:t>
      </w:r>
      <w:del w:id="87" w:author="Zachary Ross" w:date="2023-01-25T12:50:00Z">
        <w:r w:rsidRPr="007F01C7">
          <w:rPr>
            <w:rFonts w:ascii="Arial" w:hAnsi="Arial" w:cs="Arial"/>
          </w:rPr>
          <w:delText>,</w:delText>
        </w:r>
      </w:del>
      <w:ins w:id="88" w:author="Zachary Ross" w:date="2023-01-25T12:50:00Z">
        <w:r>
          <w:rPr>
            <w:rFonts w:ascii="Arial" w:hAnsi="Arial" w:cs="Arial"/>
          </w:rPr>
          <w:t xml:space="preserve"> or</w:t>
        </w:r>
      </w:ins>
      <w:r w:rsidRPr="007F01C7">
        <w:rPr>
          <w:rFonts w:ascii="Arial" w:hAnsi="Arial" w:cs="Arial"/>
        </w:rPr>
        <w:t xml:space="preserve"> replacement</w:t>
      </w:r>
      <w:del w:id="89" w:author="Zachary Ross" w:date="2023-01-25T12:50:00Z">
        <w:r w:rsidRPr="007F01C7">
          <w:rPr>
            <w:rFonts w:ascii="Arial" w:hAnsi="Arial" w:cs="Arial"/>
          </w:rPr>
          <w:delText>, or O&amp;M</w:delText>
        </w:r>
      </w:del>
      <w:r w:rsidRPr="007F01C7">
        <w:rPr>
          <w:rFonts w:ascii="Arial" w:hAnsi="Arial" w:cs="Arial"/>
        </w:rPr>
        <w:t xml:space="preserve"> costs </w:t>
      </w:r>
      <w:commentRangeEnd w:id="86"/>
      <w:r w:rsidR="00984563">
        <w:rPr>
          <w:rStyle w:val="CommentReference"/>
          <w:rFonts w:ascii="Times New Roman" w:eastAsia="Times New Roman" w:hAnsi="Times New Roman"/>
        </w:rPr>
        <w:commentReference w:id="86"/>
      </w:r>
      <w:r w:rsidRPr="007F01C7">
        <w:rPr>
          <w:rFonts w:ascii="Arial" w:hAnsi="Arial" w:cs="Arial"/>
        </w:rPr>
        <w:t>if those differ between the efficient Measure and baseline measure).</w:t>
      </w:r>
    </w:p>
    <w:p w14:paraId="769BDEF2"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54C4D85C"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90"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14:paraId="1EAD115F"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w:t>
      </w:r>
      <w:r w:rsidRPr="007F01C7">
        <w:rPr>
          <w:rFonts w:ascii="Arial" w:hAnsi="Arial" w:cs="Arial"/>
        </w:rPr>
        <w:lastRenderedPageBreak/>
        <w:t>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0803C14" w14:textId="77777777"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28DD1EA" w14:textId="77777777" w:rsidR="000978C6" w:rsidRPr="00984563" w:rsidRDefault="000978C6" w:rsidP="000978C6">
      <w:pPr>
        <w:rPr>
          <w:rFonts w:ascii="Arial" w:hAnsi="Arial"/>
        </w:rPr>
      </w:pPr>
    </w:p>
    <w:p w14:paraId="15BAC139" w14:textId="77777777" w:rsidR="000978C6" w:rsidRPr="00984563" w:rsidRDefault="000978C6" w:rsidP="00984563">
      <w:pPr>
        <w:pStyle w:val="ListParagraph"/>
        <w:numPr>
          <w:ilvl w:val="0"/>
          <w:numId w:val="3"/>
        </w:numPr>
        <w:spacing w:after="0" w:line="240" w:lineRule="auto"/>
        <w:ind w:hanging="360"/>
        <w:rPr>
          <w:rFonts w:ascii="Arial" w:hAnsi="Arial"/>
        </w:rPr>
      </w:pPr>
      <w:bookmarkStart w:id="91" w:name="_Hlk124234104"/>
      <w:r w:rsidRPr="00210F05">
        <w:rPr>
          <w:rFonts w:ascii="Arial" w:hAnsi="Arial" w:cs="Arial"/>
          <w:b/>
          <w:bCs/>
        </w:rPr>
        <w:t>Incentives</w:t>
      </w:r>
      <w:del w:id="92"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94" w:author="Zachary Ross" w:date="2023-01-25T12:50:00Z">
        <w:r>
          <w:rPr>
            <w:rFonts w:ascii="Arial" w:hAnsi="Arial" w:cs="Arial"/>
          </w:rPr>
          <w:t xml:space="preserve"> Because the full incremental cost of Measures is included in 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14:paraId="38935890" w14:textId="77777777" w:rsidR="000978C6" w:rsidRPr="007F01C7" w:rsidRDefault="000978C6" w:rsidP="000978C6">
      <w:pPr>
        <w:pStyle w:val="ListParagraph"/>
        <w:spacing w:after="0" w:line="240" w:lineRule="auto"/>
        <w:ind w:left="1080"/>
        <w:rPr>
          <w:rFonts w:ascii="Arial" w:hAnsi="Arial" w:cs="Arial"/>
        </w:rPr>
      </w:pPr>
    </w:p>
    <w:p w14:paraId="07B96747"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20"/>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6EBBD5E6" w14:textId="77777777" w:rsidR="000978C6" w:rsidRPr="007F01C7" w:rsidRDefault="000978C6" w:rsidP="000978C6">
      <w:pPr>
        <w:pStyle w:val="ListParagraph"/>
        <w:spacing w:after="0" w:line="240" w:lineRule="auto"/>
        <w:ind w:left="1800"/>
        <w:rPr>
          <w:rFonts w:ascii="Arial" w:hAnsi="Arial" w:cs="Arial"/>
        </w:rPr>
      </w:pPr>
    </w:p>
    <w:p w14:paraId="3709C0DB"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91"/>
    <w:p w14:paraId="0C386568" w14:textId="77777777" w:rsidR="000978C6" w:rsidRPr="007F01C7" w:rsidRDefault="000978C6" w:rsidP="000978C6">
      <w:pPr>
        <w:pStyle w:val="ListParagraph"/>
        <w:spacing w:after="0" w:line="240" w:lineRule="auto"/>
        <w:ind w:left="1440"/>
        <w:rPr>
          <w:rFonts w:ascii="Arial" w:hAnsi="Arial" w:cs="Arial"/>
        </w:rPr>
      </w:pPr>
    </w:p>
    <w:p w14:paraId="6A970412" w14:textId="77777777" w:rsidR="000978C6" w:rsidRDefault="000978C6" w:rsidP="000978C6">
      <w:pPr>
        <w:pStyle w:val="ListParagraph"/>
        <w:numPr>
          <w:ilvl w:val="0"/>
          <w:numId w:val="3"/>
        </w:numPr>
        <w:spacing w:after="0" w:line="240" w:lineRule="auto"/>
        <w:ind w:hanging="360"/>
        <w:rPr>
          <w:ins w:id="96"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97" w:author="Zachary Ross" w:date="2023-01-25T12:50:00Z">
        <w:r w:rsidRPr="007F01C7">
          <w:rPr>
            <w:rFonts w:ascii="Arial" w:hAnsi="Arial" w:cs="Arial"/>
          </w:rPr>
          <w:delText xml:space="preserve"> </w:delText>
        </w:r>
      </w:del>
      <w:ins w:id="98"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14:paraId="3E8416B5" w14:textId="77777777" w:rsidR="000978C6" w:rsidRPr="00210F05" w:rsidRDefault="000978C6" w:rsidP="00984563">
      <w:pPr>
        <w:pStyle w:val="ListParagraph"/>
        <w:spacing w:after="0" w:line="240" w:lineRule="auto"/>
        <w:ind w:left="1440"/>
        <w:rPr>
          <w:rFonts w:ascii="Arial" w:hAnsi="Arial" w:cs="Arial"/>
        </w:rPr>
      </w:pPr>
    </w:p>
    <w:p w14:paraId="6C67F45E" w14:textId="77777777"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6B16B973" w14:textId="77777777" w:rsidR="000978C6" w:rsidRPr="007F01C7" w:rsidRDefault="000978C6" w:rsidP="00984563">
      <w:pPr>
        <w:pStyle w:val="ListParagraph"/>
        <w:spacing w:after="0" w:line="240" w:lineRule="auto"/>
        <w:ind w:left="1440"/>
        <w:rPr>
          <w:rFonts w:ascii="Arial" w:hAnsi="Arial" w:cs="Arial"/>
        </w:rPr>
      </w:pPr>
    </w:p>
    <w:p w14:paraId="61D561FE"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521D38CB"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4618B6B0" w14:textId="77777777"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14:paraId="3D2549D7" w14:textId="77777777"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t>Examples of Non-Incentive Costs include:</w:t>
      </w:r>
    </w:p>
    <w:p w14:paraId="5A8E9705" w14:textId="77777777"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2B447375"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7C0E24C5"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45A58E88" w14:textId="77777777" w:rsidR="000978C6" w:rsidRPr="007F01C7" w:rsidRDefault="000978C6" w:rsidP="000978C6">
      <w:pPr>
        <w:rPr>
          <w:sz w:val="22"/>
          <w:szCs w:val="22"/>
        </w:rPr>
      </w:pPr>
    </w:p>
    <w:p w14:paraId="7B59BFB5" w14:textId="77777777" w:rsidR="000978C6" w:rsidRPr="007F01C7" w:rsidRDefault="000978C6" w:rsidP="00984563">
      <w:pPr>
        <w:pStyle w:val="Heading2"/>
      </w:pPr>
      <w:bookmarkStart w:id="99" w:name="_Toc87966971"/>
      <w:r w:rsidRPr="007F01C7">
        <w:lastRenderedPageBreak/>
        <w:t>8.5</w:t>
      </w:r>
      <w:r w:rsidRPr="007F01C7">
        <w:tab/>
        <w:t>Discount Rates</w:t>
      </w:r>
      <w:bookmarkEnd w:id="99"/>
    </w:p>
    <w:p w14:paraId="3D1C8DD2" w14:textId="77777777" w:rsidR="000978C6" w:rsidRPr="007F01C7" w:rsidRDefault="000978C6" w:rsidP="00984563">
      <w:pPr>
        <w:keepNext/>
        <w:keepLines/>
        <w:rPr>
          <w:sz w:val="22"/>
          <w:szCs w:val="22"/>
        </w:rPr>
      </w:pPr>
    </w:p>
    <w:p w14:paraId="0B798FED"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51933A62" w14:textId="77777777" w:rsidR="000978C6" w:rsidRPr="007F01C7" w:rsidRDefault="000978C6" w:rsidP="000978C6">
      <w:pPr>
        <w:ind w:left="720"/>
        <w:rPr>
          <w:rFonts w:ascii="Arial" w:hAnsi="Arial" w:cs="Arial"/>
          <w:sz w:val="22"/>
          <w:szCs w:val="22"/>
        </w:rPr>
      </w:pPr>
    </w:p>
    <w:p w14:paraId="18339FCA"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0F85C83A" w14:textId="77777777" w:rsidR="000978C6" w:rsidRPr="007F01C7" w:rsidRDefault="000978C6" w:rsidP="000978C6">
      <w:pPr>
        <w:ind w:left="720"/>
        <w:rPr>
          <w:rFonts w:ascii="Arial" w:hAnsi="Arial" w:cs="Arial"/>
          <w:sz w:val="22"/>
          <w:szCs w:val="22"/>
        </w:rPr>
      </w:pPr>
    </w:p>
    <w:p w14:paraId="1A5F0342"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4A0CB891" w14:textId="77777777" w:rsidR="000978C6" w:rsidRPr="007F01C7" w:rsidRDefault="000978C6" w:rsidP="000978C6">
      <w:pPr>
        <w:ind w:left="720"/>
        <w:rPr>
          <w:rFonts w:ascii="Arial" w:hAnsi="Arial" w:cs="Arial"/>
          <w:sz w:val="22"/>
          <w:szCs w:val="22"/>
        </w:rPr>
      </w:pPr>
    </w:p>
    <w:p w14:paraId="6511785A"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A430130" w14:textId="77777777" w:rsidR="000978C6" w:rsidRPr="007F01C7" w:rsidRDefault="000978C6" w:rsidP="000978C6">
      <w:pPr>
        <w:ind w:left="720"/>
        <w:rPr>
          <w:rFonts w:ascii="Arial" w:hAnsi="Arial" w:cs="Arial"/>
          <w:sz w:val="22"/>
          <w:szCs w:val="22"/>
        </w:rPr>
      </w:pPr>
    </w:p>
    <w:p w14:paraId="27918F3E" w14:textId="77777777" w:rsidR="000978C6" w:rsidRPr="007F01C7" w:rsidRDefault="000978C6" w:rsidP="000978C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w:t>
      </w:r>
      <w:proofErr w:type="gramStart"/>
      <w:r w:rsidRPr="007F01C7">
        <w:t>/(</w:t>
      </w:r>
      <w:proofErr w:type="gramEnd"/>
      <w:r w:rsidRPr="007F01C7">
        <w:t xml:space="preserve">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w:t>
      </w:r>
      <w:r w:rsidRPr="007F01C7">
        <w:lastRenderedPageBreak/>
        <w:t>information should remain in the IL-TRM as a reference to support any analysis of historic data for which the newest discount rate assumptions would not be appropriate.</w:t>
      </w:r>
    </w:p>
    <w:p w14:paraId="1630FA38" w14:textId="77777777" w:rsidR="001D1AC2" w:rsidRDefault="001D1AC2"/>
    <w:sectPr w:rsidR="001D1A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Zachary Ross" w:date="2023-01-25T12:53:00Z" w:initials="ZR">
    <w:p w14:paraId="1F7A9E78" w14:textId="77777777" w:rsidR="00984563" w:rsidRDefault="000978C6">
      <w:pPr>
        <w:pStyle w:val="CommentText"/>
      </w:pPr>
      <w:r>
        <w:rPr>
          <w:rStyle w:val="CommentReference"/>
        </w:rPr>
        <w:annotationRef/>
      </w:r>
      <w:r w:rsidR="00984563">
        <w:t>To the questions raised in the 10/19 Policy Manual Subcommittee meeting (I believe by Peoples/North Shore), we (Opinion Dynamics) are not lawyers but from our plain language reading of the statute passage highlighted here, we think it is clear that you have to actually analyze the actual effects of measures (</w:t>
      </w:r>
      <w:proofErr w:type="gramStart"/>
      <w:r w:rsidR="00984563">
        <w:t>e.g.</w:t>
      </w:r>
      <w:proofErr w:type="gramEnd"/>
      <w:r w:rsidR="00984563">
        <w:t xml:space="preserve"> gas saved by b-25 conversions), not the savings as claimed for goals, which are not referenced at any point in this definition. </w:t>
      </w:r>
      <w:proofErr w:type="gramStart"/>
      <w:r w:rsidR="00984563">
        <w:t>So</w:t>
      </w:r>
      <w:proofErr w:type="gramEnd"/>
      <w:r w:rsidR="00984563">
        <w:t xml:space="preserve"> we do not feel that is open as an issue nor do we feel it needs to be clarified. There is no reason we shouldn't clarify it if PG/NSG has a suggestion on how to, but it does not seem urgent.</w:t>
      </w:r>
    </w:p>
    <w:p w14:paraId="3E1E2B19" w14:textId="77777777" w:rsidR="00984563" w:rsidRDefault="00984563">
      <w:pPr>
        <w:pStyle w:val="CommentText"/>
      </w:pPr>
    </w:p>
    <w:p w14:paraId="26683F31" w14:textId="77777777" w:rsidR="00984563" w:rsidRDefault="00984563" w:rsidP="00815A3E">
      <w:pPr>
        <w:pStyle w:val="CommentText"/>
      </w:pPr>
      <w:r>
        <w:t>The small group agrees with our comments.</w:t>
      </w:r>
    </w:p>
  </w:comment>
  <w:comment w:id="5" w:author="Manjarres, Thomas D" w:date="2023-01-27T12:09:00Z" w:initials="MTD">
    <w:p w14:paraId="084CFDDE" w14:textId="77777777" w:rsidR="007E4F28" w:rsidRDefault="007E4F28" w:rsidP="00B10E75">
      <w:pPr>
        <w:pStyle w:val="CommentText"/>
      </w:pPr>
      <w:r>
        <w:rPr>
          <w:rStyle w:val="CommentReference"/>
        </w:rPr>
        <w:annotationRef/>
      </w:r>
      <w:r w:rsidR="00B10E75">
        <w:t>This needs to be updated now that the cost will be more than just the incremental cost.  What could have been treated as negative benefits previously will now be treated as costs.</w:t>
      </w:r>
    </w:p>
  </w:comment>
  <w:comment w:id="21" w:author="Zachary Ross" w:date="2023-01-25T12:54:00Z" w:initials="ZR">
    <w:p w14:paraId="0CB3D092" w14:textId="77777777" w:rsidR="00984563" w:rsidRDefault="00984563" w:rsidP="00A0074E">
      <w:pPr>
        <w:pStyle w:val="CommentText"/>
      </w:pPr>
      <w:r>
        <w:rPr>
          <w:rStyle w:val="CommentReference"/>
        </w:rPr>
        <w:annotationRef/>
      </w:r>
      <w:r>
        <w:t>Struck this here. We felt that inclusion of this language here but not above was confusing, and to address ICC Staff concerns with respect to the NTG application around other cost changes, we felt that this language would be better included in the definitions below.</w:t>
      </w:r>
    </w:p>
  </w:comment>
  <w:comment w:id="30" w:author="Zachary Ross" w:date="2023-01-25T12:54:00Z" w:initials="ZR">
    <w:p w14:paraId="695516E0" w14:textId="77777777" w:rsidR="00984563" w:rsidRDefault="00984563" w:rsidP="009E5A49">
      <w:pPr>
        <w:pStyle w:val="CommentText"/>
      </w:pPr>
      <w:r>
        <w:rPr>
          <w:rStyle w:val="CommentReference"/>
        </w:rPr>
        <w:annotationRef/>
      </w:r>
      <w:r>
        <w:t>Same comment.</w:t>
      </w:r>
    </w:p>
  </w:comment>
  <w:comment w:id="33" w:author="Manjarres, Thomas D" w:date="2023-01-27T13:04:00Z" w:initials="MTD">
    <w:p w14:paraId="005B852B" w14:textId="77777777" w:rsidR="00036DC2" w:rsidRDefault="00036DC2">
      <w:pPr>
        <w:pStyle w:val="CommentText"/>
      </w:pPr>
      <w:r>
        <w:rPr>
          <w:rStyle w:val="CommentReference"/>
        </w:rPr>
        <w:annotationRef/>
      </w:r>
      <w:r>
        <w:t xml:space="preserve">There is a reference to Section 8.4(ii) and (iii) in Section 5.3 that will need to be updated once this section is finalized.  </w:t>
      </w:r>
    </w:p>
  </w:comment>
  <w:comment w:id="50" w:author="Manjarres, Thomas D" w:date="2023-01-27T13:16:00Z" w:initials="MTD">
    <w:p w14:paraId="5210646A" w14:textId="77777777" w:rsidR="00C45C7F" w:rsidRDefault="00C45C7F">
      <w:pPr>
        <w:pStyle w:val="CommentText"/>
      </w:pPr>
      <w:r>
        <w:rPr>
          <w:rStyle w:val="CommentReference"/>
        </w:rPr>
        <w:annotationRef/>
      </w:r>
      <w:r>
        <w:t>This includes everything.  Biofuels, synthetic fuels, hydrogen, ammonia, etc.</w:t>
      </w:r>
    </w:p>
  </w:comment>
  <w:comment w:id="86" w:author="Zachary Ross" w:date="2023-01-25T12:56:00Z" w:initials="ZR">
    <w:p w14:paraId="59E90D46" w14:textId="77777777" w:rsidR="00984563" w:rsidRDefault="00984563" w:rsidP="00B124BC">
      <w:pPr>
        <w:pStyle w:val="CommentText"/>
      </w:pPr>
      <w:r>
        <w:rPr>
          <w:rStyle w:val="CommentReference"/>
        </w:rPr>
        <w:annotationRef/>
      </w:r>
      <w:r>
        <w:t>These edits are a legacy item that was not caught when Policy Manual 1 was updated to Policy Manual 2 and detail around how to treat O&amp;M costs was added as a separate bullet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83F31" w15:done="0"/>
  <w15:commentEx w15:paraId="084CFDDE" w15:done="0"/>
  <w15:commentEx w15:paraId="0CB3D092" w15:done="0"/>
  <w15:commentEx w15:paraId="695516E0" w15:done="0"/>
  <w15:commentEx w15:paraId="005B852B" w15:done="0"/>
  <w15:commentEx w15:paraId="5210646A" w15:done="0"/>
  <w15:commentEx w15:paraId="59E90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83F31" w16cid:durableId="27987800"/>
  <w16cid:commentId w16cid:paraId="084CFDDE" w16cid:durableId="27987801"/>
  <w16cid:commentId w16cid:paraId="0CB3D092" w16cid:durableId="27987802"/>
  <w16cid:commentId w16cid:paraId="695516E0" w16cid:durableId="27987803"/>
  <w16cid:commentId w16cid:paraId="005B852B" w16cid:durableId="27987804"/>
  <w16cid:commentId w16cid:paraId="5210646A" w16cid:durableId="27987805"/>
  <w16cid:commentId w16cid:paraId="59E90D46" w16cid:durableId="27987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1862" w14:textId="77777777" w:rsidR="00BF18FF" w:rsidRDefault="00BF18FF" w:rsidP="000978C6">
      <w:r>
        <w:separator/>
      </w:r>
    </w:p>
  </w:endnote>
  <w:endnote w:type="continuationSeparator" w:id="0">
    <w:p w14:paraId="00D3A855" w14:textId="77777777" w:rsidR="00BF18FF" w:rsidRDefault="00BF18FF"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C8FE4A8" w14:textId="77777777" w:rsidR="0076039A"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0158B">
          <w:rPr>
            <w:rFonts w:ascii="Arial" w:hAnsi="Arial" w:cs="Arial"/>
            <w:noProof/>
            <w:sz w:val="18"/>
            <w:szCs w:val="18"/>
          </w:rPr>
          <w:t>1</w:t>
        </w:r>
        <w:r>
          <w:rPr>
            <w:rFonts w:ascii="Arial" w:hAnsi="Arial" w:cs="Arial"/>
            <w:noProof/>
            <w:sz w:val="18"/>
            <w:szCs w:val="18"/>
          </w:rPr>
          <w:fldChar w:fldCharType="end"/>
        </w:r>
      </w:p>
    </w:sdtContent>
  </w:sdt>
  <w:p w14:paraId="5743B8A0" w14:textId="77777777" w:rsidR="0076039A" w:rsidRDefault="0020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0968" w14:textId="77777777" w:rsidR="00BF18FF" w:rsidRDefault="00BF18FF" w:rsidP="000978C6">
      <w:r>
        <w:separator/>
      </w:r>
    </w:p>
  </w:footnote>
  <w:footnote w:type="continuationSeparator" w:id="0">
    <w:p w14:paraId="46481F29" w14:textId="77777777" w:rsidR="00BF18FF" w:rsidRDefault="00BF18FF" w:rsidP="000978C6">
      <w:r>
        <w:continuationSeparator/>
      </w:r>
    </w:p>
  </w:footnote>
  <w:footnote w:id="1">
    <w:p w14:paraId="04108D4C"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14:paraId="0A094021"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14:paraId="1FEDE936"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14:paraId="05189171"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14:paraId="1A9040D8"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14:paraId="2B145910"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14:paraId="46A9964D"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14:paraId="72F7D97E" w14:textId="77777777" w:rsidR="000978C6" w:rsidRDefault="000978C6" w:rsidP="000978C6">
      <w:pPr>
        <w:pStyle w:val="FootnoteText"/>
      </w:pPr>
      <w:ins w:id="37"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14:paraId="295FA89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14:paraId="55D37F66" w14:textId="77777777" w:rsidR="000978C6" w:rsidRDefault="000978C6" w:rsidP="000978C6">
      <w:pPr>
        <w:pStyle w:val="FootnoteText"/>
      </w:pPr>
      <w:ins w:id="61"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14:paraId="2DCB3E07" w14:textId="77777777" w:rsidR="000978C6" w:rsidRDefault="000978C6" w:rsidP="000978C6">
      <w:pPr>
        <w:pStyle w:val="FootnoteText"/>
      </w:pPr>
      <w:ins w:id="68"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14:paraId="69176171" w14:textId="77777777" w:rsidR="000978C6" w:rsidRDefault="000978C6" w:rsidP="000978C6">
      <w:pPr>
        <w:pStyle w:val="FootnoteText"/>
      </w:pPr>
      <w:ins w:id="76"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14:paraId="41021028" w14:textId="77777777" w:rsidR="000978C6" w:rsidRDefault="000978C6" w:rsidP="000978C6">
      <w:pPr>
        <w:pStyle w:val="FootnoteText"/>
      </w:pPr>
      <w:ins w:id="77" w:author="Zachary Ross" w:date="2023-01-25T12:50:00Z">
        <w:r>
          <w:rPr>
            <w:rStyle w:val="FootnoteReference"/>
          </w:rPr>
          <w:footnoteRef/>
        </w:r>
        <w:r>
          <w:t xml:space="preserve"> 20 ILCS 3855/1-56 (d-</w:t>
        </w:r>
        <w:proofErr w:type="gramStart"/>
        <w:r>
          <w:t>5)(</w:t>
        </w:r>
        <w:proofErr w:type="gramEnd"/>
        <w:r>
          <w:t>1)(B)(</w:t>
        </w:r>
        <w:proofErr w:type="spellStart"/>
        <w:r>
          <w:t>i</w:t>
        </w:r>
        <w:proofErr w:type="spellEnd"/>
        <w:r>
          <w:t>).</w:t>
        </w:r>
      </w:ins>
    </w:p>
  </w:footnote>
  <w:footnote w:id="14">
    <w:p w14:paraId="07329BC9" w14:textId="77777777" w:rsidR="000978C6" w:rsidRDefault="000978C6" w:rsidP="000978C6">
      <w:pPr>
        <w:pStyle w:val="FootnoteText"/>
      </w:pPr>
      <w:ins w:id="81"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14:paraId="3B8F2BE9" w14:textId="77777777" w:rsidR="000978C6" w:rsidRDefault="000978C6" w:rsidP="000978C6">
      <w:pPr>
        <w:pStyle w:val="FootnoteText"/>
      </w:pPr>
      <w:ins w:id="84"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14:paraId="7E9464D4" w14:textId="77777777"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14:paraId="1DED1B65"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14:paraId="2C40A744" w14:textId="77777777" w:rsidR="000978C6" w:rsidRDefault="000978C6" w:rsidP="000978C6">
      <w:pPr>
        <w:pStyle w:val="FootnoteText"/>
        <w:rPr>
          <w:rFonts w:ascii="Arial" w:hAnsi="Arial" w:cs="Arial"/>
          <w:sz w:val="18"/>
          <w:szCs w:val="18"/>
        </w:rPr>
      </w:pPr>
      <w:del w:id="93"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14:paraId="475DB0AC" w14:textId="77777777" w:rsidR="000978C6" w:rsidRDefault="000978C6" w:rsidP="000978C6">
      <w:pPr>
        <w:pStyle w:val="FootnoteText"/>
        <w:rPr>
          <w:rFonts w:ascii="Arial" w:hAnsi="Arial" w:cs="Arial"/>
          <w:sz w:val="18"/>
          <w:szCs w:val="18"/>
        </w:rPr>
      </w:pPr>
      <w:ins w:id="95"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14:paraId="704F8F92"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21">
    <w:p w14:paraId="3743D31E" w14:textId="77777777"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1A2E" w14:textId="77777777" w:rsidR="0076039A"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100" w:author="Zachary Ross" w:date="2023-01-25T12:50:00Z">
      <w:r>
        <w:rPr>
          <w:rFonts w:ascii="Arial" w:hAnsi="Arial" w:cs="Arial"/>
          <w:sz w:val="18"/>
          <w:szCs w:val="18"/>
        </w:rPr>
        <w:delText>2.1</w:delText>
      </w:r>
    </w:del>
    <w:ins w:id="101"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658963">
    <w:abstractNumId w:val="3"/>
  </w:num>
  <w:num w:numId="2" w16cid:durableId="1133980218">
    <w:abstractNumId w:val="1"/>
  </w:num>
  <w:num w:numId="3" w16cid:durableId="1208176233">
    <w:abstractNumId w:val="2"/>
  </w:num>
  <w:num w:numId="4" w16cid:durableId="16860505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y Ross">
    <w15:presenceInfo w15:providerId="AD" w15:userId="S::Zross@opiniondynamics.com::5bc26c3a-381a-4f08-b1c4-5d36dd6451eb"/>
  </w15:person>
  <w15:person w15:author="Manjarres, Thomas D">
    <w15:presenceInfo w15:providerId="AD" w15:userId="S-1-5-21-2295680679-3582917459-1200463588-172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6"/>
    <w:rsid w:val="00036DC2"/>
    <w:rsid w:val="000978C6"/>
    <w:rsid w:val="0010158B"/>
    <w:rsid w:val="00106F20"/>
    <w:rsid w:val="001D1AC2"/>
    <w:rsid w:val="0020602C"/>
    <w:rsid w:val="007E4F28"/>
    <w:rsid w:val="00984563"/>
    <w:rsid w:val="00B050F6"/>
    <w:rsid w:val="00B10E75"/>
    <w:rsid w:val="00B241AE"/>
    <w:rsid w:val="00BD15AC"/>
    <w:rsid w:val="00BF18FF"/>
    <w:rsid w:val="00C4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3755"/>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8"/>
    <w:rPr>
      <w:rFonts w:ascii="Segoe UI" w:eastAsia="Times New Roman" w:hAnsi="Segoe UI" w:cs="Segoe UI"/>
      <w:sz w:val="18"/>
      <w:szCs w:val="18"/>
    </w:rPr>
  </w:style>
  <w:style w:type="paragraph" w:styleId="Revision">
    <w:name w:val="Revision"/>
    <w:hidden/>
    <w:uiPriority w:val="99"/>
    <w:semiHidden/>
    <w:rsid w:val="002060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4058</Words>
  <Characters>23134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Opinion Dynamics Corp</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Celia Johnson</cp:lastModifiedBy>
  <cp:revision>2</cp:revision>
  <dcterms:created xsi:type="dcterms:W3CDTF">2023-02-16T15:39:00Z</dcterms:created>
  <dcterms:modified xsi:type="dcterms:W3CDTF">2023-02-16T15:39:00Z</dcterms:modified>
</cp:coreProperties>
</file>