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EAC6" w14:textId="748CEEF4" w:rsidR="003F4867" w:rsidRPr="0083357C" w:rsidRDefault="003F4867" w:rsidP="003F4867">
      <w:pPr>
        <w:jc w:val="center"/>
        <w:rPr>
          <w:rFonts w:ascii="Arial" w:hAnsi="Arial" w:cs="Arial"/>
          <w:b/>
          <w:bCs/>
          <w:sz w:val="28"/>
          <w:szCs w:val="28"/>
        </w:rPr>
      </w:pPr>
      <w:r w:rsidRPr="0083357C">
        <w:rPr>
          <w:rFonts w:ascii="Arial" w:hAnsi="Arial" w:cs="Arial"/>
          <w:b/>
          <w:bCs/>
          <w:sz w:val="28"/>
          <w:szCs w:val="28"/>
        </w:rPr>
        <w:t>Illinois EE Stakeholder Advisory Group</w:t>
      </w:r>
      <w:r w:rsidR="00AC21C3" w:rsidRPr="0083357C">
        <w:rPr>
          <w:rFonts w:ascii="Arial" w:hAnsi="Arial" w:cs="Arial"/>
          <w:b/>
          <w:bCs/>
          <w:sz w:val="28"/>
          <w:szCs w:val="28"/>
        </w:rPr>
        <w:t xml:space="preserve"> (SAG)</w:t>
      </w:r>
      <w:r w:rsidR="003F642A" w:rsidRPr="0083357C">
        <w:rPr>
          <w:rFonts w:ascii="Arial" w:hAnsi="Arial" w:cs="Arial"/>
          <w:b/>
          <w:bCs/>
          <w:sz w:val="28"/>
          <w:szCs w:val="28"/>
        </w:rPr>
        <w:t>:</w:t>
      </w:r>
    </w:p>
    <w:p w14:paraId="08A35651" w14:textId="77777777" w:rsidR="003F4867" w:rsidRPr="0083357C" w:rsidRDefault="003F4867" w:rsidP="003F4867">
      <w:pPr>
        <w:jc w:val="center"/>
        <w:rPr>
          <w:rFonts w:ascii="Arial" w:hAnsi="Arial" w:cs="Arial"/>
          <w:b/>
          <w:bCs/>
          <w:sz w:val="28"/>
          <w:szCs w:val="28"/>
        </w:rPr>
      </w:pPr>
    </w:p>
    <w:p w14:paraId="6EC11E7A" w14:textId="642E0443" w:rsidR="00AC21C3" w:rsidRPr="0083357C" w:rsidRDefault="00AC21C3" w:rsidP="003F4867">
      <w:pPr>
        <w:jc w:val="center"/>
        <w:rPr>
          <w:rFonts w:ascii="Arial" w:hAnsi="Arial" w:cs="Arial"/>
          <w:b/>
          <w:bCs/>
          <w:sz w:val="28"/>
          <w:szCs w:val="28"/>
        </w:rPr>
      </w:pPr>
      <w:r w:rsidRPr="0083357C">
        <w:rPr>
          <w:rFonts w:ascii="Arial" w:hAnsi="Arial" w:cs="Arial"/>
          <w:b/>
          <w:bCs/>
          <w:sz w:val="28"/>
          <w:szCs w:val="28"/>
        </w:rPr>
        <w:t xml:space="preserve">Income Qualified </w:t>
      </w:r>
      <w:r w:rsidR="009E4F43" w:rsidRPr="0083357C">
        <w:rPr>
          <w:rFonts w:ascii="Arial" w:hAnsi="Arial" w:cs="Arial"/>
          <w:b/>
          <w:bCs/>
          <w:sz w:val="28"/>
          <w:szCs w:val="28"/>
        </w:rPr>
        <w:t xml:space="preserve">(IQ) </w:t>
      </w:r>
      <w:r w:rsidRPr="0083357C">
        <w:rPr>
          <w:rFonts w:ascii="Arial" w:hAnsi="Arial" w:cs="Arial"/>
          <w:b/>
          <w:bCs/>
          <w:sz w:val="28"/>
          <w:szCs w:val="28"/>
        </w:rPr>
        <w:t>Policies Developed by SAG Policy Manual Subcommittee</w:t>
      </w:r>
    </w:p>
    <w:p w14:paraId="02886D7F" w14:textId="77777777" w:rsidR="00BA619B" w:rsidRDefault="00BA619B" w:rsidP="00AD447D">
      <w:pPr>
        <w:rPr>
          <w:rFonts w:ascii="Arial" w:hAnsi="Arial" w:cs="Arial"/>
          <w:b/>
          <w:bCs/>
          <w:sz w:val="32"/>
          <w:szCs w:val="32"/>
        </w:rPr>
      </w:pPr>
    </w:p>
    <w:p w14:paraId="6EEA338C" w14:textId="77777777" w:rsidR="003701DA" w:rsidRPr="00E94D38" w:rsidRDefault="003701DA" w:rsidP="0083357C">
      <w:pPr>
        <w:rPr>
          <w:rFonts w:ascii="Arial" w:hAnsi="Arial" w:cs="Arial"/>
          <w:b/>
          <w:bCs/>
        </w:rPr>
      </w:pPr>
      <w:r w:rsidRPr="00E94D38">
        <w:rPr>
          <w:rFonts w:ascii="Arial" w:hAnsi="Arial" w:cs="Arial"/>
          <w:b/>
          <w:bCs/>
        </w:rPr>
        <w:t>SAG Facilitator Background:</w:t>
      </w:r>
    </w:p>
    <w:p w14:paraId="5DEC458F" w14:textId="029E9162" w:rsidR="00D423DB" w:rsidRDefault="00F60454" w:rsidP="00D423DB">
      <w:pPr>
        <w:pStyle w:val="ListParagraph"/>
        <w:numPr>
          <w:ilvl w:val="0"/>
          <w:numId w:val="34"/>
        </w:numPr>
        <w:textAlignment w:val="baseline"/>
        <w:rPr>
          <w:rFonts w:ascii="Arial" w:hAnsi="Arial" w:cs="Arial"/>
          <w:color w:val="000000"/>
        </w:rPr>
      </w:pPr>
      <w:r>
        <w:rPr>
          <w:rFonts w:ascii="Arial" w:hAnsi="Arial" w:cs="Arial"/>
          <w:color w:val="000000"/>
        </w:rPr>
        <w:t xml:space="preserve">The </w:t>
      </w:r>
      <w:r w:rsidR="00D423DB" w:rsidRPr="00D423DB">
        <w:rPr>
          <w:rFonts w:ascii="Arial" w:hAnsi="Arial" w:cs="Arial"/>
          <w:color w:val="000000"/>
        </w:rPr>
        <w:t xml:space="preserve">SAG Policy Manual Subcommittee requested feedback on income qualified (IQ) related policies following the </w:t>
      </w:r>
      <w:r w:rsidR="00BB19FC">
        <w:rPr>
          <w:rFonts w:ascii="Arial" w:hAnsi="Arial" w:cs="Arial"/>
          <w:color w:val="000000"/>
        </w:rPr>
        <w:t xml:space="preserve">Monday, </w:t>
      </w:r>
      <w:r w:rsidR="00D423DB" w:rsidRPr="00D423DB">
        <w:rPr>
          <w:rFonts w:ascii="Arial" w:hAnsi="Arial" w:cs="Arial"/>
          <w:color w:val="000000"/>
        </w:rPr>
        <w:t>June 26 SAG Equity Subcommittee meeting, which was held jointly with the IQ North EE Committee and IQ South EE Committee</w:t>
      </w:r>
      <w:r w:rsidR="00BD362A">
        <w:rPr>
          <w:rFonts w:ascii="Arial" w:hAnsi="Arial" w:cs="Arial"/>
          <w:color w:val="000000"/>
        </w:rPr>
        <w:t xml:space="preserve"> (</w:t>
      </w:r>
      <w:r w:rsidR="00063224">
        <w:rPr>
          <w:rFonts w:ascii="Arial" w:hAnsi="Arial" w:cs="Arial"/>
          <w:color w:val="000000"/>
        </w:rPr>
        <w:t xml:space="preserve">also referred to as the </w:t>
      </w:r>
      <w:r w:rsidR="00BD362A">
        <w:rPr>
          <w:rFonts w:ascii="Arial" w:hAnsi="Arial" w:cs="Arial"/>
          <w:color w:val="000000"/>
        </w:rPr>
        <w:t>LIEEAC)</w:t>
      </w:r>
    </w:p>
    <w:p w14:paraId="2D325DE3" w14:textId="77777777" w:rsidR="00D423DB" w:rsidRDefault="00D423DB" w:rsidP="00D423DB">
      <w:pPr>
        <w:pStyle w:val="ListParagraph"/>
        <w:numPr>
          <w:ilvl w:val="1"/>
          <w:numId w:val="34"/>
        </w:numPr>
        <w:textAlignment w:val="baseline"/>
        <w:rPr>
          <w:rFonts w:ascii="Arial" w:hAnsi="Arial" w:cs="Arial"/>
          <w:color w:val="000000"/>
        </w:rPr>
      </w:pPr>
      <w:r w:rsidRPr="00D423DB">
        <w:rPr>
          <w:rFonts w:ascii="Arial" w:hAnsi="Arial" w:cs="Arial"/>
          <w:color w:val="000000"/>
        </w:rPr>
        <w:t>IQ</w:t>
      </w:r>
      <w:r w:rsidRPr="00D423DB">
        <w:rPr>
          <w:rFonts w:ascii="Arial" w:hAnsi="Arial" w:cs="Arial"/>
          <w:color w:val="000000"/>
        </w:rPr>
        <w:t xml:space="preserve"> related policies were developed over the past year by the Policy Manual Subcommittee</w:t>
      </w:r>
    </w:p>
    <w:p w14:paraId="0CD9D6A0" w14:textId="4E339D9D" w:rsidR="00D423DB" w:rsidRPr="00D423DB" w:rsidRDefault="00D423DB" w:rsidP="00D423DB">
      <w:pPr>
        <w:pStyle w:val="ListParagraph"/>
        <w:numPr>
          <w:ilvl w:val="1"/>
          <w:numId w:val="34"/>
        </w:numPr>
        <w:textAlignment w:val="baseline"/>
        <w:rPr>
          <w:rFonts w:ascii="Arial" w:hAnsi="Arial" w:cs="Arial"/>
          <w:color w:val="000000"/>
        </w:rPr>
      </w:pPr>
      <w:r w:rsidRPr="00D423DB">
        <w:rPr>
          <w:rFonts w:ascii="Arial" w:hAnsi="Arial" w:cs="Arial"/>
          <w:color w:val="000000"/>
        </w:rPr>
        <w:t>These IQ policies are intended to support Illinois utility IQ EE program offerings</w:t>
      </w:r>
    </w:p>
    <w:p w14:paraId="1C0B65D5" w14:textId="0AEE0F80" w:rsidR="00F81248" w:rsidRPr="00F81248" w:rsidRDefault="007F164D" w:rsidP="00D423DB">
      <w:pPr>
        <w:pStyle w:val="ListParagraph"/>
        <w:numPr>
          <w:ilvl w:val="0"/>
          <w:numId w:val="33"/>
        </w:numPr>
        <w:spacing w:after="0" w:line="240" w:lineRule="auto"/>
        <w:textAlignment w:val="baseline"/>
        <w:rPr>
          <w:rFonts w:ascii="Arial" w:hAnsi="Arial" w:cs="Arial"/>
          <w:color w:val="000000"/>
        </w:rPr>
      </w:pPr>
      <w:r w:rsidRPr="00F81248">
        <w:rPr>
          <w:rFonts w:ascii="Arial" w:eastAsia="Times New Roman" w:hAnsi="Arial" w:cs="Arial"/>
          <w:color w:val="000000"/>
        </w:rPr>
        <w:t xml:space="preserve">Three weeks </w:t>
      </w:r>
      <w:r w:rsidR="004735BA">
        <w:rPr>
          <w:rFonts w:ascii="Arial" w:eastAsia="Times New Roman" w:hAnsi="Arial" w:cs="Arial"/>
          <w:color w:val="000000"/>
        </w:rPr>
        <w:t xml:space="preserve">were </w:t>
      </w:r>
      <w:r w:rsidRPr="00F81248">
        <w:rPr>
          <w:rFonts w:ascii="Arial" w:eastAsia="Times New Roman" w:hAnsi="Arial" w:cs="Arial"/>
          <w:color w:val="000000"/>
        </w:rPr>
        <w:t xml:space="preserve">provided for feedback – comments were due </w:t>
      </w:r>
      <w:r w:rsidRPr="00F81248">
        <w:rPr>
          <w:rFonts w:ascii="Arial" w:eastAsia="Times New Roman" w:hAnsi="Arial" w:cs="Arial"/>
          <w:color w:val="000000"/>
        </w:rPr>
        <w:t>Monday, July 17</w:t>
      </w:r>
    </w:p>
    <w:p w14:paraId="7C4E6E92" w14:textId="77777777" w:rsidR="00D423DB" w:rsidRDefault="007F164D" w:rsidP="00D423DB">
      <w:pPr>
        <w:pStyle w:val="ListParagraph"/>
        <w:numPr>
          <w:ilvl w:val="1"/>
          <w:numId w:val="33"/>
        </w:numPr>
        <w:spacing w:after="0" w:line="240" w:lineRule="auto"/>
        <w:textAlignment w:val="baseline"/>
        <w:rPr>
          <w:rFonts w:ascii="Arial" w:hAnsi="Arial" w:cs="Arial"/>
          <w:color w:val="000000"/>
        </w:rPr>
      </w:pPr>
      <w:r w:rsidRPr="00F81248">
        <w:rPr>
          <w:rFonts w:ascii="Arial" w:eastAsia="Times New Roman" w:hAnsi="Arial" w:cs="Arial"/>
          <w:color w:val="000000"/>
        </w:rPr>
        <w:t xml:space="preserve">SAG </w:t>
      </w:r>
      <w:r w:rsidRPr="00F81248">
        <w:rPr>
          <w:rFonts w:ascii="Arial" w:eastAsia="Times New Roman" w:hAnsi="Arial" w:cs="Arial"/>
          <w:color w:val="000000"/>
        </w:rPr>
        <w:t>Facilitator consolidated feedback into one document and circulated it</w:t>
      </w:r>
    </w:p>
    <w:p w14:paraId="67F4E134" w14:textId="77777777" w:rsidR="00D423DB" w:rsidRDefault="00D423DB" w:rsidP="00D423DB">
      <w:pPr>
        <w:pStyle w:val="ListParagraph"/>
        <w:numPr>
          <w:ilvl w:val="1"/>
          <w:numId w:val="33"/>
        </w:numPr>
        <w:spacing w:after="0" w:line="240" w:lineRule="auto"/>
        <w:textAlignment w:val="baseline"/>
        <w:rPr>
          <w:rFonts w:ascii="Arial" w:hAnsi="Arial" w:cs="Arial"/>
          <w:color w:val="000000"/>
        </w:rPr>
      </w:pPr>
      <w:r w:rsidRPr="00F81248">
        <w:rPr>
          <w:rFonts w:ascii="Arial" w:hAnsi="Arial" w:cs="Arial"/>
          <w:color w:val="000000"/>
        </w:rPr>
        <w:t>Comments received from:</w:t>
      </w:r>
    </w:p>
    <w:p w14:paraId="387085FF" w14:textId="77777777" w:rsidR="00D423DB" w:rsidRDefault="00D423DB" w:rsidP="00D423DB">
      <w:pPr>
        <w:pStyle w:val="ListParagraph"/>
        <w:numPr>
          <w:ilvl w:val="2"/>
          <w:numId w:val="33"/>
        </w:numPr>
        <w:spacing w:after="0" w:line="240" w:lineRule="auto"/>
        <w:textAlignment w:val="baseline"/>
        <w:rPr>
          <w:rFonts w:ascii="Arial" w:hAnsi="Arial" w:cs="Arial"/>
          <w:color w:val="000000"/>
        </w:rPr>
      </w:pPr>
      <w:r w:rsidRPr="00F81248">
        <w:rPr>
          <w:rFonts w:ascii="Arial" w:hAnsi="Arial" w:cs="Arial"/>
          <w:color w:val="000000"/>
        </w:rPr>
        <w:t>Briana Moore, Will County Land Use Department</w:t>
      </w:r>
    </w:p>
    <w:p w14:paraId="4FD15603" w14:textId="77777777" w:rsidR="00D423DB" w:rsidRDefault="00D423DB" w:rsidP="00D423DB">
      <w:pPr>
        <w:pStyle w:val="ListParagraph"/>
        <w:numPr>
          <w:ilvl w:val="2"/>
          <w:numId w:val="33"/>
        </w:numPr>
        <w:spacing w:after="0" w:line="240" w:lineRule="auto"/>
        <w:textAlignment w:val="baseline"/>
        <w:rPr>
          <w:rFonts w:ascii="Arial" w:hAnsi="Arial" w:cs="Arial"/>
          <w:color w:val="000000"/>
        </w:rPr>
      </w:pPr>
      <w:r w:rsidRPr="00F81248">
        <w:rPr>
          <w:rFonts w:ascii="Arial" w:hAnsi="Arial" w:cs="Arial"/>
          <w:color w:val="000000"/>
        </w:rPr>
        <w:t>Cheryl Watson, Equitable Resilience &amp; Sustainability</w:t>
      </w:r>
    </w:p>
    <w:p w14:paraId="41D20C90" w14:textId="77777777" w:rsidR="00D423DB" w:rsidRDefault="00D423DB" w:rsidP="00D423DB">
      <w:pPr>
        <w:pStyle w:val="ListParagraph"/>
        <w:numPr>
          <w:ilvl w:val="2"/>
          <w:numId w:val="33"/>
        </w:numPr>
        <w:spacing w:after="0" w:line="240" w:lineRule="auto"/>
        <w:textAlignment w:val="baseline"/>
        <w:rPr>
          <w:rFonts w:ascii="Arial" w:hAnsi="Arial" w:cs="Arial"/>
          <w:color w:val="000000"/>
        </w:rPr>
      </w:pPr>
      <w:r w:rsidRPr="00F81248">
        <w:rPr>
          <w:rFonts w:ascii="Arial" w:hAnsi="Arial" w:cs="Arial"/>
          <w:color w:val="000000"/>
        </w:rPr>
        <w:t>IQ South Committee Facilitator (Annette Beitel), reflecting comments from the June 26 meeting</w:t>
      </w:r>
    </w:p>
    <w:p w14:paraId="40DC0C80" w14:textId="77777777" w:rsidR="00D423DB" w:rsidRDefault="00D423DB" w:rsidP="00D423DB">
      <w:pPr>
        <w:pStyle w:val="ListParagraph"/>
        <w:numPr>
          <w:ilvl w:val="2"/>
          <w:numId w:val="33"/>
        </w:numPr>
        <w:spacing w:after="0" w:line="240" w:lineRule="auto"/>
        <w:textAlignment w:val="baseline"/>
        <w:rPr>
          <w:rFonts w:ascii="Arial" w:hAnsi="Arial" w:cs="Arial"/>
          <w:color w:val="000000"/>
        </w:rPr>
      </w:pPr>
      <w:r w:rsidRPr="00D423DB">
        <w:rPr>
          <w:rFonts w:ascii="Arial" w:hAnsi="Arial" w:cs="Arial"/>
          <w:color w:val="000000"/>
        </w:rPr>
        <w:t>Katherine Elmore, Community Investment Corp.</w:t>
      </w:r>
    </w:p>
    <w:p w14:paraId="4D0648B6" w14:textId="77777777" w:rsidR="00D423DB" w:rsidRDefault="00D423DB" w:rsidP="00D423DB">
      <w:pPr>
        <w:pStyle w:val="ListParagraph"/>
        <w:numPr>
          <w:ilvl w:val="2"/>
          <w:numId w:val="33"/>
        </w:numPr>
        <w:spacing w:after="0" w:line="240" w:lineRule="auto"/>
        <w:textAlignment w:val="baseline"/>
        <w:rPr>
          <w:rFonts w:ascii="Arial" w:hAnsi="Arial" w:cs="Arial"/>
          <w:color w:val="000000"/>
        </w:rPr>
      </w:pPr>
      <w:r w:rsidRPr="00D423DB">
        <w:rPr>
          <w:rFonts w:ascii="Arial" w:hAnsi="Arial" w:cs="Arial"/>
          <w:color w:val="000000"/>
        </w:rPr>
        <w:t>Kevin Dick, 389nm</w:t>
      </w:r>
    </w:p>
    <w:p w14:paraId="6E9C41D7" w14:textId="12B88D02" w:rsidR="00D423DB" w:rsidRDefault="00D423DB" w:rsidP="00D423DB">
      <w:pPr>
        <w:pStyle w:val="ListParagraph"/>
        <w:numPr>
          <w:ilvl w:val="2"/>
          <w:numId w:val="33"/>
        </w:numPr>
        <w:spacing w:after="0" w:line="240" w:lineRule="auto"/>
        <w:textAlignment w:val="baseline"/>
        <w:rPr>
          <w:rFonts w:ascii="Arial" w:hAnsi="Arial" w:cs="Arial"/>
          <w:color w:val="000000"/>
        </w:rPr>
      </w:pPr>
      <w:r w:rsidRPr="00D423DB">
        <w:rPr>
          <w:rFonts w:ascii="Arial" w:hAnsi="Arial" w:cs="Arial"/>
          <w:color w:val="000000"/>
        </w:rPr>
        <w:t>Michelle McSwain, Sustainable Environmental and Economic Development Solutions</w:t>
      </w:r>
    </w:p>
    <w:p w14:paraId="758517D7" w14:textId="1583FDFC" w:rsidR="00D423DB" w:rsidRDefault="00D423DB" w:rsidP="008B4999">
      <w:pPr>
        <w:pStyle w:val="ListParagraph"/>
        <w:numPr>
          <w:ilvl w:val="0"/>
          <w:numId w:val="33"/>
        </w:numPr>
        <w:spacing w:after="0" w:line="240" w:lineRule="auto"/>
        <w:textAlignment w:val="baseline"/>
        <w:rPr>
          <w:rFonts w:ascii="Arial" w:hAnsi="Arial" w:cs="Arial"/>
          <w:color w:val="000000"/>
        </w:rPr>
      </w:pPr>
      <w:r>
        <w:rPr>
          <w:rFonts w:ascii="Arial" w:hAnsi="Arial" w:cs="Arial"/>
          <w:color w:val="000000"/>
        </w:rPr>
        <w:t>SAG Policy Manual Subcommittee discussed feedback on Wednesday, July 19</w:t>
      </w:r>
    </w:p>
    <w:p w14:paraId="61EAB11A" w14:textId="5FE150F2" w:rsidR="001248D6" w:rsidRPr="001248D6" w:rsidRDefault="001248D6" w:rsidP="001248D6">
      <w:pPr>
        <w:pStyle w:val="ListParagraph"/>
        <w:numPr>
          <w:ilvl w:val="0"/>
          <w:numId w:val="33"/>
        </w:numPr>
        <w:spacing w:after="0" w:line="240" w:lineRule="auto"/>
        <w:textAlignment w:val="baseline"/>
        <w:rPr>
          <w:rFonts w:ascii="Arial" w:hAnsi="Arial" w:cs="Arial"/>
          <w:color w:val="000000"/>
        </w:rPr>
      </w:pPr>
      <w:r>
        <w:rPr>
          <w:rFonts w:ascii="Arial" w:hAnsi="Arial" w:cs="Arial"/>
          <w:color w:val="000000"/>
        </w:rPr>
        <w:t xml:space="preserve">This document includes redline edits to the IQ policies that will be included in the Policy Manual update – </w:t>
      </w:r>
      <w:r w:rsidR="006841D0">
        <w:rPr>
          <w:rFonts w:ascii="Arial" w:hAnsi="Arial" w:cs="Arial"/>
          <w:color w:val="000000"/>
        </w:rPr>
        <w:t>follow-up from the July 19 meeting</w:t>
      </w:r>
      <w:r w:rsidR="00A0534E">
        <w:rPr>
          <w:rFonts w:ascii="Arial" w:hAnsi="Arial" w:cs="Arial"/>
          <w:color w:val="000000"/>
        </w:rPr>
        <w:t xml:space="preserve"> is in </w:t>
      </w:r>
      <w:r w:rsidR="00A0534E" w:rsidRPr="00A0534E">
        <w:rPr>
          <w:rFonts w:ascii="Arial" w:hAnsi="Arial" w:cs="Arial"/>
          <w:color w:val="000000"/>
          <w:highlight w:val="yellow"/>
        </w:rPr>
        <w:t>yellow highlight</w:t>
      </w:r>
    </w:p>
    <w:p w14:paraId="601482E7" w14:textId="77777777" w:rsidR="009877BD" w:rsidRPr="00A45F5B" w:rsidRDefault="009877BD" w:rsidP="00D66AEA">
      <w:pPr>
        <w:rPr>
          <w:rFonts w:ascii="Arial" w:hAnsi="Arial" w:cs="Arial"/>
          <w:sz w:val="32"/>
          <w:szCs w:val="32"/>
        </w:rPr>
      </w:pPr>
    </w:p>
    <w:p w14:paraId="1D4521B0" w14:textId="1450170D" w:rsidR="009877BD" w:rsidRPr="009877BD" w:rsidRDefault="009877BD" w:rsidP="003F4867">
      <w:pPr>
        <w:jc w:val="center"/>
        <w:rPr>
          <w:rFonts w:ascii="Arial" w:hAnsi="Arial" w:cs="Arial"/>
          <w:b/>
          <w:bCs/>
          <w:u w:val="single"/>
        </w:rPr>
      </w:pPr>
      <w:r w:rsidRPr="009877BD">
        <w:rPr>
          <w:rFonts w:ascii="Arial" w:hAnsi="Arial" w:cs="Arial"/>
          <w:b/>
          <w:bCs/>
          <w:u w:val="single"/>
        </w:rPr>
        <w:t>Table of Contents</w:t>
      </w:r>
      <w:r w:rsidR="008E699E">
        <w:rPr>
          <w:rFonts w:ascii="Arial" w:hAnsi="Arial" w:cs="Arial"/>
          <w:b/>
          <w:bCs/>
          <w:u w:val="single"/>
        </w:rPr>
        <w:t xml:space="preserve"> – IQ Policies for Inclusion in Policy Manual</w:t>
      </w:r>
    </w:p>
    <w:p w14:paraId="4BFF9210" w14:textId="77777777" w:rsidR="003F4867" w:rsidRPr="00455ED7" w:rsidRDefault="003F4867" w:rsidP="003F4867">
      <w:pPr>
        <w:rPr>
          <w:rFonts w:ascii="Arial" w:hAnsi="Arial" w:cs="Arial"/>
          <w:color w:val="000000" w:themeColor="text1"/>
          <w:sz w:val="22"/>
          <w:szCs w:val="22"/>
        </w:rPr>
      </w:pPr>
    </w:p>
    <w:sdt>
      <w:sdtPr>
        <w:rPr>
          <w:sz w:val="22"/>
          <w:szCs w:val="22"/>
        </w:rPr>
        <w:id w:val="-1731760524"/>
        <w:docPartObj>
          <w:docPartGallery w:val="Table of Contents"/>
          <w:docPartUnique/>
        </w:docPartObj>
      </w:sdtPr>
      <w:sdtEndPr>
        <w:rPr>
          <w:rFonts w:ascii="Arial" w:hAnsi="Arial" w:cs="Arial"/>
          <w:b w:val="0"/>
          <w:bCs w:val="0"/>
          <w:i w:val="0"/>
          <w:iCs w:val="0"/>
          <w:noProof/>
        </w:rPr>
      </w:sdtEndPr>
      <w:sdtContent>
        <w:p w14:paraId="2FD12092" w14:textId="6B4D364B" w:rsidR="00DD1F14" w:rsidRPr="00C85BE8" w:rsidRDefault="003F4867" w:rsidP="00DD1F14">
          <w:pPr>
            <w:pStyle w:val="TOC1"/>
            <w:rPr>
              <w:rFonts w:ascii="Arial" w:eastAsiaTheme="minorEastAsia" w:hAnsi="Arial" w:cs="Arial"/>
              <w:i w:val="0"/>
              <w:iCs w:val="0"/>
              <w:noProof/>
              <w:kern w:val="2"/>
              <w:sz w:val="22"/>
              <w:szCs w:val="22"/>
              <w14:ligatures w14:val="standardContextual"/>
            </w:rPr>
          </w:pPr>
          <w:r w:rsidRPr="00455ED7">
            <w:rPr>
              <w:rFonts w:eastAsiaTheme="majorEastAsia"/>
              <w:color w:val="2F5496" w:themeColor="accent1" w:themeShade="BF"/>
              <w:sz w:val="22"/>
              <w:szCs w:val="22"/>
            </w:rPr>
            <w:fldChar w:fldCharType="begin"/>
          </w:r>
          <w:r w:rsidRPr="00455ED7">
            <w:rPr>
              <w:sz w:val="22"/>
              <w:szCs w:val="22"/>
            </w:rPr>
            <w:instrText xml:space="preserve"> TOC \o "1-3" \h \z \u </w:instrText>
          </w:r>
          <w:r w:rsidRPr="00455ED7">
            <w:rPr>
              <w:rFonts w:eastAsiaTheme="majorEastAsia"/>
              <w:color w:val="2F5496" w:themeColor="accent1" w:themeShade="BF"/>
              <w:sz w:val="22"/>
              <w:szCs w:val="22"/>
            </w:rPr>
            <w:fldChar w:fldCharType="separate"/>
          </w:r>
          <w:hyperlink w:anchor="_Toc140750836" w:history="1">
            <w:r w:rsidR="00DD1F14" w:rsidRPr="00C85BE8">
              <w:rPr>
                <w:rStyle w:val="Hyperlink"/>
                <w:rFonts w:ascii="Arial" w:hAnsi="Arial" w:cs="Arial"/>
                <w:i w:val="0"/>
                <w:iCs w:val="0"/>
                <w:noProof/>
                <w:sz w:val="22"/>
                <w:szCs w:val="22"/>
              </w:rPr>
              <w:t>A.</w:t>
            </w:r>
            <w:r w:rsidR="00DD1F14" w:rsidRPr="00C85BE8">
              <w:rPr>
                <w:rFonts w:ascii="Arial" w:eastAsiaTheme="minorEastAsia" w:hAnsi="Arial" w:cs="Arial"/>
                <w:i w:val="0"/>
                <w:iCs w:val="0"/>
                <w:noProof/>
                <w:kern w:val="2"/>
                <w:sz w:val="22"/>
                <w:szCs w:val="22"/>
                <w14:ligatures w14:val="standardContextual"/>
              </w:rPr>
              <w:tab/>
            </w:r>
            <w:r w:rsidR="00DD1F14" w:rsidRPr="00C85BE8">
              <w:rPr>
                <w:rStyle w:val="Hyperlink"/>
                <w:rFonts w:ascii="Arial" w:hAnsi="Arial" w:cs="Arial"/>
                <w:i w:val="0"/>
                <w:iCs w:val="0"/>
                <w:noProof/>
                <w:sz w:val="22"/>
                <w:szCs w:val="22"/>
              </w:rPr>
              <w:t>Single Family Income Qualified Eligibility Verification Guidelines Policy</w:t>
            </w:r>
            <w:r w:rsidR="00DD1F14" w:rsidRPr="00C85BE8">
              <w:rPr>
                <w:rFonts w:ascii="Arial" w:hAnsi="Arial" w:cs="Arial"/>
                <w:i w:val="0"/>
                <w:iCs w:val="0"/>
                <w:noProof/>
                <w:webHidden/>
                <w:sz w:val="22"/>
                <w:szCs w:val="22"/>
              </w:rPr>
              <w:tab/>
            </w:r>
            <w:r w:rsidR="00DD1F14" w:rsidRPr="00C85BE8">
              <w:rPr>
                <w:rFonts w:ascii="Arial" w:hAnsi="Arial" w:cs="Arial"/>
                <w:i w:val="0"/>
                <w:iCs w:val="0"/>
                <w:noProof/>
                <w:webHidden/>
                <w:sz w:val="22"/>
                <w:szCs w:val="22"/>
              </w:rPr>
              <w:fldChar w:fldCharType="begin"/>
            </w:r>
            <w:r w:rsidR="00DD1F14" w:rsidRPr="00C85BE8">
              <w:rPr>
                <w:rFonts w:ascii="Arial" w:hAnsi="Arial" w:cs="Arial"/>
                <w:i w:val="0"/>
                <w:iCs w:val="0"/>
                <w:noProof/>
                <w:webHidden/>
                <w:sz w:val="22"/>
                <w:szCs w:val="22"/>
              </w:rPr>
              <w:instrText xml:space="preserve"> PAGEREF _Toc140750836 \h </w:instrText>
            </w:r>
            <w:r w:rsidR="00DD1F14" w:rsidRPr="00C85BE8">
              <w:rPr>
                <w:rFonts w:ascii="Arial" w:hAnsi="Arial" w:cs="Arial"/>
                <w:i w:val="0"/>
                <w:iCs w:val="0"/>
                <w:noProof/>
                <w:webHidden/>
                <w:sz w:val="22"/>
                <w:szCs w:val="22"/>
              </w:rPr>
            </w:r>
            <w:r w:rsidR="00DD1F14" w:rsidRPr="00C85BE8">
              <w:rPr>
                <w:rFonts w:ascii="Arial" w:hAnsi="Arial" w:cs="Arial"/>
                <w:i w:val="0"/>
                <w:iCs w:val="0"/>
                <w:noProof/>
                <w:webHidden/>
                <w:sz w:val="22"/>
                <w:szCs w:val="22"/>
              </w:rPr>
              <w:fldChar w:fldCharType="separate"/>
            </w:r>
            <w:r w:rsidR="00B4159F">
              <w:rPr>
                <w:rFonts w:ascii="Arial" w:hAnsi="Arial" w:cs="Arial"/>
                <w:i w:val="0"/>
                <w:iCs w:val="0"/>
                <w:noProof/>
                <w:webHidden/>
                <w:sz w:val="22"/>
                <w:szCs w:val="22"/>
              </w:rPr>
              <w:t>2</w:t>
            </w:r>
            <w:r w:rsidR="00DD1F14" w:rsidRPr="00C85BE8">
              <w:rPr>
                <w:rFonts w:ascii="Arial" w:hAnsi="Arial" w:cs="Arial"/>
                <w:i w:val="0"/>
                <w:iCs w:val="0"/>
                <w:noProof/>
                <w:webHidden/>
                <w:sz w:val="22"/>
                <w:szCs w:val="22"/>
              </w:rPr>
              <w:fldChar w:fldCharType="end"/>
            </w:r>
          </w:hyperlink>
        </w:p>
        <w:p w14:paraId="04DB5E7B" w14:textId="13418184" w:rsidR="00DD1F14" w:rsidRPr="00C85BE8" w:rsidRDefault="00DD1F14" w:rsidP="00DD1F14">
          <w:pPr>
            <w:pStyle w:val="TOC1"/>
            <w:rPr>
              <w:rFonts w:ascii="Arial" w:eastAsiaTheme="minorEastAsia" w:hAnsi="Arial" w:cs="Arial"/>
              <w:i w:val="0"/>
              <w:iCs w:val="0"/>
              <w:noProof/>
              <w:kern w:val="2"/>
              <w:sz w:val="22"/>
              <w:szCs w:val="22"/>
              <w14:ligatures w14:val="standardContextual"/>
            </w:rPr>
          </w:pPr>
          <w:hyperlink w:anchor="_Toc140750837" w:history="1">
            <w:r w:rsidRPr="00C85BE8">
              <w:rPr>
                <w:rStyle w:val="Hyperlink"/>
                <w:rFonts w:ascii="Arial" w:hAnsi="Arial" w:cs="Arial"/>
                <w:i w:val="0"/>
                <w:iCs w:val="0"/>
                <w:noProof/>
                <w:sz w:val="22"/>
                <w:szCs w:val="22"/>
              </w:rPr>
              <w:t>B.</w:t>
            </w:r>
            <w:r w:rsidRPr="00C85BE8">
              <w:rPr>
                <w:rFonts w:ascii="Arial" w:eastAsiaTheme="minorEastAsia" w:hAnsi="Arial" w:cs="Arial"/>
                <w:i w:val="0"/>
                <w:iCs w:val="0"/>
                <w:noProof/>
                <w:kern w:val="2"/>
                <w:sz w:val="22"/>
                <w:szCs w:val="22"/>
                <w14:ligatures w14:val="standardContextual"/>
              </w:rPr>
              <w:tab/>
            </w:r>
            <w:r w:rsidRPr="00C85BE8">
              <w:rPr>
                <w:rStyle w:val="Hyperlink"/>
                <w:rFonts w:ascii="Arial" w:hAnsi="Arial" w:cs="Arial"/>
                <w:i w:val="0"/>
                <w:iCs w:val="0"/>
                <w:noProof/>
                <w:sz w:val="22"/>
                <w:szCs w:val="22"/>
              </w:rPr>
              <w:t>Net-to-Gross for Disadvantaged Areas Policy</w:t>
            </w:r>
            <w:r w:rsidRPr="00C85BE8">
              <w:rPr>
                <w:rFonts w:ascii="Arial" w:hAnsi="Arial" w:cs="Arial"/>
                <w:i w:val="0"/>
                <w:iCs w:val="0"/>
                <w:noProof/>
                <w:webHidden/>
                <w:sz w:val="22"/>
                <w:szCs w:val="22"/>
              </w:rPr>
              <w:tab/>
            </w:r>
            <w:r w:rsidRPr="00C85BE8">
              <w:rPr>
                <w:rFonts w:ascii="Arial" w:hAnsi="Arial" w:cs="Arial"/>
                <w:i w:val="0"/>
                <w:iCs w:val="0"/>
                <w:noProof/>
                <w:webHidden/>
                <w:sz w:val="22"/>
                <w:szCs w:val="22"/>
              </w:rPr>
              <w:fldChar w:fldCharType="begin"/>
            </w:r>
            <w:r w:rsidRPr="00C85BE8">
              <w:rPr>
                <w:rFonts w:ascii="Arial" w:hAnsi="Arial" w:cs="Arial"/>
                <w:i w:val="0"/>
                <w:iCs w:val="0"/>
                <w:noProof/>
                <w:webHidden/>
                <w:sz w:val="22"/>
                <w:szCs w:val="22"/>
              </w:rPr>
              <w:instrText xml:space="preserve"> PAGEREF _Toc140750837 \h </w:instrText>
            </w:r>
            <w:r w:rsidRPr="00C85BE8">
              <w:rPr>
                <w:rFonts w:ascii="Arial" w:hAnsi="Arial" w:cs="Arial"/>
                <w:i w:val="0"/>
                <w:iCs w:val="0"/>
                <w:noProof/>
                <w:webHidden/>
                <w:sz w:val="22"/>
                <w:szCs w:val="22"/>
              </w:rPr>
            </w:r>
            <w:r w:rsidRPr="00C85BE8">
              <w:rPr>
                <w:rFonts w:ascii="Arial" w:hAnsi="Arial" w:cs="Arial"/>
                <w:i w:val="0"/>
                <w:iCs w:val="0"/>
                <w:noProof/>
                <w:webHidden/>
                <w:sz w:val="22"/>
                <w:szCs w:val="22"/>
              </w:rPr>
              <w:fldChar w:fldCharType="separate"/>
            </w:r>
            <w:r w:rsidR="00B4159F">
              <w:rPr>
                <w:rFonts w:ascii="Arial" w:hAnsi="Arial" w:cs="Arial"/>
                <w:i w:val="0"/>
                <w:iCs w:val="0"/>
                <w:noProof/>
                <w:webHidden/>
                <w:sz w:val="22"/>
                <w:szCs w:val="22"/>
              </w:rPr>
              <w:t>4</w:t>
            </w:r>
            <w:r w:rsidRPr="00C85BE8">
              <w:rPr>
                <w:rFonts w:ascii="Arial" w:hAnsi="Arial" w:cs="Arial"/>
                <w:i w:val="0"/>
                <w:iCs w:val="0"/>
                <w:noProof/>
                <w:webHidden/>
                <w:sz w:val="22"/>
                <w:szCs w:val="22"/>
              </w:rPr>
              <w:fldChar w:fldCharType="end"/>
            </w:r>
          </w:hyperlink>
        </w:p>
        <w:p w14:paraId="6EC43533" w14:textId="01392CC0" w:rsidR="00DD1F14" w:rsidRPr="00C85BE8" w:rsidRDefault="00DD1F14" w:rsidP="00DD1F14">
          <w:pPr>
            <w:pStyle w:val="TOC1"/>
            <w:rPr>
              <w:rFonts w:ascii="Arial" w:eastAsiaTheme="minorEastAsia" w:hAnsi="Arial" w:cs="Arial"/>
              <w:i w:val="0"/>
              <w:iCs w:val="0"/>
              <w:noProof/>
              <w:kern w:val="2"/>
              <w:sz w:val="22"/>
              <w:szCs w:val="22"/>
              <w14:ligatures w14:val="standardContextual"/>
            </w:rPr>
          </w:pPr>
          <w:hyperlink w:anchor="_Toc140750838" w:history="1">
            <w:r w:rsidRPr="00C85BE8">
              <w:rPr>
                <w:rStyle w:val="Hyperlink"/>
                <w:rFonts w:ascii="Arial" w:hAnsi="Arial" w:cs="Arial"/>
                <w:i w:val="0"/>
                <w:iCs w:val="0"/>
                <w:noProof/>
                <w:sz w:val="22"/>
                <w:szCs w:val="22"/>
              </w:rPr>
              <w:t>C.</w:t>
            </w:r>
            <w:r w:rsidRPr="00C85BE8">
              <w:rPr>
                <w:rFonts w:ascii="Arial" w:eastAsiaTheme="minorEastAsia" w:hAnsi="Arial" w:cs="Arial"/>
                <w:i w:val="0"/>
                <w:iCs w:val="0"/>
                <w:noProof/>
                <w:kern w:val="2"/>
                <w:sz w:val="22"/>
                <w:szCs w:val="22"/>
                <w14:ligatures w14:val="standardContextual"/>
              </w:rPr>
              <w:tab/>
            </w:r>
            <w:r w:rsidRPr="00C85BE8">
              <w:rPr>
                <w:rStyle w:val="Hyperlink"/>
                <w:rFonts w:ascii="Arial" w:hAnsi="Arial" w:cs="Arial"/>
                <w:i w:val="0"/>
                <w:iCs w:val="0"/>
                <w:noProof/>
                <w:sz w:val="22"/>
                <w:szCs w:val="22"/>
              </w:rPr>
              <w:t>LIEEAC Facilitator Independence Policy</w:t>
            </w:r>
            <w:r w:rsidRPr="00C85BE8">
              <w:rPr>
                <w:rFonts w:ascii="Arial" w:hAnsi="Arial" w:cs="Arial"/>
                <w:i w:val="0"/>
                <w:iCs w:val="0"/>
                <w:noProof/>
                <w:webHidden/>
                <w:sz w:val="22"/>
                <w:szCs w:val="22"/>
              </w:rPr>
              <w:tab/>
            </w:r>
            <w:r w:rsidRPr="00C85BE8">
              <w:rPr>
                <w:rFonts w:ascii="Arial" w:hAnsi="Arial" w:cs="Arial"/>
                <w:i w:val="0"/>
                <w:iCs w:val="0"/>
                <w:noProof/>
                <w:webHidden/>
                <w:sz w:val="22"/>
                <w:szCs w:val="22"/>
              </w:rPr>
              <w:fldChar w:fldCharType="begin"/>
            </w:r>
            <w:r w:rsidRPr="00C85BE8">
              <w:rPr>
                <w:rFonts w:ascii="Arial" w:hAnsi="Arial" w:cs="Arial"/>
                <w:i w:val="0"/>
                <w:iCs w:val="0"/>
                <w:noProof/>
                <w:webHidden/>
                <w:sz w:val="22"/>
                <w:szCs w:val="22"/>
              </w:rPr>
              <w:instrText xml:space="preserve"> PAGEREF _Toc140750838 \h </w:instrText>
            </w:r>
            <w:r w:rsidRPr="00C85BE8">
              <w:rPr>
                <w:rFonts w:ascii="Arial" w:hAnsi="Arial" w:cs="Arial"/>
                <w:i w:val="0"/>
                <w:iCs w:val="0"/>
                <w:noProof/>
                <w:webHidden/>
                <w:sz w:val="22"/>
                <w:szCs w:val="22"/>
              </w:rPr>
            </w:r>
            <w:r w:rsidRPr="00C85BE8">
              <w:rPr>
                <w:rFonts w:ascii="Arial" w:hAnsi="Arial" w:cs="Arial"/>
                <w:i w:val="0"/>
                <w:iCs w:val="0"/>
                <w:noProof/>
                <w:webHidden/>
                <w:sz w:val="22"/>
                <w:szCs w:val="22"/>
              </w:rPr>
              <w:fldChar w:fldCharType="separate"/>
            </w:r>
            <w:r w:rsidR="00B4159F">
              <w:rPr>
                <w:rFonts w:ascii="Arial" w:hAnsi="Arial" w:cs="Arial"/>
                <w:i w:val="0"/>
                <w:iCs w:val="0"/>
                <w:noProof/>
                <w:webHidden/>
                <w:sz w:val="22"/>
                <w:szCs w:val="22"/>
              </w:rPr>
              <w:t>6</w:t>
            </w:r>
            <w:r w:rsidRPr="00C85BE8">
              <w:rPr>
                <w:rFonts w:ascii="Arial" w:hAnsi="Arial" w:cs="Arial"/>
                <w:i w:val="0"/>
                <w:iCs w:val="0"/>
                <w:noProof/>
                <w:webHidden/>
                <w:sz w:val="22"/>
                <w:szCs w:val="22"/>
              </w:rPr>
              <w:fldChar w:fldCharType="end"/>
            </w:r>
          </w:hyperlink>
        </w:p>
        <w:p w14:paraId="7839DF48" w14:textId="1FE3AA9A" w:rsidR="00DD1F14" w:rsidRPr="00C85BE8" w:rsidRDefault="00DD1F14" w:rsidP="00DD1F14">
          <w:pPr>
            <w:pStyle w:val="TOC1"/>
            <w:rPr>
              <w:rFonts w:ascii="Arial" w:eastAsiaTheme="minorEastAsia" w:hAnsi="Arial" w:cs="Arial"/>
              <w:i w:val="0"/>
              <w:iCs w:val="0"/>
              <w:noProof/>
              <w:kern w:val="2"/>
              <w:sz w:val="22"/>
              <w:szCs w:val="22"/>
              <w14:ligatures w14:val="standardContextual"/>
            </w:rPr>
          </w:pPr>
          <w:hyperlink w:anchor="_Toc140750839" w:history="1">
            <w:r w:rsidRPr="00C85BE8">
              <w:rPr>
                <w:rStyle w:val="Hyperlink"/>
                <w:rFonts w:ascii="Arial" w:hAnsi="Arial" w:cs="Arial"/>
                <w:i w:val="0"/>
                <w:iCs w:val="0"/>
                <w:noProof/>
                <w:sz w:val="22"/>
                <w:szCs w:val="22"/>
              </w:rPr>
              <w:t>D.</w:t>
            </w:r>
            <w:r w:rsidRPr="00C85BE8">
              <w:rPr>
                <w:rFonts w:ascii="Arial" w:eastAsiaTheme="minorEastAsia" w:hAnsi="Arial" w:cs="Arial"/>
                <w:i w:val="0"/>
                <w:iCs w:val="0"/>
                <w:noProof/>
                <w:kern w:val="2"/>
                <w:sz w:val="22"/>
                <w:szCs w:val="22"/>
                <w14:ligatures w14:val="standardContextual"/>
              </w:rPr>
              <w:tab/>
            </w:r>
            <w:r w:rsidRPr="00C85BE8">
              <w:rPr>
                <w:rStyle w:val="Hyperlink"/>
                <w:rFonts w:ascii="Arial" w:hAnsi="Arial" w:cs="Arial"/>
                <w:i w:val="0"/>
                <w:iCs w:val="0"/>
                <w:noProof/>
                <w:sz w:val="22"/>
                <w:szCs w:val="22"/>
              </w:rPr>
              <w:t>Process-Related Income Qualified Policies</w:t>
            </w:r>
            <w:r w:rsidRPr="00C85BE8">
              <w:rPr>
                <w:rFonts w:ascii="Arial" w:hAnsi="Arial" w:cs="Arial"/>
                <w:i w:val="0"/>
                <w:iCs w:val="0"/>
                <w:noProof/>
                <w:webHidden/>
                <w:sz w:val="22"/>
                <w:szCs w:val="22"/>
              </w:rPr>
              <w:tab/>
            </w:r>
            <w:r w:rsidRPr="00C85BE8">
              <w:rPr>
                <w:rFonts w:ascii="Arial" w:hAnsi="Arial" w:cs="Arial"/>
                <w:i w:val="0"/>
                <w:iCs w:val="0"/>
                <w:noProof/>
                <w:webHidden/>
                <w:sz w:val="22"/>
                <w:szCs w:val="22"/>
              </w:rPr>
              <w:fldChar w:fldCharType="begin"/>
            </w:r>
            <w:r w:rsidRPr="00C85BE8">
              <w:rPr>
                <w:rFonts w:ascii="Arial" w:hAnsi="Arial" w:cs="Arial"/>
                <w:i w:val="0"/>
                <w:iCs w:val="0"/>
                <w:noProof/>
                <w:webHidden/>
                <w:sz w:val="22"/>
                <w:szCs w:val="22"/>
              </w:rPr>
              <w:instrText xml:space="preserve"> PAGEREF _Toc140750839 \h </w:instrText>
            </w:r>
            <w:r w:rsidRPr="00C85BE8">
              <w:rPr>
                <w:rFonts w:ascii="Arial" w:hAnsi="Arial" w:cs="Arial"/>
                <w:i w:val="0"/>
                <w:iCs w:val="0"/>
                <w:noProof/>
                <w:webHidden/>
                <w:sz w:val="22"/>
                <w:szCs w:val="22"/>
              </w:rPr>
            </w:r>
            <w:r w:rsidRPr="00C85BE8">
              <w:rPr>
                <w:rFonts w:ascii="Arial" w:hAnsi="Arial" w:cs="Arial"/>
                <w:i w:val="0"/>
                <w:iCs w:val="0"/>
                <w:noProof/>
                <w:webHidden/>
                <w:sz w:val="22"/>
                <w:szCs w:val="22"/>
              </w:rPr>
              <w:fldChar w:fldCharType="separate"/>
            </w:r>
            <w:r w:rsidR="00B4159F">
              <w:rPr>
                <w:rFonts w:ascii="Arial" w:hAnsi="Arial" w:cs="Arial"/>
                <w:i w:val="0"/>
                <w:iCs w:val="0"/>
                <w:noProof/>
                <w:webHidden/>
                <w:sz w:val="22"/>
                <w:szCs w:val="22"/>
              </w:rPr>
              <w:t>7</w:t>
            </w:r>
            <w:r w:rsidRPr="00C85BE8">
              <w:rPr>
                <w:rFonts w:ascii="Arial" w:hAnsi="Arial" w:cs="Arial"/>
                <w:i w:val="0"/>
                <w:iCs w:val="0"/>
                <w:noProof/>
                <w:webHidden/>
                <w:sz w:val="22"/>
                <w:szCs w:val="22"/>
              </w:rPr>
              <w:fldChar w:fldCharType="end"/>
            </w:r>
          </w:hyperlink>
        </w:p>
        <w:p w14:paraId="5F37D3CD" w14:textId="3ACD7723" w:rsidR="00DD1F14" w:rsidRPr="00C85BE8" w:rsidRDefault="00DD1F14" w:rsidP="00FC782F">
          <w:pPr>
            <w:pStyle w:val="TOC2"/>
            <w:rPr>
              <w:rFonts w:ascii="Arial" w:eastAsiaTheme="minorEastAsia" w:hAnsi="Arial" w:cs="Arial"/>
              <w:b/>
              <w:bCs/>
              <w:noProof/>
              <w:kern w:val="2"/>
              <w:sz w:val="22"/>
              <w:szCs w:val="22"/>
              <w14:ligatures w14:val="standardContextual"/>
            </w:rPr>
          </w:pPr>
          <w:hyperlink w:anchor="_Toc140750841" w:history="1">
            <w:r w:rsidRPr="00C85BE8">
              <w:rPr>
                <w:rStyle w:val="Hyperlink"/>
                <w:rFonts w:ascii="Arial" w:hAnsi="Arial" w:cs="Arial"/>
                <w:b/>
                <w:bCs/>
                <w:noProof/>
                <w:sz w:val="22"/>
                <w:szCs w:val="22"/>
              </w:rPr>
              <w:t>1.</w:t>
            </w:r>
            <w:r w:rsidRPr="00C85BE8">
              <w:rPr>
                <w:rFonts w:ascii="Arial" w:eastAsiaTheme="minorEastAsia" w:hAnsi="Arial" w:cs="Arial"/>
                <w:b/>
                <w:bCs/>
                <w:noProof/>
                <w:kern w:val="2"/>
                <w:sz w:val="22"/>
                <w:szCs w:val="22"/>
                <w14:ligatures w14:val="standardContextual"/>
              </w:rPr>
              <w:tab/>
            </w:r>
            <w:r w:rsidR="00FC782F" w:rsidRPr="00C85BE8">
              <w:rPr>
                <w:rFonts w:ascii="Arial" w:eastAsiaTheme="minorEastAsia" w:hAnsi="Arial" w:cs="Arial"/>
                <w:b/>
                <w:bCs/>
                <w:noProof/>
                <w:kern w:val="2"/>
                <w:sz w:val="22"/>
                <w:szCs w:val="22"/>
                <w14:ligatures w14:val="standardContextual"/>
              </w:rPr>
              <w:t xml:space="preserve"> </w:t>
            </w:r>
            <w:r w:rsidRPr="00C85BE8">
              <w:rPr>
                <w:rStyle w:val="Hyperlink"/>
                <w:rFonts w:ascii="Arial" w:hAnsi="Arial" w:cs="Arial"/>
                <w:b/>
                <w:bCs/>
                <w:noProof/>
                <w:sz w:val="22"/>
                <w:szCs w:val="22"/>
              </w:rPr>
              <w:t>Grouping Income Qualified Topics</w:t>
            </w:r>
            <w:r w:rsidRPr="00C85BE8">
              <w:rPr>
                <w:rFonts w:ascii="Arial" w:hAnsi="Arial" w:cs="Arial"/>
                <w:b/>
                <w:bCs/>
                <w:noProof/>
                <w:webHidden/>
                <w:sz w:val="22"/>
                <w:szCs w:val="22"/>
              </w:rPr>
              <w:tab/>
            </w:r>
            <w:r w:rsidRPr="00C85BE8">
              <w:rPr>
                <w:rFonts w:ascii="Arial" w:hAnsi="Arial" w:cs="Arial"/>
                <w:b/>
                <w:bCs/>
                <w:noProof/>
                <w:webHidden/>
                <w:sz w:val="22"/>
                <w:szCs w:val="22"/>
              </w:rPr>
              <w:fldChar w:fldCharType="begin"/>
            </w:r>
            <w:r w:rsidRPr="00C85BE8">
              <w:rPr>
                <w:rFonts w:ascii="Arial" w:hAnsi="Arial" w:cs="Arial"/>
                <w:b/>
                <w:bCs/>
                <w:noProof/>
                <w:webHidden/>
                <w:sz w:val="22"/>
                <w:szCs w:val="22"/>
              </w:rPr>
              <w:instrText xml:space="preserve"> PAGEREF _Toc140750841 \h </w:instrText>
            </w:r>
            <w:r w:rsidRPr="00C85BE8">
              <w:rPr>
                <w:rFonts w:ascii="Arial" w:hAnsi="Arial" w:cs="Arial"/>
                <w:b/>
                <w:bCs/>
                <w:noProof/>
                <w:webHidden/>
                <w:sz w:val="22"/>
                <w:szCs w:val="22"/>
              </w:rPr>
            </w:r>
            <w:r w:rsidRPr="00C85BE8">
              <w:rPr>
                <w:rFonts w:ascii="Arial" w:hAnsi="Arial" w:cs="Arial"/>
                <w:b/>
                <w:bCs/>
                <w:noProof/>
                <w:webHidden/>
                <w:sz w:val="22"/>
                <w:szCs w:val="22"/>
              </w:rPr>
              <w:fldChar w:fldCharType="separate"/>
            </w:r>
            <w:r w:rsidR="00B4159F">
              <w:rPr>
                <w:rFonts w:ascii="Arial" w:hAnsi="Arial" w:cs="Arial"/>
                <w:b/>
                <w:bCs/>
                <w:noProof/>
                <w:webHidden/>
                <w:sz w:val="22"/>
                <w:szCs w:val="22"/>
              </w:rPr>
              <w:t>10</w:t>
            </w:r>
            <w:r w:rsidRPr="00C85BE8">
              <w:rPr>
                <w:rFonts w:ascii="Arial" w:hAnsi="Arial" w:cs="Arial"/>
                <w:b/>
                <w:bCs/>
                <w:noProof/>
                <w:webHidden/>
                <w:sz w:val="22"/>
                <w:szCs w:val="22"/>
              </w:rPr>
              <w:fldChar w:fldCharType="end"/>
            </w:r>
          </w:hyperlink>
        </w:p>
        <w:p w14:paraId="7BC5490B" w14:textId="42A3A097" w:rsidR="00DD1F14" w:rsidRPr="00C85BE8" w:rsidRDefault="00DD1F14">
          <w:pPr>
            <w:pStyle w:val="TOC3"/>
            <w:rPr>
              <w:rFonts w:ascii="Arial" w:eastAsiaTheme="minorEastAsia" w:hAnsi="Arial" w:cs="Arial"/>
              <w:b/>
              <w:bCs/>
              <w:noProof/>
              <w:kern w:val="2"/>
              <w:sz w:val="22"/>
              <w:szCs w:val="22"/>
              <w14:ligatures w14:val="standardContextual"/>
            </w:rPr>
          </w:pPr>
          <w:hyperlink w:anchor="_Toc140750842" w:history="1">
            <w:r w:rsidRPr="00C85BE8">
              <w:rPr>
                <w:rStyle w:val="Hyperlink"/>
                <w:rFonts w:ascii="Arial" w:hAnsi="Arial" w:cs="Arial"/>
                <w:b/>
                <w:bCs/>
                <w:noProof/>
                <w:sz w:val="22"/>
                <w:szCs w:val="22"/>
              </w:rPr>
              <w:t>2.</w:t>
            </w:r>
            <w:r w:rsidRPr="00C85BE8">
              <w:rPr>
                <w:rFonts w:ascii="Arial" w:eastAsiaTheme="minorEastAsia" w:hAnsi="Arial" w:cs="Arial"/>
                <w:b/>
                <w:bCs/>
                <w:noProof/>
                <w:kern w:val="2"/>
                <w:sz w:val="22"/>
                <w:szCs w:val="22"/>
                <w14:ligatures w14:val="standardContextual"/>
              </w:rPr>
              <w:tab/>
            </w:r>
            <w:r w:rsidRPr="00C85BE8">
              <w:rPr>
                <w:rStyle w:val="Hyperlink"/>
                <w:rFonts w:ascii="Arial" w:hAnsi="Arial" w:cs="Arial"/>
                <w:b/>
                <w:bCs/>
                <w:noProof/>
                <w:sz w:val="22"/>
                <w:szCs w:val="22"/>
              </w:rPr>
              <w:t>Creating an Income Qualified Reference Section</w:t>
            </w:r>
            <w:r w:rsidRPr="00C85BE8">
              <w:rPr>
                <w:rFonts w:ascii="Arial" w:hAnsi="Arial" w:cs="Arial"/>
                <w:b/>
                <w:bCs/>
                <w:noProof/>
                <w:webHidden/>
                <w:sz w:val="22"/>
                <w:szCs w:val="22"/>
              </w:rPr>
              <w:tab/>
            </w:r>
            <w:r w:rsidRPr="00C85BE8">
              <w:rPr>
                <w:rFonts w:ascii="Arial" w:hAnsi="Arial" w:cs="Arial"/>
                <w:b/>
                <w:bCs/>
                <w:noProof/>
                <w:webHidden/>
                <w:sz w:val="22"/>
                <w:szCs w:val="22"/>
              </w:rPr>
              <w:fldChar w:fldCharType="begin"/>
            </w:r>
            <w:r w:rsidRPr="00C85BE8">
              <w:rPr>
                <w:rFonts w:ascii="Arial" w:hAnsi="Arial" w:cs="Arial"/>
                <w:b/>
                <w:bCs/>
                <w:noProof/>
                <w:webHidden/>
                <w:sz w:val="22"/>
                <w:szCs w:val="22"/>
              </w:rPr>
              <w:instrText xml:space="preserve"> PAGEREF _Toc140750842 \h </w:instrText>
            </w:r>
            <w:r w:rsidRPr="00C85BE8">
              <w:rPr>
                <w:rFonts w:ascii="Arial" w:hAnsi="Arial" w:cs="Arial"/>
                <w:b/>
                <w:bCs/>
                <w:noProof/>
                <w:webHidden/>
                <w:sz w:val="22"/>
                <w:szCs w:val="22"/>
              </w:rPr>
            </w:r>
            <w:r w:rsidRPr="00C85BE8">
              <w:rPr>
                <w:rFonts w:ascii="Arial" w:hAnsi="Arial" w:cs="Arial"/>
                <w:b/>
                <w:bCs/>
                <w:noProof/>
                <w:webHidden/>
                <w:sz w:val="22"/>
                <w:szCs w:val="22"/>
              </w:rPr>
              <w:fldChar w:fldCharType="separate"/>
            </w:r>
            <w:r w:rsidR="00B4159F">
              <w:rPr>
                <w:rFonts w:ascii="Arial" w:hAnsi="Arial" w:cs="Arial"/>
                <w:b/>
                <w:bCs/>
                <w:noProof/>
                <w:webHidden/>
                <w:sz w:val="22"/>
                <w:szCs w:val="22"/>
              </w:rPr>
              <w:t>10</w:t>
            </w:r>
            <w:r w:rsidRPr="00C85BE8">
              <w:rPr>
                <w:rFonts w:ascii="Arial" w:hAnsi="Arial" w:cs="Arial"/>
                <w:b/>
                <w:bCs/>
                <w:noProof/>
                <w:webHidden/>
                <w:sz w:val="22"/>
                <w:szCs w:val="22"/>
              </w:rPr>
              <w:fldChar w:fldCharType="end"/>
            </w:r>
          </w:hyperlink>
        </w:p>
        <w:p w14:paraId="5A902893" w14:textId="39D97AAF" w:rsidR="00DD1F14" w:rsidRPr="00C85BE8" w:rsidRDefault="00DD1F14" w:rsidP="00DD1F14">
          <w:pPr>
            <w:pStyle w:val="TOC1"/>
            <w:rPr>
              <w:rFonts w:ascii="Arial" w:eastAsiaTheme="minorEastAsia" w:hAnsi="Arial" w:cs="Arial"/>
              <w:i w:val="0"/>
              <w:iCs w:val="0"/>
              <w:noProof/>
              <w:kern w:val="2"/>
              <w:sz w:val="22"/>
              <w:szCs w:val="22"/>
              <w14:ligatures w14:val="standardContextual"/>
            </w:rPr>
          </w:pPr>
          <w:hyperlink w:anchor="_Toc140750843" w:history="1">
            <w:r w:rsidRPr="00C85BE8">
              <w:rPr>
                <w:rStyle w:val="Hyperlink"/>
                <w:rFonts w:ascii="Arial" w:hAnsi="Arial" w:cs="Arial"/>
                <w:i w:val="0"/>
                <w:iCs w:val="0"/>
                <w:noProof/>
                <w:sz w:val="22"/>
                <w:szCs w:val="22"/>
              </w:rPr>
              <w:t>E.</w:t>
            </w:r>
            <w:r w:rsidRPr="00C85BE8">
              <w:rPr>
                <w:rFonts w:ascii="Arial" w:eastAsiaTheme="minorEastAsia" w:hAnsi="Arial" w:cs="Arial"/>
                <w:i w:val="0"/>
                <w:iCs w:val="0"/>
                <w:noProof/>
                <w:kern w:val="2"/>
                <w:sz w:val="22"/>
                <w:szCs w:val="22"/>
                <w14:ligatures w14:val="standardContextual"/>
              </w:rPr>
              <w:tab/>
            </w:r>
            <w:r w:rsidRPr="00C85BE8">
              <w:rPr>
                <w:rStyle w:val="Hyperlink"/>
                <w:rFonts w:ascii="Arial" w:hAnsi="Arial" w:cs="Arial"/>
                <w:i w:val="0"/>
                <w:iCs w:val="0"/>
                <w:noProof/>
                <w:sz w:val="22"/>
                <w:szCs w:val="22"/>
              </w:rPr>
              <w:t>Income Qualified Reporting Policies</w:t>
            </w:r>
            <w:r w:rsidRPr="00C85BE8">
              <w:rPr>
                <w:rFonts w:ascii="Arial" w:hAnsi="Arial" w:cs="Arial"/>
                <w:i w:val="0"/>
                <w:iCs w:val="0"/>
                <w:noProof/>
                <w:webHidden/>
                <w:sz w:val="22"/>
                <w:szCs w:val="22"/>
              </w:rPr>
              <w:tab/>
            </w:r>
            <w:r w:rsidRPr="00C85BE8">
              <w:rPr>
                <w:rFonts w:ascii="Arial" w:hAnsi="Arial" w:cs="Arial"/>
                <w:i w:val="0"/>
                <w:iCs w:val="0"/>
                <w:noProof/>
                <w:webHidden/>
                <w:sz w:val="22"/>
                <w:szCs w:val="22"/>
              </w:rPr>
              <w:fldChar w:fldCharType="begin"/>
            </w:r>
            <w:r w:rsidRPr="00C85BE8">
              <w:rPr>
                <w:rFonts w:ascii="Arial" w:hAnsi="Arial" w:cs="Arial"/>
                <w:i w:val="0"/>
                <w:iCs w:val="0"/>
                <w:noProof/>
                <w:webHidden/>
                <w:sz w:val="22"/>
                <w:szCs w:val="22"/>
              </w:rPr>
              <w:instrText xml:space="preserve"> PAGEREF _Toc140750843 \h </w:instrText>
            </w:r>
            <w:r w:rsidRPr="00C85BE8">
              <w:rPr>
                <w:rFonts w:ascii="Arial" w:hAnsi="Arial" w:cs="Arial"/>
                <w:i w:val="0"/>
                <w:iCs w:val="0"/>
                <w:noProof/>
                <w:webHidden/>
                <w:sz w:val="22"/>
                <w:szCs w:val="22"/>
              </w:rPr>
            </w:r>
            <w:r w:rsidRPr="00C85BE8">
              <w:rPr>
                <w:rFonts w:ascii="Arial" w:hAnsi="Arial" w:cs="Arial"/>
                <w:i w:val="0"/>
                <w:iCs w:val="0"/>
                <w:noProof/>
                <w:webHidden/>
                <w:sz w:val="22"/>
                <w:szCs w:val="22"/>
              </w:rPr>
              <w:fldChar w:fldCharType="separate"/>
            </w:r>
            <w:r w:rsidR="00B4159F">
              <w:rPr>
                <w:rFonts w:ascii="Arial" w:hAnsi="Arial" w:cs="Arial"/>
                <w:i w:val="0"/>
                <w:iCs w:val="0"/>
                <w:noProof/>
                <w:webHidden/>
                <w:sz w:val="22"/>
                <w:szCs w:val="22"/>
              </w:rPr>
              <w:t>11</w:t>
            </w:r>
            <w:r w:rsidRPr="00C85BE8">
              <w:rPr>
                <w:rFonts w:ascii="Arial" w:hAnsi="Arial" w:cs="Arial"/>
                <w:i w:val="0"/>
                <w:iCs w:val="0"/>
                <w:noProof/>
                <w:webHidden/>
                <w:sz w:val="22"/>
                <w:szCs w:val="22"/>
              </w:rPr>
              <w:fldChar w:fldCharType="end"/>
            </w:r>
          </w:hyperlink>
        </w:p>
        <w:p w14:paraId="677179B9" w14:textId="438C40DB" w:rsidR="00DD1F14" w:rsidRPr="00C85BE8" w:rsidRDefault="00DD1F14" w:rsidP="00FC782F">
          <w:pPr>
            <w:pStyle w:val="TOC2"/>
            <w:rPr>
              <w:rFonts w:ascii="Arial" w:eastAsiaTheme="minorEastAsia" w:hAnsi="Arial" w:cs="Arial"/>
              <w:b/>
              <w:bCs/>
              <w:noProof/>
              <w:kern w:val="2"/>
              <w:sz w:val="22"/>
              <w:szCs w:val="22"/>
              <w14:ligatures w14:val="standardContextual"/>
            </w:rPr>
          </w:pPr>
          <w:hyperlink w:anchor="_Toc140750844" w:history="1">
            <w:r w:rsidRPr="00C85BE8">
              <w:rPr>
                <w:rStyle w:val="Hyperlink"/>
                <w:rFonts w:ascii="Arial" w:hAnsi="Arial" w:cs="Arial"/>
                <w:b/>
                <w:bCs/>
                <w:noProof/>
                <w:sz w:val="22"/>
                <w:szCs w:val="22"/>
              </w:rPr>
              <w:t>1.</w:t>
            </w:r>
            <w:r w:rsidRPr="00C85BE8">
              <w:rPr>
                <w:rFonts w:ascii="Arial" w:eastAsiaTheme="minorEastAsia" w:hAnsi="Arial" w:cs="Arial"/>
                <w:b/>
                <w:bCs/>
                <w:noProof/>
                <w:kern w:val="2"/>
                <w:sz w:val="22"/>
                <w:szCs w:val="22"/>
                <w14:ligatures w14:val="standardContextual"/>
              </w:rPr>
              <w:tab/>
            </w:r>
            <w:r w:rsidRPr="00C85BE8">
              <w:rPr>
                <w:rStyle w:val="Hyperlink"/>
                <w:rFonts w:ascii="Arial" w:hAnsi="Arial" w:cs="Arial"/>
                <w:b/>
                <w:bCs/>
                <w:noProof/>
                <w:sz w:val="22"/>
                <w:szCs w:val="22"/>
              </w:rPr>
              <w:t>Income Qualified Multi-Family Reporting Principles Policy</w:t>
            </w:r>
            <w:r w:rsidRPr="00C85BE8">
              <w:rPr>
                <w:rFonts w:ascii="Arial" w:hAnsi="Arial" w:cs="Arial"/>
                <w:b/>
                <w:bCs/>
                <w:noProof/>
                <w:webHidden/>
                <w:sz w:val="22"/>
                <w:szCs w:val="22"/>
              </w:rPr>
              <w:tab/>
            </w:r>
            <w:r w:rsidRPr="00C85BE8">
              <w:rPr>
                <w:rFonts w:ascii="Arial" w:hAnsi="Arial" w:cs="Arial"/>
                <w:b/>
                <w:bCs/>
                <w:noProof/>
                <w:webHidden/>
                <w:sz w:val="22"/>
                <w:szCs w:val="22"/>
              </w:rPr>
              <w:fldChar w:fldCharType="begin"/>
            </w:r>
            <w:r w:rsidRPr="00C85BE8">
              <w:rPr>
                <w:rFonts w:ascii="Arial" w:hAnsi="Arial" w:cs="Arial"/>
                <w:b/>
                <w:bCs/>
                <w:noProof/>
                <w:webHidden/>
                <w:sz w:val="22"/>
                <w:szCs w:val="22"/>
              </w:rPr>
              <w:instrText xml:space="preserve"> PAGEREF _Toc140750844 \h </w:instrText>
            </w:r>
            <w:r w:rsidRPr="00C85BE8">
              <w:rPr>
                <w:rFonts w:ascii="Arial" w:hAnsi="Arial" w:cs="Arial"/>
                <w:b/>
                <w:bCs/>
                <w:noProof/>
                <w:webHidden/>
                <w:sz w:val="22"/>
                <w:szCs w:val="22"/>
              </w:rPr>
            </w:r>
            <w:r w:rsidRPr="00C85BE8">
              <w:rPr>
                <w:rFonts w:ascii="Arial" w:hAnsi="Arial" w:cs="Arial"/>
                <w:b/>
                <w:bCs/>
                <w:noProof/>
                <w:webHidden/>
                <w:sz w:val="22"/>
                <w:szCs w:val="22"/>
              </w:rPr>
              <w:fldChar w:fldCharType="separate"/>
            </w:r>
            <w:r w:rsidR="00B4159F">
              <w:rPr>
                <w:rFonts w:ascii="Arial" w:hAnsi="Arial" w:cs="Arial"/>
                <w:b/>
                <w:bCs/>
                <w:noProof/>
                <w:webHidden/>
                <w:sz w:val="22"/>
                <w:szCs w:val="22"/>
              </w:rPr>
              <w:t>11</w:t>
            </w:r>
            <w:r w:rsidRPr="00C85BE8">
              <w:rPr>
                <w:rFonts w:ascii="Arial" w:hAnsi="Arial" w:cs="Arial"/>
                <w:b/>
                <w:bCs/>
                <w:noProof/>
                <w:webHidden/>
                <w:sz w:val="22"/>
                <w:szCs w:val="22"/>
              </w:rPr>
              <w:fldChar w:fldCharType="end"/>
            </w:r>
          </w:hyperlink>
        </w:p>
        <w:p w14:paraId="0757A4BF" w14:textId="1650FB48" w:rsidR="00DD1F14" w:rsidRPr="00C85BE8" w:rsidRDefault="00DD1F14" w:rsidP="00FC782F">
          <w:pPr>
            <w:pStyle w:val="TOC2"/>
            <w:rPr>
              <w:rFonts w:ascii="Arial" w:eastAsiaTheme="minorEastAsia" w:hAnsi="Arial" w:cs="Arial"/>
              <w:b/>
              <w:bCs/>
              <w:noProof/>
              <w:kern w:val="2"/>
              <w:sz w:val="22"/>
              <w:szCs w:val="22"/>
              <w14:ligatures w14:val="standardContextual"/>
            </w:rPr>
          </w:pPr>
          <w:hyperlink w:anchor="_Toc140750845" w:history="1">
            <w:r w:rsidRPr="00C85BE8">
              <w:rPr>
                <w:rStyle w:val="Hyperlink"/>
                <w:rFonts w:ascii="Arial" w:hAnsi="Arial" w:cs="Arial"/>
                <w:b/>
                <w:bCs/>
                <w:noProof/>
                <w:sz w:val="22"/>
                <w:szCs w:val="22"/>
              </w:rPr>
              <w:t>2.</w:t>
            </w:r>
            <w:r w:rsidRPr="00C85BE8">
              <w:rPr>
                <w:rFonts w:ascii="Arial" w:eastAsiaTheme="minorEastAsia" w:hAnsi="Arial" w:cs="Arial"/>
                <w:b/>
                <w:bCs/>
                <w:noProof/>
                <w:kern w:val="2"/>
                <w:sz w:val="22"/>
                <w:szCs w:val="22"/>
                <w14:ligatures w14:val="standardContextual"/>
              </w:rPr>
              <w:tab/>
            </w:r>
            <w:r w:rsidRPr="00C85BE8">
              <w:rPr>
                <w:rStyle w:val="Hyperlink"/>
                <w:rFonts w:ascii="Arial" w:hAnsi="Arial" w:cs="Arial"/>
                <w:b/>
                <w:bCs/>
                <w:noProof/>
                <w:sz w:val="22"/>
                <w:szCs w:val="22"/>
              </w:rPr>
              <w:t>Income Qualified Health and Safety Reporting Principles Policy</w:t>
            </w:r>
            <w:r w:rsidRPr="00C85BE8">
              <w:rPr>
                <w:rFonts w:ascii="Arial" w:hAnsi="Arial" w:cs="Arial"/>
                <w:b/>
                <w:bCs/>
                <w:noProof/>
                <w:webHidden/>
                <w:sz w:val="22"/>
                <w:szCs w:val="22"/>
              </w:rPr>
              <w:tab/>
            </w:r>
            <w:r w:rsidRPr="00C85BE8">
              <w:rPr>
                <w:rFonts w:ascii="Arial" w:hAnsi="Arial" w:cs="Arial"/>
                <w:b/>
                <w:bCs/>
                <w:noProof/>
                <w:webHidden/>
                <w:sz w:val="22"/>
                <w:szCs w:val="22"/>
              </w:rPr>
              <w:fldChar w:fldCharType="begin"/>
            </w:r>
            <w:r w:rsidRPr="00C85BE8">
              <w:rPr>
                <w:rFonts w:ascii="Arial" w:hAnsi="Arial" w:cs="Arial"/>
                <w:b/>
                <w:bCs/>
                <w:noProof/>
                <w:webHidden/>
                <w:sz w:val="22"/>
                <w:szCs w:val="22"/>
              </w:rPr>
              <w:instrText xml:space="preserve"> PAGEREF _Toc140750845 \h </w:instrText>
            </w:r>
            <w:r w:rsidRPr="00C85BE8">
              <w:rPr>
                <w:rFonts w:ascii="Arial" w:hAnsi="Arial" w:cs="Arial"/>
                <w:b/>
                <w:bCs/>
                <w:noProof/>
                <w:webHidden/>
                <w:sz w:val="22"/>
                <w:szCs w:val="22"/>
              </w:rPr>
            </w:r>
            <w:r w:rsidRPr="00C85BE8">
              <w:rPr>
                <w:rFonts w:ascii="Arial" w:hAnsi="Arial" w:cs="Arial"/>
                <w:b/>
                <w:bCs/>
                <w:noProof/>
                <w:webHidden/>
                <w:sz w:val="22"/>
                <w:szCs w:val="22"/>
              </w:rPr>
              <w:fldChar w:fldCharType="separate"/>
            </w:r>
            <w:r w:rsidR="00B4159F">
              <w:rPr>
                <w:rFonts w:ascii="Arial" w:hAnsi="Arial" w:cs="Arial"/>
                <w:b/>
                <w:bCs/>
                <w:noProof/>
                <w:webHidden/>
                <w:sz w:val="22"/>
                <w:szCs w:val="22"/>
              </w:rPr>
              <w:t>13</w:t>
            </w:r>
            <w:r w:rsidRPr="00C85BE8">
              <w:rPr>
                <w:rFonts w:ascii="Arial" w:hAnsi="Arial" w:cs="Arial"/>
                <w:b/>
                <w:bCs/>
                <w:noProof/>
                <w:webHidden/>
                <w:sz w:val="22"/>
                <w:szCs w:val="22"/>
              </w:rPr>
              <w:fldChar w:fldCharType="end"/>
            </w:r>
          </w:hyperlink>
        </w:p>
        <w:p w14:paraId="4857F480" w14:textId="04BD81E8" w:rsidR="00DD1F14" w:rsidRPr="00C85BE8" w:rsidRDefault="00DD1F14" w:rsidP="00FC782F">
          <w:pPr>
            <w:pStyle w:val="TOC2"/>
            <w:rPr>
              <w:rFonts w:ascii="Arial" w:eastAsiaTheme="minorEastAsia" w:hAnsi="Arial" w:cs="Arial"/>
              <w:b/>
              <w:bCs/>
              <w:noProof/>
              <w:kern w:val="2"/>
              <w:sz w:val="22"/>
              <w:szCs w:val="22"/>
              <w14:ligatures w14:val="standardContextual"/>
            </w:rPr>
          </w:pPr>
          <w:hyperlink w:anchor="_Toc140750846" w:history="1">
            <w:r w:rsidRPr="00C85BE8">
              <w:rPr>
                <w:rStyle w:val="Hyperlink"/>
                <w:rFonts w:ascii="Arial" w:hAnsi="Arial" w:cs="Arial"/>
                <w:b/>
                <w:bCs/>
                <w:noProof/>
                <w:sz w:val="22"/>
                <w:szCs w:val="22"/>
              </w:rPr>
              <w:t>3.</w:t>
            </w:r>
            <w:r w:rsidRPr="00C85BE8">
              <w:rPr>
                <w:rFonts w:ascii="Arial" w:eastAsiaTheme="minorEastAsia" w:hAnsi="Arial" w:cs="Arial"/>
                <w:b/>
                <w:bCs/>
                <w:noProof/>
                <w:kern w:val="2"/>
                <w:sz w:val="22"/>
                <w:szCs w:val="22"/>
                <w14:ligatures w14:val="standardContextual"/>
              </w:rPr>
              <w:tab/>
            </w:r>
            <w:r w:rsidRPr="00C85BE8">
              <w:rPr>
                <w:rStyle w:val="Hyperlink"/>
                <w:rFonts w:ascii="Arial" w:hAnsi="Arial" w:cs="Arial"/>
                <w:b/>
                <w:bCs/>
                <w:noProof/>
                <w:sz w:val="22"/>
                <w:szCs w:val="22"/>
              </w:rPr>
              <w:t>Equity and Affordability Reporting Principles Policy</w:t>
            </w:r>
            <w:r w:rsidRPr="00C85BE8">
              <w:rPr>
                <w:rFonts w:ascii="Arial" w:hAnsi="Arial" w:cs="Arial"/>
                <w:b/>
                <w:bCs/>
                <w:noProof/>
                <w:webHidden/>
                <w:sz w:val="22"/>
                <w:szCs w:val="22"/>
              </w:rPr>
              <w:tab/>
            </w:r>
            <w:r w:rsidRPr="00C85BE8">
              <w:rPr>
                <w:rFonts w:ascii="Arial" w:hAnsi="Arial" w:cs="Arial"/>
                <w:b/>
                <w:bCs/>
                <w:noProof/>
                <w:webHidden/>
                <w:sz w:val="22"/>
                <w:szCs w:val="22"/>
              </w:rPr>
              <w:fldChar w:fldCharType="begin"/>
            </w:r>
            <w:r w:rsidRPr="00C85BE8">
              <w:rPr>
                <w:rFonts w:ascii="Arial" w:hAnsi="Arial" w:cs="Arial"/>
                <w:b/>
                <w:bCs/>
                <w:noProof/>
                <w:webHidden/>
                <w:sz w:val="22"/>
                <w:szCs w:val="22"/>
              </w:rPr>
              <w:instrText xml:space="preserve"> PAGEREF _Toc140750846 \h </w:instrText>
            </w:r>
            <w:r w:rsidRPr="00C85BE8">
              <w:rPr>
                <w:rFonts w:ascii="Arial" w:hAnsi="Arial" w:cs="Arial"/>
                <w:b/>
                <w:bCs/>
                <w:noProof/>
                <w:webHidden/>
                <w:sz w:val="22"/>
                <w:szCs w:val="22"/>
              </w:rPr>
            </w:r>
            <w:r w:rsidRPr="00C85BE8">
              <w:rPr>
                <w:rFonts w:ascii="Arial" w:hAnsi="Arial" w:cs="Arial"/>
                <w:b/>
                <w:bCs/>
                <w:noProof/>
                <w:webHidden/>
                <w:sz w:val="22"/>
                <w:szCs w:val="22"/>
              </w:rPr>
              <w:fldChar w:fldCharType="separate"/>
            </w:r>
            <w:r w:rsidR="00B4159F">
              <w:rPr>
                <w:rFonts w:ascii="Arial" w:hAnsi="Arial" w:cs="Arial"/>
                <w:b/>
                <w:bCs/>
                <w:noProof/>
                <w:webHidden/>
                <w:sz w:val="22"/>
                <w:szCs w:val="22"/>
              </w:rPr>
              <w:t>14</w:t>
            </w:r>
            <w:r w:rsidRPr="00C85BE8">
              <w:rPr>
                <w:rFonts w:ascii="Arial" w:hAnsi="Arial" w:cs="Arial"/>
                <w:b/>
                <w:bCs/>
                <w:noProof/>
                <w:webHidden/>
                <w:sz w:val="22"/>
                <w:szCs w:val="22"/>
              </w:rPr>
              <w:fldChar w:fldCharType="end"/>
            </w:r>
          </w:hyperlink>
        </w:p>
        <w:p w14:paraId="714BA66B" w14:textId="645647F6" w:rsidR="00DD1F14" w:rsidRPr="00C85BE8" w:rsidRDefault="00DD1F14" w:rsidP="00FC782F">
          <w:pPr>
            <w:pStyle w:val="TOC2"/>
            <w:rPr>
              <w:rFonts w:ascii="Arial" w:eastAsiaTheme="minorEastAsia" w:hAnsi="Arial" w:cs="Arial"/>
              <w:b/>
              <w:bCs/>
              <w:noProof/>
              <w:kern w:val="2"/>
              <w:sz w:val="22"/>
              <w:szCs w:val="22"/>
              <w14:ligatures w14:val="standardContextual"/>
            </w:rPr>
          </w:pPr>
          <w:hyperlink w:anchor="_Toc140750847" w:history="1">
            <w:r w:rsidRPr="00C85BE8">
              <w:rPr>
                <w:rStyle w:val="Hyperlink"/>
                <w:rFonts w:ascii="Arial" w:hAnsi="Arial" w:cs="Arial"/>
                <w:b/>
                <w:bCs/>
                <w:noProof/>
                <w:sz w:val="22"/>
                <w:szCs w:val="22"/>
              </w:rPr>
              <w:t>4.</w:t>
            </w:r>
            <w:r w:rsidRPr="00C85BE8">
              <w:rPr>
                <w:rFonts w:ascii="Arial" w:eastAsiaTheme="minorEastAsia" w:hAnsi="Arial" w:cs="Arial"/>
                <w:b/>
                <w:bCs/>
                <w:noProof/>
                <w:kern w:val="2"/>
                <w:sz w:val="22"/>
                <w:szCs w:val="22"/>
                <w14:ligatures w14:val="standardContextual"/>
              </w:rPr>
              <w:tab/>
            </w:r>
            <w:r w:rsidRPr="00C85BE8">
              <w:rPr>
                <w:rStyle w:val="Hyperlink"/>
                <w:rFonts w:ascii="Arial" w:hAnsi="Arial" w:cs="Arial"/>
                <w:b/>
                <w:bCs/>
                <w:noProof/>
                <w:sz w:val="22"/>
                <w:szCs w:val="22"/>
              </w:rPr>
              <w:t>Diverse Contracting Reporting Principles Policy</w:t>
            </w:r>
            <w:r w:rsidRPr="00C85BE8">
              <w:rPr>
                <w:rFonts w:ascii="Arial" w:hAnsi="Arial" w:cs="Arial"/>
                <w:b/>
                <w:bCs/>
                <w:noProof/>
                <w:webHidden/>
                <w:sz w:val="22"/>
                <w:szCs w:val="22"/>
              </w:rPr>
              <w:tab/>
            </w:r>
            <w:r w:rsidRPr="00C85BE8">
              <w:rPr>
                <w:rFonts w:ascii="Arial" w:hAnsi="Arial" w:cs="Arial"/>
                <w:b/>
                <w:bCs/>
                <w:noProof/>
                <w:webHidden/>
                <w:sz w:val="22"/>
                <w:szCs w:val="22"/>
              </w:rPr>
              <w:fldChar w:fldCharType="begin"/>
            </w:r>
            <w:r w:rsidRPr="00C85BE8">
              <w:rPr>
                <w:rFonts w:ascii="Arial" w:hAnsi="Arial" w:cs="Arial"/>
                <w:b/>
                <w:bCs/>
                <w:noProof/>
                <w:webHidden/>
                <w:sz w:val="22"/>
                <w:szCs w:val="22"/>
              </w:rPr>
              <w:instrText xml:space="preserve"> PAGEREF _Toc140750847 \h </w:instrText>
            </w:r>
            <w:r w:rsidRPr="00C85BE8">
              <w:rPr>
                <w:rFonts w:ascii="Arial" w:hAnsi="Arial" w:cs="Arial"/>
                <w:b/>
                <w:bCs/>
                <w:noProof/>
                <w:webHidden/>
                <w:sz w:val="22"/>
                <w:szCs w:val="22"/>
              </w:rPr>
            </w:r>
            <w:r w:rsidRPr="00C85BE8">
              <w:rPr>
                <w:rFonts w:ascii="Arial" w:hAnsi="Arial" w:cs="Arial"/>
                <w:b/>
                <w:bCs/>
                <w:noProof/>
                <w:webHidden/>
                <w:sz w:val="22"/>
                <w:szCs w:val="22"/>
              </w:rPr>
              <w:fldChar w:fldCharType="separate"/>
            </w:r>
            <w:r w:rsidR="00B4159F">
              <w:rPr>
                <w:rFonts w:ascii="Arial" w:hAnsi="Arial" w:cs="Arial"/>
                <w:b/>
                <w:bCs/>
                <w:noProof/>
                <w:webHidden/>
                <w:sz w:val="22"/>
                <w:szCs w:val="22"/>
              </w:rPr>
              <w:t>15</w:t>
            </w:r>
            <w:r w:rsidRPr="00C85BE8">
              <w:rPr>
                <w:rFonts w:ascii="Arial" w:hAnsi="Arial" w:cs="Arial"/>
                <w:b/>
                <w:bCs/>
                <w:noProof/>
                <w:webHidden/>
                <w:sz w:val="22"/>
                <w:szCs w:val="22"/>
              </w:rPr>
              <w:fldChar w:fldCharType="end"/>
            </w:r>
          </w:hyperlink>
        </w:p>
        <w:p w14:paraId="7E3C417E" w14:textId="52D86182" w:rsidR="00DD1F14" w:rsidRPr="00C85BE8" w:rsidRDefault="00DD1F14" w:rsidP="00DD1F14">
          <w:pPr>
            <w:pStyle w:val="TOC1"/>
            <w:rPr>
              <w:rFonts w:ascii="Arial" w:eastAsiaTheme="minorEastAsia" w:hAnsi="Arial" w:cs="Arial"/>
              <w:i w:val="0"/>
              <w:iCs w:val="0"/>
              <w:noProof/>
              <w:kern w:val="2"/>
              <w:sz w:val="22"/>
              <w:szCs w:val="22"/>
              <w14:ligatures w14:val="standardContextual"/>
            </w:rPr>
          </w:pPr>
          <w:hyperlink w:anchor="_Toc140750848" w:history="1">
            <w:r w:rsidRPr="00C85BE8">
              <w:rPr>
                <w:rStyle w:val="Hyperlink"/>
                <w:rFonts w:ascii="Arial" w:hAnsi="Arial" w:cs="Arial"/>
                <w:i w:val="0"/>
                <w:iCs w:val="0"/>
                <w:noProof/>
                <w:sz w:val="22"/>
                <w:szCs w:val="22"/>
              </w:rPr>
              <w:t>F.</w:t>
            </w:r>
            <w:r w:rsidRPr="00C85BE8">
              <w:rPr>
                <w:rFonts w:ascii="Arial" w:eastAsiaTheme="minorEastAsia" w:hAnsi="Arial" w:cs="Arial"/>
                <w:i w:val="0"/>
                <w:iCs w:val="0"/>
                <w:noProof/>
                <w:kern w:val="2"/>
                <w:sz w:val="22"/>
                <w:szCs w:val="22"/>
                <w14:ligatures w14:val="standardContextual"/>
              </w:rPr>
              <w:tab/>
            </w:r>
            <w:r w:rsidRPr="00C85BE8">
              <w:rPr>
                <w:rStyle w:val="Hyperlink"/>
                <w:rFonts w:ascii="Arial" w:hAnsi="Arial" w:cs="Arial"/>
                <w:i w:val="0"/>
                <w:iCs w:val="0"/>
                <w:noProof/>
                <w:sz w:val="22"/>
                <w:szCs w:val="22"/>
              </w:rPr>
              <w:t>One-Stop-Shop Program Design Definition for Income Qualified Multifamily Retrofit Policy</w:t>
            </w:r>
            <w:r w:rsidRPr="00C85BE8">
              <w:rPr>
                <w:rFonts w:ascii="Arial" w:hAnsi="Arial" w:cs="Arial"/>
                <w:i w:val="0"/>
                <w:iCs w:val="0"/>
                <w:noProof/>
                <w:webHidden/>
                <w:sz w:val="22"/>
                <w:szCs w:val="22"/>
              </w:rPr>
              <w:tab/>
            </w:r>
            <w:r w:rsidRPr="00C85BE8">
              <w:rPr>
                <w:rFonts w:ascii="Arial" w:hAnsi="Arial" w:cs="Arial"/>
                <w:i w:val="0"/>
                <w:iCs w:val="0"/>
                <w:noProof/>
                <w:webHidden/>
                <w:sz w:val="22"/>
                <w:szCs w:val="22"/>
              </w:rPr>
              <w:fldChar w:fldCharType="begin"/>
            </w:r>
            <w:r w:rsidRPr="00C85BE8">
              <w:rPr>
                <w:rFonts w:ascii="Arial" w:hAnsi="Arial" w:cs="Arial"/>
                <w:i w:val="0"/>
                <w:iCs w:val="0"/>
                <w:noProof/>
                <w:webHidden/>
                <w:sz w:val="22"/>
                <w:szCs w:val="22"/>
              </w:rPr>
              <w:instrText xml:space="preserve"> PAGEREF _Toc140750848 \h </w:instrText>
            </w:r>
            <w:r w:rsidRPr="00C85BE8">
              <w:rPr>
                <w:rFonts w:ascii="Arial" w:hAnsi="Arial" w:cs="Arial"/>
                <w:i w:val="0"/>
                <w:iCs w:val="0"/>
                <w:noProof/>
                <w:webHidden/>
                <w:sz w:val="22"/>
                <w:szCs w:val="22"/>
              </w:rPr>
            </w:r>
            <w:r w:rsidRPr="00C85BE8">
              <w:rPr>
                <w:rFonts w:ascii="Arial" w:hAnsi="Arial" w:cs="Arial"/>
                <w:i w:val="0"/>
                <w:iCs w:val="0"/>
                <w:noProof/>
                <w:webHidden/>
                <w:sz w:val="22"/>
                <w:szCs w:val="22"/>
              </w:rPr>
              <w:fldChar w:fldCharType="separate"/>
            </w:r>
            <w:r w:rsidR="00B4159F">
              <w:rPr>
                <w:rFonts w:ascii="Arial" w:hAnsi="Arial" w:cs="Arial"/>
                <w:i w:val="0"/>
                <w:iCs w:val="0"/>
                <w:noProof/>
                <w:webHidden/>
                <w:sz w:val="22"/>
                <w:szCs w:val="22"/>
              </w:rPr>
              <w:t>17</w:t>
            </w:r>
            <w:r w:rsidRPr="00C85BE8">
              <w:rPr>
                <w:rFonts w:ascii="Arial" w:hAnsi="Arial" w:cs="Arial"/>
                <w:i w:val="0"/>
                <w:iCs w:val="0"/>
                <w:noProof/>
                <w:webHidden/>
                <w:sz w:val="22"/>
                <w:szCs w:val="22"/>
              </w:rPr>
              <w:fldChar w:fldCharType="end"/>
            </w:r>
          </w:hyperlink>
        </w:p>
        <w:p w14:paraId="5AFE6D27" w14:textId="103E408C" w:rsidR="001058A5" w:rsidRPr="00B4159F" w:rsidRDefault="003F4867" w:rsidP="00400315">
          <w:pPr>
            <w:rPr>
              <w:rFonts w:ascii="Arial" w:hAnsi="Arial" w:cs="Arial"/>
              <w:noProof/>
              <w:sz w:val="22"/>
              <w:szCs w:val="22"/>
            </w:rPr>
          </w:pPr>
          <w:r w:rsidRPr="00455ED7">
            <w:rPr>
              <w:rFonts w:ascii="Arial" w:hAnsi="Arial" w:cs="Arial"/>
              <w:b/>
              <w:bCs/>
              <w:noProof/>
              <w:sz w:val="22"/>
              <w:szCs w:val="22"/>
            </w:rPr>
            <w:lastRenderedPageBreak/>
            <w:fldChar w:fldCharType="end"/>
          </w:r>
        </w:p>
      </w:sdtContent>
    </w:sdt>
    <w:p w14:paraId="2692AC5F" w14:textId="73BB4CFF" w:rsidR="003F642A" w:rsidRPr="00ED23AF" w:rsidRDefault="003222E6" w:rsidP="00B578E3">
      <w:pPr>
        <w:pStyle w:val="Heading1"/>
        <w:numPr>
          <w:ilvl w:val="0"/>
          <w:numId w:val="22"/>
        </w:numPr>
        <w:spacing w:before="0" w:line="240" w:lineRule="auto"/>
        <w:rPr>
          <w:rFonts w:ascii="Arial" w:hAnsi="Arial" w:cs="Arial"/>
          <w:color w:val="000000" w:themeColor="text1"/>
          <w:sz w:val="26"/>
          <w:szCs w:val="26"/>
          <w:u w:val="single"/>
        </w:rPr>
      </w:pPr>
      <w:bookmarkStart w:id="0" w:name="_Toc140750836"/>
      <w:r w:rsidRPr="00ED23AF">
        <w:rPr>
          <w:rFonts w:ascii="Arial" w:hAnsi="Arial" w:cs="Arial"/>
          <w:color w:val="000000" w:themeColor="text1"/>
          <w:sz w:val="26"/>
          <w:szCs w:val="26"/>
          <w:u w:val="single"/>
        </w:rPr>
        <w:t>Single Family Income Qualified Eligibility Verification Guidelines Policy</w:t>
      </w:r>
      <w:bookmarkEnd w:id="0"/>
    </w:p>
    <w:p w14:paraId="5CBF765F" w14:textId="77777777" w:rsidR="003F642A" w:rsidRPr="00AF196B" w:rsidRDefault="003F642A" w:rsidP="003F642A">
      <w:pPr>
        <w:rPr>
          <w:sz w:val="22"/>
          <w:szCs w:val="22"/>
        </w:rPr>
      </w:pPr>
    </w:p>
    <w:p w14:paraId="007F37EE" w14:textId="4FDEE6A1" w:rsidR="009773FB" w:rsidRPr="00AF196B" w:rsidRDefault="00104E1F" w:rsidP="009773FB">
      <w:pPr>
        <w:tabs>
          <w:tab w:val="num" w:pos="2160"/>
        </w:tabs>
        <w:rPr>
          <w:rFonts w:ascii="Arial" w:hAnsi="Arial" w:cs="Arial"/>
          <w:color w:val="000000"/>
          <w:sz w:val="22"/>
          <w:szCs w:val="22"/>
        </w:rPr>
      </w:pPr>
      <w:r w:rsidRPr="00104E1F">
        <w:rPr>
          <w:rFonts w:ascii="Arial" w:hAnsi="Arial" w:cs="Arial"/>
          <w:b/>
          <w:bCs/>
          <w:color w:val="000000" w:themeColor="text1"/>
          <w:sz w:val="22"/>
          <w:szCs w:val="22"/>
        </w:rPr>
        <w:t>Policy:</w:t>
      </w:r>
      <w:r>
        <w:rPr>
          <w:rFonts w:ascii="Arial" w:hAnsi="Arial" w:cs="Arial"/>
          <w:color w:val="000000" w:themeColor="text1"/>
          <w:sz w:val="22"/>
          <w:szCs w:val="22"/>
        </w:rPr>
        <w:t xml:space="preserve"> </w:t>
      </w:r>
      <w:r w:rsidR="009773FB" w:rsidRPr="00AF196B">
        <w:rPr>
          <w:rFonts w:ascii="Arial" w:hAnsi="Arial" w:cs="Arial"/>
          <w:color w:val="000000" w:themeColor="text1"/>
          <w:sz w:val="22"/>
          <w:szCs w:val="22"/>
        </w:rPr>
        <w:t xml:space="preserve">Many federal, state and/or local programs have income requirements comparable to or more stringent than the Illinois utilities’ income eligible efficiency programs’ income qualification threshold of 80% of Area Median Income (and, for Ameren’s </w:t>
      </w:r>
      <w:proofErr w:type="gramStart"/>
      <w:r w:rsidR="009773FB" w:rsidRPr="00AF196B">
        <w:rPr>
          <w:rFonts w:ascii="Arial" w:hAnsi="Arial" w:cs="Arial"/>
          <w:color w:val="000000" w:themeColor="text1"/>
          <w:sz w:val="22"/>
          <w:szCs w:val="22"/>
        </w:rPr>
        <w:t>moderate income</w:t>
      </w:r>
      <w:proofErr w:type="gramEnd"/>
      <w:r w:rsidR="009773FB" w:rsidRPr="00AF196B">
        <w:rPr>
          <w:rFonts w:ascii="Arial" w:hAnsi="Arial" w:cs="Arial"/>
          <w:color w:val="000000" w:themeColor="text1"/>
          <w:sz w:val="22"/>
          <w:szCs w:val="22"/>
        </w:rPr>
        <w:t xml:space="preserve"> offerings, 300% of Federal Poverty Level).  Because income verification for income qualified single-family homes can be challenging, expensive and time-consuming, and in order to ensure that such challenges, costs and or impositions </w:t>
      </w:r>
      <w:r w:rsidR="009773FB" w:rsidRPr="00AF196B">
        <w:rPr>
          <w:rFonts w:ascii="Arial" w:hAnsi="Arial"/>
          <w:color w:val="000000" w:themeColor="text1"/>
          <w:sz w:val="22"/>
          <w:szCs w:val="22"/>
        </w:rPr>
        <w:t>do not adversely affect a customer’s ability to participate or</w:t>
      </w:r>
      <w:r w:rsidR="009773FB" w:rsidRPr="00AF196B">
        <w:rPr>
          <w:rFonts w:ascii="Arial" w:hAnsi="Arial" w:cs="Arial"/>
          <w:color w:val="000000" w:themeColor="text1"/>
          <w:sz w:val="22"/>
          <w:szCs w:val="22"/>
        </w:rPr>
        <w:t xml:space="preserve"> an energy efficiency program administrators’ ability to serve income qualified single-family customers, there should be multiple pathways to establishing income eligibility for purposes of program participation and spend tracking.  </w:t>
      </w:r>
    </w:p>
    <w:p w14:paraId="2B916647" w14:textId="77777777" w:rsidR="009773FB" w:rsidRPr="00AF196B" w:rsidRDefault="009773FB" w:rsidP="009773FB">
      <w:pPr>
        <w:tabs>
          <w:tab w:val="num" w:pos="2160"/>
        </w:tabs>
        <w:ind w:left="360"/>
        <w:rPr>
          <w:rFonts w:ascii="Arial" w:hAnsi="Arial" w:cs="Arial"/>
          <w:color w:val="000000" w:themeColor="text1"/>
          <w:sz w:val="22"/>
          <w:szCs w:val="22"/>
        </w:rPr>
      </w:pPr>
    </w:p>
    <w:p w14:paraId="040D69D8" w14:textId="77777777" w:rsidR="009773FB" w:rsidRPr="00AF196B" w:rsidRDefault="009773FB" w:rsidP="009773FB">
      <w:pPr>
        <w:tabs>
          <w:tab w:val="num" w:pos="2160"/>
        </w:tabs>
        <w:rPr>
          <w:rFonts w:ascii="Arial" w:hAnsi="Arial" w:cs="Arial"/>
          <w:color w:val="000000" w:themeColor="text1"/>
          <w:sz w:val="22"/>
          <w:szCs w:val="22"/>
        </w:rPr>
      </w:pPr>
      <w:r w:rsidRPr="00AF196B">
        <w:rPr>
          <w:rFonts w:ascii="Arial" w:hAnsi="Arial" w:cs="Arial"/>
          <w:color w:val="000000" w:themeColor="text1"/>
          <w:sz w:val="22"/>
          <w:szCs w:val="22"/>
        </w:rPr>
        <w:t xml:space="preserve">This policy establishes pathways to identifying customers by their participation in other income eligible programs. Program administrators may verify eligibility using documentation submitted showing participation in an income eligible program.  For example, the following pathways would be acceptable ways to demonstrate income eligibility for single family customer participation in </w:t>
      </w:r>
      <w:r w:rsidRPr="00AF196B" w:rsidDel="00C64E69">
        <w:rPr>
          <w:rFonts w:ascii="Arial" w:hAnsi="Arial" w:cs="Arial"/>
          <w:color w:val="000000" w:themeColor="text1"/>
          <w:sz w:val="22"/>
          <w:szCs w:val="22"/>
        </w:rPr>
        <w:t>program administrator</w:t>
      </w:r>
      <w:r w:rsidRPr="00AF196B">
        <w:rPr>
          <w:rFonts w:ascii="Arial" w:hAnsi="Arial" w:cs="Arial"/>
          <w:color w:val="000000" w:themeColor="text1"/>
          <w:sz w:val="22"/>
          <w:szCs w:val="22"/>
        </w:rPr>
        <w:t xml:space="preserve"> income qualified single-family programs:</w:t>
      </w:r>
    </w:p>
    <w:p w14:paraId="11A23D5B" w14:textId="77777777" w:rsidR="009773FB" w:rsidRPr="00AF196B" w:rsidRDefault="009773FB" w:rsidP="009773FB">
      <w:pPr>
        <w:tabs>
          <w:tab w:val="num" w:pos="2160"/>
        </w:tabs>
        <w:rPr>
          <w:rFonts w:ascii="Arial" w:hAnsi="Arial" w:cs="Arial"/>
          <w:color w:val="000000"/>
          <w:sz w:val="22"/>
          <w:szCs w:val="22"/>
        </w:rPr>
      </w:pPr>
    </w:p>
    <w:p w14:paraId="18187888" w14:textId="77777777" w:rsidR="009773FB" w:rsidRPr="00AF196B" w:rsidRDefault="009773FB" w:rsidP="009773FB">
      <w:pPr>
        <w:pStyle w:val="ListParagraph"/>
        <w:numPr>
          <w:ilvl w:val="0"/>
          <w:numId w:val="2"/>
        </w:numPr>
        <w:tabs>
          <w:tab w:val="num" w:pos="2880"/>
        </w:tabs>
        <w:spacing w:after="0" w:line="240" w:lineRule="auto"/>
        <w:ind w:left="648"/>
        <w:rPr>
          <w:rFonts w:ascii="Arial" w:eastAsia="Times New Roman" w:hAnsi="Arial" w:cs="Arial"/>
          <w:color w:val="000000"/>
        </w:rPr>
      </w:pPr>
      <w:r w:rsidRPr="00AF196B">
        <w:rPr>
          <w:rFonts w:ascii="Arial" w:eastAsia="Times New Roman" w:hAnsi="Arial" w:cs="Arial"/>
          <w:color w:val="000000" w:themeColor="text1"/>
        </w:rPr>
        <w:t>Participation in a weatherization assistance program with like eligibility</w:t>
      </w:r>
    </w:p>
    <w:p w14:paraId="7DD4B888" w14:textId="77777777" w:rsidR="009773FB" w:rsidRPr="00AF196B" w:rsidRDefault="009773FB" w:rsidP="009773FB">
      <w:pPr>
        <w:pStyle w:val="ListParagraph"/>
        <w:numPr>
          <w:ilvl w:val="0"/>
          <w:numId w:val="2"/>
        </w:numPr>
        <w:tabs>
          <w:tab w:val="num" w:pos="2880"/>
        </w:tabs>
        <w:spacing w:after="0" w:line="240" w:lineRule="auto"/>
        <w:ind w:left="648"/>
        <w:rPr>
          <w:rFonts w:ascii="Arial" w:eastAsia="Times New Roman" w:hAnsi="Arial" w:cs="Arial"/>
          <w:color w:val="000000"/>
        </w:rPr>
      </w:pPr>
      <w:r w:rsidRPr="00AF196B">
        <w:rPr>
          <w:rFonts w:ascii="Arial" w:eastAsia="Times New Roman" w:hAnsi="Arial" w:cs="Arial"/>
          <w:color w:val="000000" w:themeColor="text1"/>
        </w:rPr>
        <w:t xml:space="preserve">Participation in ratepayer-funded, utility shareholder-funded, </w:t>
      </w:r>
      <w:r w:rsidRPr="00AF196B">
        <w:rPr>
          <w:rFonts w:ascii="Arial" w:hAnsi="Arial"/>
          <w:color w:val="000000" w:themeColor="text1"/>
        </w:rPr>
        <w:t>federal</w:t>
      </w:r>
      <w:r w:rsidRPr="00AF196B">
        <w:rPr>
          <w:rFonts w:ascii="Arial" w:eastAsia="Times New Roman" w:hAnsi="Arial" w:cs="Arial"/>
          <w:color w:val="000000" w:themeColor="text1"/>
        </w:rPr>
        <w:t>, state, or locally-funded energy assistance programs with like income eligibility (e.g., Low Income Home Energy Assistance Program (LIHEAP), Percentage of Income Payment Plan (PIPP))</w:t>
      </w:r>
    </w:p>
    <w:p w14:paraId="64B827A9" w14:textId="77777777" w:rsidR="009773FB" w:rsidRPr="00AF196B" w:rsidRDefault="009773FB" w:rsidP="009773FB">
      <w:pPr>
        <w:pStyle w:val="ListParagraph"/>
        <w:numPr>
          <w:ilvl w:val="0"/>
          <w:numId w:val="2"/>
        </w:numPr>
        <w:spacing w:after="0" w:line="240" w:lineRule="auto"/>
        <w:ind w:left="648"/>
        <w:rPr>
          <w:rFonts w:ascii="Arial" w:eastAsia="Times New Roman" w:hAnsi="Arial" w:cs="Arial"/>
          <w:color w:val="000000" w:themeColor="text1"/>
        </w:rPr>
      </w:pPr>
      <w:r w:rsidRPr="00AF196B">
        <w:rPr>
          <w:rFonts w:ascii="Arial" w:eastAsia="Times New Roman" w:hAnsi="Arial" w:cs="Arial"/>
          <w:color w:val="000000" w:themeColor="text1"/>
        </w:rPr>
        <w:t>Participation in other state, federal, or local income eligible programs with like income eligibility (e.g., Supplemental Nutrition Assistance Program (SNAP), Medicaid)</w:t>
      </w:r>
    </w:p>
    <w:p w14:paraId="07D6765C" w14:textId="77777777" w:rsidR="009773FB" w:rsidRPr="00AF196B" w:rsidRDefault="009773FB" w:rsidP="009773FB">
      <w:pPr>
        <w:pStyle w:val="ListParagraph"/>
        <w:numPr>
          <w:ilvl w:val="0"/>
          <w:numId w:val="2"/>
        </w:numPr>
        <w:spacing w:after="0" w:line="240" w:lineRule="auto"/>
        <w:ind w:left="648"/>
        <w:rPr>
          <w:rFonts w:ascii="Arial" w:eastAsia="Times New Roman" w:hAnsi="Arial" w:cs="Arial"/>
          <w:color w:val="000000" w:themeColor="text1"/>
        </w:rPr>
      </w:pPr>
      <w:r w:rsidRPr="00AF196B">
        <w:rPr>
          <w:rFonts w:ascii="Arial" w:hAnsi="Arial" w:cs="Arial"/>
        </w:rPr>
        <w:t xml:space="preserve">For tenant-occupied single family </w:t>
      </w:r>
      <w:r w:rsidRPr="00AF196B">
        <w:rPr>
          <w:rFonts w:ascii="Arial" w:hAnsi="Arial" w:cs="Arial"/>
          <w:bCs/>
        </w:rPr>
        <w:t>and 2-unit homes,</w:t>
      </w:r>
      <w:r w:rsidRPr="00AF196B">
        <w:rPr>
          <w:rFonts w:ascii="Arial" w:hAnsi="Arial" w:cs="Arial"/>
        </w:rPr>
        <w:t xml:space="preserve"> location in a Census Tract identified by the Program Administrator as low-income. As a starting point, the Program Administrator should use </w:t>
      </w:r>
      <w:proofErr w:type="gramStart"/>
      <w:r w:rsidRPr="00AF196B">
        <w:rPr>
          <w:rFonts w:ascii="Arial" w:hAnsi="Arial" w:cs="Arial"/>
        </w:rPr>
        <w:t>HUD’s</w:t>
      </w:r>
      <w:proofErr w:type="gramEnd"/>
      <w:r w:rsidRPr="00AF196B">
        <w:rPr>
          <w:rFonts w:ascii="Arial" w:hAnsi="Arial" w:cs="Arial"/>
        </w:rPr>
        <w:t xml:space="preserve"> annually published “Qualified Census Tracts.” HUD’s Low-Income Housing Tax Credit Qualified Census Tracts must have fifty percent (50%) of households with incomes below sixty percent (60%) of Area Median Income or areas that have a poverty rate of twenty-five percent (25%) or more. However, the Program Administrator’s target Census Tracts may be expanded or restricted based on additional analysis demonstrating that the change would ensure that the majority of homes treated would have at least fifty percent (50%) of tenants with incomes at or below eighty percent (80%) of Area Median Income. For example, a Program Administrator may choose to target a higher percentage of poverty within their definition of a low-income Census Tract.</w:t>
      </w:r>
    </w:p>
    <w:p w14:paraId="4987537B" w14:textId="739F3096" w:rsidR="009773FB" w:rsidRPr="00C379C4" w:rsidRDefault="009773FB" w:rsidP="009773FB">
      <w:pPr>
        <w:pStyle w:val="ListParagraph"/>
        <w:numPr>
          <w:ilvl w:val="0"/>
          <w:numId w:val="2"/>
        </w:numPr>
        <w:spacing w:after="0" w:line="240" w:lineRule="auto"/>
        <w:ind w:left="630"/>
        <w:rPr>
          <w:rFonts w:ascii="Arial" w:eastAsia="Times New Roman" w:hAnsi="Arial" w:cs="Arial"/>
          <w:color w:val="000000" w:themeColor="text1"/>
        </w:rPr>
      </w:pPr>
      <w:r w:rsidRPr="00AF196B">
        <w:rPr>
          <w:rFonts w:ascii="Arial" w:eastAsia="Times New Roman" w:hAnsi="Arial" w:cs="Arial"/>
          <w:color w:val="000000" w:themeColor="text1"/>
        </w:rPr>
        <w:t xml:space="preserve">For non-IHWAP braided, single-family whole building retrofit projects, </w:t>
      </w:r>
      <w:commentRangeStart w:id="1"/>
      <w:commentRangeStart w:id="2"/>
      <w:r w:rsidRPr="00AF196B">
        <w:rPr>
          <w:rFonts w:ascii="Arial" w:eastAsia="Times New Roman" w:hAnsi="Arial" w:cs="Arial"/>
          <w:color w:val="000000" w:themeColor="text1"/>
        </w:rPr>
        <w:t>a self-certification process</w:t>
      </w:r>
      <w:commentRangeEnd w:id="1"/>
      <w:r w:rsidR="00E61F02">
        <w:rPr>
          <w:rStyle w:val="CommentReference"/>
        </w:rPr>
        <w:commentReference w:id="1"/>
      </w:r>
      <w:commentRangeEnd w:id="2"/>
      <w:r w:rsidR="00A424B0">
        <w:rPr>
          <w:rStyle w:val="CommentReference"/>
        </w:rPr>
        <w:commentReference w:id="2"/>
      </w:r>
      <w:ins w:id="3" w:author="Celia Johnson" w:date="2023-07-19T09:48:00Z">
        <w:r w:rsidR="00DC05E3">
          <w:rPr>
            <w:rFonts w:ascii="Arial" w:eastAsia="Times New Roman" w:hAnsi="Arial" w:cs="Arial"/>
            <w:color w:val="000000" w:themeColor="text1"/>
          </w:rPr>
          <w:t xml:space="preserve"> </w:t>
        </w:r>
      </w:ins>
      <w:ins w:id="4" w:author="Celia Johnson" w:date="2023-07-19T09:54:00Z">
        <w:r w:rsidR="00E03DE5" w:rsidRPr="00C379C4">
          <w:rPr>
            <w:rFonts w:ascii="Arial" w:eastAsia="Times New Roman" w:hAnsi="Arial" w:cs="Arial"/>
            <w:color w:val="000000" w:themeColor="text1"/>
            <w:highlight w:val="yellow"/>
          </w:rPr>
          <w:t>will include</w:t>
        </w:r>
      </w:ins>
      <w:ins w:id="5" w:author="Celia Johnson" w:date="2023-07-19T09:48:00Z">
        <w:r w:rsidR="00DC05E3" w:rsidRPr="00C379C4">
          <w:rPr>
            <w:rFonts w:ascii="Arial" w:eastAsia="Times New Roman" w:hAnsi="Arial" w:cs="Arial"/>
            <w:color w:val="000000" w:themeColor="text1"/>
            <w:highlight w:val="yellow"/>
          </w:rPr>
          <w:t xml:space="preserve"> information in languages other than English</w:t>
        </w:r>
      </w:ins>
      <w:ins w:id="6" w:author="Celia Johnson" w:date="2023-07-19T09:54:00Z">
        <w:r w:rsidR="00E03DE5" w:rsidRPr="00C379C4">
          <w:rPr>
            <w:rFonts w:ascii="Arial" w:eastAsia="Times New Roman" w:hAnsi="Arial" w:cs="Arial"/>
            <w:color w:val="000000" w:themeColor="text1"/>
            <w:highlight w:val="yellow"/>
          </w:rPr>
          <w:t xml:space="preserve"> when there is a demonstrated need</w:t>
        </w:r>
      </w:ins>
      <w:r w:rsidRPr="00C379C4">
        <w:rPr>
          <w:rFonts w:ascii="Arial" w:eastAsia="Times New Roman" w:hAnsi="Arial" w:cs="Arial"/>
          <w:color w:val="000000" w:themeColor="text1"/>
          <w:highlight w:val="yellow"/>
        </w:rPr>
        <w:t>:</w:t>
      </w:r>
    </w:p>
    <w:p w14:paraId="679A6807" w14:textId="77777777" w:rsidR="009773FB" w:rsidRPr="00C379C4" w:rsidRDefault="009773FB" w:rsidP="009773FB">
      <w:pPr>
        <w:pStyle w:val="ListParagraph"/>
        <w:numPr>
          <w:ilvl w:val="1"/>
          <w:numId w:val="2"/>
        </w:numPr>
        <w:spacing w:after="0" w:line="240" w:lineRule="auto"/>
        <w:rPr>
          <w:rFonts w:ascii="Arial" w:eastAsia="Times New Roman" w:hAnsi="Arial" w:cs="Arial"/>
          <w:color w:val="000000" w:themeColor="text1"/>
        </w:rPr>
      </w:pPr>
      <w:r w:rsidRPr="00C379C4">
        <w:rPr>
          <w:rFonts w:ascii="Arial" w:eastAsia="Times New Roman" w:hAnsi="Arial" w:cs="Arial"/>
          <w:color w:val="000000" w:themeColor="text1"/>
        </w:rPr>
        <w:t xml:space="preserve">Customers will answer these questions: </w:t>
      </w:r>
    </w:p>
    <w:p w14:paraId="2995C649" w14:textId="77777777" w:rsidR="009773FB" w:rsidRPr="00C379C4" w:rsidRDefault="009773FB" w:rsidP="009773FB">
      <w:pPr>
        <w:pStyle w:val="ListParagraph"/>
        <w:numPr>
          <w:ilvl w:val="2"/>
          <w:numId w:val="2"/>
        </w:numPr>
        <w:spacing w:after="0" w:line="240" w:lineRule="auto"/>
        <w:rPr>
          <w:rFonts w:ascii="Arial" w:eastAsia="Times New Roman" w:hAnsi="Arial" w:cs="Arial"/>
          <w:color w:val="000000" w:themeColor="text1"/>
        </w:rPr>
      </w:pPr>
      <w:r w:rsidRPr="00C379C4">
        <w:rPr>
          <w:rFonts w:ascii="Arial" w:eastAsia="Times New Roman" w:hAnsi="Arial" w:cs="Arial"/>
          <w:color w:val="000000" w:themeColor="text1"/>
        </w:rPr>
        <w:t xml:space="preserve">How many people live in your household? </w:t>
      </w:r>
    </w:p>
    <w:p w14:paraId="71E4AE04" w14:textId="0BCB43D5" w:rsidR="009773FB" w:rsidRPr="00C379C4" w:rsidRDefault="009773FB" w:rsidP="009773FB">
      <w:pPr>
        <w:pStyle w:val="ListParagraph"/>
        <w:numPr>
          <w:ilvl w:val="2"/>
          <w:numId w:val="2"/>
        </w:numPr>
        <w:spacing w:after="0" w:line="240" w:lineRule="auto"/>
        <w:rPr>
          <w:ins w:id="7" w:author="Celia Johnson" w:date="2023-07-19T10:35:00Z"/>
          <w:rFonts w:ascii="Arial" w:eastAsia="Times New Roman" w:hAnsi="Arial" w:cs="Arial"/>
          <w:color w:val="000000" w:themeColor="text1"/>
        </w:rPr>
      </w:pPr>
      <w:r w:rsidRPr="00C379C4">
        <w:rPr>
          <w:rFonts w:ascii="Arial" w:eastAsia="Times New Roman" w:hAnsi="Arial" w:cs="Arial"/>
          <w:color w:val="000000" w:themeColor="text1"/>
        </w:rPr>
        <w:t>What is the estimated combined yearly income for your household? This includes all members of the household aged 18 and above.</w:t>
      </w:r>
      <w:ins w:id="8" w:author="Celia Johnson" w:date="2023-07-19T10:35:00Z">
        <w:r w:rsidR="007E09CC" w:rsidRPr="00C379C4">
          <w:rPr>
            <w:rFonts w:ascii="Arial" w:eastAsia="Times New Roman" w:hAnsi="Arial" w:cs="Arial"/>
            <w:color w:val="000000" w:themeColor="text1"/>
          </w:rPr>
          <w:t xml:space="preserve"> </w:t>
        </w:r>
      </w:ins>
    </w:p>
    <w:p w14:paraId="6C6E0565" w14:textId="13330295" w:rsidR="001F246B" w:rsidRPr="00C379C4" w:rsidRDefault="001F246B" w:rsidP="009773FB">
      <w:pPr>
        <w:pStyle w:val="ListParagraph"/>
        <w:numPr>
          <w:ilvl w:val="2"/>
          <w:numId w:val="2"/>
        </w:numPr>
        <w:spacing w:after="0" w:line="240" w:lineRule="auto"/>
        <w:rPr>
          <w:rFonts w:ascii="Arial" w:eastAsia="Times New Roman" w:hAnsi="Arial" w:cs="Arial"/>
          <w:color w:val="000000" w:themeColor="text1"/>
        </w:rPr>
      </w:pPr>
      <w:ins w:id="9" w:author="Celia Johnson" w:date="2023-07-19T10:35:00Z">
        <w:r w:rsidRPr="00C379C4">
          <w:rPr>
            <w:rFonts w:ascii="Arial" w:eastAsia="Times New Roman" w:hAnsi="Arial" w:cs="Arial"/>
            <w:color w:val="000000" w:themeColor="text1"/>
          </w:rPr>
          <w:t>In the alternati</w:t>
        </w:r>
      </w:ins>
      <w:ins w:id="10" w:author="Celia Johnson" w:date="2023-07-19T10:36:00Z">
        <w:r w:rsidRPr="00C379C4">
          <w:rPr>
            <w:rFonts w:ascii="Arial" w:eastAsia="Times New Roman" w:hAnsi="Arial" w:cs="Arial"/>
            <w:color w:val="000000" w:themeColor="text1"/>
          </w:rPr>
          <w:t>ve, Program Administrators shall permit customers to establish eligibility by providing 30-consecutive days of income anytime during the prior twelve (12) months.</w:t>
        </w:r>
      </w:ins>
    </w:p>
    <w:p w14:paraId="6CF4C4F0"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This information is used to verify income eligibility against the AMI criteria.</w:t>
      </w:r>
    </w:p>
    <w:p w14:paraId="05342433"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lastRenderedPageBreak/>
        <w:t xml:space="preserve">Additionally, during retrofit service delivery, customers verify their eligibility by signing a customer authorization form. </w:t>
      </w:r>
    </w:p>
    <w:p w14:paraId="3C5D797E" w14:textId="77777777" w:rsidR="009773FB" w:rsidRPr="00AF196B" w:rsidRDefault="009773FB" w:rsidP="009773FB">
      <w:pPr>
        <w:pStyle w:val="ListParagraph"/>
        <w:numPr>
          <w:ilvl w:val="0"/>
          <w:numId w:val="2"/>
        </w:numPr>
        <w:spacing w:after="0" w:line="240" w:lineRule="auto"/>
        <w:ind w:left="630"/>
        <w:rPr>
          <w:rFonts w:ascii="Arial" w:eastAsia="Times New Roman" w:hAnsi="Arial" w:cs="Arial"/>
          <w:color w:val="000000" w:themeColor="text1"/>
        </w:rPr>
      </w:pPr>
      <w:r w:rsidRPr="00AF196B">
        <w:rPr>
          <w:rFonts w:ascii="Arial" w:eastAsia="Times New Roman" w:hAnsi="Arial" w:cs="Arial"/>
          <w:color w:val="000000" w:themeColor="text1"/>
        </w:rPr>
        <w:t>For non-comprehensive</w:t>
      </w:r>
      <w:r w:rsidRPr="00AF196B">
        <w:rPr>
          <w:rStyle w:val="FootnoteReference"/>
          <w:rFonts w:ascii="Arial" w:eastAsia="Times New Roman" w:hAnsi="Arial" w:cs="Arial"/>
          <w:color w:val="000000" w:themeColor="text1"/>
        </w:rPr>
        <w:footnoteReference w:id="1"/>
      </w:r>
      <w:r w:rsidRPr="00AF196B">
        <w:rPr>
          <w:rFonts w:ascii="Arial" w:eastAsia="Times New Roman" w:hAnsi="Arial" w:cs="Arial"/>
          <w:color w:val="000000" w:themeColor="text1"/>
        </w:rPr>
        <w:t xml:space="preserve"> single-family programs, a self-certification process may also be used, including but not limited to: </w:t>
      </w:r>
    </w:p>
    <w:p w14:paraId="690A9CC1"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Customers will answer these questions: </w:t>
      </w:r>
    </w:p>
    <w:p w14:paraId="572C8AFA"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How many people live in your household? </w:t>
      </w:r>
    </w:p>
    <w:p w14:paraId="62DC841E"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What is the estimated combined yearly income for your family? This includes all members of the household aged 18 and above. </w:t>
      </w:r>
    </w:p>
    <w:p w14:paraId="40C550EF" w14:textId="77777777" w:rsidR="009773FB" w:rsidRDefault="009773FB" w:rsidP="009773FB">
      <w:pPr>
        <w:pStyle w:val="ListParagraph"/>
        <w:numPr>
          <w:ilvl w:val="2"/>
          <w:numId w:val="2"/>
        </w:numPr>
        <w:spacing w:after="0" w:line="240" w:lineRule="auto"/>
        <w:rPr>
          <w:ins w:id="11" w:author="Annette Beitel" w:date="2023-06-29T12:07:00Z"/>
          <w:rFonts w:ascii="Arial" w:eastAsia="Times New Roman" w:hAnsi="Arial" w:cs="Arial"/>
          <w:color w:val="000000" w:themeColor="text1"/>
        </w:rPr>
      </w:pPr>
      <w:r w:rsidRPr="00AF196B">
        <w:rPr>
          <w:rFonts w:ascii="Arial" w:eastAsia="Times New Roman" w:hAnsi="Arial" w:cs="Arial"/>
          <w:color w:val="000000" w:themeColor="text1"/>
        </w:rPr>
        <w:t xml:space="preserve">This information is used to verify income eligibility against the AMI criteria.  </w:t>
      </w:r>
    </w:p>
    <w:p w14:paraId="27E49C38" w14:textId="090A42BD" w:rsidR="00CF6C02" w:rsidRPr="00BB6EAD" w:rsidRDefault="007C0E9F" w:rsidP="0083357C">
      <w:pPr>
        <w:pStyle w:val="ListParagraph"/>
        <w:numPr>
          <w:ilvl w:val="1"/>
          <w:numId w:val="2"/>
        </w:numPr>
        <w:spacing w:after="0" w:line="240" w:lineRule="auto"/>
        <w:rPr>
          <w:ins w:id="12" w:author="Annette Beitel" w:date="2023-06-29T12:12:00Z"/>
          <w:rFonts w:ascii="Arial" w:eastAsia="Times New Roman" w:hAnsi="Arial" w:cs="Arial"/>
          <w:color w:val="000000" w:themeColor="text1"/>
        </w:rPr>
      </w:pPr>
      <w:ins w:id="13" w:author="Annette Beitel" w:date="2023-06-29T12:10:00Z">
        <w:r w:rsidRPr="00BB6EAD">
          <w:rPr>
            <w:rFonts w:ascii="Arial" w:eastAsia="Times New Roman" w:hAnsi="Arial" w:cs="Arial"/>
            <w:color w:val="000000" w:themeColor="text1"/>
          </w:rPr>
          <w:t>R</w:t>
        </w:r>
      </w:ins>
      <w:ins w:id="14" w:author="Annette Beitel" w:date="2023-06-29T12:07:00Z">
        <w:r w:rsidR="00CF6C02" w:rsidRPr="00BB6EAD">
          <w:rPr>
            <w:rFonts w:ascii="Arial" w:eastAsia="Times New Roman" w:hAnsi="Arial" w:cs="Arial"/>
            <w:color w:val="000000" w:themeColor="text1"/>
          </w:rPr>
          <w:t>esidents</w:t>
        </w:r>
      </w:ins>
      <w:ins w:id="15" w:author="Annette Beitel" w:date="2023-06-29T12:11:00Z">
        <w:r w:rsidR="00AE291E" w:rsidRPr="00BB6EAD">
          <w:rPr>
            <w:rFonts w:ascii="Arial" w:eastAsia="Times New Roman" w:hAnsi="Arial" w:cs="Arial"/>
            <w:color w:val="000000" w:themeColor="text1"/>
          </w:rPr>
          <w:t xml:space="preserve"> of mobile homes located in a mobile home </w:t>
        </w:r>
        <w:commentRangeStart w:id="16"/>
        <w:r w:rsidR="00AE291E" w:rsidRPr="00BB6EAD">
          <w:rPr>
            <w:rFonts w:ascii="Arial" w:eastAsia="Times New Roman" w:hAnsi="Arial" w:cs="Arial"/>
            <w:color w:val="000000" w:themeColor="text1"/>
          </w:rPr>
          <w:t>park</w:t>
        </w:r>
      </w:ins>
      <w:commentRangeEnd w:id="16"/>
      <w:ins w:id="17" w:author="Annette Beitel" w:date="2023-06-29T12:15:00Z">
        <w:r w:rsidR="00B01D7B" w:rsidRPr="00BB6EAD">
          <w:rPr>
            <w:rStyle w:val="CommentReference"/>
          </w:rPr>
          <w:commentReference w:id="16"/>
        </w:r>
      </w:ins>
      <w:ins w:id="18" w:author="Annette Beitel" w:date="2023-06-29T12:11:00Z">
        <w:r w:rsidR="00AE291E" w:rsidRPr="00BB6EAD">
          <w:rPr>
            <w:rFonts w:ascii="Arial" w:eastAsia="Times New Roman" w:hAnsi="Arial" w:cs="Arial"/>
            <w:color w:val="000000" w:themeColor="text1"/>
          </w:rPr>
          <w:t>.</w:t>
        </w:r>
      </w:ins>
      <w:ins w:id="19" w:author="Annette Beitel" w:date="2023-06-29T12:07:00Z">
        <w:r w:rsidR="00CF6C02" w:rsidRPr="00BB6EAD">
          <w:rPr>
            <w:rFonts w:ascii="Arial" w:eastAsia="Times New Roman" w:hAnsi="Arial" w:cs="Arial"/>
            <w:color w:val="000000" w:themeColor="text1"/>
          </w:rPr>
          <w:t xml:space="preserve"> </w:t>
        </w:r>
      </w:ins>
    </w:p>
    <w:p w14:paraId="277A346D" w14:textId="739DD2C5" w:rsidR="00030577" w:rsidRPr="00C70A97" w:rsidRDefault="00411D67" w:rsidP="0083357C">
      <w:pPr>
        <w:pStyle w:val="ListParagraph"/>
        <w:numPr>
          <w:ilvl w:val="1"/>
          <w:numId w:val="2"/>
        </w:numPr>
        <w:spacing w:after="0" w:line="240" w:lineRule="auto"/>
        <w:rPr>
          <w:rFonts w:ascii="Arial" w:eastAsia="Times New Roman" w:hAnsi="Arial" w:cs="Arial"/>
          <w:color w:val="000000" w:themeColor="text1"/>
          <w:highlight w:val="yellow"/>
        </w:rPr>
      </w:pPr>
      <w:ins w:id="20" w:author="Celia Johnson" w:date="2023-07-19T10:13:00Z">
        <w:r w:rsidRPr="00C70A97">
          <w:rPr>
            <w:rFonts w:ascii="Arial" w:eastAsia="Times New Roman" w:hAnsi="Arial" w:cs="Arial"/>
            <w:color w:val="000000" w:themeColor="text1"/>
            <w:highlight w:val="yellow"/>
          </w:rPr>
          <w:t xml:space="preserve">Program Administrators, to the extent they utilize </w:t>
        </w:r>
      </w:ins>
      <w:ins w:id="21" w:author="Annette Beitel" w:date="2023-06-29T12:12:00Z">
        <w:r w:rsidR="00030577" w:rsidRPr="00C70A97">
          <w:rPr>
            <w:rFonts w:ascii="Arial" w:eastAsia="Times New Roman" w:hAnsi="Arial" w:cs="Arial"/>
            <w:color w:val="000000" w:themeColor="text1"/>
            <w:highlight w:val="yellow"/>
          </w:rPr>
          <w:t xml:space="preserve">Community Action Agencies </w:t>
        </w:r>
      </w:ins>
      <w:ins w:id="22" w:author="Annette Beitel" w:date="2023-06-29T12:13:00Z">
        <w:r w:rsidR="00E53EAC" w:rsidRPr="00C70A97">
          <w:rPr>
            <w:rFonts w:ascii="Arial" w:eastAsia="Times New Roman" w:hAnsi="Arial" w:cs="Arial"/>
            <w:color w:val="000000" w:themeColor="text1"/>
            <w:highlight w:val="yellow"/>
          </w:rPr>
          <w:t xml:space="preserve">(CAAs) </w:t>
        </w:r>
      </w:ins>
      <w:ins w:id="23" w:author="Annette Beitel" w:date="2023-06-29T12:12:00Z">
        <w:r w:rsidR="00030577" w:rsidRPr="00C70A97">
          <w:rPr>
            <w:rFonts w:ascii="Arial" w:eastAsia="Times New Roman" w:hAnsi="Arial" w:cs="Arial"/>
            <w:color w:val="000000" w:themeColor="text1"/>
            <w:highlight w:val="yellow"/>
          </w:rPr>
          <w:t xml:space="preserve">and Community-Based Organizations </w:t>
        </w:r>
      </w:ins>
      <w:ins w:id="24" w:author="Annette Beitel" w:date="2023-06-29T12:13:00Z">
        <w:r w:rsidR="00E53EAC" w:rsidRPr="00C70A97">
          <w:rPr>
            <w:rFonts w:ascii="Arial" w:eastAsia="Times New Roman" w:hAnsi="Arial" w:cs="Arial"/>
            <w:color w:val="000000" w:themeColor="text1"/>
            <w:highlight w:val="yellow"/>
          </w:rPr>
          <w:t xml:space="preserve">(CBOs) </w:t>
        </w:r>
      </w:ins>
      <w:ins w:id="25" w:author="Celia Johnson" w:date="2023-07-19T10:13:00Z">
        <w:r w:rsidRPr="00C70A97">
          <w:rPr>
            <w:rFonts w:ascii="Arial" w:eastAsia="Times New Roman" w:hAnsi="Arial" w:cs="Arial"/>
            <w:color w:val="000000" w:themeColor="text1"/>
            <w:highlight w:val="yellow"/>
          </w:rPr>
          <w:t xml:space="preserve">to establish </w:t>
        </w:r>
      </w:ins>
      <w:ins w:id="26" w:author="Celia Johnson" w:date="2023-07-19T10:14:00Z">
        <w:r w:rsidR="00C94ACD" w:rsidRPr="00C70A97">
          <w:rPr>
            <w:rFonts w:ascii="Arial" w:eastAsia="Times New Roman" w:hAnsi="Arial" w:cs="Arial"/>
            <w:color w:val="000000" w:themeColor="text1"/>
            <w:highlight w:val="yellow"/>
          </w:rPr>
          <w:t>eligibility</w:t>
        </w:r>
      </w:ins>
      <w:ins w:id="27" w:author="Celia Johnson" w:date="2023-07-19T10:13:00Z">
        <w:r w:rsidRPr="00C70A97">
          <w:rPr>
            <w:rFonts w:ascii="Arial" w:eastAsia="Times New Roman" w:hAnsi="Arial" w:cs="Arial"/>
            <w:color w:val="000000" w:themeColor="text1"/>
            <w:highlight w:val="yellow"/>
          </w:rPr>
          <w:t xml:space="preserve"> for income qualified programs,</w:t>
        </w:r>
      </w:ins>
      <w:r w:rsidR="00E01567">
        <w:rPr>
          <w:rFonts w:ascii="Arial" w:eastAsia="Times New Roman" w:hAnsi="Arial" w:cs="Arial"/>
          <w:color w:val="000000" w:themeColor="text1"/>
          <w:highlight w:val="yellow"/>
        </w:rPr>
        <w:t xml:space="preserve"> </w:t>
      </w:r>
      <w:ins w:id="28" w:author="Celia Johnson" w:date="2023-07-19T10:14:00Z">
        <w:r w:rsidRPr="00C70A97">
          <w:rPr>
            <w:rFonts w:ascii="Arial" w:eastAsia="Times New Roman" w:hAnsi="Arial" w:cs="Arial"/>
            <w:color w:val="000000" w:themeColor="text1"/>
            <w:highlight w:val="yellow"/>
          </w:rPr>
          <w:t>shall permit those entities to</w:t>
        </w:r>
      </w:ins>
      <w:ins w:id="29" w:author="Annette Beitel" w:date="2023-06-29T12:14:00Z">
        <w:r w:rsidR="00F85AB9" w:rsidRPr="00C70A97">
          <w:rPr>
            <w:rFonts w:ascii="Arial" w:eastAsia="Times New Roman" w:hAnsi="Arial" w:cs="Arial"/>
            <w:color w:val="000000" w:themeColor="text1"/>
            <w:highlight w:val="yellow"/>
          </w:rPr>
          <w:t xml:space="preserve"> use reasonable discretion </w:t>
        </w:r>
      </w:ins>
      <w:ins w:id="30" w:author="Annette Beitel" w:date="2023-06-29T12:12:00Z">
        <w:r w:rsidR="008D7979" w:rsidRPr="00C70A97">
          <w:rPr>
            <w:rFonts w:ascii="Arial" w:eastAsia="Times New Roman" w:hAnsi="Arial" w:cs="Arial"/>
            <w:color w:val="000000" w:themeColor="text1"/>
            <w:highlight w:val="yellow"/>
          </w:rPr>
          <w:t xml:space="preserve">to serve </w:t>
        </w:r>
      </w:ins>
      <w:ins w:id="31" w:author="Annette Beitel" w:date="2023-06-29T12:14:00Z">
        <w:r w:rsidR="00F85AB9" w:rsidRPr="00C70A97">
          <w:rPr>
            <w:rFonts w:ascii="Arial" w:eastAsia="Times New Roman" w:hAnsi="Arial" w:cs="Arial"/>
            <w:color w:val="000000" w:themeColor="text1"/>
            <w:highlight w:val="yellow"/>
          </w:rPr>
          <w:t xml:space="preserve">needy </w:t>
        </w:r>
      </w:ins>
      <w:ins w:id="32" w:author="Annette Beitel" w:date="2023-06-29T12:12:00Z">
        <w:r w:rsidR="008D7979" w:rsidRPr="00C70A97">
          <w:rPr>
            <w:rFonts w:ascii="Arial" w:eastAsia="Times New Roman" w:hAnsi="Arial" w:cs="Arial"/>
            <w:color w:val="000000" w:themeColor="text1"/>
            <w:highlight w:val="yellow"/>
          </w:rPr>
          <w:t>customers using low-income funds even i</w:t>
        </w:r>
      </w:ins>
      <w:ins w:id="33" w:author="Annette Beitel" w:date="2023-06-29T12:13:00Z">
        <w:r w:rsidR="008D7979" w:rsidRPr="00C70A97">
          <w:rPr>
            <w:rFonts w:ascii="Arial" w:eastAsia="Times New Roman" w:hAnsi="Arial" w:cs="Arial"/>
            <w:color w:val="000000" w:themeColor="text1"/>
            <w:highlight w:val="yellow"/>
          </w:rPr>
          <w:t xml:space="preserve">f the customer cannot produce documentation of income and/or they do not meet </w:t>
        </w:r>
        <w:r w:rsidR="00E53EAC" w:rsidRPr="00C70A97">
          <w:rPr>
            <w:rFonts w:ascii="Arial" w:eastAsia="Times New Roman" w:hAnsi="Arial" w:cs="Arial"/>
            <w:color w:val="000000" w:themeColor="text1"/>
            <w:highlight w:val="yellow"/>
          </w:rPr>
          <w:t>any of the eligibility requirements above</w:t>
        </w:r>
      </w:ins>
      <w:ins w:id="34" w:author="Annette Beitel" w:date="2023-06-29T12:14:00Z">
        <w:r w:rsidR="00F85AB9" w:rsidRPr="00C70A97">
          <w:rPr>
            <w:rFonts w:ascii="Arial" w:eastAsia="Times New Roman" w:hAnsi="Arial" w:cs="Arial"/>
            <w:color w:val="000000" w:themeColor="text1"/>
            <w:highlight w:val="yellow"/>
          </w:rPr>
          <w:t xml:space="preserve"> but shall document its decision</w:t>
        </w:r>
      </w:ins>
      <w:ins w:id="35" w:author="Annette Beitel" w:date="2023-06-29T12:15:00Z">
        <w:r w:rsidR="00F85AB9" w:rsidRPr="00C70A97">
          <w:rPr>
            <w:rFonts w:ascii="Arial" w:eastAsia="Times New Roman" w:hAnsi="Arial" w:cs="Arial"/>
            <w:color w:val="000000" w:themeColor="text1"/>
            <w:highlight w:val="yellow"/>
          </w:rPr>
          <w:t xml:space="preserve"> to qualify </w:t>
        </w:r>
        <w:r w:rsidR="00D52039" w:rsidRPr="00C70A97">
          <w:rPr>
            <w:rFonts w:ascii="Arial" w:eastAsia="Times New Roman" w:hAnsi="Arial" w:cs="Arial"/>
            <w:color w:val="000000" w:themeColor="text1"/>
            <w:highlight w:val="yellow"/>
          </w:rPr>
          <w:t xml:space="preserve">the customer as eligible for low-income </w:t>
        </w:r>
        <w:commentRangeStart w:id="36"/>
        <w:commentRangeStart w:id="37"/>
        <w:r w:rsidR="00D52039" w:rsidRPr="00C70A97">
          <w:rPr>
            <w:rFonts w:ascii="Arial" w:eastAsia="Times New Roman" w:hAnsi="Arial" w:cs="Arial"/>
            <w:color w:val="000000" w:themeColor="text1"/>
            <w:highlight w:val="yellow"/>
          </w:rPr>
          <w:t>funds</w:t>
        </w:r>
      </w:ins>
      <w:commentRangeEnd w:id="36"/>
      <w:ins w:id="38" w:author="Annette Beitel" w:date="2023-06-29T12:16:00Z">
        <w:r w:rsidR="00B01D7B" w:rsidRPr="00C70A97">
          <w:rPr>
            <w:rStyle w:val="CommentReference"/>
            <w:highlight w:val="yellow"/>
          </w:rPr>
          <w:commentReference w:id="36"/>
        </w:r>
      </w:ins>
      <w:commentRangeEnd w:id="37"/>
      <w:r w:rsidR="005808F7" w:rsidRPr="00C70A97">
        <w:rPr>
          <w:rStyle w:val="CommentReference"/>
          <w:highlight w:val="yellow"/>
        </w:rPr>
        <w:commentReference w:id="37"/>
      </w:r>
      <w:ins w:id="39" w:author="Annette Beitel" w:date="2023-06-29T12:15:00Z">
        <w:r w:rsidR="00D52039" w:rsidRPr="00C70A97">
          <w:rPr>
            <w:rFonts w:ascii="Arial" w:eastAsia="Times New Roman" w:hAnsi="Arial" w:cs="Arial"/>
            <w:color w:val="000000" w:themeColor="text1"/>
            <w:highlight w:val="yellow"/>
          </w:rPr>
          <w:t>.</w:t>
        </w:r>
      </w:ins>
    </w:p>
    <w:p w14:paraId="6CBEB916" w14:textId="77777777" w:rsidR="009773FB" w:rsidRPr="00AF196B" w:rsidRDefault="009773FB" w:rsidP="009773FB">
      <w:pPr>
        <w:rPr>
          <w:rFonts w:ascii="Arial" w:hAnsi="Arial" w:cs="Arial"/>
          <w:color w:val="000000" w:themeColor="text1"/>
          <w:sz w:val="22"/>
          <w:szCs w:val="22"/>
        </w:rPr>
      </w:pPr>
    </w:p>
    <w:p w14:paraId="6BCF8025" w14:textId="77777777" w:rsidR="009773FB" w:rsidRPr="00AF196B" w:rsidRDefault="009773FB" w:rsidP="009773FB">
      <w:pPr>
        <w:rPr>
          <w:rFonts w:ascii="Arial" w:hAnsi="Arial" w:cs="Arial"/>
          <w:color w:val="000000" w:themeColor="text1"/>
          <w:sz w:val="22"/>
          <w:szCs w:val="22"/>
        </w:rPr>
      </w:pPr>
      <w:r w:rsidRPr="00AF196B">
        <w:rPr>
          <w:rFonts w:ascii="Arial" w:hAnsi="Arial"/>
          <w:color w:val="000000" w:themeColor="text1"/>
          <w:sz w:val="22"/>
          <w:szCs w:val="22"/>
        </w:rPr>
        <w:t xml:space="preserve">In addition to the options above, </w:t>
      </w:r>
      <w:commentRangeStart w:id="40"/>
      <w:commentRangeStart w:id="41"/>
      <w:r w:rsidRPr="00AF196B">
        <w:rPr>
          <w:rFonts w:ascii="Arial" w:hAnsi="Arial"/>
          <w:color w:val="000000" w:themeColor="text1"/>
          <w:sz w:val="22"/>
          <w:szCs w:val="22"/>
        </w:rPr>
        <w:t xml:space="preserve">Program Administrators may use other approaches </w:t>
      </w:r>
      <w:commentRangeEnd w:id="40"/>
      <w:r w:rsidR="004F0039">
        <w:rPr>
          <w:rStyle w:val="CommentReference"/>
          <w:rFonts w:asciiTheme="minorHAnsi" w:eastAsiaTheme="minorHAnsi" w:hAnsiTheme="minorHAnsi" w:cstheme="minorBidi"/>
        </w:rPr>
        <w:commentReference w:id="40"/>
      </w:r>
      <w:commentRangeEnd w:id="41"/>
      <w:r w:rsidR="00E95395">
        <w:rPr>
          <w:rStyle w:val="CommentReference"/>
          <w:rFonts w:asciiTheme="minorHAnsi" w:eastAsiaTheme="minorHAnsi" w:hAnsiTheme="minorHAnsi" w:cstheme="minorBidi"/>
        </w:rPr>
        <w:commentReference w:id="41"/>
      </w:r>
      <w:r w:rsidRPr="00AF196B">
        <w:rPr>
          <w:rFonts w:ascii="Arial" w:hAnsi="Arial"/>
          <w:color w:val="000000" w:themeColor="text1"/>
          <w:sz w:val="22"/>
          <w:szCs w:val="22"/>
        </w:rPr>
        <w:t xml:space="preserve">that can demonstrably identify single family homes occupied by customers whose incomes are expected to be at or below 80% AMI (or, for Ameren’s </w:t>
      </w:r>
      <w:proofErr w:type="gramStart"/>
      <w:r w:rsidRPr="00AF196B">
        <w:rPr>
          <w:rFonts w:ascii="Arial" w:hAnsi="Arial"/>
          <w:color w:val="000000" w:themeColor="text1"/>
          <w:sz w:val="22"/>
          <w:szCs w:val="22"/>
        </w:rPr>
        <w:t>moderate income</w:t>
      </w:r>
      <w:proofErr w:type="gramEnd"/>
      <w:r w:rsidRPr="00AF196B">
        <w:rPr>
          <w:rFonts w:ascii="Arial" w:hAnsi="Arial"/>
          <w:color w:val="000000" w:themeColor="text1"/>
          <w:sz w:val="22"/>
          <w:szCs w:val="22"/>
        </w:rPr>
        <w:t xml:space="preserve"> offerings, at or below 300% Federal Poverty Level) in a manner less burdensome than by requiring income information. Program Administrators will inform stakeholders of any new qualification approaches and confirm no objections before beginning to use them.</w:t>
      </w:r>
      <w:r w:rsidRPr="00AF196B">
        <w:rPr>
          <w:rFonts w:ascii="Arial" w:hAnsi="Arial" w:cs="Arial"/>
          <w:color w:val="000000" w:themeColor="text1"/>
          <w:sz w:val="22"/>
          <w:szCs w:val="22"/>
        </w:rPr>
        <w:t xml:space="preserve"> Program Administrators will employ the qualification methodologies that are the least burdensome and time-consuming for home owners and maximize the potential for and ease of participation in their Income Qualified single-family Programs. </w:t>
      </w:r>
    </w:p>
    <w:p w14:paraId="1273EEB9" w14:textId="77777777" w:rsidR="009773FB" w:rsidRPr="00AF196B" w:rsidRDefault="009773FB" w:rsidP="009773FB">
      <w:pPr>
        <w:rPr>
          <w:rFonts w:ascii="Arial" w:hAnsi="Arial" w:cs="Arial"/>
          <w:color w:val="000000" w:themeColor="text1"/>
          <w:sz w:val="22"/>
          <w:szCs w:val="22"/>
        </w:rPr>
      </w:pPr>
    </w:p>
    <w:p w14:paraId="382CF0E8" w14:textId="0499FC9D" w:rsidR="003F642A" w:rsidRPr="00C309C0" w:rsidRDefault="009773FB" w:rsidP="009773FB">
      <w:pPr>
        <w:rPr>
          <w:rFonts w:ascii="Arial" w:hAnsi="Arial" w:cs="Arial"/>
          <w:color w:val="000000" w:themeColor="text1"/>
          <w:sz w:val="22"/>
          <w:szCs w:val="22"/>
        </w:rPr>
      </w:pPr>
      <w:r w:rsidRPr="00AF196B">
        <w:rPr>
          <w:rFonts w:ascii="Arial" w:hAnsi="Arial" w:cs="Arial"/>
          <w:color w:val="000000" w:themeColor="text1"/>
          <w:sz w:val="22"/>
          <w:szCs w:val="22"/>
        </w:rPr>
        <w:t xml:space="preserve">Customers identified as eligible to participate in Income Qualified programs using a pathway established above should receive program benefits that align with the income eligibility requirements for the program pathway used to </w:t>
      </w:r>
      <w:r w:rsidRPr="00C309C0">
        <w:rPr>
          <w:rFonts w:ascii="Arial" w:hAnsi="Arial" w:cs="Arial"/>
          <w:color w:val="000000" w:themeColor="text1"/>
          <w:sz w:val="22"/>
          <w:szCs w:val="22"/>
        </w:rPr>
        <w:t>determine eligibility.</w:t>
      </w:r>
    </w:p>
    <w:p w14:paraId="6042BB95" w14:textId="77777777" w:rsidR="00AF196B" w:rsidRPr="00C309C0" w:rsidRDefault="00AF196B" w:rsidP="009773FB">
      <w:pPr>
        <w:rPr>
          <w:rFonts w:ascii="Arial" w:hAnsi="Arial" w:cs="Arial"/>
          <w:color w:val="000000" w:themeColor="text1"/>
          <w:sz w:val="22"/>
          <w:szCs w:val="22"/>
        </w:rPr>
      </w:pPr>
    </w:p>
    <w:p w14:paraId="0CD34B01" w14:textId="6F699016" w:rsidR="00AF196B" w:rsidRPr="00C309C0" w:rsidRDefault="005040EC" w:rsidP="009773FB">
      <w:pPr>
        <w:rPr>
          <w:sz w:val="22"/>
          <w:szCs w:val="22"/>
        </w:rPr>
      </w:pPr>
      <w:r w:rsidRPr="00C309C0">
        <w:rPr>
          <w:rFonts w:ascii="Arial" w:hAnsi="Arial" w:cs="Arial"/>
          <w:b/>
          <w:bCs/>
          <w:sz w:val="22"/>
          <w:szCs w:val="22"/>
        </w:rPr>
        <w:t xml:space="preserve">Proposed </w:t>
      </w:r>
      <w:r w:rsidR="00AF196B" w:rsidRPr="00C309C0">
        <w:rPr>
          <w:rFonts w:ascii="Arial" w:hAnsi="Arial" w:cs="Arial"/>
          <w:b/>
          <w:bCs/>
          <w:sz w:val="22"/>
          <w:szCs w:val="22"/>
        </w:rPr>
        <w:t>Effective Date:</w:t>
      </w:r>
      <w:r w:rsidR="00AF196B" w:rsidRPr="00C309C0">
        <w:rPr>
          <w:rFonts w:ascii="Arial" w:hAnsi="Arial" w:cs="Arial"/>
          <w:sz w:val="22"/>
          <w:szCs w:val="22"/>
        </w:rPr>
        <w:t xml:space="preserve"> October 202</w:t>
      </w:r>
      <w:r w:rsidR="003C2533">
        <w:rPr>
          <w:rFonts w:ascii="Arial" w:hAnsi="Arial" w:cs="Arial"/>
          <w:sz w:val="22"/>
          <w:szCs w:val="22"/>
        </w:rPr>
        <w:t>2</w:t>
      </w:r>
    </w:p>
    <w:p w14:paraId="2F22B851" w14:textId="77777777" w:rsidR="003F642A" w:rsidRPr="00C309C0" w:rsidRDefault="003F642A" w:rsidP="003F642A">
      <w:pPr>
        <w:rPr>
          <w:sz w:val="22"/>
          <w:szCs w:val="22"/>
        </w:rPr>
      </w:pPr>
    </w:p>
    <w:p w14:paraId="3B0476D1" w14:textId="77777777" w:rsidR="00EF483B" w:rsidRPr="00C309C0" w:rsidRDefault="00EF483B" w:rsidP="003F642A">
      <w:pPr>
        <w:rPr>
          <w:sz w:val="22"/>
          <w:szCs w:val="22"/>
        </w:rPr>
      </w:pPr>
    </w:p>
    <w:p w14:paraId="309BBF64" w14:textId="77777777" w:rsidR="00EF483B" w:rsidRDefault="00EF483B" w:rsidP="003F642A"/>
    <w:p w14:paraId="61B20A7D" w14:textId="77777777" w:rsidR="00EF483B" w:rsidRDefault="00EF483B" w:rsidP="003F642A"/>
    <w:p w14:paraId="0F5314C7" w14:textId="77777777" w:rsidR="00EF483B" w:rsidRDefault="00EF483B" w:rsidP="003F642A"/>
    <w:p w14:paraId="5CF9CE16" w14:textId="77777777" w:rsidR="00EF483B" w:rsidRDefault="00EF483B" w:rsidP="003F642A"/>
    <w:p w14:paraId="1A7E52EE" w14:textId="77777777" w:rsidR="00EF483B" w:rsidRDefault="00EF483B" w:rsidP="003F642A"/>
    <w:p w14:paraId="29E4846F" w14:textId="77777777" w:rsidR="00EF483B" w:rsidRDefault="00EF483B" w:rsidP="003F642A"/>
    <w:p w14:paraId="32CDEB51" w14:textId="77777777" w:rsidR="00EF483B" w:rsidRDefault="00EF483B" w:rsidP="003F642A"/>
    <w:p w14:paraId="3F45259C" w14:textId="77777777" w:rsidR="00EF483B" w:rsidRDefault="00EF483B" w:rsidP="003F642A"/>
    <w:p w14:paraId="5B997883" w14:textId="77777777" w:rsidR="00EF483B" w:rsidRDefault="00EF483B" w:rsidP="003F642A"/>
    <w:p w14:paraId="68997FD8" w14:textId="77777777" w:rsidR="00EF483B" w:rsidRDefault="00EF483B" w:rsidP="003F642A"/>
    <w:p w14:paraId="22E3F00E" w14:textId="77777777" w:rsidR="00EF483B" w:rsidRDefault="00EF483B" w:rsidP="003F642A"/>
    <w:p w14:paraId="49DE48D9" w14:textId="77777777" w:rsidR="00782B42" w:rsidRPr="008A5387" w:rsidRDefault="00782B42" w:rsidP="003F642A"/>
    <w:p w14:paraId="0AB14F34" w14:textId="71EF9025" w:rsidR="003F642A" w:rsidRPr="009423C9" w:rsidRDefault="00F45BF1" w:rsidP="00B578E3">
      <w:pPr>
        <w:pStyle w:val="Heading1"/>
        <w:numPr>
          <w:ilvl w:val="0"/>
          <w:numId w:val="22"/>
        </w:numPr>
        <w:spacing w:before="0" w:line="240" w:lineRule="auto"/>
        <w:rPr>
          <w:rFonts w:ascii="Arial" w:hAnsi="Arial" w:cs="Arial"/>
          <w:color w:val="000000" w:themeColor="text1"/>
          <w:sz w:val="26"/>
          <w:szCs w:val="26"/>
          <w:u w:val="single"/>
        </w:rPr>
      </w:pPr>
      <w:bookmarkStart w:id="42" w:name="_Toc140750837"/>
      <w:r w:rsidRPr="009423C9">
        <w:rPr>
          <w:rFonts w:ascii="Arial" w:hAnsi="Arial" w:cs="Arial"/>
          <w:color w:val="000000" w:themeColor="text1"/>
          <w:sz w:val="26"/>
          <w:szCs w:val="26"/>
          <w:u w:val="single"/>
        </w:rPr>
        <w:lastRenderedPageBreak/>
        <w:t>Net-to-Gross for Disadvantaged Areas Policy</w:t>
      </w:r>
      <w:bookmarkEnd w:id="42"/>
    </w:p>
    <w:p w14:paraId="08944E36" w14:textId="77777777" w:rsidR="009773FB" w:rsidRPr="00B52069" w:rsidRDefault="009773FB" w:rsidP="00F45BF1">
      <w:pPr>
        <w:rPr>
          <w:rFonts w:ascii="Arial" w:hAnsi="Arial" w:cs="Arial"/>
          <w:sz w:val="22"/>
          <w:szCs w:val="22"/>
        </w:rPr>
      </w:pPr>
    </w:p>
    <w:p w14:paraId="75BA82D3" w14:textId="680410FB" w:rsidR="00DA6DC0" w:rsidRPr="00B52069" w:rsidRDefault="00104E1F" w:rsidP="00DA6DC0">
      <w:pPr>
        <w:rPr>
          <w:rFonts w:ascii="Arial" w:hAnsi="Arial" w:cs="Arial"/>
          <w:sz w:val="22"/>
          <w:szCs w:val="22"/>
        </w:rPr>
      </w:pPr>
      <w:r w:rsidRPr="00104E1F">
        <w:rPr>
          <w:rFonts w:ascii="Arial" w:hAnsi="Arial" w:cs="Arial"/>
          <w:b/>
          <w:bCs/>
          <w:sz w:val="22"/>
          <w:szCs w:val="22"/>
        </w:rPr>
        <w:t>Policy:</w:t>
      </w:r>
      <w:r>
        <w:rPr>
          <w:rFonts w:ascii="Arial" w:hAnsi="Arial" w:cs="Arial"/>
          <w:sz w:val="22"/>
          <w:szCs w:val="22"/>
        </w:rPr>
        <w:t xml:space="preserve"> </w:t>
      </w:r>
      <w:r w:rsidR="00DA6DC0" w:rsidRPr="00B52069">
        <w:rPr>
          <w:rFonts w:ascii="Arial" w:hAnsi="Arial" w:cs="Arial"/>
          <w:sz w:val="22"/>
          <w:szCs w:val="22"/>
        </w:rPr>
        <w:t xml:space="preserve">Free ridership for certain types of customers in economically-disadvantaged areas is highly likely to be very low. That assumption is supported by data indicating that the participation rate for smaller customers in economically-disadvantaged areas has historically been much lower than for similar customers in communities that are not as economically challenged. To reflect that reality, the net to gross (NTG) ratio for such customers will be set to 100%. This will have the added advantage of creating greater incentives for utilities to target delivery of their efficiency programs to economically disadvantaged areas.”  </w:t>
      </w:r>
    </w:p>
    <w:p w14:paraId="0F39CA9F" w14:textId="77777777" w:rsidR="00DA6DC0" w:rsidRPr="00B52069" w:rsidRDefault="00DA6DC0" w:rsidP="00DA6DC0">
      <w:pPr>
        <w:rPr>
          <w:rFonts w:ascii="Arial" w:hAnsi="Arial" w:cs="Arial"/>
          <w:sz w:val="22"/>
          <w:szCs w:val="22"/>
        </w:rPr>
      </w:pPr>
    </w:p>
    <w:p w14:paraId="371EF3E1" w14:textId="77777777" w:rsidR="00DA6DC0" w:rsidRPr="00B52069" w:rsidRDefault="00DA6DC0" w:rsidP="00DA6DC0">
      <w:pPr>
        <w:rPr>
          <w:rFonts w:ascii="Arial" w:hAnsi="Arial" w:cs="Arial"/>
          <w:sz w:val="22"/>
          <w:szCs w:val="22"/>
        </w:rPr>
      </w:pPr>
      <w:r w:rsidRPr="00B52069">
        <w:rPr>
          <w:rFonts w:ascii="Arial" w:hAnsi="Arial" w:cs="Arial"/>
          <w:sz w:val="22"/>
          <w:szCs w:val="22"/>
        </w:rPr>
        <w:t>The economically-disadvantaged areas designated by this policy</w:t>
      </w:r>
      <w:r w:rsidRPr="00B52069">
        <w:rPr>
          <w:rStyle w:val="FootnoteReference"/>
          <w:rFonts w:ascii="Arial" w:hAnsi="Arial" w:cs="Arial"/>
          <w:sz w:val="22"/>
          <w:szCs w:val="22"/>
        </w:rPr>
        <w:footnoteReference w:id="2"/>
      </w:r>
      <w:r w:rsidRPr="00B52069">
        <w:rPr>
          <w:rFonts w:ascii="Arial" w:hAnsi="Arial" w:cs="Arial"/>
          <w:sz w:val="22"/>
          <w:szCs w:val="22"/>
        </w:rPr>
        <w:t xml:space="preserve"> are:</w:t>
      </w:r>
    </w:p>
    <w:p w14:paraId="397EC878" w14:textId="77777777" w:rsidR="00DA6DC0" w:rsidRPr="00B52069" w:rsidRDefault="00DA6DC0" w:rsidP="00DA6DC0">
      <w:pPr>
        <w:rPr>
          <w:rFonts w:ascii="Arial" w:hAnsi="Arial" w:cs="Arial"/>
          <w:sz w:val="22"/>
          <w:szCs w:val="22"/>
        </w:rPr>
      </w:pPr>
    </w:p>
    <w:p w14:paraId="4FDD733E" w14:textId="77777777" w:rsidR="00DA6DC0" w:rsidRPr="00B52069" w:rsidRDefault="00DA6DC0" w:rsidP="00DA6DC0">
      <w:pPr>
        <w:pStyle w:val="ListParagraph"/>
        <w:numPr>
          <w:ilvl w:val="0"/>
          <w:numId w:val="12"/>
        </w:numPr>
        <w:spacing w:after="0" w:line="240" w:lineRule="auto"/>
        <w:rPr>
          <w:rFonts w:ascii="Arial" w:hAnsi="Arial" w:cs="Arial"/>
        </w:rPr>
      </w:pPr>
      <w:r w:rsidRPr="00B52069">
        <w:rPr>
          <w:rFonts w:ascii="Arial" w:hAnsi="Arial" w:cs="Arial"/>
        </w:rPr>
        <w:t xml:space="preserve">Areas identified as “income-eligible households” by Illinois Solar for All (“disadvantaged neighborhood”), and </w:t>
      </w:r>
    </w:p>
    <w:p w14:paraId="7D9AEE95" w14:textId="77777777" w:rsidR="00DA6DC0" w:rsidRPr="00B52069" w:rsidRDefault="00DA6DC0" w:rsidP="00DA6DC0">
      <w:pPr>
        <w:pStyle w:val="ListParagraph"/>
        <w:numPr>
          <w:ilvl w:val="0"/>
          <w:numId w:val="12"/>
        </w:numPr>
        <w:spacing w:after="0" w:line="240" w:lineRule="auto"/>
        <w:rPr>
          <w:rFonts w:ascii="Arial" w:hAnsi="Arial" w:cs="Arial"/>
        </w:rPr>
      </w:pPr>
      <w:r w:rsidRPr="00B52069">
        <w:rPr>
          <w:rFonts w:ascii="Arial" w:hAnsi="Arial" w:cs="Arial"/>
        </w:rPr>
        <w:t>the entire area of certain municipalities where at least 50% of the municipality is identified as income-eligible through Illinois Solar for All</w:t>
      </w:r>
      <w:r w:rsidRPr="00B52069">
        <w:rPr>
          <w:rStyle w:val="FootnoteReference"/>
          <w:rFonts w:ascii="Arial" w:hAnsi="Arial" w:cs="Arial"/>
        </w:rPr>
        <w:footnoteReference w:id="3"/>
      </w:r>
      <w:r w:rsidRPr="00B52069">
        <w:rPr>
          <w:rFonts w:ascii="Arial" w:hAnsi="Arial" w:cs="Arial"/>
        </w:rPr>
        <w:t xml:space="preserve"> (“disadvantaged municipality”)</w:t>
      </w:r>
    </w:p>
    <w:p w14:paraId="3BBFBAE6" w14:textId="77777777" w:rsidR="00DA6DC0" w:rsidRPr="00B52069" w:rsidRDefault="00DA6DC0" w:rsidP="00DA6DC0">
      <w:pPr>
        <w:rPr>
          <w:rFonts w:ascii="Arial" w:hAnsi="Arial" w:cs="Arial"/>
          <w:sz w:val="22"/>
          <w:szCs w:val="22"/>
        </w:rPr>
      </w:pPr>
    </w:p>
    <w:p w14:paraId="4571CB44" w14:textId="77777777" w:rsidR="00DA6DC0" w:rsidRPr="00B52069" w:rsidRDefault="00DA6DC0" w:rsidP="00DA6DC0">
      <w:pPr>
        <w:rPr>
          <w:rFonts w:ascii="Arial" w:hAnsi="Arial" w:cs="Arial"/>
          <w:sz w:val="22"/>
          <w:szCs w:val="22"/>
        </w:rPr>
      </w:pPr>
      <w:r w:rsidRPr="00B52069">
        <w:rPr>
          <w:rFonts w:ascii="Arial" w:hAnsi="Arial" w:cs="Arial"/>
          <w:sz w:val="22"/>
          <w:szCs w:val="22"/>
        </w:rPr>
        <w:t>The policy will apply to all program activity involving the following customer segments within disadvantaged areas:</w:t>
      </w:r>
    </w:p>
    <w:p w14:paraId="398FD502" w14:textId="77777777" w:rsidR="00DA6DC0" w:rsidRPr="00B52069" w:rsidRDefault="00DA6DC0" w:rsidP="00DA6DC0">
      <w:pPr>
        <w:rPr>
          <w:rFonts w:ascii="Arial" w:hAnsi="Arial" w:cs="Arial"/>
          <w:sz w:val="22"/>
          <w:szCs w:val="22"/>
        </w:rPr>
      </w:pPr>
    </w:p>
    <w:p w14:paraId="5DEB7761" w14:textId="77777777" w:rsidR="00DA6DC0" w:rsidRPr="00B52069" w:rsidRDefault="00DA6DC0" w:rsidP="00DA6DC0">
      <w:pPr>
        <w:pStyle w:val="ListParagraph"/>
        <w:numPr>
          <w:ilvl w:val="0"/>
          <w:numId w:val="13"/>
        </w:numPr>
        <w:spacing w:after="0" w:line="240" w:lineRule="auto"/>
        <w:rPr>
          <w:rFonts w:ascii="Arial" w:hAnsi="Arial" w:cs="Arial"/>
        </w:rPr>
      </w:pPr>
      <w:r w:rsidRPr="00B52069">
        <w:rPr>
          <w:rFonts w:ascii="Arial" w:hAnsi="Arial" w:cs="Arial"/>
        </w:rPr>
        <w:t>residential customers in disadvantaged neighborhoods,</w:t>
      </w:r>
    </w:p>
    <w:p w14:paraId="2D4FB349" w14:textId="28CD9064" w:rsidR="00DA6DC0" w:rsidRPr="00B52069" w:rsidRDefault="00DA6DC0" w:rsidP="00DA6DC0">
      <w:pPr>
        <w:pStyle w:val="ListParagraph"/>
        <w:numPr>
          <w:ilvl w:val="0"/>
          <w:numId w:val="13"/>
        </w:numPr>
        <w:spacing w:after="0" w:line="240" w:lineRule="auto"/>
        <w:rPr>
          <w:rFonts w:ascii="Arial" w:hAnsi="Arial" w:cs="Arial"/>
        </w:rPr>
      </w:pPr>
      <w:r w:rsidRPr="00B52069">
        <w:rPr>
          <w:rFonts w:ascii="Arial" w:hAnsi="Arial" w:cs="Arial"/>
        </w:rPr>
        <w:t xml:space="preserve">business customers in disadvantaged neighborhoods with rate class designations </w:t>
      </w:r>
      <w:ins w:id="43" w:author="Celia Johnson" w:date="2023-06-22T07:06:00Z">
        <w:r w:rsidR="004B3E13">
          <w:rPr>
            <w:rFonts w:ascii="Arial" w:hAnsi="Arial" w:cs="Arial"/>
          </w:rPr>
          <w:t>or</w:t>
        </w:r>
      </w:ins>
      <w:r w:rsidRPr="00B52069">
        <w:rPr>
          <w:rFonts w:ascii="Arial" w:hAnsi="Arial" w:cs="Arial"/>
        </w:rPr>
        <w:t xml:space="preserve"> energy consumption levels below annual thresholds in the table below </w:t>
      </w:r>
    </w:p>
    <w:p w14:paraId="182CD409" w14:textId="77777777" w:rsidR="00B372A5" w:rsidRDefault="00B372A5" w:rsidP="00F45BF1"/>
    <w:tbl>
      <w:tblPr>
        <w:tblStyle w:val="TableGrid"/>
        <w:tblW w:w="0" w:type="auto"/>
        <w:tblLook w:val="04A0" w:firstRow="1" w:lastRow="0" w:firstColumn="1" w:lastColumn="0" w:noHBand="0" w:noVBand="1"/>
      </w:tblPr>
      <w:tblGrid>
        <w:gridCol w:w="1975"/>
        <w:gridCol w:w="3960"/>
        <w:gridCol w:w="3415"/>
      </w:tblGrid>
      <w:tr w:rsidR="00212595" w:rsidRPr="00A86B07" w14:paraId="18E18746" w14:textId="77777777" w:rsidTr="00096164">
        <w:tc>
          <w:tcPr>
            <w:tcW w:w="1975" w:type="dxa"/>
            <w:vMerge w:val="restart"/>
          </w:tcPr>
          <w:p w14:paraId="43402868" w14:textId="77777777" w:rsidR="00212595" w:rsidRPr="00A86B07" w:rsidRDefault="00212595" w:rsidP="00841F2A">
            <w:pPr>
              <w:pStyle w:val="ListParagraph"/>
              <w:ind w:left="0"/>
              <w:jc w:val="center"/>
              <w:rPr>
                <w:rFonts w:ascii="Arial" w:hAnsi="Arial" w:cs="Arial"/>
                <w:b/>
                <w:bCs/>
              </w:rPr>
            </w:pPr>
          </w:p>
          <w:p w14:paraId="0F5AF6B9" w14:textId="77777777" w:rsidR="00212595" w:rsidRPr="00A86B07" w:rsidRDefault="00212595" w:rsidP="00841F2A">
            <w:pPr>
              <w:pStyle w:val="ListParagraph"/>
              <w:ind w:left="0"/>
              <w:jc w:val="center"/>
              <w:rPr>
                <w:rFonts w:ascii="Arial" w:hAnsi="Arial" w:cs="Arial"/>
                <w:b/>
                <w:bCs/>
              </w:rPr>
            </w:pPr>
          </w:p>
          <w:p w14:paraId="2FB7E1FD" w14:textId="77777777" w:rsidR="00212595" w:rsidRPr="00A86B07" w:rsidRDefault="00212595" w:rsidP="00841F2A">
            <w:pPr>
              <w:pStyle w:val="ListParagraph"/>
              <w:ind w:left="0"/>
              <w:jc w:val="center"/>
              <w:rPr>
                <w:rFonts w:ascii="Arial" w:hAnsi="Arial" w:cs="Arial"/>
                <w:b/>
                <w:bCs/>
              </w:rPr>
            </w:pPr>
            <w:r w:rsidRPr="00A86B07">
              <w:rPr>
                <w:rFonts w:ascii="Arial" w:hAnsi="Arial" w:cs="Arial"/>
                <w:b/>
                <w:bCs/>
              </w:rPr>
              <w:t>Utility</w:t>
            </w:r>
          </w:p>
        </w:tc>
        <w:tc>
          <w:tcPr>
            <w:tcW w:w="7375" w:type="dxa"/>
            <w:gridSpan w:val="2"/>
          </w:tcPr>
          <w:p w14:paraId="3C656507" w14:textId="77777777" w:rsidR="00212595" w:rsidRPr="00A86B07" w:rsidRDefault="00212595" w:rsidP="00841F2A">
            <w:pPr>
              <w:pStyle w:val="ListParagraph"/>
              <w:ind w:left="0"/>
              <w:jc w:val="center"/>
              <w:rPr>
                <w:rFonts w:ascii="Arial" w:hAnsi="Arial" w:cs="Arial"/>
                <w:b/>
                <w:bCs/>
              </w:rPr>
            </w:pPr>
            <w:r w:rsidRPr="00A86B07">
              <w:rPr>
                <w:rFonts w:ascii="Arial" w:hAnsi="Arial" w:cs="Arial"/>
                <w:b/>
                <w:bCs/>
              </w:rPr>
              <w:t>Criteria for Eligibility (either/</w:t>
            </w:r>
            <w:commentRangeStart w:id="44"/>
            <w:commentRangeStart w:id="45"/>
            <w:r w:rsidRPr="00A86B07">
              <w:rPr>
                <w:rFonts w:ascii="Arial" w:hAnsi="Arial" w:cs="Arial"/>
                <w:b/>
                <w:bCs/>
              </w:rPr>
              <w:t>or</w:t>
            </w:r>
            <w:commentRangeEnd w:id="44"/>
            <w:r w:rsidR="00931775">
              <w:rPr>
                <w:rStyle w:val="CommentReference"/>
              </w:rPr>
              <w:commentReference w:id="44"/>
            </w:r>
            <w:commentRangeEnd w:id="45"/>
            <w:r w:rsidR="00332304">
              <w:rPr>
                <w:rStyle w:val="CommentReference"/>
              </w:rPr>
              <w:commentReference w:id="45"/>
            </w:r>
            <w:r w:rsidRPr="00A86B07">
              <w:rPr>
                <w:rFonts w:ascii="Arial" w:hAnsi="Arial" w:cs="Arial"/>
                <w:b/>
                <w:bCs/>
              </w:rPr>
              <w:t>)</w:t>
            </w:r>
          </w:p>
        </w:tc>
      </w:tr>
      <w:tr w:rsidR="00212595" w:rsidRPr="00A86B07" w14:paraId="7094735E" w14:textId="77777777" w:rsidTr="00096164">
        <w:tc>
          <w:tcPr>
            <w:tcW w:w="1975" w:type="dxa"/>
            <w:vMerge/>
          </w:tcPr>
          <w:p w14:paraId="1F0F5815" w14:textId="77777777" w:rsidR="00212595" w:rsidRPr="00A86B07" w:rsidRDefault="00212595" w:rsidP="00841F2A">
            <w:pPr>
              <w:pStyle w:val="ListParagraph"/>
              <w:jc w:val="center"/>
              <w:rPr>
                <w:rFonts w:ascii="Arial" w:hAnsi="Arial" w:cs="Arial"/>
                <w:b/>
                <w:bCs/>
              </w:rPr>
            </w:pPr>
          </w:p>
        </w:tc>
        <w:tc>
          <w:tcPr>
            <w:tcW w:w="3960" w:type="dxa"/>
          </w:tcPr>
          <w:p w14:paraId="2AB2D454" w14:textId="77777777" w:rsidR="00212595" w:rsidRPr="00A86B07" w:rsidRDefault="00212595" w:rsidP="00841F2A">
            <w:pPr>
              <w:pStyle w:val="ListParagraph"/>
              <w:ind w:left="0"/>
              <w:jc w:val="center"/>
              <w:rPr>
                <w:rFonts w:ascii="Arial" w:hAnsi="Arial" w:cs="Arial"/>
                <w:b/>
                <w:bCs/>
              </w:rPr>
            </w:pPr>
            <w:r w:rsidRPr="00A86B07">
              <w:rPr>
                <w:rFonts w:ascii="Arial" w:hAnsi="Arial" w:cs="Arial"/>
                <w:b/>
                <w:bCs/>
              </w:rPr>
              <w:t>Rate Class</w:t>
            </w:r>
          </w:p>
        </w:tc>
        <w:tc>
          <w:tcPr>
            <w:tcW w:w="3415" w:type="dxa"/>
          </w:tcPr>
          <w:p w14:paraId="298864EC" w14:textId="77777777" w:rsidR="00212595" w:rsidRPr="00A86B07" w:rsidRDefault="00212595" w:rsidP="00841F2A">
            <w:pPr>
              <w:pStyle w:val="ListParagraph"/>
              <w:ind w:left="0"/>
              <w:jc w:val="center"/>
              <w:rPr>
                <w:rFonts w:ascii="Arial" w:hAnsi="Arial" w:cs="Arial"/>
                <w:b/>
                <w:bCs/>
              </w:rPr>
            </w:pPr>
            <w:r w:rsidRPr="00A86B07">
              <w:rPr>
                <w:rFonts w:ascii="Arial" w:hAnsi="Arial" w:cs="Arial"/>
                <w:b/>
                <w:bCs/>
              </w:rPr>
              <w:t>Annual Consumption Threshold</w:t>
            </w:r>
          </w:p>
        </w:tc>
      </w:tr>
      <w:tr w:rsidR="00212595" w:rsidRPr="00A86B07" w14:paraId="3E8D7F15" w14:textId="77777777" w:rsidTr="00096164">
        <w:tc>
          <w:tcPr>
            <w:tcW w:w="1975" w:type="dxa"/>
          </w:tcPr>
          <w:p w14:paraId="0A1AE1DA" w14:textId="77777777" w:rsidR="00212595" w:rsidRPr="00A86B07" w:rsidRDefault="00212595" w:rsidP="00841F2A">
            <w:pPr>
              <w:pStyle w:val="ListParagraph"/>
              <w:ind w:left="0"/>
              <w:jc w:val="center"/>
              <w:rPr>
                <w:rFonts w:ascii="Arial" w:hAnsi="Arial" w:cs="Arial"/>
              </w:rPr>
            </w:pPr>
            <w:r w:rsidRPr="00A86B07">
              <w:rPr>
                <w:rFonts w:ascii="Arial" w:hAnsi="Arial" w:cs="Arial"/>
              </w:rPr>
              <w:t>Ameren Illinois</w:t>
            </w:r>
          </w:p>
        </w:tc>
        <w:tc>
          <w:tcPr>
            <w:tcW w:w="3960" w:type="dxa"/>
          </w:tcPr>
          <w:p w14:paraId="44570FAF" w14:textId="77777777" w:rsidR="00212595" w:rsidRPr="00A86B07" w:rsidRDefault="00212595" w:rsidP="00841F2A">
            <w:pPr>
              <w:pStyle w:val="ListParagraph"/>
              <w:ind w:left="0"/>
              <w:jc w:val="center"/>
              <w:rPr>
                <w:rFonts w:ascii="Arial" w:hAnsi="Arial" w:cs="Arial"/>
              </w:rPr>
            </w:pPr>
            <w:r w:rsidRPr="00A86B07">
              <w:rPr>
                <w:rFonts w:ascii="Arial" w:hAnsi="Arial" w:cs="Arial"/>
              </w:rPr>
              <w:t>Electric:  DS-2 (&lt;150 kW)</w:t>
            </w:r>
          </w:p>
          <w:p w14:paraId="5B017BD9" w14:textId="77777777" w:rsidR="00212595" w:rsidRPr="00A86B07" w:rsidRDefault="00212595" w:rsidP="00841F2A">
            <w:pPr>
              <w:pStyle w:val="ListParagraph"/>
              <w:ind w:left="0"/>
              <w:jc w:val="center"/>
              <w:rPr>
                <w:rFonts w:ascii="Arial" w:hAnsi="Arial" w:cs="Arial"/>
              </w:rPr>
            </w:pPr>
            <w:r w:rsidRPr="00A86B07">
              <w:rPr>
                <w:rFonts w:ascii="Arial" w:hAnsi="Arial" w:cs="Arial"/>
              </w:rPr>
              <w:t xml:space="preserve">Gas:  GDS-2 (&lt;200 </w:t>
            </w:r>
            <w:proofErr w:type="spellStart"/>
            <w:r w:rsidRPr="00A86B07">
              <w:rPr>
                <w:rFonts w:ascii="Arial" w:hAnsi="Arial" w:cs="Arial"/>
              </w:rPr>
              <w:t>therms</w:t>
            </w:r>
            <w:proofErr w:type="spellEnd"/>
            <w:r w:rsidRPr="00A86B07">
              <w:rPr>
                <w:rFonts w:ascii="Arial" w:hAnsi="Arial" w:cs="Arial"/>
              </w:rPr>
              <w:t>/day in any month)</w:t>
            </w:r>
          </w:p>
        </w:tc>
        <w:tc>
          <w:tcPr>
            <w:tcW w:w="3415" w:type="dxa"/>
          </w:tcPr>
          <w:p w14:paraId="62F9146A" w14:textId="77777777" w:rsidR="00212595" w:rsidRPr="00A86B07" w:rsidRDefault="00212595" w:rsidP="00841F2A">
            <w:pPr>
              <w:pStyle w:val="ListParagraph"/>
              <w:ind w:left="0"/>
              <w:jc w:val="center"/>
              <w:rPr>
                <w:rFonts w:ascii="Arial" w:hAnsi="Arial" w:cs="Arial"/>
              </w:rPr>
            </w:pPr>
            <w:r w:rsidRPr="00A86B07">
              <w:rPr>
                <w:rFonts w:ascii="Arial" w:hAnsi="Arial" w:cs="Arial"/>
              </w:rPr>
              <w:t>Electric:  &lt;750,000 kWh/year</w:t>
            </w:r>
          </w:p>
          <w:p w14:paraId="08910585" w14:textId="77777777" w:rsidR="00212595" w:rsidRPr="00A86B07" w:rsidRDefault="00212595" w:rsidP="00841F2A">
            <w:pPr>
              <w:pStyle w:val="ListParagraph"/>
              <w:ind w:left="0"/>
              <w:jc w:val="center"/>
              <w:rPr>
                <w:rFonts w:ascii="Arial" w:hAnsi="Arial" w:cs="Arial"/>
              </w:rPr>
            </w:pPr>
            <w:r w:rsidRPr="00A86B07">
              <w:rPr>
                <w:rFonts w:ascii="Arial" w:hAnsi="Arial" w:cs="Arial"/>
              </w:rPr>
              <w:t xml:space="preserve">Gas:  &lt;35,000 </w:t>
            </w:r>
            <w:proofErr w:type="spellStart"/>
            <w:r w:rsidRPr="00A86B07">
              <w:rPr>
                <w:rFonts w:ascii="Arial" w:hAnsi="Arial" w:cs="Arial"/>
              </w:rPr>
              <w:t>therms</w:t>
            </w:r>
            <w:proofErr w:type="spellEnd"/>
            <w:r w:rsidRPr="00A86B07">
              <w:rPr>
                <w:rFonts w:ascii="Arial" w:hAnsi="Arial" w:cs="Arial"/>
              </w:rPr>
              <w:t>/year</w:t>
            </w:r>
          </w:p>
        </w:tc>
      </w:tr>
      <w:tr w:rsidR="00212595" w:rsidRPr="00A86B07" w14:paraId="20E8ABF2" w14:textId="77777777" w:rsidTr="00096164">
        <w:tc>
          <w:tcPr>
            <w:tcW w:w="1975" w:type="dxa"/>
          </w:tcPr>
          <w:p w14:paraId="55511235" w14:textId="77777777" w:rsidR="00212595" w:rsidRPr="00A86B07" w:rsidRDefault="00212595" w:rsidP="00841F2A">
            <w:pPr>
              <w:pStyle w:val="ListParagraph"/>
              <w:ind w:left="0"/>
              <w:jc w:val="center"/>
              <w:rPr>
                <w:rFonts w:ascii="Arial" w:hAnsi="Arial" w:cs="Arial"/>
              </w:rPr>
            </w:pPr>
            <w:r w:rsidRPr="00A86B07">
              <w:rPr>
                <w:rFonts w:ascii="Arial" w:hAnsi="Arial" w:cs="Arial"/>
              </w:rPr>
              <w:t>ComEd</w:t>
            </w:r>
          </w:p>
        </w:tc>
        <w:tc>
          <w:tcPr>
            <w:tcW w:w="3960" w:type="dxa"/>
          </w:tcPr>
          <w:p w14:paraId="22346355" w14:textId="77777777" w:rsidR="00212595" w:rsidRPr="00A86B07" w:rsidRDefault="00212595" w:rsidP="00841F2A">
            <w:pPr>
              <w:pStyle w:val="ListParagraph"/>
              <w:ind w:left="0"/>
              <w:jc w:val="center"/>
              <w:rPr>
                <w:rFonts w:ascii="Arial" w:hAnsi="Arial" w:cs="Arial"/>
              </w:rPr>
            </w:pPr>
            <w:r w:rsidRPr="00A86B07">
              <w:rPr>
                <w:rFonts w:ascii="Arial" w:hAnsi="Arial" w:cs="Arial"/>
              </w:rPr>
              <w:t>Small Load Delivery Class (&lt;100 kW)</w:t>
            </w:r>
          </w:p>
        </w:tc>
        <w:tc>
          <w:tcPr>
            <w:tcW w:w="3415" w:type="dxa"/>
          </w:tcPr>
          <w:p w14:paraId="4ED372D1" w14:textId="77777777" w:rsidR="00212595" w:rsidRPr="00A86B07" w:rsidRDefault="00212595" w:rsidP="00841F2A">
            <w:pPr>
              <w:pStyle w:val="ListParagraph"/>
              <w:ind w:left="0"/>
              <w:jc w:val="center"/>
              <w:rPr>
                <w:rFonts w:ascii="Arial" w:hAnsi="Arial" w:cs="Arial"/>
              </w:rPr>
            </w:pPr>
            <w:r w:rsidRPr="00A86B07">
              <w:rPr>
                <w:rFonts w:ascii="Arial" w:hAnsi="Arial" w:cs="Arial"/>
              </w:rPr>
              <w:t>&lt;750,000 kWh/year</w:t>
            </w:r>
          </w:p>
        </w:tc>
      </w:tr>
      <w:tr w:rsidR="00212595" w:rsidRPr="00A86B07" w14:paraId="36F174F0" w14:textId="77777777" w:rsidTr="00096164">
        <w:tc>
          <w:tcPr>
            <w:tcW w:w="1975" w:type="dxa"/>
          </w:tcPr>
          <w:p w14:paraId="19192B99" w14:textId="77777777" w:rsidR="00212595" w:rsidRPr="00A86B07" w:rsidRDefault="00212595" w:rsidP="00841F2A">
            <w:pPr>
              <w:pStyle w:val="ListParagraph"/>
              <w:ind w:left="0"/>
              <w:jc w:val="center"/>
              <w:rPr>
                <w:rFonts w:ascii="Arial" w:hAnsi="Arial" w:cs="Arial"/>
              </w:rPr>
            </w:pPr>
            <w:r w:rsidRPr="00A86B07">
              <w:rPr>
                <w:rFonts w:ascii="Arial" w:hAnsi="Arial" w:cs="Arial"/>
              </w:rPr>
              <w:t>Nicor Gas</w:t>
            </w:r>
          </w:p>
        </w:tc>
        <w:tc>
          <w:tcPr>
            <w:tcW w:w="3960" w:type="dxa"/>
          </w:tcPr>
          <w:p w14:paraId="75AA4766" w14:textId="77777777" w:rsidR="00212595" w:rsidRPr="00A86B07" w:rsidRDefault="00212595" w:rsidP="00841F2A">
            <w:pPr>
              <w:pStyle w:val="ListParagraph"/>
              <w:ind w:left="0"/>
              <w:jc w:val="center"/>
              <w:rPr>
                <w:rFonts w:ascii="Arial" w:hAnsi="Arial" w:cs="Arial"/>
              </w:rPr>
            </w:pPr>
            <w:r w:rsidRPr="00A86B07">
              <w:rPr>
                <w:rFonts w:ascii="Arial" w:hAnsi="Arial" w:cs="Arial"/>
              </w:rPr>
              <w:t>N/A</w:t>
            </w:r>
          </w:p>
        </w:tc>
        <w:tc>
          <w:tcPr>
            <w:tcW w:w="3415" w:type="dxa"/>
          </w:tcPr>
          <w:p w14:paraId="20820473" w14:textId="77777777" w:rsidR="00212595" w:rsidRPr="00A86B07" w:rsidRDefault="00212595" w:rsidP="00841F2A">
            <w:pPr>
              <w:pStyle w:val="ListParagraph"/>
              <w:ind w:left="0"/>
              <w:jc w:val="center"/>
              <w:rPr>
                <w:rFonts w:ascii="Arial" w:hAnsi="Arial" w:cs="Arial"/>
              </w:rPr>
            </w:pPr>
            <w:r w:rsidRPr="00A86B07">
              <w:rPr>
                <w:rFonts w:ascii="Arial" w:hAnsi="Arial" w:cs="Arial"/>
              </w:rPr>
              <w:t xml:space="preserve">&lt;35,000 </w:t>
            </w:r>
            <w:proofErr w:type="spellStart"/>
            <w:r w:rsidRPr="00A86B07">
              <w:rPr>
                <w:rFonts w:ascii="Arial" w:hAnsi="Arial" w:cs="Arial"/>
              </w:rPr>
              <w:t>therms</w:t>
            </w:r>
            <w:proofErr w:type="spellEnd"/>
            <w:r w:rsidRPr="00A86B07">
              <w:rPr>
                <w:rFonts w:ascii="Arial" w:hAnsi="Arial" w:cs="Arial"/>
              </w:rPr>
              <w:t>/year</w:t>
            </w:r>
          </w:p>
        </w:tc>
      </w:tr>
      <w:tr w:rsidR="00212595" w:rsidRPr="00A86B07" w14:paraId="573C08D9" w14:textId="77777777" w:rsidTr="00096164">
        <w:tc>
          <w:tcPr>
            <w:tcW w:w="1975" w:type="dxa"/>
          </w:tcPr>
          <w:p w14:paraId="681FE7C3" w14:textId="77777777" w:rsidR="00212595" w:rsidRPr="00A86B07" w:rsidRDefault="00212595" w:rsidP="00841F2A">
            <w:pPr>
              <w:pStyle w:val="ListParagraph"/>
              <w:ind w:left="0"/>
              <w:jc w:val="center"/>
              <w:rPr>
                <w:rFonts w:ascii="Arial" w:hAnsi="Arial" w:cs="Arial"/>
              </w:rPr>
            </w:pPr>
            <w:r w:rsidRPr="00A86B07">
              <w:rPr>
                <w:rFonts w:ascii="Arial" w:hAnsi="Arial" w:cs="Arial"/>
              </w:rPr>
              <w:t>Peoples Gas and North Shore Gas</w:t>
            </w:r>
          </w:p>
        </w:tc>
        <w:tc>
          <w:tcPr>
            <w:tcW w:w="3960" w:type="dxa"/>
          </w:tcPr>
          <w:p w14:paraId="2B0B161B" w14:textId="77777777" w:rsidR="00212595" w:rsidRPr="00A86B07" w:rsidRDefault="00212595" w:rsidP="00841F2A">
            <w:pPr>
              <w:pStyle w:val="ListParagraph"/>
              <w:ind w:left="0"/>
              <w:jc w:val="center"/>
              <w:rPr>
                <w:rFonts w:ascii="Arial" w:hAnsi="Arial" w:cs="Arial"/>
              </w:rPr>
            </w:pPr>
            <w:r w:rsidRPr="00A86B07">
              <w:rPr>
                <w:rFonts w:ascii="Arial" w:hAnsi="Arial" w:cs="Arial"/>
              </w:rPr>
              <w:t>N/A</w:t>
            </w:r>
          </w:p>
        </w:tc>
        <w:tc>
          <w:tcPr>
            <w:tcW w:w="3415" w:type="dxa"/>
          </w:tcPr>
          <w:p w14:paraId="635BE3B9" w14:textId="77777777" w:rsidR="00212595" w:rsidRPr="00A86B07" w:rsidRDefault="00212595" w:rsidP="00841F2A">
            <w:pPr>
              <w:pStyle w:val="ListParagraph"/>
              <w:ind w:left="0"/>
              <w:jc w:val="center"/>
              <w:rPr>
                <w:rFonts w:ascii="Arial" w:hAnsi="Arial" w:cs="Arial"/>
              </w:rPr>
            </w:pPr>
            <w:r w:rsidRPr="00A86B07">
              <w:rPr>
                <w:rFonts w:ascii="Arial" w:hAnsi="Arial" w:cs="Arial"/>
              </w:rPr>
              <w:t xml:space="preserve">&lt;35,000 </w:t>
            </w:r>
            <w:proofErr w:type="spellStart"/>
            <w:r w:rsidRPr="00A86B07">
              <w:rPr>
                <w:rFonts w:ascii="Arial" w:hAnsi="Arial" w:cs="Arial"/>
              </w:rPr>
              <w:t>therms</w:t>
            </w:r>
            <w:proofErr w:type="spellEnd"/>
            <w:r w:rsidRPr="00A86B07">
              <w:rPr>
                <w:rFonts w:ascii="Arial" w:hAnsi="Arial" w:cs="Arial"/>
              </w:rPr>
              <w:t>/year</w:t>
            </w:r>
          </w:p>
        </w:tc>
      </w:tr>
    </w:tbl>
    <w:p w14:paraId="2742A852" w14:textId="77777777" w:rsidR="00212595" w:rsidRPr="00D753D8" w:rsidRDefault="00212595" w:rsidP="00F45BF1">
      <w:pPr>
        <w:rPr>
          <w:rFonts w:ascii="Arial" w:hAnsi="Arial" w:cs="Arial"/>
          <w:sz w:val="22"/>
          <w:szCs w:val="22"/>
        </w:rPr>
      </w:pPr>
    </w:p>
    <w:p w14:paraId="23547593" w14:textId="77777777" w:rsidR="002604FF" w:rsidRPr="00D753D8" w:rsidRDefault="002604FF" w:rsidP="002604FF">
      <w:pPr>
        <w:rPr>
          <w:rFonts w:ascii="Arial" w:hAnsi="Arial" w:cs="Arial"/>
          <w:sz w:val="22"/>
          <w:szCs w:val="22"/>
        </w:rPr>
      </w:pPr>
      <w:r w:rsidRPr="00D753D8">
        <w:rPr>
          <w:rFonts w:ascii="Arial" w:hAnsi="Arial" w:cs="Arial"/>
          <w:sz w:val="22"/>
          <w:szCs w:val="22"/>
        </w:rPr>
        <w:t>For projects jointly delivered by a gas and electric utility, eligibility for either the electric or gas thresholds in the table above would trigger the application of 100% percent NTG ratio for both fuel savings.</w:t>
      </w:r>
    </w:p>
    <w:p w14:paraId="0FD3EC16" w14:textId="77777777" w:rsidR="00661DFA" w:rsidRPr="00D753D8" w:rsidRDefault="00661DFA" w:rsidP="002604FF">
      <w:pPr>
        <w:rPr>
          <w:rFonts w:ascii="Arial" w:hAnsi="Arial" w:cs="Arial"/>
          <w:sz w:val="22"/>
          <w:szCs w:val="22"/>
        </w:rPr>
      </w:pPr>
    </w:p>
    <w:p w14:paraId="475A3167" w14:textId="68E725FB" w:rsidR="00661DFA" w:rsidRPr="00D753D8" w:rsidRDefault="00661DFA" w:rsidP="00661DFA">
      <w:pPr>
        <w:pStyle w:val="ListParagraph"/>
        <w:numPr>
          <w:ilvl w:val="0"/>
          <w:numId w:val="13"/>
        </w:numPr>
        <w:rPr>
          <w:rFonts w:ascii="Arial" w:hAnsi="Arial" w:cs="Arial"/>
        </w:rPr>
      </w:pPr>
      <w:r w:rsidRPr="00D753D8">
        <w:rPr>
          <w:rFonts w:ascii="Arial" w:hAnsi="Arial" w:cs="Arial"/>
        </w:rPr>
        <w:lastRenderedPageBreak/>
        <w:t xml:space="preserve">any general delivery service municipal, </w:t>
      </w:r>
      <w:ins w:id="46" w:author="Celia Johnson" w:date="2023-06-22T07:02:00Z">
        <w:r w:rsidR="0006029E" w:rsidRPr="00D753D8">
          <w:rPr>
            <w:rFonts w:ascii="Arial" w:hAnsi="Arial" w:cs="Arial"/>
          </w:rPr>
          <w:t xml:space="preserve">public school and local </w:t>
        </w:r>
        <w:commentRangeStart w:id="47"/>
        <w:r w:rsidR="0006029E" w:rsidRPr="00D753D8">
          <w:rPr>
            <w:rFonts w:ascii="Arial" w:hAnsi="Arial" w:cs="Arial"/>
          </w:rPr>
          <w:t>government</w:t>
        </w:r>
      </w:ins>
      <w:commentRangeEnd w:id="47"/>
      <w:r w:rsidR="006C030B">
        <w:rPr>
          <w:rStyle w:val="CommentReference"/>
        </w:rPr>
        <w:commentReference w:id="47"/>
      </w:r>
      <w:r w:rsidR="0006029E" w:rsidRPr="00D753D8">
        <w:rPr>
          <w:rFonts w:ascii="Arial" w:hAnsi="Arial" w:cs="Arial"/>
        </w:rPr>
        <w:t xml:space="preserve"> customers in a disadvantaged municipality</w:t>
      </w:r>
    </w:p>
    <w:p w14:paraId="0A510D56" w14:textId="77777777" w:rsidR="0006029E" w:rsidRPr="00D753D8" w:rsidRDefault="0006029E" w:rsidP="0006029E">
      <w:pPr>
        <w:rPr>
          <w:rFonts w:ascii="Arial" w:hAnsi="Arial" w:cs="Arial"/>
          <w:sz w:val="22"/>
          <w:szCs w:val="22"/>
        </w:rPr>
      </w:pPr>
      <w:r w:rsidRPr="00D753D8">
        <w:rPr>
          <w:rFonts w:ascii="Arial" w:hAnsi="Arial" w:cs="Arial"/>
          <w:sz w:val="22"/>
          <w:szCs w:val="22"/>
        </w:rPr>
        <w:t>It is expected that, though customers in disadvantaged areas are currently underrepresented in evaluation research due to lower participation levels, going forward, this policy will require that research to establish NTGRs for program activity explicitly sample customers in non-disadvantaged areas. Any NTG research targeting customers in disadvantaged areas will fall under Section 7.3 of the Policy Manual.</w:t>
      </w:r>
    </w:p>
    <w:p w14:paraId="6BB7F4B4" w14:textId="77777777" w:rsidR="0006029E" w:rsidRPr="00EB1C5E" w:rsidRDefault="0006029E" w:rsidP="0006029E"/>
    <w:p w14:paraId="5541151C" w14:textId="5D582C98" w:rsidR="009773FB" w:rsidRDefault="00EF483B" w:rsidP="00F45BF1">
      <w:r>
        <w:rPr>
          <w:rFonts w:ascii="Arial" w:hAnsi="Arial" w:cs="Arial"/>
          <w:b/>
          <w:bCs/>
          <w:sz w:val="22"/>
          <w:szCs w:val="22"/>
        </w:rPr>
        <w:t xml:space="preserve">Proposed </w:t>
      </w:r>
      <w:r w:rsidRPr="00AF196B">
        <w:rPr>
          <w:rFonts w:ascii="Arial" w:hAnsi="Arial" w:cs="Arial"/>
          <w:b/>
          <w:bCs/>
          <w:sz w:val="22"/>
          <w:szCs w:val="22"/>
        </w:rPr>
        <w:t>Effective Date:</w:t>
      </w:r>
      <w:r w:rsidR="0006029E">
        <w:rPr>
          <w:rFonts w:ascii="Arial" w:hAnsi="Arial" w:cs="Arial"/>
          <w:b/>
          <w:bCs/>
          <w:sz w:val="22"/>
          <w:szCs w:val="22"/>
        </w:rPr>
        <w:t xml:space="preserve"> </w:t>
      </w:r>
      <w:r w:rsidR="0006029E" w:rsidRPr="0006029E">
        <w:rPr>
          <w:rFonts w:ascii="Arial" w:hAnsi="Arial" w:cs="Arial"/>
          <w:sz w:val="22"/>
          <w:szCs w:val="22"/>
        </w:rPr>
        <w:t>January 1, 2024</w:t>
      </w:r>
    </w:p>
    <w:p w14:paraId="37EF86F0" w14:textId="77777777" w:rsidR="009773FB" w:rsidRDefault="009773FB" w:rsidP="00F45BF1"/>
    <w:p w14:paraId="73CBF835" w14:textId="77777777" w:rsidR="009773FB" w:rsidRDefault="009773FB" w:rsidP="00F45BF1"/>
    <w:p w14:paraId="0439CB6D" w14:textId="77777777" w:rsidR="009773FB" w:rsidRDefault="009773FB" w:rsidP="00F45BF1"/>
    <w:p w14:paraId="1710654D" w14:textId="77777777" w:rsidR="009773FB" w:rsidRDefault="009773FB" w:rsidP="00F45BF1"/>
    <w:p w14:paraId="1910866E" w14:textId="77777777" w:rsidR="009773FB" w:rsidRDefault="009773FB" w:rsidP="00F45BF1"/>
    <w:p w14:paraId="38C713B1" w14:textId="77777777" w:rsidR="009773FB" w:rsidRDefault="009773FB" w:rsidP="00F45BF1"/>
    <w:p w14:paraId="6B2A7800" w14:textId="77777777" w:rsidR="009773FB" w:rsidRDefault="009773FB" w:rsidP="00F45BF1"/>
    <w:p w14:paraId="39233805" w14:textId="77777777" w:rsidR="009773FB" w:rsidRDefault="009773FB" w:rsidP="00F45BF1"/>
    <w:p w14:paraId="0F25D84A" w14:textId="77777777" w:rsidR="009773FB" w:rsidRDefault="009773FB" w:rsidP="00F45BF1"/>
    <w:p w14:paraId="14B49DDF" w14:textId="77777777" w:rsidR="009773FB" w:rsidRDefault="009773FB" w:rsidP="00F45BF1"/>
    <w:p w14:paraId="593A3C07" w14:textId="77777777" w:rsidR="009773FB" w:rsidRDefault="009773FB" w:rsidP="00F45BF1"/>
    <w:p w14:paraId="685AD61C" w14:textId="77777777" w:rsidR="009773FB" w:rsidRDefault="009773FB" w:rsidP="00F45BF1"/>
    <w:p w14:paraId="114D61FD" w14:textId="77777777" w:rsidR="00AF4569" w:rsidRDefault="00AF4569" w:rsidP="00F45BF1"/>
    <w:p w14:paraId="143C4460" w14:textId="77777777" w:rsidR="00AF4569" w:rsidRDefault="00AF4569" w:rsidP="00F45BF1"/>
    <w:p w14:paraId="162DD6B5" w14:textId="77777777" w:rsidR="00AF4569" w:rsidRDefault="00AF4569" w:rsidP="00F45BF1"/>
    <w:p w14:paraId="77DA6FA6" w14:textId="77777777" w:rsidR="009773FB" w:rsidRDefault="009773FB" w:rsidP="00F45BF1"/>
    <w:p w14:paraId="19552BF5" w14:textId="77777777" w:rsidR="004137E3" w:rsidRDefault="004137E3" w:rsidP="00F45BF1"/>
    <w:p w14:paraId="2F57B839" w14:textId="77777777" w:rsidR="004137E3" w:rsidRDefault="004137E3" w:rsidP="00F45BF1"/>
    <w:p w14:paraId="5296B9A3" w14:textId="77777777" w:rsidR="004137E3" w:rsidRDefault="004137E3" w:rsidP="00F45BF1"/>
    <w:p w14:paraId="28DE966E" w14:textId="77777777" w:rsidR="004137E3" w:rsidRDefault="004137E3" w:rsidP="00F45BF1"/>
    <w:p w14:paraId="1FF6EA91" w14:textId="77777777" w:rsidR="004137E3" w:rsidRDefault="004137E3" w:rsidP="00F45BF1"/>
    <w:p w14:paraId="107C2C52" w14:textId="77777777" w:rsidR="004137E3" w:rsidRDefault="004137E3" w:rsidP="00F45BF1"/>
    <w:p w14:paraId="1BB62BBD" w14:textId="77777777" w:rsidR="004137E3" w:rsidRDefault="004137E3" w:rsidP="00F45BF1"/>
    <w:p w14:paraId="667B6C2D" w14:textId="77777777" w:rsidR="004137E3" w:rsidRDefault="004137E3" w:rsidP="00F45BF1"/>
    <w:p w14:paraId="05882E8B" w14:textId="77777777" w:rsidR="004137E3" w:rsidRDefault="004137E3" w:rsidP="00F45BF1"/>
    <w:p w14:paraId="21DF6711" w14:textId="77777777" w:rsidR="004137E3" w:rsidRDefault="004137E3" w:rsidP="00F45BF1"/>
    <w:p w14:paraId="14964DAB" w14:textId="77777777" w:rsidR="004137E3" w:rsidRDefault="004137E3" w:rsidP="00F45BF1"/>
    <w:p w14:paraId="3EE3BCBC" w14:textId="77777777" w:rsidR="004137E3" w:rsidRDefault="004137E3" w:rsidP="00F45BF1"/>
    <w:p w14:paraId="54613271" w14:textId="77777777" w:rsidR="004137E3" w:rsidRDefault="004137E3" w:rsidP="00F45BF1"/>
    <w:p w14:paraId="30BCE892" w14:textId="77777777" w:rsidR="004137E3" w:rsidRDefault="004137E3" w:rsidP="00F45BF1"/>
    <w:p w14:paraId="705316CE" w14:textId="77777777" w:rsidR="004137E3" w:rsidRDefault="004137E3" w:rsidP="00F45BF1"/>
    <w:p w14:paraId="702813A7" w14:textId="77777777" w:rsidR="004137E3" w:rsidRDefault="004137E3" w:rsidP="00F45BF1"/>
    <w:p w14:paraId="6CFC1161" w14:textId="77777777" w:rsidR="004137E3" w:rsidRDefault="004137E3" w:rsidP="00F45BF1"/>
    <w:p w14:paraId="5F8131B2" w14:textId="77777777" w:rsidR="004137E3" w:rsidRDefault="004137E3" w:rsidP="00F45BF1"/>
    <w:p w14:paraId="4640C7E7" w14:textId="77777777" w:rsidR="004137E3" w:rsidRDefault="004137E3" w:rsidP="00F45BF1"/>
    <w:p w14:paraId="7A4CAFFE" w14:textId="77777777" w:rsidR="004137E3" w:rsidRDefault="004137E3" w:rsidP="00F45BF1"/>
    <w:p w14:paraId="30792AC1" w14:textId="77777777" w:rsidR="009773FB" w:rsidRDefault="009773FB" w:rsidP="00F45BF1"/>
    <w:p w14:paraId="56DC2C51" w14:textId="6FA6943A" w:rsidR="00F45BF1" w:rsidRPr="00D608E8" w:rsidRDefault="00F45BF1" w:rsidP="00FC6D81">
      <w:pPr>
        <w:pStyle w:val="Heading1"/>
        <w:numPr>
          <w:ilvl w:val="0"/>
          <w:numId w:val="22"/>
        </w:numPr>
        <w:spacing w:before="0" w:line="240" w:lineRule="auto"/>
        <w:rPr>
          <w:rFonts w:ascii="Arial" w:hAnsi="Arial" w:cs="Arial"/>
          <w:color w:val="000000" w:themeColor="text1"/>
          <w:sz w:val="26"/>
          <w:szCs w:val="26"/>
          <w:u w:val="single"/>
        </w:rPr>
      </w:pPr>
      <w:bookmarkStart w:id="48" w:name="_Toc140750838"/>
      <w:r w:rsidRPr="00D608E8">
        <w:rPr>
          <w:rFonts w:ascii="Arial" w:hAnsi="Arial" w:cs="Arial"/>
          <w:color w:val="000000" w:themeColor="text1"/>
          <w:sz w:val="26"/>
          <w:szCs w:val="26"/>
          <w:u w:val="single"/>
        </w:rPr>
        <w:lastRenderedPageBreak/>
        <w:t>LIEEAC Facilitator Independence Policy</w:t>
      </w:r>
      <w:bookmarkEnd w:id="48"/>
    </w:p>
    <w:p w14:paraId="238B1FBD" w14:textId="77777777" w:rsidR="00CB7377" w:rsidRPr="002A7517" w:rsidRDefault="00CB7377" w:rsidP="00CB7377">
      <w:pPr>
        <w:rPr>
          <w:sz w:val="22"/>
          <w:szCs w:val="22"/>
        </w:rPr>
      </w:pPr>
    </w:p>
    <w:p w14:paraId="0CC48C2C" w14:textId="5212C64E" w:rsidR="00053D66" w:rsidRPr="002A7517" w:rsidRDefault="00D2334C" w:rsidP="00053D66">
      <w:pPr>
        <w:rPr>
          <w:rFonts w:ascii="Arial" w:hAnsi="Arial" w:cs="Arial"/>
          <w:sz w:val="22"/>
          <w:szCs w:val="22"/>
        </w:rPr>
      </w:pPr>
      <w:r w:rsidRPr="00D2334C">
        <w:rPr>
          <w:rFonts w:ascii="Arial" w:hAnsi="Arial" w:cs="Arial"/>
          <w:b/>
          <w:bCs/>
          <w:color w:val="000000"/>
          <w:kern w:val="24"/>
          <w:sz w:val="22"/>
          <w:szCs w:val="22"/>
        </w:rPr>
        <w:t>Policy:</w:t>
      </w:r>
      <w:r>
        <w:rPr>
          <w:rFonts w:ascii="Arial" w:hAnsi="Arial" w:cs="Arial"/>
          <w:color w:val="000000"/>
          <w:kern w:val="24"/>
          <w:sz w:val="22"/>
          <w:szCs w:val="22"/>
        </w:rPr>
        <w:t xml:space="preserve"> </w:t>
      </w:r>
      <w:r w:rsidR="002A7517">
        <w:rPr>
          <w:rFonts w:ascii="Arial" w:hAnsi="Arial" w:cs="Arial"/>
          <w:color w:val="000000"/>
          <w:kern w:val="24"/>
          <w:sz w:val="22"/>
          <w:szCs w:val="22"/>
        </w:rPr>
        <w:t xml:space="preserve">Illinois Commerce Commission </w:t>
      </w:r>
      <w:r w:rsidR="00053D66" w:rsidRPr="002A7517">
        <w:rPr>
          <w:rFonts w:ascii="Arial" w:hAnsi="Arial" w:cs="Arial"/>
          <w:color w:val="000000"/>
          <w:kern w:val="24"/>
          <w:sz w:val="22"/>
          <w:szCs w:val="22"/>
        </w:rPr>
        <w:t xml:space="preserve">Staff </w:t>
      </w:r>
      <w:r w:rsidR="002A7517">
        <w:rPr>
          <w:rFonts w:ascii="Arial" w:hAnsi="Arial" w:cs="Arial"/>
          <w:color w:val="000000"/>
          <w:kern w:val="24"/>
          <w:sz w:val="22"/>
          <w:szCs w:val="22"/>
        </w:rPr>
        <w:t xml:space="preserve">(Commission Staff) </w:t>
      </w:r>
      <w:r w:rsidR="00053D66" w:rsidRPr="002A7517">
        <w:rPr>
          <w:rFonts w:ascii="Arial" w:hAnsi="Arial" w:cs="Arial"/>
          <w:color w:val="000000"/>
          <w:kern w:val="24"/>
          <w:sz w:val="22"/>
          <w:szCs w:val="22"/>
        </w:rPr>
        <w:t>shall submit the final but not yet executed contract and scope of work with the independent LIEEAC Facilitator to th</w:t>
      </w:r>
      <w:r w:rsidR="00053D66" w:rsidRPr="002B4084">
        <w:rPr>
          <w:rFonts w:ascii="Arial" w:hAnsi="Arial" w:cs="Arial"/>
          <w:color w:val="000000"/>
          <w:kern w:val="24"/>
          <w:sz w:val="22"/>
          <w:szCs w:val="22"/>
        </w:rPr>
        <w:t xml:space="preserve">e </w:t>
      </w:r>
      <w:r w:rsidR="002F1D63" w:rsidRPr="002B4084">
        <w:rPr>
          <w:rFonts w:ascii="Arial" w:hAnsi="Arial" w:cs="Arial"/>
          <w:color w:val="000000"/>
          <w:kern w:val="24"/>
          <w:sz w:val="22"/>
          <w:szCs w:val="22"/>
        </w:rPr>
        <w:t xml:space="preserve">Illinois Commerce </w:t>
      </w:r>
      <w:r w:rsidR="00053D66" w:rsidRPr="002B4084">
        <w:rPr>
          <w:rFonts w:ascii="Arial" w:hAnsi="Arial" w:cs="Arial"/>
          <w:color w:val="000000"/>
          <w:kern w:val="24"/>
          <w:sz w:val="22"/>
          <w:szCs w:val="22"/>
        </w:rPr>
        <w:t>Commission</w:t>
      </w:r>
      <w:r w:rsidR="002F1D63" w:rsidRPr="002B4084">
        <w:rPr>
          <w:rFonts w:ascii="Arial" w:hAnsi="Arial" w:cs="Arial"/>
          <w:color w:val="000000"/>
          <w:kern w:val="24"/>
          <w:sz w:val="22"/>
          <w:szCs w:val="22"/>
        </w:rPr>
        <w:t xml:space="preserve"> (Commission)</w:t>
      </w:r>
      <w:r w:rsidR="00053D66" w:rsidRPr="002B4084">
        <w:rPr>
          <w:rFonts w:ascii="Arial" w:hAnsi="Arial" w:cs="Arial"/>
          <w:color w:val="000000"/>
          <w:kern w:val="24"/>
          <w:sz w:val="22"/>
          <w:szCs w:val="22"/>
        </w:rPr>
        <w:t>, containing its assessment of the contract and</w:t>
      </w:r>
      <w:r w:rsidR="00053D66" w:rsidRPr="002A7517">
        <w:rPr>
          <w:rFonts w:ascii="Arial" w:hAnsi="Arial" w:cs="Arial"/>
          <w:color w:val="000000"/>
          <w:kern w:val="24"/>
          <w:sz w:val="22"/>
          <w:szCs w:val="22"/>
        </w:rPr>
        <w:t xml:space="preserve"> scope of work and describing its recommendations to the Commission.  Alternatively, if a utility agrees to hold the contract, a utility shall submit the final but not yet executed contract and scope of work with the independent LIEEAC Facilitator to the Commission by letter to the Executive Director, and then Staff will submit a report to the Commission containing its assessment of the contract and scope of work and describing its recommendations to the Commission.  Commission Staff will use reasonable efforts to submit its report to the Commission within 5 business days of receiving the finalized but not yet executed contract from the Program Administrator containing its assessment of the contract and/or scope of work and describing its recommendations for Commission action, if any.  </w:t>
      </w:r>
      <w:r w:rsidR="00053D66" w:rsidRPr="002A7517">
        <w:rPr>
          <w:rFonts w:ascii="Arial" w:hAnsi="Arial" w:cs="Arial"/>
          <w:sz w:val="22"/>
          <w:szCs w:val="22"/>
        </w:rPr>
        <w:t xml:space="preserve">Absent a </w:t>
      </w:r>
      <w:proofErr w:type="gramStart"/>
      <w:r w:rsidR="00053D66" w:rsidRPr="002A7517">
        <w:rPr>
          <w:rFonts w:ascii="Arial" w:hAnsi="Arial" w:cs="Arial"/>
          <w:sz w:val="22"/>
          <w:szCs w:val="22"/>
        </w:rPr>
        <w:t>Commissioner</w:t>
      </w:r>
      <w:proofErr w:type="gramEnd"/>
      <w:r w:rsidR="00053D66" w:rsidRPr="002A7517">
        <w:rPr>
          <w:rFonts w:ascii="Arial" w:hAnsi="Arial" w:cs="Arial"/>
          <w:sz w:val="22"/>
          <w:szCs w:val="22"/>
        </w:rPr>
        <w:t xml:space="preserve"> request for a longer review time, no later than 15 business days after the submittal of the Staff Report to the Commission, Staff will notify the Program Administrator as to whether it may move forward with contract execution.  In the event a </w:t>
      </w:r>
      <w:proofErr w:type="gramStart"/>
      <w:r w:rsidR="00053D66" w:rsidRPr="002A7517">
        <w:rPr>
          <w:rFonts w:ascii="Arial" w:hAnsi="Arial" w:cs="Arial"/>
          <w:sz w:val="22"/>
          <w:szCs w:val="22"/>
        </w:rPr>
        <w:t>Commissioner</w:t>
      </w:r>
      <w:proofErr w:type="gramEnd"/>
      <w:r w:rsidR="00053D66" w:rsidRPr="002A7517">
        <w:rPr>
          <w:rFonts w:ascii="Arial" w:hAnsi="Arial" w:cs="Arial"/>
          <w:sz w:val="22"/>
          <w:szCs w:val="22"/>
        </w:rPr>
        <w:t xml:space="preserve"> requests a longer review time, Staff will notify the Program Administrator that the contract is still under review by the Commission and provide an estimated date the review may be complete by.</w:t>
      </w:r>
    </w:p>
    <w:p w14:paraId="6B423CD0" w14:textId="77777777" w:rsidR="00053D66" w:rsidRPr="002A7517" w:rsidRDefault="00053D66" w:rsidP="00053D66">
      <w:pPr>
        <w:tabs>
          <w:tab w:val="left" w:pos="720"/>
        </w:tabs>
        <w:contextualSpacing/>
        <w:rPr>
          <w:rFonts w:ascii="Arial" w:hAnsi="Arial" w:cs="Arial"/>
          <w:color w:val="000000"/>
          <w:kern w:val="24"/>
          <w:sz w:val="22"/>
          <w:szCs w:val="22"/>
        </w:rPr>
      </w:pPr>
    </w:p>
    <w:p w14:paraId="6723F50E" w14:textId="77777777" w:rsidR="00053D66" w:rsidRPr="002A7517" w:rsidRDefault="00053D66" w:rsidP="00053D66">
      <w:pPr>
        <w:tabs>
          <w:tab w:val="left" w:pos="720"/>
        </w:tabs>
        <w:contextualSpacing/>
        <w:rPr>
          <w:rFonts w:ascii="Arial" w:hAnsi="Arial" w:cs="Arial"/>
          <w:sz w:val="22"/>
          <w:szCs w:val="22"/>
        </w:rPr>
      </w:pPr>
      <w:r w:rsidRPr="002A7517">
        <w:rPr>
          <w:rFonts w:ascii="Arial" w:hAnsi="Arial" w:cs="Arial"/>
          <w:color w:val="000000"/>
          <w:kern w:val="24"/>
          <w:sz w:val="22"/>
          <w:szCs w:val="22"/>
        </w:rPr>
        <w:t xml:space="preserve">In addition, the utility will submit any fully executed contract and scope of work with the independent LIEEAC Facilitator as a compliance filing in the most current Policy Manual approval proceeding, within fourteen (14) days of execution.  Such compliance filing will be treated as public information, subject to redactions by the Commission of provisions deemed confidential.  </w:t>
      </w:r>
    </w:p>
    <w:p w14:paraId="697D1497" w14:textId="77777777" w:rsidR="00053D66" w:rsidRPr="002A7517" w:rsidRDefault="00053D66" w:rsidP="00053D66">
      <w:pPr>
        <w:tabs>
          <w:tab w:val="left" w:pos="720"/>
        </w:tabs>
        <w:contextualSpacing/>
        <w:rPr>
          <w:rFonts w:ascii="Arial" w:hAnsi="Arial" w:cs="Arial"/>
          <w:color w:val="000000"/>
          <w:kern w:val="24"/>
          <w:sz w:val="22"/>
          <w:szCs w:val="22"/>
        </w:rPr>
      </w:pPr>
    </w:p>
    <w:p w14:paraId="7E8BE461" w14:textId="77777777" w:rsidR="00053D66" w:rsidRPr="002A7517" w:rsidRDefault="00053D66" w:rsidP="00053D66">
      <w:pPr>
        <w:tabs>
          <w:tab w:val="left" w:pos="720"/>
        </w:tabs>
        <w:contextualSpacing/>
        <w:rPr>
          <w:rFonts w:ascii="Arial" w:hAnsi="Arial" w:cs="Arial"/>
          <w:sz w:val="22"/>
          <w:szCs w:val="22"/>
        </w:rPr>
      </w:pPr>
      <w:r w:rsidRPr="002A7517">
        <w:rPr>
          <w:rFonts w:ascii="Arial" w:hAnsi="Arial" w:cs="Arial"/>
          <w:color w:val="000000"/>
          <w:kern w:val="24"/>
          <w:sz w:val="22"/>
          <w:szCs w:val="22"/>
        </w:rPr>
        <w:t xml:space="preserve">The independent LIEEAC Facilitator contract will provide that the Commission has the right to terminate (or direct a utility to terminate) the LIEEAC Facilitator contract, if the Commission determines the LIEEAC Facilitator was not abiding by the requirement in Section 8-103B(c) to </w:t>
      </w:r>
      <w:commentRangeStart w:id="49"/>
      <w:commentRangeStart w:id="50"/>
      <w:r w:rsidRPr="002A7517">
        <w:rPr>
          <w:rFonts w:ascii="Arial" w:hAnsi="Arial" w:cs="Arial"/>
          <w:color w:val="000000"/>
          <w:kern w:val="24"/>
          <w:sz w:val="22"/>
          <w:szCs w:val="22"/>
        </w:rPr>
        <w:t>be fair and responsive to the needs of all stakeholders involved in the Committee and/or was not acting independently.</w:t>
      </w:r>
      <w:commentRangeEnd w:id="49"/>
      <w:r w:rsidR="00E473D6">
        <w:rPr>
          <w:rStyle w:val="CommentReference"/>
          <w:rFonts w:asciiTheme="minorHAnsi" w:eastAsiaTheme="minorHAnsi" w:hAnsiTheme="minorHAnsi" w:cstheme="minorBidi"/>
        </w:rPr>
        <w:commentReference w:id="49"/>
      </w:r>
      <w:commentRangeEnd w:id="50"/>
      <w:r w:rsidR="001E1E09">
        <w:rPr>
          <w:rStyle w:val="CommentReference"/>
          <w:rFonts w:asciiTheme="minorHAnsi" w:eastAsiaTheme="minorHAnsi" w:hAnsiTheme="minorHAnsi" w:cstheme="minorBidi"/>
        </w:rPr>
        <w:commentReference w:id="50"/>
      </w:r>
    </w:p>
    <w:p w14:paraId="57C56349" w14:textId="77777777" w:rsidR="00053D66" w:rsidRPr="002A7517" w:rsidRDefault="00053D66" w:rsidP="00053D66">
      <w:pPr>
        <w:rPr>
          <w:rFonts w:ascii="Arial" w:hAnsi="Arial" w:cs="Arial"/>
          <w:color w:val="000000"/>
          <w:kern w:val="24"/>
          <w:sz w:val="22"/>
          <w:szCs w:val="22"/>
        </w:rPr>
      </w:pPr>
    </w:p>
    <w:p w14:paraId="4A7EBFB6" w14:textId="77777777" w:rsidR="00053D66" w:rsidRDefault="00053D66" w:rsidP="00053D66">
      <w:pPr>
        <w:rPr>
          <w:rFonts w:ascii="Arial" w:hAnsi="Arial" w:cs="Arial"/>
          <w:color w:val="000000"/>
          <w:kern w:val="24"/>
          <w:sz w:val="22"/>
          <w:szCs w:val="22"/>
        </w:rPr>
      </w:pPr>
      <w:r w:rsidRPr="002A7517">
        <w:rPr>
          <w:rFonts w:ascii="Arial" w:hAnsi="Arial" w:cs="Arial"/>
          <w:color w:val="000000"/>
          <w:kern w:val="24"/>
          <w:sz w:val="22"/>
          <w:szCs w:val="22"/>
        </w:rPr>
        <w:t>If a LIEEAC Committee member believes that the LIEEAC Facilitator is not acting independently and/or is not being fair and responsive to the needs of all stakeholders involved in the Committee, that member is encouraged to raise the concern with the LIEEAC Statewide Leadership Committee or Regional Subcommittee Leadership, as appropriate, and ICC Staff.  In the event that the concern cannot be resolved through such conversations, the party may file a petition with the Commission requesting that the Commission order ComEd to terminate the contract.  The LIEEAC Facilitator contract will automatically terminate upon a Commission finding that the contract should be terminated, after issuance of notice and hearing and an opportunity for interested parties to be heard, including through Commission resolution of any filed applications for rehearing.  All due process rights guaranteed by the PUA and the Commission’s rules shall apply.</w:t>
      </w:r>
    </w:p>
    <w:p w14:paraId="74DB7419" w14:textId="77777777" w:rsidR="00AF196B" w:rsidRDefault="00AF196B" w:rsidP="00053D66">
      <w:pPr>
        <w:rPr>
          <w:rFonts w:ascii="Arial" w:hAnsi="Arial" w:cs="Arial"/>
          <w:color w:val="000000"/>
          <w:kern w:val="24"/>
          <w:sz w:val="22"/>
          <w:szCs w:val="22"/>
        </w:rPr>
      </w:pPr>
    </w:p>
    <w:p w14:paraId="39320A9D" w14:textId="7462BFDF" w:rsidR="00AF196B" w:rsidRPr="002A7517" w:rsidRDefault="00B70362" w:rsidP="00053D66">
      <w:pPr>
        <w:rPr>
          <w:rFonts w:ascii="Arial" w:hAnsi="Arial" w:cs="Arial"/>
          <w:color w:val="000000"/>
          <w:kern w:val="24"/>
          <w:sz w:val="22"/>
          <w:szCs w:val="22"/>
        </w:rPr>
      </w:pPr>
      <w:r>
        <w:rPr>
          <w:rFonts w:ascii="Arial" w:hAnsi="Arial" w:cs="Arial"/>
          <w:b/>
          <w:bCs/>
          <w:color w:val="000000"/>
          <w:kern w:val="24"/>
          <w:sz w:val="22"/>
          <w:szCs w:val="22"/>
        </w:rPr>
        <w:t xml:space="preserve">Proposed </w:t>
      </w:r>
      <w:r w:rsidR="00AF196B" w:rsidRPr="00AF196B">
        <w:rPr>
          <w:rFonts w:ascii="Arial" w:hAnsi="Arial" w:cs="Arial"/>
          <w:b/>
          <w:bCs/>
          <w:color w:val="000000"/>
          <w:kern w:val="24"/>
          <w:sz w:val="22"/>
          <w:szCs w:val="22"/>
        </w:rPr>
        <w:t>Effective Date:</w:t>
      </w:r>
      <w:r w:rsidR="00AF196B">
        <w:rPr>
          <w:rFonts w:ascii="Arial" w:hAnsi="Arial" w:cs="Arial"/>
          <w:color w:val="000000"/>
          <w:kern w:val="24"/>
          <w:sz w:val="22"/>
          <w:szCs w:val="22"/>
        </w:rPr>
        <w:t xml:space="preserve"> January 1, 2024</w:t>
      </w:r>
    </w:p>
    <w:p w14:paraId="2F8BFC34" w14:textId="77777777" w:rsidR="00053D66" w:rsidRDefault="00053D66" w:rsidP="00CB7377"/>
    <w:p w14:paraId="4CE56ADE" w14:textId="77777777" w:rsidR="00A653E9" w:rsidRDefault="00A653E9" w:rsidP="00CB7377"/>
    <w:p w14:paraId="4790267C" w14:textId="77777777" w:rsidR="00A653E9" w:rsidRDefault="00A653E9" w:rsidP="00CB7377"/>
    <w:p w14:paraId="4EA64A6C" w14:textId="77777777" w:rsidR="00053D66" w:rsidRDefault="00053D66" w:rsidP="00CB7377"/>
    <w:p w14:paraId="1674C829" w14:textId="0CFF3E9E" w:rsidR="00CB7377" w:rsidRPr="00F26689" w:rsidRDefault="00CB7377" w:rsidP="00FC6D81">
      <w:pPr>
        <w:pStyle w:val="Heading1"/>
        <w:numPr>
          <w:ilvl w:val="0"/>
          <w:numId w:val="22"/>
        </w:numPr>
        <w:spacing w:before="0" w:line="240" w:lineRule="auto"/>
        <w:rPr>
          <w:rFonts w:ascii="Arial" w:hAnsi="Arial" w:cs="Arial"/>
          <w:color w:val="000000" w:themeColor="text1"/>
          <w:sz w:val="26"/>
          <w:szCs w:val="26"/>
          <w:u w:val="single"/>
        </w:rPr>
      </w:pPr>
      <w:bookmarkStart w:id="51" w:name="_Toc140750839"/>
      <w:r w:rsidRPr="00F26689">
        <w:rPr>
          <w:rFonts w:ascii="Arial" w:hAnsi="Arial" w:cs="Arial"/>
          <w:color w:val="000000" w:themeColor="text1"/>
          <w:sz w:val="26"/>
          <w:szCs w:val="26"/>
          <w:u w:val="single"/>
        </w:rPr>
        <w:lastRenderedPageBreak/>
        <w:t>Process-Related Income Qualified Policies</w:t>
      </w:r>
      <w:bookmarkEnd w:id="51"/>
    </w:p>
    <w:p w14:paraId="796200BA" w14:textId="77777777" w:rsidR="00CB7377" w:rsidRPr="00F26689" w:rsidRDefault="00CB7377" w:rsidP="000B5DF5">
      <w:pPr>
        <w:rPr>
          <w:rFonts w:ascii="Arial" w:hAnsi="Arial" w:cs="Arial"/>
          <w:sz w:val="26"/>
          <w:szCs w:val="26"/>
        </w:rPr>
      </w:pPr>
    </w:p>
    <w:p w14:paraId="11D6ACD9" w14:textId="49F1051F" w:rsidR="00C27A92" w:rsidRPr="00F26689" w:rsidDel="00FD0558" w:rsidRDefault="00603E49" w:rsidP="000C1B02">
      <w:pPr>
        <w:pStyle w:val="Heading2"/>
        <w:numPr>
          <w:ilvl w:val="0"/>
          <w:numId w:val="16"/>
        </w:numPr>
        <w:rPr>
          <w:del w:id="52" w:author="Celia Johnson" w:date="2023-07-20T13:05:00Z"/>
          <w:rFonts w:ascii="Arial" w:hAnsi="Arial" w:cs="Arial"/>
          <w:b/>
          <w:bCs/>
          <w:color w:val="auto"/>
        </w:rPr>
      </w:pPr>
      <w:bookmarkStart w:id="53" w:name="_Toc140750840"/>
      <w:del w:id="54" w:author="Celia Johnson" w:date="2023-07-20T13:05:00Z">
        <w:r w:rsidRPr="00F26689" w:rsidDel="00FD0558">
          <w:rPr>
            <w:rFonts w:ascii="Arial" w:hAnsi="Arial" w:cs="Arial"/>
            <w:b/>
            <w:bCs/>
            <w:color w:val="auto"/>
          </w:rPr>
          <w:delText xml:space="preserve">SAG Financial Conflict of Interest </w:delText>
        </w:r>
        <w:commentRangeStart w:id="55"/>
        <w:r w:rsidRPr="00F26689" w:rsidDel="00FD0558">
          <w:rPr>
            <w:rFonts w:ascii="Arial" w:hAnsi="Arial" w:cs="Arial"/>
            <w:b/>
            <w:bCs/>
            <w:color w:val="auto"/>
          </w:rPr>
          <w:delText>Polic</w:delText>
        </w:r>
        <w:r w:rsidR="00AF5F47" w:rsidRPr="00F26689" w:rsidDel="00FD0558">
          <w:rPr>
            <w:rFonts w:ascii="Arial" w:hAnsi="Arial" w:cs="Arial"/>
            <w:b/>
            <w:bCs/>
            <w:color w:val="auto"/>
          </w:rPr>
          <w:delText>y</w:delText>
        </w:r>
        <w:commentRangeEnd w:id="55"/>
        <w:r w:rsidR="00222D61" w:rsidDel="00FD0558">
          <w:rPr>
            <w:rStyle w:val="CommentReference"/>
            <w:rFonts w:asciiTheme="minorHAnsi" w:eastAsiaTheme="minorHAnsi" w:hAnsiTheme="minorHAnsi" w:cstheme="minorBidi"/>
            <w:color w:val="auto"/>
          </w:rPr>
          <w:commentReference w:id="55"/>
        </w:r>
        <w:bookmarkEnd w:id="53"/>
      </w:del>
    </w:p>
    <w:p w14:paraId="5B0C3460" w14:textId="3E5E51E7" w:rsidR="00AF5F47" w:rsidRPr="00021200" w:rsidDel="00FD0558" w:rsidRDefault="00AF5F47" w:rsidP="000C1B02">
      <w:pPr>
        <w:pStyle w:val="Heading2"/>
        <w:rPr>
          <w:del w:id="56" w:author="Celia Johnson" w:date="2023-07-20T13:05:00Z"/>
          <w:rFonts w:ascii="Arial" w:hAnsi="Arial" w:cs="Arial"/>
          <w:b/>
          <w:bCs/>
          <w:sz w:val="22"/>
          <w:szCs w:val="22"/>
        </w:rPr>
      </w:pPr>
    </w:p>
    <w:p w14:paraId="14461E76" w14:textId="755A14F4" w:rsidR="00021200" w:rsidRPr="0025167C" w:rsidDel="00FD0558" w:rsidRDefault="00021200" w:rsidP="00021200">
      <w:pPr>
        <w:rPr>
          <w:del w:id="57" w:author="Celia Johnson" w:date="2023-07-20T13:05:00Z"/>
          <w:rFonts w:ascii="Arial" w:hAnsi="Arial" w:cs="Arial"/>
          <w:bCs/>
          <w:sz w:val="22"/>
          <w:szCs w:val="22"/>
        </w:rPr>
      </w:pPr>
      <w:del w:id="58" w:author="Celia Johnson" w:date="2023-07-20T13:05:00Z">
        <w:r w:rsidRPr="00021200" w:rsidDel="00FD0558">
          <w:rPr>
            <w:rFonts w:ascii="Arial" w:hAnsi="Arial" w:cs="Arial"/>
            <w:b/>
            <w:sz w:val="22"/>
            <w:szCs w:val="22"/>
          </w:rPr>
          <w:delText>Background:</w:delText>
        </w:r>
        <w:r w:rsidRPr="00021200" w:rsidDel="00FD0558">
          <w:rPr>
            <w:rFonts w:ascii="Arial" w:hAnsi="Arial" w:cs="Arial"/>
            <w:bCs/>
            <w:sz w:val="22"/>
            <w:szCs w:val="22"/>
          </w:rPr>
          <w:delText xml:space="preserve"> This policy has historically been included in the </w:delText>
        </w:r>
        <w:r w:rsidR="007F164D" w:rsidDel="00FD0558">
          <w:fldChar w:fldCharType="begin"/>
        </w:r>
        <w:r w:rsidR="007F164D" w:rsidDel="00FD0558">
          <w:delInstrText>HYPERLINK "https://www.ilsag.info/wp-content/uploads/SAG_Process_Guidance_2023_Update_FINAL.pdf"</w:delInstrText>
        </w:r>
        <w:r w:rsidR="007F164D" w:rsidDel="00FD0558">
          <w:fldChar w:fldCharType="separate"/>
        </w:r>
        <w:r w:rsidRPr="00021200" w:rsidDel="00FD0558">
          <w:rPr>
            <w:rStyle w:val="Hyperlink"/>
            <w:rFonts w:ascii="Arial" w:hAnsi="Arial" w:cs="Arial"/>
            <w:color w:val="2D62AA"/>
            <w:sz w:val="22"/>
            <w:szCs w:val="22"/>
            <w:shd w:val="clear" w:color="auto" w:fill="FFFFFF"/>
          </w:rPr>
          <w:delText>SAG Process Guidance Document – 2023 Update (Final 1/30/2023)</w:delText>
        </w:r>
        <w:r w:rsidR="007F164D" w:rsidDel="00FD0558">
          <w:rPr>
            <w:rStyle w:val="Hyperlink"/>
            <w:rFonts w:ascii="Arial" w:hAnsi="Arial" w:cs="Arial"/>
            <w:color w:val="2D62AA"/>
            <w:sz w:val="22"/>
            <w:szCs w:val="22"/>
            <w:shd w:val="clear" w:color="auto" w:fill="FFFFFF"/>
          </w:rPr>
          <w:fldChar w:fldCharType="end"/>
        </w:r>
        <w:r w:rsidRPr="00021200" w:rsidDel="00FD0558">
          <w:rPr>
            <w:rFonts w:ascii="Arial" w:hAnsi="Arial" w:cs="Arial"/>
            <w:sz w:val="22"/>
            <w:szCs w:val="22"/>
          </w:rPr>
          <w:delText xml:space="preserve">. The Policy Manual Subcommittee reached agreement at the April 2023 meeting that this edited policy should remain in the SAG Process Guidance document, and should not be added to the Policy Manual. Even though this policy will not be added to the Policy Manual, it </w:delText>
        </w:r>
        <w:r w:rsidR="00523B9F" w:rsidDel="00FD0558">
          <w:rPr>
            <w:rFonts w:ascii="Arial" w:hAnsi="Arial" w:cs="Arial"/>
            <w:sz w:val="22"/>
            <w:szCs w:val="22"/>
          </w:rPr>
          <w:delText>is being presented for feedback.</w:delText>
        </w:r>
      </w:del>
    </w:p>
    <w:p w14:paraId="610B4A70" w14:textId="1BE2C1F7" w:rsidR="00021200" w:rsidRPr="00021200" w:rsidDel="00FD0558" w:rsidRDefault="00021200" w:rsidP="00021200">
      <w:pPr>
        <w:rPr>
          <w:del w:id="59" w:author="Celia Johnson" w:date="2023-07-20T13:05:00Z"/>
          <w:rFonts w:ascii="Arial" w:hAnsi="Arial" w:cs="Arial"/>
          <w:sz w:val="22"/>
          <w:szCs w:val="22"/>
        </w:rPr>
      </w:pPr>
    </w:p>
    <w:p w14:paraId="0933A606" w14:textId="55139A9D" w:rsidR="00021200" w:rsidRPr="00021200" w:rsidDel="00FD0558" w:rsidRDefault="00021200" w:rsidP="00021200">
      <w:pPr>
        <w:rPr>
          <w:del w:id="60" w:author="Celia Johnson" w:date="2023-07-20T13:05:00Z"/>
          <w:rFonts w:ascii="Arial" w:hAnsi="Arial" w:cs="Arial"/>
          <w:sz w:val="22"/>
          <w:szCs w:val="22"/>
        </w:rPr>
      </w:pPr>
      <w:del w:id="61" w:author="Celia Johnson" w:date="2023-07-20T13:05:00Z">
        <w:r w:rsidRPr="00021200" w:rsidDel="00FD0558">
          <w:rPr>
            <w:rFonts w:ascii="Arial" w:hAnsi="Arial" w:cs="Arial"/>
            <w:b/>
            <w:bCs/>
            <w:sz w:val="22"/>
            <w:szCs w:val="22"/>
          </w:rPr>
          <w:delText>Definitions:</w:delText>
        </w:r>
        <w:r w:rsidRPr="00021200" w:rsidDel="00FD0558">
          <w:rPr>
            <w:rFonts w:ascii="Arial" w:hAnsi="Arial" w:cs="Arial"/>
            <w:sz w:val="22"/>
            <w:szCs w:val="22"/>
          </w:rPr>
          <w:delText xml:space="preserve"> </w:delText>
        </w:r>
      </w:del>
    </w:p>
    <w:p w14:paraId="1D74E6E9" w14:textId="07709BEC" w:rsidR="00021200" w:rsidRPr="00021200" w:rsidDel="00FD0558" w:rsidRDefault="00021200" w:rsidP="00021200">
      <w:pPr>
        <w:pStyle w:val="ListParagraph"/>
        <w:numPr>
          <w:ilvl w:val="0"/>
          <w:numId w:val="18"/>
        </w:numPr>
        <w:spacing w:after="0" w:line="240" w:lineRule="auto"/>
        <w:rPr>
          <w:del w:id="62" w:author="Celia Johnson" w:date="2023-07-20T13:05:00Z"/>
          <w:rFonts w:ascii="Arial" w:hAnsi="Arial" w:cs="Arial"/>
        </w:rPr>
      </w:pPr>
      <w:del w:id="63" w:author="Celia Johnson" w:date="2023-07-20T13:05:00Z">
        <w:r w:rsidRPr="00021200" w:rsidDel="00FD0558">
          <w:rPr>
            <w:rFonts w:ascii="Arial" w:hAnsi="Arial" w:cs="Arial"/>
          </w:rPr>
          <w:delText>"Illinois utilities” refers to the utilities participating in the Illinois Energy Efficiency Stakeholder Advisory Group (SAG), including Ameren Illinois, ComEd, Nicor Gas, Peoples Gas and North Shore Gas.</w:delText>
        </w:r>
      </w:del>
    </w:p>
    <w:p w14:paraId="28CB2B00" w14:textId="4044C207" w:rsidR="00021200" w:rsidRPr="00021200" w:rsidDel="00FD0558" w:rsidRDefault="00021200" w:rsidP="00021200">
      <w:pPr>
        <w:pStyle w:val="ListParagraph"/>
        <w:numPr>
          <w:ilvl w:val="0"/>
          <w:numId w:val="18"/>
        </w:numPr>
        <w:spacing w:after="0" w:line="240" w:lineRule="auto"/>
        <w:rPr>
          <w:del w:id="64" w:author="Celia Johnson" w:date="2023-07-20T13:05:00Z"/>
          <w:rFonts w:ascii="Arial" w:hAnsi="Arial" w:cs="Arial"/>
        </w:rPr>
      </w:pPr>
      <w:del w:id="65" w:author="Celia Johnson" w:date="2023-07-20T13:05:00Z">
        <w:r w:rsidRPr="00021200" w:rsidDel="00FD0558">
          <w:rPr>
            <w:rFonts w:ascii="Arial" w:hAnsi="Arial" w:cs="Arial"/>
          </w:rPr>
          <w:delText xml:space="preserve">A “non-financially interested party” means a person or entity, or employee of an entity, that does not have a financial interest in Illinois utility energy efficiency portfolios, or any other financial interest with Illinois utilities. </w:delText>
        </w:r>
      </w:del>
    </w:p>
    <w:p w14:paraId="153D54E0" w14:textId="54E468DA" w:rsidR="00021200" w:rsidRPr="00021200" w:rsidDel="00FD0558" w:rsidRDefault="00021200" w:rsidP="00021200">
      <w:pPr>
        <w:pStyle w:val="ListParagraph"/>
        <w:numPr>
          <w:ilvl w:val="0"/>
          <w:numId w:val="18"/>
        </w:numPr>
        <w:spacing w:after="0" w:line="240" w:lineRule="auto"/>
        <w:rPr>
          <w:del w:id="66" w:author="Celia Johnson" w:date="2023-07-20T13:05:00Z"/>
          <w:rFonts w:ascii="Arial" w:hAnsi="Arial" w:cs="Arial"/>
        </w:rPr>
      </w:pPr>
      <w:del w:id="67" w:author="Celia Johnson" w:date="2023-07-20T13:05:00Z">
        <w:r w:rsidRPr="00021200" w:rsidDel="00FD0558">
          <w:rPr>
            <w:rFonts w:ascii="Arial" w:hAnsi="Arial" w:cs="Arial"/>
          </w:rPr>
          <w:delText>A “financially interested party” means any person or entity, or employee of an entity, that engages in the purchase, sale, marketing or implementation of energy efficiency products, services, programs, pilots or research. A “financially interested party” may also engage in other work with utilities outside of energy efficiency.</w:delText>
        </w:r>
      </w:del>
    </w:p>
    <w:p w14:paraId="6CEDDFDA" w14:textId="0317CAD0" w:rsidR="00021200" w:rsidRPr="00021200" w:rsidDel="00FD0558" w:rsidRDefault="00021200" w:rsidP="00021200">
      <w:pPr>
        <w:pStyle w:val="ListParagraph"/>
        <w:numPr>
          <w:ilvl w:val="0"/>
          <w:numId w:val="18"/>
        </w:numPr>
        <w:spacing w:after="0" w:line="240" w:lineRule="auto"/>
        <w:rPr>
          <w:del w:id="68" w:author="Celia Johnson" w:date="2023-07-20T13:05:00Z"/>
          <w:rFonts w:ascii="Arial" w:hAnsi="Arial" w:cs="Arial"/>
        </w:rPr>
      </w:pPr>
      <w:del w:id="69" w:author="Celia Johnson" w:date="2023-07-20T13:05:00Z">
        <w:r w:rsidRPr="00021200" w:rsidDel="00FD0558">
          <w:rPr>
            <w:rFonts w:ascii="Arial" w:hAnsi="Arial" w:cs="Arial"/>
          </w:rPr>
          <w:delText>A “community-based organization</w:delText>
        </w:r>
        <w:r w:rsidRPr="00021200" w:rsidDel="00FD0558">
          <w:rPr>
            <w:rStyle w:val="FootnoteReference"/>
            <w:rFonts w:ascii="Arial" w:hAnsi="Arial" w:cs="Arial"/>
          </w:rPr>
          <w:footnoteReference w:id="4"/>
        </w:r>
        <w:r w:rsidRPr="00021200" w:rsidDel="00FD0558">
          <w:rPr>
            <w:rFonts w:ascii="Arial" w:hAnsi="Arial" w:cs="Arial"/>
          </w:rPr>
          <w:delText>” means an organization that: (1) provides employment, skill development, or related services to members of the community; (2) includes community colleges, nonprofits, and local governments; (3) has at least one main operating office in the community or region it serves; and (4) demonstrates relationships with local residents and other organizations serving the community.</w:delText>
        </w:r>
      </w:del>
    </w:p>
    <w:p w14:paraId="7CB19D29" w14:textId="42CC3619" w:rsidR="00021200" w:rsidRPr="00021200" w:rsidDel="00FD0558" w:rsidRDefault="00021200" w:rsidP="00021200">
      <w:pPr>
        <w:rPr>
          <w:del w:id="72" w:author="Celia Johnson" w:date="2023-07-20T13:05:00Z"/>
          <w:rFonts w:ascii="Arial" w:hAnsi="Arial" w:cs="Arial"/>
          <w:sz w:val="22"/>
          <w:szCs w:val="22"/>
        </w:rPr>
      </w:pPr>
    </w:p>
    <w:p w14:paraId="13B08EB8" w14:textId="1D35892D" w:rsidR="00021200" w:rsidRPr="00021200" w:rsidDel="00FD0558" w:rsidRDefault="00021200" w:rsidP="00021200">
      <w:pPr>
        <w:rPr>
          <w:del w:id="73" w:author="Celia Johnson" w:date="2023-07-20T13:05:00Z"/>
          <w:rFonts w:ascii="Arial" w:hAnsi="Arial" w:cs="Arial"/>
          <w:sz w:val="22"/>
          <w:szCs w:val="22"/>
        </w:rPr>
      </w:pPr>
      <w:bookmarkStart w:id="74" w:name="_Hlk497851936"/>
      <w:del w:id="75" w:author="Celia Johnson" w:date="2023-07-20T13:05:00Z">
        <w:r w:rsidRPr="00021200" w:rsidDel="00FD0558">
          <w:rPr>
            <w:rFonts w:ascii="Arial" w:hAnsi="Arial" w:cs="Arial"/>
            <w:b/>
            <w:bCs/>
            <w:sz w:val="22"/>
            <w:szCs w:val="22"/>
          </w:rPr>
          <w:delText>Policy:</w:delText>
        </w:r>
        <w:r w:rsidRPr="00021200" w:rsidDel="00FD0558">
          <w:rPr>
            <w:rFonts w:ascii="Arial" w:hAnsi="Arial" w:cs="Arial"/>
            <w:sz w:val="22"/>
            <w:szCs w:val="22"/>
          </w:rPr>
          <w:delText xml:space="preserve"> SAG is an advisory body created in 2008 by direction of the Illinois Commerce Commission. SAG is a forum that allows participants to express different opinions, better understand the opinions of others, and foster collaboration and consensus. The group is a venue for Illinois utilities and interested stakeholders to work together to discuss progress towards meeting energy efficiency portfolio goals, as well as a variety of policy and technical issues related to energy efficiency.</w:delText>
        </w:r>
      </w:del>
    </w:p>
    <w:p w14:paraId="775FF531" w14:textId="29DC31F4" w:rsidR="00021200" w:rsidRPr="00021200" w:rsidDel="00FD0558" w:rsidRDefault="00021200" w:rsidP="00021200">
      <w:pPr>
        <w:rPr>
          <w:del w:id="76" w:author="Celia Johnson" w:date="2023-07-20T13:05:00Z"/>
          <w:rFonts w:ascii="Arial" w:hAnsi="Arial" w:cs="Arial"/>
          <w:sz w:val="22"/>
          <w:szCs w:val="22"/>
        </w:rPr>
      </w:pPr>
    </w:p>
    <w:p w14:paraId="23C4B6FD" w14:textId="3B6F939B" w:rsidR="00777472" w:rsidDel="00FD0558" w:rsidRDefault="00021200" w:rsidP="00021200">
      <w:pPr>
        <w:rPr>
          <w:ins w:id="77" w:author="Annette Beitel" w:date="2023-07-10T18:51:00Z"/>
          <w:del w:id="78" w:author="Celia Johnson" w:date="2023-07-20T13:05:00Z"/>
          <w:rFonts w:ascii="Arial" w:hAnsi="Arial" w:cs="Arial"/>
          <w:sz w:val="22"/>
          <w:szCs w:val="22"/>
        </w:rPr>
      </w:pPr>
      <w:del w:id="79" w:author="Celia Johnson" w:date="2023-07-20T13:05:00Z">
        <w:r w:rsidRPr="00021200" w:rsidDel="00FD0558">
          <w:rPr>
            <w:rFonts w:ascii="Arial" w:hAnsi="Arial" w:cs="Arial"/>
            <w:sz w:val="22"/>
            <w:szCs w:val="22"/>
          </w:rPr>
          <w:delText xml:space="preserve">Participation in Large Group SAG, SAG Subcommittee, and SAG Working Group meetings is open to all interested participants, to encourage discussion by stakeholders representing a variety of interests. However, there are situations where discussion presents a financial conflict of interest and participation is limited to Illinois utilities and non-financially interested parties. </w:delText>
        </w:r>
      </w:del>
      <w:ins w:id="80" w:author="Annette Beitel" w:date="2023-07-10T18:51:00Z">
        <w:del w:id="81" w:author="Celia Johnson" w:date="2023-07-20T13:05:00Z">
          <w:r w:rsidR="00777472" w:rsidDel="00FD0558">
            <w:rPr>
              <w:rFonts w:ascii="Arial" w:hAnsi="Arial" w:cs="Arial"/>
              <w:sz w:val="22"/>
              <w:szCs w:val="22"/>
            </w:rPr>
            <w:delText xml:space="preserve"> Community-based Organizations, as defined in CEJA</w:delText>
          </w:r>
        </w:del>
      </w:ins>
      <w:ins w:id="82" w:author="Annette Beitel" w:date="2023-07-10T18:55:00Z">
        <w:del w:id="83" w:author="Celia Johnson" w:date="2023-07-20T13:05:00Z">
          <w:r w:rsidR="002A7D99" w:rsidDel="00FD0558">
            <w:rPr>
              <w:rStyle w:val="FootnoteReference"/>
              <w:rFonts w:ascii="Arial" w:hAnsi="Arial" w:cs="Arial"/>
              <w:sz w:val="22"/>
              <w:szCs w:val="22"/>
            </w:rPr>
            <w:footnoteReference w:id="5"/>
          </w:r>
        </w:del>
      </w:ins>
      <w:ins w:id="89" w:author="Annette Beitel" w:date="2023-07-10T18:51:00Z">
        <w:del w:id="90" w:author="Celia Johnson" w:date="2023-07-20T13:05:00Z">
          <w:r w:rsidR="00777472" w:rsidDel="00FD0558">
            <w:rPr>
              <w:rFonts w:ascii="Arial" w:hAnsi="Arial" w:cs="Arial"/>
              <w:sz w:val="22"/>
              <w:szCs w:val="22"/>
            </w:rPr>
            <w:delText xml:space="preserve">, </w:delText>
          </w:r>
        </w:del>
      </w:ins>
      <w:ins w:id="91" w:author="Annette Beitel" w:date="2023-07-10T18:52:00Z">
        <w:del w:id="92" w:author="Celia Johnson" w:date="2023-07-20T13:05:00Z">
          <w:r w:rsidR="00DD44DA" w:rsidDel="00FD0558">
            <w:rPr>
              <w:rFonts w:ascii="Arial" w:hAnsi="Arial" w:cs="Arial"/>
              <w:sz w:val="22"/>
              <w:szCs w:val="22"/>
            </w:rPr>
            <w:delText xml:space="preserve">are presumed to be “non-financially </w:delText>
          </w:r>
          <w:r w:rsidR="00DD44DA" w:rsidDel="00FD0558">
            <w:rPr>
              <w:rFonts w:ascii="Arial" w:hAnsi="Arial" w:cs="Arial"/>
              <w:sz w:val="22"/>
              <w:szCs w:val="22"/>
            </w:rPr>
            <w:lastRenderedPageBreak/>
            <w:delText>interested parties,” unless they are excluded based on narrow, specific criteria listed below</w:delText>
          </w:r>
          <w:r w:rsidR="00966FFA" w:rsidDel="00FD0558">
            <w:rPr>
              <w:rFonts w:ascii="Arial" w:hAnsi="Arial" w:cs="Arial"/>
              <w:sz w:val="22"/>
              <w:szCs w:val="22"/>
            </w:rPr>
            <w:delText>.</w:delText>
          </w:r>
        </w:del>
      </w:ins>
      <w:ins w:id="93" w:author="Annette Beitel" w:date="2023-07-10T19:00:00Z">
        <w:del w:id="94" w:author="Celia Johnson" w:date="2023-07-20T13:05:00Z">
          <w:r w:rsidR="00AC5EFD" w:rsidDel="00FD0558">
            <w:rPr>
              <w:rFonts w:ascii="Arial" w:hAnsi="Arial" w:cs="Arial"/>
              <w:sz w:val="22"/>
              <w:szCs w:val="22"/>
            </w:rPr>
            <w:delText xml:space="preserve">  Furthermore, </w:delText>
          </w:r>
          <w:r w:rsidR="00502BD6" w:rsidDel="00FD0558">
            <w:rPr>
              <w:rFonts w:ascii="Arial" w:hAnsi="Arial" w:cs="Arial"/>
              <w:sz w:val="22"/>
              <w:szCs w:val="22"/>
            </w:rPr>
            <w:delText xml:space="preserve">discussions </w:delText>
          </w:r>
        </w:del>
      </w:ins>
      <w:ins w:id="95" w:author="Annette Beitel" w:date="2023-07-10T19:01:00Z">
        <w:del w:id="96" w:author="Celia Johnson" w:date="2023-07-20T13:05:00Z">
          <w:r w:rsidR="00E511D3" w:rsidDel="00FD0558">
            <w:rPr>
              <w:rFonts w:ascii="Arial" w:hAnsi="Arial" w:cs="Arial"/>
              <w:sz w:val="22"/>
              <w:szCs w:val="22"/>
            </w:rPr>
            <w:delText xml:space="preserve">and materials </w:delText>
          </w:r>
        </w:del>
      </w:ins>
      <w:ins w:id="97" w:author="Annette Beitel" w:date="2023-07-10T19:00:00Z">
        <w:del w:id="98" w:author="Celia Johnson" w:date="2023-07-20T13:05:00Z">
          <w:r w:rsidR="00502BD6" w:rsidDel="00FD0558">
            <w:rPr>
              <w:rFonts w:ascii="Arial" w:hAnsi="Arial" w:cs="Arial"/>
              <w:sz w:val="22"/>
              <w:szCs w:val="22"/>
            </w:rPr>
            <w:delText>will provide context</w:delText>
          </w:r>
        </w:del>
      </w:ins>
      <w:ins w:id="99" w:author="Annette Beitel" w:date="2023-07-10T19:01:00Z">
        <w:del w:id="100" w:author="Celia Johnson" w:date="2023-07-20T13:05:00Z">
          <w:r w:rsidR="00E511D3" w:rsidDel="00FD0558">
            <w:rPr>
              <w:rFonts w:ascii="Arial" w:hAnsi="Arial" w:cs="Arial"/>
              <w:sz w:val="22"/>
              <w:szCs w:val="22"/>
            </w:rPr>
            <w:delText>, clear and understandable (to a layperson) explanations of technical, policy and pro</w:delText>
          </w:r>
          <w:r w:rsidR="003669B0" w:rsidDel="00FD0558">
            <w:rPr>
              <w:rFonts w:ascii="Arial" w:hAnsi="Arial" w:cs="Arial"/>
              <w:sz w:val="22"/>
              <w:szCs w:val="22"/>
            </w:rPr>
            <w:delText xml:space="preserve">grammatic issues to facilitate meaningful engagement </w:delText>
          </w:r>
        </w:del>
      </w:ins>
      <w:ins w:id="101" w:author="Annette Beitel" w:date="2023-07-10T19:02:00Z">
        <w:del w:id="102" w:author="Celia Johnson" w:date="2023-07-20T13:05:00Z">
          <w:r w:rsidR="003669B0" w:rsidDel="00FD0558">
            <w:rPr>
              <w:rFonts w:ascii="Arial" w:hAnsi="Arial" w:cs="Arial"/>
              <w:sz w:val="22"/>
              <w:szCs w:val="22"/>
            </w:rPr>
            <w:delText xml:space="preserve">and feedback </w:delText>
          </w:r>
        </w:del>
      </w:ins>
      <w:ins w:id="103" w:author="Annette Beitel" w:date="2023-07-10T19:01:00Z">
        <w:del w:id="104" w:author="Celia Johnson" w:date="2023-07-20T13:05:00Z">
          <w:r w:rsidR="003669B0" w:rsidDel="00FD0558">
            <w:rPr>
              <w:rFonts w:ascii="Arial" w:hAnsi="Arial" w:cs="Arial"/>
              <w:sz w:val="22"/>
              <w:szCs w:val="22"/>
            </w:rPr>
            <w:delText>by CBOs</w:delText>
          </w:r>
        </w:del>
      </w:ins>
      <w:ins w:id="105" w:author="Annette Beitel" w:date="2023-07-10T19:02:00Z">
        <w:del w:id="106" w:author="Celia Johnson" w:date="2023-07-20T13:05:00Z">
          <w:r w:rsidR="003669B0" w:rsidDel="00FD0558">
            <w:rPr>
              <w:rFonts w:ascii="Arial" w:hAnsi="Arial" w:cs="Arial"/>
              <w:sz w:val="22"/>
              <w:szCs w:val="22"/>
            </w:rPr>
            <w:delText xml:space="preserve">.  </w:delText>
          </w:r>
          <w:r w:rsidR="009811E4" w:rsidDel="00FD0558">
            <w:rPr>
              <w:rFonts w:ascii="Arial" w:hAnsi="Arial" w:cs="Arial"/>
              <w:sz w:val="22"/>
              <w:szCs w:val="22"/>
            </w:rPr>
            <w:delText>The burden is on the presenter to provide sufficient context and ensure clarity of content, and CBOs may request additional explanation</w:delText>
          </w:r>
        </w:del>
      </w:ins>
      <w:ins w:id="107" w:author="Annette Beitel" w:date="2023-07-10T19:03:00Z">
        <w:del w:id="108" w:author="Celia Johnson" w:date="2023-07-20T13:05:00Z">
          <w:r w:rsidR="009811E4" w:rsidDel="00FD0558">
            <w:rPr>
              <w:rFonts w:ascii="Arial" w:hAnsi="Arial" w:cs="Arial"/>
              <w:sz w:val="22"/>
              <w:szCs w:val="22"/>
            </w:rPr>
            <w:delText xml:space="preserve"> of materials and requests if needed so that they can provide meaningful review and input.  </w:delText>
          </w:r>
        </w:del>
      </w:ins>
    </w:p>
    <w:p w14:paraId="374E5C87" w14:textId="2E7CDDDF" w:rsidR="00021200" w:rsidRPr="00021200" w:rsidDel="00FD0558" w:rsidRDefault="00021200" w:rsidP="00021200">
      <w:pPr>
        <w:rPr>
          <w:del w:id="109" w:author="Celia Johnson" w:date="2023-07-20T13:05:00Z"/>
          <w:rFonts w:ascii="Arial" w:hAnsi="Arial" w:cs="Arial"/>
          <w:sz w:val="22"/>
          <w:szCs w:val="22"/>
        </w:rPr>
      </w:pPr>
      <w:del w:id="110" w:author="Celia Johnson" w:date="2023-07-20T13:05:00Z">
        <w:r w:rsidRPr="00021200" w:rsidDel="00FD0558">
          <w:rPr>
            <w:rFonts w:ascii="Arial" w:hAnsi="Arial" w:cs="Arial"/>
            <w:sz w:val="22"/>
            <w:szCs w:val="22"/>
          </w:rPr>
          <w:delText xml:space="preserve">Community-based organizations receiving less than $75,000 in annual funding through contracts with Illinois utilities are invited to participate in these “non-financially interested party” discussions in the situations described below, to provide an opportunity for organizations to meaningfully engage with Illinois utilities at SAG and equally contribute to collaborative energy efficiency discussions. </w:delText>
        </w:r>
      </w:del>
    </w:p>
    <w:p w14:paraId="5440671B" w14:textId="07587ECB" w:rsidR="00021200" w:rsidRPr="00021200" w:rsidDel="00FD0558" w:rsidRDefault="00021200" w:rsidP="00021200">
      <w:pPr>
        <w:rPr>
          <w:del w:id="111" w:author="Celia Johnson" w:date="2023-07-20T13:05:00Z"/>
          <w:rFonts w:ascii="Arial" w:hAnsi="Arial" w:cs="Arial"/>
          <w:sz w:val="22"/>
          <w:szCs w:val="22"/>
        </w:rPr>
      </w:pPr>
    </w:p>
    <w:p w14:paraId="1DA70C00" w14:textId="1F090224" w:rsidR="00A44407" w:rsidDel="00FD0558" w:rsidRDefault="00021200" w:rsidP="00021200">
      <w:pPr>
        <w:rPr>
          <w:ins w:id="112" w:author="Annette Beitel" w:date="2023-07-10T18:57:00Z"/>
          <w:del w:id="113" w:author="Celia Johnson" w:date="2023-07-20T13:05:00Z"/>
          <w:rFonts w:ascii="Arial" w:hAnsi="Arial" w:cs="Arial"/>
          <w:color w:val="000000"/>
          <w:sz w:val="22"/>
          <w:szCs w:val="22"/>
        </w:rPr>
      </w:pPr>
      <w:del w:id="114" w:author="Celia Johnson" w:date="2023-07-20T13:05:00Z">
        <w:r w:rsidRPr="00021200" w:rsidDel="00FD0558">
          <w:rPr>
            <w:rFonts w:ascii="Arial" w:hAnsi="Arial" w:cs="Arial"/>
            <w:sz w:val="22"/>
            <w:szCs w:val="22"/>
          </w:rPr>
          <w:delText xml:space="preserve">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an undue advantage or benefit by participating. SAG participants that may have a financial conflict of interest in specific meetings topics must recuse themselves from participating in those meetings or portions of those meetings for relevant topics. </w:delText>
        </w:r>
        <w:r w:rsidRPr="00021200" w:rsidDel="00FD0558">
          <w:rPr>
            <w:rFonts w:ascii="Arial" w:hAnsi="Arial" w:cs="Arial"/>
            <w:color w:val="000000"/>
            <w:sz w:val="22"/>
            <w:szCs w:val="22"/>
          </w:rPr>
          <w:delText>Notwithstanding this restriction, the designated agent(s) of a participating utility</w:delText>
        </w:r>
      </w:del>
      <w:ins w:id="115" w:author="Annette Beitel" w:date="2023-07-10T18:56:00Z">
        <w:del w:id="116" w:author="Celia Johnson" w:date="2023-07-20T13:05:00Z">
          <w:r w:rsidR="003A462C" w:rsidDel="00FD0558">
            <w:rPr>
              <w:rFonts w:ascii="Arial" w:hAnsi="Arial" w:cs="Arial"/>
              <w:color w:val="000000"/>
              <w:sz w:val="22"/>
              <w:szCs w:val="22"/>
            </w:rPr>
            <w:delText xml:space="preserve"> and of “Community-based Organizations”</w:delText>
          </w:r>
        </w:del>
      </w:ins>
      <w:del w:id="117" w:author="Celia Johnson" w:date="2023-07-20T13:05:00Z">
        <w:r w:rsidRPr="00021200" w:rsidDel="00FD0558">
          <w:rPr>
            <w:rFonts w:ascii="Arial" w:hAnsi="Arial" w:cs="Arial"/>
            <w:color w:val="000000"/>
            <w:sz w:val="22"/>
            <w:szCs w:val="22"/>
          </w:rPr>
          <w:delText xml:space="preserve"> shall not be considered to have a financial conflict of interest for purposes of participating in SAG discussions</w:delText>
        </w:r>
      </w:del>
      <w:ins w:id="118" w:author="Annette Beitel" w:date="2023-07-10T18:56:00Z">
        <w:del w:id="119" w:author="Celia Johnson" w:date="2023-07-20T13:05:00Z">
          <w:r w:rsidR="00A44407" w:rsidDel="00FD0558">
            <w:rPr>
              <w:rFonts w:ascii="Arial" w:hAnsi="Arial" w:cs="Arial"/>
              <w:color w:val="000000"/>
              <w:sz w:val="22"/>
              <w:szCs w:val="22"/>
            </w:rPr>
            <w:delText>, unless they are ex</w:delText>
          </w:r>
        </w:del>
      </w:ins>
      <w:ins w:id="120" w:author="Annette Beitel" w:date="2023-07-10T18:57:00Z">
        <w:del w:id="121" w:author="Celia Johnson" w:date="2023-07-20T13:05:00Z">
          <w:r w:rsidR="00A44407" w:rsidDel="00FD0558">
            <w:rPr>
              <w:rFonts w:ascii="Arial" w:hAnsi="Arial" w:cs="Arial"/>
              <w:color w:val="000000"/>
              <w:sz w:val="22"/>
              <w:szCs w:val="22"/>
            </w:rPr>
            <w:delText>cluded based on criteria listed in the table below</w:delText>
          </w:r>
        </w:del>
      </w:ins>
      <w:del w:id="122" w:author="Celia Johnson" w:date="2023-07-20T13:05:00Z">
        <w:r w:rsidRPr="00021200" w:rsidDel="00FD0558">
          <w:rPr>
            <w:rFonts w:ascii="Arial" w:hAnsi="Arial" w:cs="Arial"/>
            <w:color w:val="000000"/>
            <w:sz w:val="22"/>
            <w:szCs w:val="22"/>
          </w:rPr>
          <w:delText>.</w:delText>
        </w:r>
        <w:r w:rsidRPr="00021200" w:rsidDel="00FD0558">
          <w:rPr>
            <w:rStyle w:val="FootnoteReference"/>
            <w:rFonts w:ascii="Arial" w:hAnsi="Arial" w:cs="Arial"/>
            <w:color w:val="000000"/>
            <w:sz w:val="22"/>
            <w:szCs w:val="22"/>
          </w:rPr>
          <w:footnoteReference w:id="6"/>
        </w:r>
        <w:r w:rsidRPr="00021200" w:rsidDel="00FD0558">
          <w:rPr>
            <w:rFonts w:ascii="Arial" w:hAnsi="Arial" w:cs="Arial"/>
            <w:color w:val="000000"/>
            <w:sz w:val="22"/>
            <w:szCs w:val="22"/>
          </w:rPr>
          <w:delText xml:space="preserve"> </w:delText>
        </w:r>
      </w:del>
      <w:ins w:id="125" w:author="Annette Beitel" w:date="2023-07-10T19:04:00Z">
        <w:del w:id="126" w:author="Celia Johnson" w:date="2023-07-20T13:05:00Z">
          <w:r w:rsidR="00C04138" w:rsidDel="00FD0558">
            <w:rPr>
              <w:rFonts w:ascii="Arial" w:hAnsi="Arial" w:cs="Arial"/>
              <w:color w:val="000000"/>
              <w:sz w:val="22"/>
              <w:szCs w:val="22"/>
            </w:rPr>
            <w:delText xml:space="preserve">  Any party who is excluded by the Facilitator</w:delText>
          </w:r>
          <w:r w:rsidR="00FB4107" w:rsidDel="00FD0558">
            <w:rPr>
              <w:rFonts w:ascii="Arial" w:hAnsi="Arial" w:cs="Arial"/>
              <w:color w:val="000000"/>
              <w:sz w:val="22"/>
              <w:szCs w:val="22"/>
            </w:rPr>
            <w:delText xml:space="preserve"> can seek a review of the exclusion by ICC Staff.  </w:delText>
          </w:r>
        </w:del>
      </w:ins>
    </w:p>
    <w:p w14:paraId="1049B859" w14:textId="37A3F4CC" w:rsidR="00A44407" w:rsidDel="00FD0558" w:rsidRDefault="00A44407" w:rsidP="00021200">
      <w:pPr>
        <w:rPr>
          <w:ins w:id="127" w:author="Annette Beitel" w:date="2023-07-10T18:57:00Z"/>
          <w:del w:id="128" w:author="Celia Johnson" w:date="2023-07-20T13:05:00Z"/>
          <w:rFonts w:ascii="Arial" w:hAnsi="Arial" w:cs="Arial"/>
          <w:color w:val="000000"/>
          <w:sz w:val="22"/>
          <w:szCs w:val="22"/>
        </w:rPr>
      </w:pPr>
    </w:p>
    <w:p w14:paraId="45C05C43" w14:textId="34AACE42" w:rsidR="00021200" w:rsidRPr="00021200" w:rsidDel="00FD0558" w:rsidRDefault="00021200" w:rsidP="00021200">
      <w:pPr>
        <w:rPr>
          <w:del w:id="129" w:author="Celia Johnson" w:date="2023-07-20T13:05:00Z"/>
          <w:rFonts w:ascii="Arial" w:hAnsi="Arial" w:cs="Arial"/>
          <w:sz w:val="22"/>
          <w:szCs w:val="22"/>
        </w:rPr>
      </w:pPr>
      <w:del w:id="130" w:author="Celia Johnson" w:date="2023-07-20T13:05:00Z">
        <w:r w:rsidRPr="00021200" w:rsidDel="00FD0558">
          <w:rPr>
            <w:rFonts w:ascii="Arial" w:hAnsi="Arial" w:cs="Arial"/>
            <w:sz w:val="22"/>
            <w:szCs w:val="22"/>
          </w:rPr>
          <w:delText xml:space="preserve">Topics that may present a financial conflict will be identified by the SAG Facilitator in advance of a meeting. Conflicts may change from time to time. This SAG Financial Conflict of Interest Policy is specific to SAG discussions, and is not applicable to the Illinois Technical Reference Manual (TRM) Administrator. Addressing conflicts that may arise in Illinois TRM discussions is referenced in IL-TRM Policy Document Section 2.1, Stakeholder Roles and Responsibilities, and in Policy Manual Section 7.1 (iii), IL-TRM Administrator Role.  </w:delText>
        </w:r>
      </w:del>
    </w:p>
    <w:p w14:paraId="7FA04DED" w14:textId="17B79AB6" w:rsidR="00021200" w:rsidRPr="00021200" w:rsidDel="00FD0558" w:rsidRDefault="00021200" w:rsidP="00021200">
      <w:pPr>
        <w:rPr>
          <w:del w:id="131" w:author="Celia Johnson" w:date="2023-07-20T13:05:00Z"/>
          <w:rFonts w:ascii="Arial" w:hAnsi="Arial" w:cs="Arial"/>
          <w:sz w:val="22"/>
          <w:szCs w:val="22"/>
        </w:rPr>
      </w:pPr>
    </w:p>
    <w:p w14:paraId="43DA8A43" w14:textId="08EE396A" w:rsidR="00021200" w:rsidDel="00FD0558" w:rsidRDefault="00021200" w:rsidP="00021200">
      <w:pPr>
        <w:rPr>
          <w:del w:id="132" w:author="Celia Johnson" w:date="2023-07-20T13:05:00Z"/>
          <w:rFonts w:ascii="Arial" w:hAnsi="Arial" w:cs="Arial"/>
          <w:sz w:val="22"/>
          <w:szCs w:val="22"/>
        </w:rPr>
      </w:pPr>
      <w:del w:id="133" w:author="Celia Johnson" w:date="2023-07-20T13:05:00Z">
        <w:r w:rsidRPr="00021200" w:rsidDel="00FD0558">
          <w:rPr>
            <w:rFonts w:ascii="Arial" w:hAnsi="Arial" w:cs="Arial"/>
            <w:sz w:val="22"/>
            <w:szCs w:val="22"/>
          </w:rPr>
          <w:delText>SAG participation is limited in the situations described in the table below. Before a meeting is held, the SAG Facilitator will request participants to self-select if interested in joining one of these discussions.</w:delText>
        </w:r>
      </w:del>
    </w:p>
    <w:p w14:paraId="31F70E46" w14:textId="77777777" w:rsidR="00021200" w:rsidRPr="00021200" w:rsidRDefault="00021200" w:rsidP="00021200">
      <w:pPr>
        <w:rPr>
          <w:rFonts w:ascii="Arial" w:hAnsi="Arial" w:cs="Arial"/>
          <w:sz w:val="22"/>
          <w:szCs w:val="22"/>
        </w:rPr>
      </w:pPr>
    </w:p>
    <w:tbl>
      <w:tblPr>
        <w:tblW w:w="6061" w:type="pct"/>
        <w:tblInd w:w="-540" w:type="dxa"/>
        <w:tblLayout w:type="fixed"/>
        <w:tblLook w:val="04A0" w:firstRow="1" w:lastRow="0" w:firstColumn="1" w:lastColumn="0" w:noHBand="0" w:noVBand="1"/>
      </w:tblPr>
      <w:tblGrid>
        <w:gridCol w:w="2699"/>
        <w:gridCol w:w="4318"/>
        <w:gridCol w:w="810"/>
        <w:gridCol w:w="3513"/>
      </w:tblGrid>
      <w:tr w:rsidR="0026726E" w:rsidRPr="002402FF" w14:paraId="70F02078" w14:textId="77777777" w:rsidTr="00FD0558">
        <w:trPr>
          <w:trHeight w:val="290"/>
          <w:tblHeader/>
        </w:trPr>
        <w:tc>
          <w:tcPr>
            <w:tcW w:w="1190" w:type="pct"/>
            <w:tcBorders>
              <w:top w:val="nil"/>
              <w:left w:val="nil"/>
              <w:bottom w:val="nil"/>
              <w:right w:val="nil"/>
            </w:tcBorders>
            <w:shd w:val="clear" w:color="auto" w:fill="auto"/>
            <w:noWrap/>
            <w:vAlign w:val="bottom"/>
          </w:tcPr>
          <w:p w14:paraId="6DEB566A" w14:textId="77777777" w:rsidR="00021200" w:rsidRPr="002402FF" w:rsidRDefault="00021200" w:rsidP="00841F2A">
            <w:pPr>
              <w:rPr>
                <w:rFonts w:ascii="Arial" w:hAnsi="Arial" w:cs="Arial"/>
                <w:sz w:val="21"/>
                <w:szCs w:val="21"/>
              </w:rPr>
            </w:pPr>
          </w:p>
        </w:tc>
        <w:tc>
          <w:tcPr>
            <w:tcW w:w="3810" w:type="pct"/>
            <w:gridSpan w:val="3"/>
            <w:tcBorders>
              <w:top w:val="single" w:sz="4" w:space="0" w:color="auto"/>
              <w:left w:val="single" w:sz="4" w:space="0" w:color="auto"/>
              <w:bottom w:val="nil"/>
              <w:right w:val="single" w:sz="4" w:space="0" w:color="auto"/>
            </w:tcBorders>
            <w:shd w:val="clear" w:color="000000" w:fill="D9D9D9"/>
            <w:noWrap/>
            <w:vAlign w:val="bottom"/>
          </w:tcPr>
          <w:p w14:paraId="785F092E" w14:textId="5001BA1E" w:rsidR="00021200" w:rsidRPr="002402FF" w:rsidRDefault="00021200" w:rsidP="00841F2A">
            <w:pPr>
              <w:jc w:val="center"/>
              <w:rPr>
                <w:rFonts w:ascii="Arial" w:hAnsi="Arial" w:cs="Arial"/>
                <w:b/>
                <w:bCs/>
                <w:color w:val="000000"/>
                <w:sz w:val="21"/>
                <w:szCs w:val="21"/>
              </w:rPr>
            </w:pPr>
            <w:del w:id="134" w:author="Celia Johnson" w:date="2023-07-20T13:05:00Z">
              <w:r w:rsidRPr="002402FF" w:rsidDel="00FD0558">
                <w:rPr>
                  <w:rFonts w:ascii="Arial" w:hAnsi="Arial" w:cs="Arial"/>
                  <w:b/>
                  <w:bCs/>
                  <w:color w:val="000000"/>
                  <w:sz w:val="21"/>
                  <w:szCs w:val="21"/>
                </w:rPr>
                <w:delText>Eligibility to Participate</w:delText>
              </w:r>
              <w:r w:rsidR="009D7E35" w:rsidDel="00FD0558">
                <w:rPr>
                  <w:rStyle w:val="FootnoteReference"/>
                  <w:rFonts w:ascii="Arial" w:hAnsi="Arial" w:cs="Arial"/>
                  <w:b/>
                  <w:bCs/>
                  <w:color w:val="000000"/>
                  <w:sz w:val="21"/>
                  <w:szCs w:val="21"/>
                </w:rPr>
                <w:footnoteReference w:id="7"/>
              </w:r>
            </w:del>
          </w:p>
        </w:tc>
      </w:tr>
      <w:tr w:rsidR="0076611B" w:rsidRPr="002402FF" w14:paraId="191ED413" w14:textId="77777777" w:rsidTr="00852B77">
        <w:trPr>
          <w:trHeight w:val="1120"/>
          <w:tblHeader/>
        </w:trPr>
        <w:tc>
          <w:tcPr>
            <w:tcW w:w="1190"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471A980D" w14:textId="681BF318" w:rsidR="00021200" w:rsidRPr="002402FF" w:rsidRDefault="00021200" w:rsidP="00841F2A">
            <w:pPr>
              <w:jc w:val="center"/>
              <w:rPr>
                <w:rFonts w:ascii="Arial" w:hAnsi="Arial" w:cs="Arial"/>
                <w:b/>
                <w:bCs/>
                <w:color w:val="000000"/>
                <w:sz w:val="21"/>
                <w:szCs w:val="21"/>
              </w:rPr>
            </w:pPr>
            <w:del w:id="137" w:author="Celia Johnson" w:date="2023-07-20T13:05:00Z">
              <w:r w:rsidRPr="002402FF" w:rsidDel="00FD0558">
                <w:rPr>
                  <w:rFonts w:ascii="Arial" w:hAnsi="Arial" w:cs="Arial"/>
                  <w:b/>
                  <w:bCs/>
                  <w:color w:val="000000"/>
                  <w:sz w:val="21"/>
                  <w:szCs w:val="21"/>
                </w:rPr>
                <w:delText>SAG Discussion that May Result in a Conflict:</w:delText>
              </w:r>
              <w:r w:rsidRPr="002402FF" w:rsidDel="00FD0558">
                <w:rPr>
                  <w:rStyle w:val="FootnoteReference"/>
                  <w:rFonts w:ascii="Arial" w:hAnsi="Arial" w:cs="Arial"/>
                  <w:b/>
                  <w:bCs/>
                  <w:color w:val="000000"/>
                  <w:sz w:val="21"/>
                  <w:szCs w:val="21"/>
                </w:rPr>
                <w:footnoteReference w:id="8"/>
              </w:r>
            </w:del>
          </w:p>
        </w:tc>
        <w:tc>
          <w:tcPr>
            <w:tcW w:w="1904" w:type="pct"/>
            <w:tcBorders>
              <w:top w:val="single" w:sz="4" w:space="0" w:color="auto"/>
              <w:left w:val="nil"/>
              <w:bottom w:val="single" w:sz="4" w:space="0" w:color="auto"/>
              <w:right w:val="single" w:sz="4" w:space="0" w:color="auto"/>
            </w:tcBorders>
            <w:shd w:val="clear" w:color="000000" w:fill="F2F2F2"/>
            <w:noWrap/>
            <w:vAlign w:val="center"/>
          </w:tcPr>
          <w:p w14:paraId="6247F952" w14:textId="30E315EF" w:rsidR="00021200" w:rsidRPr="002402FF" w:rsidRDefault="00021200" w:rsidP="00841F2A">
            <w:pPr>
              <w:jc w:val="center"/>
              <w:rPr>
                <w:rFonts w:ascii="Arial" w:hAnsi="Arial" w:cs="Arial"/>
                <w:b/>
                <w:bCs/>
                <w:color w:val="000000"/>
                <w:sz w:val="21"/>
                <w:szCs w:val="21"/>
              </w:rPr>
            </w:pPr>
            <w:del w:id="140" w:author="Celia Johnson" w:date="2023-07-20T13:05:00Z">
              <w:r w:rsidRPr="002402FF" w:rsidDel="00FD0558">
                <w:rPr>
                  <w:rFonts w:ascii="Arial" w:hAnsi="Arial" w:cs="Arial"/>
                  <w:b/>
                  <w:bCs/>
                  <w:color w:val="000000"/>
                  <w:sz w:val="21"/>
                  <w:szCs w:val="21"/>
                </w:rPr>
                <w:delText>Illinois Utilities</w:delText>
              </w:r>
            </w:del>
          </w:p>
        </w:tc>
        <w:tc>
          <w:tcPr>
            <w:tcW w:w="357" w:type="pct"/>
            <w:tcBorders>
              <w:top w:val="single" w:sz="4" w:space="0" w:color="auto"/>
              <w:left w:val="nil"/>
              <w:bottom w:val="single" w:sz="4" w:space="0" w:color="auto"/>
              <w:right w:val="single" w:sz="4" w:space="0" w:color="auto"/>
            </w:tcBorders>
            <w:shd w:val="clear" w:color="000000" w:fill="F2F2F2"/>
            <w:vAlign w:val="center"/>
          </w:tcPr>
          <w:p w14:paraId="7E34AD61" w14:textId="35E1C22D" w:rsidR="00021200" w:rsidRPr="002402FF" w:rsidRDefault="00021200" w:rsidP="00841F2A">
            <w:pPr>
              <w:jc w:val="center"/>
              <w:rPr>
                <w:rFonts w:ascii="Arial" w:hAnsi="Arial" w:cs="Arial"/>
                <w:b/>
                <w:bCs/>
                <w:color w:val="000000"/>
                <w:sz w:val="21"/>
                <w:szCs w:val="21"/>
              </w:rPr>
            </w:pPr>
            <w:del w:id="141" w:author="Celia Johnson" w:date="2023-07-20T13:05:00Z">
              <w:r w:rsidRPr="002402FF" w:rsidDel="00FD0558">
                <w:rPr>
                  <w:rFonts w:ascii="Arial" w:hAnsi="Arial" w:cs="Arial"/>
                  <w:b/>
                  <w:bCs/>
                  <w:color w:val="000000"/>
                  <w:sz w:val="21"/>
                  <w:szCs w:val="21"/>
                </w:rPr>
                <w:delText>Non-Financially Interested Parties</w:delText>
              </w:r>
            </w:del>
          </w:p>
        </w:tc>
        <w:tc>
          <w:tcPr>
            <w:tcW w:w="1549" w:type="pct"/>
            <w:tcBorders>
              <w:top w:val="single" w:sz="4" w:space="0" w:color="auto"/>
              <w:left w:val="nil"/>
              <w:bottom w:val="single" w:sz="4" w:space="0" w:color="auto"/>
              <w:right w:val="single" w:sz="4" w:space="0" w:color="auto"/>
            </w:tcBorders>
            <w:shd w:val="clear" w:color="000000" w:fill="F2F2F2"/>
            <w:vAlign w:val="center"/>
          </w:tcPr>
          <w:p w14:paraId="45EC6656" w14:textId="66F73CBB" w:rsidR="00021200" w:rsidRPr="002402FF" w:rsidRDefault="00021200" w:rsidP="0026726E">
            <w:pPr>
              <w:rPr>
                <w:rFonts w:ascii="Arial" w:hAnsi="Arial" w:cs="Arial"/>
                <w:b/>
                <w:bCs/>
                <w:color w:val="000000"/>
                <w:sz w:val="21"/>
                <w:szCs w:val="21"/>
              </w:rPr>
            </w:pPr>
            <w:del w:id="142" w:author="Celia Johnson" w:date="2023-07-20T13:05:00Z">
              <w:r w:rsidRPr="002402FF" w:rsidDel="00FD0558">
                <w:rPr>
                  <w:rFonts w:ascii="Arial" w:hAnsi="Arial" w:cs="Arial"/>
                  <w:b/>
                  <w:bCs/>
                  <w:color w:val="000000"/>
                  <w:sz w:val="21"/>
                  <w:szCs w:val="21"/>
                </w:rPr>
                <w:delText>Representative(s) of community-based organizations receiving less than $75,000 annually from Illinois utilities</w:delText>
              </w:r>
            </w:del>
          </w:p>
        </w:tc>
      </w:tr>
      <w:tr w:rsidR="0076611B" w:rsidRPr="002402FF" w14:paraId="0936C039" w14:textId="77777777" w:rsidTr="00852B77">
        <w:trPr>
          <w:trHeight w:val="1043"/>
        </w:trPr>
        <w:tc>
          <w:tcPr>
            <w:tcW w:w="1190" w:type="pct"/>
            <w:tcBorders>
              <w:top w:val="nil"/>
              <w:left w:val="single" w:sz="4" w:space="0" w:color="auto"/>
              <w:bottom w:val="single" w:sz="4" w:space="0" w:color="auto"/>
              <w:right w:val="single" w:sz="4" w:space="0" w:color="auto"/>
            </w:tcBorders>
            <w:shd w:val="clear" w:color="auto" w:fill="auto"/>
            <w:vAlign w:val="bottom"/>
          </w:tcPr>
          <w:p w14:paraId="4EBAA6C8" w14:textId="2DC456A8" w:rsidR="00021200" w:rsidRPr="002402FF" w:rsidRDefault="00021200" w:rsidP="00841F2A">
            <w:pPr>
              <w:rPr>
                <w:rFonts w:ascii="Arial" w:hAnsi="Arial" w:cs="Arial"/>
                <w:color w:val="000000"/>
                <w:sz w:val="21"/>
                <w:szCs w:val="21"/>
              </w:rPr>
            </w:pPr>
            <w:del w:id="143" w:author="Celia Johnson" w:date="2023-07-20T13:05:00Z">
              <w:r w:rsidRPr="002402FF" w:rsidDel="00FD0558">
                <w:rPr>
                  <w:rFonts w:ascii="Arial" w:hAnsi="Arial" w:cs="Arial"/>
                  <w:color w:val="000000"/>
                  <w:sz w:val="21"/>
                  <w:szCs w:val="21"/>
                </w:rPr>
                <w:delText>1. Discussion of proprietary and/or confidential information (e.g., current and prospective program implementers, contractors, and product representatives)</w:delText>
              </w:r>
            </w:del>
          </w:p>
        </w:tc>
        <w:tc>
          <w:tcPr>
            <w:tcW w:w="1904" w:type="pct"/>
            <w:tcBorders>
              <w:top w:val="nil"/>
              <w:left w:val="nil"/>
              <w:bottom w:val="single" w:sz="4" w:space="0" w:color="auto"/>
              <w:right w:val="single" w:sz="4" w:space="0" w:color="auto"/>
            </w:tcBorders>
            <w:shd w:val="clear" w:color="auto" w:fill="auto"/>
            <w:noWrap/>
            <w:vAlign w:val="center"/>
          </w:tcPr>
          <w:p w14:paraId="699D243D" w14:textId="11881CC4" w:rsidR="00021200" w:rsidRPr="002402FF" w:rsidRDefault="00021200" w:rsidP="00841F2A">
            <w:pPr>
              <w:jc w:val="center"/>
              <w:rPr>
                <w:rFonts w:ascii="Arial" w:hAnsi="Arial" w:cs="Arial"/>
                <w:color w:val="000000"/>
                <w:sz w:val="21"/>
                <w:szCs w:val="21"/>
              </w:rPr>
            </w:pPr>
            <w:del w:id="144" w:author="Celia Johnson" w:date="2023-07-20T13:05:00Z">
              <w:r w:rsidRPr="002402FF" w:rsidDel="00FD0558">
                <w:rPr>
                  <w:rFonts w:ascii="Arial" w:hAnsi="Arial" w:cs="Arial"/>
                  <w:color w:val="000000"/>
                  <w:sz w:val="21"/>
                  <w:szCs w:val="21"/>
                </w:rPr>
                <w:delText>X</w:delText>
              </w:r>
            </w:del>
          </w:p>
        </w:tc>
        <w:tc>
          <w:tcPr>
            <w:tcW w:w="357" w:type="pct"/>
            <w:tcBorders>
              <w:top w:val="nil"/>
              <w:left w:val="nil"/>
              <w:bottom w:val="single" w:sz="4" w:space="0" w:color="auto"/>
              <w:right w:val="single" w:sz="4" w:space="0" w:color="auto"/>
            </w:tcBorders>
            <w:shd w:val="clear" w:color="auto" w:fill="auto"/>
            <w:noWrap/>
            <w:vAlign w:val="center"/>
          </w:tcPr>
          <w:p w14:paraId="4C843358" w14:textId="0F718857" w:rsidR="00021200" w:rsidRPr="002402FF" w:rsidRDefault="00021200" w:rsidP="00841F2A">
            <w:pPr>
              <w:jc w:val="center"/>
              <w:rPr>
                <w:rFonts w:ascii="Arial" w:hAnsi="Arial" w:cs="Arial"/>
                <w:color w:val="000000"/>
                <w:sz w:val="21"/>
                <w:szCs w:val="21"/>
              </w:rPr>
            </w:pPr>
            <w:del w:id="145" w:author="Celia Johnson" w:date="2023-07-20T13:05:00Z">
              <w:r w:rsidRPr="002402FF" w:rsidDel="00FD0558">
                <w:rPr>
                  <w:rFonts w:ascii="Arial" w:hAnsi="Arial" w:cs="Arial"/>
                  <w:color w:val="000000"/>
                  <w:sz w:val="21"/>
                  <w:szCs w:val="21"/>
                </w:rPr>
                <w:delText>X</w:delText>
              </w:r>
            </w:del>
          </w:p>
        </w:tc>
        <w:tc>
          <w:tcPr>
            <w:tcW w:w="1549" w:type="pct"/>
            <w:tcBorders>
              <w:top w:val="nil"/>
              <w:left w:val="nil"/>
              <w:bottom w:val="single" w:sz="4" w:space="0" w:color="auto"/>
              <w:right w:val="single" w:sz="4" w:space="0" w:color="auto"/>
            </w:tcBorders>
            <w:shd w:val="clear" w:color="auto" w:fill="auto"/>
            <w:noWrap/>
            <w:vAlign w:val="center"/>
          </w:tcPr>
          <w:p w14:paraId="06B28220" w14:textId="1349C0AE" w:rsidR="00021200" w:rsidRPr="002402FF" w:rsidRDefault="00021200" w:rsidP="00841F2A">
            <w:pPr>
              <w:jc w:val="center"/>
              <w:rPr>
                <w:rFonts w:ascii="Arial" w:hAnsi="Arial" w:cs="Arial"/>
                <w:color w:val="000000"/>
                <w:sz w:val="21"/>
                <w:szCs w:val="21"/>
              </w:rPr>
            </w:pPr>
            <w:del w:id="146" w:author="Celia Johnson" w:date="2023-07-20T13:05:00Z">
              <w:r w:rsidRPr="002402FF" w:rsidDel="00FD0558">
                <w:rPr>
                  <w:rFonts w:ascii="Arial" w:hAnsi="Arial" w:cs="Arial"/>
                  <w:color w:val="000000"/>
                  <w:sz w:val="21"/>
                  <w:szCs w:val="21"/>
                </w:rPr>
                <w:delText>X</w:delText>
              </w:r>
            </w:del>
          </w:p>
        </w:tc>
      </w:tr>
      <w:tr w:rsidR="0076611B" w:rsidRPr="002402FF" w14:paraId="5C9349A6" w14:textId="77777777" w:rsidTr="00852B77">
        <w:trPr>
          <w:trHeight w:val="850"/>
        </w:trPr>
        <w:tc>
          <w:tcPr>
            <w:tcW w:w="1190" w:type="pct"/>
            <w:tcBorders>
              <w:top w:val="nil"/>
              <w:left w:val="single" w:sz="4" w:space="0" w:color="auto"/>
              <w:bottom w:val="single" w:sz="4" w:space="0" w:color="auto"/>
              <w:right w:val="single" w:sz="4" w:space="0" w:color="auto"/>
            </w:tcBorders>
            <w:shd w:val="clear" w:color="auto" w:fill="auto"/>
            <w:vAlign w:val="bottom"/>
          </w:tcPr>
          <w:p w14:paraId="1478FFD6" w14:textId="08D97060" w:rsidR="00021200" w:rsidRPr="002402FF" w:rsidRDefault="00021200" w:rsidP="00841F2A">
            <w:pPr>
              <w:rPr>
                <w:rFonts w:ascii="Arial" w:hAnsi="Arial" w:cs="Arial"/>
                <w:color w:val="000000"/>
                <w:sz w:val="21"/>
                <w:szCs w:val="21"/>
              </w:rPr>
            </w:pPr>
            <w:del w:id="147" w:author="Celia Johnson" w:date="2023-07-20T13:05:00Z">
              <w:r w:rsidRPr="002402FF" w:rsidDel="00FD0558">
                <w:rPr>
                  <w:rFonts w:ascii="Arial" w:hAnsi="Arial" w:cs="Arial"/>
                  <w:color w:val="000000"/>
                  <w:sz w:val="21"/>
                  <w:szCs w:val="21"/>
                </w:rPr>
                <w:delText>2. Current and past program performance (e.g., current program implementers and contractors)</w:delText>
              </w:r>
            </w:del>
          </w:p>
        </w:tc>
        <w:tc>
          <w:tcPr>
            <w:tcW w:w="1904" w:type="pct"/>
            <w:tcBorders>
              <w:top w:val="nil"/>
              <w:left w:val="nil"/>
              <w:bottom w:val="single" w:sz="4" w:space="0" w:color="auto"/>
              <w:right w:val="single" w:sz="4" w:space="0" w:color="auto"/>
            </w:tcBorders>
            <w:shd w:val="clear" w:color="auto" w:fill="auto"/>
            <w:noWrap/>
            <w:vAlign w:val="center"/>
          </w:tcPr>
          <w:p w14:paraId="261A93C7" w14:textId="1F428F5D" w:rsidR="00021200" w:rsidDel="00FD0558" w:rsidRDefault="00021200" w:rsidP="00FD0558">
            <w:pPr>
              <w:rPr>
                <w:ins w:id="148" w:author="Annette Beitel" w:date="2023-07-10T18:58:00Z"/>
                <w:del w:id="149" w:author="Celia Johnson" w:date="2023-07-20T13:05:00Z"/>
                <w:rFonts w:ascii="Arial" w:hAnsi="Arial" w:cs="Arial"/>
                <w:color w:val="000000"/>
                <w:sz w:val="21"/>
                <w:szCs w:val="21"/>
              </w:rPr>
            </w:pPr>
            <w:del w:id="150" w:author="Celia Johnson" w:date="2023-07-20T13:05:00Z">
              <w:r w:rsidRPr="002402FF" w:rsidDel="00FD0558">
                <w:rPr>
                  <w:rFonts w:ascii="Arial" w:hAnsi="Arial" w:cs="Arial"/>
                  <w:color w:val="000000"/>
                  <w:sz w:val="21"/>
                  <w:szCs w:val="21"/>
                </w:rPr>
                <w:delText>X</w:delText>
              </w:r>
            </w:del>
          </w:p>
          <w:p w14:paraId="00FB5FE8" w14:textId="50C309F8" w:rsidR="00EB103C" w:rsidRPr="002402FF" w:rsidRDefault="00CC275E" w:rsidP="00FD0558">
            <w:pPr>
              <w:rPr>
                <w:rFonts w:ascii="Arial" w:hAnsi="Arial" w:cs="Arial"/>
                <w:color w:val="000000"/>
                <w:sz w:val="21"/>
                <w:szCs w:val="21"/>
              </w:rPr>
            </w:pPr>
            <w:ins w:id="151" w:author="Annette Beitel" w:date="2023-07-10T18:58:00Z">
              <w:del w:id="152" w:author="Celia Johnson" w:date="2023-07-20T13:05:00Z">
                <w:r w:rsidRPr="002402FF" w:rsidDel="00FD0558">
                  <w:rPr>
                    <w:rFonts w:ascii="Arial" w:hAnsi="Arial" w:cs="Arial"/>
                    <w:color w:val="000000"/>
                    <w:sz w:val="21"/>
                    <w:szCs w:val="21"/>
                  </w:rPr>
                  <w:delText>Eligible to participate</w:delText>
                </w:r>
              </w:del>
            </w:ins>
            <w:ins w:id="153" w:author="Annette Beitel" w:date="2023-07-10T19:05:00Z">
              <w:del w:id="154" w:author="Celia Johnson" w:date="2023-07-20T13:05:00Z">
                <w:r w:rsidR="00343811" w:rsidDel="00FD0558">
                  <w:rPr>
                    <w:rFonts w:ascii="Arial" w:hAnsi="Arial" w:cs="Arial"/>
                    <w:color w:val="000000"/>
                    <w:sz w:val="21"/>
                    <w:szCs w:val="21"/>
                  </w:rPr>
                  <w:delText>, unless</w:delText>
                </w:r>
              </w:del>
            </w:ins>
            <w:ins w:id="155" w:author="Annette Beitel" w:date="2023-07-10T18:58:00Z">
              <w:del w:id="156" w:author="Celia Johnson" w:date="2023-07-20T13:05:00Z">
                <w:r w:rsidRPr="002402FF" w:rsidDel="00FD0558">
                  <w:rPr>
                    <w:rFonts w:ascii="Arial" w:hAnsi="Arial" w:cs="Arial"/>
                    <w:color w:val="000000"/>
                    <w:sz w:val="21"/>
                    <w:szCs w:val="21"/>
                  </w:rPr>
                  <w:delText xml:space="preserve"> the performance of the </w:delText>
                </w:r>
                <w:r w:rsidDel="00FD0558">
                  <w:rPr>
                    <w:rFonts w:ascii="Arial" w:hAnsi="Arial" w:cs="Arial"/>
                    <w:color w:val="000000"/>
                    <w:sz w:val="21"/>
                    <w:szCs w:val="21"/>
                  </w:rPr>
                  <w:delText xml:space="preserve">utility </w:delText>
                </w:r>
                <w:r w:rsidRPr="002402FF" w:rsidDel="00FD0558">
                  <w:rPr>
                    <w:rFonts w:ascii="Arial" w:hAnsi="Arial" w:cs="Arial"/>
                    <w:color w:val="000000"/>
                    <w:sz w:val="21"/>
                    <w:szCs w:val="21"/>
                  </w:rPr>
                  <w:delText>is not being discussed</w:delText>
                </w:r>
              </w:del>
            </w:ins>
            <w:ins w:id="157" w:author="Annette Beitel" w:date="2023-07-10T19:05:00Z">
              <w:del w:id="158" w:author="Celia Johnson" w:date="2023-07-20T13:05:00Z">
                <w:r w:rsidR="00343811" w:rsidDel="00FD0558">
                  <w:rPr>
                    <w:rFonts w:ascii="Arial" w:hAnsi="Arial" w:cs="Arial"/>
                    <w:color w:val="000000"/>
                    <w:sz w:val="21"/>
                    <w:szCs w:val="21"/>
                  </w:rPr>
                  <w:delText xml:space="preserve"> AND the presenter requests that the utility be excluded.</w:delText>
                </w:r>
              </w:del>
            </w:ins>
          </w:p>
        </w:tc>
        <w:tc>
          <w:tcPr>
            <w:tcW w:w="357" w:type="pct"/>
            <w:tcBorders>
              <w:top w:val="nil"/>
              <w:left w:val="nil"/>
              <w:bottom w:val="single" w:sz="4" w:space="0" w:color="auto"/>
              <w:right w:val="single" w:sz="4" w:space="0" w:color="auto"/>
            </w:tcBorders>
            <w:shd w:val="clear" w:color="auto" w:fill="auto"/>
            <w:noWrap/>
            <w:vAlign w:val="center"/>
          </w:tcPr>
          <w:p w14:paraId="469AEC5F" w14:textId="29439889" w:rsidR="00021200" w:rsidRPr="002402FF" w:rsidRDefault="00021200" w:rsidP="00841F2A">
            <w:pPr>
              <w:jc w:val="center"/>
              <w:rPr>
                <w:rFonts w:ascii="Arial" w:hAnsi="Arial" w:cs="Arial"/>
                <w:color w:val="000000"/>
                <w:sz w:val="21"/>
                <w:szCs w:val="21"/>
              </w:rPr>
            </w:pPr>
            <w:del w:id="159" w:author="Celia Johnson" w:date="2023-07-20T13:05:00Z">
              <w:r w:rsidRPr="002402FF" w:rsidDel="00FD0558">
                <w:rPr>
                  <w:rFonts w:ascii="Arial" w:hAnsi="Arial" w:cs="Arial"/>
                  <w:color w:val="000000"/>
                  <w:sz w:val="21"/>
                  <w:szCs w:val="21"/>
                </w:rPr>
                <w:delText>X</w:delText>
              </w:r>
            </w:del>
          </w:p>
        </w:tc>
        <w:tc>
          <w:tcPr>
            <w:tcW w:w="1549" w:type="pct"/>
            <w:tcBorders>
              <w:top w:val="nil"/>
              <w:left w:val="nil"/>
              <w:bottom w:val="single" w:sz="4" w:space="0" w:color="auto"/>
              <w:right w:val="single" w:sz="4" w:space="0" w:color="auto"/>
            </w:tcBorders>
            <w:shd w:val="clear" w:color="auto" w:fill="auto"/>
            <w:vAlign w:val="center"/>
          </w:tcPr>
          <w:p w14:paraId="406ACEFB" w14:textId="2229663B" w:rsidR="00021200" w:rsidRPr="002402FF" w:rsidRDefault="00021200" w:rsidP="00841F2A">
            <w:pPr>
              <w:rPr>
                <w:rFonts w:ascii="Arial" w:hAnsi="Arial" w:cs="Arial"/>
                <w:color w:val="000000"/>
                <w:sz w:val="21"/>
                <w:szCs w:val="21"/>
              </w:rPr>
            </w:pPr>
            <w:del w:id="160" w:author="Celia Johnson" w:date="2023-07-20T13:05:00Z">
              <w:r w:rsidRPr="002402FF" w:rsidDel="00FD0558">
                <w:rPr>
                  <w:rFonts w:ascii="Arial" w:hAnsi="Arial" w:cs="Arial"/>
                  <w:color w:val="000000"/>
                  <w:sz w:val="21"/>
                  <w:szCs w:val="21"/>
                </w:rPr>
                <w:delText>Eligible to participate if the performance of the organization is not being discussed</w:delText>
              </w:r>
            </w:del>
            <w:ins w:id="161" w:author="Annette Beitel" w:date="2023-07-10T19:05:00Z">
              <w:del w:id="162" w:author="Celia Johnson" w:date="2023-07-20T13:05:00Z">
                <w:r w:rsidR="005F528D" w:rsidDel="00FD0558">
                  <w:rPr>
                    <w:rFonts w:ascii="Arial" w:hAnsi="Arial" w:cs="Arial"/>
                    <w:color w:val="000000"/>
                    <w:sz w:val="21"/>
                    <w:szCs w:val="21"/>
                  </w:rPr>
                  <w:delText xml:space="preserve"> AND the presenter requests that the </w:delText>
                </w:r>
              </w:del>
            </w:ins>
            <w:ins w:id="163" w:author="Annette Beitel" w:date="2023-07-10T19:06:00Z">
              <w:del w:id="164" w:author="Celia Johnson" w:date="2023-07-20T13:05:00Z">
                <w:r w:rsidR="005F528D" w:rsidDel="00FD0558">
                  <w:rPr>
                    <w:rFonts w:ascii="Arial" w:hAnsi="Arial" w:cs="Arial"/>
                    <w:color w:val="000000"/>
                    <w:sz w:val="21"/>
                    <w:szCs w:val="21"/>
                  </w:rPr>
                  <w:delText>organization be excluded.</w:delText>
                </w:r>
              </w:del>
            </w:ins>
            <w:del w:id="165" w:author="Celia Johnson" w:date="2023-07-20T13:05:00Z">
              <w:r w:rsidRPr="002402FF" w:rsidDel="00FD0558">
                <w:rPr>
                  <w:rFonts w:ascii="Arial" w:hAnsi="Arial" w:cs="Arial"/>
                  <w:color w:val="000000"/>
                  <w:sz w:val="21"/>
                  <w:szCs w:val="21"/>
                </w:rPr>
                <w:delText>.</w:delText>
              </w:r>
            </w:del>
          </w:p>
        </w:tc>
      </w:tr>
      <w:tr w:rsidR="0076611B" w:rsidRPr="002402FF" w14:paraId="6467C8A3" w14:textId="77777777" w:rsidTr="00852B77">
        <w:trPr>
          <w:trHeight w:val="850"/>
        </w:trPr>
        <w:tc>
          <w:tcPr>
            <w:tcW w:w="1190" w:type="pct"/>
            <w:tcBorders>
              <w:top w:val="nil"/>
              <w:left w:val="single" w:sz="4" w:space="0" w:color="auto"/>
              <w:bottom w:val="single" w:sz="4" w:space="0" w:color="auto"/>
              <w:right w:val="single" w:sz="4" w:space="0" w:color="auto"/>
            </w:tcBorders>
            <w:shd w:val="clear" w:color="auto" w:fill="auto"/>
            <w:vAlign w:val="bottom"/>
          </w:tcPr>
          <w:p w14:paraId="197D56AD" w14:textId="6438F6C9" w:rsidR="00021200" w:rsidRPr="002402FF" w:rsidRDefault="00021200" w:rsidP="00841F2A">
            <w:pPr>
              <w:rPr>
                <w:rFonts w:ascii="Arial" w:hAnsi="Arial" w:cs="Arial"/>
                <w:color w:val="000000"/>
                <w:sz w:val="21"/>
                <w:szCs w:val="21"/>
              </w:rPr>
            </w:pPr>
            <w:del w:id="166" w:author="Celia Johnson" w:date="2023-07-20T13:05:00Z">
              <w:r w:rsidRPr="002402FF" w:rsidDel="00FD0558">
                <w:rPr>
                  <w:rFonts w:ascii="Arial" w:hAnsi="Arial" w:cs="Arial"/>
                  <w:color w:val="000000"/>
                  <w:sz w:val="21"/>
                  <w:szCs w:val="21"/>
                </w:rPr>
                <w:delText>3. Future bids (e.g., current and prospective program implementers, potential bidders, and contractors)</w:delText>
              </w:r>
            </w:del>
          </w:p>
        </w:tc>
        <w:tc>
          <w:tcPr>
            <w:tcW w:w="1904" w:type="pct"/>
            <w:tcBorders>
              <w:top w:val="nil"/>
              <w:left w:val="nil"/>
              <w:bottom w:val="single" w:sz="4" w:space="0" w:color="auto"/>
              <w:right w:val="single" w:sz="4" w:space="0" w:color="auto"/>
            </w:tcBorders>
            <w:shd w:val="clear" w:color="auto" w:fill="auto"/>
            <w:noWrap/>
            <w:vAlign w:val="center"/>
          </w:tcPr>
          <w:p w14:paraId="7872D780" w14:textId="490BC95E" w:rsidR="00021200" w:rsidRPr="002402FF" w:rsidRDefault="00021200" w:rsidP="00841F2A">
            <w:pPr>
              <w:jc w:val="center"/>
              <w:rPr>
                <w:rFonts w:ascii="Arial" w:hAnsi="Arial" w:cs="Arial"/>
                <w:color w:val="000000"/>
                <w:sz w:val="21"/>
                <w:szCs w:val="21"/>
              </w:rPr>
            </w:pPr>
            <w:del w:id="167" w:author="Celia Johnson" w:date="2023-07-20T13:05:00Z">
              <w:r w:rsidRPr="002402FF" w:rsidDel="00FD0558">
                <w:rPr>
                  <w:rFonts w:ascii="Arial" w:hAnsi="Arial" w:cs="Arial"/>
                  <w:color w:val="000000"/>
                  <w:sz w:val="21"/>
                  <w:szCs w:val="21"/>
                </w:rPr>
                <w:delText>X</w:delText>
              </w:r>
            </w:del>
          </w:p>
        </w:tc>
        <w:tc>
          <w:tcPr>
            <w:tcW w:w="357" w:type="pct"/>
            <w:tcBorders>
              <w:top w:val="nil"/>
              <w:left w:val="nil"/>
              <w:bottom w:val="single" w:sz="4" w:space="0" w:color="auto"/>
              <w:right w:val="single" w:sz="4" w:space="0" w:color="auto"/>
            </w:tcBorders>
            <w:shd w:val="clear" w:color="auto" w:fill="auto"/>
            <w:noWrap/>
            <w:vAlign w:val="center"/>
          </w:tcPr>
          <w:p w14:paraId="68C25397" w14:textId="2933F35C" w:rsidR="00021200" w:rsidRPr="002402FF" w:rsidRDefault="00021200" w:rsidP="00841F2A">
            <w:pPr>
              <w:jc w:val="center"/>
              <w:rPr>
                <w:rFonts w:ascii="Arial" w:hAnsi="Arial" w:cs="Arial"/>
                <w:color w:val="000000"/>
                <w:sz w:val="21"/>
                <w:szCs w:val="21"/>
              </w:rPr>
            </w:pPr>
            <w:del w:id="168" w:author="Celia Johnson" w:date="2023-07-20T13:05:00Z">
              <w:r w:rsidRPr="002402FF" w:rsidDel="00FD0558">
                <w:rPr>
                  <w:rFonts w:ascii="Arial" w:hAnsi="Arial" w:cs="Arial"/>
                  <w:color w:val="000000"/>
                  <w:sz w:val="21"/>
                  <w:szCs w:val="21"/>
                </w:rPr>
                <w:delText>X</w:delText>
              </w:r>
            </w:del>
          </w:p>
        </w:tc>
        <w:tc>
          <w:tcPr>
            <w:tcW w:w="1549" w:type="pct"/>
            <w:tcBorders>
              <w:top w:val="nil"/>
              <w:left w:val="nil"/>
              <w:bottom w:val="single" w:sz="4" w:space="0" w:color="auto"/>
              <w:right w:val="single" w:sz="4" w:space="0" w:color="auto"/>
            </w:tcBorders>
            <w:shd w:val="clear" w:color="auto" w:fill="auto"/>
            <w:vAlign w:val="center"/>
          </w:tcPr>
          <w:p w14:paraId="020DBF12" w14:textId="0547A93B" w:rsidR="00021200" w:rsidRPr="002402FF" w:rsidRDefault="00021200" w:rsidP="00841F2A">
            <w:pPr>
              <w:rPr>
                <w:rFonts w:ascii="Arial" w:hAnsi="Arial" w:cs="Arial"/>
                <w:color w:val="000000"/>
                <w:sz w:val="21"/>
                <w:szCs w:val="21"/>
              </w:rPr>
            </w:pPr>
            <w:del w:id="169" w:author="Celia Johnson" w:date="2023-07-20T13:05:00Z">
              <w:r w:rsidRPr="002402FF" w:rsidDel="00FD0558">
                <w:rPr>
                  <w:rFonts w:ascii="Arial" w:hAnsi="Arial" w:cs="Arial"/>
                  <w:color w:val="000000"/>
                  <w:sz w:val="21"/>
                  <w:szCs w:val="21"/>
                </w:rPr>
                <w:delText>Eligible to participate if the organization does not plan to submit a bid or be part of a bidding team.</w:delText>
              </w:r>
            </w:del>
          </w:p>
        </w:tc>
      </w:tr>
      <w:tr w:rsidR="0076611B" w:rsidRPr="002402FF" w14:paraId="26934751" w14:textId="77777777" w:rsidTr="00852B77">
        <w:trPr>
          <w:trHeight w:val="854"/>
        </w:trPr>
        <w:tc>
          <w:tcPr>
            <w:tcW w:w="1190" w:type="pct"/>
            <w:tcBorders>
              <w:top w:val="nil"/>
              <w:left w:val="single" w:sz="4" w:space="0" w:color="auto"/>
              <w:bottom w:val="single" w:sz="4" w:space="0" w:color="auto"/>
              <w:right w:val="single" w:sz="4" w:space="0" w:color="auto"/>
            </w:tcBorders>
            <w:shd w:val="clear" w:color="auto" w:fill="auto"/>
            <w:vAlign w:val="center"/>
          </w:tcPr>
          <w:p w14:paraId="7C8910C5" w14:textId="529D2CF9" w:rsidR="00021200" w:rsidRPr="002402FF" w:rsidRDefault="00021200" w:rsidP="00841F2A">
            <w:pPr>
              <w:rPr>
                <w:rFonts w:ascii="Arial" w:hAnsi="Arial" w:cs="Arial"/>
                <w:color w:val="000000"/>
                <w:sz w:val="21"/>
                <w:szCs w:val="21"/>
              </w:rPr>
            </w:pPr>
            <w:del w:id="170" w:author="Celia Johnson" w:date="2023-07-20T13:05:00Z">
              <w:r w:rsidRPr="002402FF" w:rsidDel="00FD0558">
                <w:rPr>
                  <w:rFonts w:ascii="Arial" w:hAnsi="Arial" w:cs="Arial"/>
                  <w:color w:val="000000"/>
                  <w:sz w:val="21"/>
                  <w:szCs w:val="21"/>
                </w:rPr>
                <w:delText>4. Evaluation performance and proposed changes (e.g., current and prospective independent evaluation contractors)</w:delText>
              </w:r>
            </w:del>
          </w:p>
        </w:tc>
        <w:tc>
          <w:tcPr>
            <w:tcW w:w="1904" w:type="pct"/>
            <w:tcBorders>
              <w:top w:val="nil"/>
              <w:left w:val="nil"/>
              <w:bottom w:val="single" w:sz="4" w:space="0" w:color="auto"/>
              <w:right w:val="single" w:sz="4" w:space="0" w:color="auto"/>
            </w:tcBorders>
            <w:shd w:val="clear" w:color="auto" w:fill="auto"/>
            <w:noWrap/>
            <w:vAlign w:val="center"/>
          </w:tcPr>
          <w:p w14:paraId="31555A91" w14:textId="625E317B" w:rsidR="00021200" w:rsidRPr="002402FF" w:rsidRDefault="00021200" w:rsidP="00841F2A">
            <w:pPr>
              <w:jc w:val="center"/>
              <w:rPr>
                <w:rFonts w:ascii="Arial" w:hAnsi="Arial" w:cs="Arial"/>
                <w:color w:val="000000"/>
                <w:sz w:val="21"/>
                <w:szCs w:val="21"/>
              </w:rPr>
            </w:pPr>
            <w:del w:id="171" w:author="Celia Johnson" w:date="2023-07-20T13:05:00Z">
              <w:r w:rsidRPr="002402FF" w:rsidDel="00FD0558">
                <w:rPr>
                  <w:rFonts w:ascii="Arial" w:hAnsi="Arial" w:cs="Arial"/>
                  <w:color w:val="000000"/>
                  <w:sz w:val="21"/>
                  <w:szCs w:val="21"/>
                </w:rPr>
                <w:delText>X</w:delText>
              </w:r>
            </w:del>
          </w:p>
        </w:tc>
        <w:tc>
          <w:tcPr>
            <w:tcW w:w="357" w:type="pct"/>
            <w:tcBorders>
              <w:top w:val="nil"/>
              <w:left w:val="nil"/>
              <w:bottom w:val="single" w:sz="4" w:space="0" w:color="auto"/>
              <w:right w:val="single" w:sz="4" w:space="0" w:color="auto"/>
            </w:tcBorders>
            <w:shd w:val="clear" w:color="auto" w:fill="auto"/>
            <w:noWrap/>
            <w:vAlign w:val="center"/>
          </w:tcPr>
          <w:p w14:paraId="3280300A" w14:textId="23C89DE5" w:rsidR="00021200" w:rsidRPr="002402FF" w:rsidRDefault="00021200" w:rsidP="00841F2A">
            <w:pPr>
              <w:jc w:val="center"/>
              <w:rPr>
                <w:rFonts w:ascii="Arial" w:hAnsi="Arial" w:cs="Arial"/>
                <w:color w:val="000000"/>
                <w:sz w:val="21"/>
                <w:szCs w:val="21"/>
              </w:rPr>
            </w:pPr>
            <w:del w:id="172" w:author="Celia Johnson" w:date="2023-07-20T13:05:00Z">
              <w:r w:rsidRPr="002402FF" w:rsidDel="00FD0558">
                <w:rPr>
                  <w:rFonts w:ascii="Arial" w:hAnsi="Arial" w:cs="Arial"/>
                  <w:color w:val="000000"/>
                  <w:sz w:val="21"/>
                  <w:szCs w:val="21"/>
                </w:rPr>
                <w:delText>X</w:delText>
              </w:r>
            </w:del>
          </w:p>
        </w:tc>
        <w:tc>
          <w:tcPr>
            <w:tcW w:w="1549" w:type="pct"/>
            <w:tcBorders>
              <w:top w:val="nil"/>
              <w:left w:val="nil"/>
              <w:bottom w:val="single" w:sz="4" w:space="0" w:color="auto"/>
              <w:right w:val="single" w:sz="4" w:space="0" w:color="auto"/>
            </w:tcBorders>
            <w:shd w:val="clear" w:color="auto" w:fill="auto"/>
            <w:noWrap/>
            <w:vAlign w:val="center"/>
          </w:tcPr>
          <w:p w14:paraId="7ABFAE6B" w14:textId="78605C7A" w:rsidR="00021200" w:rsidRPr="002402FF" w:rsidRDefault="00021200" w:rsidP="00841F2A">
            <w:pPr>
              <w:jc w:val="center"/>
              <w:rPr>
                <w:rFonts w:ascii="Arial" w:hAnsi="Arial" w:cs="Arial"/>
                <w:color w:val="000000"/>
                <w:sz w:val="21"/>
                <w:szCs w:val="21"/>
              </w:rPr>
            </w:pPr>
            <w:del w:id="173" w:author="Celia Johnson" w:date="2023-07-20T13:05:00Z">
              <w:r w:rsidRPr="002402FF" w:rsidDel="00FD0558">
                <w:rPr>
                  <w:rFonts w:ascii="Arial" w:hAnsi="Arial" w:cs="Arial"/>
                  <w:color w:val="000000"/>
                  <w:sz w:val="21"/>
                  <w:szCs w:val="21"/>
                </w:rPr>
                <w:delText>X</w:delText>
              </w:r>
            </w:del>
          </w:p>
        </w:tc>
      </w:tr>
      <w:tr w:rsidR="0076611B" w:rsidRPr="002402FF" w14:paraId="0A7AE4AD" w14:textId="77777777" w:rsidTr="00852B77">
        <w:trPr>
          <w:trHeight w:val="872"/>
        </w:trPr>
        <w:tc>
          <w:tcPr>
            <w:tcW w:w="1190" w:type="pct"/>
            <w:tcBorders>
              <w:top w:val="nil"/>
              <w:left w:val="single" w:sz="4" w:space="0" w:color="auto"/>
              <w:bottom w:val="single" w:sz="4" w:space="0" w:color="auto"/>
              <w:right w:val="single" w:sz="4" w:space="0" w:color="auto"/>
            </w:tcBorders>
            <w:shd w:val="clear" w:color="auto" w:fill="auto"/>
            <w:vAlign w:val="bottom"/>
          </w:tcPr>
          <w:p w14:paraId="7B23BF6C" w14:textId="26E36712" w:rsidR="00021200" w:rsidRPr="002402FF" w:rsidRDefault="00021200" w:rsidP="00841F2A">
            <w:pPr>
              <w:rPr>
                <w:rFonts w:ascii="Arial" w:hAnsi="Arial" w:cs="Arial"/>
                <w:color w:val="000000"/>
                <w:sz w:val="21"/>
                <w:szCs w:val="21"/>
              </w:rPr>
            </w:pPr>
            <w:del w:id="174" w:author="Celia Johnson" w:date="2023-07-20T13:05:00Z">
              <w:r w:rsidRPr="002402FF" w:rsidDel="00FD0558">
                <w:rPr>
                  <w:rFonts w:ascii="Arial" w:hAnsi="Arial" w:cs="Arial"/>
                  <w:color w:val="000000"/>
                  <w:sz w:val="21"/>
                  <w:szCs w:val="21"/>
                </w:rPr>
                <w:delText xml:space="preserve">5. Final consensus to resolve policy issues, including but not limited to </w:delText>
              </w:r>
            </w:del>
            <w:ins w:id="175" w:author="Annette Beitel" w:date="2023-07-10T18:59:00Z">
              <w:del w:id="176" w:author="Celia Johnson" w:date="2023-07-20T13:05:00Z">
                <w:r w:rsidR="00DD7678" w:rsidDel="00FD0558">
                  <w:rPr>
                    <w:rFonts w:ascii="Arial" w:hAnsi="Arial" w:cs="Arial"/>
                    <w:color w:val="000000"/>
                    <w:sz w:val="21"/>
                    <w:szCs w:val="21"/>
                  </w:rPr>
                  <w:delText>all</w:delText>
                </w:r>
              </w:del>
            </w:ins>
            <w:del w:id="177" w:author="Celia Johnson" w:date="2023-07-20T13:05:00Z">
              <w:r w:rsidRPr="002402FF" w:rsidDel="00FD0558">
                <w:rPr>
                  <w:rFonts w:ascii="Arial" w:hAnsi="Arial" w:cs="Arial"/>
                  <w:color w:val="000000"/>
                  <w:sz w:val="21"/>
                  <w:szCs w:val="21"/>
                </w:rPr>
                <w:delText>final negotiations in the Illinois Energy Efficiency Policy Manual update process</w:delText>
              </w:r>
            </w:del>
          </w:p>
        </w:tc>
        <w:tc>
          <w:tcPr>
            <w:tcW w:w="1904" w:type="pct"/>
            <w:tcBorders>
              <w:top w:val="nil"/>
              <w:left w:val="nil"/>
              <w:bottom w:val="single" w:sz="4" w:space="0" w:color="auto"/>
              <w:right w:val="single" w:sz="4" w:space="0" w:color="auto"/>
            </w:tcBorders>
            <w:shd w:val="clear" w:color="auto" w:fill="auto"/>
            <w:noWrap/>
            <w:vAlign w:val="center"/>
          </w:tcPr>
          <w:p w14:paraId="257379A3" w14:textId="39CF66D5" w:rsidR="00021200" w:rsidRPr="002402FF" w:rsidRDefault="00021200" w:rsidP="00841F2A">
            <w:pPr>
              <w:jc w:val="center"/>
              <w:rPr>
                <w:rFonts w:ascii="Arial" w:hAnsi="Arial" w:cs="Arial"/>
                <w:color w:val="000000"/>
                <w:sz w:val="21"/>
                <w:szCs w:val="21"/>
              </w:rPr>
            </w:pPr>
            <w:del w:id="178" w:author="Celia Johnson" w:date="2023-07-20T13:05:00Z">
              <w:r w:rsidRPr="002402FF" w:rsidDel="00FD0558">
                <w:rPr>
                  <w:rFonts w:ascii="Arial" w:hAnsi="Arial" w:cs="Arial"/>
                  <w:color w:val="000000"/>
                  <w:sz w:val="21"/>
                  <w:szCs w:val="21"/>
                </w:rPr>
                <w:delText>X</w:delText>
              </w:r>
            </w:del>
          </w:p>
        </w:tc>
        <w:tc>
          <w:tcPr>
            <w:tcW w:w="357" w:type="pct"/>
            <w:tcBorders>
              <w:top w:val="nil"/>
              <w:left w:val="nil"/>
              <w:bottom w:val="single" w:sz="4" w:space="0" w:color="auto"/>
              <w:right w:val="single" w:sz="4" w:space="0" w:color="auto"/>
            </w:tcBorders>
            <w:shd w:val="clear" w:color="auto" w:fill="auto"/>
            <w:noWrap/>
            <w:vAlign w:val="center"/>
          </w:tcPr>
          <w:p w14:paraId="5A0E2F2A" w14:textId="2D1FD8DD" w:rsidR="00021200" w:rsidRPr="002402FF" w:rsidRDefault="00021200" w:rsidP="00841F2A">
            <w:pPr>
              <w:jc w:val="center"/>
              <w:rPr>
                <w:rFonts w:ascii="Arial" w:hAnsi="Arial" w:cs="Arial"/>
                <w:color w:val="000000"/>
                <w:sz w:val="21"/>
                <w:szCs w:val="21"/>
              </w:rPr>
            </w:pPr>
            <w:del w:id="179" w:author="Celia Johnson" w:date="2023-07-20T13:05:00Z">
              <w:r w:rsidRPr="002402FF" w:rsidDel="00FD0558">
                <w:rPr>
                  <w:rFonts w:ascii="Arial" w:hAnsi="Arial" w:cs="Arial"/>
                  <w:color w:val="000000"/>
                  <w:sz w:val="21"/>
                  <w:szCs w:val="21"/>
                </w:rPr>
                <w:delText>X</w:delText>
              </w:r>
            </w:del>
          </w:p>
        </w:tc>
        <w:tc>
          <w:tcPr>
            <w:tcW w:w="1549" w:type="pct"/>
            <w:tcBorders>
              <w:top w:val="nil"/>
              <w:left w:val="nil"/>
              <w:bottom w:val="single" w:sz="4" w:space="0" w:color="auto"/>
              <w:right w:val="single" w:sz="4" w:space="0" w:color="auto"/>
            </w:tcBorders>
            <w:shd w:val="clear" w:color="auto" w:fill="auto"/>
            <w:noWrap/>
            <w:vAlign w:val="center"/>
          </w:tcPr>
          <w:p w14:paraId="6D344D00" w14:textId="72D33EDF" w:rsidR="00021200" w:rsidRPr="002402FF" w:rsidRDefault="00021200" w:rsidP="00841F2A">
            <w:pPr>
              <w:jc w:val="center"/>
              <w:rPr>
                <w:rFonts w:ascii="Arial" w:hAnsi="Arial" w:cs="Arial"/>
                <w:color w:val="000000"/>
                <w:sz w:val="21"/>
                <w:szCs w:val="21"/>
              </w:rPr>
            </w:pPr>
            <w:del w:id="180" w:author="Celia Johnson" w:date="2023-07-20T13:05:00Z">
              <w:r w:rsidRPr="002402FF" w:rsidDel="00FD0558">
                <w:rPr>
                  <w:rFonts w:ascii="Arial" w:hAnsi="Arial" w:cs="Arial"/>
                  <w:color w:val="000000"/>
                  <w:sz w:val="21"/>
                  <w:szCs w:val="21"/>
                </w:rPr>
                <w:delText>X</w:delText>
              </w:r>
            </w:del>
          </w:p>
        </w:tc>
      </w:tr>
      <w:tr w:rsidR="0076611B" w:rsidRPr="002402FF" w:rsidDel="00FD0558" w14:paraId="7EBC1525" w14:textId="2C019788" w:rsidTr="00852B77">
        <w:trPr>
          <w:trHeight w:val="746"/>
          <w:del w:id="181" w:author="Celia Johnson" w:date="2023-07-20T13:05:00Z"/>
        </w:trPr>
        <w:tc>
          <w:tcPr>
            <w:tcW w:w="1190" w:type="pct"/>
            <w:tcBorders>
              <w:top w:val="nil"/>
              <w:left w:val="single" w:sz="4" w:space="0" w:color="auto"/>
              <w:bottom w:val="single" w:sz="4" w:space="0" w:color="auto"/>
              <w:right w:val="single" w:sz="4" w:space="0" w:color="auto"/>
            </w:tcBorders>
            <w:shd w:val="clear" w:color="auto" w:fill="auto"/>
            <w:vAlign w:val="center"/>
          </w:tcPr>
          <w:p w14:paraId="27A37513" w14:textId="49AA3332" w:rsidR="00021200" w:rsidRPr="002402FF" w:rsidDel="00FD0558" w:rsidRDefault="00021200" w:rsidP="00841F2A">
            <w:pPr>
              <w:rPr>
                <w:del w:id="182" w:author="Celia Johnson" w:date="2023-07-20T13:05:00Z"/>
                <w:rFonts w:ascii="Arial" w:hAnsi="Arial" w:cs="Arial"/>
                <w:color w:val="000000"/>
                <w:sz w:val="21"/>
                <w:szCs w:val="21"/>
              </w:rPr>
            </w:pPr>
            <w:del w:id="183" w:author="Celia Johnson" w:date="2023-07-20T13:05:00Z">
              <w:r w:rsidRPr="002402FF" w:rsidDel="00FD0558">
                <w:rPr>
                  <w:rFonts w:ascii="Arial" w:hAnsi="Arial" w:cs="Arial"/>
                  <w:color w:val="000000"/>
                  <w:sz w:val="21"/>
                  <w:szCs w:val="21"/>
                </w:rPr>
                <w:delText xml:space="preserve">6. Final </w:delText>
              </w:r>
            </w:del>
            <w:ins w:id="184" w:author="Annette Beitel" w:date="2023-07-10T18:59:00Z">
              <w:del w:id="185" w:author="Celia Johnson" w:date="2023-07-20T13:05:00Z">
                <w:r w:rsidR="00DD7678" w:rsidDel="00FD0558">
                  <w:rPr>
                    <w:rFonts w:ascii="Arial" w:hAnsi="Arial" w:cs="Arial"/>
                    <w:color w:val="000000"/>
                    <w:sz w:val="21"/>
                    <w:szCs w:val="21"/>
                  </w:rPr>
                  <w:delText xml:space="preserve">All </w:delText>
                </w:r>
              </w:del>
            </w:ins>
            <w:del w:id="186" w:author="Celia Johnson" w:date="2023-07-20T13:05:00Z">
              <w:r w:rsidRPr="002402FF" w:rsidDel="00FD0558">
                <w:rPr>
                  <w:rFonts w:ascii="Arial" w:hAnsi="Arial" w:cs="Arial"/>
                  <w:color w:val="000000"/>
                  <w:sz w:val="21"/>
                  <w:szCs w:val="21"/>
                </w:rPr>
                <w:delText>negotiations on portfolio planning for utility Energy Efficiency Plans</w:delText>
              </w:r>
            </w:del>
          </w:p>
        </w:tc>
        <w:tc>
          <w:tcPr>
            <w:tcW w:w="1904" w:type="pct"/>
            <w:tcBorders>
              <w:top w:val="nil"/>
              <w:left w:val="nil"/>
              <w:bottom w:val="single" w:sz="4" w:space="0" w:color="auto"/>
              <w:right w:val="single" w:sz="4" w:space="0" w:color="auto"/>
            </w:tcBorders>
            <w:shd w:val="clear" w:color="auto" w:fill="auto"/>
            <w:noWrap/>
            <w:vAlign w:val="center"/>
          </w:tcPr>
          <w:p w14:paraId="44CF2488" w14:textId="217AF27D" w:rsidR="00021200" w:rsidRPr="002402FF" w:rsidDel="00FD0558" w:rsidRDefault="00021200" w:rsidP="00841F2A">
            <w:pPr>
              <w:jc w:val="center"/>
              <w:rPr>
                <w:del w:id="187" w:author="Celia Johnson" w:date="2023-07-20T13:05:00Z"/>
                <w:rFonts w:ascii="Arial" w:hAnsi="Arial" w:cs="Arial"/>
                <w:color w:val="000000"/>
                <w:sz w:val="21"/>
                <w:szCs w:val="21"/>
              </w:rPr>
            </w:pPr>
            <w:del w:id="188" w:author="Celia Johnson" w:date="2023-07-20T13:05:00Z">
              <w:r w:rsidRPr="002402FF" w:rsidDel="00FD0558">
                <w:rPr>
                  <w:rFonts w:ascii="Arial" w:hAnsi="Arial" w:cs="Arial"/>
                  <w:color w:val="000000"/>
                  <w:sz w:val="21"/>
                  <w:szCs w:val="21"/>
                </w:rPr>
                <w:delText>X</w:delText>
              </w:r>
            </w:del>
          </w:p>
        </w:tc>
        <w:tc>
          <w:tcPr>
            <w:tcW w:w="357" w:type="pct"/>
            <w:tcBorders>
              <w:top w:val="nil"/>
              <w:left w:val="nil"/>
              <w:bottom w:val="single" w:sz="4" w:space="0" w:color="auto"/>
              <w:right w:val="single" w:sz="4" w:space="0" w:color="auto"/>
            </w:tcBorders>
            <w:shd w:val="clear" w:color="auto" w:fill="auto"/>
            <w:noWrap/>
            <w:vAlign w:val="center"/>
          </w:tcPr>
          <w:p w14:paraId="59B94BF2" w14:textId="04B5596A" w:rsidR="00021200" w:rsidRPr="002402FF" w:rsidDel="00FD0558" w:rsidRDefault="00021200" w:rsidP="00841F2A">
            <w:pPr>
              <w:jc w:val="center"/>
              <w:rPr>
                <w:del w:id="189" w:author="Celia Johnson" w:date="2023-07-20T13:05:00Z"/>
                <w:rFonts w:ascii="Arial" w:hAnsi="Arial" w:cs="Arial"/>
                <w:color w:val="000000"/>
                <w:sz w:val="21"/>
                <w:szCs w:val="21"/>
              </w:rPr>
            </w:pPr>
            <w:del w:id="190" w:author="Celia Johnson" w:date="2023-07-20T13:05:00Z">
              <w:r w:rsidRPr="002402FF" w:rsidDel="00FD0558">
                <w:rPr>
                  <w:rFonts w:ascii="Arial" w:hAnsi="Arial" w:cs="Arial"/>
                  <w:color w:val="000000"/>
                  <w:sz w:val="21"/>
                  <w:szCs w:val="21"/>
                </w:rPr>
                <w:delText>X</w:delText>
              </w:r>
            </w:del>
          </w:p>
        </w:tc>
        <w:tc>
          <w:tcPr>
            <w:tcW w:w="1549" w:type="pct"/>
            <w:tcBorders>
              <w:top w:val="nil"/>
              <w:left w:val="nil"/>
              <w:bottom w:val="single" w:sz="4" w:space="0" w:color="auto"/>
              <w:right w:val="single" w:sz="4" w:space="0" w:color="auto"/>
            </w:tcBorders>
            <w:shd w:val="clear" w:color="auto" w:fill="auto"/>
            <w:vAlign w:val="center"/>
          </w:tcPr>
          <w:p w14:paraId="34A37B40" w14:textId="3C33ED3B" w:rsidR="00021200" w:rsidRPr="002402FF" w:rsidDel="00FD0558" w:rsidRDefault="00021200" w:rsidP="00841F2A">
            <w:pPr>
              <w:jc w:val="center"/>
              <w:rPr>
                <w:del w:id="191" w:author="Celia Johnson" w:date="2023-07-20T13:05:00Z"/>
                <w:rFonts w:ascii="Arial" w:hAnsi="Arial" w:cs="Arial"/>
                <w:color w:val="000000"/>
                <w:sz w:val="21"/>
                <w:szCs w:val="21"/>
              </w:rPr>
            </w:pPr>
            <w:del w:id="192" w:author="Celia Johnson" w:date="2023-07-20T13:05:00Z">
              <w:r w:rsidRPr="002402FF" w:rsidDel="00FD0558">
                <w:rPr>
                  <w:rFonts w:ascii="Arial" w:hAnsi="Arial" w:cs="Arial"/>
                  <w:color w:val="000000"/>
                  <w:sz w:val="21"/>
                  <w:szCs w:val="21"/>
                </w:rPr>
                <w:delText>X</w:delText>
              </w:r>
            </w:del>
          </w:p>
        </w:tc>
      </w:tr>
      <w:bookmarkEnd w:id="74"/>
    </w:tbl>
    <w:p w14:paraId="6E5B1671" w14:textId="541F0550" w:rsidR="00021200" w:rsidDel="00FD0558" w:rsidRDefault="00021200" w:rsidP="00021200">
      <w:pPr>
        <w:rPr>
          <w:del w:id="193" w:author="Celia Johnson" w:date="2023-07-20T13:05:00Z"/>
          <w:rFonts w:ascii="Arial" w:hAnsi="Arial" w:cs="Arial"/>
          <w:sz w:val="22"/>
          <w:szCs w:val="22"/>
        </w:rPr>
      </w:pPr>
    </w:p>
    <w:p w14:paraId="5192A4E4" w14:textId="450AAFBD" w:rsidR="00021200" w:rsidDel="00FD0558" w:rsidRDefault="00021200" w:rsidP="00021200">
      <w:pPr>
        <w:rPr>
          <w:del w:id="194" w:author="Celia Johnson" w:date="2023-07-20T13:05:00Z"/>
          <w:rFonts w:ascii="Arial" w:hAnsi="Arial" w:cs="Arial"/>
          <w:sz w:val="22"/>
          <w:szCs w:val="22"/>
        </w:rPr>
      </w:pPr>
      <w:del w:id="195" w:author="Celia Johnson" w:date="2023-07-20T13:05:00Z">
        <w:r w:rsidRPr="00021200" w:rsidDel="00FD0558">
          <w:rPr>
            <w:rFonts w:ascii="Arial" w:hAnsi="Arial" w:cs="Arial"/>
            <w:b/>
            <w:bCs/>
            <w:sz w:val="22"/>
            <w:szCs w:val="22"/>
          </w:rPr>
          <w:delText>Proposed Effective Date:</w:delText>
        </w:r>
        <w:r w:rsidDel="00FD0558">
          <w:rPr>
            <w:rFonts w:ascii="Arial" w:hAnsi="Arial" w:cs="Arial"/>
            <w:sz w:val="22"/>
            <w:szCs w:val="22"/>
          </w:rPr>
          <w:delText xml:space="preserve"> January 1, </w:delText>
        </w:r>
        <w:r w:rsidRPr="00021200" w:rsidDel="00FD0558">
          <w:rPr>
            <w:rFonts w:ascii="Arial" w:hAnsi="Arial" w:cs="Arial"/>
            <w:sz w:val="22"/>
            <w:szCs w:val="22"/>
          </w:rPr>
          <w:delText>2024</w:delText>
        </w:r>
      </w:del>
    </w:p>
    <w:p w14:paraId="6A4A7E61" w14:textId="77777777" w:rsidR="007754EC" w:rsidRDefault="007754EC" w:rsidP="00021200">
      <w:pPr>
        <w:rPr>
          <w:rFonts w:ascii="Arial" w:hAnsi="Arial" w:cs="Arial"/>
          <w:sz w:val="22"/>
          <w:szCs w:val="22"/>
        </w:rPr>
      </w:pPr>
    </w:p>
    <w:p w14:paraId="7B4309E8" w14:textId="77777777" w:rsidR="007754EC" w:rsidRDefault="007754EC" w:rsidP="00021200">
      <w:pPr>
        <w:rPr>
          <w:rFonts w:ascii="Arial" w:hAnsi="Arial" w:cs="Arial"/>
          <w:sz w:val="22"/>
          <w:szCs w:val="22"/>
        </w:rPr>
      </w:pPr>
    </w:p>
    <w:p w14:paraId="056ACE9B" w14:textId="77777777" w:rsidR="007754EC" w:rsidRDefault="007754EC" w:rsidP="00021200">
      <w:pPr>
        <w:rPr>
          <w:rFonts w:ascii="Arial" w:hAnsi="Arial" w:cs="Arial"/>
          <w:sz w:val="22"/>
          <w:szCs w:val="22"/>
        </w:rPr>
      </w:pPr>
    </w:p>
    <w:p w14:paraId="4D5AEBD5" w14:textId="77777777" w:rsidR="007754EC" w:rsidRPr="00E662E6" w:rsidRDefault="007754EC" w:rsidP="00021200">
      <w:pPr>
        <w:rPr>
          <w:rFonts w:ascii="Arial" w:hAnsi="Arial" w:cs="Arial"/>
          <w:sz w:val="22"/>
          <w:szCs w:val="22"/>
        </w:rPr>
      </w:pPr>
    </w:p>
    <w:p w14:paraId="3F49D26F" w14:textId="77777777" w:rsidR="00603E49" w:rsidRPr="00021200" w:rsidRDefault="00603E49" w:rsidP="000C1B02">
      <w:pPr>
        <w:pStyle w:val="Heading2"/>
        <w:numPr>
          <w:ilvl w:val="0"/>
          <w:numId w:val="16"/>
        </w:numPr>
        <w:rPr>
          <w:rFonts w:ascii="Arial" w:hAnsi="Arial" w:cs="Arial"/>
          <w:b/>
          <w:bCs/>
          <w:color w:val="auto"/>
        </w:rPr>
      </w:pPr>
      <w:bookmarkStart w:id="196" w:name="_Toc140750841"/>
      <w:r w:rsidRPr="00021200">
        <w:rPr>
          <w:rFonts w:ascii="Arial" w:hAnsi="Arial" w:cs="Arial"/>
          <w:b/>
          <w:bCs/>
          <w:color w:val="auto"/>
        </w:rPr>
        <w:lastRenderedPageBreak/>
        <w:t>Grouping Income Qualified Topics</w:t>
      </w:r>
      <w:bookmarkEnd w:id="196"/>
    </w:p>
    <w:p w14:paraId="767C1D8A" w14:textId="77777777" w:rsidR="000B5DF5" w:rsidRPr="00021200" w:rsidRDefault="000B5DF5" w:rsidP="000B5DF5">
      <w:pPr>
        <w:rPr>
          <w:rFonts w:ascii="Arial" w:hAnsi="Arial" w:cs="Arial"/>
          <w:b/>
          <w:bCs/>
          <w:sz w:val="22"/>
          <w:szCs w:val="22"/>
        </w:rPr>
      </w:pPr>
    </w:p>
    <w:p w14:paraId="62D46476" w14:textId="107869B6" w:rsidR="00256183" w:rsidRPr="00021200" w:rsidRDefault="00256183" w:rsidP="000B5DF5">
      <w:pPr>
        <w:rPr>
          <w:rFonts w:ascii="Arial" w:hAnsi="Arial" w:cs="Arial"/>
          <w:sz w:val="22"/>
          <w:szCs w:val="22"/>
        </w:rPr>
      </w:pPr>
      <w:r w:rsidRPr="00021200">
        <w:rPr>
          <w:rFonts w:ascii="Arial" w:hAnsi="Arial" w:cs="Arial"/>
          <w:b/>
          <w:bCs/>
          <w:sz w:val="22"/>
          <w:szCs w:val="22"/>
        </w:rPr>
        <w:t>Policy:</w:t>
      </w:r>
      <w:r w:rsidRPr="00021200">
        <w:rPr>
          <w:rFonts w:ascii="Arial" w:hAnsi="Arial" w:cs="Arial"/>
          <w:sz w:val="22"/>
          <w:szCs w:val="22"/>
        </w:rPr>
        <w:t xml:space="preserve"> All income qualified items discussed through SAG and/or SAG Subcommittees should be grouped so that interested income qualified participants can participate in targeted way in SAG meetings, </w:t>
      </w:r>
      <w:proofErr w:type="gramStart"/>
      <w:r w:rsidRPr="00021200">
        <w:rPr>
          <w:rFonts w:ascii="Arial" w:hAnsi="Arial" w:cs="Arial"/>
          <w:sz w:val="22"/>
          <w:szCs w:val="22"/>
        </w:rPr>
        <w:t>where</w:t>
      </w:r>
      <w:proofErr w:type="gramEnd"/>
      <w:r w:rsidRPr="00021200">
        <w:rPr>
          <w:rFonts w:ascii="Arial" w:hAnsi="Arial" w:cs="Arial"/>
          <w:sz w:val="22"/>
          <w:szCs w:val="22"/>
        </w:rPr>
        <w:t xml:space="preserve"> reasonably possible.</w:t>
      </w:r>
    </w:p>
    <w:p w14:paraId="7009B48C" w14:textId="77777777" w:rsidR="00256183" w:rsidRPr="00021200" w:rsidRDefault="00256183" w:rsidP="000B5DF5">
      <w:pPr>
        <w:rPr>
          <w:rFonts w:ascii="Arial" w:hAnsi="Arial" w:cs="Arial"/>
          <w:sz w:val="22"/>
          <w:szCs w:val="22"/>
        </w:rPr>
      </w:pPr>
    </w:p>
    <w:p w14:paraId="091EF1D7" w14:textId="77777777" w:rsidR="00256183" w:rsidRPr="00021200" w:rsidRDefault="00256183" w:rsidP="000B5DF5">
      <w:pPr>
        <w:rPr>
          <w:rFonts w:ascii="Arial" w:hAnsi="Arial" w:cs="Arial"/>
          <w:b/>
          <w:bCs/>
          <w:color w:val="000000"/>
          <w:kern w:val="24"/>
          <w:sz w:val="22"/>
          <w:szCs w:val="22"/>
        </w:rPr>
      </w:pPr>
      <w:r w:rsidRPr="00021200">
        <w:rPr>
          <w:rFonts w:ascii="Arial" w:hAnsi="Arial" w:cs="Arial"/>
          <w:b/>
          <w:bCs/>
          <w:color w:val="000000"/>
          <w:kern w:val="24"/>
          <w:sz w:val="22"/>
          <w:szCs w:val="22"/>
        </w:rPr>
        <w:t xml:space="preserve">Proposed Effective Date: </w:t>
      </w:r>
      <w:r w:rsidRPr="00021200">
        <w:rPr>
          <w:rFonts w:ascii="Arial" w:hAnsi="Arial" w:cs="Arial"/>
          <w:color w:val="000000"/>
          <w:kern w:val="24"/>
          <w:sz w:val="22"/>
          <w:szCs w:val="22"/>
        </w:rPr>
        <w:t>January 1, 2024</w:t>
      </w:r>
    </w:p>
    <w:p w14:paraId="2910A4C5" w14:textId="77777777" w:rsidR="00256183" w:rsidRPr="00021200" w:rsidRDefault="00256183" w:rsidP="000B5DF5">
      <w:pPr>
        <w:rPr>
          <w:rFonts w:ascii="Arial" w:hAnsi="Arial" w:cs="Arial"/>
          <w:b/>
          <w:bCs/>
        </w:rPr>
      </w:pPr>
    </w:p>
    <w:p w14:paraId="51BA5430" w14:textId="681D7E81" w:rsidR="005B5DE9" w:rsidRPr="00021200" w:rsidRDefault="00256183" w:rsidP="000C1B02">
      <w:pPr>
        <w:pStyle w:val="Heading3"/>
        <w:numPr>
          <w:ilvl w:val="0"/>
          <w:numId w:val="16"/>
        </w:numPr>
        <w:rPr>
          <w:rFonts w:ascii="Arial" w:hAnsi="Arial" w:cs="Arial"/>
          <w:b/>
          <w:bCs/>
          <w:color w:val="auto"/>
        </w:rPr>
      </w:pPr>
      <w:bookmarkStart w:id="197" w:name="_Toc140750842"/>
      <w:r w:rsidRPr="00021200">
        <w:rPr>
          <w:rFonts w:ascii="Arial" w:hAnsi="Arial" w:cs="Arial"/>
          <w:b/>
          <w:bCs/>
          <w:color w:val="auto"/>
        </w:rPr>
        <w:t>Creating an Income Qualified Reference Section</w:t>
      </w:r>
      <w:bookmarkEnd w:id="197"/>
    </w:p>
    <w:p w14:paraId="157C7522" w14:textId="77777777" w:rsidR="00065558" w:rsidRDefault="00065558" w:rsidP="000B5DF5">
      <w:pPr>
        <w:rPr>
          <w:rFonts w:ascii="Arial" w:hAnsi="Arial" w:cs="Arial"/>
          <w:sz w:val="22"/>
          <w:szCs w:val="22"/>
        </w:rPr>
      </w:pPr>
    </w:p>
    <w:p w14:paraId="06CE1F54" w14:textId="448BA89D" w:rsidR="004E49EA" w:rsidRPr="000B5DF5" w:rsidRDefault="009E3606" w:rsidP="000B5DF5">
      <w:pPr>
        <w:rPr>
          <w:rFonts w:ascii="Arial" w:hAnsi="Arial" w:cs="Arial"/>
          <w:sz w:val="22"/>
          <w:szCs w:val="22"/>
        </w:rPr>
      </w:pPr>
      <w:r w:rsidRPr="000B5DF5">
        <w:rPr>
          <w:rFonts w:ascii="Arial" w:hAnsi="Arial" w:cs="Arial"/>
          <w:sz w:val="22"/>
          <w:szCs w:val="22"/>
        </w:rPr>
        <w:t>There is no</w:t>
      </w:r>
      <w:r w:rsidR="00BC0E1F">
        <w:rPr>
          <w:rFonts w:ascii="Arial" w:hAnsi="Arial" w:cs="Arial"/>
          <w:sz w:val="22"/>
          <w:szCs w:val="22"/>
        </w:rPr>
        <w:t xml:space="preserve"> </w:t>
      </w:r>
      <w:r w:rsidRPr="000B5DF5">
        <w:rPr>
          <w:rFonts w:ascii="Arial" w:hAnsi="Arial" w:cs="Arial"/>
          <w:sz w:val="22"/>
          <w:szCs w:val="22"/>
        </w:rPr>
        <w:t>policy</w:t>
      </w:r>
      <w:r w:rsidR="00BC0E1F">
        <w:rPr>
          <w:rFonts w:ascii="Arial" w:hAnsi="Arial" w:cs="Arial"/>
          <w:sz w:val="22"/>
          <w:szCs w:val="22"/>
        </w:rPr>
        <w:t xml:space="preserve"> language</w:t>
      </w:r>
      <w:r w:rsidRPr="000B5DF5">
        <w:rPr>
          <w:rFonts w:ascii="Arial" w:hAnsi="Arial" w:cs="Arial"/>
          <w:sz w:val="22"/>
          <w:szCs w:val="22"/>
        </w:rPr>
        <w:t xml:space="preserve"> for review. </w:t>
      </w:r>
      <w:r w:rsidR="004E49EA" w:rsidRPr="000B5DF5">
        <w:rPr>
          <w:rFonts w:ascii="Arial" w:hAnsi="Arial" w:cs="Arial"/>
          <w:sz w:val="22"/>
          <w:szCs w:val="22"/>
        </w:rPr>
        <w:t>The Policy Manual will include a simple cross-reference section, to list all IQ-related policies in one place. If it would be helpful to summarize or explain IQ-related policies in more detail the Policy Manual, that can be added in a future Policy Manual update, in coordination with the IQ North and IQ South Committees</w:t>
      </w:r>
      <w:r w:rsidRPr="000B5DF5">
        <w:rPr>
          <w:rFonts w:ascii="Arial" w:hAnsi="Arial" w:cs="Arial"/>
          <w:sz w:val="22"/>
          <w:szCs w:val="22"/>
        </w:rPr>
        <w:t>.</w:t>
      </w:r>
    </w:p>
    <w:p w14:paraId="1182FA9B" w14:textId="77777777" w:rsidR="00A81181" w:rsidRDefault="00A81181" w:rsidP="00CB7377"/>
    <w:p w14:paraId="7A77402D" w14:textId="77777777" w:rsidR="004B1C2B" w:rsidRDefault="004B1C2B" w:rsidP="00CB7377"/>
    <w:p w14:paraId="7F2EE032" w14:textId="77777777" w:rsidR="004B1C2B" w:rsidRDefault="004B1C2B" w:rsidP="00CB7377"/>
    <w:p w14:paraId="6BC6C848" w14:textId="77777777" w:rsidR="004B1C2B" w:rsidRDefault="004B1C2B" w:rsidP="00CB7377"/>
    <w:p w14:paraId="6BBA4658" w14:textId="77777777" w:rsidR="004B1C2B" w:rsidRDefault="004B1C2B" w:rsidP="00694E6C"/>
    <w:p w14:paraId="03B19296" w14:textId="77777777" w:rsidR="004B1C2B" w:rsidRDefault="004B1C2B" w:rsidP="00694E6C"/>
    <w:p w14:paraId="1FA15503" w14:textId="77777777" w:rsidR="004B1C2B" w:rsidRDefault="004B1C2B" w:rsidP="00694E6C"/>
    <w:p w14:paraId="65D99D5B" w14:textId="77777777" w:rsidR="004B1C2B" w:rsidRDefault="004B1C2B" w:rsidP="00694E6C"/>
    <w:p w14:paraId="6D1CD48A" w14:textId="77777777" w:rsidR="004B1C2B" w:rsidRDefault="004B1C2B" w:rsidP="00694E6C"/>
    <w:p w14:paraId="61259B5F" w14:textId="77777777" w:rsidR="004B1C2B" w:rsidRDefault="004B1C2B" w:rsidP="00694E6C"/>
    <w:p w14:paraId="4A9D41DC" w14:textId="77777777" w:rsidR="004B1C2B" w:rsidRDefault="004B1C2B" w:rsidP="00694E6C"/>
    <w:p w14:paraId="73B08F09" w14:textId="77777777" w:rsidR="00983AE9" w:rsidRDefault="00983AE9" w:rsidP="00694E6C"/>
    <w:p w14:paraId="6EEFC499" w14:textId="77777777" w:rsidR="00983AE9" w:rsidRDefault="00983AE9" w:rsidP="00694E6C"/>
    <w:p w14:paraId="7F9D500D" w14:textId="77777777" w:rsidR="00694E6C" w:rsidRDefault="00694E6C" w:rsidP="00CB7377">
      <w:pPr>
        <w:pStyle w:val="Heading1"/>
        <w:spacing w:before="0" w:line="240" w:lineRule="auto"/>
        <w:rPr>
          <w:rFonts w:ascii="Arial" w:hAnsi="Arial" w:cs="Arial"/>
          <w:color w:val="000000" w:themeColor="text1"/>
          <w:sz w:val="26"/>
          <w:szCs w:val="26"/>
          <w:u w:val="single"/>
        </w:rPr>
      </w:pPr>
    </w:p>
    <w:p w14:paraId="4DB4FDFF" w14:textId="77777777" w:rsidR="001B2F66" w:rsidRDefault="001B2F66" w:rsidP="001B2F66"/>
    <w:p w14:paraId="76BBA5CF" w14:textId="77777777" w:rsidR="001B2F66" w:rsidRDefault="001B2F66" w:rsidP="001B2F66"/>
    <w:p w14:paraId="5C51A961" w14:textId="77777777" w:rsidR="001B2F66" w:rsidRDefault="001B2F66" w:rsidP="001B2F66"/>
    <w:p w14:paraId="6241114E" w14:textId="77777777" w:rsidR="001B2F66" w:rsidRDefault="001B2F66" w:rsidP="001B2F66"/>
    <w:p w14:paraId="78DA3FF3" w14:textId="77777777" w:rsidR="001B2F66" w:rsidRDefault="001B2F66" w:rsidP="001B2F66"/>
    <w:p w14:paraId="57EF2AF2" w14:textId="77777777" w:rsidR="001B2F66" w:rsidRDefault="001B2F66" w:rsidP="001B2F66"/>
    <w:p w14:paraId="39E5579B" w14:textId="77777777" w:rsidR="001B2F66" w:rsidRDefault="001B2F66" w:rsidP="001B2F66"/>
    <w:p w14:paraId="7DC620C3" w14:textId="77777777" w:rsidR="001B2F66" w:rsidRDefault="001B2F66" w:rsidP="001B2F66"/>
    <w:p w14:paraId="24B3E531" w14:textId="77777777" w:rsidR="001B2F66" w:rsidRDefault="001B2F66" w:rsidP="001B2F66"/>
    <w:p w14:paraId="6765608F" w14:textId="77777777" w:rsidR="001B2F66" w:rsidRDefault="001B2F66" w:rsidP="001B2F66"/>
    <w:p w14:paraId="34FD1268" w14:textId="77777777" w:rsidR="001B2F66" w:rsidRDefault="001B2F66" w:rsidP="001B2F66"/>
    <w:p w14:paraId="0BE1BB15" w14:textId="77777777" w:rsidR="001B2F66" w:rsidRDefault="001B2F66" w:rsidP="001B2F66"/>
    <w:p w14:paraId="4D5BA290" w14:textId="77777777" w:rsidR="001B2F66" w:rsidRDefault="001B2F66" w:rsidP="001B2F66"/>
    <w:p w14:paraId="545DD2E0" w14:textId="77777777" w:rsidR="001B2F66" w:rsidRDefault="001B2F66" w:rsidP="001B2F66"/>
    <w:p w14:paraId="73034DDB" w14:textId="77777777" w:rsidR="001B2F66" w:rsidRDefault="001B2F66" w:rsidP="001B2F66"/>
    <w:p w14:paraId="39638780" w14:textId="77777777" w:rsidR="006C4945" w:rsidRDefault="006C4945" w:rsidP="001B2F66"/>
    <w:p w14:paraId="796C45E5" w14:textId="77777777" w:rsidR="006C4945" w:rsidRDefault="006C4945" w:rsidP="001B2F66"/>
    <w:p w14:paraId="413FCEB2" w14:textId="77777777" w:rsidR="006C4945" w:rsidRDefault="006C4945" w:rsidP="001B2F66"/>
    <w:p w14:paraId="143D7BD7" w14:textId="77777777" w:rsidR="00E02491" w:rsidRPr="00E02491" w:rsidRDefault="00E02491" w:rsidP="00E02491"/>
    <w:p w14:paraId="5EE27B59" w14:textId="5F2362C7" w:rsidR="006E433C" w:rsidRDefault="006E433C" w:rsidP="00E02491">
      <w:pPr>
        <w:pStyle w:val="Heading1"/>
        <w:numPr>
          <w:ilvl w:val="0"/>
          <w:numId w:val="22"/>
        </w:numPr>
        <w:spacing w:before="0" w:line="240" w:lineRule="auto"/>
        <w:rPr>
          <w:rFonts w:ascii="Arial" w:hAnsi="Arial" w:cs="Arial"/>
          <w:color w:val="000000" w:themeColor="text1"/>
          <w:sz w:val="26"/>
          <w:szCs w:val="26"/>
          <w:u w:val="single"/>
        </w:rPr>
      </w:pPr>
      <w:bookmarkStart w:id="198" w:name="_Toc140750843"/>
      <w:r>
        <w:rPr>
          <w:rFonts w:ascii="Arial" w:hAnsi="Arial" w:cs="Arial"/>
          <w:color w:val="000000" w:themeColor="text1"/>
          <w:sz w:val="26"/>
          <w:szCs w:val="26"/>
          <w:u w:val="single"/>
        </w:rPr>
        <w:lastRenderedPageBreak/>
        <w:t>Income Qualified Reporting Policies</w:t>
      </w:r>
      <w:bookmarkEnd w:id="198"/>
    </w:p>
    <w:p w14:paraId="518BFED1" w14:textId="77777777" w:rsidR="006E433C" w:rsidRDefault="006E433C" w:rsidP="00CB7377">
      <w:pPr>
        <w:pStyle w:val="Heading1"/>
        <w:spacing w:before="0" w:line="240" w:lineRule="auto"/>
        <w:rPr>
          <w:rFonts w:ascii="Arial" w:hAnsi="Arial" w:cs="Arial"/>
          <w:color w:val="000000" w:themeColor="text1"/>
          <w:sz w:val="26"/>
          <w:szCs w:val="26"/>
          <w:u w:val="single"/>
        </w:rPr>
      </w:pPr>
    </w:p>
    <w:p w14:paraId="2594FE15" w14:textId="31A2E731" w:rsidR="00CB7377" w:rsidRPr="00190483" w:rsidRDefault="00CB345D" w:rsidP="006E433C">
      <w:pPr>
        <w:pStyle w:val="Heading2"/>
        <w:numPr>
          <w:ilvl w:val="0"/>
          <w:numId w:val="19"/>
        </w:numPr>
        <w:rPr>
          <w:rFonts w:ascii="Arial" w:hAnsi="Arial" w:cs="Arial"/>
          <w:b/>
          <w:bCs/>
          <w:color w:val="auto"/>
        </w:rPr>
      </w:pPr>
      <w:bookmarkStart w:id="199" w:name="_Toc140750844"/>
      <w:r w:rsidRPr="00190483">
        <w:rPr>
          <w:rFonts w:ascii="Arial" w:hAnsi="Arial" w:cs="Arial"/>
          <w:b/>
          <w:bCs/>
          <w:color w:val="auto"/>
        </w:rPr>
        <w:t xml:space="preserve">Income Qualified Multi-Family Reporting Principles </w:t>
      </w:r>
      <w:r w:rsidR="00CB7377" w:rsidRPr="00190483">
        <w:rPr>
          <w:rFonts w:ascii="Arial" w:hAnsi="Arial" w:cs="Arial"/>
          <w:b/>
          <w:bCs/>
          <w:color w:val="auto"/>
        </w:rPr>
        <w:t>Policy</w:t>
      </w:r>
      <w:bookmarkEnd w:id="199"/>
    </w:p>
    <w:p w14:paraId="31F881B6" w14:textId="77777777" w:rsidR="00CB7377" w:rsidRPr="00184073" w:rsidRDefault="00CB7377" w:rsidP="00184073">
      <w:pPr>
        <w:rPr>
          <w:rFonts w:ascii="Arial" w:hAnsi="Arial" w:cs="Arial"/>
          <w:sz w:val="22"/>
          <w:szCs w:val="22"/>
        </w:rPr>
      </w:pPr>
    </w:p>
    <w:p w14:paraId="7BCF218B" w14:textId="7FC540FD" w:rsidR="00A81181" w:rsidRDefault="00104E1F" w:rsidP="00184073">
      <w:pPr>
        <w:rPr>
          <w:rFonts w:ascii="Arial" w:hAnsi="Arial" w:cs="Arial"/>
          <w:sz w:val="22"/>
          <w:szCs w:val="22"/>
        </w:rPr>
      </w:pPr>
      <w:r w:rsidRPr="00104E1F">
        <w:rPr>
          <w:rFonts w:ascii="Arial" w:hAnsi="Arial" w:cs="Arial"/>
          <w:b/>
          <w:bCs/>
          <w:sz w:val="22"/>
          <w:szCs w:val="22"/>
        </w:rPr>
        <w:t>Policy:</w:t>
      </w:r>
      <w:r>
        <w:rPr>
          <w:rFonts w:ascii="Arial" w:hAnsi="Arial" w:cs="Arial"/>
          <w:sz w:val="22"/>
          <w:szCs w:val="22"/>
        </w:rPr>
        <w:t xml:space="preserve"> </w:t>
      </w:r>
      <w:r w:rsidR="00A81181" w:rsidRPr="00184073">
        <w:rPr>
          <w:rFonts w:ascii="Arial" w:hAnsi="Arial" w:cs="Arial"/>
          <w:sz w:val="22"/>
          <w:szCs w:val="22"/>
        </w:rPr>
        <w:t>Each Program Administrator will report on the effectiveness of its efforts to deliver efficiency improvements to the Income Qualified Multi-Family housing sector.  In addition to standard program reporting on spending and savings, the PAs will report on a statewide set of metrics designed to provide insight into a variety of other program and policy objectives including:</w:t>
      </w:r>
    </w:p>
    <w:p w14:paraId="1A426E47" w14:textId="77777777" w:rsidR="00184073" w:rsidRPr="00184073" w:rsidRDefault="00184073" w:rsidP="00184073">
      <w:pPr>
        <w:rPr>
          <w:rFonts w:ascii="Arial" w:hAnsi="Arial" w:cs="Arial"/>
          <w:sz w:val="22"/>
          <w:szCs w:val="22"/>
        </w:rPr>
      </w:pPr>
    </w:p>
    <w:p w14:paraId="5446B96C"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The mix of buildings being treated.  This could include breakdowns between public housing, subsidized housing and unsubsidized housing; the type/size of buildings.</w:t>
      </w:r>
    </w:p>
    <w:p w14:paraId="38443BAD"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 xml:space="preserve">Levels of joint delivery and/or coordinated delivery between gas and electric utilities.  </w:t>
      </w:r>
    </w:p>
    <w:p w14:paraId="2CB234B7"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4B9D144A"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Uptake of new technologies.  This would include, but not be limited to cold climate heat pumps and heat pump water heaters.</w:t>
      </w:r>
    </w:p>
    <w:p w14:paraId="6420437B"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Leveraging of other funding sources to support IQ MF retrofits</w:t>
      </w:r>
    </w:p>
    <w:p w14:paraId="44C9B567" w14:textId="77777777" w:rsidR="00A81181" w:rsidRDefault="00A81181" w:rsidP="00184073">
      <w:pPr>
        <w:pStyle w:val="ListParagraph"/>
        <w:numPr>
          <w:ilvl w:val="0"/>
          <w:numId w:val="3"/>
        </w:numPr>
        <w:spacing w:after="0" w:line="240" w:lineRule="auto"/>
        <w:rPr>
          <w:ins w:id="200" w:author="Annette Beitel" w:date="2023-07-10T19:15:00Z"/>
          <w:rFonts w:ascii="Arial" w:hAnsi="Arial" w:cs="Arial"/>
        </w:rPr>
      </w:pPr>
      <w:r w:rsidRPr="00184073">
        <w:rPr>
          <w:rFonts w:ascii="Arial" w:hAnsi="Arial" w:cs="Arial"/>
        </w:rPr>
        <w:t>Geographic distribution. This would include where buildings are served, which could be provided by zip code and/or census tract.</w:t>
      </w:r>
    </w:p>
    <w:p w14:paraId="682DC460" w14:textId="07181B6E" w:rsidR="00CF707D" w:rsidRPr="003A7B35" w:rsidRDefault="00CF707D" w:rsidP="00184073">
      <w:pPr>
        <w:pStyle w:val="ListParagraph"/>
        <w:numPr>
          <w:ilvl w:val="0"/>
          <w:numId w:val="3"/>
        </w:numPr>
        <w:spacing w:after="0" w:line="240" w:lineRule="auto"/>
        <w:rPr>
          <w:ins w:id="201" w:author="Annette Beitel" w:date="2023-07-10T19:15:00Z"/>
          <w:rFonts w:ascii="Arial" w:hAnsi="Arial" w:cs="Arial"/>
          <w:strike/>
        </w:rPr>
      </w:pPr>
      <w:commentRangeStart w:id="202"/>
      <w:commentRangeStart w:id="203"/>
      <w:ins w:id="204" w:author="Annette Beitel" w:date="2023-07-10T19:15:00Z">
        <w:r w:rsidRPr="003A7B35">
          <w:rPr>
            <w:rFonts w:ascii="Arial" w:hAnsi="Arial" w:cs="Arial"/>
            <w:strike/>
          </w:rPr>
          <w:t>How</w:t>
        </w:r>
      </w:ins>
      <w:commentRangeEnd w:id="202"/>
      <w:r w:rsidR="00482D3F" w:rsidRPr="003A7B35">
        <w:rPr>
          <w:rStyle w:val="CommentReference"/>
          <w:strike/>
        </w:rPr>
        <w:commentReference w:id="202"/>
      </w:r>
      <w:commentRangeEnd w:id="203"/>
      <w:r w:rsidR="00F84D9E" w:rsidRPr="003A7B35">
        <w:rPr>
          <w:rStyle w:val="CommentReference"/>
          <w:strike/>
        </w:rPr>
        <w:commentReference w:id="203"/>
      </w:r>
      <w:ins w:id="205" w:author="Annette Beitel" w:date="2023-07-10T19:15:00Z">
        <w:r w:rsidRPr="003A7B35">
          <w:rPr>
            <w:rFonts w:ascii="Arial" w:hAnsi="Arial" w:cs="Arial"/>
            <w:strike/>
          </w:rPr>
          <w:t xml:space="preserve"> tenants were engaged in the project, feedback they provided</w:t>
        </w:r>
        <w:r w:rsidR="008E1463" w:rsidRPr="003A7B35">
          <w:rPr>
            <w:rFonts w:ascii="Arial" w:hAnsi="Arial" w:cs="Arial"/>
            <w:strike/>
          </w:rPr>
          <w:t xml:space="preserve"> and responses to feedback</w:t>
        </w:r>
      </w:ins>
    </w:p>
    <w:p w14:paraId="522F7C08" w14:textId="5E005947" w:rsidR="008E1463" w:rsidRPr="003A7B35" w:rsidRDefault="008E1463" w:rsidP="00184073">
      <w:pPr>
        <w:pStyle w:val="ListParagraph"/>
        <w:numPr>
          <w:ilvl w:val="0"/>
          <w:numId w:val="3"/>
        </w:numPr>
        <w:spacing w:after="0" w:line="240" w:lineRule="auto"/>
        <w:rPr>
          <w:ins w:id="206" w:author="Annette Beitel" w:date="2023-07-10T19:15:00Z"/>
          <w:rFonts w:ascii="Arial" w:hAnsi="Arial" w:cs="Arial"/>
          <w:strike/>
        </w:rPr>
      </w:pPr>
      <w:ins w:id="207" w:author="Annette Beitel" w:date="2023-07-10T19:15:00Z">
        <w:r w:rsidRPr="003A7B35">
          <w:rPr>
            <w:rFonts w:ascii="Arial" w:hAnsi="Arial" w:cs="Arial"/>
            <w:strike/>
          </w:rPr>
          <w:t>Number of tenants who received energy education</w:t>
        </w:r>
      </w:ins>
    </w:p>
    <w:p w14:paraId="780C5096" w14:textId="39BB0F17" w:rsidR="008E1463" w:rsidRPr="003A7B35" w:rsidRDefault="008E1463" w:rsidP="00184073">
      <w:pPr>
        <w:pStyle w:val="ListParagraph"/>
        <w:numPr>
          <w:ilvl w:val="0"/>
          <w:numId w:val="3"/>
        </w:numPr>
        <w:spacing w:after="0" w:line="240" w:lineRule="auto"/>
        <w:rPr>
          <w:rFonts w:ascii="Arial" w:hAnsi="Arial" w:cs="Arial"/>
          <w:strike/>
        </w:rPr>
      </w:pPr>
      <w:ins w:id="208" w:author="Annette Beitel" w:date="2023-07-10T19:15:00Z">
        <w:r w:rsidRPr="003A7B35">
          <w:rPr>
            <w:rFonts w:ascii="Arial" w:hAnsi="Arial" w:cs="Arial"/>
            <w:strike/>
          </w:rPr>
          <w:t xml:space="preserve">The </w:t>
        </w:r>
        <w:proofErr w:type="spellStart"/>
        <w:r w:rsidRPr="003A7B35">
          <w:rPr>
            <w:rFonts w:ascii="Arial" w:hAnsi="Arial" w:cs="Arial"/>
            <w:strike/>
          </w:rPr>
          <w:t>a</w:t>
        </w:r>
      </w:ins>
      <w:ins w:id="209" w:author="Annette Beitel" w:date="2023-07-10T19:16:00Z">
        <w:r w:rsidR="005F2990" w:rsidRPr="003A7B35">
          <w:rPr>
            <w:rFonts w:ascii="Arial" w:hAnsi="Arial" w:cs="Arial"/>
            <w:strike/>
          </w:rPr>
          <w:t>llie</w:t>
        </w:r>
        <w:proofErr w:type="spellEnd"/>
        <w:r w:rsidR="005F2990" w:rsidRPr="003A7B35">
          <w:rPr>
            <w:rFonts w:ascii="Arial" w:hAnsi="Arial" w:cs="Arial"/>
            <w:strike/>
          </w:rPr>
          <w:t>(s) who performed audits, installation and energy education, and information about each participating ally, including where they are located</w:t>
        </w:r>
        <w:r w:rsidR="00F63575" w:rsidRPr="003A7B35">
          <w:rPr>
            <w:rFonts w:ascii="Arial" w:hAnsi="Arial" w:cs="Arial"/>
            <w:strike/>
          </w:rPr>
          <w:t xml:space="preserve">, their business size and diversity status.  </w:t>
        </w:r>
      </w:ins>
    </w:p>
    <w:p w14:paraId="10CDCB35" w14:textId="77777777" w:rsidR="00184073" w:rsidRDefault="00184073" w:rsidP="00184073">
      <w:pPr>
        <w:rPr>
          <w:rFonts w:ascii="Arial" w:hAnsi="Arial" w:cs="Arial"/>
          <w:sz w:val="22"/>
          <w:szCs w:val="22"/>
        </w:rPr>
      </w:pPr>
    </w:p>
    <w:p w14:paraId="09410398" w14:textId="51D882E3" w:rsidR="00A81181" w:rsidRPr="00070A93" w:rsidRDefault="00A81181" w:rsidP="00184073">
      <w:pPr>
        <w:rPr>
          <w:rFonts w:ascii="Arial" w:hAnsi="Arial" w:cs="Arial"/>
          <w:sz w:val="22"/>
          <w:szCs w:val="22"/>
        </w:rPr>
      </w:pPr>
      <w:r w:rsidRPr="00070A93">
        <w:rPr>
          <w:rFonts w:ascii="Arial" w:hAnsi="Arial" w:cs="Arial"/>
          <w:sz w:val="22"/>
          <w:szCs w:val="22"/>
        </w:rPr>
        <w:t xml:space="preserve">The specific reporting metrics used to inform understanding of these issues will be developed collaboratively with interested stakeholders and may evolve over time.  </w:t>
      </w:r>
    </w:p>
    <w:p w14:paraId="63AB0A0A" w14:textId="77777777" w:rsidR="002F29A8" w:rsidRPr="00070A93" w:rsidRDefault="002F29A8" w:rsidP="00184073">
      <w:pPr>
        <w:rPr>
          <w:rFonts w:ascii="Arial" w:hAnsi="Arial" w:cs="Arial"/>
          <w:sz w:val="22"/>
          <w:szCs w:val="22"/>
        </w:rPr>
      </w:pPr>
    </w:p>
    <w:p w14:paraId="4986A0DD" w14:textId="002B804F" w:rsidR="002F29A8" w:rsidRPr="00070A93" w:rsidRDefault="002F29A8" w:rsidP="002F29A8">
      <w:pPr>
        <w:rPr>
          <w:rFonts w:ascii="Arial" w:hAnsi="Arial" w:cs="Arial"/>
          <w:sz w:val="22"/>
          <w:szCs w:val="22"/>
        </w:rPr>
      </w:pPr>
      <w:r w:rsidRPr="00376317">
        <w:rPr>
          <w:rFonts w:ascii="Arial" w:hAnsi="Arial" w:cs="Arial"/>
          <w:sz w:val="22"/>
          <w:szCs w:val="22"/>
        </w:rPr>
        <w:t xml:space="preserve">The list of metrics will be posted on the SAG </w:t>
      </w:r>
      <w:commentRangeStart w:id="210"/>
      <w:commentRangeStart w:id="211"/>
      <w:ins w:id="212" w:author="Annette Beitel" w:date="2023-07-10T19:17:00Z">
        <w:r w:rsidR="00F63575" w:rsidRPr="00376317">
          <w:rPr>
            <w:rFonts w:ascii="Arial" w:hAnsi="Arial" w:cs="Arial"/>
            <w:sz w:val="22"/>
            <w:szCs w:val="22"/>
          </w:rPr>
          <w:t xml:space="preserve">and </w:t>
        </w:r>
        <w:del w:id="213" w:author="Celia Johnson" w:date="2023-07-19T11:11:00Z">
          <w:r w:rsidR="00F63575" w:rsidRPr="00376317" w:rsidDel="00650640">
            <w:rPr>
              <w:rFonts w:ascii="Arial" w:hAnsi="Arial" w:cs="Arial"/>
              <w:sz w:val="22"/>
              <w:szCs w:val="22"/>
            </w:rPr>
            <w:delText>IQ</w:delText>
          </w:r>
        </w:del>
      </w:ins>
      <w:ins w:id="214" w:author="Celia Johnson" w:date="2023-07-19T11:11:00Z">
        <w:r w:rsidR="00650640" w:rsidRPr="00376317">
          <w:rPr>
            <w:rFonts w:ascii="Arial" w:hAnsi="Arial" w:cs="Arial"/>
            <w:sz w:val="22"/>
            <w:szCs w:val="22"/>
          </w:rPr>
          <w:t>LIEEAC</w:t>
        </w:r>
      </w:ins>
      <w:ins w:id="215" w:author="Annette Beitel" w:date="2023-07-10T19:17:00Z">
        <w:r w:rsidR="00F63575" w:rsidRPr="00376317">
          <w:rPr>
            <w:rFonts w:ascii="Arial" w:hAnsi="Arial" w:cs="Arial"/>
            <w:sz w:val="22"/>
            <w:szCs w:val="22"/>
          </w:rPr>
          <w:t xml:space="preserve"> </w:t>
        </w:r>
      </w:ins>
      <w:commentRangeEnd w:id="210"/>
      <w:r w:rsidR="001F05FD" w:rsidRPr="00376317">
        <w:rPr>
          <w:rStyle w:val="CommentReference"/>
          <w:rFonts w:asciiTheme="minorHAnsi" w:eastAsiaTheme="minorHAnsi" w:hAnsiTheme="minorHAnsi" w:cstheme="minorBidi"/>
        </w:rPr>
        <w:commentReference w:id="210"/>
      </w:r>
      <w:commentRangeEnd w:id="211"/>
      <w:r w:rsidR="008369E6" w:rsidRPr="00376317">
        <w:rPr>
          <w:rStyle w:val="CommentReference"/>
          <w:rFonts w:asciiTheme="minorHAnsi" w:eastAsiaTheme="minorHAnsi" w:hAnsiTheme="minorHAnsi" w:cstheme="minorBidi"/>
        </w:rPr>
        <w:commentReference w:id="211"/>
      </w:r>
      <w:r w:rsidRPr="00376317">
        <w:rPr>
          <w:rFonts w:ascii="Arial" w:hAnsi="Arial" w:cs="Arial"/>
          <w:sz w:val="22"/>
          <w:szCs w:val="22"/>
        </w:rPr>
        <w:t>website</w:t>
      </w:r>
      <w:ins w:id="216" w:author="Celia Johnson" w:date="2023-07-19T11:14:00Z">
        <w:r w:rsidR="00FA2280" w:rsidRPr="00376317">
          <w:rPr>
            <w:rFonts w:ascii="Arial" w:hAnsi="Arial" w:cs="Arial"/>
            <w:sz w:val="22"/>
            <w:szCs w:val="22"/>
          </w:rPr>
          <w:t>(</w:t>
        </w:r>
      </w:ins>
      <w:ins w:id="217" w:author="Celia Johnson" w:date="2023-07-19T11:11:00Z">
        <w:r w:rsidR="00650640" w:rsidRPr="00376317">
          <w:rPr>
            <w:rFonts w:ascii="Arial" w:hAnsi="Arial" w:cs="Arial"/>
            <w:sz w:val="22"/>
            <w:szCs w:val="22"/>
          </w:rPr>
          <w:t>s</w:t>
        </w:r>
      </w:ins>
      <w:ins w:id="218" w:author="Celia Johnson" w:date="2023-07-19T11:14:00Z">
        <w:r w:rsidR="00FA2280" w:rsidRPr="00376317">
          <w:rPr>
            <w:rFonts w:ascii="Arial" w:hAnsi="Arial" w:cs="Arial"/>
            <w:sz w:val="22"/>
            <w:szCs w:val="22"/>
          </w:rPr>
          <w:t>)</w:t>
        </w:r>
      </w:ins>
      <w:r w:rsidRPr="00376317">
        <w:rPr>
          <w:rFonts w:ascii="Arial" w:hAnsi="Arial" w:cs="Arial"/>
          <w:sz w:val="22"/>
          <w:szCs w:val="22"/>
        </w:rPr>
        <w:t>.</w:t>
      </w:r>
      <w:r w:rsidRPr="00070A93">
        <w:rPr>
          <w:rFonts w:ascii="Arial" w:hAnsi="Arial" w:cs="Arial"/>
          <w:sz w:val="22"/>
          <w:szCs w:val="22"/>
        </w:rPr>
        <w:t xml:space="preserve"> </w:t>
      </w:r>
      <w:del w:id="219" w:author="Celia Johnson" w:date="2023-06-15T10:10:00Z">
        <w:r w:rsidRPr="00070A93" w:rsidDel="003752FF">
          <w:rPr>
            <w:rFonts w:ascii="Arial" w:hAnsi="Arial" w:cs="Arial"/>
            <w:sz w:val="22"/>
            <w:szCs w:val="22"/>
          </w:rPr>
          <w:delText xml:space="preserve">The metrics will be referenced in – and </w:delText>
        </w:r>
      </w:del>
      <w:del w:id="220" w:author="Celia Johnson" w:date="2023-06-15T10:09:00Z">
        <w:r w:rsidRPr="00070A93" w:rsidDel="003752FF">
          <w:rPr>
            <w:rFonts w:ascii="Arial" w:hAnsi="Arial" w:cs="Arial"/>
            <w:sz w:val="22"/>
            <w:szCs w:val="22"/>
          </w:rPr>
          <w:delText>l</w:delText>
        </w:r>
      </w:del>
      <w:del w:id="221" w:author="Celia Johnson" w:date="2023-06-16T06:47:00Z">
        <w:r w:rsidRPr="00070A93" w:rsidDel="00924B99">
          <w:rPr>
            <w:rFonts w:ascii="Arial" w:hAnsi="Arial" w:cs="Arial"/>
            <w:sz w:val="22"/>
            <w:szCs w:val="22"/>
          </w:rPr>
          <w:delText>essons learned from reported metric data will be incorporated into each Program Administrator’s subsequent four-year plan filings.</w:delText>
        </w:r>
      </w:del>
      <w:ins w:id="222" w:author="Celia Johnson" w:date="2023-06-16T06:48:00Z">
        <w:r w:rsidRPr="00070A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54EBC15F" w14:textId="77777777" w:rsidR="00A81181" w:rsidRPr="00070A93" w:rsidRDefault="00A81181" w:rsidP="00184073">
      <w:pPr>
        <w:rPr>
          <w:rFonts w:ascii="Arial" w:hAnsi="Arial" w:cs="Arial"/>
          <w:sz w:val="22"/>
          <w:szCs w:val="22"/>
        </w:rPr>
      </w:pPr>
    </w:p>
    <w:p w14:paraId="01855A23" w14:textId="3B7B0563" w:rsidR="00690608" w:rsidRPr="00070A93" w:rsidRDefault="00B70362" w:rsidP="00690608">
      <w:pPr>
        <w:rPr>
          <w:rFonts w:ascii="Arial" w:hAnsi="Arial" w:cs="Arial"/>
          <w:sz w:val="22"/>
          <w:szCs w:val="22"/>
        </w:rPr>
      </w:pPr>
      <w:r w:rsidRPr="00070A93">
        <w:rPr>
          <w:rFonts w:ascii="Arial" w:hAnsi="Arial" w:cs="Arial"/>
          <w:b/>
          <w:bCs/>
          <w:sz w:val="22"/>
          <w:szCs w:val="22"/>
        </w:rPr>
        <w:t xml:space="preserve">Proposed </w:t>
      </w:r>
      <w:r w:rsidR="00A81181" w:rsidRPr="00070A93">
        <w:rPr>
          <w:rFonts w:ascii="Arial" w:hAnsi="Arial" w:cs="Arial"/>
          <w:b/>
          <w:bCs/>
          <w:sz w:val="22"/>
          <w:szCs w:val="22"/>
        </w:rPr>
        <w:t>Effective Date:</w:t>
      </w:r>
      <w:r w:rsidR="00A81181" w:rsidRPr="00070A93">
        <w:rPr>
          <w:rFonts w:ascii="Arial" w:hAnsi="Arial" w:cs="Arial"/>
          <w:sz w:val="22"/>
          <w:szCs w:val="22"/>
        </w:rPr>
        <w:t xml:space="preserve"> The policy will go into effect, in full, no later than for the 2024 program year.  However, Program Administrators will apply best efforts to address as many of the objectives as possible in reporting for both program year 2022 and program year 2023.</w:t>
      </w:r>
      <w:r w:rsidR="00AF196B" w:rsidRPr="00070A93">
        <w:rPr>
          <w:rFonts w:ascii="Arial" w:hAnsi="Arial" w:cs="Arial"/>
          <w:sz w:val="22"/>
          <w:szCs w:val="22"/>
        </w:rPr>
        <w:t xml:space="preserve"> </w:t>
      </w:r>
    </w:p>
    <w:p w14:paraId="4B805BE5" w14:textId="77777777" w:rsidR="00690608" w:rsidRPr="00184073" w:rsidRDefault="00690608" w:rsidP="00184073">
      <w:pPr>
        <w:rPr>
          <w:rFonts w:ascii="Arial" w:hAnsi="Arial" w:cs="Arial"/>
          <w:sz w:val="22"/>
          <w:szCs w:val="22"/>
        </w:rPr>
      </w:pPr>
    </w:p>
    <w:p w14:paraId="1BE2B6FC" w14:textId="77777777" w:rsidR="00A81181" w:rsidRDefault="00A81181" w:rsidP="00CB7377"/>
    <w:p w14:paraId="0D1D8E4F" w14:textId="77777777" w:rsidR="00A81181" w:rsidRDefault="00A81181" w:rsidP="00CB7377"/>
    <w:p w14:paraId="78CE3DAB" w14:textId="6865F72F" w:rsidR="00F63575" w:rsidRPr="00662F4B" w:rsidRDefault="00F63575" w:rsidP="00276FEC">
      <w:pPr>
        <w:rPr>
          <w:ins w:id="223" w:author="Annette Beitel" w:date="2023-07-10T19:17:00Z"/>
          <w:rFonts w:ascii="Arial" w:hAnsi="Arial" w:cs="Arial"/>
          <w:b/>
          <w:bCs/>
          <w:strike/>
        </w:rPr>
      </w:pPr>
      <w:ins w:id="224" w:author="Annette Beitel" w:date="2023-07-10T19:17:00Z">
        <w:r w:rsidRPr="00662F4B">
          <w:rPr>
            <w:rFonts w:ascii="Arial" w:hAnsi="Arial" w:cs="Arial"/>
            <w:b/>
            <w:bCs/>
            <w:strike/>
          </w:rPr>
          <w:lastRenderedPageBreak/>
          <w:t xml:space="preserve">Income Qualified </w:t>
        </w:r>
        <w:proofErr w:type="gramStart"/>
        <w:r w:rsidRPr="00662F4B">
          <w:rPr>
            <w:rFonts w:ascii="Arial" w:hAnsi="Arial" w:cs="Arial"/>
            <w:b/>
            <w:bCs/>
            <w:strike/>
          </w:rPr>
          <w:t>Single Family</w:t>
        </w:r>
        <w:proofErr w:type="gramEnd"/>
        <w:r w:rsidRPr="00662F4B">
          <w:rPr>
            <w:rFonts w:ascii="Arial" w:hAnsi="Arial" w:cs="Arial"/>
            <w:b/>
            <w:bCs/>
            <w:strike/>
          </w:rPr>
          <w:t xml:space="preserve"> Reporting (including Mobile Homes) Principles </w:t>
        </w:r>
        <w:commentRangeStart w:id="225"/>
        <w:commentRangeStart w:id="226"/>
        <w:r w:rsidRPr="00662F4B">
          <w:rPr>
            <w:rFonts w:ascii="Arial" w:hAnsi="Arial" w:cs="Arial"/>
            <w:b/>
            <w:bCs/>
            <w:strike/>
          </w:rPr>
          <w:t>Policy</w:t>
        </w:r>
      </w:ins>
      <w:commentRangeEnd w:id="225"/>
      <w:ins w:id="227" w:author="Annette Beitel" w:date="2023-07-10T19:25:00Z">
        <w:r w:rsidR="00C243B8" w:rsidRPr="00662F4B">
          <w:rPr>
            <w:rStyle w:val="CommentReference"/>
            <w:rFonts w:ascii="Arial" w:eastAsiaTheme="minorHAnsi" w:hAnsi="Arial" w:cs="Arial"/>
            <w:b/>
            <w:bCs/>
            <w:strike/>
            <w:sz w:val="24"/>
            <w:szCs w:val="24"/>
          </w:rPr>
          <w:commentReference w:id="225"/>
        </w:r>
      </w:ins>
      <w:commentRangeEnd w:id="226"/>
      <w:r w:rsidR="00EA6848" w:rsidRPr="00662F4B">
        <w:rPr>
          <w:rStyle w:val="CommentReference"/>
          <w:rFonts w:asciiTheme="minorHAnsi" w:eastAsiaTheme="minorHAnsi" w:hAnsiTheme="minorHAnsi" w:cstheme="minorBidi"/>
          <w:strike/>
        </w:rPr>
        <w:commentReference w:id="226"/>
      </w:r>
    </w:p>
    <w:p w14:paraId="1B20C5E1" w14:textId="77777777" w:rsidR="00F63575" w:rsidRPr="00662F4B" w:rsidRDefault="00F63575" w:rsidP="00F63575">
      <w:pPr>
        <w:rPr>
          <w:ins w:id="228" w:author="Annette Beitel" w:date="2023-07-10T19:17:00Z"/>
          <w:rFonts w:ascii="Arial" w:hAnsi="Arial" w:cs="Arial"/>
          <w:strike/>
          <w:sz w:val="22"/>
          <w:szCs w:val="22"/>
        </w:rPr>
      </w:pPr>
    </w:p>
    <w:p w14:paraId="53540CD9" w14:textId="32A94128" w:rsidR="00F63575" w:rsidRPr="00662F4B" w:rsidRDefault="00F63575" w:rsidP="00F63575">
      <w:pPr>
        <w:rPr>
          <w:ins w:id="229" w:author="Annette Beitel" w:date="2023-07-10T19:17:00Z"/>
          <w:rFonts w:ascii="Arial" w:hAnsi="Arial" w:cs="Arial"/>
          <w:strike/>
          <w:sz w:val="22"/>
          <w:szCs w:val="22"/>
        </w:rPr>
      </w:pPr>
      <w:ins w:id="230" w:author="Annette Beitel" w:date="2023-07-10T19:17:00Z">
        <w:r w:rsidRPr="00662F4B">
          <w:rPr>
            <w:rFonts w:ascii="Arial" w:hAnsi="Arial" w:cs="Arial"/>
            <w:b/>
            <w:bCs/>
            <w:strike/>
            <w:sz w:val="22"/>
            <w:szCs w:val="22"/>
          </w:rPr>
          <w:t>Policy:</w:t>
        </w:r>
        <w:r w:rsidRPr="00662F4B">
          <w:rPr>
            <w:rFonts w:ascii="Arial" w:hAnsi="Arial" w:cs="Arial"/>
            <w:strike/>
            <w:sz w:val="22"/>
            <w:szCs w:val="22"/>
          </w:rPr>
          <w:t xml:space="preserve"> Each Program Administrator will report on the effectiveness of its efforts to deliver efficiency improvements to the Income Qualified Single Family housing sector.  In addition to standard program reporting on spending and savings, the PAs will report on a statewide set of metrics designed to provide insight into a variety of other program and policy objectives including:</w:t>
        </w:r>
      </w:ins>
    </w:p>
    <w:p w14:paraId="5A7DBEF1" w14:textId="77777777" w:rsidR="00F63575" w:rsidRPr="00662F4B" w:rsidRDefault="00F63575" w:rsidP="00F63575">
      <w:pPr>
        <w:rPr>
          <w:ins w:id="231" w:author="Annette Beitel" w:date="2023-07-10T19:17:00Z"/>
          <w:rFonts w:ascii="Arial" w:hAnsi="Arial" w:cs="Arial"/>
          <w:strike/>
          <w:sz w:val="22"/>
          <w:szCs w:val="22"/>
        </w:rPr>
      </w:pPr>
    </w:p>
    <w:p w14:paraId="251302C9" w14:textId="6D5A3306" w:rsidR="00F63575" w:rsidRPr="00662F4B" w:rsidRDefault="00F63575" w:rsidP="00F63575">
      <w:pPr>
        <w:pStyle w:val="ListParagraph"/>
        <w:numPr>
          <w:ilvl w:val="0"/>
          <w:numId w:val="3"/>
        </w:numPr>
        <w:spacing w:after="0" w:line="240" w:lineRule="auto"/>
        <w:rPr>
          <w:ins w:id="232" w:author="Annette Beitel" w:date="2023-07-10T19:17:00Z"/>
          <w:rFonts w:ascii="Arial" w:hAnsi="Arial" w:cs="Arial"/>
          <w:strike/>
        </w:rPr>
      </w:pPr>
      <w:ins w:id="233" w:author="Annette Beitel" w:date="2023-07-10T19:17:00Z">
        <w:r w:rsidRPr="00662F4B">
          <w:rPr>
            <w:rFonts w:ascii="Arial" w:hAnsi="Arial" w:cs="Arial"/>
            <w:strike/>
          </w:rPr>
          <w:t xml:space="preserve">The mix of </w:t>
        </w:r>
      </w:ins>
      <w:ins w:id="234" w:author="Annette Beitel" w:date="2023-07-10T19:18:00Z">
        <w:r w:rsidR="004C413E" w:rsidRPr="00662F4B">
          <w:rPr>
            <w:rFonts w:ascii="Arial" w:hAnsi="Arial" w:cs="Arial"/>
            <w:strike/>
          </w:rPr>
          <w:t xml:space="preserve">dwellings </w:t>
        </w:r>
      </w:ins>
      <w:ins w:id="235" w:author="Annette Beitel" w:date="2023-07-10T19:17:00Z">
        <w:r w:rsidRPr="00662F4B">
          <w:rPr>
            <w:rFonts w:ascii="Arial" w:hAnsi="Arial" w:cs="Arial"/>
            <w:strike/>
          </w:rPr>
          <w:t>being treated.  This could include breakdowns between public housing, subsidized housing and unsubsidized housing</w:t>
        </w:r>
      </w:ins>
      <w:ins w:id="236" w:author="Annette Beitel" w:date="2023-07-10T19:18:00Z">
        <w:r w:rsidR="004C413E" w:rsidRPr="00662F4B">
          <w:rPr>
            <w:rFonts w:ascii="Arial" w:hAnsi="Arial" w:cs="Arial"/>
            <w:strike/>
          </w:rPr>
          <w:t>.</w:t>
        </w:r>
      </w:ins>
    </w:p>
    <w:p w14:paraId="655EADB0" w14:textId="77777777" w:rsidR="00F63575" w:rsidRPr="00662F4B" w:rsidRDefault="00F63575" w:rsidP="00F63575">
      <w:pPr>
        <w:pStyle w:val="ListParagraph"/>
        <w:numPr>
          <w:ilvl w:val="0"/>
          <w:numId w:val="3"/>
        </w:numPr>
        <w:spacing w:after="0" w:line="240" w:lineRule="auto"/>
        <w:rPr>
          <w:ins w:id="237" w:author="Annette Beitel" w:date="2023-07-10T19:17:00Z"/>
          <w:rFonts w:ascii="Arial" w:hAnsi="Arial" w:cs="Arial"/>
          <w:strike/>
        </w:rPr>
      </w:pPr>
      <w:ins w:id="238" w:author="Annette Beitel" w:date="2023-07-10T19:17:00Z">
        <w:r w:rsidRPr="00662F4B">
          <w:rPr>
            <w:rFonts w:ascii="Arial" w:hAnsi="Arial" w:cs="Arial"/>
            <w:strike/>
          </w:rPr>
          <w:t xml:space="preserve">Levels of joint delivery and/or coordinated delivery between gas and electric utilities.  </w:t>
        </w:r>
      </w:ins>
    </w:p>
    <w:p w14:paraId="7C3A1C84" w14:textId="011E2E41" w:rsidR="00F63575" w:rsidRPr="00662F4B" w:rsidRDefault="00F63575" w:rsidP="00F63575">
      <w:pPr>
        <w:pStyle w:val="ListParagraph"/>
        <w:numPr>
          <w:ilvl w:val="0"/>
          <w:numId w:val="3"/>
        </w:numPr>
        <w:spacing w:after="0" w:line="240" w:lineRule="auto"/>
        <w:rPr>
          <w:ins w:id="239" w:author="Annette Beitel" w:date="2023-07-10T19:17:00Z"/>
          <w:rFonts w:ascii="Arial" w:hAnsi="Arial" w:cs="Arial"/>
          <w:strike/>
        </w:rPr>
      </w:pPr>
      <w:ins w:id="240" w:author="Annette Beitel" w:date="2023-07-10T19:17:00Z">
        <w:r w:rsidRPr="00662F4B">
          <w:rPr>
            <w:rFonts w:ascii="Arial" w:hAnsi="Arial" w:cs="Arial"/>
            <w:strike/>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w:t>
        </w:r>
      </w:ins>
      <w:ins w:id="241" w:author="Annette Beitel" w:date="2023-07-10T19:18:00Z">
        <w:r w:rsidR="004C413E" w:rsidRPr="00662F4B">
          <w:rPr>
            <w:rFonts w:ascii="Arial" w:hAnsi="Arial" w:cs="Arial"/>
            <w:strike/>
          </w:rPr>
          <w:t>, health and safety measures</w:t>
        </w:r>
      </w:ins>
      <w:ins w:id="242" w:author="Annette Beitel" w:date="2023-07-10T19:17:00Z">
        <w:r w:rsidRPr="00662F4B">
          <w:rPr>
            <w:rFonts w:ascii="Arial" w:hAnsi="Arial" w:cs="Arial"/>
            <w:strike/>
          </w:rPr>
          <w:t xml:space="preserve"> and barriers encountered in increasing uptake of such major measures.</w:t>
        </w:r>
      </w:ins>
    </w:p>
    <w:p w14:paraId="5C64DD27" w14:textId="77777777" w:rsidR="00F63575" w:rsidRPr="00662F4B" w:rsidRDefault="00F63575" w:rsidP="00F63575">
      <w:pPr>
        <w:pStyle w:val="ListParagraph"/>
        <w:numPr>
          <w:ilvl w:val="0"/>
          <w:numId w:val="3"/>
        </w:numPr>
        <w:spacing w:after="0" w:line="240" w:lineRule="auto"/>
        <w:rPr>
          <w:ins w:id="243" w:author="Annette Beitel" w:date="2023-07-10T19:17:00Z"/>
          <w:rFonts w:ascii="Arial" w:hAnsi="Arial" w:cs="Arial"/>
          <w:strike/>
        </w:rPr>
      </w:pPr>
      <w:ins w:id="244" w:author="Annette Beitel" w:date="2023-07-10T19:17:00Z">
        <w:r w:rsidRPr="00662F4B">
          <w:rPr>
            <w:rFonts w:ascii="Arial" w:hAnsi="Arial" w:cs="Arial"/>
            <w:strike/>
          </w:rPr>
          <w:t>Uptake of new technologies.  This would include, but not be limited to cold climate heat pumps and heat pump water heaters.</w:t>
        </w:r>
      </w:ins>
    </w:p>
    <w:p w14:paraId="2484FBE8" w14:textId="13F63CC8" w:rsidR="00F63575" w:rsidRPr="00662F4B" w:rsidRDefault="00F63575" w:rsidP="00F63575">
      <w:pPr>
        <w:pStyle w:val="ListParagraph"/>
        <w:numPr>
          <w:ilvl w:val="0"/>
          <w:numId w:val="3"/>
        </w:numPr>
        <w:spacing w:after="0" w:line="240" w:lineRule="auto"/>
        <w:rPr>
          <w:ins w:id="245" w:author="Annette Beitel" w:date="2023-07-10T19:18:00Z"/>
          <w:rFonts w:ascii="Arial" w:hAnsi="Arial" w:cs="Arial"/>
          <w:strike/>
        </w:rPr>
      </w:pPr>
      <w:ins w:id="246" w:author="Annette Beitel" w:date="2023-07-10T19:17:00Z">
        <w:r w:rsidRPr="00662F4B">
          <w:rPr>
            <w:rFonts w:ascii="Arial" w:hAnsi="Arial" w:cs="Arial"/>
            <w:strike/>
          </w:rPr>
          <w:t xml:space="preserve">Leveraging of other funding sources to support </w:t>
        </w:r>
      </w:ins>
      <w:ins w:id="247" w:author="Annette Beitel" w:date="2023-07-10T19:18:00Z">
        <w:r w:rsidR="004C413E" w:rsidRPr="00662F4B">
          <w:rPr>
            <w:rFonts w:ascii="Arial" w:hAnsi="Arial" w:cs="Arial"/>
            <w:strike/>
          </w:rPr>
          <w:t>SF</w:t>
        </w:r>
      </w:ins>
      <w:ins w:id="248" w:author="Annette Beitel" w:date="2023-07-10T19:17:00Z">
        <w:r w:rsidRPr="00662F4B">
          <w:rPr>
            <w:rFonts w:ascii="Arial" w:hAnsi="Arial" w:cs="Arial"/>
            <w:strike/>
          </w:rPr>
          <w:t xml:space="preserve"> retrofits</w:t>
        </w:r>
      </w:ins>
    </w:p>
    <w:p w14:paraId="3B992CB8" w14:textId="5B840CC4" w:rsidR="004C413E" w:rsidRPr="00662F4B" w:rsidRDefault="004C413E" w:rsidP="00F63575">
      <w:pPr>
        <w:pStyle w:val="ListParagraph"/>
        <w:numPr>
          <w:ilvl w:val="0"/>
          <w:numId w:val="3"/>
        </w:numPr>
        <w:spacing w:after="0" w:line="240" w:lineRule="auto"/>
        <w:rPr>
          <w:ins w:id="249" w:author="Annette Beitel" w:date="2023-07-10T19:17:00Z"/>
          <w:rFonts w:ascii="Arial" w:hAnsi="Arial" w:cs="Arial"/>
          <w:strike/>
        </w:rPr>
      </w:pPr>
      <w:ins w:id="250" w:author="Annette Beitel" w:date="2023-07-10T19:18:00Z">
        <w:r w:rsidRPr="00662F4B">
          <w:rPr>
            <w:rFonts w:ascii="Arial" w:hAnsi="Arial" w:cs="Arial"/>
            <w:strike/>
          </w:rPr>
          <w:t>Other measures offered and taken to help residents save energy, such as s</w:t>
        </w:r>
      </w:ins>
      <w:ins w:id="251" w:author="Annette Beitel" w:date="2023-07-10T19:19:00Z">
        <w:r w:rsidRPr="00662F4B">
          <w:rPr>
            <w:rFonts w:ascii="Arial" w:hAnsi="Arial" w:cs="Arial"/>
            <w:strike/>
          </w:rPr>
          <w:t>olar.</w:t>
        </w:r>
      </w:ins>
    </w:p>
    <w:p w14:paraId="1CC0CBD9" w14:textId="09536A6E" w:rsidR="00F63575" w:rsidRPr="00662F4B" w:rsidRDefault="00F63575" w:rsidP="00F63575">
      <w:pPr>
        <w:pStyle w:val="ListParagraph"/>
        <w:numPr>
          <w:ilvl w:val="0"/>
          <w:numId w:val="3"/>
        </w:numPr>
        <w:spacing w:after="0" w:line="240" w:lineRule="auto"/>
        <w:rPr>
          <w:ins w:id="252" w:author="Annette Beitel" w:date="2023-07-10T19:17:00Z"/>
          <w:rFonts w:ascii="Arial" w:hAnsi="Arial" w:cs="Arial"/>
          <w:strike/>
        </w:rPr>
      </w:pPr>
      <w:ins w:id="253" w:author="Annette Beitel" w:date="2023-07-10T19:17:00Z">
        <w:r w:rsidRPr="00662F4B">
          <w:rPr>
            <w:rFonts w:ascii="Arial" w:hAnsi="Arial" w:cs="Arial"/>
            <w:strike/>
          </w:rPr>
          <w:t xml:space="preserve">Geographic distribution. This would include where </w:t>
        </w:r>
      </w:ins>
      <w:ins w:id="254" w:author="Annette Beitel" w:date="2023-07-10T19:19:00Z">
        <w:r w:rsidR="001704EC" w:rsidRPr="00662F4B">
          <w:rPr>
            <w:rFonts w:ascii="Arial" w:hAnsi="Arial" w:cs="Arial"/>
            <w:strike/>
          </w:rPr>
          <w:t xml:space="preserve">dwellings </w:t>
        </w:r>
      </w:ins>
      <w:ins w:id="255" w:author="Annette Beitel" w:date="2023-07-10T19:17:00Z">
        <w:r w:rsidRPr="00662F4B">
          <w:rPr>
            <w:rFonts w:ascii="Arial" w:hAnsi="Arial" w:cs="Arial"/>
            <w:strike/>
          </w:rPr>
          <w:t>are served, which could be provided by zip code and/or census tract.</w:t>
        </w:r>
      </w:ins>
    </w:p>
    <w:p w14:paraId="2B591222" w14:textId="472C83BC" w:rsidR="00F63575" w:rsidRPr="00662F4B" w:rsidRDefault="00F63575" w:rsidP="00F63575">
      <w:pPr>
        <w:pStyle w:val="ListParagraph"/>
        <w:numPr>
          <w:ilvl w:val="0"/>
          <w:numId w:val="3"/>
        </w:numPr>
        <w:spacing w:after="0" w:line="240" w:lineRule="auto"/>
        <w:rPr>
          <w:ins w:id="256" w:author="Annette Beitel" w:date="2023-07-10T19:17:00Z"/>
          <w:rFonts w:ascii="Arial" w:hAnsi="Arial" w:cs="Arial"/>
          <w:strike/>
        </w:rPr>
      </w:pPr>
      <w:ins w:id="257" w:author="Annette Beitel" w:date="2023-07-10T19:17:00Z">
        <w:r w:rsidRPr="00662F4B">
          <w:rPr>
            <w:rFonts w:ascii="Arial" w:hAnsi="Arial" w:cs="Arial"/>
            <w:strike/>
          </w:rPr>
          <w:t xml:space="preserve">How </w:t>
        </w:r>
      </w:ins>
      <w:ins w:id="258" w:author="Annette Beitel" w:date="2023-07-10T19:19:00Z">
        <w:r w:rsidR="001704EC" w:rsidRPr="00662F4B">
          <w:rPr>
            <w:rFonts w:ascii="Arial" w:hAnsi="Arial" w:cs="Arial"/>
            <w:strike/>
          </w:rPr>
          <w:t>residents</w:t>
        </w:r>
      </w:ins>
      <w:ins w:id="259" w:author="Annette Beitel" w:date="2023-07-10T19:17:00Z">
        <w:r w:rsidRPr="00662F4B">
          <w:rPr>
            <w:rFonts w:ascii="Arial" w:hAnsi="Arial" w:cs="Arial"/>
            <w:strike/>
          </w:rPr>
          <w:t xml:space="preserve"> were engaged in the project, feedback they provided and responses to feedback</w:t>
        </w:r>
      </w:ins>
    </w:p>
    <w:p w14:paraId="13197513" w14:textId="60BCDA41" w:rsidR="00F63575" w:rsidRPr="00662F4B" w:rsidRDefault="00F63575" w:rsidP="00F63575">
      <w:pPr>
        <w:pStyle w:val="ListParagraph"/>
        <w:numPr>
          <w:ilvl w:val="0"/>
          <w:numId w:val="3"/>
        </w:numPr>
        <w:spacing w:after="0" w:line="240" w:lineRule="auto"/>
        <w:rPr>
          <w:ins w:id="260" w:author="Annette Beitel" w:date="2023-07-10T19:17:00Z"/>
          <w:rFonts w:ascii="Arial" w:hAnsi="Arial" w:cs="Arial"/>
          <w:strike/>
        </w:rPr>
      </w:pPr>
      <w:ins w:id="261" w:author="Annette Beitel" w:date="2023-07-10T19:17:00Z">
        <w:r w:rsidRPr="00662F4B">
          <w:rPr>
            <w:rFonts w:ascii="Arial" w:hAnsi="Arial" w:cs="Arial"/>
            <w:strike/>
          </w:rPr>
          <w:t xml:space="preserve">Number of </w:t>
        </w:r>
      </w:ins>
      <w:ins w:id="262" w:author="Annette Beitel" w:date="2023-07-10T19:19:00Z">
        <w:r w:rsidR="001704EC" w:rsidRPr="00662F4B">
          <w:rPr>
            <w:rFonts w:ascii="Arial" w:hAnsi="Arial" w:cs="Arial"/>
            <w:strike/>
          </w:rPr>
          <w:t xml:space="preserve">residents </w:t>
        </w:r>
      </w:ins>
      <w:ins w:id="263" w:author="Annette Beitel" w:date="2023-07-10T19:17:00Z">
        <w:r w:rsidRPr="00662F4B">
          <w:rPr>
            <w:rFonts w:ascii="Arial" w:hAnsi="Arial" w:cs="Arial"/>
            <w:strike/>
          </w:rPr>
          <w:t>who received energy education</w:t>
        </w:r>
      </w:ins>
    </w:p>
    <w:p w14:paraId="52AD21C2" w14:textId="77777777" w:rsidR="00F63575" w:rsidRPr="00662F4B" w:rsidRDefault="00F63575" w:rsidP="00F63575">
      <w:pPr>
        <w:pStyle w:val="ListParagraph"/>
        <w:numPr>
          <w:ilvl w:val="0"/>
          <w:numId w:val="3"/>
        </w:numPr>
        <w:spacing w:after="0" w:line="240" w:lineRule="auto"/>
        <w:rPr>
          <w:ins w:id="264" w:author="Annette Beitel" w:date="2023-07-10T19:17:00Z"/>
          <w:rFonts w:ascii="Arial" w:hAnsi="Arial" w:cs="Arial"/>
          <w:strike/>
        </w:rPr>
      </w:pPr>
      <w:ins w:id="265" w:author="Annette Beitel" w:date="2023-07-10T19:17:00Z">
        <w:r w:rsidRPr="00662F4B">
          <w:rPr>
            <w:rFonts w:ascii="Arial" w:hAnsi="Arial" w:cs="Arial"/>
            <w:strike/>
          </w:rPr>
          <w:t xml:space="preserve">The </w:t>
        </w:r>
        <w:proofErr w:type="spellStart"/>
        <w:r w:rsidRPr="00662F4B">
          <w:rPr>
            <w:rFonts w:ascii="Arial" w:hAnsi="Arial" w:cs="Arial"/>
            <w:strike/>
          </w:rPr>
          <w:t>allie</w:t>
        </w:r>
        <w:proofErr w:type="spellEnd"/>
        <w:r w:rsidRPr="00662F4B">
          <w:rPr>
            <w:rFonts w:ascii="Arial" w:hAnsi="Arial" w:cs="Arial"/>
            <w:strike/>
          </w:rPr>
          <w:t xml:space="preserve">(s) who performed audits, installation and energy education, and information about each participating ally, including where they are located, their business size and diversity status.  </w:t>
        </w:r>
      </w:ins>
    </w:p>
    <w:p w14:paraId="56F4F0BB" w14:textId="77777777" w:rsidR="00F63575" w:rsidRPr="00662F4B" w:rsidRDefault="00F63575" w:rsidP="00F63575">
      <w:pPr>
        <w:rPr>
          <w:ins w:id="266" w:author="Annette Beitel" w:date="2023-07-10T19:17:00Z"/>
          <w:rFonts w:ascii="Arial" w:hAnsi="Arial" w:cs="Arial"/>
          <w:strike/>
          <w:sz w:val="22"/>
          <w:szCs w:val="22"/>
        </w:rPr>
      </w:pPr>
    </w:p>
    <w:p w14:paraId="0DC42D4C" w14:textId="77777777" w:rsidR="00F63575" w:rsidRPr="00662F4B" w:rsidRDefault="00F63575" w:rsidP="00F63575">
      <w:pPr>
        <w:rPr>
          <w:ins w:id="267" w:author="Annette Beitel" w:date="2023-07-10T19:17:00Z"/>
          <w:rFonts w:ascii="Arial" w:hAnsi="Arial" w:cs="Arial"/>
          <w:strike/>
          <w:sz w:val="22"/>
          <w:szCs w:val="22"/>
        </w:rPr>
      </w:pPr>
      <w:ins w:id="268" w:author="Annette Beitel" w:date="2023-07-10T19:17:00Z">
        <w:r w:rsidRPr="00662F4B">
          <w:rPr>
            <w:rFonts w:ascii="Arial" w:hAnsi="Arial" w:cs="Arial"/>
            <w:strike/>
            <w:sz w:val="22"/>
            <w:szCs w:val="22"/>
          </w:rPr>
          <w:t xml:space="preserve">The specific reporting metrics used to inform understanding of these issues will be developed collaboratively with interested stakeholders and may evolve over time.  </w:t>
        </w:r>
      </w:ins>
    </w:p>
    <w:p w14:paraId="3A0A7DA6" w14:textId="77777777" w:rsidR="00F63575" w:rsidRPr="00662F4B" w:rsidRDefault="00F63575" w:rsidP="00F63575">
      <w:pPr>
        <w:rPr>
          <w:ins w:id="269" w:author="Annette Beitel" w:date="2023-07-10T19:17:00Z"/>
          <w:rFonts w:ascii="Arial" w:hAnsi="Arial" w:cs="Arial"/>
          <w:strike/>
          <w:sz w:val="22"/>
          <w:szCs w:val="22"/>
        </w:rPr>
      </w:pPr>
    </w:p>
    <w:p w14:paraId="3B2F8926" w14:textId="3F831642" w:rsidR="00070A93" w:rsidRPr="00CE3663" w:rsidRDefault="00F63575" w:rsidP="00197AB0">
      <w:pPr>
        <w:rPr>
          <w:strike/>
          <w:sz w:val="22"/>
          <w:szCs w:val="22"/>
        </w:rPr>
      </w:pPr>
      <w:ins w:id="270" w:author="Annette Beitel" w:date="2023-07-10T19:17:00Z">
        <w:r w:rsidRPr="00662F4B">
          <w:rPr>
            <w:rFonts w:ascii="Arial" w:hAnsi="Arial" w:cs="Arial"/>
            <w:strike/>
            <w:sz w:val="22"/>
            <w:szCs w:val="22"/>
          </w:rPr>
          <w:t xml:space="preserve">The list of metrics will be posted on the SAG and IQ website. </w:t>
        </w:r>
        <w:r w:rsidRPr="00CE3663">
          <w:rPr>
            <w:rFonts w:ascii="Arial" w:hAnsi="Arial" w:cs="Arial"/>
            <w:strike/>
            <w:sz w:val="22"/>
            <w:szCs w:val="22"/>
          </w:rPr>
          <w:t xml:space="preserve"> To the extent there are lessons learned and recommendations made from reported metric data, each Program Administrator will describe how they have been addressed in its subsequent four-year plan filings. Each Program</w:t>
        </w:r>
      </w:ins>
    </w:p>
    <w:p w14:paraId="257BE76E" w14:textId="77777777" w:rsidR="00A81181" w:rsidRDefault="00A81181" w:rsidP="00CB7377"/>
    <w:p w14:paraId="0D004FC8" w14:textId="77777777" w:rsidR="00A81181" w:rsidRDefault="00A81181" w:rsidP="00CB7377"/>
    <w:p w14:paraId="31187C9A" w14:textId="77777777" w:rsidR="00A81181" w:rsidRDefault="00A81181" w:rsidP="00CB7377"/>
    <w:p w14:paraId="4DD2B44D" w14:textId="77777777" w:rsidR="006C4945" w:rsidRDefault="006C4945" w:rsidP="00CB7377"/>
    <w:p w14:paraId="07D39F51" w14:textId="77777777" w:rsidR="006C4945" w:rsidRDefault="006C4945" w:rsidP="00CB7377"/>
    <w:p w14:paraId="231440A8" w14:textId="77777777" w:rsidR="006C4945" w:rsidRDefault="006C4945" w:rsidP="00CB7377"/>
    <w:p w14:paraId="5700B91C" w14:textId="77777777" w:rsidR="006C4945" w:rsidRDefault="006C4945" w:rsidP="00CB7377"/>
    <w:p w14:paraId="6866FA12" w14:textId="596D0664" w:rsidR="00A81181" w:rsidRDefault="00A81181" w:rsidP="00CB7377"/>
    <w:p w14:paraId="178C4144" w14:textId="77777777" w:rsidR="00B465F2" w:rsidRDefault="00B465F2" w:rsidP="00CB7377"/>
    <w:p w14:paraId="644985FD" w14:textId="77777777" w:rsidR="00B465F2" w:rsidRDefault="00B465F2" w:rsidP="00CB7377"/>
    <w:p w14:paraId="5E73B3D4" w14:textId="77777777" w:rsidR="002F29A8" w:rsidRDefault="002F29A8" w:rsidP="00CB7377"/>
    <w:p w14:paraId="354A0441" w14:textId="66CFBCAC" w:rsidR="00CB7377" w:rsidRPr="00190483" w:rsidRDefault="00CB7377" w:rsidP="006E433C">
      <w:pPr>
        <w:pStyle w:val="Heading2"/>
        <w:numPr>
          <w:ilvl w:val="0"/>
          <w:numId w:val="21"/>
        </w:numPr>
        <w:rPr>
          <w:rFonts w:ascii="Arial" w:hAnsi="Arial" w:cs="Arial"/>
          <w:b/>
          <w:bCs/>
          <w:color w:val="auto"/>
        </w:rPr>
      </w:pPr>
      <w:bookmarkStart w:id="271" w:name="_Toc140750845"/>
      <w:r w:rsidRPr="00190483">
        <w:rPr>
          <w:rFonts w:ascii="Arial" w:hAnsi="Arial" w:cs="Arial"/>
          <w:b/>
          <w:bCs/>
          <w:color w:val="auto"/>
        </w:rPr>
        <w:lastRenderedPageBreak/>
        <w:t xml:space="preserve">Income Qualified </w:t>
      </w:r>
      <w:r w:rsidR="00CB345D" w:rsidRPr="00190483">
        <w:rPr>
          <w:rFonts w:ascii="Arial" w:hAnsi="Arial" w:cs="Arial"/>
          <w:b/>
          <w:bCs/>
          <w:color w:val="auto"/>
        </w:rPr>
        <w:t xml:space="preserve">Health and Safety Reporting Principles </w:t>
      </w:r>
      <w:r w:rsidRPr="00190483">
        <w:rPr>
          <w:rFonts w:ascii="Arial" w:hAnsi="Arial" w:cs="Arial"/>
          <w:b/>
          <w:bCs/>
          <w:color w:val="auto"/>
        </w:rPr>
        <w:t>Policy</w:t>
      </w:r>
      <w:bookmarkEnd w:id="271"/>
    </w:p>
    <w:p w14:paraId="28C91A1E" w14:textId="77777777" w:rsidR="00000E71" w:rsidRPr="00D352CD" w:rsidRDefault="00000E71" w:rsidP="00D352CD">
      <w:pPr>
        <w:rPr>
          <w:rFonts w:ascii="Arial" w:hAnsi="Arial" w:cs="Arial"/>
          <w:sz w:val="22"/>
          <w:szCs w:val="22"/>
        </w:rPr>
      </w:pPr>
    </w:p>
    <w:p w14:paraId="45FBC7D1" w14:textId="4519199B" w:rsidR="00000E71" w:rsidRPr="00D352CD" w:rsidRDefault="00750B9E" w:rsidP="00D352CD">
      <w:pPr>
        <w:rPr>
          <w:rFonts w:ascii="Arial" w:hAnsi="Arial" w:cs="Arial"/>
          <w:sz w:val="22"/>
          <w:szCs w:val="22"/>
        </w:rPr>
      </w:pPr>
      <w:r w:rsidRPr="00750B9E">
        <w:rPr>
          <w:rFonts w:ascii="Arial" w:hAnsi="Arial" w:cs="Arial"/>
          <w:b/>
          <w:bCs/>
          <w:sz w:val="22"/>
          <w:szCs w:val="22"/>
        </w:rPr>
        <w:t>Policy:</w:t>
      </w:r>
      <w:r>
        <w:rPr>
          <w:rFonts w:ascii="Arial" w:hAnsi="Arial" w:cs="Arial"/>
          <w:sz w:val="22"/>
          <w:szCs w:val="22"/>
        </w:rPr>
        <w:t xml:space="preserve"> </w:t>
      </w:r>
      <w:r w:rsidR="00000E71" w:rsidRPr="00D352CD">
        <w:rPr>
          <w:rFonts w:ascii="Arial" w:hAnsi="Arial" w:cs="Arial"/>
          <w:sz w:val="22"/>
          <w:szCs w:val="22"/>
        </w:rPr>
        <w:t>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the Illinois Program Administrators are addressing health and safety issues encountered through their income qualified weatherization programs,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672D6B60" w14:textId="77777777" w:rsidR="00000E71" w:rsidRPr="00D352CD" w:rsidRDefault="00000E71" w:rsidP="00D352CD">
      <w:pPr>
        <w:rPr>
          <w:rFonts w:ascii="Arial" w:hAnsi="Arial" w:cs="Arial"/>
          <w:sz w:val="22"/>
          <w:szCs w:val="22"/>
        </w:rPr>
      </w:pPr>
    </w:p>
    <w:p w14:paraId="547D2288" w14:textId="77777777" w:rsidR="00000E71" w:rsidRPr="00FD0D0F" w:rsidRDefault="00000E71" w:rsidP="00D352CD">
      <w:pPr>
        <w:pStyle w:val="ListParagraph"/>
        <w:numPr>
          <w:ilvl w:val="0"/>
          <w:numId w:val="4"/>
        </w:numPr>
        <w:spacing w:after="0" w:line="240" w:lineRule="auto"/>
        <w:rPr>
          <w:rFonts w:ascii="Arial" w:hAnsi="Arial" w:cs="Arial"/>
        </w:rPr>
      </w:pPr>
      <w:r w:rsidRPr="00FD0D0F">
        <w:rPr>
          <w:rFonts w:ascii="Arial" w:hAnsi="Arial" w:cs="Arial"/>
        </w:rPr>
        <w:t>How often health and safety concerns are found.</w:t>
      </w:r>
    </w:p>
    <w:p w14:paraId="5FA2A162" w14:textId="40C580EA" w:rsidR="00000E71" w:rsidRPr="00FD0D0F" w:rsidRDefault="00000E71" w:rsidP="00D352CD">
      <w:pPr>
        <w:pStyle w:val="ListParagraph"/>
        <w:numPr>
          <w:ilvl w:val="0"/>
          <w:numId w:val="4"/>
        </w:numPr>
        <w:spacing w:after="0" w:line="240" w:lineRule="auto"/>
        <w:rPr>
          <w:rFonts w:ascii="Arial" w:hAnsi="Arial" w:cs="Arial"/>
        </w:rPr>
      </w:pPr>
      <w:r w:rsidRPr="00FD0D0F">
        <w:rPr>
          <w:rFonts w:ascii="Arial" w:hAnsi="Arial" w:cs="Arial"/>
        </w:rPr>
        <w:t xml:space="preserve">The types of health and safety concerns that are found and </w:t>
      </w:r>
      <w:ins w:id="272" w:author="Celia Johnson" w:date="2023-07-19T11:27:00Z">
        <w:r w:rsidR="004B44F9" w:rsidRPr="00FD0D0F">
          <w:rPr>
            <w:rFonts w:ascii="Arial" w:hAnsi="Arial" w:cs="Arial"/>
          </w:rPr>
          <w:t xml:space="preserve">the measures </w:t>
        </w:r>
        <w:r w:rsidR="00660D42" w:rsidRPr="00FD0D0F">
          <w:rPr>
            <w:rFonts w:ascii="Arial" w:hAnsi="Arial" w:cs="Arial"/>
          </w:rPr>
          <w:t xml:space="preserve">used to </w:t>
        </w:r>
      </w:ins>
      <w:r w:rsidRPr="00FD0D0F">
        <w:rPr>
          <w:rFonts w:ascii="Arial" w:hAnsi="Arial" w:cs="Arial"/>
        </w:rPr>
        <w:t>addres</w:t>
      </w:r>
      <w:ins w:id="273" w:author="Celia Johnson" w:date="2023-07-19T11:27:00Z">
        <w:r w:rsidR="00660D42" w:rsidRPr="00FD0D0F">
          <w:rPr>
            <w:rFonts w:ascii="Arial" w:hAnsi="Arial" w:cs="Arial"/>
          </w:rPr>
          <w:t>s those concerns</w:t>
        </w:r>
      </w:ins>
      <w:del w:id="274" w:author="Celia Johnson" w:date="2023-07-19T11:27:00Z">
        <w:r w:rsidRPr="00FD0D0F" w:rsidDel="00660D42">
          <w:rPr>
            <w:rFonts w:ascii="Arial" w:hAnsi="Arial" w:cs="Arial"/>
          </w:rPr>
          <w:delText>sed</w:delText>
        </w:r>
      </w:del>
      <w:r w:rsidRPr="00FD0D0F">
        <w:rPr>
          <w:rFonts w:ascii="Arial" w:hAnsi="Arial" w:cs="Arial"/>
        </w:rPr>
        <w:t>.</w:t>
      </w:r>
    </w:p>
    <w:p w14:paraId="7D160E9B"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How often the programs are able to address (vs. unable to address) any health and safety concerns that are found and why.</w:t>
      </w:r>
    </w:p>
    <w:p w14:paraId="523B40A0"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Levels of spending to address health and safety concerns.</w:t>
      </w:r>
    </w:p>
    <w:p w14:paraId="36132EBD" w14:textId="7A46D1B1" w:rsidR="006727E0" w:rsidRPr="00660D42" w:rsidRDefault="006727E0" w:rsidP="00D352CD">
      <w:pPr>
        <w:pStyle w:val="ListParagraph"/>
        <w:numPr>
          <w:ilvl w:val="0"/>
          <w:numId w:val="4"/>
        </w:numPr>
        <w:spacing w:after="0" w:line="240" w:lineRule="auto"/>
        <w:rPr>
          <w:ins w:id="275" w:author="Annette Beitel" w:date="2023-07-10T19:07:00Z"/>
          <w:rFonts w:ascii="Arial" w:hAnsi="Arial" w:cs="Arial"/>
          <w:strike/>
        </w:rPr>
      </w:pPr>
      <w:ins w:id="276" w:author="Annette Beitel" w:date="2023-07-10T19:07:00Z">
        <w:r w:rsidRPr="00660D42">
          <w:rPr>
            <w:rFonts w:ascii="Arial" w:hAnsi="Arial" w:cs="Arial"/>
            <w:strike/>
          </w:rPr>
          <w:t>All measures used to address health and safety concerns, including costs, numbers</w:t>
        </w:r>
        <w:r w:rsidR="001E1FBD" w:rsidRPr="00660D42">
          <w:rPr>
            <w:rFonts w:ascii="Arial" w:hAnsi="Arial" w:cs="Arial"/>
            <w:strike/>
          </w:rPr>
          <w:t xml:space="preserve"> of each measure by year, and any savings attributable to the </w:t>
        </w:r>
        <w:commentRangeStart w:id="277"/>
        <w:commentRangeStart w:id="278"/>
        <w:r w:rsidR="001E1FBD" w:rsidRPr="00660D42">
          <w:rPr>
            <w:rFonts w:ascii="Arial" w:hAnsi="Arial" w:cs="Arial"/>
            <w:strike/>
          </w:rPr>
          <w:t>measure</w:t>
        </w:r>
      </w:ins>
      <w:commentRangeEnd w:id="277"/>
      <w:r w:rsidR="00171EFE">
        <w:rPr>
          <w:rStyle w:val="CommentReference"/>
        </w:rPr>
        <w:commentReference w:id="277"/>
      </w:r>
      <w:commentRangeEnd w:id="278"/>
      <w:r w:rsidR="00171EFE">
        <w:rPr>
          <w:rStyle w:val="CommentReference"/>
        </w:rPr>
        <w:commentReference w:id="278"/>
      </w:r>
      <w:ins w:id="279" w:author="Annette Beitel" w:date="2023-07-10T19:07:00Z">
        <w:r w:rsidR="001E1FBD" w:rsidRPr="00660D42">
          <w:rPr>
            <w:rFonts w:ascii="Arial" w:hAnsi="Arial" w:cs="Arial"/>
            <w:strike/>
          </w:rPr>
          <w:t>.</w:t>
        </w:r>
      </w:ins>
    </w:p>
    <w:p w14:paraId="462B1EC1" w14:textId="657E370F"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Geographic and building type distribution of health and safety data.</w:t>
      </w:r>
    </w:p>
    <w:p w14:paraId="7F47A9C7"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The types of materials used for air sealing and insulation.</w:t>
      </w:r>
    </w:p>
    <w:p w14:paraId="7B49250F" w14:textId="77777777" w:rsidR="00000E71" w:rsidRPr="00D352CD" w:rsidRDefault="00000E71" w:rsidP="00D352CD">
      <w:pPr>
        <w:rPr>
          <w:rFonts w:ascii="Arial" w:hAnsi="Arial" w:cs="Arial"/>
          <w:sz w:val="22"/>
          <w:szCs w:val="22"/>
        </w:rPr>
      </w:pPr>
    </w:p>
    <w:p w14:paraId="401FB4B3" w14:textId="2B56B53F" w:rsidR="00000E71" w:rsidRDefault="00000E71" w:rsidP="00D352CD">
      <w:pPr>
        <w:rPr>
          <w:rFonts w:ascii="Arial" w:hAnsi="Arial" w:cs="Arial"/>
          <w:sz w:val="22"/>
          <w:szCs w:val="22"/>
        </w:rPr>
      </w:pPr>
      <w:r w:rsidRPr="00D352CD">
        <w:rPr>
          <w:rFonts w:ascii="Arial" w:hAnsi="Arial" w:cs="Arial"/>
          <w:sz w:val="22"/>
          <w:szCs w:val="22"/>
        </w:rPr>
        <w:t xml:space="preserve">The specific reporting metrics used to inform understanding of these issues will be developed collaboratively with interested stakeholders and may evolve over time. </w:t>
      </w:r>
    </w:p>
    <w:p w14:paraId="2E628E41" w14:textId="77777777" w:rsidR="00322B97" w:rsidRDefault="00322B97" w:rsidP="00D352CD">
      <w:pPr>
        <w:rPr>
          <w:rFonts w:ascii="Arial" w:hAnsi="Arial" w:cs="Arial"/>
          <w:sz w:val="22"/>
          <w:szCs w:val="22"/>
        </w:rPr>
      </w:pPr>
    </w:p>
    <w:p w14:paraId="16634FD2" w14:textId="5910E664" w:rsidR="00322B97" w:rsidRPr="00070A93" w:rsidRDefault="00322B97" w:rsidP="00322B97">
      <w:pPr>
        <w:rPr>
          <w:rFonts w:ascii="Arial" w:hAnsi="Arial" w:cs="Arial"/>
          <w:sz w:val="22"/>
          <w:szCs w:val="22"/>
        </w:rPr>
      </w:pPr>
      <w:r w:rsidRPr="00070A93">
        <w:rPr>
          <w:rFonts w:ascii="Arial" w:hAnsi="Arial" w:cs="Arial"/>
          <w:sz w:val="22"/>
          <w:szCs w:val="22"/>
        </w:rPr>
        <w:t>The list of metrics will be posted on the SAG</w:t>
      </w:r>
      <w:ins w:id="280" w:author="Annette Beitel" w:date="2023-07-10T19:10:00Z">
        <w:r w:rsidR="00102C3A">
          <w:rPr>
            <w:rFonts w:ascii="Arial" w:hAnsi="Arial" w:cs="Arial"/>
            <w:sz w:val="22"/>
            <w:szCs w:val="22"/>
          </w:rPr>
          <w:t xml:space="preserve"> </w:t>
        </w:r>
        <w:commentRangeStart w:id="281"/>
        <w:commentRangeStart w:id="282"/>
        <w:r w:rsidR="00102C3A">
          <w:rPr>
            <w:rFonts w:ascii="Arial" w:hAnsi="Arial" w:cs="Arial"/>
            <w:sz w:val="22"/>
            <w:szCs w:val="22"/>
          </w:rPr>
          <w:t xml:space="preserve">and </w:t>
        </w:r>
        <w:del w:id="283" w:author="Celia Johnson" w:date="2023-07-19T11:22:00Z">
          <w:r w:rsidR="00102C3A" w:rsidDel="00AE0589">
            <w:rPr>
              <w:rFonts w:ascii="Arial" w:hAnsi="Arial" w:cs="Arial"/>
              <w:sz w:val="22"/>
              <w:szCs w:val="22"/>
            </w:rPr>
            <w:delText>IQ</w:delText>
          </w:r>
        </w:del>
      </w:ins>
      <w:ins w:id="284" w:author="Celia Johnson" w:date="2023-07-19T11:22:00Z">
        <w:r w:rsidR="00AE0589">
          <w:rPr>
            <w:rFonts w:ascii="Arial" w:hAnsi="Arial" w:cs="Arial"/>
            <w:sz w:val="22"/>
            <w:szCs w:val="22"/>
          </w:rPr>
          <w:t>LIEEAC</w:t>
        </w:r>
      </w:ins>
      <w:r w:rsidRPr="00070A93">
        <w:rPr>
          <w:rFonts w:ascii="Arial" w:hAnsi="Arial" w:cs="Arial"/>
          <w:sz w:val="22"/>
          <w:szCs w:val="22"/>
        </w:rPr>
        <w:t xml:space="preserve"> </w:t>
      </w:r>
      <w:commentRangeEnd w:id="281"/>
      <w:r w:rsidR="001F05FD">
        <w:rPr>
          <w:rStyle w:val="CommentReference"/>
          <w:rFonts w:asciiTheme="minorHAnsi" w:eastAsiaTheme="minorHAnsi" w:hAnsiTheme="minorHAnsi" w:cstheme="minorBidi"/>
        </w:rPr>
        <w:commentReference w:id="281"/>
      </w:r>
      <w:commentRangeEnd w:id="282"/>
      <w:r w:rsidR="008B0E21">
        <w:rPr>
          <w:rStyle w:val="CommentReference"/>
          <w:rFonts w:asciiTheme="minorHAnsi" w:eastAsiaTheme="minorHAnsi" w:hAnsiTheme="minorHAnsi" w:cstheme="minorBidi"/>
        </w:rPr>
        <w:commentReference w:id="282"/>
      </w:r>
      <w:r w:rsidRPr="00070A93">
        <w:rPr>
          <w:rFonts w:ascii="Arial" w:hAnsi="Arial" w:cs="Arial"/>
          <w:sz w:val="22"/>
          <w:szCs w:val="22"/>
        </w:rPr>
        <w:t>website</w:t>
      </w:r>
      <w:ins w:id="285" w:author="Celia Johnson" w:date="2023-07-19T11:22:00Z">
        <w:r w:rsidR="00AE0589">
          <w:rPr>
            <w:rFonts w:ascii="Arial" w:hAnsi="Arial" w:cs="Arial"/>
            <w:sz w:val="22"/>
            <w:szCs w:val="22"/>
          </w:rPr>
          <w:t>(</w:t>
        </w:r>
      </w:ins>
      <w:ins w:id="286" w:author="Annette Beitel" w:date="2023-07-10T19:10:00Z">
        <w:r w:rsidR="00102C3A">
          <w:rPr>
            <w:rFonts w:ascii="Arial" w:hAnsi="Arial" w:cs="Arial"/>
            <w:sz w:val="22"/>
            <w:szCs w:val="22"/>
          </w:rPr>
          <w:t>s</w:t>
        </w:r>
      </w:ins>
      <w:ins w:id="287" w:author="Celia Johnson" w:date="2023-07-19T11:22:00Z">
        <w:r w:rsidR="00AE0589">
          <w:rPr>
            <w:rFonts w:ascii="Arial" w:hAnsi="Arial" w:cs="Arial"/>
            <w:sz w:val="22"/>
            <w:szCs w:val="22"/>
          </w:rPr>
          <w:t>)</w:t>
        </w:r>
      </w:ins>
      <w:r w:rsidRPr="00070A93">
        <w:rPr>
          <w:rFonts w:ascii="Arial" w:hAnsi="Arial" w:cs="Arial"/>
          <w:sz w:val="22"/>
          <w:szCs w:val="22"/>
        </w:rPr>
        <w:t xml:space="preserve">. </w:t>
      </w:r>
      <w:del w:id="288" w:author="Celia Johnson" w:date="2023-06-15T10:10:00Z">
        <w:r w:rsidRPr="00070A93" w:rsidDel="003752FF">
          <w:rPr>
            <w:rFonts w:ascii="Arial" w:hAnsi="Arial" w:cs="Arial"/>
            <w:sz w:val="22"/>
            <w:szCs w:val="22"/>
          </w:rPr>
          <w:delText xml:space="preserve">The metrics will be referenced in – and </w:delText>
        </w:r>
      </w:del>
      <w:del w:id="289" w:author="Celia Johnson" w:date="2023-06-15T10:09:00Z">
        <w:r w:rsidRPr="00070A93" w:rsidDel="003752FF">
          <w:rPr>
            <w:rFonts w:ascii="Arial" w:hAnsi="Arial" w:cs="Arial"/>
            <w:sz w:val="22"/>
            <w:szCs w:val="22"/>
          </w:rPr>
          <w:delText>l</w:delText>
        </w:r>
      </w:del>
      <w:del w:id="290" w:author="Celia Johnson" w:date="2023-06-16T06:47:00Z">
        <w:r w:rsidRPr="00070A93" w:rsidDel="00924B99">
          <w:rPr>
            <w:rFonts w:ascii="Arial" w:hAnsi="Arial" w:cs="Arial"/>
            <w:sz w:val="22"/>
            <w:szCs w:val="22"/>
          </w:rPr>
          <w:delText>essons learned from reported metric data will be incorporated into each Program Administrator’s subsequent four-year plan filings.</w:delText>
        </w:r>
      </w:del>
      <w:ins w:id="291" w:author="Celia Johnson" w:date="2023-06-16T06:48:00Z">
        <w:r w:rsidRPr="00070A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3CB5CDA4" w14:textId="77777777" w:rsidR="00000E71" w:rsidRPr="00D352CD" w:rsidRDefault="00000E71" w:rsidP="00D352CD">
      <w:pPr>
        <w:rPr>
          <w:rFonts w:ascii="Arial" w:hAnsi="Arial" w:cs="Arial"/>
          <w:sz w:val="22"/>
          <w:szCs w:val="22"/>
        </w:rPr>
      </w:pPr>
    </w:p>
    <w:p w14:paraId="090A4754" w14:textId="1C53A783" w:rsidR="00000E71" w:rsidRDefault="00B70362" w:rsidP="00D352CD">
      <w:pPr>
        <w:rPr>
          <w:rFonts w:ascii="Arial" w:hAnsi="Arial" w:cs="Arial"/>
          <w:sz w:val="22"/>
          <w:szCs w:val="22"/>
        </w:rPr>
      </w:pPr>
      <w:r>
        <w:rPr>
          <w:rFonts w:ascii="Arial" w:hAnsi="Arial" w:cs="Arial"/>
          <w:b/>
          <w:bCs/>
          <w:sz w:val="22"/>
          <w:szCs w:val="22"/>
        </w:rPr>
        <w:t xml:space="preserve">Proposed </w:t>
      </w:r>
      <w:r w:rsidR="00000E71" w:rsidRPr="00D352CD">
        <w:rPr>
          <w:rFonts w:ascii="Arial" w:hAnsi="Arial" w:cs="Arial"/>
          <w:b/>
          <w:bCs/>
          <w:sz w:val="22"/>
          <w:szCs w:val="22"/>
        </w:rPr>
        <w:t>Effective Date:</w:t>
      </w:r>
      <w:r w:rsidR="00000E71" w:rsidRPr="00D352CD">
        <w:rPr>
          <w:rFonts w:ascii="Arial" w:hAnsi="Arial" w:cs="Arial"/>
          <w:sz w:val="22"/>
          <w:szCs w:val="22"/>
        </w:rPr>
        <w:t xml:space="preserve">  The policy will go into effect, in full, no later than for the 2024 program year.  However, the PA’s will apply best efforts to address as many of the objectives listed in the bullets above as possible in reporting for both program year 2022 and program year 2023.</w:t>
      </w:r>
    </w:p>
    <w:p w14:paraId="5A431213" w14:textId="77777777" w:rsidR="007935A5" w:rsidRDefault="007935A5" w:rsidP="00D352CD">
      <w:pPr>
        <w:rPr>
          <w:rFonts w:ascii="Arial" w:hAnsi="Arial" w:cs="Arial"/>
          <w:sz w:val="22"/>
          <w:szCs w:val="22"/>
        </w:rPr>
      </w:pPr>
    </w:p>
    <w:p w14:paraId="14FCD98B" w14:textId="77777777" w:rsidR="007935A5" w:rsidRPr="00D352CD" w:rsidRDefault="007935A5" w:rsidP="00D352CD">
      <w:pPr>
        <w:rPr>
          <w:rFonts w:ascii="Arial" w:hAnsi="Arial" w:cs="Arial"/>
          <w:sz w:val="22"/>
          <w:szCs w:val="22"/>
        </w:rPr>
      </w:pPr>
    </w:p>
    <w:p w14:paraId="5CA6E0C8" w14:textId="77777777" w:rsidR="00000E71" w:rsidRDefault="00000E71" w:rsidP="00000E71"/>
    <w:p w14:paraId="5380CCE4" w14:textId="77777777" w:rsidR="00000E71" w:rsidRDefault="00000E71" w:rsidP="00CB7377"/>
    <w:p w14:paraId="1B616C27" w14:textId="77777777" w:rsidR="00D352CD" w:rsidRDefault="00D352CD" w:rsidP="00CB7377"/>
    <w:p w14:paraId="7DBAC67C" w14:textId="77777777" w:rsidR="00F629C8" w:rsidRDefault="00F629C8" w:rsidP="00CB7377"/>
    <w:p w14:paraId="4FCB0979" w14:textId="695C8C7D" w:rsidR="00CB7377" w:rsidRPr="003D46FE" w:rsidRDefault="00CB345D" w:rsidP="007B7C82">
      <w:pPr>
        <w:pStyle w:val="Heading2"/>
        <w:numPr>
          <w:ilvl w:val="0"/>
          <w:numId w:val="21"/>
        </w:numPr>
        <w:rPr>
          <w:rFonts w:ascii="Arial" w:hAnsi="Arial" w:cs="Arial"/>
          <w:b/>
          <w:bCs/>
          <w:color w:val="auto"/>
        </w:rPr>
      </w:pPr>
      <w:bookmarkStart w:id="292" w:name="_Toc140750846"/>
      <w:r w:rsidRPr="003D46FE">
        <w:rPr>
          <w:rFonts w:ascii="Arial" w:hAnsi="Arial" w:cs="Arial"/>
          <w:b/>
          <w:bCs/>
          <w:color w:val="auto"/>
        </w:rPr>
        <w:lastRenderedPageBreak/>
        <w:t>Equity and Affordability Reporting Principles Policy</w:t>
      </w:r>
      <w:bookmarkEnd w:id="292"/>
    </w:p>
    <w:p w14:paraId="06A3AA5B" w14:textId="77777777" w:rsidR="00CB7377" w:rsidRPr="009553D5" w:rsidRDefault="00CB7377" w:rsidP="00CB7377">
      <w:pPr>
        <w:rPr>
          <w:sz w:val="22"/>
          <w:szCs w:val="22"/>
        </w:rPr>
      </w:pPr>
    </w:p>
    <w:p w14:paraId="5884C0E8" w14:textId="266A2D3F" w:rsidR="0034306C" w:rsidRPr="009553D5" w:rsidRDefault="00F629C8" w:rsidP="0034306C">
      <w:pPr>
        <w:rPr>
          <w:rFonts w:ascii="Arial" w:hAnsi="Arial" w:cs="Arial"/>
          <w:sz w:val="22"/>
          <w:szCs w:val="22"/>
        </w:rPr>
      </w:pPr>
      <w:r w:rsidRPr="009553D5">
        <w:rPr>
          <w:rFonts w:ascii="Arial" w:hAnsi="Arial" w:cs="Arial"/>
          <w:b/>
          <w:bCs/>
          <w:sz w:val="22"/>
          <w:szCs w:val="22"/>
        </w:rPr>
        <w:t>Policy:</w:t>
      </w:r>
      <w:r w:rsidRPr="009553D5">
        <w:rPr>
          <w:rFonts w:ascii="Arial" w:hAnsi="Arial" w:cs="Arial"/>
          <w:sz w:val="22"/>
          <w:szCs w:val="22"/>
        </w:rPr>
        <w:t xml:space="preserve"> </w:t>
      </w:r>
      <w:r w:rsidR="0034306C" w:rsidRPr="009553D5">
        <w:rPr>
          <w:rFonts w:ascii="Arial" w:hAnsi="Arial" w:cs="Arial"/>
          <w:sz w:val="22"/>
          <w:szCs w:val="22"/>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the Program Administrators will report on a statewide set of metrics designed to provide insight into a variety of other program and policy objectives, which shall include:</w:t>
      </w:r>
    </w:p>
    <w:p w14:paraId="77E95FEA" w14:textId="77777777" w:rsidR="0034306C" w:rsidRPr="009553D5" w:rsidRDefault="0034306C" w:rsidP="0034306C">
      <w:pPr>
        <w:rPr>
          <w:rFonts w:ascii="Arial" w:eastAsia="Calibri" w:hAnsi="Arial" w:cs="Arial"/>
          <w:sz w:val="22"/>
          <w:szCs w:val="22"/>
        </w:rPr>
      </w:pPr>
    </w:p>
    <w:p w14:paraId="4F1199D4" w14:textId="1C3EA3C6" w:rsidR="0034306C" w:rsidRPr="005F5946" w:rsidRDefault="0034306C" w:rsidP="0034306C">
      <w:pPr>
        <w:pStyle w:val="ListParagraph"/>
        <w:numPr>
          <w:ilvl w:val="0"/>
          <w:numId w:val="10"/>
        </w:numPr>
        <w:spacing w:after="0" w:line="240" w:lineRule="auto"/>
        <w:rPr>
          <w:rFonts w:ascii="Arial" w:hAnsi="Arial" w:cs="Arial"/>
        </w:rPr>
      </w:pPr>
      <w:commentRangeStart w:id="293"/>
      <w:r w:rsidRPr="009553D5">
        <w:rPr>
          <w:rFonts w:ascii="Arial" w:hAnsi="Arial" w:cs="Arial"/>
        </w:rPr>
        <w:t>How</w:t>
      </w:r>
      <w:commentRangeEnd w:id="293"/>
      <w:r w:rsidR="003300E3">
        <w:rPr>
          <w:rStyle w:val="CommentReference"/>
        </w:rPr>
        <w:commentReference w:id="293"/>
      </w:r>
      <w:r w:rsidRPr="009553D5">
        <w:rPr>
          <w:rFonts w:ascii="Arial" w:hAnsi="Arial" w:cs="Arial"/>
        </w:rPr>
        <w:t xml:space="preserve"> participation in utility whole </w:t>
      </w:r>
      <w:r w:rsidRPr="005F5946">
        <w:rPr>
          <w:rFonts w:ascii="Arial" w:hAnsi="Arial" w:cs="Arial"/>
        </w:rPr>
        <w:t xml:space="preserve">building </w:t>
      </w:r>
      <w:del w:id="294" w:author="Celia Johnson" w:date="2023-07-17T10:51:00Z">
        <w:r w:rsidRPr="005F5946" w:rsidDel="00B41359">
          <w:rPr>
            <w:rFonts w:ascii="Arial" w:hAnsi="Arial" w:cs="Arial"/>
          </w:rPr>
          <w:delText xml:space="preserve">weatherization </w:delText>
        </w:r>
      </w:del>
      <w:ins w:id="295" w:author="Celia Johnson" w:date="2023-07-17T10:51:00Z">
        <w:r w:rsidR="00B41359" w:rsidRPr="005F5946">
          <w:rPr>
            <w:rFonts w:ascii="Arial" w:hAnsi="Arial" w:cs="Arial"/>
          </w:rPr>
          <w:t xml:space="preserve">retrofit </w:t>
        </w:r>
      </w:ins>
      <w:r w:rsidRPr="005F5946">
        <w:rPr>
          <w:rFonts w:ascii="Arial" w:hAnsi="Arial" w:cs="Arial"/>
        </w:rPr>
        <w:t>programs overlaps with geographic areas with economic need</w:t>
      </w:r>
    </w:p>
    <w:p w14:paraId="714743BD" w14:textId="10F652CC" w:rsidR="0034306C" w:rsidRPr="005F5946" w:rsidRDefault="0034306C" w:rsidP="0034306C">
      <w:pPr>
        <w:pStyle w:val="ListParagraph"/>
        <w:numPr>
          <w:ilvl w:val="0"/>
          <w:numId w:val="10"/>
        </w:numPr>
        <w:spacing w:after="0" w:line="240" w:lineRule="auto"/>
        <w:rPr>
          <w:rFonts w:ascii="Arial" w:hAnsi="Arial" w:cs="Arial"/>
        </w:rPr>
      </w:pPr>
      <w:r w:rsidRPr="005F5946">
        <w:rPr>
          <w:rFonts w:ascii="Arial" w:hAnsi="Arial" w:cs="Arial"/>
        </w:rPr>
        <w:t xml:space="preserve">How participation in utility whole building </w:t>
      </w:r>
      <w:del w:id="296" w:author="Celia Johnson" w:date="2023-07-17T10:52:00Z">
        <w:r w:rsidRPr="005F5946" w:rsidDel="00B41359">
          <w:rPr>
            <w:rFonts w:ascii="Arial" w:hAnsi="Arial" w:cs="Arial"/>
          </w:rPr>
          <w:delText xml:space="preserve">weatherization </w:delText>
        </w:r>
      </w:del>
      <w:ins w:id="297" w:author="Celia Johnson" w:date="2023-07-17T10:52:00Z">
        <w:r w:rsidR="00B41359" w:rsidRPr="005F5946">
          <w:rPr>
            <w:rFonts w:ascii="Arial" w:hAnsi="Arial" w:cs="Arial"/>
          </w:rPr>
          <w:t xml:space="preserve">retrofit </w:t>
        </w:r>
      </w:ins>
      <w:r w:rsidRPr="005F5946">
        <w:rPr>
          <w:rFonts w:ascii="Arial" w:hAnsi="Arial" w:cs="Arial"/>
        </w:rPr>
        <w:t>programs overlaps with LIHEAP and PIPP participation; and</w:t>
      </w:r>
    </w:p>
    <w:p w14:paraId="55FE8ED0" w14:textId="4BFE4FA4" w:rsidR="0034306C" w:rsidRPr="005F5946" w:rsidRDefault="0034306C" w:rsidP="0034306C">
      <w:pPr>
        <w:pStyle w:val="ListParagraph"/>
        <w:numPr>
          <w:ilvl w:val="0"/>
          <w:numId w:val="10"/>
        </w:numPr>
        <w:spacing w:after="0" w:line="240" w:lineRule="auto"/>
        <w:rPr>
          <w:rFonts w:ascii="Arial" w:hAnsi="Arial" w:cs="Arial"/>
        </w:rPr>
      </w:pPr>
      <w:r w:rsidRPr="005F5946">
        <w:rPr>
          <w:rFonts w:ascii="Arial" w:hAnsi="Arial" w:cs="Arial"/>
        </w:rPr>
        <w:t xml:space="preserve">How participation in utility whole building </w:t>
      </w:r>
      <w:del w:id="298" w:author="Celia Johnson" w:date="2023-07-17T10:52:00Z">
        <w:r w:rsidRPr="005F5946" w:rsidDel="00B41359">
          <w:rPr>
            <w:rFonts w:ascii="Arial" w:hAnsi="Arial" w:cs="Arial"/>
          </w:rPr>
          <w:delText xml:space="preserve">weatherization </w:delText>
        </w:r>
      </w:del>
      <w:ins w:id="299" w:author="Celia Johnson" w:date="2023-07-17T10:52:00Z">
        <w:r w:rsidR="00B41359" w:rsidRPr="005F5946">
          <w:rPr>
            <w:rFonts w:ascii="Arial" w:hAnsi="Arial" w:cs="Arial"/>
          </w:rPr>
          <w:t xml:space="preserve">retrofit </w:t>
        </w:r>
      </w:ins>
      <w:r w:rsidRPr="005F5946">
        <w:rPr>
          <w:rFonts w:ascii="Arial" w:hAnsi="Arial" w:cs="Arial"/>
        </w:rPr>
        <w:t>programs overlaps with disadvantaged communities or other indicators of equity.</w:t>
      </w:r>
    </w:p>
    <w:p w14:paraId="21B9A3CC" w14:textId="77777777" w:rsidR="0034306C" w:rsidRPr="005F5946" w:rsidRDefault="0034306C" w:rsidP="0034306C">
      <w:pPr>
        <w:rPr>
          <w:rFonts w:ascii="Arial" w:hAnsi="Arial" w:cs="Arial"/>
          <w:sz w:val="22"/>
          <w:szCs w:val="22"/>
        </w:rPr>
      </w:pPr>
    </w:p>
    <w:p w14:paraId="69CD819A" w14:textId="77777777" w:rsidR="0034306C" w:rsidRPr="005F5946" w:rsidRDefault="0034306C" w:rsidP="0034306C">
      <w:pPr>
        <w:rPr>
          <w:rFonts w:ascii="Arial" w:hAnsi="Arial" w:cs="Arial"/>
          <w:sz w:val="22"/>
          <w:szCs w:val="22"/>
        </w:rPr>
      </w:pPr>
      <w:r w:rsidRPr="005F5946">
        <w:rPr>
          <w:rFonts w:ascii="Arial" w:hAnsi="Arial" w:cs="Arial"/>
          <w:sz w:val="22"/>
          <w:szCs w:val="22"/>
        </w:rPr>
        <w:t>Each Program Administrator will also perform periodic analyses to provide insight into additional program and policy objectives, which may include:</w:t>
      </w:r>
    </w:p>
    <w:p w14:paraId="0BF1EF81" w14:textId="77777777" w:rsidR="0034306C" w:rsidRPr="005F5946" w:rsidRDefault="0034306C" w:rsidP="0034306C">
      <w:pPr>
        <w:rPr>
          <w:rFonts w:ascii="Arial" w:hAnsi="Arial" w:cs="Arial"/>
          <w:sz w:val="22"/>
          <w:szCs w:val="22"/>
        </w:rPr>
      </w:pPr>
    </w:p>
    <w:p w14:paraId="5B7DD352" w14:textId="5EE4AF40" w:rsidR="0034306C" w:rsidRPr="009553D5" w:rsidRDefault="0034306C" w:rsidP="0034306C">
      <w:pPr>
        <w:pStyle w:val="ListParagraph"/>
        <w:numPr>
          <w:ilvl w:val="0"/>
          <w:numId w:val="10"/>
        </w:numPr>
        <w:spacing w:after="0" w:line="240" w:lineRule="auto"/>
        <w:rPr>
          <w:rFonts w:ascii="Arial" w:hAnsi="Arial" w:cs="Arial"/>
        </w:rPr>
      </w:pPr>
      <w:r w:rsidRPr="005F5946">
        <w:rPr>
          <w:rFonts w:ascii="Arial" w:hAnsi="Arial" w:cs="Arial"/>
        </w:rPr>
        <w:t xml:space="preserve">The effectiveness of whole building </w:t>
      </w:r>
      <w:del w:id="300" w:author="Celia Johnson" w:date="2023-07-17T10:52:00Z">
        <w:r w:rsidRPr="005F5946" w:rsidDel="00B41359">
          <w:rPr>
            <w:rFonts w:ascii="Arial" w:hAnsi="Arial" w:cs="Arial"/>
          </w:rPr>
          <w:delText xml:space="preserve">weatherization </w:delText>
        </w:r>
      </w:del>
      <w:ins w:id="301" w:author="Celia Johnson" w:date="2023-07-17T10:52:00Z">
        <w:r w:rsidR="00B41359" w:rsidRPr="005F5946">
          <w:rPr>
            <w:rFonts w:ascii="Arial" w:hAnsi="Arial" w:cs="Arial"/>
          </w:rPr>
          <w:t xml:space="preserve">retrofit </w:t>
        </w:r>
      </w:ins>
      <w:r w:rsidRPr="005F5946">
        <w:rPr>
          <w:rFonts w:ascii="Arial" w:hAnsi="Arial" w:cs="Arial"/>
        </w:rPr>
        <w:t>and</w:t>
      </w:r>
      <w:r w:rsidRPr="009553D5">
        <w:rPr>
          <w:rFonts w:ascii="Arial" w:hAnsi="Arial" w:cs="Arial"/>
        </w:rPr>
        <w:t xml:space="preserve"> other utility-sponsored assistance and efficiency programs in reducing </w:t>
      </w:r>
      <w:proofErr w:type="gramStart"/>
      <w:r w:rsidRPr="009553D5">
        <w:rPr>
          <w:rFonts w:ascii="Arial" w:hAnsi="Arial" w:cs="Arial"/>
        </w:rPr>
        <w:t>low income</w:t>
      </w:r>
      <w:proofErr w:type="gramEnd"/>
      <w:r w:rsidRPr="009553D5">
        <w:rPr>
          <w:rFonts w:ascii="Arial" w:hAnsi="Arial" w:cs="Arial"/>
        </w:rPr>
        <w:t xml:space="preserve"> energy burdens;</w:t>
      </w:r>
    </w:p>
    <w:p w14:paraId="0520D81E" w14:textId="77777777" w:rsidR="0034306C" w:rsidRDefault="0034306C" w:rsidP="0034306C">
      <w:pPr>
        <w:pStyle w:val="ListParagraph"/>
        <w:numPr>
          <w:ilvl w:val="0"/>
          <w:numId w:val="10"/>
        </w:numPr>
        <w:spacing w:after="0" w:line="240" w:lineRule="auto"/>
        <w:rPr>
          <w:ins w:id="302" w:author="Celia Johnson" w:date="2023-07-17T10:52:00Z"/>
          <w:rFonts w:ascii="Arial" w:hAnsi="Arial" w:cs="Arial"/>
        </w:rPr>
      </w:pPr>
      <w:r w:rsidRPr="009553D5">
        <w:rPr>
          <w:rFonts w:ascii="Arial" w:hAnsi="Arial" w:cs="Arial"/>
        </w:rPr>
        <w:t xml:space="preserve">The number of and effectiveness of cross referrals between energy efficiency and credit/collections departments in enrolling </w:t>
      </w:r>
      <w:proofErr w:type="gramStart"/>
      <w:r w:rsidRPr="009553D5">
        <w:rPr>
          <w:rFonts w:ascii="Arial" w:hAnsi="Arial" w:cs="Arial"/>
        </w:rPr>
        <w:t>low income</w:t>
      </w:r>
      <w:proofErr w:type="gramEnd"/>
      <w:r w:rsidRPr="009553D5">
        <w:rPr>
          <w:rFonts w:ascii="Arial" w:hAnsi="Arial" w:cs="Arial"/>
        </w:rPr>
        <w:t xml:space="preserve"> customers.</w:t>
      </w:r>
    </w:p>
    <w:p w14:paraId="0BB4EE3F" w14:textId="30922EED" w:rsidR="00B41359" w:rsidRPr="008B0E21" w:rsidRDefault="00B41359" w:rsidP="00B41359">
      <w:pPr>
        <w:pStyle w:val="ListParagraph"/>
        <w:numPr>
          <w:ilvl w:val="0"/>
          <w:numId w:val="10"/>
        </w:numPr>
        <w:spacing w:after="0" w:line="240" w:lineRule="auto"/>
        <w:rPr>
          <w:rFonts w:ascii="Arial" w:hAnsi="Arial" w:cs="Arial"/>
          <w:highlight w:val="yellow"/>
        </w:rPr>
      </w:pPr>
      <w:ins w:id="303" w:author="Celia Johnson" w:date="2023-07-17T10:52:00Z">
        <w:r w:rsidRPr="008B0E21">
          <w:rPr>
            <w:rFonts w:ascii="Arial" w:hAnsi="Arial" w:cs="Arial"/>
            <w:highlight w:val="yellow"/>
          </w:rPr>
          <w:t>The number or proportion of energy efficiency program participants that are payment troubled (e.g., customers at risk of being disconnected; with high arrears; participating in bill assistance programs).</w:t>
        </w:r>
      </w:ins>
    </w:p>
    <w:p w14:paraId="580FBCE1" w14:textId="77777777" w:rsidR="0034306C" w:rsidRPr="009553D5" w:rsidRDefault="0034306C" w:rsidP="0034306C">
      <w:pPr>
        <w:rPr>
          <w:rFonts w:ascii="Arial" w:hAnsi="Arial" w:cs="Arial"/>
          <w:sz w:val="22"/>
          <w:szCs w:val="22"/>
        </w:rPr>
      </w:pPr>
    </w:p>
    <w:p w14:paraId="6ECDF69A" w14:textId="77777777" w:rsidR="0034306C" w:rsidRPr="009553D5" w:rsidRDefault="0034306C" w:rsidP="0034306C">
      <w:pPr>
        <w:rPr>
          <w:rFonts w:ascii="Arial" w:hAnsi="Arial" w:cs="Arial"/>
          <w:sz w:val="22"/>
          <w:szCs w:val="22"/>
        </w:rPr>
      </w:pPr>
      <w:r w:rsidRPr="009553D5">
        <w:rPr>
          <w:rFonts w:ascii="Arial" w:hAnsi="Arial" w:cs="Arial"/>
          <w:sz w:val="22"/>
          <w:szCs w:val="22"/>
        </w:rPr>
        <w:t>The utilities and stakeholders shall work to reach consensus in developing the specific metrics to address these reporting needs. The metrics may evolve and be amended over time.</w:t>
      </w:r>
    </w:p>
    <w:p w14:paraId="6E7A5D3D" w14:textId="77777777" w:rsidR="0034306C" w:rsidRPr="009553D5" w:rsidRDefault="0034306C" w:rsidP="0034306C">
      <w:pPr>
        <w:rPr>
          <w:sz w:val="22"/>
          <w:szCs w:val="22"/>
        </w:rPr>
      </w:pPr>
    </w:p>
    <w:p w14:paraId="6757F18E" w14:textId="4FDCCB0B" w:rsidR="0034306C" w:rsidRPr="009553D5" w:rsidRDefault="0034306C" w:rsidP="0034306C">
      <w:pPr>
        <w:rPr>
          <w:rFonts w:ascii="Arial" w:hAnsi="Arial" w:cs="Arial"/>
          <w:sz w:val="22"/>
          <w:szCs w:val="22"/>
        </w:rPr>
      </w:pPr>
      <w:r w:rsidRPr="009553D5">
        <w:rPr>
          <w:rFonts w:ascii="Arial" w:hAnsi="Arial" w:cs="Arial"/>
          <w:sz w:val="22"/>
          <w:szCs w:val="22"/>
        </w:rPr>
        <w:t xml:space="preserve">The list of metrics will be posted on the SAG </w:t>
      </w:r>
      <w:commentRangeStart w:id="304"/>
      <w:commentRangeStart w:id="305"/>
      <w:ins w:id="306" w:author="Annette Beitel" w:date="2023-07-10T19:08:00Z">
        <w:r w:rsidR="003D0C2C">
          <w:rPr>
            <w:rFonts w:ascii="Arial" w:hAnsi="Arial" w:cs="Arial"/>
            <w:sz w:val="22"/>
            <w:szCs w:val="22"/>
          </w:rPr>
          <w:t xml:space="preserve">and </w:t>
        </w:r>
        <w:del w:id="307" w:author="Celia Johnson" w:date="2023-07-19T11:40:00Z">
          <w:r w:rsidR="003D0C2C" w:rsidDel="00C876D3">
            <w:rPr>
              <w:rFonts w:ascii="Arial" w:hAnsi="Arial" w:cs="Arial"/>
              <w:sz w:val="22"/>
              <w:szCs w:val="22"/>
            </w:rPr>
            <w:delText>IQ</w:delText>
          </w:r>
        </w:del>
      </w:ins>
      <w:ins w:id="308" w:author="Celia Johnson" w:date="2023-07-19T11:40:00Z">
        <w:r w:rsidR="00C876D3">
          <w:rPr>
            <w:rFonts w:ascii="Arial" w:hAnsi="Arial" w:cs="Arial"/>
            <w:sz w:val="22"/>
            <w:szCs w:val="22"/>
          </w:rPr>
          <w:t>LIEEAC</w:t>
        </w:r>
      </w:ins>
      <w:ins w:id="309" w:author="Annette Beitel" w:date="2023-07-10T19:08:00Z">
        <w:r w:rsidR="003D0C2C">
          <w:rPr>
            <w:rFonts w:ascii="Arial" w:hAnsi="Arial" w:cs="Arial"/>
            <w:sz w:val="22"/>
            <w:szCs w:val="22"/>
          </w:rPr>
          <w:t xml:space="preserve"> </w:t>
        </w:r>
      </w:ins>
      <w:commentRangeEnd w:id="304"/>
      <w:r w:rsidR="003F6ADD">
        <w:rPr>
          <w:rStyle w:val="CommentReference"/>
          <w:rFonts w:asciiTheme="minorHAnsi" w:eastAsiaTheme="minorHAnsi" w:hAnsiTheme="minorHAnsi" w:cstheme="minorBidi"/>
        </w:rPr>
        <w:commentReference w:id="304"/>
      </w:r>
      <w:commentRangeEnd w:id="305"/>
      <w:r w:rsidR="008B0E21">
        <w:rPr>
          <w:rStyle w:val="CommentReference"/>
          <w:rFonts w:asciiTheme="minorHAnsi" w:eastAsiaTheme="minorHAnsi" w:hAnsiTheme="minorHAnsi" w:cstheme="minorBidi"/>
        </w:rPr>
        <w:commentReference w:id="305"/>
      </w:r>
      <w:r w:rsidRPr="009553D5">
        <w:rPr>
          <w:rFonts w:ascii="Arial" w:hAnsi="Arial" w:cs="Arial"/>
          <w:sz w:val="22"/>
          <w:szCs w:val="22"/>
        </w:rPr>
        <w:t>website</w:t>
      </w:r>
      <w:ins w:id="310" w:author="Celia Johnson" w:date="2023-07-19T11:40:00Z">
        <w:r w:rsidR="00C876D3">
          <w:rPr>
            <w:rFonts w:ascii="Arial" w:hAnsi="Arial" w:cs="Arial"/>
            <w:sz w:val="22"/>
            <w:szCs w:val="22"/>
          </w:rPr>
          <w:t>(</w:t>
        </w:r>
      </w:ins>
      <w:ins w:id="311" w:author="Annette Beitel" w:date="2023-07-10T19:08:00Z">
        <w:r w:rsidR="003D0C2C">
          <w:rPr>
            <w:rFonts w:ascii="Arial" w:hAnsi="Arial" w:cs="Arial"/>
            <w:sz w:val="22"/>
            <w:szCs w:val="22"/>
          </w:rPr>
          <w:t>s</w:t>
        </w:r>
      </w:ins>
      <w:ins w:id="312" w:author="Celia Johnson" w:date="2023-07-19T11:40:00Z">
        <w:r w:rsidR="00C876D3">
          <w:rPr>
            <w:rFonts w:ascii="Arial" w:hAnsi="Arial" w:cs="Arial"/>
            <w:sz w:val="22"/>
            <w:szCs w:val="22"/>
          </w:rPr>
          <w:t>)</w:t>
        </w:r>
      </w:ins>
      <w:r w:rsidRPr="009553D5">
        <w:rPr>
          <w:rFonts w:ascii="Arial" w:hAnsi="Arial" w:cs="Arial"/>
          <w:sz w:val="22"/>
          <w:szCs w:val="22"/>
        </w:rPr>
        <w:t xml:space="preserve">. </w:t>
      </w:r>
      <w:del w:id="313" w:author="Celia Johnson" w:date="2023-06-15T10:10:00Z">
        <w:r w:rsidRPr="009553D5" w:rsidDel="003752FF">
          <w:rPr>
            <w:rFonts w:ascii="Arial" w:hAnsi="Arial" w:cs="Arial"/>
            <w:sz w:val="22"/>
            <w:szCs w:val="22"/>
          </w:rPr>
          <w:delText xml:space="preserve">The metrics will be referenced in – and </w:delText>
        </w:r>
      </w:del>
      <w:del w:id="314" w:author="Celia Johnson" w:date="2023-06-15T10:09:00Z">
        <w:r w:rsidRPr="009553D5" w:rsidDel="003752FF">
          <w:rPr>
            <w:rFonts w:ascii="Arial" w:hAnsi="Arial" w:cs="Arial"/>
            <w:sz w:val="22"/>
            <w:szCs w:val="22"/>
          </w:rPr>
          <w:delText>l</w:delText>
        </w:r>
      </w:del>
      <w:del w:id="315" w:author="Celia Johnson" w:date="2023-06-16T06:47:00Z">
        <w:r w:rsidRPr="009553D5" w:rsidDel="00924B99">
          <w:rPr>
            <w:rFonts w:ascii="Arial" w:hAnsi="Arial" w:cs="Arial"/>
            <w:sz w:val="22"/>
            <w:szCs w:val="22"/>
          </w:rPr>
          <w:delText>essons learned from reported metric data will be incorporated into each Program Administrator’s subsequent four-year plan filings.</w:delText>
        </w:r>
      </w:del>
      <w:ins w:id="316" w:author="Celia Johnson" w:date="2023-06-16T06:48:00Z">
        <w:r w:rsidRPr="009553D5">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33DAD34A" w14:textId="77777777" w:rsidR="0034306C" w:rsidRPr="009553D5" w:rsidRDefault="0034306C" w:rsidP="0034306C">
      <w:pPr>
        <w:rPr>
          <w:rFonts w:ascii="Arial" w:hAnsi="Arial" w:cs="Arial"/>
          <w:sz w:val="22"/>
          <w:szCs w:val="22"/>
        </w:rPr>
      </w:pPr>
    </w:p>
    <w:p w14:paraId="6CE89DA4" w14:textId="77777777" w:rsidR="0034306C" w:rsidRPr="009553D5" w:rsidRDefault="0034306C" w:rsidP="0034306C">
      <w:pPr>
        <w:rPr>
          <w:rFonts w:ascii="Arial" w:hAnsi="Arial" w:cs="Arial"/>
          <w:sz w:val="22"/>
          <w:szCs w:val="22"/>
        </w:rPr>
      </w:pPr>
      <w:r w:rsidRPr="009553D5">
        <w:rPr>
          <w:rFonts w:ascii="Arial" w:hAnsi="Arial" w:cs="Arial"/>
          <w:b/>
          <w:bCs/>
          <w:sz w:val="22"/>
          <w:szCs w:val="22"/>
        </w:rPr>
        <w:t>Proposed Effective Date:</w:t>
      </w:r>
      <w:r w:rsidRPr="009553D5">
        <w:rPr>
          <w:rFonts w:ascii="Arial" w:hAnsi="Arial" w:cs="Arial"/>
          <w:sz w:val="22"/>
          <w:szCs w:val="22"/>
        </w:rPr>
        <w:t xml:space="preserve"> The policy will go into effect, in full, no later than for the 2024 program year.  However, the Program Administrators will apply best efforts to address as many of the objectives listed in the bullets above as possible, and in a manner consistent with each utility’s 2022-2025 Plan Stipulation and future Plan Stipulations, in reporting for both program year 2022 and program year 2023.</w:t>
      </w:r>
    </w:p>
    <w:p w14:paraId="081AB869" w14:textId="77777777" w:rsidR="00B70362" w:rsidRDefault="00B70362" w:rsidP="00CB7377"/>
    <w:p w14:paraId="0927C267" w14:textId="77777777" w:rsidR="00A14E97" w:rsidRDefault="00A14E97" w:rsidP="00CB7377">
      <w:pPr>
        <w:rPr>
          <w:rFonts w:ascii="Arial" w:hAnsi="Arial" w:cs="Arial"/>
          <w:sz w:val="22"/>
          <w:szCs w:val="22"/>
        </w:rPr>
      </w:pPr>
    </w:p>
    <w:p w14:paraId="1F0ED9DF" w14:textId="77777777" w:rsidR="00CA3197" w:rsidRDefault="00CA3197" w:rsidP="00CB7377">
      <w:pPr>
        <w:rPr>
          <w:rFonts w:ascii="Arial" w:hAnsi="Arial" w:cs="Arial"/>
          <w:sz w:val="22"/>
          <w:szCs w:val="22"/>
        </w:rPr>
      </w:pPr>
    </w:p>
    <w:p w14:paraId="1473C59A" w14:textId="77777777" w:rsidR="00CA3197" w:rsidRDefault="00CA3197" w:rsidP="00CB7377">
      <w:pPr>
        <w:rPr>
          <w:rFonts w:ascii="Arial" w:hAnsi="Arial" w:cs="Arial"/>
          <w:sz w:val="22"/>
          <w:szCs w:val="22"/>
        </w:rPr>
      </w:pPr>
    </w:p>
    <w:p w14:paraId="551E5DB7" w14:textId="77777777" w:rsidR="00DE27E2" w:rsidRDefault="00DE27E2" w:rsidP="00CB7377"/>
    <w:p w14:paraId="149C544E" w14:textId="77777777" w:rsidR="009553D5" w:rsidRDefault="009553D5" w:rsidP="00CB7377"/>
    <w:p w14:paraId="5554B18A" w14:textId="77777777" w:rsidR="009553D5" w:rsidRDefault="009553D5" w:rsidP="00CB7377"/>
    <w:p w14:paraId="75595C60" w14:textId="48056047" w:rsidR="00CB7377" w:rsidRPr="007B7C82" w:rsidRDefault="00CB345D" w:rsidP="007B7C82">
      <w:pPr>
        <w:pStyle w:val="Heading2"/>
        <w:numPr>
          <w:ilvl w:val="0"/>
          <w:numId w:val="21"/>
        </w:numPr>
        <w:rPr>
          <w:rFonts w:ascii="Arial" w:hAnsi="Arial" w:cs="Arial"/>
          <w:b/>
          <w:bCs/>
          <w:color w:val="auto"/>
        </w:rPr>
      </w:pPr>
      <w:bookmarkStart w:id="317" w:name="_Toc140750847"/>
      <w:r w:rsidRPr="007B7C82">
        <w:rPr>
          <w:rFonts w:ascii="Arial" w:hAnsi="Arial" w:cs="Arial"/>
          <w:b/>
          <w:bCs/>
          <w:color w:val="auto"/>
        </w:rPr>
        <w:lastRenderedPageBreak/>
        <w:t>Diverse Contracting Reporting Principles Policy</w:t>
      </w:r>
      <w:bookmarkEnd w:id="317"/>
    </w:p>
    <w:p w14:paraId="6CDF1A01" w14:textId="77777777" w:rsidR="00A14E97" w:rsidRPr="00694893" w:rsidRDefault="00A14E97" w:rsidP="00221769">
      <w:pPr>
        <w:rPr>
          <w:sz w:val="22"/>
          <w:szCs w:val="22"/>
        </w:rPr>
      </w:pPr>
    </w:p>
    <w:p w14:paraId="35DADB99" w14:textId="7DFEE5C1" w:rsidR="007911E7" w:rsidRPr="00694893" w:rsidRDefault="007911E7" w:rsidP="007911E7">
      <w:pPr>
        <w:rPr>
          <w:rFonts w:ascii="Arial" w:hAnsi="Arial" w:cs="Arial"/>
          <w:sz w:val="22"/>
          <w:szCs w:val="22"/>
        </w:rPr>
      </w:pPr>
      <w:r w:rsidRPr="00694893">
        <w:rPr>
          <w:rFonts w:ascii="Arial" w:hAnsi="Arial" w:cs="Arial"/>
          <w:b/>
          <w:bCs/>
          <w:sz w:val="22"/>
          <w:szCs w:val="22"/>
        </w:rPr>
        <w:t>Policy:</w:t>
      </w:r>
      <w:r w:rsidRPr="00694893">
        <w:rPr>
          <w:rFonts w:ascii="Arial" w:hAnsi="Arial" w:cs="Arial"/>
          <w:sz w:val="22"/>
          <w:szCs w:val="22"/>
        </w:rPr>
        <w:t xml:space="preserve"> Each Program Administrator will report on its efforts to enable and provide increases in diverse contracting within the PA’s energy efficiency portfolio.  In addition</w:t>
      </w:r>
    </w:p>
    <w:p w14:paraId="28275FDD" w14:textId="77777777" w:rsidR="007911E7" w:rsidRPr="00694893" w:rsidRDefault="007911E7" w:rsidP="007911E7">
      <w:pPr>
        <w:rPr>
          <w:rFonts w:ascii="Arial" w:hAnsi="Arial" w:cs="Arial"/>
          <w:sz w:val="22"/>
          <w:szCs w:val="22"/>
        </w:rPr>
      </w:pPr>
      <w:r w:rsidRPr="00694893">
        <w:rPr>
          <w:rFonts w:ascii="Arial" w:hAnsi="Arial" w:cs="Arial"/>
          <w:sz w:val="22"/>
          <w:szCs w:val="22"/>
        </w:rPr>
        <w:t xml:space="preserve"> to any standard diverse contractor reporting already undertaken by the Program Administrator pursuant to Section 5-117 of the Public Utilities Act, and for electric utilities, as ordered by the Commission in the electric utility performance based ratemaking dockets (ICC Docket Nos. 22- 0063 and 22-0067), the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09956E9D" w14:textId="77777777" w:rsidR="007911E7" w:rsidRPr="00694893" w:rsidRDefault="007911E7" w:rsidP="007911E7">
      <w:pPr>
        <w:rPr>
          <w:rFonts w:ascii="Arial" w:hAnsi="Arial" w:cs="Arial"/>
          <w:sz w:val="22"/>
          <w:szCs w:val="22"/>
        </w:rPr>
      </w:pPr>
    </w:p>
    <w:p w14:paraId="44C141E5" w14:textId="62CB5F8C" w:rsidR="007911E7" w:rsidRPr="00694893" w:rsidRDefault="007911E7" w:rsidP="007911E7">
      <w:pPr>
        <w:pStyle w:val="ListParagraph"/>
        <w:numPr>
          <w:ilvl w:val="0"/>
          <w:numId w:val="28"/>
        </w:numPr>
        <w:spacing w:after="0" w:line="240" w:lineRule="auto"/>
        <w:rPr>
          <w:rFonts w:ascii="Arial" w:hAnsi="Arial" w:cs="Arial"/>
        </w:rPr>
      </w:pPr>
      <w:r w:rsidRPr="00694893">
        <w:rPr>
          <w:rFonts w:ascii="Arial" w:hAnsi="Arial" w:cs="Arial"/>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utility’s </w:t>
      </w:r>
      <w:r w:rsidR="00A731F6" w:rsidRPr="00694893">
        <w:rPr>
          <w:rFonts w:ascii="Arial" w:hAnsi="Arial" w:cs="Arial"/>
        </w:rPr>
        <w:t>obligation to provide expense detail in any ICC proceeding in which the reasonableness and prudence of utility spending is being assessed.</w:t>
      </w:r>
      <w:r w:rsidRPr="00694893">
        <w:rPr>
          <w:rFonts w:ascii="Arial" w:hAnsi="Arial" w:cs="Arial"/>
        </w:rPr>
        <w:t xml:space="preserve"> </w:t>
      </w:r>
    </w:p>
    <w:p w14:paraId="4509C542" w14:textId="77777777" w:rsidR="007911E7" w:rsidRPr="00694893" w:rsidRDefault="007911E7" w:rsidP="007911E7">
      <w:pPr>
        <w:pStyle w:val="ListParagraph"/>
        <w:numPr>
          <w:ilvl w:val="0"/>
          <w:numId w:val="28"/>
        </w:numPr>
        <w:spacing w:after="0" w:line="240" w:lineRule="auto"/>
        <w:rPr>
          <w:rFonts w:ascii="Arial" w:hAnsi="Arial" w:cs="Arial"/>
        </w:rPr>
      </w:pPr>
      <w:r w:rsidRPr="00694893">
        <w:rPr>
          <w:rFonts w:ascii="Arial" w:hAnsi="Arial" w:cs="Arial"/>
        </w:rPr>
        <w:t>Percent of or amount of portfolio dollars, excluding pass-through incentives, for diverse contractor spend</w:t>
      </w:r>
    </w:p>
    <w:p w14:paraId="22E1515E" w14:textId="77777777" w:rsidR="007911E7" w:rsidRDefault="007911E7" w:rsidP="007911E7">
      <w:pPr>
        <w:pStyle w:val="ListParagraph"/>
        <w:numPr>
          <w:ilvl w:val="0"/>
          <w:numId w:val="28"/>
        </w:numPr>
        <w:spacing w:after="0" w:line="240" w:lineRule="auto"/>
        <w:rPr>
          <w:ins w:id="318" w:author="Annette Beitel" w:date="2023-07-10T19:08:00Z"/>
          <w:rFonts w:ascii="Arial" w:hAnsi="Arial" w:cs="Arial"/>
        </w:rPr>
      </w:pPr>
      <w:r w:rsidRPr="00694893">
        <w:rPr>
          <w:rFonts w:ascii="Arial" w:hAnsi="Arial" w:cs="Arial"/>
        </w:rPr>
        <w:t>Spending with diverse trade allies, relative to total trade ally spending</w:t>
      </w:r>
    </w:p>
    <w:p w14:paraId="287B6862" w14:textId="15161D71" w:rsidR="003A230A" w:rsidRPr="0059310D" w:rsidRDefault="003A230A" w:rsidP="007911E7">
      <w:pPr>
        <w:pStyle w:val="ListParagraph"/>
        <w:numPr>
          <w:ilvl w:val="0"/>
          <w:numId w:val="28"/>
        </w:numPr>
        <w:spacing w:after="0" w:line="240" w:lineRule="auto"/>
        <w:rPr>
          <w:rFonts w:ascii="Arial" w:hAnsi="Arial" w:cs="Arial"/>
          <w:strike/>
        </w:rPr>
      </w:pPr>
      <w:ins w:id="319" w:author="Annette Beitel" w:date="2023-07-10T19:08:00Z">
        <w:r w:rsidRPr="0059310D">
          <w:rPr>
            <w:rFonts w:ascii="Arial" w:hAnsi="Arial" w:cs="Arial"/>
            <w:strike/>
          </w:rPr>
          <w:t>Number of diverse trade allies</w:t>
        </w:r>
        <w:del w:id="320" w:author="Celia Johnson" w:date="2023-07-19T11:42:00Z">
          <w:r w:rsidRPr="0059310D" w:rsidDel="00776344">
            <w:rPr>
              <w:rFonts w:ascii="Arial" w:hAnsi="Arial" w:cs="Arial"/>
              <w:strike/>
            </w:rPr>
            <w:delText>,</w:delText>
          </w:r>
        </w:del>
        <w:r w:rsidRPr="0059310D">
          <w:rPr>
            <w:rFonts w:ascii="Arial" w:hAnsi="Arial" w:cs="Arial"/>
            <w:strike/>
          </w:rPr>
          <w:t xml:space="preserve"> </w:t>
        </w:r>
      </w:ins>
      <w:ins w:id="321" w:author="Annette Beitel" w:date="2023-07-10T19:09:00Z">
        <w:r w:rsidRPr="0059310D">
          <w:rPr>
            <w:rFonts w:ascii="Arial" w:hAnsi="Arial" w:cs="Arial"/>
            <w:strike/>
          </w:rPr>
          <w:t>how the trade ally is diverse,</w:t>
        </w:r>
      </w:ins>
      <w:ins w:id="322" w:author="Celia Johnson" w:date="2023-07-19T11:46:00Z">
        <w:r w:rsidR="00601775" w:rsidRPr="0059310D">
          <w:rPr>
            <w:rFonts w:ascii="Arial" w:hAnsi="Arial" w:cs="Arial"/>
            <w:strike/>
          </w:rPr>
          <w:t xml:space="preserve"> </w:t>
        </w:r>
      </w:ins>
      <w:ins w:id="323" w:author="Celia Johnson" w:date="2023-07-19T11:45:00Z">
        <w:r w:rsidR="00361BFA" w:rsidRPr="0059310D">
          <w:rPr>
            <w:rFonts w:ascii="Arial" w:hAnsi="Arial" w:cs="Arial"/>
            <w:strike/>
          </w:rPr>
          <w:t>and</w:t>
        </w:r>
      </w:ins>
      <w:ins w:id="324" w:author="Annette Beitel" w:date="2023-07-10T19:09:00Z">
        <w:r w:rsidRPr="0059310D">
          <w:rPr>
            <w:rFonts w:ascii="Arial" w:hAnsi="Arial" w:cs="Arial"/>
            <w:strike/>
          </w:rPr>
          <w:t xml:space="preserve"> the </w:t>
        </w:r>
        <w:proofErr w:type="spellStart"/>
        <w:r w:rsidRPr="0059310D">
          <w:rPr>
            <w:rFonts w:ascii="Arial" w:hAnsi="Arial" w:cs="Arial"/>
            <w:strike/>
          </w:rPr>
          <w:t>specialtie</w:t>
        </w:r>
        <w:proofErr w:type="spellEnd"/>
        <w:r w:rsidRPr="0059310D">
          <w:rPr>
            <w:rFonts w:ascii="Arial" w:hAnsi="Arial" w:cs="Arial"/>
            <w:strike/>
          </w:rPr>
          <w:t>(s) of the trade allies</w:t>
        </w:r>
      </w:ins>
      <w:ins w:id="325" w:author="Celia Johnson" w:date="2023-07-19T11:45:00Z">
        <w:r w:rsidR="00280150" w:rsidRPr="0059310D">
          <w:rPr>
            <w:rFonts w:ascii="Arial" w:hAnsi="Arial" w:cs="Arial"/>
            <w:strike/>
          </w:rPr>
          <w:t xml:space="preserve"> by county</w:t>
        </w:r>
      </w:ins>
      <w:ins w:id="326" w:author="Annette Beitel" w:date="2023-07-10T19:09:00Z">
        <w:r w:rsidRPr="0059310D">
          <w:rPr>
            <w:rFonts w:ascii="Arial" w:hAnsi="Arial" w:cs="Arial"/>
            <w:strike/>
          </w:rPr>
          <w:t xml:space="preserve">, by </w:t>
        </w:r>
        <w:r w:rsidR="00D7038F" w:rsidRPr="0059310D">
          <w:rPr>
            <w:rFonts w:ascii="Arial" w:hAnsi="Arial" w:cs="Arial"/>
            <w:strike/>
          </w:rPr>
          <w:t xml:space="preserve">zip </w:t>
        </w:r>
        <w:commentRangeStart w:id="327"/>
        <w:commentRangeStart w:id="328"/>
        <w:r w:rsidR="00D7038F" w:rsidRPr="0059310D">
          <w:rPr>
            <w:rFonts w:ascii="Arial" w:hAnsi="Arial" w:cs="Arial"/>
            <w:strike/>
          </w:rPr>
          <w:t>code</w:t>
        </w:r>
      </w:ins>
      <w:commentRangeEnd w:id="327"/>
      <w:ins w:id="329" w:author="Annette Beitel" w:date="2023-07-10T19:20:00Z">
        <w:r w:rsidR="00D04339" w:rsidRPr="0059310D">
          <w:rPr>
            <w:rStyle w:val="CommentReference"/>
            <w:strike/>
          </w:rPr>
          <w:commentReference w:id="327"/>
        </w:r>
      </w:ins>
      <w:commentRangeEnd w:id="328"/>
      <w:r w:rsidR="00C876D3" w:rsidRPr="0059310D">
        <w:rPr>
          <w:rStyle w:val="CommentReference"/>
          <w:strike/>
        </w:rPr>
        <w:commentReference w:id="328"/>
      </w:r>
      <w:ins w:id="330" w:author="Annette Beitel" w:date="2023-07-10T19:09:00Z">
        <w:r w:rsidR="00D7038F" w:rsidRPr="0059310D">
          <w:rPr>
            <w:rFonts w:ascii="Arial" w:hAnsi="Arial" w:cs="Arial"/>
            <w:strike/>
          </w:rPr>
          <w:t xml:space="preserve">. </w:t>
        </w:r>
      </w:ins>
    </w:p>
    <w:p w14:paraId="38FB3534" w14:textId="77777777" w:rsidR="007911E7" w:rsidRPr="00694893" w:rsidRDefault="007911E7" w:rsidP="007911E7">
      <w:pPr>
        <w:pStyle w:val="ListParagraph"/>
        <w:spacing w:after="0" w:line="240" w:lineRule="auto"/>
        <w:ind w:left="0"/>
        <w:rPr>
          <w:rFonts w:ascii="Arial" w:hAnsi="Arial" w:cs="Arial"/>
        </w:rPr>
      </w:pPr>
    </w:p>
    <w:p w14:paraId="1834CC42" w14:textId="77777777" w:rsidR="007911E7" w:rsidRPr="00694893" w:rsidRDefault="007911E7" w:rsidP="007911E7">
      <w:pPr>
        <w:pStyle w:val="ListParagraph"/>
        <w:spacing w:after="0" w:line="240" w:lineRule="auto"/>
        <w:ind w:left="0"/>
        <w:rPr>
          <w:rFonts w:ascii="Arial" w:hAnsi="Arial" w:cs="Arial"/>
        </w:rPr>
      </w:pPr>
      <w:r w:rsidRPr="00694893">
        <w:rPr>
          <w:rFonts w:ascii="Arial" w:hAnsi="Arial" w:cs="Arial"/>
        </w:rPr>
        <w:t>In addition to reporting on the set of metrics above, additional</w:t>
      </w:r>
      <w:r w:rsidRPr="00694893">
        <w:rPr>
          <w:rStyle w:val="normaltextrun"/>
          <w:rFonts w:ascii="Arial" w:hAnsi="Arial" w:cs="Arial"/>
          <w:color w:val="000000"/>
          <w:bdr w:val="none" w:sz="0" w:space="0" w:color="auto" w:frame="1"/>
        </w:rPr>
        <w:t xml:space="preserve"> reporting metrics used to inform understanding of these issues will be developed collaboratively with interested stakeholders and may evolve over time.  The set of metrics designed to provide insight </w:t>
      </w:r>
      <w:r w:rsidRPr="00694893">
        <w:rPr>
          <w:rFonts w:ascii="Arial" w:hAnsi="Arial" w:cs="Arial"/>
        </w:rPr>
        <w:t>into the policy objective of increasing opportunities for diverse contractors and trade allies to engage in energy efficiency and other policy objectives may include:</w:t>
      </w:r>
    </w:p>
    <w:p w14:paraId="3C8CB494" w14:textId="77777777" w:rsidR="007911E7" w:rsidRPr="00694893" w:rsidRDefault="007911E7" w:rsidP="007911E7">
      <w:pPr>
        <w:pStyle w:val="ListParagraph"/>
        <w:spacing w:after="0" w:line="240" w:lineRule="auto"/>
        <w:ind w:left="0"/>
        <w:rPr>
          <w:rFonts w:ascii="Arial" w:hAnsi="Arial" w:cs="Arial"/>
        </w:rPr>
      </w:pPr>
    </w:p>
    <w:p w14:paraId="6D6D3968" w14:textId="77777777" w:rsidR="001029C2" w:rsidRPr="001A25F4" w:rsidRDefault="00CA7190" w:rsidP="007911E7">
      <w:pPr>
        <w:pStyle w:val="ListParagraph"/>
        <w:numPr>
          <w:ilvl w:val="0"/>
          <w:numId w:val="27"/>
        </w:numPr>
        <w:spacing w:after="0" w:line="240" w:lineRule="auto"/>
        <w:rPr>
          <w:ins w:id="331" w:author="Celia Johnson" w:date="2023-07-19T11:49:00Z"/>
          <w:rFonts w:ascii="Arial" w:hAnsi="Arial" w:cs="Arial"/>
        </w:rPr>
      </w:pPr>
      <w:ins w:id="332" w:author="Celia Johnson" w:date="2023-07-19T11:49:00Z">
        <w:r w:rsidRPr="001A25F4">
          <w:rPr>
            <w:rFonts w:ascii="Arial" w:hAnsi="Arial" w:cs="Arial"/>
          </w:rPr>
          <w:t>Number</w:t>
        </w:r>
        <w:r w:rsidR="001029C2" w:rsidRPr="001A25F4">
          <w:rPr>
            <w:rFonts w:ascii="Arial" w:hAnsi="Arial" w:cs="Arial"/>
          </w:rPr>
          <w:t xml:space="preserve"> of diverse trade allies and their </w:t>
        </w:r>
        <w:proofErr w:type="spellStart"/>
        <w:r w:rsidR="001029C2" w:rsidRPr="001A25F4">
          <w:rPr>
            <w:rFonts w:ascii="Arial" w:hAnsi="Arial" w:cs="Arial"/>
          </w:rPr>
          <w:t>specialtie</w:t>
        </w:r>
        <w:proofErr w:type="spellEnd"/>
        <w:r w:rsidR="001029C2" w:rsidRPr="001A25F4">
          <w:rPr>
            <w:rFonts w:ascii="Arial" w:hAnsi="Arial" w:cs="Arial"/>
          </w:rPr>
          <w:t>(s)</w:t>
        </w:r>
      </w:ins>
    </w:p>
    <w:p w14:paraId="7CF858DF" w14:textId="165F9F41" w:rsidR="007911E7" w:rsidRPr="00694893" w:rsidRDefault="007911E7" w:rsidP="007911E7">
      <w:pPr>
        <w:pStyle w:val="ListParagraph"/>
        <w:numPr>
          <w:ilvl w:val="0"/>
          <w:numId w:val="27"/>
        </w:numPr>
        <w:spacing w:after="0" w:line="240" w:lineRule="auto"/>
        <w:rPr>
          <w:rFonts w:ascii="Arial" w:hAnsi="Arial" w:cs="Arial"/>
        </w:rPr>
      </w:pPr>
      <w:r w:rsidRPr="00694893">
        <w:rPr>
          <w:rFonts w:ascii="Arial" w:hAnsi="Arial" w:cs="Arial"/>
        </w:rPr>
        <w:t>How diverse trade allies are distributed geographically by program</w:t>
      </w:r>
    </w:p>
    <w:p w14:paraId="5E764B4F" w14:textId="0BB5E894" w:rsidR="007911E7" w:rsidRPr="00694893" w:rsidRDefault="007911E7" w:rsidP="007911E7">
      <w:pPr>
        <w:pStyle w:val="ListParagraph"/>
        <w:numPr>
          <w:ilvl w:val="0"/>
          <w:numId w:val="27"/>
        </w:numPr>
        <w:spacing w:after="0" w:line="240" w:lineRule="auto"/>
        <w:rPr>
          <w:rFonts w:ascii="Arial" w:hAnsi="Arial" w:cs="Arial"/>
        </w:rPr>
      </w:pPr>
      <w:r w:rsidRPr="00694893">
        <w:rPr>
          <w:rFonts w:ascii="Arial" w:hAnsi="Arial" w:cs="Arial"/>
        </w:rPr>
        <w:t xml:space="preserve">Location of diverse trade </w:t>
      </w:r>
      <w:proofErr w:type="gramStart"/>
      <w:r w:rsidRPr="00694893">
        <w:rPr>
          <w:rFonts w:ascii="Arial" w:hAnsi="Arial" w:cs="Arial"/>
        </w:rPr>
        <w:t>allies</w:t>
      </w:r>
      <w:proofErr w:type="gramEnd"/>
      <w:r w:rsidRPr="00694893">
        <w:rPr>
          <w:rFonts w:ascii="Arial" w:hAnsi="Arial" w:cs="Arial"/>
        </w:rPr>
        <w:t xml:space="preserve"> relative to</w:t>
      </w:r>
      <w:ins w:id="333" w:author="Celia Johnson" w:date="2023-07-19T11:54:00Z">
        <w:r w:rsidR="009A5F2D">
          <w:rPr>
            <w:rFonts w:ascii="Arial" w:hAnsi="Arial" w:cs="Arial"/>
          </w:rPr>
          <w:t xml:space="preserve"> </w:t>
        </w:r>
      </w:ins>
      <w:ins w:id="334" w:author="Celia Johnson" w:date="2023-07-20T15:31:00Z">
        <w:r w:rsidR="00625905" w:rsidRPr="00A26A45">
          <w:rPr>
            <w:rFonts w:ascii="Arial" w:hAnsi="Arial" w:cs="Arial"/>
            <w:highlight w:val="yellow"/>
          </w:rPr>
          <w:t>historically disadvantaged communities</w:t>
        </w:r>
      </w:ins>
      <w:ins w:id="335" w:author="Celia Johnson" w:date="2023-07-20T15:32:00Z">
        <w:r w:rsidR="00593AA6">
          <w:rPr>
            <w:rFonts w:ascii="Arial" w:hAnsi="Arial" w:cs="Arial"/>
          </w:rPr>
          <w:t xml:space="preserve">, </w:t>
        </w:r>
      </w:ins>
      <w:del w:id="336" w:author="Celia Johnson" w:date="2023-07-19T11:54:00Z">
        <w:r w:rsidRPr="00694893" w:rsidDel="00142DC1">
          <w:rPr>
            <w:rFonts w:ascii="Arial" w:hAnsi="Arial" w:cs="Arial"/>
          </w:rPr>
          <w:delText xml:space="preserve"> </w:delText>
        </w:r>
      </w:del>
      <w:commentRangeStart w:id="337"/>
      <w:commentRangeStart w:id="338"/>
      <w:del w:id="339" w:author="Celia Johnson" w:date="2023-07-19T11:53:00Z">
        <w:r w:rsidRPr="00694893" w:rsidDel="005444B1">
          <w:rPr>
            <w:rFonts w:ascii="Arial" w:hAnsi="Arial" w:cs="Arial"/>
          </w:rPr>
          <w:delText xml:space="preserve">Environmental Justice </w:delText>
        </w:r>
        <w:commentRangeEnd w:id="337"/>
        <w:r w:rsidR="00B878A6" w:rsidDel="005444B1">
          <w:rPr>
            <w:rStyle w:val="CommentReference"/>
          </w:rPr>
          <w:commentReference w:id="337"/>
        </w:r>
      </w:del>
      <w:commentRangeEnd w:id="338"/>
      <w:r w:rsidR="00A26A45">
        <w:rPr>
          <w:rStyle w:val="CommentReference"/>
        </w:rPr>
        <w:commentReference w:id="338"/>
      </w:r>
      <w:del w:id="340" w:author="Celia Johnson" w:date="2023-07-20T15:31:00Z">
        <w:r w:rsidRPr="00694893" w:rsidDel="00625905">
          <w:rPr>
            <w:rFonts w:ascii="Arial" w:hAnsi="Arial" w:cs="Arial"/>
          </w:rPr>
          <w:delText>communities</w:delText>
        </w:r>
      </w:del>
    </w:p>
    <w:p w14:paraId="7B340FE7" w14:textId="77777777" w:rsidR="007911E7" w:rsidRPr="00694893" w:rsidRDefault="007911E7" w:rsidP="007911E7">
      <w:pPr>
        <w:pStyle w:val="ListParagraph"/>
        <w:spacing w:after="0" w:line="240" w:lineRule="auto"/>
        <w:ind w:left="0"/>
        <w:rPr>
          <w:rFonts w:ascii="Arial" w:hAnsi="Arial" w:cs="Arial"/>
        </w:rPr>
      </w:pPr>
    </w:p>
    <w:p w14:paraId="17531AF0" w14:textId="14C5B6C8" w:rsidR="007911E7" w:rsidRPr="00694893" w:rsidRDefault="007911E7" w:rsidP="007911E7">
      <w:pPr>
        <w:rPr>
          <w:ins w:id="341" w:author="Celia Johnson" w:date="2023-06-16T06:46:00Z"/>
          <w:sz w:val="22"/>
          <w:szCs w:val="22"/>
        </w:rPr>
      </w:pPr>
      <w:r w:rsidRPr="00694893">
        <w:rPr>
          <w:rFonts w:ascii="Arial" w:hAnsi="Arial" w:cs="Arial"/>
          <w:sz w:val="22"/>
          <w:szCs w:val="22"/>
        </w:rPr>
        <w:t xml:space="preserve">The list of metrics will be posted on the SAG </w:t>
      </w:r>
      <w:commentRangeStart w:id="342"/>
      <w:commentRangeStart w:id="343"/>
      <w:ins w:id="344" w:author="Annette Beitel" w:date="2023-07-10T19:11:00Z">
        <w:r w:rsidR="00102C3A">
          <w:rPr>
            <w:rFonts w:ascii="Arial" w:hAnsi="Arial" w:cs="Arial"/>
            <w:sz w:val="22"/>
            <w:szCs w:val="22"/>
          </w:rPr>
          <w:t xml:space="preserve">and </w:t>
        </w:r>
        <w:del w:id="345" w:author="Celia Johnson" w:date="2023-07-19T11:51:00Z">
          <w:r w:rsidR="00102C3A" w:rsidDel="008E2C09">
            <w:rPr>
              <w:rFonts w:ascii="Arial" w:hAnsi="Arial" w:cs="Arial"/>
              <w:sz w:val="22"/>
              <w:szCs w:val="22"/>
            </w:rPr>
            <w:delText>IQ</w:delText>
          </w:r>
        </w:del>
      </w:ins>
      <w:ins w:id="346" w:author="Celia Johnson" w:date="2023-07-19T11:51:00Z">
        <w:r w:rsidR="008E2C09">
          <w:rPr>
            <w:rFonts w:ascii="Arial" w:hAnsi="Arial" w:cs="Arial"/>
            <w:sz w:val="22"/>
            <w:szCs w:val="22"/>
          </w:rPr>
          <w:t>LIEEAC</w:t>
        </w:r>
      </w:ins>
      <w:ins w:id="347" w:author="Annette Beitel" w:date="2023-07-10T19:11:00Z">
        <w:r w:rsidR="00102C3A">
          <w:rPr>
            <w:rFonts w:ascii="Arial" w:hAnsi="Arial" w:cs="Arial"/>
            <w:sz w:val="22"/>
            <w:szCs w:val="22"/>
          </w:rPr>
          <w:t xml:space="preserve"> </w:t>
        </w:r>
      </w:ins>
      <w:commentRangeEnd w:id="342"/>
      <w:r w:rsidR="001F05FD">
        <w:rPr>
          <w:rStyle w:val="CommentReference"/>
          <w:rFonts w:asciiTheme="minorHAnsi" w:eastAsiaTheme="minorHAnsi" w:hAnsiTheme="minorHAnsi" w:cstheme="minorBidi"/>
        </w:rPr>
        <w:commentReference w:id="342"/>
      </w:r>
      <w:commentRangeEnd w:id="343"/>
      <w:r w:rsidR="00BB24F5">
        <w:rPr>
          <w:rStyle w:val="CommentReference"/>
          <w:rFonts w:asciiTheme="minorHAnsi" w:eastAsiaTheme="minorHAnsi" w:hAnsiTheme="minorHAnsi" w:cstheme="minorBidi"/>
        </w:rPr>
        <w:commentReference w:id="343"/>
      </w:r>
      <w:r w:rsidRPr="00694893">
        <w:rPr>
          <w:rFonts w:ascii="Arial" w:hAnsi="Arial" w:cs="Arial"/>
          <w:sz w:val="22"/>
          <w:szCs w:val="22"/>
        </w:rPr>
        <w:t>website</w:t>
      </w:r>
      <w:ins w:id="348" w:author="Celia Johnson" w:date="2023-07-19T11:51:00Z">
        <w:r w:rsidR="008E2C09">
          <w:rPr>
            <w:rFonts w:ascii="Arial" w:hAnsi="Arial" w:cs="Arial"/>
            <w:sz w:val="22"/>
            <w:szCs w:val="22"/>
          </w:rPr>
          <w:t>(</w:t>
        </w:r>
      </w:ins>
      <w:ins w:id="349" w:author="Annette Beitel" w:date="2023-07-10T19:11:00Z">
        <w:r w:rsidR="00102C3A">
          <w:rPr>
            <w:rFonts w:ascii="Arial" w:hAnsi="Arial" w:cs="Arial"/>
            <w:sz w:val="22"/>
            <w:szCs w:val="22"/>
          </w:rPr>
          <w:t>s</w:t>
        </w:r>
      </w:ins>
      <w:ins w:id="350" w:author="Celia Johnson" w:date="2023-07-19T11:51:00Z">
        <w:r w:rsidR="008E2C09">
          <w:rPr>
            <w:rFonts w:ascii="Arial" w:hAnsi="Arial" w:cs="Arial"/>
            <w:sz w:val="22"/>
            <w:szCs w:val="22"/>
          </w:rPr>
          <w:t>)</w:t>
        </w:r>
      </w:ins>
      <w:r w:rsidRPr="00694893">
        <w:rPr>
          <w:rFonts w:ascii="Arial" w:hAnsi="Arial" w:cs="Arial"/>
          <w:sz w:val="22"/>
          <w:szCs w:val="22"/>
        </w:rPr>
        <w:t xml:space="preserve">. </w:t>
      </w:r>
      <w:del w:id="351" w:author="Celia Johnson" w:date="2023-06-15T10:15:00Z">
        <w:r w:rsidRPr="00694893" w:rsidDel="00E57D1C">
          <w:rPr>
            <w:rFonts w:ascii="Arial" w:hAnsi="Arial" w:cs="Arial"/>
            <w:sz w:val="22"/>
            <w:szCs w:val="22"/>
          </w:rPr>
          <w:delText>The metrics will be referenced in – and l</w:delText>
        </w:r>
      </w:del>
      <w:del w:id="352" w:author="Celia Johnson" w:date="2023-06-16T06:46:00Z">
        <w:r w:rsidRPr="00694893" w:rsidDel="007C23BF">
          <w:rPr>
            <w:rFonts w:ascii="Arial" w:hAnsi="Arial" w:cs="Arial"/>
            <w:sz w:val="22"/>
            <w:szCs w:val="22"/>
          </w:rPr>
          <w:delText>essons learned from reported metric data will be incorporated into each Program Administrator’s subsequent four-year plan filings.</w:delText>
        </w:r>
      </w:del>
      <w:ins w:id="353" w:author="Celia Johnson" w:date="2023-06-16T06:46:00Z">
        <w:r w:rsidRPr="006948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4F2620D6" w14:textId="77777777" w:rsidR="00B70362" w:rsidRPr="00B70566" w:rsidRDefault="00B70362" w:rsidP="00221769">
      <w:pPr>
        <w:rPr>
          <w:sz w:val="22"/>
          <w:szCs w:val="22"/>
        </w:rPr>
      </w:pPr>
    </w:p>
    <w:p w14:paraId="75F1E9D2" w14:textId="77777777" w:rsidR="00B70566" w:rsidRPr="00B70566" w:rsidRDefault="00B70566" w:rsidP="00B70566">
      <w:pPr>
        <w:rPr>
          <w:sz w:val="22"/>
          <w:szCs w:val="22"/>
        </w:rPr>
      </w:pPr>
      <w:r w:rsidRPr="00B70566">
        <w:rPr>
          <w:rFonts w:ascii="Arial" w:hAnsi="Arial" w:cs="Arial"/>
          <w:b/>
          <w:bCs/>
          <w:sz w:val="22"/>
          <w:szCs w:val="22"/>
        </w:rPr>
        <w:t>Proposed Effective Date:</w:t>
      </w:r>
      <w:r w:rsidRPr="00B70566">
        <w:rPr>
          <w:rFonts w:ascii="Arial" w:hAnsi="Arial" w:cs="Arial"/>
          <w:sz w:val="22"/>
          <w:szCs w:val="22"/>
        </w:rPr>
        <w:t xml:space="preserve"> The policy will go into effect, in full, no later than for the 2024 program year.  However, Program Administrators will apply best efforts to address as many of the objectives listed in the bullets above as possible, and in a manner consistent with each </w:t>
      </w:r>
      <w:r w:rsidRPr="00B70566">
        <w:rPr>
          <w:rFonts w:ascii="Arial" w:hAnsi="Arial" w:cs="Arial"/>
          <w:sz w:val="22"/>
          <w:szCs w:val="22"/>
        </w:rPr>
        <w:lastRenderedPageBreak/>
        <w:t>utility’s 2022-2025 Plan Stipulation and future Plan Stipulations, in reporting for both program year 2022 and program year 2023.</w:t>
      </w:r>
      <w:r w:rsidRPr="00B70566">
        <w:rPr>
          <w:sz w:val="22"/>
          <w:szCs w:val="22"/>
        </w:rPr>
        <w:t xml:space="preserve"> </w:t>
      </w:r>
    </w:p>
    <w:p w14:paraId="084DABEA" w14:textId="77777777" w:rsidR="00A14E97" w:rsidRDefault="00A14E97" w:rsidP="00221769"/>
    <w:p w14:paraId="5594322F" w14:textId="77777777" w:rsidR="007448B7" w:rsidRDefault="007448B7" w:rsidP="00221769"/>
    <w:p w14:paraId="5A7AEBC4" w14:textId="77777777" w:rsidR="007448B7" w:rsidRDefault="007448B7" w:rsidP="00221769"/>
    <w:p w14:paraId="604C4818" w14:textId="77777777" w:rsidR="007448B7" w:rsidRDefault="007448B7" w:rsidP="00221769"/>
    <w:p w14:paraId="06C0A9DE" w14:textId="77777777" w:rsidR="007448B7" w:rsidRDefault="007448B7" w:rsidP="00221769"/>
    <w:p w14:paraId="6BFDC48F" w14:textId="77777777" w:rsidR="007448B7" w:rsidRDefault="007448B7" w:rsidP="00221769"/>
    <w:p w14:paraId="6DD3BDDA" w14:textId="77777777" w:rsidR="007448B7" w:rsidRDefault="007448B7" w:rsidP="00221769"/>
    <w:p w14:paraId="1D60A3FC" w14:textId="77777777" w:rsidR="007448B7" w:rsidRDefault="007448B7" w:rsidP="00221769"/>
    <w:p w14:paraId="293E25B0" w14:textId="77777777" w:rsidR="007448B7" w:rsidRDefault="007448B7" w:rsidP="00221769"/>
    <w:p w14:paraId="28C008AF" w14:textId="77777777" w:rsidR="007448B7" w:rsidRDefault="007448B7" w:rsidP="00221769"/>
    <w:p w14:paraId="7D76753A" w14:textId="77777777" w:rsidR="007448B7" w:rsidRDefault="007448B7" w:rsidP="00221769"/>
    <w:p w14:paraId="691AB659" w14:textId="77777777" w:rsidR="007448B7" w:rsidRDefault="007448B7" w:rsidP="00221769"/>
    <w:p w14:paraId="620D3D20" w14:textId="77777777" w:rsidR="007448B7" w:rsidRDefault="007448B7" w:rsidP="00221769"/>
    <w:p w14:paraId="5636C899" w14:textId="77777777" w:rsidR="007448B7" w:rsidRDefault="007448B7" w:rsidP="00221769"/>
    <w:p w14:paraId="22066BC3" w14:textId="77777777" w:rsidR="007448B7" w:rsidRDefault="007448B7" w:rsidP="00221769"/>
    <w:p w14:paraId="7CA9857B" w14:textId="77777777" w:rsidR="007448B7" w:rsidRDefault="007448B7" w:rsidP="00221769"/>
    <w:p w14:paraId="625DC30A" w14:textId="77777777" w:rsidR="007448B7" w:rsidRDefault="007448B7" w:rsidP="00221769"/>
    <w:p w14:paraId="040BED85" w14:textId="77777777" w:rsidR="007448B7" w:rsidRDefault="007448B7" w:rsidP="00221769"/>
    <w:p w14:paraId="1A1148A4" w14:textId="77777777" w:rsidR="007448B7" w:rsidRDefault="007448B7" w:rsidP="00221769"/>
    <w:p w14:paraId="717E6206" w14:textId="77777777" w:rsidR="007448B7" w:rsidRDefault="007448B7" w:rsidP="00221769"/>
    <w:p w14:paraId="05320030" w14:textId="77777777" w:rsidR="007448B7" w:rsidRDefault="007448B7" w:rsidP="00221769"/>
    <w:p w14:paraId="61926D0D" w14:textId="77777777" w:rsidR="007448B7" w:rsidRDefault="007448B7" w:rsidP="00221769"/>
    <w:p w14:paraId="2E855118" w14:textId="77777777" w:rsidR="007448B7" w:rsidRDefault="007448B7" w:rsidP="00221769"/>
    <w:p w14:paraId="40B582D3" w14:textId="77777777" w:rsidR="007448B7" w:rsidRDefault="007448B7" w:rsidP="00221769"/>
    <w:p w14:paraId="60104EE7" w14:textId="77777777" w:rsidR="007448B7" w:rsidRDefault="007448B7" w:rsidP="00221769"/>
    <w:p w14:paraId="3246DCB0" w14:textId="77777777" w:rsidR="007448B7" w:rsidRDefault="007448B7" w:rsidP="00221769"/>
    <w:p w14:paraId="39175328" w14:textId="77777777" w:rsidR="007448B7" w:rsidRDefault="007448B7" w:rsidP="00221769"/>
    <w:p w14:paraId="32A3D354" w14:textId="77777777" w:rsidR="007448B7" w:rsidRDefault="007448B7" w:rsidP="00221769"/>
    <w:p w14:paraId="589FBAED" w14:textId="77777777" w:rsidR="007448B7" w:rsidRDefault="007448B7" w:rsidP="00221769"/>
    <w:p w14:paraId="708824A7" w14:textId="77777777" w:rsidR="007448B7" w:rsidRDefault="007448B7" w:rsidP="00221769"/>
    <w:p w14:paraId="524A3480" w14:textId="77777777" w:rsidR="007448B7" w:rsidRDefault="007448B7" w:rsidP="00221769"/>
    <w:p w14:paraId="6B3F8CFC" w14:textId="77777777" w:rsidR="007448B7" w:rsidRDefault="007448B7" w:rsidP="00221769"/>
    <w:p w14:paraId="1801439B" w14:textId="77777777" w:rsidR="007448B7" w:rsidRDefault="007448B7" w:rsidP="00221769"/>
    <w:p w14:paraId="1464299D" w14:textId="77777777" w:rsidR="007448B7" w:rsidRDefault="007448B7" w:rsidP="00221769"/>
    <w:p w14:paraId="63D52DF8" w14:textId="77777777" w:rsidR="007448B7" w:rsidRDefault="007448B7" w:rsidP="00221769"/>
    <w:p w14:paraId="43412DA6" w14:textId="77777777" w:rsidR="007448B7" w:rsidRDefault="007448B7" w:rsidP="00221769"/>
    <w:p w14:paraId="0F1357C6" w14:textId="77777777" w:rsidR="007448B7" w:rsidRDefault="007448B7" w:rsidP="00221769"/>
    <w:p w14:paraId="68D631C7" w14:textId="77777777" w:rsidR="007448B7" w:rsidRDefault="007448B7" w:rsidP="00221769"/>
    <w:p w14:paraId="6EFDBA96" w14:textId="77777777" w:rsidR="007448B7" w:rsidRDefault="007448B7" w:rsidP="00221769"/>
    <w:p w14:paraId="170F0863" w14:textId="77777777" w:rsidR="007448B7" w:rsidRDefault="007448B7" w:rsidP="00221769"/>
    <w:p w14:paraId="7ACDE2ED" w14:textId="77777777" w:rsidR="0056317D" w:rsidRDefault="0056317D" w:rsidP="00221769">
      <w:pPr>
        <w:rPr>
          <w:ins w:id="354" w:author="Celia Johnson" w:date="2023-07-19T12:00:00Z"/>
        </w:rPr>
      </w:pPr>
    </w:p>
    <w:p w14:paraId="1A0006B3" w14:textId="77777777" w:rsidR="00725673" w:rsidRDefault="00725673" w:rsidP="00221769">
      <w:pPr>
        <w:rPr>
          <w:ins w:id="355" w:author="Celia Johnson" w:date="2023-07-19T12:00:00Z"/>
        </w:rPr>
      </w:pPr>
    </w:p>
    <w:p w14:paraId="3F0EE7D2" w14:textId="77777777" w:rsidR="00725673" w:rsidRDefault="00725673" w:rsidP="00221769"/>
    <w:p w14:paraId="4E91F6FD" w14:textId="0C9136CF" w:rsidR="00221769" w:rsidRPr="00422CB3" w:rsidRDefault="00221769" w:rsidP="00C86051">
      <w:pPr>
        <w:pStyle w:val="Heading1"/>
        <w:numPr>
          <w:ilvl w:val="0"/>
          <w:numId w:val="22"/>
        </w:numPr>
        <w:spacing w:before="0" w:line="240" w:lineRule="auto"/>
        <w:rPr>
          <w:rFonts w:ascii="Arial" w:hAnsi="Arial" w:cs="Arial"/>
          <w:color w:val="000000" w:themeColor="text1"/>
          <w:sz w:val="26"/>
          <w:szCs w:val="26"/>
          <w:u w:val="single"/>
        </w:rPr>
      </w:pPr>
      <w:bookmarkStart w:id="356" w:name="_Toc140750848"/>
      <w:r w:rsidRPr="00422CB3">
        <w:rPr>
          <w:rFonts w:ascii="Arial" w:hAnsi="Arial" w:cs="Arial"/>
          <w:color w:val="000000" w:themeColor="text1"/>
          <w:sz w:val="26"/>
          <w:szCs w:val="26"/>
          <w:u w:val="single"/>
        </w:rPr>
        <w:lastRenderedPageBreak/>
        <w:t>One-Stop-Shop Program Design Definition for Income Qualified Multifamily Retrofit Policy</w:t>
      </w:r>
      <w:bookmarkStart w:id="357" w:name="_Hlk139909276"/>
      <w:bookmarkEnd w:id="356"/>
    </w:p>
    <w:p w14:paraId="06C855D8" w14:textId="77777777" w:rsidR="00221769" w:rsidRPr="00A24BCF" w:rsidRDefault="00221769" w:rsidP="00A24BCF">
      <w:pPr>
        <w:rPr>
          <w:rFonts w:ascii="Arial" w:hAnsi="Arial" w:cs="Arial"/>
          <w:sz w:val="22"/>
          <w:szCs w:val="22"/>
        </w:rPr>
      </w:pPr>
    </w:p>
    <w:p w14:paraId="5F866351" w14:textId="4CBE9F03" w:rsidR="00A24BCF" w:rsidRPr="00BC0C96" w:rsidRDefault="00422CB3" w:rsidP="00A24BCF">
      <w:pPr>
        <w:rPr>
          <w:rFonts w:ascii="Arial" w:hAnsi="Arial" w:cs="Arial"/>
          <w:sz w:val="22"/>
          <w:szCs w:val="22"/>
        </w:rPr>
      </w:pPr>
      <w:r w:rsidRPr="00422CB3">
        <w:rPr>
          <w:rFonts w:ascii="Arial" w:hAnsi="Arial" w:cs="Arial"/>
          <w:b/>
          <w:bCs/>
          <w:sz w:val="22"/>
          <w:szCs w:val="22"/>
        </w:rPr>
        <w:t>Policy:</w:t>
      </w:r>
      <w:r>
        <w:rPr>
          <w:rFonts w:ascii="Arial" w:hAnsi="Arial" w:cs="Arial"/>
          <w:sz w:val="22"/>
          <w:szCs w:val="22"/>
        </w:rPr>
        <w:t xml:space="preserve"> </w:t>
      </w:r>
      <w:r w:rsidR="004A4757" w:rsidRPr="00A24BCF">
        <w:rPr>
          <w:rFonts w:ascii="Arial" w:hAnsi="Arial" w:cs="Arial"/>
          <w:sz w:val="22"/>
          <w:szCs w:val="22"/>
        </w:rPr>
        <w:t>When Program Administrators commit to One-Stop Shop approaches to delivering IQ MF efficiency programs, and other programs as applicable, in order to help participants navigate a complex program landscape, the approaches are defined as including the following:</w:t>
      </w:r>
    </w:p>
    <w:p w14:paraId="3553E3C5" w14:textId="77777777" w:rsidR="001A099A" w:rsidRDefault="001A099A" w:rsidP="00C35012">
      <w:pPr>
        <w:rPr>
          <w:ins w:id="358" w:author="Annette Beitel" w:date="2023-07-10T19:11:00Z"/>
          <w:rFonts w:ascii="Arial" w:hAnsi="Arial" w:cs="Arial"/>
          <w:b/>
          <w:bCs/>
          <w:sz w:val="22"/>
          <w:szCs w:val="22"/>
        </w:rPr>
      </w:pPr>
    </w:p>
    <w:p w14:paraId="6E123585" w14:textId="5D1E7CAD" w:rsidR="001A099A" w:rsidRPr="007F164D" w:rsidRDefault="001A099A" w:rsidP="00A24BCF">
      <w:pPr>
        <w:numPr>
          <w:ilvl w:val="0"/>
          <w:numId w:val="5"/>
        </w:numPr>
        <w:rPr>
          <w:ins w:id="359" w:author="Annette Beitel" w:date="2023-07-10T19:11:00Z"/>
          <w:rFonts w:ascii="Arial" w:hAnsi="Arial" w:cs="Arial"/>
          <w:b/>
          <w:bCs/>
          <w:sz w:val="22"/>
          <w:szCs w:val="22"/>
          <w:highlight w:val="yellow"/>
        </w:rPr>
      </w:pPr>
      <w:commentRangeStart w:id="360"/>
      <w:commentRangeStart w:id="361"/>
      <w:ins w:id="362" w:author="Annette Beitel" w:date="2023-07-10T19:11:00Z">
        <w:r w:rsidRPr="007F164D">
          <w:rPr>
            <w:rFonts w:ascii="Arial" w:hAnsi="Arial" w:cs="Arial"/>
            <w:b/>
            <w:bCs/>
            <w:sz w:val="22"/>
            <w:szCs w:val="22"/>
            <w:highlight w:val="yellow"/>
          </w:rPr>
          <w:t>Contact</w:t>
        </w:r>
      </w:ins>
      <w:commentRangeEnd w:id="360"/>
      <w:r w:rsidR="00770CDB" w:rsidRPr="007F164D">
        <w:rPr>
          <w:rStyle w:val="CommentReference"/>
          <w:rFonts w:asciiTheme="minorHAnsi" w:eastAsiaTheme="minorHAnsi" w:hAnsiTheme="minorHAnsi" w:cstheme="minorBidi"/>
          <w:highlight w:val="yellow"/>
        </w:rPr>
        <w:commentReference w:id="360"/>
      </w:r>
      <w:commentRangeEnd w:id="361"/>
      <w:r w:rsidR="004D6970" w:rsidRPr="007F164D">
        <w:rPr>
          <w:rStyle w:val="CommentReference"/>
          <w:rFonts w:asciiTheme="minorHAnsi" w:eastAsiaTheme="minorHAnsi" w:hAnsiTheme="minorHAnsi" w:cstheme="minorBidi"/>
          <w:highlight w:val="yellow"/>
        </w:rPr>
        <w:commentReference w:id="361"/>
      </w:r>
      <w:ins w:id="363" w:author="Annette Beitel" w:date="2023-07-10T19:11:00Z">
        <w:r w:rsidRPr="007F164D">
          <w:rPr>
            <w:rFonts w:ascii="Arial" w:hAnsi="Arial" w:cs="Arial"/>
            <w:b/>
            <w:bCs/>
            <w:sz w:val="22"/>
            <w:szCs w:val="22"/>
            <w:highlight w:val="yellow"/>
          </w:rPr>
          <w:t xml:space="preserve"> and Engage/Seek Feedback from Any Tenant Organizations</w:t>
        </w:r>
        <w:r w:rsidRPr="007F164D">
          <w:rPr>
            <w:rFonts w:ascii="Arial" w:hAnsi="Arial" w:cs="Arial"/>
            <w:sz w:val="22"/>
            <w:szCs w:val="22"/>
            <w:highlight w:val="yellow"/>
          </w:rPr>
          <w:t xml:space="preserve"> </w:t>
        </w:r>
      </w:ins>
      <w:ins w:id="364" w:author="Annette Beitel" w:date="2023-07-10T19:12:00Z">
        <w:r w:rsidRPr="007F164D">
          <w:rPr>
            <w:rFonts w:ascii="Arial" w:hAnsi="Arial" w:cs="Arial"/>
            <w:sz w:val="22"/>
            <w:szCs w:val="22"/>
            <w:highlight w:val="yellow"/>
          </w:rPr>
          <w:t>– engage tenants in the energy efficiency projects</w:t>
        </w:r>
        <w:r w:rsidR="00602443" w:rsidRPr="007F164D">
          <w:rPr>
            <w:rFonts w:ascii="Arial" w:hAnsi="Arial" w:cs="Arial"/>
            <w:sz w:val="22"/>
            <w:szCs w:val="22"/>
            <w:highlight w:val="yellow"/>
          </w:rPr>
          <w:t xml:space="preserve"> so they understand and can contribute to shaping the project.  </w:t>
        </w:r>
      </w:ins>
    </w:p>
    <w:p w14:paraId="10E9582F" w14:textId="307AB22D" w:rsidR="004A4757" w:rsidRPr="00190A54" w:rsidRDefault="004A4757" w:rsidP="00A24BCF">
      <w:pPr>
        <w:numPr>
          <w:ilvl w:val="0"/>
          <w:numId w:val="5"/>
        </w:numPr>
        <w:rPr>
          <w:rFonts w:ascii="Arial" w:hAnsi="Arial" w:cs="Arial"/>
          <w:b/>
          <w:bCs/>
          <w:sz w:val="22"/>
          <w:szCs w:val="22"/>
        </w:rPr>
      </w:pPr>
      <w:r w:rsidRPr="00190A54">
        <w:rPr>
          <w:rFonts w:ascii="Arial" w:hAnsi="Arial" w:cs="Arial"/>
          <w:b/>
          <w:bCs/>
          <w:sz w:val="22"/>
          <w:szCs w:val="22"/>
        </w:rPr>
        <w:t xml:space="preserve">Program navigation support – </w:t>
      </w:r>
      <w:r w:rsidRPr="00190A54">
        <w:rPr>
          <w:rFonts w:ascii="Arial" w:hAnsi="Arial" w:cs="Arial"/>
          <w:sz w:val="22"/>
          <w:szCs w:val="22"/>
        </w:rPr>
        <w:t xml:space="preserve">making the process of participating in the IQ MF EE program easier through integrated program services. This can include a single point or reduced points of contact, application and enrollment support, coordinating access to other programs, assisting with coordination of rebates, incentives, and financing options, monitoring progress, </w:t>
      </w:r>
      <w:commentRangeStart w:id="365"/>
      <w:commentRangeStart w:id="366"/>
      <w:r w:rsidRPr="00190A54">
        <w:rPr>
          <w:rFonts w:ascii="Arial" w:hAnsi="Arial" w:cs="Arial"/>
          <w:sz w:val="22"/>
          <w:szCs w:val="22"/>
        </w:rPr>
        <w:t>and more</w:t>
      </w:r>
      <w:commentRangeEnd w:id="365"/>
      <w:r w:rsidR="004D0188" w:rsidRPr="00190A54">
        <w:rPr>
          <w:rStyle w:val="CommentReference"/>
          <w:rFonts w:asciiTheme="minorHAnsi" w:eastAsiaTheme="minorHAnsi" w:hAnsiTheme="minorHAnsi" w:cstheme="minorBidi"/>
        </w:rPr>
        <w:commentReference w:id="365"/>
      </w:r>
      <w:commentRangeEnd w:id="366"/>
      <w:r w:rsidR="00034AAB" w:rsidRPr="00190A54">
        <w:rPr>
          <w:rStyle w:val="CommentReference"/>
          <w:rFonts w:asciiTheme="minorHAnsi" w:eastAsiaTheme="minorHAnsi" w:hAnsiTheme="minorHAnsi" w:cstheme="minorBidi"/>
        </w:rPr>
        <w:commentReference w:id="366"/>
      </w:r>
      <w:r w:rsidRPr="00190A54">
        <w:rPr>
          <w:rFonts w:ascii="Arial" w:hAnsi="Arial" w:cs="Arial"/>
          <w:sz w:val="22"/>
          <w:szCs w:val="22"/>
        </w:rPr>
        <w:t>.</w:t>
      </w:r>
    </w:p>
    <w:p w14:paraId="62E8C802" w14:textId="77777777" w:rsidR="004A4757" w:rsidRPr="00190A54" w:rsidRDefault="004A4757" w:rsidP="00A24BCF">
      <w:pPr>
        <w:numPr>
          <w:ilvl w:val="0"/>
          <w:numId w:val="5"/>
        </w:numPr>
        <w:rPr>
          <w:rFonts w:ascii="Arial" w:hAnsi="Arial" w:cs="Arial"/>
          <w:b/>
          <w:bCs/>
          <w:sz w:val="22"/>
          <w:szCs w:val="22"/>
        </w:rPr>
      </w:pPr>
      <w:r w:rsidRPr="00190A54">
        <w:rPr>
          <w:rFonts w:ascii="Arial" w:hAnsi="Arial" w:cs="Arial"/>
          <w:b/>
          <w:bCs/>
          <w:sz w:val="22"/>
          <w:szCs w:val="22"/>
        </w:rPr>
        <w:t>Application ease –</w:t>
      </w:r>
      <w:r w:rsidRPr="00190A54">
        <w:rPr>
          <w:rFonts w:ascii="Arial" w:hAnsi="Arial" w:cs="Arial"/>
          <w:sz w:val="22"/>
          <w:szCs w:val="22"/>
        </w:rPr>
        <w:t xml:space="preserve"> reducing application burdens, which can include a single or universal intake application or other simplified processes.</w:t>
      </w:r>
    </w:p>
    <w:p w14:paraId="174DD2C4" w14:textId="77777777" w:rsidR="004A4757" w:rsidRPr="00190A54" w:rsidRDefault="004A4757" w:rsidP="00A24BCF">
      <w:pPr>
        <w:numPr>
          <w:ilvl w:val="0"/>
          <w:numId w:val="5"/>
        </w:numPr>
        <w:rPr>
          <w:rFonts w:ascii="Arial" w:hAnsi="Arial" w:cs="Arial"/>
          <w:sz w:val="22"/>
          <w:szCs w:val="22"/>
        </w:rPr>
      </w:pPr>
      <w:r w:rsidRPr="00190A54">
        <w:rPr>
          <w:rFonts w:ascii="Arial" w:hAnsi="Arial" w:cs="Arial"/>
          <w:b/>
          <w:bCs/>
          <w:sz w:val="22"/>
          <w:szCs w:val="22"/>
        </w:rPr>
        <w:t xml:space="preserve">Comprehensive technical assistance – </w:t>
      </w:r>
      <w:r w:rsidRPr="00190A54">
        <w:rPr>
          <w:rFonts w:ascii="Arial" w:hAnsi="Arial" w:cs="Arial"/>
          <w:sz w:val="22"/>
          <w:szCs w:val="22"/>
        </w:rPr>
        <w:t>supporting participants with technical assistance, which can include navigating audits and auditors, reviewing scopes of work proposed, discussing available rebates, incentives, and financing options, providing a list of potential contractors, supporting post-project quality inspections and annual benchmarking services, and more.</w:t>
      </w:r>
    </w:p>
    <w:p w14:paraId="1F9B5B1C" w14:textId="2AB62AB9" w:rsidR="004A4757" w:rsidRPr="007F164D" w:rsidRDefault="004A4757" w:rsidP="00A24BCF">
      <w:pPr>
        <w:numPr>
          <w:ilvl w:val="0"/>
          <w:numId w:val="5"/>
        </w:numPr>
        <w:rPr>
          <w:ins w:id="367" w:author="Annette Beitel" w:date="2023-07-10T19:13:00Z"/>
          <w:rFonts w:ascii="Arial" w:hAnsi="Arial" w:cs="Arial"/>
          <w:sz w:val="22"/>
          <w:szCs w:val="22"/>
          <w:highlight w:val="yellow"/>
        </w:rPr>
      </w:pPr>
      <w:r w:rsidRPr="007F164D">
        <w:rPr>
          <w:rFonts w:ascii="Arial" w:hAnsi="Arial" w:cs="Arial"/>
          <w:b/>
          <w:bCs/>
          <w:sz w:val="22"/>
          <w:szCs w:val="22"/>
          <w:highlight w:val="yellow"/>
        </w:rPr>
        <w:t>Integrated offers of all potentially applicable efficiency measures –</w:t>
      </w:r>
      <w:r w:rsidRPr="007F164D">
        <w:rPr>
          <w:rFonts w:ascii="Arial" w:hAnsi="Arial" w:cs="Arial"/>
          <w:sz w:val="22"/>
          <w:szCs w:val="22"/>
          <w:highlight w:val="yellow"/>
        </w:rPr>
        <w:t xml:space="preserve"> clearly articulating to building owners and/or tenants the full range of efficiency measures</w:t>
      </w:r>
      <w:ins w:id="368" w:author="Annette Beitel" w:date="2023-07-10T19:12:00Z">
        <w:r w:rsidR="001E5CD8" w:rsidRPr="007F164D">
          <w:rPr>
            <w:rFonts w:ascii="Arial" w:hAnsi="Arial" w:cs="Arial"/>
            <w:sz w:val="22"/>
            <w:szCs w:val="22"/>
            <w:highlight w:val="yellow"/>
          </w:rPr>
          <w:t>, solar measures</w:t>
        </w:r>
      </w:ins>
      <w:ins w:id="369" w:author="Annette Beitel" w:date="2023-07-10T19:13:00Z">
        <w:r w:rsidR="001E5CD8" w:rsidRPr="007F164D">
          <w:rPr>
            <w:rFonts w:ascii="Arial" w:hAnsi="Arial" w:cs="Arial"/>
            <w:sz w:val="22"/>
            <w:szCs w:val="22"/>
            <w:highlight w:val="yellow"/>
          </w:rPr>
          <w:t xml:space="preserve">, </w:t>
        </w:r>
      </w:ins>
      <w:ins w:id="370" w:author="Annette Beitel" w:date="2023-07-10T19:20:00Z">
        <w:r w:rsidR="001A36DB" w:rsidRPr="007F164D">
          <w:rPr>
            <w:rFonts w:ascii="Arial" w:hAnsi="Arial" w:cs="Arial"/>
            <w:sz w:val="22"/>
            <w:szCs w:val="22"/>
            <w:highlight w:val="yellow"/>
          </w:rPr>
          <w:t xml:space="preserve">green financing, </w:t>
        </w:r>
      </w:ins>
      <w:ins w:id="371" w:author="Annette Beitel" w:date="2023-07-10T19:13:00Z">
        <w:r w:rsidR="001E5CD8" w:rsidRPr="007F164D">
          <w:rPr>
            <w:rFonts w:ascii="Arial" w:hAnsi="Arial" w:cs="Arial"/>
            <w:sz w:val="22"/>
            <w:szCs w:val="22"/>
            <w:highlight w:val="yellow"/>
          </w:rPr>
          <w:t>and other measures</w:t>
        </w:r>
        <w:r w:rsidR="00025265" w:rsidRPr="007F164D">
          <w:rPr>
            <w:rFonts w:ascii="Arial" w:hAnsi="Arial" w:cs="Arial"/>
            <w:sz w:val="22"/>
            <w:szCs w:val="22"/>
            <w:highlight w:val="yellow"/>
          </w:rPr>
          <w:t>, offerings and/or tools (regardless of whether they are utility offerings)</w:t>
        </w:r>
        <w:r w:rsidR="001E5CD8" w:rsidRPr="007F164D">
          <w:rPr>
            <w:rFonts w:ascii="Arial" w:hAnsi="Arial" w:cs="Arial"/>
            <w:sz w:val="22"/>
            <w:szCs w:val="22"/>
            <w:highlight w:val="yellow"/>
          </w:rPr>
          <w:t xml:space="preserve"> that can help tenants reduce energy bills</w:t>
        </w:r>
      </w:ins>
      <w:r w:rsidRPr="007F164D">
        <w:rPr>
          <w:rFonts w:ascii="Arial" w:hAnsi="Arial" w:cs="Arial"/>
          <w:sz w:val="22"/>
          <w:szCs w:val="22"/>
          <w:highlight w:val="yellow"/>
        </w:rPr>
        <w:t xml:space="preserve"> that may be applicable to their building and which the utility supports.</w:t>
      </w:r>
    </w:p>
    <w:p w14:paraId="493D7D93" w14:textId="7589A79D" w:rsidR="00025265" w:rsidRPr="007F164D" w:rsidRDefault="00025265" w:rsidP="00A24BCF">
      <w:pPr>
        <w:numPr>
          <w:ilvl w:val="0"/>
          <w:numId w:val="5"/>
        </w:numPr>
        <w:rPr>
          <w:rFonts w:ascii="Arial" w:hAnsi="Arial" w:cs="Arial"/>
          <w:sz w:val="22"/>
          <w:szCs w:val="22"/>
          <w:highlight w:val="yellow"/>
        </w:rPr>
      </w:pPr>
      <w:ins w:id="372" w:author="Annette Beitel" w:date="2023-07-10T19:13:00Z">
        <w:r w:rsidRPr="007F164D">
          <w:rPr>
            <w:rFonts w:ascii="Arial" w:hAnsi="Arial" w:cs="Arial"/>
            <w:b/>
            <w:bCs/>
            <w:sz w:val="22"/>
            <w:szCs w:val="22"/>
            <w:highlight w:val="yellow"/>
          </w:rPr>
          <w:t>Energy Education</w:t>
        </w:r>
        <w:r w:rsidRPr="007F164D">
          <w:rPr>
            <w:rFonts w:ascii="Arial" w:hAnsi="Arial" w:cs="Arial"/>
            <w:sz w:val="22"/>
            <w:szCs w:val="22"/>
            <w:highlight w:val="yellow"/>
          </w:rPr>
          <w:t xml:space="preserve">:  Ensure all tenants have the opportunity to understand how to read their bills, </w:t>
        </w:r>
      </w:ins>
      <w:ins w:id="373" w:author="Annette Beitel" w:date="2023-07-10T19:14:00Z">
        <w:r w:rsidR="00142EC0" w:rsidRPr="007F164D">
          <w:rPr>
            <w:rFonts w:ascii="Arial" w:hAnsi="Arial" w:cs="Arial"/>
            <w:sz w:val="22"/>
            <w:szCs w:val="22"/>
            <w:highlight w:val="yellow"/>
          </w:rPr>
          <w:t xml:space="preserve">what actions they can take to reduce their bills, and what measures and actions most contribute to their energy bills.  </w:t>
        </w:r>
      </w:ins>
    </w:p>
    <w:p w14:paraId="33FEABFA" w14:textId="77777777" w:rsidR="00A24BCF" w:rsidRDefault="00A24BCF" w:rsidP="00A24BCF">
      <w:pPr>
        <w:rPr>
          <w:rFonts w:ascii="Arial" w:hAnsi="Arial" w:cs="Arial"/>
          <w:b/>
          <w:bCs/>
          <w:sz w:val="22"/>
          <w:szCs w:val="22"/>
        </w:rPr>
      </w:pPr>
    </w:p>
    <w:p w14:paraId="1E4FC586" w14:textId="748078D7" w:rsidR="00CB7377" w:rsidRPr="00A24BCF" w:rsidRDefault="002D53D5" w:rsidP="00A24BCF">
      <w:pPr>
        <w:rPr>
          <w:rFonts w:ascii="Arial" w:hAnsi="Arial" w:cs="Arial"/>
          <w:sz w:val="22"/>
          <w:szCs w:val="22"/>
        </w:rPr>
      </w:pPr>
      <w:r>
        <w:rPr>
          <w:rFonts w:ascii="Arial" w:hAnsi="Arial" w:cs="Arial"/>
          <w:b/>
          <w:bCs/>
          <w:sz w:val="22"/>
          <w:szCs w:val="22"/>
        </w:rPr>
        <w:t xml:space="preserve">Proposed </w:t>
      </w:r>
      <w:r w:rsidR="004A4757" w:rsidRPr="00A24BCF">
        <w:rPr>
          <w:rFonts w:ascii="Arial" w:hAnsi="Arial" w:cs="Arial"/>
          <w:b/>
          <w:bCs/>
          <w:sz w:val="22"/>
          <w:szCs w:val="22"/>
        </w:rPr>
        <w:t>Effective Date:</w:t>
      </w:r>
      <w:r w:rsidR="004A4757" w:rsidRPr="00A24BCF">
        <w:rPr>
          <w:rFonts w:ascii="Arial" w:hAnsi="Arial" w:cs="Arial"/>
          <w:sz w:val="22"/>
          <w:szCs w:val="22"/>
        </w:rPr>
        <w:t xml:space="preserve"> </w:t>
      </w:r>
      <w:r w:rsidR="002E0D09">
        <w:rPr>
          <w:rFonts w:ascii="Arial" w:hAnsi="Arial" w:cs="Arial"/>
          <w:sz w:val="22"/>
          <w:szCs w:val="22"/>
        </w:rPr>
        <w:t>2022</w:t>
      </w:r>
    </w:p>
    <w:bookmarkEnd w:id="357"/>
    <w:p w14:paraId="277E1F8D" w14:textId="6E97FA21" w:rsidR="00F45BF1" w:rsidRDefault="00F45BF1" w:rsidP="00F45BF1">
      <w:pPr>
        <w:rPr>
          <w:ins w:id="374" w:author="Celia Johnson" w:date="2023-07-19T12:08:00Z"/>
        </w:rPr>
      </w:pPr>
    </w:p>
    <w:p w14:paraId="79DF3674" w14:textId="77777777" w:rsidR="00827EAB" w:rsidRDefault="00827EAB" w:rsidP="00F45BF1">
      <w:pPr>
        <w:rPr>
          <w:ins w:id="375" w:author="Celia Johnson" w:date="2023-07-19T12:08:00Z"/>
        </w:rPr>
      </w:pPr>
    </w:p>
    <w:p w14:paraId="0C547969" w14:textId="77777777" w:rsidR="00827EAB" w:rsidRDefault="00827EAB" w:rsidP="00F45BF1">
      <w:pPr>
        <w:rPr>
          <w:ins w:id="376" w:author="Celia Johnson" w:date="2023-07-19T12:08:00Z"/>
        </w:rPr>
      </w:pPr>
    </w:p>
    <w:p w14:paraId="13C1F466" w14:textId="77777777" w:rsidR="00827EAB" w:rsidRDefault="00827EAB" w:rsidP="00F45BF1">
      <w:pPr>
        <w:rPr>
          <w:ins w:id="377" w:author="Celia Johnson" w:date="2023-07-19T12:08:00Z"/>
        </w:rPr>
      </w:pPr>
    </w:p>
    <w:p w14:paraId="564F6C74" w14:textId="77777777" w:rsidR="00827EAB" w:rsidRDefault="00827EAB" w:rsidP="00F45BF1">
      <w:pPr>
        <w:rPr>
          <w:ins w:id="378" w:author="Celia Johnson" w:date="2023-07-19T12:08:00Z"/>
        </w:rPr>
      </w:pPr>
    </w:p>
    <w:p w14:paraId="2618498A" w14:textId="77777777" w:rsidR="00827EAB" w:rsidRDefault="00827EAB" w:rsidP="00F45BF1">
      <w:pPr>
        <w:rPr>
          <w:ins w:id="379" w:author="Celia Johnson" w:date="2023-07-19T12:08:00Z"/>
        </w:rPr>
      </w:pPr>
    </w:p>
    <w:p w14:paraId="7C2678EF" w14:textId="77777777" w:rsidR="00827EAB" w:rsidRDefault="00827EAB" w:rsidP="00F45BF1">
      <w:pPr>
        <w:rPr>
          <w:ins w:id="380" w:author="Celia Johnson" w:date="2023-07-19T12:08:00Z"/>
        </w:rPr>
      </w:pPr>
    </w:p>
    <w:p w14:paraId="73724467" w14:textId="77777777" w:rsidR="00827EAB" w:rsidRDefault="00827EAB" w:rsidP="00F45BF1">
      <w:pPr>
        <w:rPr>
          <w:ins w:id="381" w:author="Celia Johnson" w:date="2023-07-19T12:08:00Z"/>
        </w:rPr>
      </w:pPr>
    </w:p>
    <w:p w14:paraId="487684F5" w14:textId="77777777" w:rsidR="00827EAB" w:rsidRDefault="00827EAB" w:rsidP="00F45BF1"/>
    <w:p w14:paraId="672ADE47" w14:textId="77777777" w:rsidR="00C454F6" w:rsidRDefault="00C454F6" w:rsidP="00F45BF1"/>
    <w:p w14:paraId="61F2B484" w14:textId="77777777" w:rsidR="00C454F6" w:rsidRDefault="00C454F6" w:rsidP="00F45BF1"/>
    <w:p w14:paraId="06EEB19D" w14:textId="77777777" w:rsidR="00C454F6" w:rsidRDefault="00C454F6" w:rsidP="00F45BF1"/>
    <w:p w14:paraId="4230D79B" w14:textId="77777777" w:rsidR="00C454F6" w:rsidRDefault="00C454F6" w:rsidP="00F45BF1"/>
    <w:p w14:paraId="33B19FE4" w14:textId="77777777" w:rsidR="00C454F6" w:rsidRDefault="00C454F6" w:rsidP="00F45BF1">
      <w:pPr>
        <w:rPr>
          <w:ins w:id="382" w:author="Celia Johnson" w:date="2023-07-19T12:08:00Z"/>
        </w:rPr>
      </w:pPr>
    </w:p>
    <w:p w14:paraId="779CF2C8" w14:textId="77777777" w:rsidR="00827EAB" w:rsidRPr="00F45BF1" w:rsidRDefault="00827EAB" w:rsidP="00F45BF1"/>
    <w:p w14:paraId="7C9F79DB" w14:textId="6069B51C" w:rsidR="001A36DB" w:rsidRPr="00443968" w:rsidRDefault="001A36DB" w:rsidP="00B450BF">
      <w:pPr>
        <w:rPr>
          <w:ins w:id="383" w:author="Annette Beitel" w:date="2023-07-10T19:21:00Z"/>
          <w:rFonts w:ascii="Arial" w:hAnsi="Arial" w:cs="Arial"/>
          <w:strike/>
        </w:rPr>
      </w:pPr>
      <w:ins w:id="384" w:author="Annette Beitel" w:date="2023-07-10T19:21:00Z">
        <w:r w:rsidRPr="00443968">
          <w:rPr>
            <w:rFonts w:ascii="Arial" w:hAnsi="Arial" w:cs="Arial"/>
            <w:b/>
            <w:bCs/>
            <w:strike/>
          </w:rPr>
          <w:lastRenderedPageBreak/>
          <w:t>One-Stop-Shop Program Design Definition for Income Qualified Single Family Retrofit Policy</w:t>
        </w:r>
      </w:ins>
      <w:ins w:id="385" w:author="Annette Beitel" w:date="2023-07-10T19:25:00Z">
        <w:r w:rsidR="00C243B8" w:rsidRPr="00443968">
          <w:rPr>
            <w:rFonts w:ascii="Arial" w:hAnsi="Arial" w:cs="Arial"/>
            <w:b/>
            <w:bCs/>
            <w:strike/>
          </w:rPr>
          <w:t xml:space="preserve"> (including Mobile </w:t>
        </w:r>
        <w:commentRangeStart w:id="386"/>
        <w:r w:rsidR="00C243B8" w:rsidRPr="00443968">
          <w:rPr>
            <w:rFonts w:ascii="Arial" w:hAnsi="Arial" w:cs="Arial"/>
            <w:b/>
            <w:bCs/>
            <w:strike/>
          </w:rPr>
          <w:t>Homes</w:t>
        </w:r>
      </w:ins>
      <w:commentRangeEnd w:id="386"/>
      <w:r w:rsidR="00827EAB" w:rsidRPr="00443968">
        <w:rPr>
          <w:rStyle w:val="CommentReference"/>
          <w:rFonts w:asciiTheme="minorHAnsi" w:eastAsiaTheme="minorHAnsi" w:hAnsiTheme="minorHAnsi" w:cstheme="minorBidi"/>
          <w:strike/>
        </w:rPr>
        <w:commentReference w:id="386"/>
      </w:r>
      <w:ins w:id="387" w:author="Annette Beitel" w:date="2023-07-10T19:25:00Z">
        <w:r w:rsidR="00C243B8" w:rsidRPr="00443968">
          <w:rPr>
            <w:rFonts w:ascii="Arial" w:hAnsi="Arial" w:cs="Arial"/>
            <w:b/>
            <w:bCs/>
            <w:strike/>
          </w:rPr>
          <w:t>)</w:t>
        </w:r>
      </w:ins>
    </w:p>
    <w:p w14:paraId="0D12C5F1" w14:textId="77777777" w:rsidR="001A36DB" w:rsidRPr="00443968" w:rsidRDefault="001A36DB" w:rsidP="001A36DB">
      <w:pPr>
        <w:rPr>
          <w:ins w:id="388" w:author="Annette Beitel" w:date="2023-07-10T19:21:00Z"/>
          <w:rFonts w:ascii="Arial" w:hAnsi="Arial" w:cs="Arial"/>
          <w:strike/>
          <w:sz w:val="22"/>
          <w:szCs w:val="22"/>
        </w:rPr>
      </w:pPr>
    </w:p>
    <w:p w14:paraId="244059F0" w14:textId="27669755" w:rsidR="001A36DB" w:rsidRPr="00443968" w:rsidRDefault="001A36DB" w:rsidP="001A36DB">
      <w:pPr>
        <w:rPr>
          <w:ins w:id="389" w:author="Annette Beitel" w:date="2023-07-10T19:21:00Z"/>
          <w:rFonts w:ascii="Arial" w:hAnsi="Arial" w:cs="Arial"/>
          <w:strike/>
          <w:sz w:val="22"/>
          <w:szCs w:val="22"/>
        </w:rPr>
      </w:pPr>
      <w:ins w:id="390" w:author="Annette Beitel" w:date="2023-07-10T19:21:00Z">
        <w:r w:rsidRPr="00443968">
          <w:rPr>
            <w:rFonts w:ascii="Arial" w:hAnsi="Arial" w:cs="Arial"/>
            <w:b/>
            <w:bCs/>
            <w:strike/>
            <w:sz w:val="22"/>
            <w:szCs w:val="22"/>
          </w:rPr>
          <w:t>Policy:</w:t>
        </w:r>
        <w:r w:rsidRPr="00443968">
          <w:rPr>
            <w:rFonts w:ascii="Arial" w:hAnsi="Arial" w:cs="Arial"/>
            <w:strike/>
            <w:sz w:val="22"/>
            <w:szCs w:val="22"/>
          </w:rPr>
          <w:t xml:space="preserve"> When Program Administrators commit to One-Stop Shop approaches to delivering IQ SF efficiency programs, and other programs as applicable, in order to help residents maximize energy savings based on available opportunities, including energy education, balanced billing, rate options</w:t>
        </w:r>
      </w:ins>
      <w:ins w:id="391" w:author="Annette Beitel" w:date="2023-07-10T19:22:00Z">
        <w:r w:rsidRPr="00443968">
          <w:rPr>
            <w:rFonts w:ascii="Arial" w:hAnsi="Arial" w:cs="Arial"/>
            <w:strike/>
            <w:sz w:val="22"/>
            <w:szCs w:val="22"/>
          </w:rPr>
          <w:t>, as well as measures such as energy efficiency and solar measures</w:t>
        </w:r>
      </w:ins>
      <w:ins w:id="392" w:author="Annette Beitel" w:date="2023-07-10T19:21:00Z">
        <w:r w:rsidRPr="00443968">
          <w:rPr>
            <w:rFonts w:ascii="Arial" w:hAnsi="Arial" w:cs="Arial"/>
            <w:strike/>
            <w:sz w:val="22"/>
            <w:szCs w:val="22"/>
          </w:rPr>
          <w:t>, the approaches are defined as including the following:</w:t>
        </w:r>
      </w:ins>
    </w:p>
    <w:p w14:paraId="1545032E" w14:textId="77777777" w:rsidR="001A36DB" w:rsidRPr="00443968" w:rsidRDefault="001A36DB" w:rsidP="001A36DB">
      <w:pPr>
        <w:rPr>
          <w:ins w:id="393" w:author="Annette Beitel" w:date="2023-07-10T19:21:00Z"/>
          <w:rFonts w:ascii="Arial" w:hAnsi="Arial" w:cs="Arial"/>
          <w:b/>
          <w:bCs/>
          <w:strike/>
          <w:sz w:val="22"/>
          <w:szCs w:val="22"/>
        </w:rPr>
      </w:pPr>
    </w:p>
    <w:p w14:paraId="1397C7D7" w14:textId="4BE35708" w:rsidR="001A36DB" w:rsidRPr="00443968" w:rsidRDefault="001A36DB" w:rsidP="001A36DB">
      <w:pPr>
        <w:numPr>
          <w:ilvl w:val="0"/>
          <w:numId w:val="5"/>
        </w:numPr>
        <w:rPr>
          <w:ins w:id="394" w:author="Annette Beitel" w:date="2023-07-10T19:21:00Z"/>
          <w:rFonts w:ascii="Arial" w:hAnsi="Arial" w:cs="Arial"/>
          <w:b/>
          <w:bCs/>
          <w:strike/>
          <w:sz w:val="22"/>
          <w:szCs w:val="22"/>
        </w:rPr>
      </w:pPr>
      <w:ins w:id="395" w:author="Annette Beitel" w:date="2023-07-10T19:21:00Z">
        <w:r w:rsidRPr="00443968">
          <w:rPr>
            <w:rFonts w:ascii="Arial" w:hAnsi="Arial" w:cs="Arial"/>
            <w:b/>
            <w:bCs/>
            <w:strike/>
            <w:sz w:val="22"/>
            <w:szCs w:val="22"/>
          </w:rPr>
          <w:t>Contact and Engage/Seek Feedback from</w:t>
        </w:r>
      </w:ins>
      <w:ins w:id="396" w:author="Annette Beitel" w:date="2023-07-10T19:22:00Z">
        <w:r w:rsidRPr="00443968">
          <w:rPr>
            <w:rFonts w:ascii="Arial" w:hAnsi="Arial" w:cs="Arial"/>
            <w:b/>
            <w:bCs/>
            <w:strike/>
            <w:sz w:val="22"/>
            <w:szCs w:val="22"/>
          </w:rPr>
          <w:t xml:space="preserve"> Residents</w:t>
        </w:r>
      </w:ins>
      <w:ins w:id="397" w:author="Annette Beitel" w:date="2023-07-10T19:21:00Z">
        <w:r w:rsidRPr="00443968">
          <w:rPr>
            <w:rFonts w:ascii="Arial" w:hAnsi="Arial" w:cs="Arial"/>
            <w:strike/>
            <w:sz w:val="22"/>
            <w:szCs w:val="22"/>
          </w:rPr>
          <w:t xml:space="preserve">– </w:t>
        </w:r>
      </w:ins>
      <w:ins w:id="398" w:author="Annette Beitel" w:date="2023-07-10T19:22:00Z">
        <w:r w:rsidRPr="00443968">
          <w:rPr>
            <w:rFonts w:ascii="Arial" w:hAnsi="Arial" w:cs="Arial"/>
            <w:strike/>
            <w:sz w:val="22"/>
            <w:szCs w:val="22"/>
          </w:rPr>
          <w:t>Educate residents before a project is finalized to ensure residents understand all options available to them to help manage their bills, both utility offerings and non-utility o</w:t>
        </w:r>
      </w:ins>
      <w:ins w:id="399" w:author="Annette Beitel" w:date="2023-07-10T19:23:00Z">
        <w:r w:rsidRPr="00443968">
          <w:rPr>
            <w:rFonts w:ascii="Arial" w:hAnsi="Arial" w:cs="Arial"/>
            <w:strike/>
            <w:sz w:val="22"/>
            <w:szCs w:val="22"/>
          </w:rPr>
          <w:t xml:space="preserve">fferings, and including </w:t>
        </w:r>
        <w:r w:rsidR="00821606" w:rsidRPr="00443968">
          <w:rPr>
            <w:rFonts w:ascii="Arial" w:hAnsi="Arial" w:cs="Arial"/>
            <w:strike/>
            <w:sz w:val="22"/>
            <w:szCs w:val="22"/>
          </w:rPr>
          <w:t xml:space="preserve">balanced billing, rate options as well as measures.  </w:t>
        </w:r>
      </w:ins>
    </w:p>
    <w:p w14:paraId="11919F98" w14:textId="77777777" w:rsidR="001A36DB" w:rsidRPr="00443968" w:rsidRDefault="001A36DB" w:rsidP="001A36DB">
      <w:pPr>
        <w:numPr>
          <w:ilvl w:val="0"/>
          <w:numId w:val="5"/>
        </w:numPr>
        <w:rPr>
          <w:ins w:id="400" w:author="Annette Beitel" w:date="2023-07-10T19:21:00Z"/>
          <w:rFonts w:ascii="Arial" w:hAnsi="Arial" w:cs="Arial"/>
          <w:b/>
          <w:bCs/>
          <w:strike/>
          <w:sz w:val="22"/>
          <w:szCs w:val="22"/>
        </w:rPr>
      </w:pPr>
      <w:ins w:id="401" w:author="Annette Beitel" w:date="2023-07-10T19:21:00Z">
        <w:r w:rsidRPr="00443968">
          <w:rPr>
            <w:rFonts w:ascii="Arial" w:hAnsi="Arial" w:cs="Arial"/>
            <w:b/>
            <w:bCs/>
            <w:strike/>
            <w:sz w:val="22"/>
            <w:szCs w:val="22"/>
          </w:rPr>
          <w:t>Application ease –</w:t>
        </w:r>
        <w:r w:rsidRPr="00443968">
          <w:rPr>
            <w:rFonts w:ascii="Arial" w:hAnsi="Arial" w:cs="Arial"/>
            <w:strike/>
            <w:sz w:val="22"/>
            <w:szCs w:val="22"/>
          </w:rPr>
          <w:t xml:space="preserve"> reducing application burdens, which can include a single or universal intake application or other simplified processes.</w:t>
        </w:r>
      </w:ins>
    </w:p>
    <w:p w14:paraId="1AA43A40" w14:textId="77777777" w:rsidR="001A36DB" w:rsidRPr="00443968" w:rsidRDefault="001A36DB" w:rsidP="001A36DB">
      <w:pPr>
        <w:numPr>
          <w:ilvl w:val="0"/>
          <w:numId w:val="5"/>
        </w:numPr>
        <w:rPr>
          <w:ins w:id="402" w:author="Annette Beitel" w:date="2023-07-10T19:21:00Z"/>
          <w:rFonts w:ascii="Arial" w:hAnsi="Arial" w:cs="Arial"/>
          <w:strike/>
          <w:sz w:val="22"/>
          <w:szCs w:val="22"/>
        </w:rPr>
      </w:pPr>
      <w:ins w:id="403" w:author="Annette Beitel" w:date="2023-07-10T19:21:00Z">
        <w:r w:rsidRPr="00443968">
          <w:rPr>
            <w:rFonts w:ascii="Arial" w:hAnsi="Arial" w:cs="Arial"/>
            <w:b/>
            <w:bCs/>
            <w:strike/>
            <w:sz w:val="22"/>
            <w:szCs w:val="22"/>
          </w:rPr>
          <w:t xml:space="preserve">Comprehensive technical assistance – </w:t>
        </w:r>
        <w:r w:rsidRPr="00443968">
          <w:rPr>
            <w:rFonts w:ascii="Arial" w:hAnsi="Arial" w:cs="Arial"/>
            <w:strike/>
            <w:sz w:val="22"/>
            <w:szCs w:val="22"/>
          </w:rPr>
          <w:t>supporting participants with technical assistance, which can include navigating audits and auditors, reviewing scopes of work proposed, discussing available rebates, incentives, and financing options, providing a list of potential contractors, supporting post-project quality inspections and annual benchmarking services, and more.</w:t>
        </w:r>
      </w:ins>
    </w:p>
    <w:p w14:paraId="295B6D49" w14:textId="13EA0C55" w:rsidR="001A36DB" w:rsidRPr="00443968" w:rsidRDefault="001A36DB" w:rsidP="001A36DB">
      <w:pPr>
        <w:numPr>
          <w:ilvl w:val="0"/>
          <w:numId w:val="5"/>
        </w:numPr>
        <w:rPr>
          <w:ins w:id="404" w:author="Annette Beitel" w:date="2023-07-10T19:21:00Z"/>
          <w:rFonts w:ascii="Arial" w:hAnsi="Arial" w:cs="Arial"/>
          <w:strike/>
          <w:sz w:val="22"/>
          <w:szCs w:val="22"/>
        </w:rPr>
      </w:pPr>
      <w:ins w:id="405" w:author="Annette Beitel" w:date="2023-07-10T19:21:00Z">
        <w:r w:rsidRPr="00443968">
          <w:rPr>
            <w:rFonts w:ascii="Arial" w:hAnsi="Arial" w:cs="Arial"/>
            <w:b/>
            <w:bCs/>
            <w:strike/>
            <w:sz w:val="22"/>
            <w:szCs w:val="22"/>
          </w:rPr>
          <w:t>Integrated offers of all potentially applicable efficiency measures –</w:t>
        </w:r>
        <w:r w:rsidRPr="00443968">
          <w:rPr>
            <w:rFonts w:ascii="Arial" w:hAnsi="Arial" w:cs="Arial"/>
            <w:strike/>
            <w:sz w:val="22"/>
            <w:szCs w:val="22"/>
          </w:rPr>
          <w:t xml:space="preserve"> clearly articulating to </w:t>
        </w:r>
      </w:ins>
      <w:ins w:id="406" w:author="Annette Beitel" w:date="2023-07-10T19:23:00Z">
        <w:r w:rsidR="00A10569" w:rsidRPr="00443968">
          <w:rPr>
            <w:rFonts w:ascii="Arial" w:hAnsi="Arial" w:cs="Arial"/>
            <w:strike/>
            <w:sz w:val="22"/>
            <w:szCs w:val="22"/>
          </w:rPr>
          <w:t>resi</w:t>
        </w:r>
      </w:ins>
      <w:ins w:id="407" w:author="Annette Beitel" w:date="2023-07-10T19:24:00Z">
        <w:r w:rsidR="00A10569" w:rsidRPr="00443968">
          <w:rPr>
            <w:rFonts w:ascii="Arial" w:hAnsi="Arial" w:cs="Arial"/>
            <w:strike/>
            <w:sz w:val="22"/>
            <w:szCs w:val="22"/>
          </w:rPr>
          <w:t xml:space="preserve">dents </w:t>
        </w:r>
      </w:ins>
      <w:ins w:id="408" w:author="Annette Beitel" w:date="2023-07-10T19:21:00Z">
        <w:r w:rsidRPr="00443968">
          <w:rPr>
            <w:rFonts w:ascii="Arial" w:hAnsi="Arial" w:cs="Arial"/>
            <w:strike/>
            <w:sz w:val="22"/>
            <w:szCs w:val="22"/>
          </w:rPr>
          <w:t xml:space="preserve">the full range of efficiency measures, solar measures, green financing, and other measures, offerings and/or tools (regardless of whether they are utility offerings) that can help tenants reduce energy bills that may be applicable to their </w:t>
        </w:r>
      </w:ins>
      <w:ins w:id="409" w:author="Annette Beitel" w:date="2023-07-10T19:24:00Z">
        <w:r w:rsidR="00C243B8" w:rsidRPr="00443968">
          <w:rPr>
            <w:rFonts w:ascii="Arial" w:hAnsi="Arial" w:cs="Arial"/>
            <w:strike/>
            <w:sz w:val="22"/>
            <w:szCs w:val="22"/>
          </w:rPr>
          <w:t xml:space="preserve">dwelling. </w:t>
        </w:r>
      </w:ins>
    </w:p>
    <w:p w14:paraId="337C60AA" w14:textId="04302849" w:rsidR="001A36DB" w:rsidRPr="00443968" w:rsidRDefault="001A36DB" w:rsidP="001A36DB">
      <w:pPr>
        <w:numPr>
          <w:ilvl w:val="0"/>
          <w:numId w:val="5"/>
        </w:numPr>
        <w:rPr>
          <w:ins w:id="410" w:author="Annette Beitel" w:date="2023-07-10T19:21:00Z"/>
          <w:rFonts w:ascii="Arial" w:hAnsi="Arial" w:cs="Arial"/>
          <w:strike/>
          <w:sz w:val="22"/>
          <w:szCs w:val="22"/>
        </w:rPr>
      </w:pPr>
      <w:ins w:id="411" w:author="Annette Beitel" w:date="2023-07-10T19:21:00Z">
        <w:r w:rsidRPr="00443968">
          <w:rPr>
            <w:rFonts w:ascii="Arial" w:hAnsi="Arial" w:cs="Arial"/>
            <w:b/>
            <w:bCs/>
            <w:strike/>
            <w:sz w:val="22"/>
            <w:szCs w:val="22"/>
          </w:rPr>
          <w:t>Energy Education</w:t>
        </w:r>
        <w:r w:rsidRPr="00443968">
          <w:rPr>
            <w:rFonts w:ascii="Arial" w:hAnsi="Arial" w:cs="Arial"/>
            <w:strike/>
            <w:sz w:val="22"/>
            <w:szCs w:val="22"/>
          </w:rPr>
          <w:t xml:space="preserve">:  Ensure all tenants have the opportunity to understand how to read their bills, what actions they can take to reduce their bills, and what measures and actions most contribute to their energy bills.  </w:t>
        </w:r>
      </w:ins>
      <w:ins w:id="412" w:author="Annette Beitel" w:date="2023-07-10T19:24:00Z">
        <w:r w:rsidR="00C243B8" w:rsidRPr="00443968">
          <w:rPr>
            <w:rFonts w:ascii="Arial" w:hAnsi="Arial" w:cs="Arial"/>
            <w:strike/>
            <w:sz w:val="22"/>
            <w:szCs w:val="22"/>
          </w:rPr>
          <w:t xml:space="preserve">Ensure tenants know who to call if they have follow-up questions.  </w:t>
        </w:r>
      </w:ins>
    </w:p>
    <w:p w14:paraId="459516C0" w14:textId="77777777" w:rsidR="001A36DB" w:rsidRPr="00443968" w:rsidRDefault="001A36DB" w:rsidP="001A36DB">
      <w:pPr>
        <w:rPr>
          <w:ins w:id="413" w:author="Annette Beitel" w:date="2023-07-10T19:21:00Z"/>
          <w:rFonts w:ascii="Arial" w:hAnsi="Arial" w:cs="Arial"/>
          <w:b/>
          <w:bCs/>
          <w:strike/>
          <w:sz w:val="22"/>
          <w:szCs w:val="22"/>
        </w:rPr>
      </w:pPr>
    </w:p>
    <w:p w14:paraId="0396980C" w14:textId="77777777" w:rsidR="001A36DB" w:rsidRPr="00443968" w:rsidRDefault="001A36DB" w:rsidP="001A36DB">
      <w:pPr>
        <w:rPr>
          <w:ins w:id="414" w:author="Annette Beitel" w:date="2023-07-10T19:21:00Z"/>
          <w:rFonts w:ascii="Arial" w:hAnsi="Arial" w:cs="Arial"/>
          <w:strike/>
          <w:sz w:val="22"/>
          <w:szCs w:val="22"/>
        </w:rPr>
      </w:pPr>
      <w:ins w:id="415" w:author="Annette Beitel" w:date="2023-07-10T19:21:00Z">
        <w:r w:rsidRPr="00443968">
          <w:rPr>
            <w:rFonts w:ascii="Arial" w:hAnsi="Arial" w:cs="Arial"/>
            <w:b/>
            <w:bCs/>
            <w:strike/>
            <w:sz w:val="22"/>
            <w:szCs w:val="22"/>
          </w:rPr>
          <w:t>Proposed Effective Date:</w:t>
        </w:r>
        <w:r w:rsidRPr="00443968">
          <w:rPr>
            <w:rFonts w:ascii="Arial" w:hAnsi="Arial" w:cs="Arial"/>
            <w:strike/>
            <w:sz w:val="22"/>
            <w:szCs w:val="22"/>
          </w:rPr>
          <w:t xml:space="preserve"> 2022</w:t>
        </w:r>
      </w:ins>
    </w:p>
    <w:p w14:paraId="4A332156" w14:textId="18C3D9BD" w:rsidR="003F642A" w:rsidRDefault="003F642A" w:rsidP="003F4867"/>
    <w:sectPr w:rsidR="003F642A">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elia Johnson" w:date="2023-07-17T10:36:00Z" w:initials="CJ">
    <w:p w14:paraId="253B18D1" w14:textId="77777777" w:rsidR="00E61F02" w:rsidRPr="004C1283" w:rsidRDefault="00E61F02">
      <w:pPr>
        <w:pStyle w:val="CommentText"/>
        <w:rPr>
          <w:b/>
          <w:bCs/>
        </w:rPr>
      </w:pPr>
      <w:r>
        <w:rPr>
          <w:rStyle w:val="CommentReference"/>
        </w:rPr>
        <w:annotationRef/>
      </w:r>
      <w:r w:rsidR="004C1283" w:rsidRPr="004C1283">
        <w:rPr>
          <w:b/>
          <w:bCs/>
        </w:rPr>
        <w:t>Comment from Briana Moore (Will County):</w:t>
      </w:r>
    </w:p>
    <w:p w14:paraId="3D83E384" w14:textId="6733DEAB" w:rsidR="004C1283" w:rsidRDefault="004C1283">
      <w:pPr>
        <w:pStyle w:val="CommentText"/>
      </w:pPr>
      <w:r>
        <w:t>Perhaps this was mentioned elsewhere already, but it might help to ensure the self-certification processes (and any other income verification pathways) are also designed to be navigable for those who are more comfortable with languages other than English.</w:t>
      </w:r>
    </w:p>
  </w:comment>
  <w:comment w:id="2" w:author="Celia Johnson" w:date="2023-07-19T09:51:00Z" w:initials="CJ">
    <w:p w14:paraId="1011851F" w14:textId="77777777" w:rsidR="00A424B0" w:rsidRPr="001E0145" w:rsidRDefault="00A424B0">
      <w:pPr>
        <w:pStyle w:val="CommentText"/>
        <w:rPr>
          <w:b/>
          <w:bCs/>
        </w:rPr>
      </w:pPr>
      <w:r>
        <w:rPr>
          <w:rStyle w:val="CommentReference"/>
        </w:rPr>
        <w:annotationRef/>
      </w:r>
      <w:r w:rsidR="001E0145" w:rsidRPr="001E0145">
        <w:rPr>
          <w:b/>
          <w:bCs/>
        </w:rPr>
        <w:t>7/19 meeting:</w:t>
      </w:r>
    </w:p>
    <w:p w14:paraId="60CFCE99" w14:textId="567FD801" w:rsidR="001E0145" w:rsidRDefault="001E0145">
      <w:pPr>
        <w:pStyle w:val="CommentText"/>
      </w:pPr>
      <w:r>
        <w:t>Utilities will check on which languages information is provided in</w:t>
      </w:r>
      <w:r w:rsidR="00265FD1">
        <w:t xml:space="preserve"> </w:t>
      </w:r>
      <w:r w:rsidR="002F5EA9">
        <w:t>other than English</w:t>
      </w:r>
      <w:r w:rsidR="00E61EB4">
        <w:t xml:space="preserve"> –There may </w:t>
      </w:r>
      <w:r w:rsidR="00FA06E1">
        <w:t>a need to better understand more broadly the languages utilities share EE information in.</w:t>
      </w:r>
      <w:r w:rsidR="000B5EBE">
        <w:t xml:space="preserve"> This may be a good follow-up discussion in another venue.</w:t>
      </w:r>
      <w:r w:rsidR="00845318">
        <w:t xml:space="preserve"> </w:t>
      </w:r>
      <w:r w:rsidR="00845318">
        <w:t>CJ to follow-up with Briana</w:t>
      </w:r>
      <w:r w:rsidR="00845318">
        <w:t xml:space="preserve"> when this follow-up information is available</w:t>
      </w:r>
      <w:r w:rsidR="00845318">
        <w:t>.</w:t>
      </w:r>
    </w:p>
  </w:comment>
  <w:comment w:id="16" w:author="Annette Beitel" w:date="2023-06-29T12:15:00Z" w:initials="AB">
    <w:p w14:paraId="23718932" w14:textId="77777777" w:rsidR="00B01D7B" w:rsidRDefault="00B01D7B" w:rsidP="00822CFB">
      <w:pPr>
        <w:pStyle w:val="CommentText"/>
      </w:pPr>
      <w:r>
        <w:rPr>
          <w:rStyle w:val="CommentReference"/>
        </w:rPr>
        <w:annotationRef/>
      </w:r>
      <w:r>
        <w:rPr>
          <w:color w:val="000F2B"/>
          <w:highlight w:val="white"/>
        </w:rPr>
        <w:t>The median annual household income of manufactured home residents who own their homes is about $35,000, half of the median annual income of site-built homeowners. Over one-quarter of manufactured home owners earn less than $20,000 annually and two-thirds earn less than $50,000 annually. </w:t>
      </w:r>
      <w:r>
        <w:t xml:space="preserve"> </w:t>
      </w:r>
      <w:hyperlink r:id="rId1" w:history="1">
        <w:r w:rsidRPr="00822CFB">
          <w:rPr>
            <w:rStyle w:val="Hyperlink"/>
          </w:rPr>
          <w:t>Manufactured Housing and Manufactured Homes Landscape| Fannie Mae</w:t>
        </w:r>
      </w:hyperlink>
      <w:r>
        <w:t xml:space="preserve"> </w:t>
      </w:r>
    </w:p>
  </w:comment>
  <w:comment w:id="36" w:author="Annette Beitel" w:date="2023-06-29T12:16:00Z" w:initials="AB">
    <w:p w14:paraId="661F5CD0" w14:textId="77777777" w:rsidR="00B01D7B" w:rsidRDefault="00B01D7B" w:rsidP="00FB6355">
      <w:pPr>
        <w:pStyle w:val="CommentText"/>
      </w:pPr>
      <w:r>
        <w:rPr>
          <w:rStyle w:val="CommentReference"/>
        </w:rPr>
        <w:annotationRef/>
      </w:r>
      <w:r>
        <w:t>To address Odette Watson's comment about being able to serve needy customers who cannot produce documentation and/or "just" miss eligibility guidelines.  Provides CBO/CAA discretion on a "case-by-case" basis.</w:t>
      </w:r>
    </w:p>
  </w:comment>
  <w:comment w:id="37" w:author="Celia Johnson" w:date="2023-07-19T10:04:00Z" w:initials="CJ">
    <w:p w14:paraId="5C095FCA" w14:textId="77777777" w:rsidR="005808F7" w:rsidRPr="002B6842" w:rsidRDefault="005808F7">
      <w:pPr>
        <w:pStyle w:val="CommentText"/>
        <w:rPr>
          <w:b/>
          <w:bCs/>
        </w:rPr>
      </w:pPr>
      <w:r>
        <w:rPr>
          <w:rStyle w:val="CommentReference"/>
        </w:rPr>
        <w:annotationRef/>
      </w:r>
      <w:r w:rsidRPr="002B6842">
        <w:rPr>
          <w:b/>
          <w:bCs/>
        </w:rPr>
        <w:t>7/19 Meeting:</w:t>
      </w:r>
    </w:p>
    <w:p w14:paraId="72B0B4DD" w14:textId="7DF36C14" w:rsidR="00BA15B2" w:rsidRDefault="00BA15B2">
      <w:pPr>
        <w:pStyle w:val="CommentText"/>
      </w:pPr>
      <w:r>
        <w:t>Ameren IL will check internally with programs team</w:t>
      </w:r>
      <w:r w:rsidR="00EA6897">
        <w:t xml:space="preserve"> – if this language is a concern, CJ to follow-up with Odette</w:t>
      </w:r>
    </w:p>
  </w:comment>
  <w:comment w:id="40" w:author="Celia Johnson" w:date="2023-07-17T10:24:00Z" w:initials="CJ">
    <w:p w14:paraId="78021431" w14:textId="7C4B34AA" w:rsidR="00A402AE" w:rsidRPr="00BA7067" w:rsidRDefault="004F0039">
      <w:pPr>
        <w:pStyle w:val="CommentText"/>
        <w:rPr>
          <w:b/>
          <w:bCs/>
        </w:rPr>
      </w:pPr>
      <w:r>
        <w:rPr>
          <w:rStyle w:val="CommentReference"/>
        </w:rPr>
        <w:annotationRef/>
      </w:r>
      <w:r w:rsidR="00A402AE" w:rsidRPr="00A63D9D">
        <w:rPr>
          <w:b/>
          <w:bCs/>
        </w:rPr>
        <w:t>Comments from Kevin Dick:</w:t>
      </w:r>
    </w:p>
    <w:p w14:paraId="79112FE7" w14:textId="77777777" w:rsidR="00A402AE" w:rsidRDefault="00A402AE" w:rsidP="00A63D9D">
      <w:pPr>
        <w:pStyle w:val="CommentText"/>
        <w:numPr>
          <w:ilvl w:val="0"/>
          <w:numId w:val="30"/>
        </w:numPr>
      </w:pPr>
      <w:r>
        <w:t>-Income is a poor “means test”, as it does not take into account debt or other hardships</w:t>
      </w:r>
      <w:r w:rsidR="00A63D9D">
        <w:t>. While the means tested program eligibility is a great start to avoid having a customer have to go through onerous paperwork that they have already provided to other programs, those other programs inadvertently leave out a large number of participants that may be prime candidates for income eligible programs.</w:t>
      </w:r>
    </w:p>
    <w:p w14:paraId="00305D99" w14:textId="77777777" w:rsidR="00516243" w:rsidRDefault="00A63D9D" w:rsidP="00516243">
      <w:pPr>
        <w:pStyle w:val="ListParagraph"/>
        <w:numPr>
          <w:ilvl w:val="0"/>
          <w:numId w:val="30"/>
        </w:numPr>
      </w:pPr>
      <w:r>
        <w:t xml:space="preserve"> </w:t>
      </w:r>
      <w:hyperlink r:id="rId2" w:history="1">
        <w:r>
          <w:rPr>
            <w:rStyle w:val="Hyperlink"/>
          </w:rPr>
          <w:t>Research</w:t>
        </w:r>
      </w:hyperlink>
      <w:r>
        <w:t xml:space="preserve"> by the Financial Health Network supports ADDITIONAL options for testing means beyond income, and these may be used to identify and enhance program targeting. These might include such activities and metrics as seeking and having subprime loans, payday services, evictions, rent-controlled and inconsistent income that may exceed </w:t>
      </w:r>
      <w:proofErr w:type="gramStart"/>
      <w:r>
        <w:t>30 day</w:t>
      </w:r>
      <w:proofErr w:type="gramEnd"/>
      <w:r>
        <w:t xml:space="preserve"> income requirements, but reduce annual income but are none-the-less predictors for hardship. </w:t>
      </w:r>
    </w:p>
    <w:p w14:paraId="53266E4B" w14:textId="77777777" w:rsidR="00516243" w:rsidRDefault="00516243" w:rsidP="00516243">
      <w:pPr>
        <w:pStyle w:val="ListParagraph"/>
        <w:numPr>
          <w:ilvl w:val="0"/>
          <w:numId w:val="30"/>
        </w:numPr>
      </w:pPr>
      <w:r>
        <w:t xml:space="preserve"> While using disadvantaged community census tract as an </w:t>
      </w:r>
      <w:proofErr w:type="gramStart"/>
      <w:r>
        <w:t>eligibility criteria</w:t>
      </w:r>
      <w:proofErr w:type="gramEnd"/>
      <w:r>
        <w:t xml:space="preserve"> is quick and low-cost, it may miss customers that border these communities, or identify customers that may not always reside in a low-income census tract. Income eligible customers do tend to cluster, but they do not congregate.</w:t>
      </w:r>
    </w:p>
    <w:p w14:paraId="3E60D678" w14:textId="77A8AC28" w:rsidR="00A63D9D" w:rsidRDefault="00516243" w:rsidP="00516243">
      <w:pPr>
        <w:pStyle w:val="ListParagraph"/>
        <w:numPr>
          <w:ilvl w:val="0"/>
          <w:numId w:val="30"/>
        </w:numPr>
      </w:pPr>
      <w:r>
        <w:t xml:space="preserve"> My suggestion for the fix for this is easy - add a means test as an option should all others fail that tests these metrics. There are software services that can allow this to be done instantly with a name, address, and last 6 of TIN or SSN or date of birth. Perhaps a bullet point "or other non-income related means tests that are or may be developed to identify hardship as determined by the SAG can be added to allow for its development.</w:t>
      </w:r>
    </w:p>
  </w:comment>
  <w:comment w:id="41" w:author="Celia Johnson" w:date="2023-07-19T10:33:00Z" w:initials="CJ">
    <w:p w14:paraId="33F4EEFB" w14:textId="77777777" w:rsidR="00E95395" w:rsidRPr="00911DAE" w:rsidRDefault="00E95395">
      <w:pPr>
        <w:pStyle w:val="CommentText"/>
        <w:rPr>
          <w:b/>
          <w:bCs/>
        </w:rPr>
      </w:pPr>
      <w:r>
        <w:rPr>
          <w:rStyle w:val="CommentReference"/>
        </w:rPr>
        <w:annotationRef/>
      </w:r>
      <w:r w:rsidRPr="00911DAE">
        <w:rPr>
          <w:b/>
          <w:bCs/>
        </w:rPr>
        <w:t>7/19 Meeting:</w:t>
      </w:r>
    </w:p>
    <w:p w14:paraId="68F54EAE" w14:textId="66982F6D" w:rsidR="00E95395" w:rsidRDefault="00E95395">
      <w:pPr>
        <w:pStyle w:val="CommentText"/>
      </w:pPr>
      <w:r>
        <w:t xml:space="preserve">No edit </w:t>
      </w:r>
      <w:r w:rsidR="00D423DB">
        <w:t>needed;</w:t>
      </w:r>
      <w:r>
        <w:t xml:space="preserve"> </w:t>
      </w:r>
      <w:proofErr w:type="gramStart"/>
      <w:r>
        <w:t>however</w:t>
      </w:r>
      <w:proofErr w:type="gramEnd"/>
      <w:r>
        <w:t xml:space="preserve"> this could be a good</w:t>
      </w:r>
      <w:r w:rsidR="00911DAE">
        <w:t xml:space="preserve"> discussion for a future meeting</w:t>
      </w:r>
    </w:p>
  </w:comment>
  <w:comment w:id="44" w:author="Celia Johnson" w:date="2023-07-17T11:00:00Z" w:initials="CJ">
    <w:p w14:paraId="26D136D8" w14:textId="459DB4EF" w:rsidR="00931775" w:rsidRDefault="00931775">
      <w:pPr>
        <w:pStyle w:val="CommentText"/>
      </w:pPr>
      <w:r>
        <w:rPr>
          <w:rStyle w:val="CommentReference"/>
        </w:rPr>
        <w:annotationRef/>
      </w:r>
      <w:r w:rsidRPr="00C62B27">
        <w:rPr>
          <w:b/>
          <w:bCs/>
        </w:rPr>
        <w:t>SAG Facilitator Comment:</w:t>
      </w:r>
      <w:r>
        <w:br/>
      </w:r>
      <w:r w:rsidR="003329EA">
        <w:t xml:space="preserve">Need to confirm that </w:t>
      </w:r>
      <w:r>
        <w:t>Nicor Gas, PG &amp; NSG are comfortable with this eligibility threshold</w:t>
      </w:r>
      <w:r w:rsidR="00C62B27">
        <w:t>.</w:t>
      </w:r>
    </w:p>
  </w:comment>
  <w:comment w:id="45" w:author="Celia Johnson" w:date="2023-07-20T11:09:00Z" w:initials="CJ">
    <w:p w14:paraId="05C792DC" w14:textId="77777777" w:rsidR="002E70CB" w:rsidRPr="002E70CB" w:rsidRDefault="00332304">
      <w:pPr>
        <w:pStyle w:val="CommentText"/>
        <w:rPr>
          <w:b/>
          <w:bCs/>
        </w:rPr>
      </w:pPr>
      <w:r>
        <w:rPr>
          <w:rStyle w:val="CommentReference"/>
        </w:rPr>
        <w:annotationRef/>
      </w:r>
      <w:r w:rsidR="002E70CB" w:rsidRPr="002E70CB">
        <w:rPr>
          <w:b/>
          <w:bCs/>
        </w:rPr>
        <w:t>7/19 Meeting:</w:t>
      </w:r>
    </w:p>
    <w:p w14:paraId="0AB2A969" w14:textId="6BF92131" w:rsidR="00332304" w:rsidRDefault="00332304">
      <w:pPr>
        <w:pStyle w:val="CommentText"/>
      </w:pPr>
      <w:r>
        <w:t>Confirm</w:t>
      </w:r>
      <w:r w:rsidR="002E70CB">
        <w:t>ed both gas utilities are comfortable with the eligibility threshold</w:t>
      </w:r>
    </w:p>
  </w:comment>
  <w:comment w:id="47" w:author="Celia Johnson" w:date="2023-07-17T14:52:00Z" w:initials="CJ">
    <w:p w14:paraId="19D881E2" w14:textId="65BFCEA9" w:rsidR="006C030B" w:rsidRPr="00DC65C4" w:rsidRDefault="006C030B">
      <w:pPr>
        <w:pStyle w:val="CommentText"/>
        <w:rPr>
          <w:b/>
          <w:bCs/>
        </w:rPr>
      </w:pPr>
      <w:r>
        <w:rPr>
          <w:rStyle w:val="CommentReference"/>
        </w:rPr>
        <w:annotationRef/>
      </w:r>
      <w:r w:rsidRPr="006C030B">
        <w:rPr>
          <w:b/>
          <w:bCs/>
        </w:rPr>
        <w:t>SAG Facilitator Comment:</w:t>
      </w:r>
    </w:p>
    <w:p w14:paraId="04CB21B6" w14:textId="72288FB0" w:rsidR="006C030B" w:rsidRDefault="006C030B">
      <w:pPr>
        <w:pStyle w:val="CommentText"/>
      </w:pPr>
      <w:r>
        <w:t>This is a Nicor Gas suggested edit, raised in June. Need to finalize.</w:t>
      </w:r>
    </w:p>
  </w:comment>
  <w:comment w:id="49" w:author="Celia Johnson" w:date="2023-07-17T16:57:00Z" w:initials="CJ">
    <w:p w14:paraId="3E0DDB51" w14:textId="3C1E84AA" w:rsidR="00E473D6" w:rsidRPr="00924034" w:rsidRDefault="00E473D6">
      <w:pPr>
        <w:pStyle w:val="CommentText"/>
        <w:rPr>
          <w:b/>
          <w:bCs/>
        </w:rPr>
      </w:pPr>
      <w:r>
        <w:rPr>
          <w:rStyle w:val="CommentReference"/>
        </w:rPr>
        <w:annotationRef/>
      </w:r>
      <w:r w:rsidRPr="00E473D6">
        <w:rPr>
          <w:b/>
          <w:bCs/>
        </w:rPr>
        <w:t>Comment Received from Michele McSwain:</w:t>
      </w:r>
    </w:p>
    <w:p w14:paraId="0D68729F" w14:textId="6E11DB10" w:rsidR="00E473D6" w:rsidRDefault="00E473D6">
      <w:pPr>
        <w:pStyle w:val="CommentText"/>
      </w:pPr>
      <w:r>
        <w:rPr>
          <w:rFonts w:ascii="Helvetica" w:eastAsia="Times New Roman" w:hAnsi="Helvetica"/>
        </w:rPr>
        <w:t>How are we defining "fair and responsive?" Is there a minimum requirement that we can create that meets the test of fairness and responsiveness? And "Independently" of who?</w:t>
      </w:r>
    </w:p>
  </w:comment>
  <w:comment w:id="50" w:author="Celia Johnson" w:date="2023-07-20T11:10:00Z" w:initials="CJ">
    <w:p w14:paraId="41955F5D" w14:textId="77777777" w:rsidR="001E1E09" w:rsidRPr="00FE3FD5" w:rsidRDefault="001E1E09">
      <w:pPr>
        <w:pStyle w:val="CommentText"/>
        <w:rPr>
          <w:b/>
          <w:bCs/>
        </w:rPr>
      </w:pPr>
      <w:r>
        <w:rPr>
          <w:rStyle w:val="CommentReference"/>
        </w:rPr>
        <w:annotationRef/>
      </w:r>
      <w:r w:rsidRPr="00FE3FD5">
        <w:rPr>
          <w:b/>
          <w:bCs/>
        </w:rPr>
        <w:t xml:space="preserve">7/19 Meeting: </w:t>
      </w:r>
    </w:p>
    <w:p w14:paraId="784E0E6B" w14:textId="722CA789" w:rsidR="001E1E09" w:rsidRDefault="001E1E09">
      <w:pPr>
        <w:pStyle w:val="CommentText"/>
      </w:pPr>
      <w:r>
        <w:t>No edit needed; this policy was explained</w:t>
      </w:r>
      <w:r w:rsidR="009852C9">
        <w:t xml:space="preserve"> in the meeting</w:t>
      </w:r>
      <w:r>
        <w:t xml:space="preserve">. In the future, </w:t>
      </w:r>
      <w:r w:rsidR="00D34654">
        <w:t xml:space="preserve">“fair and responsive” and “independent” could be further described in the LIEEAC </w:t>
      </w:r>
      <w:r w:rsidR="00773D3A">
        <w:t xml:space="preserve">(IQ North EE Committee and/or IQ South EE Committee) </w:t>
      </w:r>
      <w:r w:rsidR="00D34654">
        <w:t>process documents, if needed.</w:t>
      </w:r>
    </w:p>
  </w:comment>
  <w:comment w:id="55" w:author="Celia Johnson" w:date="2023-07-17T10:21:00Z" w:initials="CJ">
    <w:p w14:paraId="03C1DBDD" w14:textId="22C2CF51" w:rsidR="00222D61" w:rsidRPr="0065255D" w:rsidRDefault="00222D61">
      <w:pPr>
        <w:pStyle w:val="CommentText"/>
        <w:rPr>
          <w:b/>
          <w:bCs/>
        </w:rPr>
      </w:pPr>
      <w:r>
        <w:rPr>
          <w:rStyle w:val="CommentReference"/>
        </w:rPr>
        <w:annotationRef/>
      </w:r>
      <w:r w:rsidRPr="004A7AF1">
        <w:rPr>
          <w:b/>
          <w:bCs/>
        </w:rPr>
        <w:t xml:space="preserve">SAG Facilitator </w:t>
      </w:r>
      <w:r w:rsidR="00521397">
        <w:rPr>
          <w:b/>
          <w:bCs/>
        </w:rPr>
        <w:t>Update</w:t>
      </w:r>
      <w:r w:rsidRPr="004A7AF1">
        <w:rPr>
          <w:b/>
          <w:bCs/>
        </w:rPr>
        <w:t>:</w:t>
      </w:r>
    </w:p>
    <w:p w14:paraId="63199E6C" w14:textId="77777777" w:rsidR="00222D61" w:rsidRDefault="00222D61">
      <w:pPr>
        <w:pStyle w:val="CommentText"/>
      </w:pPr>
      <w:r>
        <w:t>This policy exists in the “SAG Process Guidance Document”, not the Policy Manual</w:t>
      </w:r>
      <w:r w:rsidR="004A7AF1">
        <w:t>, and it will remain in that process document. The process document is updated on an annual basis, if needed.</w:t>
      </w:r>
    </w:p>
    <w:p w14:paraId="5EB7DD71" w14:textId="77777777" w:rsidR="00136AB3" w:rsidRDefault="00136AB3">
      <w:pPr>
        <w:pStyle w:val="CommentText"/>
      </w:pPr>
    </w:p>
    <w:p w14:paraId="11A5E289" w14:textId="7D5CA978" w:rsidR="00136AB3" w:rsidRDefault="00136AB3">
      <w:pPr>
        <w:pStyle w:val="CommentText"/>
      </w:pPr>
      <w:r>
        <w:t xml:space="preserve">Since this policy will not be included in the Policy Manual, </w:t>
      </w:r>
      <w:r w:rsidR="005712E8">
        <w:t>a separate meeting will address feedback</w:t>
      </w:r>
      <w:r w:rsidR="001046A4">
        <w:t xml:space="preserve"> this fall</w:t>
      </w:r>
      <w:r>
        <w:t>.</w:t>
      </w:r>
      <w:r w:rsidR="0044588A">
        <w:t xml:space="preserve"> Changes to this policy will be reflected in the</w:t>
      </w:r>
      <w:r w:rsidR="009E3D5C">
        <w:t xml:space="preserve"> 2024 SAG Process Guidance update.</w:t>
      </w:r>
    </w:p>
  </w:comment>
  <w:comment w:id="202" w:author="Celia Johnson" w:date="2023-07-17T10:51:00Z" w:initials="CJ">
    <w:p w14:paraId="798EC865" w14:textId="70FC5AC1" w:rsidR="00482D3F" w:rsidRDefault="00482D3F">
      <w:pPr>
        <w:pStyle w:val="CommentText"/>
      </w:pPr>
      <w:r>
        <w:rPr>
          <w:rStyle w:val="CommentReference"/>
        </w:rPr>
        <w:annotationRef/>
      </w:r>
      <w:r>
        <w:t>Last 3 bullets in redline added by Annette Beitel</w:t>
      </w:r>
    </w:p>
  </w:comment>
  <w:comment w:id="203" w:author="Celia Johnson" w:date="2023-07-19T11:04:00Z" w:initials="CJ">
    <w:p w14:paraId="44941FA6" w14:textId="77777777" w:rsidR="00F84D9E" w:rsidRPr="00A86C4E" w:rsidRDefault="00F84D9E">
      <w:pPr>
        <w:pStyle w:val="CommentText"/>
        <w:rPr>
          <w:b/>
          <w:bCs/>
        </w:rPr>
      </w:pPr>
      <w:r>
        <w:rPr>
          <w:rStyle w:val="CommentReference"/>
        </w:rPr>
        <w:annotationRef/>
      </w:r>
      <w:r w:rsidRPr="00A86C4E">
        <w:rPr>
          <w:b/>
          <w:bCs/>
        </w:rPr>
        <w:t>7/19 Meeting:</w:t>
      </w:r>
    </w:p>
    <w:p w14:paraId="6D219EFE" w14:textId="77777777" w:rsidR="00AE6E45" w:rsidRDefault="00AE6E45">
      <w:pPr>
        <w:pStyle w:val="CommentText"/>
      </w:pPr>
      <w:r>
        <w:t xml:space="preserve">Edits not needed in a “policy principle” on MF reporting. </w:t>
      </w:r>
    </w:p>
    <w:p w14:paraId="390FD47E" w14:textId="77777777" w:rsidR="00AE6E45" w:rsidRDefault="00AE6E45">
      <w:pPr>
        <w:pStyle w:val="CommentText"/>
      </w:pPr>
    </w:p>
    <w:p w14:paraId="43A8B01E" w14:textId="09DA46DE" w:rsidR="00F84D9E" w:rsidRDefault="00A86C4E">
      <w:pPr>
        <w:pStyle w:val="CommentText"/>
      </w:pPr>
      <w:r>
        <w:t xml:space="preserve">There </w:t>
      </w:r>
      <w:r w:rsidR="00E65640">
        <w:t>may need to be a</w:t>
      </w:r>
      <w:r>
        <w:t xml:space="preserve"> </w:t>
      </w:r>
      <w:r w:rsidR="00771393">
        <w:t>separate</w:t>
      </w:r>
      <w:r w:rsidR="008C73FA">
        <w:t xml:space="preserve"> / future</w:t>
      </w:r>
      <w:r w:rsidR="00771393">
        <w:t xml:space="preserve"> </w:t>
      </w:r>
      <w:r>
        <w:t xml:space="preserve">discussion to better understand </w:t>
      </w:r>
      <w:r w:rsidR="0030563E">
        <w:t xml:space="preserve">IQ </w:t>
      </w:r>
      <w:r>
        <w:t>MF program design</w:t>
      </w:r>
      <w:r w:rsidR="00017DCB">
        <w:t>; there is a need for direct engagement with MF tenants</w:t>
      </w:r>
      <w:r w:rsidR="00562329">
        <w:t>. This feedback came from Cheryl Johnson (People for Community Recovery).</w:t>
      </w:r>
      <w:r w:rsidR="00C4451A">
        <w:t xml:space="preserve"> CJ to add to parking lot list.</w:t>
      </w:r>
    </w:p>
  </w:comment>
  <w:comment w:id="210" w:author="Celia Johnson" w:date="2023-07-17T10:43:00Z" w:initials="CJ">
    <w:p w14:paraId="3A763F0C" w14:textId="77777777" w:rsidR="001F05FD" w:rsidRDefault="001F05FD">
      <w:pPr>
        <w:pStyle w:val="CommentText"/>
      </w:pPr>
      <w:r>
        <w:rPr>
          <w:rStyle w:val="CommentReference"/>
        </w:rPr>
        <w:annotationRef/>
      </w:r>
      <w:r>
        <w:t>Proposed edit from Annette Beitel, adding a reference to posting metrics on the IQ Committee websites.</w:t>
      </w:r>
    </w:p>
    <w:p w14:paraId="454AA6F8" w14:textId="77777777" w:rsidR="00A57F7F" w:rsidRDefault="00A57F7F">
      <w:pPr>
        <w:pStyle w:val="CommentText"/>
      </w:pPr>
    </w:p>
    <w:p w14:paraId="705B4718" w14:textId="77777777" w:rsidR="00A57F7F" w:rsidRPr="004D0188" w:rsidRDefault="00A57F7F" w:rsidP="00A57F7F">
      <w:pPr>
        <w:pStyle w:val="CommentText"/>
        <w:rPr>
          <w:b/>
          <w:bCs/>
        </w:rPr>
      </w:pPr>
      <w:r w:rsidRPr="004D0188">
        <w:rPr>
          <w:b/>
          <w:bCs/>
        </w:rPr>
        <w:t>Comment from Briana Moore, Will County:</w:t>
      </w:r>
    </w:p>
    <w:p w14:paraId="44818B01" w14:textId="78C349D8" w:rsidR="00A57F7F" w:rsidRDefault="00A57F7F" w:rsidP="00A57F7F">
      <w:pPr>
        <w:pStyle w:val="CommentText"/>
      </w:pPr>
      <w:r>
        <w:t>I think the metrics should be posted on the SAG website. A link to that webpage can be included somewhere on the IQ Committee sites as well; that way the metrics are in once place, but people who may be looking for them on the IQ Committee sites can be directed to them.</w:t>
      </w:r>
    </w:p>
  </w:comment>
  <w:comment w:id="211" w:author="Celia Johnson" w:date="2023-07-20T12:51:00Z" w:initials="CJ">
    <w:p w14:paraId="1EE6083C" w14:textId="77777777" w:rsidR="008369E6" w:rsidRPr="008369E6" w:rsidRDefault="008369E6">
      <w:pPr>
        <w:pStyle w:val="CommentText"/>
        <w:rPr>
          <w:b/>
          <w:bCs/>
        </w:rPr>
      </w:pPr>
      <w:r>
        <w:rPr>
          <w:rStyle w:val="CommentReference"/>
        </w:rPr>
        <w:annotationRef/>
      </w:r>
      <w:r w:rsidRPr="008369E6">
        <w:rPr>
          <w:b/>
          <w:bCs/>
        </w:rPr>
        <w:t>7/19 Meeting:</w:t>
      </w:r>
    </w:p>
    <w:p w14:paraId="7815DDE3" w14:textId="0C21E45D" w:rsidR="008369E6" w:rsidRDefault="008369E6">
      <w:pPr>
        <w:pStyle w:val="CommentText"/>
      </w:pPr>
      <w:r>
        <w:t>Reference to “LIEEAC website(s)” added</w:t>
      </w:r>
    </w:p>
  </w:comment>
  <w:comment w:id="225" w:author="Annette Beitel" w:date="2023-07-10T19:25:00Z" w:initials="AB">
    <w:p w14:paraId="04A0974B" w14:textId="77777777" w:rsidR="00C243B8" w:rsidRDefault="00C243B8" w:rsidP="00081D0A">
      <w:pPr>
        <w:pStyle w:val="CommentText"/>
      </w:pPr>
      <w:r>
        <w:rPr>
          <w:rStyle w:val="CommentReference"/>
        </w:rPr>
        <w:annotationRef/>
      </w:r>
      <w:r>
        <w:t xml:space="preserve">Per Edith </w:t>
      </w:r>
      <w:proofErr w:type="spellStart"/>
      <w:r>
        <w:t>Makra</w:t>
      </w:r>
      <w:proofErr w:type="spellEnd"/>
      <w:r>
        <w:t>/Others</w:t>
      </w:r>
    </w:p>
  </w:comment>
  <w:comment w:id="226" w:author="Celia Johnson" w:date="2023-07-19T11:20:00Z" w:initials="CJ">
    <w:p w14:paraId="4B0F351D" w14:textId="77777777" w:rsidR="00EA6848" w:rsidRPr="00662F4B" w:rsidRDefault="00EA6848">
      <w:pPr>
        <w:pStyle w:val="CommentText"/>
        <w:rPr>
          <w:b/>
          <w:bCs/>
        </w:rPr>
      </w:pPr>
      <w:r>
        <w:rPr>
          <w:rStyle w:val="CommentReference"/>
        </w:rPr>
        <w:annotationRef/>
      </w:r>
      <w:r w:rsidRPr="00662F4B">
        <w:rPr>
          <w:b/>
          <w:bCs/>
        </w:rPr>
        <w:t>7/19 Meeting:</w:t>
      </w:r>
    </w:p>
    <w:p w14:paraId="4BCC6EAE" w14:textId="7DB6D739" w:rsidR="00EA6848" w:rsidRDefault="00662F4B">
      <w:pPr>
        <w:pStyle w:val="CommentText"/>
      </w:pPr>
      <w:r>
        <w:t>Removed these policy edits</w:t>
      </w:r>
      <w:r w:rsidR="00FF7F90">
        <w:t xml:space="preserve"> as discussed during meeting</w:t>
      </w:r>
    </w:p>
    <w:p w14:paraId="6600EBA3" w14:textId="77777777" w:rsidR="00FF7F90" w:rsidRDefault="00FF7F90">
      <w:pPr>
        <w:pStyle w:val="CommentText"/>
      </w:pPr>
    </w:p>
    <w:p w14:paraId="5E555626" w14:textId="3868B6C4" w:rsidR="00662F4B" w:rsidRDefault="00662F4B">
      <w:pPr>
        <w:pStyle w:val="CommentText"/>
      </w:pPr>
      <w:r>
        <w:t>In the future, if SF needs to be addressed, that could be developed and brought back to the Policy Manual group if needed</w:t>
      </w:r>
    </w:p>
  </w:comment>
  <w:comment w:id="277" w:author="Celia Johnson" w:date="2023-07-20T12:52:00Z" w:initials="CJ">
    <w:p w14:paraId="308011DC" w14:textId="655A427D" w:rsidR="00171EFE" w:rsidRDefault="00171EFE">
      <w:pPr>
        <w:pStyle w:val="CommentText"/>
      </w:pPr>
      <w:r>
        <w:rPr>
          <w:rStyle w:val="CommentReference"/>
        </w:rPr>
        <w:annotationRef/>
      </w:r>
      <w:r>
        <w:t>Proposed edit from Annette Beitel, adding a requirement for health &amp; safety measures to be reported on</w:t>
      </w:r>
    </w:p>
  </w:comment>
  <w:comment w:id="278" w:author="Celia Johnson" w:date="2023-07-20T12:53:00Z" w:initials="CJ">
    <w:p w14:paraId="7CA20DB0" w14:textId="77777777" w:rsidR="00171EFE" w:rsidRPr="00171EFE" w:rsidRDefault="00171EFE">
      <w:pPr>
        <w:pStyle w:val="CommentText"/>
        <w:rPr>
          <w:b/>
          <w:bCs/>
        </w:rPr>
      </w:pPr>
      <w:r>
        <w:rPr>
          <w:rStyle w:val="CommentReference"/>
        </w:rPr>
        <w:annotationRef/>
      </w:r>
      <w:r w:rsidRPr="00171EFE">
        <w:rPr>
          <w:b/>
          <w:bCs/>
        </w:rPr>
        <w:t>7/19 Meeting:</w:t>
      </w:r>
    </w:p>
    <w:p w14:paraId="0D5047BC" w14:textId="32FA0BA9" w:rsidR="00171EFE" w:rsidRDefault="00171EFE">
      <w:pPr>
        <w:pStyle w:val="CommentText"/>
      </w:pPr>
      <w:r>
        <w:t>Edited to reference measures in the second bullet</w:t>
      </w:r>
    </w:p>
  </w:comment>
  <w:comment w:id="281" w:author="Celia Johnson" w:date="2023-07-17T10:42:00Z" w:initials="CJ">
    <w:p w14:paraId="06EA23EA" w14:textId="77777777" w:rsidR="001F05FD" w:rsidRDefault="001F05FD">
      <w:pPr>
        <w:pStyle w:val="CommentText"/>
      </w:pPr>
      <w:r>
        <w:rPr>
          <w:rStyle w:val="CommentReference"/>
        </w:rPr>
        <w:annotationRef/>
      </w:r>
      <w:r>
        <w:t>Proposed edit from Annette Beitel, adding a reference to posting metrics on the IQ Committee websites.</w:t>
      </w:r>
    </w:p>
    <w:p w14:paraId="18059BD8" w14:textId="77777777" w:rsidR="00907CBA" w:rsidRDefault="00907CBA">
      <w:pPr>
        <w:pStyle w:val="CommentText"/>
      </w:pPr>
    </w:p>
    <w:p w14:paraId="3CA5389B" w14:textId="77777777" w:rsidR="00907CBA" w:rsidRPr="004D0188" w:rsidRDefault="00907CBA" w:rsidP="00907CBA">
      <w:pPr>
        <w:pStyle w:val="CommentText"/>
        <w:rPr>
          <w:b/>
          <w:bCs/>
        </w:rPr>
      </w:pPr>
      <w:r w:rsidRPr="004D0188">
        <w:rPr>
          <w:b/>
          <w:bCs/>
        </w:rPr>
        <w:t>Comment from Briana Moore, Will County:</w:t>
      </w:r>
    </w:p>
    <w:p w14:paraId="756BC285" w14:textId="297955D2" w:rsidR="00907CBA" w:rsidRDefault="00907CBA" w:rsidP="00907CBA">
      <w:pPr>
        <w:pStyle w:val="CommentText"/>
      </w:pPr>
      <w:r>
        <w:t>I think the metrics should be posted on the SAG website. A link to that webpage can be included somewhere on the IQ Committee sites as well; that way the metrics are in once place, but people who may be looking for them on the IQ Committee sites can be directed to them.</w:t>
      </w:r>
    </w:p>
  </w:comment>
  <w:comment w:id="282" w:author="Celia Johnson" w:date="2023-07-20T12:53:00Z" w:initials="CJ">
    <w:p w14:paraId="2BF4D1FA" w14:textId="77777777" w:rsidR="008B0E21" w:rsidRPr="008369E6" w:rsidRDefault="008B0E21" w:rsidP="008B0E21">
      <w:pPr>
        <w:pStyle w:val="CommentText"/>
        <w:rPr>
          <w:b/>
          <w:bCs/>
        </w:rPr>
      </w:pPr>
      <w:r>
        <w:rPr>
          <w:rStyle w:val="CommentReference"/>
        </w:rPr>
        <w:annotationRef/>
      </w:r>
      <w:r w:rsidRPr="008369E6">
        <w:rPr>
          <w:b/>
          <w:bCs/>
        </w:rPr>
        <w:t>7/19 Meeting:</w:t>
      </w:r>
    </w:p>
    <w:p w14:paraId="24167A86" w14:textId="6A28295A" w:rsidR="008B0E21" w:rsidRDefault="008B0E21" w:rsidP="008B0E21">
      <w:pPr>
        <w:pStyle w:val="CommentText"/>
      </w:pPr>
      <w:r>
        <w:t>Reference to “LIEEAC website(s)” added</w:t>
      </w:r>
    </w:p>
  </w:comment>
  <w:comment w:id="293" w:author="Celia Johnson" w:date="2023-07-17T10:53:00Z" w:initials="CJ">
    <w:p w14:paraId="486096E0" w14:textId="0285097C" w:rsidR="003300E3" w:rsidRPr="008B0E21" w:rsidRDefault="003300E3">
      <w:pPr>
        <w:pStyle w:val="CommentText"/>
        <w:rPr>
          <w:b/>
          <w:bCs/>
        </w:rPr>
      </w:pPr>
      <w:r>
        <w:rPr>
          <w:rStyle w:val="CommentReference"/>
        </w:rPr>
        <w:annotationRef/>
      </w:r>
      <w:r w:rsidRPr="00E31156">
        <w:rPr>
          <w:b/>
          <w:bCs/>
        </w:rPr>
        <w:t>Comment</w:t>
      </w:r>
      <w:r w:rsidR="00E31156">
        <w:rPr>
          <w:b/>
          <w:bCs/>
        </w:rPr>
        <w:t>s</w:t>
      </w:r>
      <w:r w:rsidRPr="00E31156">
        <w:rPr>
          <w:b/>
          <w:bCs/>
        </w:rPr>
        <w:t xml:space="preserve"> from Katie Elmore, Community Investment Corp.:</w:t>
      </w:r>
    </w:p>
    <w:p w14:paraId="16E93704" w14:textId="589236E0" w:rsidR="003300E3" w:rsidRDefault="001C7188" w:rsidP="001C7188">
      <w:pPr>
        <w:pStyle w:val="CommentText"/>
        <w:numPr>
          <w:ilvl w:val="0"/>
          <w:numId w:val="31"/>
        </w:numPr>
      </w:pPr>
      <w:r>
        <w:t xml:space="preserve"> </w:t>
      </w:r>
      <w:r w:rsidR="00E31156">
        <w:t>Replaced “weatherization” with “retrofit”.</w:t>
      </w:r>
      <w:r w:rsidR="009408E9">
        <w:t xml:space="preserve"> The</w:t>
      </w:r>
      <w:r w:rsidR="009408E9" w:rsidRPr="009408E9">
        <w:t xml:space="preserve"> objective is to describe comprehensive programs that might include building envelop and HVAC measures. This is also a bit more consistent with other policies that refer to whole building programs (distinct from non-comprehensive, in-unit only programs).</w:t>
      </w:r>
    </w:p>
    <w:p w14:paraId="3732488D" w14:textId="670D5323" w:rsidR="00522BEE" w:rsidRPr="005E35AB" w:rsidRDefault="00522BEE" w:rsidP="00522BEE">
      <w:pPr>
        <w:pStyle w:val="CommentText"/>
        <w:rPr>
          <w:b/>
          <w:bCs/>
        </w:rPr>
      </w:pPr>
      <w:r w:rsidRPr="005E35AB">
        <w:rPr>
          <w:b/>
          <w:bCs/>
        </w:rPr>
        <w:t>*</w:t>
      </w:r>
      <w:r w:rsidRPr="005E35AB">
        <w:rPr>
          <w:b/>
          <w:bCs/>
        </w:rPr>
        <w:tab/>
      </w:r>
      <w:r w:rsidR="00785764" w:rsidRPr="005E35AB">
        <w:rPr>
          <w:b/>
          <w:bCs/>
        </w:rPr>
        <w:t xml:space="preserve">7/19 Meeting: </w:t>
      </w:r>
      <w:r w:rsidRPr="005E35AB">
        <w:rPr>
          <w:b/>
          <w:bCs/>
        </w:rPr>
        <w:t>Edit</w:t>
      </w:r>
      <w:r w:rsidR="00592112" w:rsidRPr="005E35AB">
        <w:rPr>
          <w:b/>
          <w:bCs/>
        </w:rPr>
        <w:t>s</w:t>
      </w:r>
      <w:r w:rsidRPr="005E35AB">
        <w:rPr>
          <w:b/>
          <w:bCs/>
        </w:rPr>
        <w:t xml:space="preserve"> accepted</w:t>
      </w:r>
    </w:p>
    <w:p w14:paraId="128EF8C7" w14:textId="77777777" w:rsidR="0098540C" w:rsidRDefault="0098540C">
      <w:pPr>
        <w:pStyle w:val="CommentText"/>
      </w:pPr>
    </w:p>
    <w:p w14:paraId="2854DF52" w14:textId="77777777" w:rsidR="00EE3392" w:rsidRDefault="00CC1DF6" w:rsidP="001C7188">
      <w:pPr>
        <w:pStyle w:val="CommentText"/>
        <w:numPr>
          <w:ilvl w:val="0"/>
          <w:numId w:val="31"/>
        </w:numPr>
      </w:pPr>
      <w:r>
        <w:t xml:space="preserve"> </w:t>
      </w:r>
      <w:r w:rsidR="0098540C">
        <w:t>Added the third bullet.</w:t>
      </w:r>
      <w:r w:rsidR="00EE3392">
        <w:t xml:space="preserve"> </w:t>
      </w:r>
      <w:r w:rsidR="00EE3392" w:rsidRPr="00EE3392">
        <w:t>The additional edit suggests that the utilities report the number of energy efficiency program participants that are also identified as payment troubled through the credit/collections department. This would capture half of the equation – we will still need to iron out the previous bullet around the effectiveness of referrals from credit and collections to energy efficiency programs.</w:t>
      </w:r>
    </w:p>
    <w:p w14:paraId="21E4A652" w14:textId="02B915A6" w:rsidR="00AF4257" w:rsidRDefault="00AF4257" w:rsidP="00AF4257">
      <w:pPr>
        <w:pStyle w:val="CommentText"/>
      </w:pPr>
      <w:r w:rsidRPr="005E35AB">
        <w:rPr>
          <w:b/>
          <w:bCs/>
        </w:rPr>
        <w:t>*7/19 Meeting:</w:t>
      </w:r>
      <w:r>
        <w:t xml:space="preserve"> </w:t>
      </w:r>
      <w:r w:rsidR="005E35AB">
        <w:t xml:space="preserve">Utilities will check internally with their program teams on </w:t>
      </w:r>
      <w:r w:rsidR="00F02B25">
        <w:t>whether/</w:t>
      </w:r>
      <w:r w:rsidR="005E35AB">
        <w:t xml:space="preserve">how this new bullet </w:t>
      </w:r>
      <w:r w:rsidR="00F02B25">
        <w:t xml:space="preserve">could </w:t>
      </w:r>
      <w:r w:rsidR="005E35AB">
        <w:t>be operationalized</w:t>
      </w:r>
      <w:r w:rsidR="00F02B25">
        <w:t>.</w:t>
      </w:r>
    </w:p>
  </w:comment>
  <w:comment w:id="304" w:author="Celia Johnson" w:date="2023-07-17T10:42:00Z" w:initials="CJ">
    <w:p w14:paraId="6F2BF8D8" w14:textId="77777777" w:rsidR="003F6ADD" w:rsidRDefault="003F6ADD">
      <w:pPr>
        <w:pStyle w:val="CommentText"/>
      </w:pPr>
      <w:r>
        <w:rPr>
          <w:rStyle w:val="CommentReference"/>
        </w:rPr>
        <w:annotationRef/>
      </w:r>
      <w:r>
        <w:t>Proposed edit from Annette Beitel, adding a reference to posting metrics on the IQ Committee websites.</w:t>
      </w:r>
    </w:p>
    <w:p w14:paraId="3BC02B66" w14:textId="77777777" w:rsidR="00B07289" w:rsidRDefault="00B07289">
      <w:pPr>
        <w:pStyle w:val="CommentText"/>
      </w:pPr>
    </w:p>
    <w:p w14:paraId="35BCBACB" w14:textId="77777777" w:rsidR="00B07289" w:rsidRPr="004D0188" w:rsidRDefault="00B07289" w:rsidP="00B07289">
      <w:pPr>
        <w:pStyle w:val="CommentText"/>
        <w:rPr>
          <w:b/>
          <w:bCs/>
        </w:rPr>
      </w:pPr>
      <w:r w:rsidRPr="004D0188">
        <w:rPr>
          <w:b/>
          <w:bCs/>
        </w:rPr>
        <w:t>Comment from Briana Moore, Will County:</w:t>
      </w:r>
    </w:p>
    <w:p w14:paraId="7865B18E" w14:textId="2456BFD6" w:rsidR="00B07289" w:rsidRDefault="00B07289" w:rsidP="00B07289">
      <w:pPr>
        <w:pStyle w:val="CommentText"/>
      </w:pPr>
      <w:r>
        <w:t>I think the metrics should be posted on the SAG website. A link to that webpage can be included somewhere on the IQ Committee sites as well; that way the metrics are in once place, but people who may be looking for them on the IQ Committee sites can be directed to them.</w:t>
      </w:r>
    </w:p>
  </w:comment>
  <w:comment w:id="305" w:author="Celia Johnson" w:date="2023-07-20T12:53:00Z" w:initials="CJ">
    <w:p w14:paraId="238CD131" w14:textId="77777777" w:rsidR="008B0E21" w:rsidRPr="008369E6" w:rsidRDefault="008B0E21" w:rsidP="008B0E21">
      <w:pPr>
        <w:pStyle w:val="CommentText"/>
        <w:rPr>
          <w:b/>
          <w:bCs/>
        </w:rPr>
      </w:pPr>
      <w:r>
        <w:rPr>
          <w:rStyle w:val="CommentReference"/>
        </w:rPr>
        <w:annotationRef/>
      </w:r>
      <w:r w:rsidRPr="008369E6">
        <w:rPr>
          <w:b/>
          <w:bCs/>
        </w:rPr>
        <w:t>7/19 Meeting:</w:t>
      </w:r>
    </w:p>
    <w:p w14:paraId="43B4832C" w14:textId="6C41FF3E" w:rsidR="008B0E21" w:rsidRDefault="008B0E21" w:rsidP="008B0E21">
      <w:pPr>
        <w:pStyle w:val="CommentText"/>
      </w:pPr>
      <w:r>
        <w:t>Reference to “LIEEAC website(s)” added</w:t>
      </w:r>
    </w:p>
  </w:comment>
  <w:comment w:id="327" w:author="Annette Beitel" w:date="2023-07-10T19:20:00Z" w:initials="AB">
    <w:p w14:paraId="1E6FF265" w14:textId="77777777" w:rsidR="00D04339" w:rsidRDefault="00D04339" w:rsidP="00CC4946">
      <w:pPr>
        <w:pStyle w:val="CommentText"/>
      </w:pPr>
      <w:r>
        <w:rPr>
          <w:rStyle w:val="CommentReference"/>
        </w:rPr>
        <w:annotationRef/>
      </w:r>
      <w:r>
        <w:t>Goal of IQ Committee is to recruit more diverse and small trade allies.  To this end, need to see where current diverse trade allies are.</w:t>
      </w:r>
    </w:p>
  </w:comment>
  <w:comment w:id="328" w:author="Celia Johnson" w:date="2023-07-19T11:40:00Z" w:initials="CJ">
    <w:p w14:paraId="0C61FC6B" w14:textId="77777777" w:rsidR="00C876D3" w:rsidRPr="00C876D3" w:rsidRDefault="00C876D3">
      <w:pPr>
        <w:pStyle w:val="CommentText"/>
        <w:rPr>
          <w:b/>
          <w:bCs/>
        </w:rPr>
      </w:pPr>
      <w:r>
        <w:rPr>
          <w:rStyle w:val="CommentReference"/>
        </w:rPr>
        <w:annotationRef/>
      </w:r>
      <w:r w:rsidRPr="00C876D3">
        <w:rPr>
          <w:b/>
          <w:bCs/>
        </w:rPr>
        <w:t>7/19 Meeting:</w:t>
      </w:r>
    </w:p>
    <w:p w14:paraId="0BE9FB62" w14:textId="72726D09" w:rsidR="00C876D3" w:rsidRDefault="00606665">
      <w:pPr>
        <w:pStyle w:val="CommentText"/>
      </w:pPr>
      <w:r>
        <w:t xml:space="preserve">Ideally there would be a public list </w:t>
      </w:r>
      <w:r w:rsidR="00CF7245">
        <w:t xml:space="preserve">developed </w:t>
      </w:r>
      <w:r>
        <w:t>of all of the</w:t>
      </w:r>
      <w:r w:rsidR="002608F3">
        <w:t xml:space="preserve"> diverse trade allies and where they work</w:t>
      </w:r>
      <w:r w:rsidR="0059310D">
        <w:t xml:space="preserve">- </w:t>
      </w:r>
      <w:r w:rsidR="00BB24F5">
        <w:t>edits added below</w:t>
      </w:r>
    </w:p>
  </w:comment>
  <w:comment w:id="337" w:author="Celia Johnson" w:date="2023-07-18T10:33:00Z" w:initials="CJ">
    <w:p w14:paraId="2B099E51" w14:textId="77777777" w:rsidR="00B878A6" w:rsidRPr="00D86185" w:rsidRDefault="00B878A6">
      <w:pPr>
        <w:pStyle w:val="CommentText"/>
        <w:rPr>
          <w:b/>
          <w:bCs/>
        </w:rPr>
      </w:pPr>
      <w:r>
        <w:rPr>
          <w:rStyle w:val="CommentReference"/>
        </w:rPr>
        <w:annotationRef/>
      </w:r>
      <w:r w:rsidRPr="00D86185">
        <w:rPr>
          <w:b/>
          <w:bCs/>
        </w:rPr>
        <w:t>Comment from Cheryl Watson:</w:t>
      </w:r>
    </w:p>
    <w:p w14:paraId="30A1654A" w14:textId="77777777" w:rsidR="005511F7" w:rsidRDefault="005511F7" w:rsidP="005511F7">
      <w:pPr>
        <w:pStyle w:val="ListParagraph"/>
        <w:numPr>
          <w:ilvl w:val="0"/>
          <w:numId w:val="32"/>
        </w:numPr>
        <w:rPr>
          <w:rFonts w:ascii="Georgia" w:hAnsi="Georgia"/>
        </w:rPr>
      </w:pPr>
      <w:r w:rsidRPr="005511F7">
        <w:rPr>
          <w:rFonts w:ascii="Georgia" w:hAnsi="Georgia"/>
        </w:rPr>
        <w:t xml:space="preserve">The term Environmental Justice communities is not inclusive and </w:t>
      </w:r>
      <w:proofErr w:type="gramStart"/>
      <w:r w:rsidRPr="005511F7">
        <w:rPr>
          <w:rFonts w:ascii="Georgia" w:hAnsi="Georgia"/>
        </w:rPr>
        <w:t>therefore  Black</w:t>
      </w:r>
      <w:proofErr w:type="gramEnd"/>
      <w:r w:rsidRPr="005511F7">
        <w:rPr>
          <w:rFonts w:ascii="Georgia" w:hAnsi="Georgia"/>
        </w:rPr>
        <w:t xml:space="preserve"> communities in Chicago will be left behind.</w:t>
      </w:r>
      <w:r>
        <w:rPr>
          <w:rFonts w:ascii="Georgia" w:hAnsi="Georgia"/>
        </w:rPr>
        <w:t xml:space="preserve"> </w:t>
      </w:r>
      <w:r w:rsidRPr="005511F7">
        <w:rPr>
          <w:rFonts w:ascii="Georgia" w:hAnsi="Georgia"/>
        </w:rPr>
        <w:t xml:space="preserve">It has been found that the Solar For All screening process has unexplained gaps of </w:t>
      </w:r>
      <w:proofErr w:type="gramStart"/>
      <w:r w:rsidRPr="005511F7">
        <w:rPr>
          <w:rFonts w:ascii="Georgia" w:hAnsi="Georgia"/>
        </w:rPr>
        <w:t>blocks  in</w:t>
      </w:r>
      <w:proofErr w:type="gramEnd"/>
      <w:r w:rsidRPr="005511F7">
        <w:rPr>
          <w:rFonts w:ascii="Georgia" w:hAnsi="Georgia"/>
        </w:rPr>
        <w:t xml:space="preserve"> Black neighborhoods not designated as environmental justice communities due to the limited indicators that were scored or they were not represented during the process.  Black communities are also not provided with data about the cumulative impacts on the health and wealth of the community or education about how to self-designate their status on the EPA or other screening tools often used for restorative programs. </w:t>
      </w:r>
    </w:p>
    <w:p w14:paraId="2D749EF5" w14:textId="77777777" w:rsidR="005511F7" w:rsidRDefault="005511F7" w:rsidP="005511F7">
      <w:pPr>
        <w:pStyle w:val="ListParagraph"/>
        <w:numPr>
          <w:ilvl w:val="0"/>
          <w:numId w:val="32"/>
        </w:numPr>
        <w:rPr>
          <w:rFonts w:ascii="Georgia" w:hAnsi="Georgia"/>
        </w:rPr>
      </w:pPr>
      <w:r w:rsidRPr="005511F7">
        <w:rPr>
          <w:rFonts w:ascii="Georgia" w:hAnsi="Georgia"/>
        </w:rPr>
        <w:t xml:space="preserve">Gov. Pritzker launched the R3 </w:t>
      </w:r>
      <w:proofErr w:type="gramStart"/>
      <w:r w:rsidRPr="005511F7">
        <w:rPr>
          <w:rFonts w:ascii="Georgia" w:hAnsi="Georgia"/>
        </w:rPr>
        <w:t>funding  initiative</w:t>
      </w:r>
      <w:proofErr w:type="gramEnd"/>
      <w:r w:rsidRPr="005511F7">
        <w:rPr>
          <w:rFonts w:ascii="Georgia" w:hAnsi="Georgia"/>
        </w:rPr>
        <w:t xml:space="preserve"> last year that included indicators that impact communities that also have the burden  from additional indicators on top of environmental disasters, failed infrastructure and historically marginalized by redlining disinvestment and largely consist of  heavily aged buildings. </w:t>
      </w:r>
      <w:proofErr w:type="gramStart"/>
      <w:r w:rsidRPr="005511F7">
        <w:rPr>
          <w:rFonts w:ascii="Georgia" w:hAnsi="Georgia"/>
        </w:rPr>
        <w:t>that  owners</w:t>
      </w:r>
      <w:proofErr w:type="gramEnd"/>
      <w:r w:rsidRPr="005511F7">
        <w:rPr>
          <w:rFonts w:ascii="Georgia" w:hAnsi="Georgia"/>
        </w:rPr>
        <w:t xml:space="preserve"> can't afford to electrify.  The spirit of his initiative could help in the decarbonization to balance out the manner in which communities can get the help they need to meet the challenges we are facing from climate change.  Just Transition = Energy Democracy + Civil Rights We need to rethink the climate hazard problem in order to create an equitable solution to mitigate the need for weatherization and decarbonization.</w:t>
      </w:r>
    </w:p>
    <w:p w14:paraId="29DCD24D" w14:textId="77777777" w:rsidR="005511F7" w:rsidRDefault="005511F7" w:rsidP="005511F7">
      <w:pPr>
        <w:pStyle w:val="ListParagraph"/>
        <w:numPr>
          <w:ilvl w:val="0"/>
          <w:numId w:val="32"/>
        </w:numPr>
        <w:rPr>
          <w:rFonts w:ascii="Georgia" w:hAnsi="Georgia"/>
        </w:rPr>
      </w:pPr>
      <w:r w:rsidRPr="005511F7">
        <w:rPr>
          <w:rFonts w:ascii="Georgia" w:hAnsi="Georgia"/>
        </w:rPr>
        <w:t>The R3 maps indicate areas that have been designated in need of assistance in Illinois</w:t>
      </w:r>
    </w:p>
    <w:p w14:paraId="48955A2B" w14:textId="177CA20D" w:rsidR="00B878A6" w:rsidRPr="005511F7" w:rsidRDefault="005511F7" w:rsidP="005511F7">
      <w:pPr>
        <w:pStyle w:val="ListParagraph"/>
        <w:numPr>
          <w:ilvl w:val="0"/>
          <w:numId w:val="32"/>
        </w:numPr>
        <w:rPr>
          <w:rFonts w:ascii="Georgia" w:hAnsi="Georgia"/>
        </w:rPr>
      </w:pPr>
      <w:r>
        <w:rPr>
          <w:rFonts w:ascii="Georgia" w:hAnsi="Georgia"/>
        </w:rPr>
        <w:t xml:space="preserve"> </w:t>
      </w:r>
      <w:r w:rsidRPr="005511F7">
        <w:rPr>
          <w:rFonts w:ascii="Georgia" w:hAnsi="Georgia"/>
        </w:rPr>
        <w:t>see link:  </w:t>
      </w:r>
      <w:hyperlink r:id="rId3" w:tgtFrame="_blank" w:history="1">
        <w:r w:rsidRPr="005511F7">
          <w:rPr>
            <w:rStyle w:val="Hyperlink"/>
            <w:rFonts w:ascii="Georgia" w:hAnsi="Georgia"/>
            <w:sz w:val="24"/>
            <w:szCs w:val="24"/>
          </w:rPr>
          <w:t>https://r3.illinois.gov/eligibility/</w:t>
        </w:r>
      </w:hyperlink>
      <w:r w:rsidRPr="005511F7">
        <w:rPr>
          <w:rFonts w:ascii="Georgia" w:hAnsi="Georgia"/>
        </w:rPr>
        <w:t xml:space="preserve"> </w:t>
      </w:r>
    </w:p>
  </w:comment>
  <w:comment w:id="338" w:author="Celia Johnson" w:date="2023-07-20T15:57:00Z" w:initials="CJ">
    <w:p w14:paraId="3B0A1C3C" w14:textId="77777777" w:rsidR="00A26A45" w:rsidRPr="004E6A91" w:rsidRDefault="00A26A45">
      <w:pPr>
        <w:pStyle w:val="CommentText"/>
        <w:rPr>
          <w:b/>
          <w:bCs/>
        </w:rPr>
      </w:pPr>
      <w:r>
        <w:rPr>
          <w:rStyle w:val="CommentReference"/>
        </w:rPr>
        <w:annotationRef/>
      </w:r>
      <w:r w:rsidRPr="004E6A91">
        <w:rPr>
          <w:b/>
          <w:bCs/>
        </w:rPr>
        <w:t>7/19 Meeting:</w:t>
      </w:r>
    </w:p>
    <w:p w14:paraId="4CD227FF" w14:textId="72EE558B" w:rsidR="00A26A45" w:rsidRDefault="00A26A45">
      <w:pPr>
        <w:pStyle w:val="CommentText"/>
      </w:pPr>
      <w:r>
        <w:t>CJ to follow-up with Cheryl Watson.</w:t>
      </w:r>
    </w:p>
  </w:comment>
  <w:comment w:id="342" w:author="Celia Johnson" w:date="2023-07-17T10:43:00Z" w:initials="CJ">
    <w:p w14:paraId="74D36FCC" w14:textId="77777777" w:rsidR="001F05FD" w:rsidRDefault="001F05FD">
      <w:pPr>
        <w:pStyle w:val="CommentText"/>
      </w:pPr>
      <w:r>
        <w:rPr>
          <w:rStyle w:val="CommentReference"/>
        </w:rPr>
        <w:annotationRef/>
      </w:r>
      <w:r>
        <w:t>Proposed edit from Annette Beitel, adding a reference to posting metrics on the IQ Committee websites.</w:t>
      </w:r>
    </w:p>
    <w:p w14:paraId="241284AA" w14:textId="77777777" w:rsidR="001A25F4" w:rsidRDefault="001A25F4">
      <w:pPr>
        <w:pStyle w:val="CommentText"/>
      </w:pPr>
    </w:p>
    <w:p w14:paraId="196F45C2" w14:textId="77777777" w:rsidR="001A25F4" w:rsidRPr="004D0188" w:rsidRDefault="001A25F4" w:rsidP="001A25F4">
      <w:pPr>
        <w:pStyle w:val="CommentText"/>
        <w:rPr>
          <w:b/>
          <w:bCs/>
        </w:rPr>
      </w:pPr>
      <w:r w:rsidRPr="004D0188">
        <w:rPr>
          <w:b/>
          <w:bCs/>
        </w:rPr>
        <w:t>Comment from Briana Moore, Will County:</w:t>
      </w:r>
    </w:p>
    <w:p w14:paraId="1FFA5448" w14:textId="5CD3D5D4" w:rsidR="001A25F4" w:rsidRDefault="001A25F4" w:rsidP="001A25F4">
      <w:pPr>
        <w:pStyle w:val="CommentText"/>
      </w:pPr>
      <w:r>
        <w:t>I think the metrics should be posted on the SAG website. A link to that webpage can be included somewhere on the IQ Committee sites as well; that way the metrics are in once place, but people who may be looking for them on the IQ Committee sites can be directed to them.</w:t>
      </w:r>
    </w:p>
  </w:comment>
  <w:comment w:id="343" w:author="Celia Johnson" w:date="2023-07-20T12:54:00Z" w:initials="CJ">
    <w:p w14:paraId="332C4C31" w14:textId="77777777" w:rsidR="00BB24F5" w:rsidRPr="008369E6" w:rsidRDefault="00BB24F5" w:rsidP="00BB24F5">
      <w:pPr>
        <w:pStyle w:val="CommentText"/>
        <w:rPr>
          <w:b/>
          <w:bCs/>
        </w:rPr>
      </w:pPr>
      <w:r>
        <w:rPr>
          <w:rStyle w:val="CommentReference"/>
        </w:rPr>
        <w:annotationRef/>
      </w:r>
      <w:r w:rsidRPr="008369E6">
        <w:rPr>
          <w:b/>
          <w:bCs/>
        </w:rPr>
        <w:t>7/19 Meeting:</w:t>
      </w:r>
    </w:p>
    <w:p w14:paraId="112F61E1" w14:textId="4573BC68" w:rsidR="00BB24F5" w:rsidRDefault="00BB24F5" w:rsidP="00BB24F5">
      <w:pPr>
        <w:pStyle w:val="CommentText"/>
      </w:pPr>
      <w:r>
        <w:t>Reference to “LIEEAC website(s)” added</w:t>
      </w:r>
    </w:p>
  </w:comment>
  <w:comment w:id="360" w:author="Celia Johnson" w:date="2023-07-17T10:41:00Z" w:initials="CJ">
    <w:p w14:paraId="6E6AB451" w14:textId="3A7D529D" w:rsidR="00770CDB" w:rsidRDefault="00770CDB">
      <w:pPr>
        <w:pStyle w:val="CommentText"/>
      </w:pPr>
      <w:r>
        <w:rPr>
          <w:rStyle w:val="CommentReference"/>
        </w:rPr>
        <w:annotationRef/>
      </w:r>
      <w:r>
        <w:t>Proposed edit</w:t>
      </w:r>
      <w:r w:rsidR="00C35012">
        <w:t>s in track changes</w:t>
      </w:r>
      <w:r>
        <w:t xml:space="preserve"> from Annette Beitel</w:t>
      </w:r>
    </w:p>
  </w:comment>
  <w:comment w:id="361" w:author="Celia Johnson" w:date="2023-07-19T11:56:00Z" w:initials="CJ">
    <w:p w14:paraId="1190F32A" w14:textId="77777777" w:rsidR="004D6970" w:rsidRPr="00053921" w:rsidRDefault="004D6970">
      <w:pPr>
        <w:pStyle w:val="CommentText"/>
        <w:rPr>
          <w:b/>
          <w:bCs/>
        </w:rPr>
      </w:pPr>
      <w:r>
        <w:rPr>
          <w:rStyle w:val="CommentReference"/>
        </w:rPr>
        <w:annotationRef/>
      </w:r>
      <w:r w:rsidRPr="00053921">
        <w:rPr>
          <w:b/>
          <w:bCs/>
        </w:rPr>
        <w:t>7/19 Meeting:</w:t>
      </w:r>
    </w:p>
    <w:p w14:paraId="745A8423" w14:textId="77777777" w:rsidR="00AA5674" w:rsidRDefault="00AA5674" w:rsidP="00AA5674">
      <w:pPr>
        <w:pStyle w:val="CommentText"/>
      </w:pPr>
      <w:r>
        <w:t>Karen Lusson flagged concerns about the references to solar and green financing. Elizabeth Horne expressed support for including an energy education component.</w:t>
      </w:r>
    </w:p>
    <w:p w14:paraId="4F8C35B0" w14:textId="77777777" w:rsidR="00AA5674" w:rsidRDefault="00AA5674" w:rsidP="00AA5674">
      <w:pPr>
        <w:pStyle w:val="CommentText"/>
      </w:pPr>
    </w:p>
    <w:p w14:paraId="47ACEFF6" w14:textId="4EA1FA65" w:rsidR="004D6970" w:rsidRDefault="00AA5674" w:rsidP="00AA5674">
      <w:pPr>
        <w:pStyle w:val="CommentText"/>
      </w:pPr>
      <w:r>
        <w:t xml:space="preserve">Karen Lusson will review </w:t>
      </w:r>
      <w:r w:rsidR="008C0B65">
        <w:t>and propose edits based on 7/19 discussion;</w:t>
      </w:r>
      <w:r>
        <w:t xml:space="preserve"> share with Policy Manual group</w:t>
      </w:r>
      <w:r w:rsidR="000F4781">
        <w:t xml:space="preserve"> to finalize</w:t>
      </w:r>
      <w:r>
        <w:t>. If anyone wants to weigh in on tweaking this language, reach out to Karen.</w:t>
      </w:r>
    </w:p>
  </w:comment>
  <w:comment w:id="365" w:author="Celia Johnson" w:date="2023-07-17T10:41:00Z" w:initials="CJ">
    <w:p w14:paraId="61748CF5" w14:textId="77777777" w:rsidR="004D0188" w:rsidRPr="00A15DEA" w:rsidRDefault="004D0188">
      <w:pPr>
        <w:pStyle w:val="CommentText"/>
        <w:rPr>
          <w:b/>
          <w:bCs/>
        </w:rPr>
      </w:pPr>
      <w:r>
        <w:rPr>
          <w:rStyle w:val="CommentReference"/>
        </w:rPr>
        <w:annotationRef/>
      </w:r>
      <w:r w:rsidRPr="00A15DEA">
        <w:rPr>
          <w:b/>
          <w:bCs/>
        </w:rPr>
        <w:t>Comment from Briana Moore, Will County:</w:t>
      </w:r>
    </w:p>
    <w:p w14:paraId="3E8BC11E" w14:textId="35FB0494" w:rsidR="004D0188" w:rsidRDefault="004D0188">
      <w:pPr>
        <w:pStyle w:val="CommentText"/>
      </w:pPr>
      <w:r>
        <w:t>Great – Again, making this assistance available in multiple languages would likely help.</w:t>
      </w:r>
    </w:p>
  </w:comment>
  <w:comment w:id="366" w:author="Celia Johnson" w:date="2023-07-19T12:11:00Z" w:initials="CJ">
    <w:p w14:paraId="5A1BF58C" w14:textId="77777777" w:rsidR="00A20260" w:rsidRPr="00A20260" w:rsidRDefault="00034AAB">
      <w:pPr>
        <w:pStyle w:val="CommentText"/>
        <w:rPr>
          <w:b/>
          <w:bCs/>
        </w:rPr>
      </w:pPr>
      <w:r>
        <w:rPr>
          <w:rStyle w:val="CommentReference"/>
        </w:rPr>
        <w:annotationRef/>
      </w:r>
      <w:r w:rsidR="00A20260" w:rsidRPr="00A20260">
        <w:rPr>
          <w:b/>
          <w:bCs/>
        </w:rPr>
        <w:t>7/19 Meeting:</w:t>
      </w:r>
    </w:p>
    <w:p w14:paraId="5517B6BB" w14:textId="1B7B26D7" w:rsidR="00034AAB" w:rsidRDefault="00F421F2">
      <w:pPr>
        <w:pStyle w:val="CommentText"/>
      </w:pPr>
      <w:r>
        <w:t xml:space="preserve">CJ will connect Briana Moore with Karen if she is interested in weighing in on </w:t>
      </w:r>
      <w:r w:rsidR="00A20260">
        <w:t xml:space="preserve">referencing </w:t>
      </w:r>
      <w:r>
        <w:t>other languages.</w:t>
      </w:r>
    </w:p>
  </w:comment>
  <w:comment w:id="386" w:author="Celia Johnson" w:date="2023-07-19T12:08:00Z" w:initials="CJ">
    <w:p w14:paraId="72A1E5CF" w14:textId="77777777" w:rsidR="00827EAB" w:rsidRPr="00C454F6" w:rsidRDefault="00827EAB">
      <w:pPr>
        <w:pStyle w:val="CommentText"/>
        <w:rPr>
          <w:b/>
          <w:bCs/>
        </w:rPr>
      </w:pPr>
      <w:r>
        <w:rPr>
          <w:rStyle w:val="CommentReference"/>
        </w:rPr>
        <w:annotationRef/>
      </w:r>
      <w:r w:rsidRPr="00C454F6">
        <w:rPr>
          <w:b/>
          <w:bCs/>
        </w:rPr>
        <w:t>7/19 Meeting:</w:t>
      </w:r>
    </w:p>
    <w:p w14:paraId="7B403A3A" w14:textId="3B60A035" w:rsidR="00827EAB" w:rsidRDefault="00443968">
      <w:pPr>
        <w:pStyle w:val="CommentText"/>
      </w:pPr>
      <w:r>
        <w:t>Remove</w:t>
      </w:r>
      <w:r w:rsidR="00C454F6">
        <w:t>d per discussion</w:t>
      </w:r>
      <w:r>
        <w:t>; add to parking lot list</w:t>
      </w:r>
      <w:r w:rsidR="00C454F6">
        <w:t xml:space="preserve"> if SF needs to be addressed in the future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83E384" w15:done="0"/>
  <w15:commentEx w15:paraId="60CFCE99" w15:paraIdParent="3D83E384" w15:done="0"/>
  <w15:commentEx w15:paraId="23718932" w15:done="0"/>
  <w15:commentEx w15:paraId="661F5CD0" w15:done="0"/>
  <w15:commentEx w15:paraId="72B0B4DD" w15:paraIdParent="661F5CD0" w15:done="0"/>
  <w15:commentEx w15:paraId="3E60D678" w15:done="0"/>
  <w15:commentEx w15:paraId="68F54EAE" w15:paraIdParent="3E60D678" w15:done="0"/>
  <w15:commentEx w15:paraId="26D136D8" w15:done="0"/>
  <w15:commentEx w15:paraId="0AB2A969" w15:paraIdParent="26D136D8" w15:done="0"/>
  <w15:commentEx w15:paraId="04CB21B6" w15:done="0"/>
  <w15:commentEx w15:paraId="0D68729F" w15:done="0"/>
  <w15:commentEx w15:paraId="784E0E6B" w15:paraIdParent="0D68729F" w15:done="0"/>
  <w15:commentEx w15:paraId="11A5E289" w15:done="0"/>
  <w15:commentEx w15:paraId="798EC865" w15:done="0"/>
  <w15:commentEx w15:paraId="43A8B01E" w15:paraIdParent="798EC865" w15:done="0"/>
  <w15:commentEx w15:paraId="44818B01" w15:done="0"/>
  <w15:commentEx w15:paraId="7815DDE3" w15:paraIdParent="44818B01" w15:done="0"/>
  <w15:commentEx w15:paraId="04A0974B" w15:done="0"/>
  <w15:commentEx w15:paraId="5E555626" w15:paraIdParent="04A0974B" w15:done="0"/>
  <w15:commentEx w15:paraId="308011DC" w15:done="0"/>
  <w15:commentEx w15:paraId="0D5047BC" w15:paraIdParent="308011DC" w15:done="0"/>
  <w15:commentEx w15:paraId="756BC285" w15:done="0"/>
  <w15:commentEx w15:paraId="24167A86" w15:paraIdParent="756BC285" w15:done="0"/>
  <w15:commentEx w15:paraId="21E4A652" w15:done="0"/>
  <w15:commentEx w15:paraId="7865B18E" w15:done="0"/>
  <w15:commentEx w15:paraId="43B4832C" w15:paraIdParent="7865B18E" w15:done="0"/>
  <w15:commentEx w15:paraId="1E6FF265" w15:done="0"/>
  <w15:commentEx w15:paraId="0BE9FB62" w15:paraIdParent="1E6FF265" w15:done="0"/>
  <w15:commentEx w15:paraId="48955A2B" w15:done="0"/>
  <w15:commentEx w15:paraId="4CD227FF" w15:paraIdParent="48955A2B" w15:done="0"/>
  <w15:commentEx w15:paraId="1FFA5448" w15:done="0"/>
  <w15:commentEx w15:paraId="112F61E1" w15:paraIdParent="1FFA5448" w15:done="0"/>
  <w15:commentEx w15:paraId="6E6AB451" w15:done="0"/>
  <w15:commentEx w15:paraId="47ACEFF6" w15:paraIdParent="6E6AB451" w15:done="0"/>
  <w15:commentEx w15:paraId="3E8BC11E" w15:done="0"/>
  <w15:commentEx w15:paraId="5517B6BB" w15:paraIdParent="3E8BC11E" w15:done="0"/>
  <w15:commentEx w15:paraId="7B403A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F9848" w16cex:dateUtc="2023-07-17T15:36:00Z"/>
  <w16cex:commentExtensible w16cex:durableId="28623088" w16cex:dateUtc="2023-07-19T14:51:00Z"/>
  <w16cex:commentExtensible w16cex:durableId="2847F47B" w16cex:dateUtc="2023-06-29T17:15:00Z"/>
  <w16cex:commentExtensible w16cex:durableId="2847F4AE" w16cex:dateUtc="2023-06-29T17:16:00Z"/>
  <w16cex:commentExtensible w16cex:durableId="2862339E" w16cex:dateUtc="2023-07-19T15:04:00Z"/>
  <w16cex:commentExtensible w16cex:durableId="285F955F" w16cex:dateUtc="2023-07-17T15:24:00Z"/>
  <w16cex:commentExtensible w16cex:durableId="28623A60" w16cex:dateUtc="2023-07-19T15:33:00Z"/>
  <w16cex:commentExtensible w16cex:durableId="285F9DD4" w16cex:dateUtc="2023-07-17T16:00:00Z"/>
  <w16cex:commentExtensible w16cex:durableId="2863946F" w16cex:dateUtc="2023-07-20T16:09:00Z"/>
  <w16cex:commentExtensible w16cex:durableId="285FD450" w16cex:dateUtc="2023-07-17T19:52:00Z"/>
  <w16cex:commentExtensible w16cex:durableId="285FF164" w16cex:dateUtc="2023-07-17T21:57:00Z"/>
  <w16cex:commentExtensible w16cex:durableId="28639491" w16cex:dateUtc="2023-07-20T16:10:00Z"/>
  <w16cex:commentExtensible w16cex:durableId="285F949E" w16cex:dateUtc="2023-07-17T15:21:00Z"/>
  <w16cex:commentExtensible w16cex:durableId="285F9B9B" w16cex:dateUtc="2023-07-17T15:51:00Z"/>
  <w16cex:commentExtensible w16cex:durableId="286241D6" w16cex:dateUtc="2023-07-19T16:04:00Z"/>
  <w16cex:commentExtensible w16cex:durableId="285F99CD" w16cex:dateUtc="2023-07-17T15:43:00Z"/>
  <w16cex:commentExtensible w16cex:durableId="2863AC62" w16cex:dateUtc="2023-07-20T17:51:00Z"/>
  <w16cex:commentExtensible w16cex:durableId="2856D9AF" w16cex:dateUtc="2023-07-11T00:25:00Z"/>
  <w16cex:commentExtensible w16cex:durableId="28624564" w16cex:dateUtc="2023-07-19T16:20:00Z"/>
  <w16cex:commentExtensible w16cex:durableId="2863AC9C" w16cex:dateUtc="2023-07-20T17:52:00Z"/>
  <w16cex:commentExtensible w16cex:durableId="2863ACAC" w16cex:dateUtc="2023-07-20T17:53:00Z"/>
  <w16cex:commentExtensible w16cex:durableId="285F99AD" w16cex:dateUtc="2023-07-17T15:42:00Z"/>
  <w16cex:commentExtensible w16cex:durableId="2863ACC7" w16cex:dateUtc="2023-07-20T17:53:00Z"/>
  <w16cex:commentExtensible w16cex:durableId="285F9C19" w16cex:dateUtc="2023-07-17T15:53:00Z"/>
  <w16cex:commentExtensible w16cex:durableId="285F9991" w16cex:dateUtc="2023-07-17T15:42:00Z"/>
  <w16cex:commentExtensible w16cex:durableId="2863ACCF" w16cex:dateUtc="2023-07-20T17:53:00Z"/>
  <w16cex:commentExtensible w16cex:durableId="2856D871" w16cex:dateUtc="2023-07-11T00:20:00Z"/>
  <w16cex:commentExtensible w16cex:durableId="28624A43" w16cex:dateUtc="2023-07-19T16:40:00Z"/>
  <w16cex:commentExtensible w16cex:durableId="2860E8E5" w16cex:dateUtc="2023-07-18T15:33:00Z"/>
  <w16cex:commentExtensible w16cex:durableId="2863D7F0" w16cex:dateUtc="2023-07-20T20:57:00Z"/>
  <w16cex:commentExtensible w16cex:durableId="285F99BB" w16cex:dateUtc="2023-07-17T15:43:00Z"/>
  <w16cex:commentExtensible w16cex:durableId="2863ACF5" w16cex:dateUtc="2023-07-20T17:54:00Z"/>
  <w16cex:commentExtensible w16cex:durableId="285F996E" w16cex:dateUtc="2023-07-17T15:41:00Z"/>
  <w16cex:commentExtensible w16cex:durableId="28624DE7" w16cex:dateUtc="2023-07-19T16:56:00Z"/>
  <w16cex:commentExtensible w16cex:durableId="285F9940" w16cex:dateUtc="2023-07-17T15:41:00Z"/>
  <w16cex:commentExtensible w16cex:durableId="2862515B" w16cex:dateUtc="2023-07-19T17:11:00Z"/>
  <w16cex:commentExtensible w16cex:durableId="286250D6" w16cex:dateUtc="2023-07-19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83E384" w16cid:durableId="285F9848"/>
  <w16cid:commentId w16cid:paraId="60CFCE99" w16cid:durableId="28623088"/>
  <w16cid:commentId w16cid:paraId="23718932" w16cid:durableId="2847F47B"/>
  <w16cid:commentId w16cid:paraId="661F5CD0" w16cid:durableId="2847F4AE"/>
  <w16cid:commentId w16cid:paraId="72B0B4DD" w16cid:durableId="2862339E"/>
  <w16cid:commentId w16cid:paraId="3E60D678" w16cid:durableId="285F955F"/>
  <w16cid:commentId w16cid:paraId="68F54EAE" w16cid:durableId="28623A60"/>
  <w16cid:commentId w16cid:paraId="26D136D8" w16cid:durableId="285F9DD4"/>
  <w16cid:commentId w16cid:paraId="0AB2A969" w16cid:durableId="2863946F"/>
  <w16cid:commentId w16cid:paraId="04CB21B6" w16cid:durableId="285FD450"/>
  <w16cid:commentId w16cid:paraId="0D68729F" w16cid:durableId="285FF164"/>
  <w16cid:commentId w16cid:paraId="784E0E6B" w16cid:durableId="28639491"/>
  <w16cid:commentId w16cid:paraId="11A5E289" w16cid:durableId="285F949E"/>
  <w16cid:commentId w16cid:paraId="798EC865" w16cid:durableId="285F9B9B"/>
  <w16cid:commentId w16cid:paraId="43A8B01E" w16cid:durableId="286241D6"/>
  <w16cid:commentId w16cid:paraId="44818B01" w16cid:durableId="285F99CD"/>
  <w16cid:commentId w16cid:paraId="7815DDE3" w16cid:durableId="2863AC62"/>
  <w16cid:commentId w16cid:paraId="04A0974B" w16cid:durableId="2856D9AF"/>
  <w16cid:commentId w16cid:paraId="5E555626" w16cid:durableId="28624564"/>
  <w16cid:commentId w16cid:paraId="308011DC" w16cid:durableId="2863AC9C"/>
  <w16cid:commentId w16cid:paraId="0D5047BC" w16cid:durableId="2863ACAC"/>
  <w16cid:commentId w16cid:paraId="756BC285" w16cid:durableId="285F99AD"/>
  <w16cid:commentId w16cid:paraId="24167A86" w16cid:durableId="2863ACC7"/>
  <w16cid:commentId w16cid:paraId="21E4A652" w16cid:durableId="285F9C19"/>
  <w16cid:commentId w16cid:paraId="7865B18E" w16cid:durableId="285F9991"/>
  <w16cid:commentId w16cid:paraId="43B4832C" w16cid:durableId="2863ACCF"/>
  <w16cid:commentId w16cid:paraId="1E6FF265" w16cid:durableId="2856D871"/>
  <w16cid:commentId w16cid:paraId="0BE9FB62" w16cid:durableId="28624A43"/>
  <w16cid:commentId w16cid:paraId="48955A2B" w16cid:durableId="2860E8E5"/>
  <w16cid:commentId w16cid:paraId="4CD227FF" w16cid:durableId="2863D7F0"/>
  <w16cid:commentId w16cid:paraId="1FFA5448" w16cid:durableId="285F99BB"/>
  <w16cid:commentId w16cid:paraId="112F61E1" w16cid:durableId="2863ACF5"/>
  <w16cid:commentId w16cid:paraId="6E6AB451" w16cid:durableId="285F996E"/>
  <w16cid:commentId w16cid:paraId="47ACEFF6" w16cid:durableId="28624DE7"/>
  <w16cid:commentId w16cid:paraId="3E8BC11E" w16cid:durableId="285F9940"/>
  <w16cid:commentId w16cid:paraId="5517B6BB" w16cid:durableId="2862515B"/>
  <w16cid:commentId w16cid:paraId="7B403A3A" w16cid:durableId="286250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5E23" w14:textId="77777777" w:rsidR="00254E76" w:rsidRDefault="00254E76" w:rsidP="004E0CAB">
      <w:r>
        <w:separator/>
      </w:r>
    </w:p>
  </w:endnote>
  <w:endnote w:type="continuationSeparator" w:id="0">
    <w:p w14:paraId="3611DE5F" w14:textId="77777777" w:rsidR="00254E76" w:rsidRDefault="00254E76" w:rsidP="004E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590861"/>
      <w:docPartObj>
        <w:docPartGallery w:val="Page Numbers (Bottom of Page)"/>
        <w:docPartUnique/>
      </w:docPartObj>
    </w:sdtPr>
    <w:sdtEndPr>
      <w:rPr>
        <w:rFonts w:ascii="Arial" w:hAnsi="Arial" w:cs="Arial"/>
        <w:noProof/>
        <w:sz w:val="20"/>
        <w:szCs w:val="20"/>
      </w:rPr>
    </w:sdtEndPr>
    <w:sdtContent>
      <w:p w14:paraId="317C2A02" w14:textId="7AEC298A" w:rsidR="004E0CAB" w:rsidRPr="004E0CAB" w:rsidRDefault="004E0CAB">
        <w:pPr>
          <w:pStyle w:val="Footer"/>
          <w:jc w:val="right"/>
          <w:rPr>
            <w:rFonts w:ascii="Arial" w:hAnsi="Arial" w:cs="Arial"/>
            <w:sz w:val="20"/>
            <w:szCs w:val="20"/>
          </w:rPr>
        </w:pPr>
        <w:r w:rsidRPr="004E0CAB">
          <w:rPr>
            <w:rFonts w:ascii="Arial" w:hAnsi="Arial" w:cs="Arial"/>
            <w:sz w:val="20"/>
            <w:szCs w:val="20"/>
          </w:rPr>
          <w:t xml:space="preserve">IQ Policies Developed by SAG Policy Manual Subcommittee, Page </w:t>
        </w:r>
        <w:r w:rsidRPr="004E0CAB">
          <w:rPr>
            <w:rFonts w:ascii="Arial" w:hAnsi="Arial" w:cs="Arial"/>
            <w:sz w:val="20"/>
            <w:szCs w:val="20"/>
          </w:rPr>
          <w:fldChar w:fldCharType="begin"/>
        </w:r>
        <w:r w:rsidRPr="004E0CAB">
          <w:rPr>
            <w:rFonts w:ascii="Arial" w:hAnsi="Arial" w:cs="Arial"/>
            <w:sz w:val="20"/>
            <w:szCs w:val="20"/>
          </w:rPr>
          <w:instrText xml:space="preserve"> PAGE   \* MERGEFORMAT </w:instrText>
        </w:r>
        <w:r w:rsidRPr="004E0CAB">
          <w:rPr>
            <w:rFonts w:ascii="Arial" w:hAnsi="Arial" w:cs="Arial"/>
            <w:sz w:val="20"/>
            <w:szCs w:val="20"/>
          </w:rPr>
          <w:fldChar w:fldCharType="separate"/>
        </w:r>
        <w:r w:rsidRPr="004E0CAB">
          <w:rPr>
            <w:rFonts w:ascii="Arial" w:hAnsi="Arial" w:cs="Arial"/>
            <w:noProof/>
            <w:sz w:val="20"/>
            <w:szCs w:val="20"/>
          </w:rPr>
          <w:t>2</w:t>
        </w:r>
        <w:r w:rsidRPr="004E0CAB">
          <w:rPr>
            <w:rFonts w:ascii="Arial" w:hAnsi="Arial" w:cs="Arial"/>
            <w:noProof/>
            <w:sz w:val="20"/>
            <w:szCs w:val="20"/>
          </w:rPr>
          <w:fldChar w:fldCharType="end"/>
        </w:r>
      </w:p>
    </w:sdtContent>
  </w:sdt>
  <w:p w14:paraId="18FD9C5D" w14:textId="77777777" w:rsidR="004E0CAB" w:rsidRDefault="004E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EDE3" w14:textId="77777777" w:rsidR="00254E76" w:rsidRDefault="00254E76" w:rsidP="004E0CAB">
      <w:r>
        <w:separator/>
      </w:r>
    </w:p>
  </w:footnote>
  <w:footnote w:type="continuationSeparator" w:id="0">
    <w:p w14:paraId="6806A9DE" w14:textId="77777777" w:rsidR="00254E76" w:rsidRDefault="00254E76" w:rsidP="004E0CAB">
      <w:r>
        <w:continuationSeparator/>
      </w:r>
    </w:p>
  </w:footnote>
  <w:footnote w:id="1">
    <w:p w14:paraId="227CB880" w14:textId="77777777" w:rsidR="009773FB" w:rsidRPr="00C2331C" w:rsidRDefault="009773FB" w:rsidP="009773FB">
      <w:pPr>
        <w:pStyle w:val="FootnoteText"/>
        <w:rPr>
          <w:rFonts w:ascii="Arial" w:hAnsi="Arial" w:cs="Arial"/>
        </w:rPr>
      </w:pPr>
      <w:r w:rsidRPr="00C2331C">
        <w:rPr>
          <w:rStyle w:val="FootnoteReference"/>
          <w:rFonts w:ascii="Arial" w:hAnsi="Arial" w:cs="Arial"/>
        </w:rPr>
        <w:footnoteRef/>
      </w:r>
      <w:r w:rsidRPr="00C2331C">
        <w:rPr>
          <w:rFonts w:ascii="Arial" w:hAnsi="Arial" w:cs="Arial"/>
        </w:rPr>
        <w:t xml:space="preserve"> A “non-comprehensive” program example is the ComEd home energy assessment program.</w:t>
      </w:r>
    </w:p>
  </w:footnote>
  <w:footnote w:id="2">
    <w:p w14:paraId="659DB256" w14:textId="77777777" w:rsidR="00DA6DC0" w:rsidRPr="00D753D8" w:rsidRDefault="00DA6DC0" w:rsidP="00DA6DC0">
      <w:pPr>
        <w:pStyle w:val="FootnoteText"/>
        <w:rPr>
          <w:rFonts w:ascii="Arial" w:hAnsi="Arial" w:cs="Arial"/>
        </w:rPr>
      </w:pPr>
      <w:r w:rsidRPr="00D753D8">
        <w:rPr>
          <w:rStyle w:val="FootnoteReference"/>
          <w:rFonts w:ascii="Arial" w:hAnsi="Arial" w:cs="Arial"/>
        </w:rPr>
        <w:footnoteRef/>
      </w:r>
      <w:r w:rsidRPr="00D753D8">
        <w:rPr>
          <w:rFonts w:ascii="Arial" w:hAnsi="Arial" w:cs="Arial"/>
        </w:rPr>
        <w:t xml:space="preserve"> Program implementers and evaluators may convert from the two geographies listed (census tracts and municipal boundaries) to zip code tabulation areas for operational purposes (especially with program ally driven initiatives). The method for used for this conversion should comply with industry standards (see </w:t>
      </w:r>
      <w:hyperlink r:id="rId1" w:history="1">
        <w:r w:rsidRPr="00D753D8">
          <w:rPr>
            <w:rStyle w:val="Hyperlink"/>
            <w:rFonts w:ascii="Arial" w:hAnsi="Arial" w:cs="Arial"/>
          </w:rPr>
          <w:t>https://www.huduser.gov/portal/periodicals/cityscpe/vol20num2/ch16.pdf</w:t>
        </w:r>
      </w:hyperlink>
      <w:r w:rsidRPr="00D753D8">
        <w:rPr>
          <w:rFonts w:ascii="Arial" w:hAnsi="Arial" w:cs="Arial"/>
        </w:rPr>
        <w:t xml:space="preserve"> for more information on this type of conversion.</w:t>
      </w:r>
    </w:p>
  </w:footnote>
  <w:footnote w:id="3">
    <w:p w14:paraId="6DCF7DA2" w14:textId="77777777" w:rsidR="00DA6DC0" w:rsidRDefault="00DA6DC0" w:rsidP="00DA6DC0">
      <w:pPr>
        <w:pStyle w:val="FootnoteText"/>
      </w:pPr>
      <w:r w:rsidRPr="00D753D8">
        <w:rPr>
          <w:rStyle w:val="FootnoteReference"/>
          <w:rFonts w:ascii="Arial" w:hAnsi="Arial" w:cs="Arial"/>
        </w:rPr>
        <w:footnoteRef/>
      </w:r>
      <w:r w:rsidRPr="00D753D8">
        <w:rPr>
          <w:rFonts w:ascii="Arial" w:hAnsi="Arial" w:cs="Arial"/>
        </w:rPr>
        <w:t xml:space="preserve"> See </w:t>
      </w:r>
      <w:hyperlink r:id="rId2" w:history="1">
        <w:r w:rsidRPr="00D753D8">
          <w:rPr>
            <w:rStyle w:val="Hyperlink"/>
            <w:rFonts w:ascii="Arial" w:hAnsi="Arial" w:cs="Arial"/>
          </w:rPr>
          <w:t>https://www.illinoissfa.com/programs/non-profit-and-public-facilities/</w:t>
        </w:r>
      </w:hyperlink>
      <w:r w:rsidRPr="00D753D8">
        <w:rPr>
          <w:rFonts w:ascii="Arial" w:hAnsi="Arial" w:cs="Arial"/>
        </w:rPr>
        <w:t xml:space="preserve"> for more information and an interactive map identifying these communities.</w:t>
      </w:r>
    </w:p>
  </w:footnote>
  <w:footnote w:id="4">
    <w:p w14:paraId="20CC093F" w14:textId="56AB89B3" w:rsidR="00021200" w:rsidDel="00FD0558" w:rsidRDefault="00021200">
      <w:pPr>
        <w:pStyle w:val="FootnoteText"/>
        <w:rPr>
          <w:del w:id="70" w:author="Celia Johnson" w:date="2023-07-20T13:05:00Z"/>
        </w:rPr>
      </w:pPr>
      <w:del w:id="71" w:author="Celia Johnson" w:date="2023-07-20T13:05:00Z">
        <w:r w:rsidDel="00FD0558">
          <w:rPr>
            <w:rStyle w:val="FootnoteReference"/>
          </w:rPr>
          <w:footnoteRef/>
        </w:r>
        <w:r w:rsidDel="00FD0558">
          <w:delText xml:space="preserve"> Definition excerpted from Climate and Equitable Jobs Act</w:delText>
        </w:r>
      </w:del>
    </w:p>
  </w:footnote>
  <w:footnote w:id="5">
    <w:p w14:paraId="1DCCA5B5" w14:textId="77777777" w:rsidR="002A7D99" w:rsidRPr="002A7D99" w:rsidDel="00FD0558" w:rsidRDefault="002A7D99" w:rsidP="002A7D99">
      <w:pPr>
        <w:spacing w:before="100" w:beforeAutospacing="1" w:after="100" w:afterAutospacing="1"/>
        <w:ind w:left="720"/>
        <w:rPr>
          <w:ins w:id="84" w:author="Annette Beitel" w:date="2023-07-10T18:55:00Z"/>
          <w:del w:id="85" w:author="Celia Johnson" w:date="2023-07-20T13:05:00Z"/>
          <w:rFonts w:ascii="Calibri" w:eastAsiaTheme="minorHAnsi" w:hAnsi="Calibri" w:cs="Calibri"/>
          <w:i/>
          <w:iCs/>
          <w:sz w:val="22"/>
          <w:szCs w:val="22"/>
        </w:rPr>
      </w:pPr>
      <w:ins w:id="86" w:author="Annette Beitel" w:date="2023-07-10T18:55:00Z">
        <w:del w:id="87" w:author="Celia Johnson" w:date="2023-07-20T13:05:00Z">
          <w:r w:rsidDel="00FD0558">
            <w:rPr>
              <w:rStyle w:val="FootnoteReference"/>
            </w:rPr>
            <w:footnoteRef/>
          </w:r>
          <w:r w:rsidDel="00FD0558">
            <w:delText xml:space="preserve"> </w:delText>
          </w:r>
          <w:r w:rsidRPr="002A7D99" w:rsidDel="00FD0558">
            <w:rPr>
              <w:rFonts w:ascii="Calibri" w:eastAsiaTheme="minorHAnsi" w:hAnsi="Calibri" w:cs="Calibri"/>
              <w:i/>
              <w:iCs/>
              <w:sz w:val="22"/>
              <w:szCs w:val="22"/>
            </w:rPr>
            <w:delText xml:space="preserve">"Community-based organizations" means an organization that: (1) provides employment, skill development, or related services to members of the community; (2) includes </w:delText>
          </w:r>
          <w:r w:rsidRPr="002A7D99" w:rsidDel="00FD0558">
            <w:rPr>
              <w:rFonts w:ascii="Calibri" w:eastAsiaTheme="minorHAnsi" w:hAnsi="Calibri" w:cs="Calibri"/>
              <w:b/>
              <w:bCs/>
              <w:i/>
              <w:iCs/>
              <w:color w:val="0070C0"/>
              <w:sz w:val="22"/>
              <w:szCs w:val="22"/>
            </w:rPr>
            <w:delText xml:space="preserve">community </w:delText>
          </w:r>
          <w:r w:rsidRPr="00617494" w:rsidDel="00FD0558">
            <w:rPr>
              <w:rFonts w:ascii="Calibri" w:eastAsiaTheme="minorHAnsi" w:hAnsi="Calibri" w:cs="Calibri"/>
              <w:i/>
              <w:iCs/>
              <w:color w:val="0070C0"/>
              <w:sz w:val="22"/>
              <w:szCs w:val="22"/>
            </w:rPr>
            <w:delText>colleges</w:delText>
          </w:r>
          <w:r w:rsidRPr="002A7D99" w:rsidDel="00FD0558">
            <w:rPr>
              <w:rFonts w:ascii="Calibri" w:eastAsiaTheme="minorHAnsi" w:hAnsi="Calibri" w:cs="Calibri"/>
              <w:i/>
              <w:iCs/>
              <w:sz w:val="22"/>
              <w:szCs w:val="22"/>
            </w:rPr>
            <w:delText xml:space="preserve">, </w:delText>
          </w:r>
          <w:r w:rsidRPr="00617494" w:rsidDel="00FD0558">
            <w:rPr>
              <w:rFonts w:ascii="Calibri" w:eastAsiaTheme="minorHAnsi" w:hAnsi="Calibri" w:cs="Calibri"/>
              <w:i/>
              <w:iCs/>
              <w:color w:val="0070C0"/>
              <w:sz w:val="22"/>
              <w:szCs w:val="22"/>
            </w:rPr>
            <w:delText>nonprofits</w:delText>
          </w:r>
          <w:r w:rsidRPr="002A7D99" w:rsidDel="00FD0558">
            <w:rPr>
              <w:rFonts w:ascii="Calibri" w:eastAsiaTheme="minorHAnsi" w:hAnsi="Calibri" w:cs="Calibri"/>
              <w:i/>
              <w:iCs/>
              <w:sz w:val="22"/>
              <w:szCs w:val="22"/>
            </w:rPr>
            <w:delText xml:space="preserve">, and </w:delText>
          </w:r>
          <w:r w:rsidRPr="00617494" w:rsidDel="00FD0558">
            <w:rPr>
              <w:rFonts w:ascii="Calibri" w:eastAsiaTheme="minorHAnsi" w:hAnsi="Calibri" w:cs="Calibri"/>
              <w:i/>
              <w:iCs/>
              <w:color w:val="0070C0"/>
              <w:sz w:val="22"/>
              <w:szCs w:val="22"/>
            </w:rPr>
            <w:delText>local governments</w:delText>
          </w:r>
          <w:r w:rsidRPr="002A7D99" w:rsidDel="00FD0558">
            <w:rPr>
              <w:rFonts w:ascii="Calibri" w:eastAsiaTheme="minorHAnsi" w:hAnsi="Calibri" w:cs="Calibri"/>
              <w:i/>
              <w:iCs/>
              <w:sz w:val="22"/>
              <w:szCs w:val="22"/>
            </w:rPr>
            <w:delText>; (3) has at least one main operating office in the community or region it serves; and (4) demonstrates relationships with local residents and other organizations serving the community.</w:delText>
          </w:r>
        </w:del>
      </w:ins>
    </w:p>
    <w:p w14:paraId="2D1F5DB4" w14:textId="4EFDC042" w:rsidR="002A7D99" w:rsidDel="00FD0558" w:rsidRDefault="002A7D99">
      <w:pPr>
        <w:pStyle w:val="FootnoteText"/>
        <w:rPr>
          <w:del w:id="88" w:author="Celia Johnson" w:date="2023-07-20T13:05:00Z"/>
        </w:rPr>
      </w:pPr>
    </w:p>
  </w:footnote>
  <w:footnote w:id="6">
    <w:p w14:paraId="35666608" w14:textId="77777777" w:rsidR="00021200" w:rsidRPr="00183573" w:rsidDel="00FD0558" w:rsidRDefault="00021200" w:rsidP="00021200">
      <w:pPr>
        <w:pStyle w:val="FootnoteText"/>
        <w:rPr>
          <w:del w:id="123" w:author="Celia Johnson" w:date="2023-07-20T13:05:00Z"/>
          <w:rFonts w:ascii="Arial" w:hAnsi="Arial" w:cs="Arial"/>
        </w:rPr>
      </w:pPr>
      <w:del w:id="124" w:author="Celia Johnson" w:date="2023-07-20T13:05:00Z">
        <w:r w:rsidRPr="00183573" w:rsidDel="00FD0558">
          <w:rPr>
            <w:rStyle w:val="FootnoteReference"/>
            <w:rFonts w:ascii="Arial" w:hAnsi="Arial" w:cs="Arial"/>
          </w:rPr>
          <w:footnoteRef/>
        </w:r>
        <w:r w:rsidRPr="00183573" w:rsidDel="00FD0558">
          <w:rPr>
            <w:rFonts w:ascii="Arial" w:hAnsi="Arial" w:cs="Arial"/>
          </w:rPr>
          <w:delText xml:space="preserve"> Objections to individual or company participation in a discussion that has been identified by the SAG Facilitator as presenting a financial conflict of interest will be further addressed by interested utility and stakeholder attorneys, on an as-needed basis. </w:delText>
        </w:r>
      </w:del>
    </w:p>
  </w:footnote>
  <w:footnote w:id="7">
    <w:p w14:paraId="6A2CAF1C" w14:textId="46FB100D" w:rsidR="009D7E35" w:rsidRPr="009D7E35" w:rsidDel="00FD0558" w:rsidRDefault="009D7E35">
      <w:pPr>
        <w:pStyle w:val="FootnoteText"/>
        <w:rPr>
          <w:del w:id="135" w:author="Celia Johnson" w:date="2023-07-20T13:05:00Z"/>
          <w:rFonts w:ascii="Arial" w:hAnsi="Arial" w:cs="Arial"/>
        </w:rPr>
      </w:pPr>
      <w:del w:id="136" w:author="Celia Johnson" w:date="2023-07-20T13:05:00Z">
        <w:r w:rsidRPr="009D7E35" w:rsidDel="00FD0558">
          <w:rPr>
            <w:rStyle w:val="FootnoteReference"/>
            <w:rFonts w:ascii="Arial" w:hAnsi="Arial" w:cs="Arial"/>
          </w:rPr>
          <w:footnoteRef/>
        </w:r>
        <w:r w:rsidRPr="009D7E35" w:rsidDel="00FD0558">
          <w:rPr>
            <w:rFonts w:ascii="Arial" w:hAnsi="Arial" w:cs="Arial"/>
          </w:rPr>
          <w:delText xml:space="preserve"> Prior to the discussion of confidential topic(s), SAG participants may be asked by a utility to sign a non-disclosure, or confidentiality agreement.</w:delText>
        </w:r>
      </w:del>
    </w:p>
  </w:footnote>
  <w:footnote w:id="8">
    <w:p w14:paraId="346523D0" w14:textId="77777777" w:rsidR="00021200" w:rsidRPr="00CE6F80" w:rsidDel="00FD0558" w:rsidRDefault="00021200" w:rsidP="00021200">
      <w:pPr>
        <w:pStyle w:val="FootnoteText"/>
        <w:rPr>
          <w:del w:id="138" w:author="Celia Johnson" w:date="2023-07-20T13:05:00Z"/>
          <w:rFonts w:ascii="Times New Roman" w:hAnsi="Times New Roman" w:cs="Times New Roman"/>
        </w:rPr>
      </w:pPr>
      <w:del w:id="139" w:author="Celia Johnson" w:date="2023-07-20T13:05:00Z">
        <w:r w:rsidRPr="00183573" w:rsidDel="00FD0558">
          <w:rPr>
            <w:rStyle w:val="FootnoteReference"/>
            <w:rFonts w:ascii="Arial" w:hAnsi="Arial" w:cs="Arial"/>
          </w:rPr>
          <w:footnoteRef/>
        </w:r>
        <w:r w:rsidRPr="00183573" w:rsidDel="00FD0558">
          <w:rPr>
            <w:rFonts w:ascii="Arial" w:hAnsi="Arial" w:cs="Arial"/>
          </w:rPr>
          <w:delText xml:space="preserve"> This may not be a complete list of potential conflict situations.</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CF"/>
    <w:multiLevelType w:val="hybridMultilevel"/>
    <w:tmpl w:val="EFF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68CF"/>
    <w:multiLevelType w:val="hybridMultilevel"/>
    <w:tmpl w:val="3B8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23E4B"/>
    <w:multiLevelType w:val="hybridMultilevel"/>
    <w:tmpl w:val="28C6B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A4076"/>
    <w:multiLevelType w:val="hybridMultilevel"/>
    <w:tmpl w:val="6E727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45F4F"/>
    <w:multiLevelType w:val="hybridMultilevel"/>
    <w:tmpl w:val="4EA4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A21B3"/>
    <w:multiLevelType w:val="hybridMultilevel"/>
    <w:tmpl w:val="15CA3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C0BDA"/>
    <w:multiLevelType w:val="hybridMultilevel"/>
    <w:tmpl w:val="DE448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F4074"/>
    <w:multiLevelType w:val="hybridMultilevel"/>
    <w:tmpl w:val="BB2C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06A8E"/>
    <w:multiLevelType w:val="hybridMultilevel"/>
    <w:tmpl w:val="52DE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53C43"/>
    <w:multiLevelType w:val="hybridMultilevel"/>
    <w:tmpl w:val="159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E73FF"/>
    <w:multiLevelType w:val="hybridMultilevel"/>
    <w:tmpl w:val="8560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05E51"/>
    <w:multiLevelType w:val="hybridMultilevel"/>
    <w:tmpl w:val="0962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84135"/>
    <w:multiLevelType w:val="hybridMultilevel"/>
    <w:tmpl w:val="69486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43722"/>
    <w:multiLevelType w:val="hybridMultilevel"/>
    <w:tmpl w:val="38684B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874D9C"/>
    <w:multiLevelType w:val="hybridMultilevel"/>
    <w:tmpl w:val="0148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94E6D"/>
    <w:multiLevelType w:val="hybridMultilevel"/>
    <w:tmpl w:val="46A0E23A"/>
    <w:lvl w:ilvl="0" w:tplc="68F29C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1179B"/>
    <w:multiLevelType w:val="hybridMultilevel"/>
    <w:tmpl w:val="C152F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0F4C4D"/>
    <w:multiLevelType w:val="hybridMultilevel"/>
    <w:tmpl w:val="E4D8E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70F48"/>
    <w:multiLevelType w:val="hybridMultilevel"/>
    <w:tmpl w:val="F248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92369"/>
    <w:multiLevelType w:val="hybridMultilevel"/>
    <w:tmpl w:val="39AE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C7DA1"/>
    <w:multiLevelType w:val="hybridMultilevel"/>
    <w:tmpl w:val="953A4E90"/>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D5554A"/>
    <w:multiLevelType w:val="hybridMultilevel"/>
    <w:tmpl w:val="9EC8F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9478C"/>
    <w:multiLevelType w:val="hybridMultilevel"/>
    <w:tmpl w:val="FEFA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73A72"/>
    <w:multiLevelType w:val="hybridMultilevel"/>
    <w:tmpl w:val="AC90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0215E"/>
    <w:multiLevelType w:val="hybridMultilevel"/>
    <w:tmpl w:val="DB5A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15E77"/>
    <w:multiLevelType w:val="hybridMultilevel"/>
    <w:tmpl w:val="9F2277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3AE4DFB"/>
    <w:multiLevelType w:val="hybridMultilevel"/>
    <w:tmpl w:val="87762E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EE2AFC"/>
    <w:multiLevelType w:val="hybridMultilevel"/>
    <w:tmpl w:val="6D6E7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97D40"/>
    <w:multiLevelType w:val="hybridMultilevel"/>
    <w:tmpl w:val="871E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F551B"/>
    <w:multiLevelType w:val="hybridMultilevel"/>
    <w:tmpl w:val="8258E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27384"/>
    <w:multiLevelType w:val="hybridMultilevel"/>
    <w:tmpl w:val="D9EE410C"/>
    <w:lvl w:ilvl="0" w:tplc="E962D9B4">
      <w:start w:val="1"/>
      <w:numFmt w:val="bullet"/>
      <w:lvlText w:val=""/>
      <w:lvlJc w:val="left"/>
      <w:pPr>
        <w:tabs>
          <w:tab w:val="num" w:pos="720"/>
        </w:tabs>
        <w:ind w:left="720" w:hanging="360"/>
      </w:pPr>
      <w:rPr>
        <w:rFonts w:ascii="Wingdings 3" w:hAnsi="Wingdings 3" w:hint="default"/>
      </w:rPr>
    </w:lvl>
    <w:lvl w:ilvl="1" w:tplc="4EC08F7A">
      <w:numFmt w:val="bullet"/>
      <w:lvlText w:val=""/>
      <w:lvlJc w:val="left"/>
      <w:pPr>
        <w:tabs>
          <w:tab w:val="num" w:pos="1440"/>
        </w:tabs>
        <w:ind w:left="1440" w:hanging="360"/>
      </w:pPr>
      <w:rPr>
        <w:rFonts w:ascii="Wingdings" w:hAnsi="Wingdings" w:hint="default"/>
      </w:rPr>
    </w:lvl>
    <w:lvl w:ilvl="2" w:tplc="A29E2574">
      <w:numFmt w:val="bullet"/>
      <w:lvlText w:val="o"/>
      <w:lvlJc w:val="left"/>
      <w:pPr>
        <w:tabs>
          <w:tab w:val="num" w:pos="2160"/>
        </w:tabs>
        <w:ind w:left="2160" w:hanging="360"/>
      </w:pPr>
      <w:rPr>
        <w:rFonts w:ascii="Courier New" w:hAnsi="Courier New" w:hint="default"/>
      </w:rPr>
    </w:lvl>
    <w:lvl w:ilvl="3" w:tplc="47248314" w:tentative="1">
      <w:start w:val="1"/>
      <w:numFmt w:val="bullet"/>
      <w:lvlText w:val=""/>
      <w:lvlJc w:val="left"/>
      <w:pPr>
        <w:tabs>
          <w:tab w:val="num" w:pos="2880"/>
        </w:tabs>
        <w:ind w:left="2880" w:hanging="360"/>
      </w:pPr>
      <w:rPr>
        <w:rFonts w:ascii="Wingdings 3" w:hAnsi="Wingdings 3" w:hint="default"/>
      </w:rPr>
    </w:lvl>
    <w:lvl w:ilvl="4" w:tplc="07F6DD08" w:tentative="1">
      <w:start w:val="1"/>
      <w:numFmt w:val="bullet"/>
      <w:lvlText w:val=""/>
      <w:lvlJc w:val="left"/>
      <w:pPr>
        <w:tabs>
          <w:tab w:val="num" w:pos="3600"/>
        </w:tabs>
        <w:ind w:left="3600" w:hanging="360"/>
      </w:pPr>
      <w:rPr>
        <w:rFonts w:ascii="Wingdings 3" w:hAnsi="Wingdings 3" w:hint="default"/>
      </w:rPr>
    </w:lvl>
    <w:lvl w:ilvl="5" w:tplc="F9F86C98" w:tentative="1">
      <w:start w:val="1"/>
      <w:numFmt w:val="bullet"/>
      <w:lvlText w:val=""/>
      <w:lvlJc w:val="left"/>
      <w:pPr>
        <w:tabs>
          <w:tab w:val="num" w:pos="4320"/>
        </w:tabs>
        <w:ind w:left="4320" w:hanging="360"/>
      </w:pPr>
      <w:rPr>
        <w:rFonts w:ascii="Wingdings 3" w:hAnsi="Wingdings 3" w:hint="default"/>
      </w:rPr>
    </w:lvl>
    <w:lvl w:ilvl="6" w:tplc="5B02F4F0" w:tentative="1">
      <w:start w:val="1"/>
      <w:numFmt w:val="bullet"/>
      <w:lvlText w:val=""/>
      <w:lvlJc w:val="left"/>
      <w:pPr>
        <w:tabs>
          <w:tab w:val="num" w:pos="5040"/>
        </w:tabs>
        <w:ind w:left="5040" w:hanging="360"/>
      </w:pPr>
      <w:rPr>
        <w:rFonts w:ascii="Wingdings 3" w:hAnsi="Wingdings 3" w:hint="default"/>
      </w:rPr>
    </w:lvl>
    <w:lvl w:ilvl="7" w:tplc="626418EC" w:tentative="1">
      <w:start w:val="1"/>
      <w:numFmt w:val="bullet"/>
      <w:lvlText w:val=""/>
      <w:lvlJc w:val="left"/>
      <w:pPr>
        <w:tabs>
          <w:tab w:val="num" w:pos="5760"/>
        </w:tabs>
        <w:ind w:left="5760" w:hanging="360"/>
      </w:pPr>
      <w:rPr>
        <w:rFonts w:ascii="Wingdings 3" w:hAnsi="Wingdings 3" w:hint="default"/>
      </w:rPr>
    </w:lvl>
    <w:lvl w:ilvl="8" w:tplc="83F02E34"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A293D28"/>
    <w:multiLevelType w:val="hybridMultilevel"/>
    <w:tmpl w:val="AA8C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84EAD"/>
    <w:multiLevelType w:val="hybridMultilevel"/>
    <w:tmpl w:val="16B44550"/>
    <w:lvl w:ilvl="0" w:tplc="88DCC690">
      <w:start w:val="1"/>
      <w:numFmt w:val="bullet"/>
      <w:lvlText w:val=""/>
      <w:lvlJc w:val="left"/>
      <w:pPr>
        <w:tabs>
          <w:tab w:val="num" w:pos="720"/>
        </w:tabs>
        <w:ind w:left="720" w:hanging="360"/>
      </w:pPr>
      <w:rPr>
        <w:rFonts w:ascii="Wingdings 3" w:hAnsi="Wingdings 3" w:hint="default"/>
      </w:rPr>
    </w:lvl>
    <w:lvl w:ilvl="1" w:tplc="0C580E16">
      <w:numFmt w:val="bullet"/>
      <w:lvlText w:val=""/>
      <w:lvlJc w:val="left"/>
      <w:pPr>
        <w:tabs>
          <w:tab w:val="num" w:pos="1440"/>
        </w:tabs>
        <w:ind w:left="1440" w:hanging="360"/>
      </w:pPr>
      <w:rPr>
        <w:rFonts w:ascii="Wingdings" w:hAnsi="Wingdings" w:hint="default"/>
      </w:rPr>
    </w:lvl>
    <w:lvl w:ilvl="2" w:tplc="C124220C" w:tentative="1">
      <w:start w:val="1"/>
      <w:numFmt w:val="bullet"/>
      <w:lvlText w:val=""/>
      <w:lvlJc w:val="left"/>
      <w:pPr>
        <w:tabs>
          <w:tab w:val="num" w:pos="2160"/>
        </w:tabs>
        <w:ind w:left="2160" w:hanging="360"/>
      </w:pPr>
      <w:rPr>
        <w:rFonts w:ascii="Wingdings 3" w:hAnsi="Wingdings 3" w:hint="default"/>
      </w:rPr>
    </w:lvl>
    <w:lvl w:ilvl="3" w:tplc="8AA2EAA2" w:tentative="1">
      <w:start w:val="1"/>
      <w:numFmt w:val="bullet"/>
      <w:lvlText w:val=""/>
      <w:lvlJc w:val="left"/>
      <w:pPr>
        <w:tabs>
          <w:tab w:val="num" w:pos="2880"/>
        </w:tabs>
        <w:ind w:left="2880" w:hanging="360"/>
      </w:pPr>
      <w:rPr>
        <w:rFonts w:ascii="Wingdings 3" w:hAnsi="Wingdings 3" w:hint="default"/>
      </w:rPr>
    </w:lvl>
    <w:lvl w:ilvl="4" w:tplc="075A86E4" w:tentative="1">
      <w:start w:val="1"/>
      <w:numFmt w:val="bullet"/>
      <w:lvlText w:val=""/>
      <w:lvlJc w:val="left"/>
      <w:pPr>
        <w:tabs>
          <w:tab w:val="num" w:pos="3600"/>
        </w:tabs>
        <w:ind w:left="3600" w:hanging="360"/>
      </w:pPr>
      <w:rPr>
        <w:rFonts w:ascii="Wingdings 3" w:hAnsi="Wingdings 3" w:hint="default"/>
      </w:rPr>
    </w:lvl>
    <w:lvl w:ilvl="5" w:tplc="60C03102" w:tentative="1">
      <w:start w:val="1"/>
      <w:numFmt w:val="bullet"/>
      <w:lvlText w:val=""/>
      <w:lvlJc w:val="left"/>
      <w:pPr>
        <w:tabs>
          <w:tab w:val="num" w:pos="4320"/>
        </w:tabs>
        <w:ind w:left="4320" w:hanging="360"/>
      </w:pPr>
      <w:rPr>
        <w:rFonts w:ascii="Wingdings 3" w:hAnsi="Wingdings 3" w:hint="default"/>
      </w:rPr>
    </w:lvl>
    <w:lvl w:ilvl="6" w:tplc="874E65BA" w:tentative="1">
      <w:start w:val="1"/>
      <w:numFmt w:val="bullet"/>
      <w:lvlText w:val=""/>
      <w:lvlJc w:val="left"/>
      <w:pPr>
        <w:tabs>
          <w:tab w:val="num" w:pos="5040"/>
        </w:tabs>
        <w:ind w:left="5040" w:hanging="360"/>
      </w:pPr>
      <w:rPr>
        <w:rFonts w:ascii="Wingdings 3" w:hAnsi="Wingdings 3" w:hint="default"/>
      </w:rPr>
    </w:lvl>
    <w:lvl w:ilvl="7" w:tplc="06462D9E" w:tentative="1">
      <w:start w:val="1"/>
      <w:numFmt w:val="bullet"/>
      <w:lvlText w:val=""/>
      <w:lvlJc w:val="left"/>
      <w:pPr>
        <w:tabs>
          <w:tab w:val="num" w:pos="5760"/>
        </w:tabs>
        <w:ind w:left="5760" w:hanging="360"/>
      </w:pPr>
      <w:rPr>
        <w:rFonts w:ascii="Wingdings 3" w:hAnsi="Wingdings 3" w:hint="default"/>
      </w:rPr>
    </w:lvl>
    <w:lvl w:ilvl="8" w:tplc="5EE4F016"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F676256"/>
    <w:multiLevelType w:val="hybridMultilevel"/>
    <w:tmpl w:val="C2D4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820436">
    <w:abstractNumId w:val="14"/>
  </w:num>
  <w:num w:numId="2" w16cid:durableId="25647397">
    <w:abstractNumId w:val="16"/>
  </w:num>
  <w:num w:numId="3" w16cid:durableId="1807312244">
    <w:abstractNumId w:val="22"/>
  </w:num>
  <w:num w:numId="4" w16cid:durableId="2038386752">
    <w:abstractNumId w:val="1"/>
  </w:num>
  <w:num w:numId="5" w16cid:durableId="469439885">
    <w:abstractNumId w:val="4"/>
  </w:num>
  <w:num w:numId="6" w16cid:durableId="1843813548">
    <w:abstractNumId w:val="32"/>
  </w:num>
  <w:num w:numId="7" w16cid:durableId="460156271">
    <w:abstractNumId w:val="6"/>
  </w:num>
  <w:num w:numId="8" w16cid:durableId="2082482708">
    <w:abstractNumId w:val="30"/>
  </w:num>
  <w:num w:numId="9" w16cid:durableId="1686247623">
    <w:abstractNumId w:val="11"/>
  </w:num>
  <w:num w:numId="10" w16cid:durableId="866602689">
    <w:abstractNumId w:val="0"/>
  </w:num>
  <w:num w:numId="11" w16cid:durableId="56437640">
    <w:abstractNumId w:val="5"/>
  </w:num>
  <w:num w:numId="12" w16cid:durableId="2044134847">
    <w:abstractNumId w:val="26"/>
  </w:num>
  <w:num w:numId="13" w16cid:durableId="749273464">
    <w:abstractNumId w:val="20"/>
  </w:num>
  <w:num w:numId="14" w16cid:durableId="109202943">
    <w:abstractNumId w:val="27"/>
  </w:num>
  <w:num w:numId="15" w16cid:durableId="1380008213">
    <w:abstractNumId w:val="2"/>
  </w:num>
  <w:num w:numId="16" w16cid:durableId="1306815751">
    <w:abstractNumId w:val="33"/>
  </w:num>
  <w:num w:numId="17" w16cid:durableId="747652938">
    <w:abstractNumId w:val="10"/>
  </w:num>
  <w:num w:numId="18" w16cid:durableId="697586626">
    <w:abstractNumId w:val="31"/>
  </w:num>
  <w:num w:numId="19" w16cid:durableId="1657492915">
    <w:abstractNumId w:val="13"/>
  </w:num>
  <w:num w:numId="20" w16cid:durableId="792871104">
    <w:abstractNumId w:val="23"/>
  </w:num>
  <w:num w:numId="21" w16cid:durableId="1603142557">
    <w:abstractNumId w:val="15"/>
  </w:num>
  <w:num w:numId="22" w16cid:durableId="17198615">
    <w:abstractNumId w:val="12"/>
  </w:num>
  <w:num w:numId="23" w16cid:durableId="2088530340">
    <w:abstractNumId w:val="29"/>
  </w:num>
  <w:num w:numId="24" w16cid:durableId="696976530">
    <w:abstractNumId w:val="3"/>
  </w:num>
  <w:num w:numId="25" w16cid:durableId="1390231150">
    <w:abstractNumId w:val="21"/>
  </w:num>
  <w:num w:numId="26" w16cid:durableId="1056858296">
    <w:abstractNumId w:val="17"/>
  </w:num>
  <w:num w:numId="27" w16cid:durableId="314526235">
    <w:abstractNumId w:val="9"/>
  </w:num>
  <w:num w:numId="28" w16cid:durableId="685180542">
    <w:abstractNumId w:val="25"/>
  </w:num>
  <w:num w:numId="29" w16cid:durableId="1469930724">
    <w:abstractNumId w:val="19"/>
  </w:num>
  <w:num w:numId="30" w16cid:durableId="453134736">
    <w:abstractNumId w:val="18"/>
  </w:num>
  <w:num w:numId="31" w16cid:durableId="833952812">
    <w:abstractNumId w:val="24"/>
  </w:num>
  <w:num w:numId="32" w16cid:durableId="393821175">
    <w:abstractNumId w:val="8"/>
  </w:num>
  <w:num w:numId="33" w16cid:durableId="349186288">
    <w:abstractNumId w:val="7"/>
  </w:num>
  <w:num w:numId="34" w16cid:durableId="80438956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Annette Beitel">
    <w15:presenceInfo w15:providerId="AD" w15:userId="S::annette.beitel@futee.biz::552f2f57-8b2b-495c-a7da-d8dd1fee1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7"/>
    <w:rsid w:val="00000E71"/>
    <w:rsid w:val="00005D3C"/>
    <w:rsid w:val="000127E0"/>
    <w:rsid w:val="00016719"/>
    <w:rsid w:val="00017DCB"/>
    <w:rsid w:val="0002072B"/>
    <w:rsid w:val="00021200"/>
    <w:rsid w:val="00025265"/>
    <w:rsid w:val="00030577"/>
    <w:rsid w:val="00034AAB"/>
    <w:rsid w:val="000435E0"/>
    <w:rsid w:val="000512E7"/>
    <w:rsid w:val="00053921"/>
    <w:rsid w:val="00053D66"/>
    <w:rsid w:val="000560CB"/>
    <w:rsid w:val="00057144"/>
    <w:rsid w:val="0006029E"/>
    <w:rsid w:val="00063224"/>
    <w:rsid w:val="00065536"/>
    <w:rsid w:val="00065558"/>
    <w:rsid w:val="00070A93"/>
    <w:rsid w:val="00072942"/>
    <w:rsid w:val="00084CA4"/>
    <w:rsid w:val="00095578"/>
    <w:rsid w:val="00096164"/>
    <w:rsid w:val="00096914"/>
    <w:rsid w:val="000A68DD"/>
    <w:rsid w:val="000B5DF5"/>
    <w:rsid w:val="000B5EBE"/>
    <w:rsid w:val="000C1B02"/>
    <w:rsid w:val="000C4CD3"/>
    <w:rsid w:val="000C6D9F"/>
    <w:rsid w:val="000D3DB7"/>
    <w:rsid w:val="000E5236"/>
    <w:rsid w:val="000E606E"/>
    <w:rsid w:val="000F1BB1"/>
    <w:rsid w:val="000F3F0B"/>
    <w:rsid w:val="000F4781"/>
    <w:rsid w:val="0010181D"/>
    <w:rsid w:val="001029C2"/>
    <w:rsid w:val="00102C3A"/>
    <w:rsid w:val="001046A4"/>
    <w:rsid w:val="00104B65"/>
    <w:rsid w:val="00104E1F"/>
    <w:rsid w:val="001058A5"/>
    <w:rsid w:val="00107853"/>
    <w:rsid w:val="001248D6"/>
    <w:rsid w:val="00136AB3"/>
    <w:rsid w:val="00142DC1"/>
    <w:rsid w:val="00142EC0"/>
    <w:rsid w:val="00155B1C"/>
    <w:rsid w:val="001704EC"/>
    <w:rsid w:val="00171EFE"/>
    <w:rsid w:val="00180911"/>
    <w:rsid w:val="00183573"/>
    <w:rsid w:val="00184073"/>
    <w:rsid w:val="00185976"/>
    <w:rsid w:val="00190483"/>
    <w:rsid w:val="00190A54"/>
    <w:rsid w:val="00197AB0"/>
    <w:rsid w:val="001A099A"/>
    <w:rsid w:val="001A25F4"/>
    <w:rsid w:val="001A36DB"/>
    <w:rsid w:val="001A68C0"/>
    <w:rsid w:val="001A7707"/>
    <w:rsid w:val="001B0B31"/>
    <w:rsid w:val="001B106A"/>
    <w:rsid w:val="001B11A6"/>
    <w:rsid w:val="001B2F66"/>
    <w:rsid w:val="001B3507"/>
    <w:rsid w:val="001B68EA"/>
    <w:rsid w:val="001C1CF3"/>
    <w:rsid w:val="001C3FF4"/>
    <w:rsid w:val="001C4AA9"/>
    <w:rsid w:val="001C7188"/>
    <w:rsid w:val="001D4DC7"/>
    <w:rsid w:val="001E0145"/>
    <w:rsid w:val="001E1E09"/>
    <w:rsid w:val="001E1FBD"/>
    <w:rsid w:val="001E5CD8"/>
    <w:rsid w:val="001F05FD"/>
    <w:rsid w:val="001F246B"/>
    <w:rsid w:val="00201C3E"/>
    <w:rsid w:val="00203652"/>
    <w:rsid w:val="00212595"/>
    <w:rsid w:val="00221769"/>
    <w:rsid w:val="00222D61"/>
    <w:rsid w:val="00233F62"/>
    <w:rsid w:val="002402FF"/>
    <w:rsid w:val="002420A6"/>
    <w:rsid w:val="0025167C"/>
    <w:rsid w:val="00254E76"/>
    <w:rsid w:val="00256183"/>
    <w:rsid w:val="00257893"/>
    <w:rsid w:val="002604FF"/>
    <w:rsid w:val="002608F3"/>
    <w:rsid w:val="00262EC2"/>
    <w:rsid w:val="00265FD1"/>
    <w:rsid w:val="00266A60"/>
    <w:rsid w:val="0026726E"/>
    <w:rsid w:val="00276442"/>
    <w:rsid w:val="00276F29"/>
    <w:rsid w:val="00276FEC"/>
    <w:rsid w:val="00280150"/>
    <w:rsid w:val="002932D2"/>
    <w:rsid w:val="002A060F"/>
    <w:rsid w:val="002A7517"/>
    <w:rsid w:val="002A7D99"/>
    <w:rsid w:val="002B4084"/>
    <w:rsid w:val="002B6842"/>
    <w:rsid w:val="002C5B82"/>
    <w:rsid w:val="002D2F4C"/>
    <w:rsid w:val="002D53D5"/>
    <w:rsid w:val="002E0D09"/>
    <w:rsid w:val="002E24BE"/>
    <w:rsid w:val="002E70CB"/>
    <w:rsid w:val="002F1D63"/>
    <w:rsid w:val="002F29A8"/>
    <w:rsid w:val="002F5EA9"/>
    <w:rsid w:val="0030563E"/>
    <w:rsid w:val="00310A37"/>
    <w:rsid w:val="003222E6"/>
    <w:rsid w:val="00322B97"/>
    <w:rsid w:val="003300E3"/>
    <w:rsid w:val="00332304"/>
    <w:rsid w:val="003329EA"/>
    <w:rsid w:val="00333D76"/>
    <w:rsid w:val="00334BC6"/>
    <w:rsid w:val="00340066"/>
    <w:rsid w:val="0034306C"/>
    <w:rsid w:val="00343811"/>
    <w:rsid w:val="00346EA0"/>
    <w:rsid w:val="00361BFA"/>
    <w:rsid w:val="0036312B"/>
    <w:rsid w:val="003646DD"/>
    <w:rsid w:val="003669B0"/>
    <w:rsid w:val="003701DA"/>
    <w:rsid w:val="00373876"/>
    <w:rsid w:val="00376317"/>
    <w:rsid w:val="003A230A"/>
    <w:rsid w:val="003A462C"/>
    <w:rsid w:val="003A7B35"/>
    <w:rsid w:val="003B4899"/>
    <w:rsid w:val="003B702A"/>
    <w:rsid w:val="003C2533"/>
    <w:rsid w:val="003D0C2C"/>
    <w:rsid w:val="003D46FE"/>
    <w:rsid w:val="003E50A0"/>
    <w:rsid w:val="003E5FB9"/>
    <w:rsid w:val="003F3079"/>
    <w:rsid w:val="003F4867"/>
    <w:rsid w:val="003F61BE"/>
    <w:rsid w:val="003F642A"/>
    <w:rsid w:val="003F663C"/>
    <w:rsid w:val="003F6ADD"/>
    <w:rsid w:val="00400315"/>
    <w:rsid w:val="00405C0A"/>
    <w:rsid w:val="00405E54"/>
    <w:rsid w:val="00410538"/>
    <w:rsid w:val="00411D67"/>
    <w:rsid w:val="004123C1"/>
    <w:rsid w:val="004137E3"/>
    <w:rsid w:val="00415ED6"/>
    <w:rsid w:val="00422CB3"/>
    <w:rsid w:val="00422F59"/>
    <w:rsid w:val="00434D0C"/>
    <w:rsid w:val="00443968"/>
    <w:rsid w:val="0044588A"/>
    <w:rsid w:val="00453D69"/>
    <w:rsid w:val="004545A1"/>
    <w:rsid w:val="004602FD"/>
    <w:rsid w:val="00463E03"/>
    <w:rsid w:val="004735BA"/>
    <w:rsid w:val="00474BBF"/>
    <w:rsid w:val="00482D3F"/>
    <w:rsid w:val="004833C2"/>
    <w:rsid w:val="00485CD0"/>
    <w:rsid w:val="004A4757"/>
    <w:rsid w:val="004A7AF1"/>
    <w:rsid w:val="004B1C2B"/>
    <w:rsid w:val="004B32F3"/>
    <w:rsid w:val="004B3E13"/>
    <w:rsid w:val="004B44F9"/>
    <w:rsid w:val="004C1283"/>
    <w:rsid w:val="004C413E"/>
    <w:rsid w:val="004D0188"/>
    <w:rsid w:val="004D6970"/>
    <w:rsid w:val="004D6BCB"/>
    <w:rsid w:val="004E0CAB"/>
    <w:rsid w:val="004E32B1"/>
    <w:rsid w:val="004E49EA"/>
    <w:rsid w:val="004E6A91"/>
    <w:rsid w:val="004F0039"/>
    <w:rsid w:val="005004CD"/>
    <w:rsid w:val="00501147"/>
    <w:rsid w:val="00502BD6"/>
    <w:rsid w:val="005040EC"/>
    <w:rsid w:val="00507DDA"/>
    <w:rsid w:val="00516243"/>
    <w:rsid w:val="00520FA1"/>
    <w:rsid w:val="00521397"/>
    <w:rsid w:val="00522BEE"/>
    <w:rsid w:val="00523B9F"/>
    <w:rsid w:val="005444B1"/>
    <w:rsid w:val="005511F7"/>
    <w:rsid w:val="005547B3"/>
    <w:rsid w:val="00562329"/>
    <w:rsid w:val="0056317D"/>
    <w:rsid w:val="005712E8"/>
    <w:rsid w:val="005808F7"/>
    <w:rsid w:val="00581F3E"/>
    <w:rsid w:val="00592112"/>
    <w:rsid w:val="00592ED1"/>
    <w:rsid w:val="0059310D"/>
    <w:rsid w:val="00593AA6"/>
    <w:rsid w:val="005B5529"/>
    <w:rsid w:val="005B5DE9"/>
    <w:rsid w:val="005B76E0"/>
    <w:rsid w:val="005C3F43"/>
    <w:rsid w:val="005E35AB"/>
    <w:rsid w:val="005F2990"/>
    <w:rsid w:val="005F528D"/>
    <w:rsid w:val="005F5946"/>
    <w:rsid w:val="00601775"/>
    <w:rsid w:val="00602443"/>
    <w:rsid w:val="00603E49"/>
    <w:rsid w:val="00606665"/>
    <w:rsid w:val="00617494"/>
    <w:rsid w:val="00625905"/>
    <w:rsid w:val="00635B4B"/>
    <w:rsid w:val="00650640"/>
    <w:rsid w:val="0065255D"/>
    <w:rsid w:val="006528AE"/>
    <w:rsid w:val="00654226"/>
    <w:rsid w:val="00660A9C"/>
    <w:rsid w:val="00660D42"/>
    <w:rsid w:val="00661DFA"/>
    <w:rsid w:val="00662F4B"/>
    <w:rsid w:val="006700A2"/>
    <w:rsid w:val="006727E0"/>
    <w:rsid w:val="006742F1"/>
    <w:rsid w:val="006749B3"/>
    <w:rsid w:val="00675CC6"/>
    <w:rsid w:val="0067705F"/>
    <w:rsid w:val="006826B5"/>
    <w:rsid w:val="006841D0"/>
    <w:rsid w:val="00690608"/>
    <w:rsid w:val="006913B9"/>
    <w:rsid w:val="00694893"/>
    <w:rsid w:val="00694E6C"/>
    <w:rsid w:val="006B3485"/>
    <w:rsid w:val="006C030B"/>
    <w:rsid w:val="006C4945"/>
    <w:rsid w:val="006E433C"/>
    <w:rsid w:val="006E5FD6"/>
    <w:rsid w:val="006F5B29"/>
    <w:rsid w:val="007017D2"/>
    <w:rsid w:val="007024D6"/>
    <w:rsid w:val="00712AD9"/>
    <w:rsid w:val="00721470"/>
    <w:rsid w:val="00725673"/>
    <w:rsid w:val="0073137C"/>
    <w:rsid w:val="00735769"/>
    <w:rsid w:val="00735E54"/>
    <w:rsid w:val="00742914"/>
    <w:rsid w:val="007448B7"/>
    <w:rsid w:val="00750B9E"/>
    <w:rsid w:val="00754E11"/>
    <w:rsid w:val="0076611B"/>
    <w:rsid w:val="00770CDB"/>
    <w:rsid w:val="00771393"/>
    <w:rsid w:val="00773D3A"/>
    <w:rsid w:val="007754EC"/>
    <w:rsid w:val="00776344"/>
    <w:rsid w:val="00777472"/>
    <w:rsid w:val="00782B42"/>
    <w:rsid w:val="00782EDA"/>
    <w:rsid w:val="00785764"/>
    <w:rsid w:val="007911E7"/>
    <w:rsid w:val="00792395"/>
    <w:rsid w:val="007935A5"/>
    <w:rsid w:val="007A50BA"/>
    <w:rsid w:val="007B7C82"/>
    <w:rsid w:val="007C0E9F"/>
    <w:rsid w:val="007C5DF0"/>
    <w:rsid w:val="007E09CC"/>
    <w:rsid w:val="007E147E"/>
    <w:rsid w:val="007E50BB"/>
    <w:rsid w:val="007F0655"/>
    <w:rsid w:val="007F164D"/>
    <w:rsid w:val="007F3D67"/>
    <w:rsid w:val="007F5995"/>
    <w:rsid w:val="007F74A4"/>
    <w:rsid w:val="00816EAA"/>
    <w:rsid w:val="00821606"/>
    <w:rsid w:val="00827EAB"/>
    <w:rsid w:val="008334B7"/>
    <w:rsid w:val="0083357C"/>
    <w:rsid w:val="008369E6"/>
    <w:rsid w:val="008372D6"/>
    <w:rsid w:val="00845318"/>
    <w:rsid w:val="00850E9D"/>
    <w:rsid w:val="008517C4"/>
    <w:rsid w:val="00852B77"/>
    <w:rsid w:val="008554D2"/>
    <w:rsid w:val="00857E24"/>
    <w:rsid w:val="008675B7"/>
    <w:rsid w:val="008929F9"/>
    <w:rsid w:val="00896D2F"/>
    <w:rsid w:val="008A0857"/>
    <w:rsid w:val="008B0E21"/>
    <w:rsid w:val="008B4999"/>
    <w:rsid w:val="008B4B6F"/>
    <w:rsid w:val="008C0B65"/>
    <w:rsid w:val="008C73FA"/>
    <w:rsid w:val="008D2E39"/>
    <w:rsid w:val="008D7979"/>
    <w:rsid w:val="008E1463"/>
    <w:rsid w:val="008E2C09"/>
    <w:rsid w:val="008E3C28"/>
    <w:rsid w:val="008E5DD9"/>
    <w:rsid w:val="008E699E"/>
    <w:rsid w:val="008F04D6"/>
    <w:rsid w:val="008F2F81"/>
    <w:rsid w:val="008F3AA6"/>
    <w:rsid w:val="009069FE"/>
    <w:rsid w:val="00907CBA"/>
    <w:rsid w:val="0091017B"/>
    <w:rsid w:val="00911DAE"/>
    <w:rsid w:val="009142BD"/>
    <w:rsid w:val="00924034"/>
    <w:rsid w:val="00931775"/>
    <w:rsid w:val="00934835"/>
    <w:rsid w:val="009408E9"/>
    <w:rsid w:val="009423C9"/>
    <w:rsid w:val="0094529A"/>
    <w:rsid w:val="009553D5"/>
    <w:rsid w:val="009601C5"/>
    <w:rsid w:val="009661C3"/>
    <w:rsid w:val="00966FFA"/>
    <w:rsid w:val="00973C67"/>
    <w:rsid w:val="0097594F"/>
    <w:rsid w:val="00976C55"/>
    <w:rsid w:val="009773FB"/>
    <w:rsid w:val="009811E4"/>
    <w:rsid w:val="00983AE9"/>
    <w:rsid w:val="009852C9"/>
    <w:rsid w:val="0098540C"/>
    <w:rsid w:val="00985D9D"/>
    <w:rsid w:val="009877BD"/>
    <w:rsid w:val="009A5F2D"/>
    <w:rsid w:val="009B2667"/>
    <w:rsid w:val="009B46E2"/>
    <w:rsid w:val="009D6CFD"/>
    <w:rsid w:val="009D7E35"/>
    <w:rsid w:val="009E3606"/>
    <w:rsid w:val="009E3D5C"/>
    <w:rsid w:val="009E44FB"/>
    <w:rsid w:val="009E4F43"/>
    <w:rsid w:val="009F3DB2"/>
    <w:rsid w:val="009F739F"/>
    <w:rsid w:val="00A04105"/>
    <w:rsid w:val="00A0534E"/>
    <w:rsid w:val="00A0582C"/>
    <w:rsid w:val="00A10569"/>
    <w:rsid w:val="00A10DA0"/>
    <w:rsid w:val="00A120D3"/>
    <w:rsid w:val="00A14E97"/>
    <w:rsid w:val="00A15DEA"/>
    <w:rsid w:val="00A20260"/>
    <w:rsid w:val="00A24BCF"/>
    <w:rsid w:val="00A25C57"/>
    <w:rsid w:val="00A26A45"/>
    <w:rsid w:val="00A402AE"/>
    <w:rsid w:val="00A424B0"/>
    <w:rsid w:val="00A44407"/>
    <w:rsid w:val="00A45B49"/>
    <w:rsid w:val="00A45F5B"/>
    <w:rsid w:val="00A531E9"/>
    <w:rsid w:val="00A57F7F"/>
    <w:rsid w:val="00A6273B"/>
    <w:rsid w:val="00A631A1"/>
    <w:rsid w:val="00A63D9D"/>
    <w:rsid w:val="00A653E9"/>
    <w:rsid w:val="00A653EF"/>
    <w:rsid w:val="00A66291"/>
    <w:rsid w:val="00A70914"/>
    <w:rsid w:val="00A731F6"/>
    <w:rsid w:val="00A81181"/>
    <w:rsid w:val="00A8397C"/>
    <w:rsid w:val="00A86B07"/>
    <w:rsid w:val="00A86C4E"/>
    <w:rsid w:val="00AA3B17"/>
    <w:rsid w:val="00AA5674"/>
    <w:rsid w:val="00AB2BE9"/>
    <w:rsid w:val="00AB6D00"/>
    <w:rsid w:val="00AC1989"/>
    <w:rsid w:val="00AC21C3"/>
    <w:rsid w:val="00AC2A96"/>
    <w:rsid w:val="00AC5EFD"/>
    <w:rsid w:val="00AD447D"/>
    <w:rsid w:val="00AE0589"/>
    <w:rsid w:val="00AE2608"/>
    <w:rsid w:val="00AE291E"/>
    <w:rsid w:val="00AE6E45"/>
    <w:rsid w:val="00AF196B"/>
    <w:rsid w:val="00AF287A"/>
    <w:rsid w:val="00AF4257"/>
    <w:rsid w:val="00AF4569"/>
    <w:rsid w:val="00AF513D"/>
    <w:rsid w:val="00AF5B35"/>
    <w:rsid w:val="00AF5F47"/>
    <w:rsid w:val="00B01D7B"/>
    <w:rsid w:val="00B07289"/>
    <w:rsid w:val="00B1048B"/>
    <w:rsid w:val="00B11AF2"/>
    <w:rsid w:val="00B12B45"/>
    <w:rsid w:val="00B25D92"/>
    <w:rsid w:val="00B372A5"/>
    <w:rsid w:val="00B41359"/>
    <w:rsid w:val="00B4159F"/>
    <w:rsid w:val="00B445AC"/>
    <w:rsid w:val="00B450BF"/>
    <w:rsid w:val="00B465F2"/>
    <w:rsid w:val="00B52069"/>
    <w:rsid w:val="00B53D2E"/>
    <w:rsid w:val="00B578E3"/>
    <w:rsid w:val="00B61DCB"/>
    <w:rsid w:val="00B67648"/>
    <w:rsid w:val="00B70362"/>
    <w:rsid w:val="00B70566"/>
    <w:rsid w:val="00B71EF9"/>
    <w:rsid w:val="00B73699"/>
    <w:rsid w:val="00B75FE0"/>
    <w:rsid w:val="00B878A6"/>
    <w:rsid w:val="00B91336"/>
    <w:rsid w:val="00B93EC9"/>
    <w:rsid w:val="00BA15B2"/>
    <w:rsid w:val="00BA619B"/>
    <w:rsid w:val="00BA7067"/>
    <w:rsid w:val="00BB19FC"/>
    <w:rsid w:val="00BB24F5"/>
    <w:rsid w:val="00BB6EAD"/>
    <w:rsid w:val="00BC0C96"/>
    <w:rsid w:val="00BC0E1F"/>
    <w:rsid w:val="00BC7582"/>
    <w:rsid w:val="00BD362A"/>
    <w:rsid w:val="00BD52A7"/>
    <w:rsid w:val="00BF55C1"/>
    <w:rsid w:val="00C04138"/>
    <w:rsid w:val="00C12BC5"/>
    <w:rsid w:val="00C243B8"/>
    <w:rsid w:val="00C27A92"/>
    <w:rsid w:val="00C309C0"/>
    <w:rsid w:val="00C31D65"/>
    <w:rsid w:val="00C32B63"/>
    <w:rsid w:val="00C35012"/>
    <w:rsid w:val="00C3753E"/>
    <w:rsid w:val="00C379C4"/>
    <w:rsid w:val="00C4132B"/>
    <w:rsid w:val="00C4451A"/>
    <w:rsid w:val="00C454F6"/>
    <w:rsid w:val="00C4666A"/>
    <w:rsid w:val="00C62B27"/>
    <w:rsid w:val="00C70A97"/>
    <w:rsid w:val="00C75104"/>
    <w:rsid w:val="00C8344D"/>
    <w:rsid w:val="00C85BE8"/>
    <w:rsid w:val="00C86051"/>
    <w:rsid w:val="00C876D3"/>
    <w:rsid w:val="00C94ACD"/>
    <w:rsid w:val="00C94E3C"/>
    <w:rsid w:val="00CA3197"/>
    <w:rsid w:val="00CA6B0D"/>
    <w:rsid w:val="00CA7190"/>
    <w:rsid w:val="00CB345D"/>
    <w:rsid w:val="00CB7377"/>
    <w:rsid w:val="00CC1DF6"/>
    <w:rsid w:val="00CC275E"/>
    <w:rsid w:val="00CC5F46"/>
    <w:rsid w:val="00CD0860"/>
    <w:rsid w:val="00CD3D1A"/>
    <w:rsid w:val="00CD4C75"/>
    <w:rsid w:val="00CE0E89"/>
    <w:rsid w:val="00CE3663"/>
    <w:rsid w:val="00CF514C"/>
    <w:rsid w:val="00CF6C02"/>
    <w:rsid w:val="00CF707D"/>
    <w:rsid w:val="00CF7245"/>
    <w:rsid w:val="00D04339"/>
    <w:rsid w:val="00D10441"/>
    <w:rsid w:val="00D2334C"/>
    <w:rsid w:val="00D3201A"/>
    <w:rsid w:val="00D34654"/>
    <w:rsid w:val="00D352CD"/>
    <w:rsid w:val="00D37BA3"/>
    <w:rsid w:val="00D423DB"/>
    <w:rsid w:val="00D50833"/>
    <w:rsid w:val="00D5140D"/>
    <w:rsid w:val="00D52039"/>
    <w:rsid w:val="00D55B99"/>
    <w:rsid w:val="00D608E8"/>
    <w:rsid w:val="00D66AEA"/>
    <w:rsid w:val="00D7038F"/>
    <w:rsid w:val="00D753D8"/>
    <w:rsid w:val="00D86185"/>
    <w:rsid w:val="00DA0CD9"/>
    <w:rsid w:val="00DA6DC0"/>
    <w:rsid w:val="00DB45E3"/>
    <w:rsid w:val="00DC05E3"/>
    <w:rsid w:val="00DC65C4"/>
    <w:rsid w:val="00DD1F14"/>
    <w:rsid w:val="00DD3014"/>
    <w:rsid w:val="00DD44DA"/>
    <w:rsid w:val="00DD7678"/>
    <w:rsid w:val="00DE1FF2"/>
    <w:rsid w:val="00DE27E2"/>
    <w:rsid w:val="00DE6AE3"/>
    <w:rsid w:val="00DF1872"/>
    <w:rsid w:val="00DF491E"/>
    <w:rsid w:val="00E01567"/>
    <w:rsid w:val="00E02491"/>
    <w:rsid w:val="00E03DE5"/>
    <w:rsid w:val="00E0466C"/>
    <w:rsid w:val="00E307F0"/>
    <w:rsid w:val="00E31156"/>
    <w:rsid w:val="00E473D6"/>
    <w:rsid w:val="00E511D3"/>
    <w:rsid w:val="00E53EAC"/>
    <w:rsid w:val="00E61EB4"/>
    <w:rsid w:val="00E61F02"/>
    <w:rsid w:val="00E65640"/>
    <w:rsid w:val="00E662E6"/>
    <w:rsid w:val="00E94D38"/>
    <w:rsid w:val="00E95395"/>
    <w:rsid w:val="00E97EAF"/>
    <w:rsid w:val="00EA6848"/>
    <w:rsid w:val="00EA6897"/>
    <w:rsid w:val="00EB0AB1"/>
    <w:rsid w:val="00EB103C"/>
    <w:rsid w:val="00EB5199"/>
    <w:rsid w:val="00EC55D1"/>
    <w:rsid w:val="00ED23AF"/>
    <w:rsid w:val="00ED4701"/>
    <w:rsid w:val="00EE2F09"/>
    <w:rsid w:val="00EE3392"/>
    <w:rsid w:val="00EE59F7"/>
    <w:rsid w:val="00EF483B"/>
    <w:rsid w:val="00EF7D85"/>
    <w:rsid w:val="00F02B25"/>
    <w:rsid w:val="00F26689"/>
    <w:rsid w:val="00F414A0"/>
    <w:rsid w:val="00F421F2"/>
    <w:rsid w:val="00F45466"/>
    <w:rsid w:val="00F45BF1"/>
    <w:rsid w:val="00F45F95"/>
    <w:rsid w:val="00F541DA"/>
    <w:rsid w:val="00F60454"/>
    <w:rsid w:val="00F629C8"/>
    <w:rsid w:val="00F63517"/>
    <w:rsid w:val="00F63575"/>
    <w:rsid w:val="00F645BF"/>
    <w:rsid w:val="00F72E2C"/>
    <w:rsid w:val="00F7382B"/>
    <w:rsid w:val="00F84D9E"/>
    <w:rsid w:val="00F85AB9"/>
    <w:rsid w:val="00FA06E1"/>
    <w:rsid w:val="00FA2280"/>
    <w:rsid w:val="00FB4107"/>
    <w:rsid w:val="00FB6B0F"/>
    <w:rsid w:val="00FC261F"/>
    <w:rsid w:val="00FC5C77"/>
    <w:rsid w:val="00FC6D81"/>
    <w:rsid w:val="00FC782F"/>
    <w:rsid w:val="00FD0558"/>
    <w:rsid w:val="00FD0D0F"/>
    <w:rsid w:val="00FD7C81"/>
    <w:rsid w:val="00FE3F83"/>
    <w:rsid w:val="00FE3FD5"/>
    <w:rsid w:val="00FE6E53"/>
    <w:rsid w:val="00FF1FF2"/>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9E55"/>
  <w15:chartTrackingRefBased/>
  <w15:docId w15:val="{D2B24C6B-486C-4705-9368-492E0D23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F642A"/>
    <w:pPr>
      <w:keepNext/>
      <w:keepLines/>
      <w:spacing w:before="240" w:line="276"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C1B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1B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867"/>
    <w:rPr>
      <w:color w:val="0563C1" w:themeColor="hyperlink"/>
      <w:u w:val="single"/>
    </w:rPr>
  </w:style>
  <w:style w:type="paragraph" w:styleId="TOC1">
    <w:name w:val="toc 1"/>
    <w:basedOn w:val="Normal"/>
    <w:next w:val="Normal"/>
    <w:autoRedefine/>
    <w:uiPriority w:val="39"/>
    <w:unhideWhenUsed/>
    <w:rsid w:val="00DD1F14"/>
    <w:pPr>
      <w:tabs>
        <w:tab w:val="left" w:pos="480"/>
        <w:tab w:val="right" w:leader="dot" w:pos="9350"/>
      </w:tabs>
      <w:spacing w:before="120"/>
    </w:pPr>
    <w:rPr>
      <w:rFonts w:cstheme="minorHAnsi"/>
      <w:b/>
      <w:bCs/>
      <w:i/>
      <w:iCs/>
    </w:rPr>
  </w:style>
  <w:style w:type="character" w:customStyle="1" w:styleId="Heading1Char">
    <w:name w:val="Heading 1 Char"/>
    <w:basedOn w:val="DefaultParagraphFont"/>
    <w:link w:val="Heading1"/>
    <w:uiPriority w:val="9"/>
    <w:rsid w:val="003F642A"/>
    <w:rPr>
      <w:rFonts w:asciiTheme="majorHAnsi" w:eastAsiaTheme="majorEastAsia" w:hAnsiTheme="majorHAnsi" w:cstheme="majorBidi"/>
      <w:b/>
      <w:kern w:val="0"/>
      <w:sz w:val="32"/>
      <w:szCs w:val="32"/>
      <w14:ligatures w14:val="none"/>
    </w:rPr>
  </w:style>
  <w:style w:type="paragraph" w:styleId="NormalWeb">
    <w:name w:val="Normal (Web)"/>
    <w:basedOn w:val="Normal"/>
    <w:uiPriority w:val="99"/>
    <w:unhideWhenUsed/>
    <w:rsid w:val="003F642A"/>
    <w:pPr>
      <w:spacing w:before="100" w:beforeAutospacing="1" w:after="100" w:afterAutospacing="1"/>
    </w:pPr>
  </w:style>
  <w:style w:type="character" w:styleId="UnresolvedMention">
    <w:name w:val="Unresolved Mention"/>
    <w:basedOn w:val="DefaultParagraphFont"/>
    <w:uiPriority w:val="99"/>
    <w:semiHidden/>
    <w:unhideWhenUsed/>
    <w:rsid w:val="00BA619B"/>
    <w:rPr>
      <w:color w:val="605E5C"/>
      <w:shd w:val="clear" w:color="auto" w:fill="E1DFDD"/>
    </w:rPr>
  </w:style>
  <w:style w:type="paragraph" w:styleId="Header">
    <w:name w:val="header"/>
    <w:basedOn w:val="Normal"/>
    <w:link w:val="HeaderChar"/>
    <w:uiPriority w:val="99"/>
    <w:unhideWhenUsed/>
    <w:rsid w:val="004E0CAB"/>
    <w:pPr>
      <w:tabs>
        <w:tab w:val="center" w:pos="4680"/>
        <w:tab w:val="right" w:pos="9360"/>
      </w:tabs>
    </w:pPr>
  </w:style>
  <w:style w:type="character" w:customStyle="1" w:styleId="HeaderChar">
    <w:name w:val="Header Char"/>
    <w:basedOn w:val="DefaultParagraphFont"/>
    <w:link w:val="Header"/>
    <w:uiPriority w:val="99"/>
    <w:rsid w:val="004E0CAB"/>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E0CAB"/>
    <w:pPr>
      <w:tabs>
        <w:tab w:val="center" w:pos="4680"/>
        <w:tab w:val="right" w:pos="9360"/>
      </w:tabs>
    </w:pPr>
  </w:style>
  <w:style w:type="character" w:customStyle="1" w:styleId="FooterChar">
    <w:name w:val="Footer Char"/>
    <w:basedOn w:val="DefaultParagraphFont"/>
    <w:link w:val="Footer"/>
    <w:uiPriority w:val="99"/>
    <w:rsid w:val="004E0CAB"/>
    <w:rPr>
      <w:rFonts w:ascii="Times New Roman" w:eastAsia="Times New Roman" w:hAnsi="Times New Roman" w:cs="Times New Roman"/>
      <w:kern w:val="0"/>
      <w:sz w:val="24"/>
      <w:szCs w:val="24"/>
      <w14:ligatures w14:val="none"/>
    </w:rPr>
  </w:style>
  <w:style w:type="paragraph" w:styleId="ListParagraph">
    <w:name w:val="List Paragraph"/>
    <w:aliases w:val="TT - List Paragraph"/>
    <w:basedOn w:val="Normal"/>
    <w:link w:val="ListParagraphChar"/>
    <w:uiPriority w:val="34"/>
    <w:qFormat/>
    <w:rsid w:val="009773FB"/>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unhideWhenUsed/>
    <w:rsid w:val="009773FB"/>
    <w:rPr>
      <w:rFonts w:asciiTheme="minorHAnsi" w:eastAsiaTheme="minorHAnsi" w:hAnsiTheme="minorHAnsi" w:cstheme="minorBidi"/>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9773FB"/>
    <w:rPr>
      <w:kern w:val="0"/>
      <w:sz w:val="20"/>
      <w:szCs w:val="20"/>
      <w14:ligatures w14:val="none"/>
    </w:rPr>
  </w:style>
  <w:style w:type="character" w:styleId="FootnoteReference">
    <w:name w:val="footnote reference"/>
    <w:aliases w:val="o,fr,Style 3,o1,o2,o3,o4,o5,o6,o11,o21,o7"/>
    <w:basedOn w:val="DefaultParagraphFont"/>
    <w:uiPriority w:val="99"/>
    <w:unhideWhenUsed/>
    <w:rsid w:val="009773FB"/>
    <w:rPr>
      <w:vertAlign w:val="superscript"/>
    </w:rPr>
  </w:style>
  <w:style w:type="character" w:styleId="CommentReference">
    <w:name w:val="annotation reference"/>
    <w:basedOn w:val="DefaultParagraphFont"/>
    <w:uiPriority w:val="99"/>
    <w:semiHidden/>
    <w:unhideWhenUsed/>
    <w:rsid w:val="00A81181"/>
    <w:rPr>
      <w:sz w:val="16"/>
      <w:szCs w:val="16"/>
    </w:rPr>
  </w:style>
  <w:style w:type="paragraph" w:styleId="CommentText">
    <w:name w:val="annotation text"/>
    <w:basedOn w:val="Normal"/>
    <w:link w:val="CommentTextChar"/>
    <w:uiPriority w:val="99"/>
    <w:unhideWhenUsed/>
    <w:rsid w:val="00A811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8118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12BC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12BC5"/>
    <w:rPr>
      <w:rFonts w:ascii="Times New Roman" w:eastAsia="Times New Roman" w:hAnsi="Times New Roman" w:cs="Times New Roman"/>
      <w:b/>
      <w:bCs/>
      <w:kern w:val="0"/>
      <w:sz w:val="20"/>
      <w:szCs w:val="20"/>
      <w14:ligatures w14:val="none"/>
    </w:rPr>
  </w:style>
  <w:style w:type="character" w:customStyle="1" w:styleId="ListParagraphChar">
    <w:name w:val="List Paragraph Char"/>
    <w:aliases w:val="TT - List Paragraph Char"/>
    <w:basedOn w:val="DefaultParagraphFont"/>
    <w:link w:val="ListParagraph"/>
    <w:uiPriority w:val="34"/>
    <w:rsid w:val="0034306C"/>
    <w:rPr>
      <w:kern w:val="0"/>
      <w14:ligatures w14:val="none"/>
    </w:rPr>
  </w:style>
  <w:style w:type="paragraph" w:styleId="Revision">
    <w:name w:val="Revision"/>
    <w:hidden/>
    <w:uiPriority w:val="99"/>
    <w:semiHidden/>
    <w:rsid w:val="009B46E2"/>
    <w:pPr>
      <w:spacing w:after="0"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212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1B02"/>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0C1B02"/>
    <w:rPr>
      <w:rFonts w:asciiTheme="majorHAnsi" w:eastAsiaTheme="majorEastAsia" w:hAnsiTheme="majorHAnsi" w:cstheme="majorBidi"/>
      <w:color w:val="1F3763" w:themeColor="accent1" w:themeShade="7F"/>
      <w:kern w:val="0"/>
      <w:sz w:val="24"/>
      <w:szCs w:val="24"/>
      <w14:ligatures w14:val="none"/>
    </w:rPr>
  </w:style>
  <w:style w:type="paragraph" w:styleId="TOC2">
    <w:name w:val="toc 2"/>
    <w:basedOn w:val="Normal"/>
    <w:next w:val="Normal"/>
    <w:autoRedefine/>
    <w:uiPriority w:val="39"/>
    <w:unhideWhenUsed/>
    <w:rsid w:val="00FC782F"/>
    <w:pPr>
      <w:tabs>
        <w:tab w:val="left" w:pos="880"/>
        <w:tab w:val="right" w:leader="dot" w:pos="9350"/>
      </w:tabs>
      <w:spacing w:after="100"/>
      <w:ind w:left="240"/>
    </w:pPr>
  </w:style>
  <w:style w:type="paragraph" w:styleId="TOC3">
    <w:name w:val="toc 3"/>
    <w:basedOn w:val="Normal"/>
    <w:next w:val="Normal"/>
    <w:autoRedefine/>
    <w:uiPriority w:val="39"/>
    <w:unhideWhenUsed/>
    <w:rsid w:val="00DD1F14"/>
    <w:pPr>
      <w:tabs>
        <w:tab w:val="left" w:pos="1100"/>
        <w:tab w:val="right" w:leader="dot" w:pos="9350"/>
      </w:tabs>
      <w:spacing w:after="100"/>
      <w:ind w:left="480"/>
    </w:pPr>
  </w:style>
  <w:style w:type="character" w:customStyle="1" w:styleId="normaltextrun">
    <w:name w:val="normaltextrun"/>
    <w:basedOn w:val="DefaultParagraphFont"/>
    <w:rsid w:val="007911E7"/>
  </w:style>
  <w:style w:type="character" w:customStyle="1" w:styleId="gmail-msofootnotereference">
    <w:name w:val="gmail-msofootnotereference"/>
    <w:basedOn w:val="DefaultParagraphFont"/>
    <w:rsid w:val="00B1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6752">
      <w:bodyDiv w:val="1"/>
      <w:marLeft w:val="0"/>
      <w:marRight w:val="0"/>
      <w:marTop w:val="0"/>
      <w:marBottom w:val="0"/>
      <w:divBdr>
        <w:top w:val="none" w:sz="0" w:space="0" w:color="auto"/>
        <w:left w:val="none" w:sz="0" w:space="0" w:color="auto"/>
        <w:bottom w:val="none" w:sz="0" w:space="0" w:color="auto"/>
        <w:right w:val="none" w:sz="0" w:space="0" w:color="auto"/>
      </w:divBdr>
    </w:div>
    <w:div w:id="469250766">
      <w:bodyDiv w:val="1"/>
      <w:marLeft w:val="0"/>
      <w:marRight w:val="0"/>
      <w:marTop w:val="0"/>
      <w:marBottom w:val="0"/>
      <w:divBdr>
        <w:top w:val="none" w:sz="0" w:space="0" w:color="auto"/>
        <w:left w:val="none" w:sz="0" w:space="0" w:color="auto"/>
        <w:bottom w:val="none" w:sz="0" w:space="0" w:color="auto"/>
        <w:right w:val="none" w:sz="0" w:space="0" w:color="auto"/>
      </w:divBdr>
    </w:div>
    <w:div w:id="474638845">
      <w:bodyDiv w:val="1"/>
      <w:marLeft w:val="0"/>
      <w:marRight w:val="0"/>
      <w:marTop w:val="0"/>
      <w:marBottom w:val="0"/>
      <w:divBdr>
        <w:top w:val="none" w:sz="0" w:space="0" w:color="auto"/>
        <w:left w:val="none" w:sz="0" w:space="0" w:color="auto"/>
        <w:bottom w:val="none" w:sz="0" w:space="0" w:color="auto"/>
        <w:right w:val="none" w:sz="0" w:space="0" w:color="auto"/>
      </w:divBdr>
    </w:div>
    <w:div w:id="615328077">
      <w:bodyDiv w:val="1"/>
      <w:marLeft w:val="0"/>
      <w:marRight w:val="0"/>
      <w:marTop w:val="0"/>
      <w:marBottom w:val="0"/>
      <w:divBdr>
        <w:top w:val="none" w:sz="0" w:space="0" w:color="auto"/>
        <w:left w:val="none" w:sz="0" w:space="0" w:color="auto"/>
        <w:bottom w:val="none" w:sz="0" w:space="0" w:color="auto"/>
        <w:right w:val="none" w:sz="0" w:space="0" w:color="auto"/>
      </w:divBdr>
    </w:div>
    <w:div w:id="1525941031">
      <w:bodyDiv w:val="1"/>
      <w:marLeft w:val="0"/>
      <w:marRight w:val="0"/>
      <w:marTop w:val="0"/>
      <w:marBottom w:val="0"/>
      <w:divBdr>
        <w:top w:val="none" w:sz="0" w:space="0" w:color="auto"/>
        <w:left w:val="none" w:sz="0" w:space="0" w:color="auto"/>
        <w:bottom w:val="none" w:sz="0" w:space="0" w:color="auto"/>
        <w:right w:val="none" w:sz="0" w:space="0" w:color="auto"/>
      </w:divBdr>
    </w:div>
    <w:div w:id="1597404583">
      <w:bodyDiv w:val="1"/>
      <w:marLeft w:val="0"/>
      <w:marRight w:val="0"/>
      <w:marTop w:val="0"/>
      <w:marBottom w:val="0"/>
      <w:divBdr>
        <w:top w:val="none" w:sz="0" w:space="0" w:color="auto"/>
        <w:left w:val="none" w:sz="0" w:space="0" w:color="auto"/>
        <w:bottom w:val="none" w:sz="0" w:space="0" w:color="auto"/>
        <w:right w:val="none" w:sz="0" w:space="0" w:color="auto"/>
      </w:divBdr>
      <w:divsChild>
        <w:div w:id="439182456">
          <w:marLeft w:val="547"/>
          <w:marRight w:val="0"/>
          <w:marTop w:val="200"/>
          <w:marBottom w:val="0"/>
          <w:divBdr>
            <w:top w:val="none" w:sz="0" w:space="0" w:color="auto"/>
            <w:left w:val="none" w:sz="0" w:space="0" w:color="auto"/>
            <w:bottom w:val="none" w:sz="0" w:space="0" w:color="auto"/>
            <w:right w:val="none" w:sz="0" w:space="0" w:color="auto"/>
          </w:divBdr>
        </w:div>
        <w:div w:id="1342778665">
          <w:marLeft w:val="1166"/>
          <w:marRight w:val="0"/>
          <w:marTop w:val="200"/>
          <w:marBottom w:val="0"/>
          <w:divBdr>
            <w:top w:val="none" w:sz="0" w:space="0" w:color="auto"/>
            <w:left w:val="none" w:sz="0" w:space="0" w:color="auto"/>
            <w:bottom w:val="none" w:sz="0" w:space="0" w:color="auto"/>
            <w:right w:val="none" w:sz="0" w:space="0" w:color="auto"/>
          </w:divBdr>
        </w:div>
        <w:div w:id="2014917335">
          <w:marLeft w:val="1166"/>
          <w:marRight w:val="0"/>
          <w:marTop w:val="200"/>
          <w:marBottom w:val="0"/>
          <w:divBdr>
            <w:top w:val="none" w:sz="0" w:space="0" w:color="auto"/>
            <w:left w:val="none" w:sz="0" w:space="0" w:color="auto"/>
            <w:bottom w:val="none" w:sz="0" w:space="0" w:color="auto"/>
            <w:right w:val="none" w:sz="0" w:space="0" w:color="auto"/>
          </w:divBdr>
        </w:div>
        <w:div w:id="1710031488">
          <w:marLeft w:val="1166"/>
          <w:marRight w:val="0"/>
          <w:marTop w:val="200"/>
          <w:marBottom w:val="0"/>
          <w:divBdr>
            <w:top w:val="none" w:sz="0" w:space="0" w:color="auto"/>
            <w:left w:val="none" w:sz="0" w:space="0" w:color="auto"/>
            <w:bottom w:val="none" w:sz="0" w:space="0" w:color="auto"/>
            <w:right w:val="none" w:sz="0" w:space="0" w:color="auto"/>
          </w:divBdr>
        </w:div>
      </w:divsChild>
    </w:div>
    <w:div w:id="1726680399">
      <w:bodyDiv w:val="1"/>
      <w:marLeft w:val="0"/>
      <w:marRight w:val="0"/>
      <w:marTop w:val="0"/>
      <w:marBottom w:val="0"/>
      <w:divBdr>
        <w:top w:val="none" w:sz="0" w:space="0" w:color="auto"/>
        <w:left w:val="none" w:sz="0" w:space="0" w:color="auto"/>
        <w:bottom w:val="none" w:sz="0" w:space="0" w:color="auto"/>
        <w:right w:val="none" w:sz="0" w:space="0" w:color="auto"/>
      </w:divBdr>
    </w:div>
    <w:div w:id="2040275194">
      <w:bodyDiv w:val="1"/>
      <w:marLeft w:val="0"/>
      <w:marRight w:val="0"/>
      <w:marTop w:val="0"/>
      <w:marBottom w:val="0"/>
      <w:divBdr>
        <w:top w:val="none" w:sz="0" w:space="0" w:color="auto"/>
        <w:left w:val="none" w:sz="0" w:space="0" w:color="auto"/>
        <w:bottom w:val="none" w:sz="0" w:space="0" w:color="auto"/>
        <w:right w:val="none" w:sz="0" w:space="0" w:color="auto"/>
      </w:divBdr>
    </w:div>
    <w:div w:id="2093578509">
      <w:bodyDiv w:val="1"/>
      <w:marLeft w:val="0"/>
      <w:marRight w:val="0"/>
      <w:marTop w:val="0"/>
      <w:marBottom w:val="0"/>
      <w:divBdr>
        <w:top w:val="none" w:sz="0" w:space="0" w:color="auto"/>
        <w:left w:val="none" w:sz="0" w:space="0" w:color="auto"/>
        <w:bottom w:val="none" w:sz="0" w:space="0" w:color="auto"/>
        <w:right w:val="none" w:sz="0" w:space="0" w:color="auto"/>
      </w:divBdr>
      <w:divsChild>
        <w:div w:id="667708357">
          <w:marLeft w:val="547"/>
          <w:marRight w:val="0"/>
          <w:marTop w:val="200"/>
          <w:marBottom w:val="0"/>
          <w:divBdr>
            <w:top w:val="none" w:sz="0" w:space="0" w:color="auto"/>
            <w:left w:val="none" w:sz="0" w:space="0" w:color="auto"/>
            <w:bottom w:val="none" w:sz="0" w:space="0" w:color="auto"/>
            <w:right w:val="none" w:sz="0" w:space="0" w:color="auto"/>
          </w:divBdr>
        </w:div>
        <w:div w:id="744455273">
          <w:marLeft w:val="1166"/>
          <w:marRight w:val="0"/>
          <w:marTop w:val="200"/>
          <w:marBottom w:val="0"/>
          <w:divBdr>
            <w:top w:val="none" w:sz="0" w:space="0" w:color="auto"/>
            <w:left w:val="none" w:sz="0" w:space="0" w:color="auto"/>
            <w:bottom w:val="none" w:sz="0" w:space="0" w:color="auto"/>
            <w:right w:val="none" w:sz="0" w:space="0" w:color="auto"/>
          </w:divBdr>
        </w:div>
        <w:div w:id="1919166281">
          <w:marLeft w:val="1800"/>
          <w:marRight w:val="0"/>
          <w:marTop w:val="200"/>
          <w:marBottom w:val="0"/>
          <w:divBdr>
            <w:top w:val="none" w:sz="0" w:space="0" w:color="auto"/>
            <w:left w:val="none" w:sz="0" w:space="0" w:color="auto"/>
            <w:bottom w:val="none" w:sz="0" w:space="0" w:color="auto"/>
            <w:right w:val="none" w:sz="0" w:space="0" w:color="auto"/>
          </w:divBdr>
        </w:div>
        <w:div w:id="57679778">
          <w:marLeft w:val="1800"/>
          <w:marRight w:val="0"/>
          <w:marTop w:val="200"/>
          <w:marBottom w:val="0"/>
          <w:divBdr>
            <w:top w:val="none" w:sz="0" w:space="0" w:color="auto"/>
            <w:left w:val="none" w:sz="0" w:space="0" w:color="auto"/>
            <w:bottom w:val="none" w:sz="0" w:space="0" w:color="auto"/>
            <w:right w:val="none" w:sz="0" w:space="0" w:color="auto"/>
          </w:divBdr>
        </w:div>
        <w:div w:id="1343971791">
          <w:marLeft w:val="1800"/>
          <w:marRight w:val="0"/>
          <w:marTop w:val="200"/>
          <w:marBottom w:val="0"/>
          <w:divBdr>
            <w:top w:val="none" w:sz="0" w:space="0" w:color="auto"/>
            <w:left w:val="none" w:sz="0" w:space="0" w:color="auto"/>
            <w:bottom w:val="none" w:sz="0" w:space="0" w:color="auto"/>
            <w:right w:val="none" w:sz="0" w:space="0" w:color="auto"/>
          </w:divBdr>
        </w:div>
        <w:div w:id="946615332">
          <w:marLeft w:val="1800"/>
          <w:marRight w:val="0"/>
          <w:marTop w:val="200"/>
          <w:marBottom w:val="0"/>
          <w:divBdr>
            <w:top w:val="none" w:sz="0" w:space="0" w:color="auto"/>
            <w:left w:val="none" w:sz="0" w:space="0" w:color="auto"/>
            <w:bottom w:val="none" w:sz="0" w:space="0" w:color="auto"/>
            <w:right w:val="none" w:sz="0" w:space="0" w:color="auto"/>
          </w:divBdr>
        </w:div>
        <w:div w:id="1464302243">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r3.illinois.gov/eligibility/" TargetMode="External"/><Relationship Id="rId2" Type="http://schemas.openxmlformats.org/officeDocument/2006/relationships/hyperlink" Target="https://finhealthnetwork.org/research/finhealth-spend-report-2023/" TargetMode="External"/><Relationship Id="rId1" Type="http://schemas.openxmlformats.org/officeDocument/2006/relationships/hyperlink" Target="https://multifamily.fanniemae.com/news-insights/multifamily-market-commentary/manufactured-housing-landscape-202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illinoissfa.com/programs/non-profit-and-public-facilities/" TargetMode="External"/><Relationship Id="rId1" Type="http://schemas.openxmlformats.org/officeDocument/2006/relationships/hyperlink" Target="https://www.huduser.gov/portal/periodicals/cityscpe/vol20num2/ch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51BD-CE1D-42BC-AFDA-42BA5EFC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6099</Words>
  <Characters>34766</Characters>
  <Application>Microsoft Office Word</Application>
  <DocSecurity>0</DocSecurity>
  <Lines>289</Lines>
  <Paragraphs>81</Paragraphs>
  <ScaleCrop>false</ScaleCrop>
  <Company/>
  <LinksUpToDate>false</LinksUpToDate>
  <CharactersWithSpaces>40784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117</cp:revision>
  <dcterms:created xsi:type="dcterms:W3CDTF">2023-07-20T17:46:00Z</dcterms:created>
  <dcterms:modified xsi:type="dcterms:W3CDTF">2023-07-21T11:47:00Z</dcterms:modified>
</cp:coreProperties>
</file>