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8D76" w14:textId="77777777" w:rsidR="00054469" w:rsidRDefault="00054469" w:rsidP="00054469">
      <w:pPr>
        <w:pStyle w:val="Heading3"/>
      </w:pPr>
      <w:r>
        <w:t>6.1.3</w:t>
      </w:r>
      <w:r>
        <w:tab/>
        <w:t>Electric Vehicles</w:t>
      </w:r>
    </w:p>
    <w:p w14:paraId="642CD1E4" w14:textId="77777777" w:rsidR="00054469" w:rsidRDefault="00054469" w:rsidP="00054469">
      <w:pPr>
        <w:pStyle w:val="Heading6"/>
        <w:spacing w:after="120"/>
      </w:pPr>
      <w:r>
        <w:t>Description</w:t>
      </w:r>
    </w:p>
    <w:p w14:paraId="3992FF7C" w14:textId="77777777" w:rsidR="00185EA4" w:rsidRDefault="00185EA4" w:rsidP="00185EA4">
      <w:pPr>
        <w:rPr>
          <w:ins w:id="0" w:author="Sam Dent" w:date="2020-06-26T04:50:00Z"/>
        </w:rPr>
      </w:pPr>
      <w:r>
        <w:t xml:space="preserve">The </w:t>
      </w:r>
      <w:del w:id="1" w:author="Sam Dent" w:date="2020-06-26T04:50:00Z">
        <w:r w:rsidDel="00185EA4">
          <w:delText xml:space="preserve">new </w:delText>
        </w:r>
      </w:del>
      <w:r>
        <w:t xml:space="preserve">measure </w:t>
      </w:r>
      <w:del w:id="2" w:author="Sam Dent" w:date="2020-06-26T04:50:00Z">
        <w:r w:rsidDel="00185EA4">
          <w:delText>to be added is an incentive</w:delText>
        </w:r>
      </w:del>
      <w:ins w:id="3" w:author="Sam Dent" w:date="2020-06-26T04:50:00Z">
        <w:r>
          <w:t>is</w:t>
        </w:r>
      </w:ins>
      <w:r>
        <w:t xml:space="preserve"> for the purchase of electric passenger vehicles. </w:t>
      </w:r>
      <w:commentRangeStart w:id="4"/>
      <w:r>
        <w:t xml:space="preserve">As such, the measure proposed here reflects the electric passenger vehicle measure as a traditional energy efficiency investment by converting the displaced fossil fuel energy to the equivalent of electric energy using the heat rate of electric generation. </w:t>
      </w:r>
      <w:commentRangeEnd w:id="4"/>
      <w:r>
        <w:rPr>
          <w:rStyle w:val="CommentReference"/>
        </w:rPr>
        <w:commentReference w:id="4"/>
      </w:r>
      <w:r>
        <w:t>This conversion causes energy savings to be accounted for as kilowatt hour equivalence (</w:t>
      </w:r>
      <w:proofErr w:type="spellStart"/>
      <w:r>
        <w:t>kWhe</w:t>
      </w:r>
      <w:proofErr w:type="spellEnd"/>
      <w:r>
        <w:t xml:space="preserve">). </w:t>
      </w:r>
    </w:p>
    <w:p w14:paraId="0CF5FB3B" w14:textId="4C6E2BCC" w:rsidR="00185EA4" w:rsidRDefault="00185EA4" w:rsidP="00185EA4">
      <w:r w:rsidRPr="00C50BC6">
        <w:rPr>
          <w:rFonts w:cs="Calibri"/>
          <w:szCs w:val="20"/>
        </w:rPr>
        <w:t xml:space="preserve">This measure was developed to be applicable to the following program types: </w:t>
      </w:r>
      <w:r>
        <w:rPr>
          <w:rFonts w:cs="Calibri"/>
          <w:szCs w:val="20"/>
        </w:rPr>
        <w:t xml:space="preserve">TOS. </w:t>
      </w:r>
      <w:r w:rsidRPr="00C50BC6">
        <w:rPr>
          <w:rFonts w:cs="Calibri"/>
          <w:szCs w:val="20"/>
        </w:rPr>
        <w:t>If applied to other program types, the measure savings should be verified.</w:t>
      </w:r>
    </w:p>
    <w:p w14:paraId="2EF517EF" w14:textId="77777777" w:rsidR="00054469" w:rsidRDefault="00054469" w:rsidP="00054469">
      <w:pPr>
        <w:pStyle w:val="Heading6"/>
        <w:spacing w:after="120"/>
      </w:pPr>
      <w:r>
        <w:t>Definition of Efficient Equipment</w:t>
      </w:r>
    </w:p>
    <w:p w14:paraId="0BCB38DE" w14:textId="22E1CA32" w:rsidR="00A91E16" w:rsidRDefault="00A91E16" w:rsidP="00A91E16">
      <w:pPr>
        <w:rPr>
          <w:b/>
          <w:smallCaps/>
        </w:rPr>
      </w:pPr>
      <w:r>
        <w:t xml:space="preserve">A newly purchased battery-powered passenger vehicle </w:t>
      </w:r>
      <w:ins w:id="5" w:author="Sam Dent" w:date="2020-06-26T04:03:00Z">
        <w:r>
          <w:t xml:space="preserve">or ‘Battery Electric Vehicle’ (BEV) </w:t>
        </w:r>
      </w:ins>
      <w:r>
        <w:t xml:space="preserve">that is </w:t>
      </w:r>
      <w:del w:id="6" w:author="Sam Dent" w:date="2020-06-26T04:03:00Z">
        <w:r w:rsidDel="00A91E16">
          <w:delText xml:space="preserve">operated </w:delText>
        </w:r>
      </w:del>
      <w:ins w:id="7" w:author="Sam Dent" w:date="2020-06-26T04:03:00Z">
        <w:r>
          <w:t xml:space="preserve">powered </w:t>
        </w:r>
      </w:ins>
      <w:r>
        <w:t xml:space="preserve">solely by electricity that can be recharged from an external source. </w:t>
      </w:r>
    </w:p>
    <w:p w14:paraId="2D5AA95D" w14:textId="77777777" w:rsidR="00054469" w:rsidRDefault="00054469" w:rsidP="00054469">
      <w:pPr>
        <w:pStyle w:val="Heading6"/>
        <w:spacing w:after="120"/>
      </w:pPr>
      <w:r>
        <w:t>Definition of Baseline Equipment</w:t>
      </w:r>
    </w:p>
    <w:p w14:paraId="0A20244A" w14:textId="77777777" w:rsidR="00054469" w:rsidRDefault="00054469" w:rsidP="00054469">
      <w:r>
        <w:t>A newly purchased internal combustion engine vehicle that relies on fossil fuel for operation.</w:t>
      </w:r>
    </w:p>
    <w:p w14:paraId="0E1CD3A6" w14:textId="77777777" w:rsidR="00054469" w:rsidRDefault="00054469" w:rsidP="00054469">
      <w:pPr>
        <w:pStyle w:val="Heading6"/>
        <w:spacing w:after="120"/>
      </w:pPr>
      <w:r>
        <w:t>Deemed Lifetime of Efficient Equipment</w:t>
      </w:r>
    </w:p>
    <w:p w14:paraId="02F03397" w14:textId="77777777" w:rsidR="00054469" w:rsidRDefault="00054469" w:rsidP="00054469">
      <w:pPr>
        <w:spacing w:after="120"/>
        <w:rPr>
          <w:iCs/>
        </w:rPr>
      </w:pPr>
      <w:r>
        <w:rPr>
          <w:iCs/>
        </w:rPr>
        <w:t>The expected measure life is assumed to be 13 years.</w:t>
      </w:r>
      <w:r>
        <w:rPr>
          <w:rStyle w:val="FootnoteReference"/>
          <w:rFonts w:eastAsiaTheme="majorEastAsia"/>
          <w:iCs/>
        </w:rPr>
        <w:footnoteReference w:id="1"/>
      </w:r>
    </w:p>
    <w:p w14:paraId="53F7E8BE" w14:textId="77777777" w:rsidR="00054469" w:rsidRDefault="00054469" w:rsidP="00054469">
      <w:pPr>
        <w:pStyle w:val="Heading6"/>
        <w:spacing w:after="120"/>
      </w:pPr>
      <w:r>
        <w:t xml:space="preserve">Deemed Measure Cost </w:t>
      </w:r>
    </w:p>
    <w:p w14:paraId="2904A50C" w14:textId="77777777" w:rsidR="00054469" w:rsidRDefault="00054469" w:rsidP="00054469">
      <w:pPr>
        <w:spacing w:after="120"/>
        <w:rPr>
          <w:iCs/>
        </w:rPr>
      </w:pPr>
      <w:commentRangeStart w:id="8"/>
      <w:r>
        <w:rPr>
          <w:iCs/>
        </w:rPr>
        <w:t>The incremental capital cost for this measure is assumed to be $3,083 based on the average manufacturer suggested retail price of a newly purchased electric vehicle compared to a newly purchased baseline internal combustion vehicle.</w:t>
      </w:r>
      <w:r>
        <w:rPr>
          <w:rStyle w:val="FootnoteReference"/>
          <w:rFonts w:eastAsiaTheme="majorEastAsia"/>
          <w:iCs/>
        </w:rPr>
        <w:footnoteReference w:id="2"/>
      </w:r>
      <w:r>
        <w:rPr>
          <w:iCs/>
        </w:rPr>
        <w:t xml:space="preserve"> </w:t>
      </w:r>
      <w:commentRangeEnd w:id="8"/>
      <w:r w:rsidR="00F04407">
        <w:rPr>
          <w:rStyle w:val="CommentReference"/>
        </w:rPr>
        <w:commentReference w:id="8"/>
      </w:r>
    </w:p>
    <w:p w14:paraId="323C78DB" w14:textId="77777777" w:rsidR="00054469" w:rsidRDefault="00054469" w:rsidP="00054469">
      <w:pPr>
        <w:pStyle w:val="Heading6"/>
        <w:spacing w:after="120"/>
      </w:pPr>
      <w:commentRangeStart w:id="9"/>
      <w:proofErr w:type="spellStart"/>
      <w:r>
        <w:t>Loadshape</w:t>
      </w:r>
      <w:commentRangeEnd w:id="9"/>
      <w:proofErr w:type="spellEnd"/>
      <w:r w:rsidR="00F04407">
        <w:rPr>
          <w:rStyle w:val="CommentReference"/>
          <w:rFonts w:eastAsia="Times New Roman"/>
          <w:b w:val="0"/>
          <w:smallCaps w:val="0"/>
        </w:rPr>
        <w:commentReference w:id="9"/>
      </w:r>
    </w:p>
    <w:p w14:paraId="54F52593" w14:textId="4B169AD5" w:rsidR="00054469" w:rsidRDefault="00054469" w:rsidP="00054469">
      <w:pPr>
        <w:spacing w:after="120"/>
        <w:rPr>
          <w:i/>
        </w:rPr>
      </w:pPr>
      <w:r>
        <w:rPr>
          <w:i/>
        </w:rPr>
        <w:t xml:space="preserve"> </w:t>
      </w:r>
    </w:p>
    <w:p w14:paraId="5BAF6532" w14:textId="77777777" w:rsidR="00054469" w:rsidRDefault="00054469" w:rsidP="00054469">
      <w:pPr>
        <w:pStyle w:val="Heading6"/>
        <w:spacing w:after="120"/>
      </w:pPr>
      <w:r>
        <w:t>Coincidence Factor</w:t>
      </w:r>
    </w:p>
    <w:p w14:paraId="0C5F8A44" w14:textId="798232E3" w:rsidR="00054469" w:rsidRDefault="00054469" w:rsidP="00054469">
      <w:pPr>
        <w:rPr>
          <w:iCs/>
        </w:rPr>
      </w:pPr>
      <w:r>
        <w:rPr>
          <w:iCs/>
        </w:rPr>
        <w:t>Coincidence factor is embedded in deemed demand reduction savings estimate</w:t>
      </w:r>
      <w:r w:rsidR="003452AC">
        <w:rPr>
          <w:iCs/>
        </w:rPr>
        <w:t xml:space="preserve"> </w:t>
      </w:r>
      <w:ins w:id="10" w:author="Sam Dent" w:date="2020-06-26T04:38:00Z">
        <w:r w:rsidR="003452AC">
          <w:rPr>
            <w:iCs/>
          </w:rPr>
          <w:t xml:space="preserve">so </w:t>
        </w:r>
      </w:ins>
      <w:ins w:id="11" w:author="Sam Dent" w:date="2020-06-26T04:47:00Z">
        <w:r w:rsidR="00185EA4">
          <w:rPr>
            <w:iCs/>
          </w:rPr>
          <w:t xml:space="preserve">the </w:t>
        </w:r>
      </w:ins>
      <w:ins w:id="12" w:author="Sam Dent" w:date="2020-06-26T04:38:00Z">
        <w:r w:rsidR="003452AC">
          <w:rPr>
            <w:iCs/>
          </w:rPr>
          <w:t>coincidence factor is assumed to be 1</w:t>
        </w:r>
      </w:ins>
      <w:r>
        <w:rPr>
          <w:iCs/>
        </w:rPr>
        <w:t xml:space="preserve">. </w:t>
      </w:r>
    </w:p>
    <w:p w14:paraId="4847FD69" w14:textId="77777777" w:rsidR="00054469" w:rsidRDefault="00054469" w:rsidP="00054469">
      <w:pPr>
        <w:pStyle w:val="AlgorithmHeading"/>
      </w:pPr>
      <w:r>
        <w:t xml:space="preserve">Algorithm </w:t>
      </w:r>
    </w:p>
    <w:p w14:paraId="0CD19384" w14:textId="77777777" w:rsidR="00054469" w:rsidRDefault="00054469" w:rsidP="00054469">
      <w:pPr>
        <w:pStyle w:val="Heading6"/>
      </w:pPr>
      <w:r>
        <w:t xml:space="preserve">Calculation of Energy Savings </w:t>
      </w:r>
    </w:p>
    <w:p w14:paraId="42DB6E15" w14:textId="77777777" w:rsidR="00054469" w:rsidRDefault="00054469" w:rsidP="00054469">
      <w:pPr>
        <w:pStyle w:val="Heading6"/>
        <w:spacing w:after="120"/>
      </w:pPr>
      <w:r>
        <w:t>Electric Energy Savings</w:t>
      </w:r>
    </w:p>
    <w:p w14:paraId="771AE189" w14:textId="26E793F9" w:rsidR="00054469" w:rsidRDefault="00054469" w:rsidP="00F04407">
      <w:pPr>
        <w:ind w:left="720" w:firstLine="720"/>
      </w:pPr>
      <w:proofErr w:type="spellStart"/>
      <w:r>
        <w:t>ΔkWh</w:t>
      </w:r>
      <w:proofErr w:type="spellEnd"/>
      <w:r>
        <w:t xml:space="preserve"> </w:t>
      </w:r>
      <w:r w:rsidR="00F04407">
        <w:tab/>
      </w:r>
      <w:commentRangeStart w:id="13"/>
      <w:r>
        <w:t xml:space="preserve">= [(VMT / </w:t>
      </w:r>
      <w:proofErr w:type="spellStart"/>
      <w:r>
        <w:t>MPG_ice</w:t>
      </w:r>
      <w:proofErr w:type="spellEnd"/>
      <w:r>
        <w:t xml:space="preserve"> * 120,429) / </w:t>
      </w:r>
      <w:proofErr w:type="spellStart"/>
      <w:r>
        <w:t>HeatRate</w:t>
      </w:r>
      <w:proofErr w:type="spellEnd"/>
      <w:r>
        <w:t xml:space="preserve">)] - (VMT * </w:t>
      </w:r>
      <w:proofErr w:type="spellStart"/>
      <w:r>
        <w:t>EV_ee</w:t>
      </w:r>
      <w:proofErr w:type="spellEnd"/>
      <w:r>
        <w:t xml:space="preserve"> / 100)</w:t>
      </w:r>
      <w:commentRangeEnd w:id="13"/>
      <w:r w:rsidR="00D532CE">
        <w:rPr>
          <w:rStyle w:val="CommentReference"/>
        </w:rPr>
        <w:commentReference w:id="13"/>
      </w:r>
    </w:p>
    <w:p w14:paraId="5D4B30AA" w14:textId="77777777" w:rsidR="00054469" w:rsidRDefault="00054469" w:rsidP="00054469">
      <w:r>
        <w:t>Where:</w:t>
      </w:r>
    </w:p>
    <w:p w14:paraId="2896D92E" w14:textId="77777777" w:rsidR="00054469" w:rsidRDefault="00054469" w:rsidP="00054469">
      <w:r>
        <w:lastRenderedPageBreak/>
        <w:tab/>
        <w:t>VMT</w:t>
      </w:r>
      <w:r>
        <w:tab/>
      </w:r>
      <w:r>
        <w:tab/>
        <w:t xml:space="preserve">= Annual vehicle miles traveled of the vehicle measure. </w:t>
      </w:r>
    </w:p>
    <w:p w14:paraId="3E167102" w14:textId="77777777" w:rsidR="00054469" w:rsidRDefault="00054469" w:rsidP="00054469">
      <w:pPr>
        <w:ind w:left="1440" w:firstLine="720"/>
      </w:pPr>
      <w:commentRangeStart w:id="14"/>
      <w:r>
        <w:t>= 11,500</w:t>
      </w:r>
      <w:r>
        <w:rPr>
          <w:rStyle w:val="FootnoteReference"/>
          <w:rFonts w:eastAsiaTheme="majorEastAsia"/>
        </w:rPr>
        <w:footnoteReference w:id="3"/>
      </w:r>
      <w:commentRangeEnd w:id="14"/>
      <w:r w:rsidR="00F04407">
        <w:rPr>
          <w:rStyle w:val="CommentReference"/>
        </w:rPr>
        <w:commentReference w:id="14"/>
      </w:r>
    </w:p>
    <w:p w14:paraId="7DFA3583" w14:textId="77777777" w:rsidR="00054469" w:rsidRDefault="00054469" w:rsidP="00054469">
      <w:pPr>
        <w:tabs>
          <w:tab w:val="left" w:pos="720"/>
          <w:tab w:val="left" w:pos="900"/>
          <w:tab w:val="left" w:pos="1620"/>
        </w:tabs>
        <w:ind w:left="2160" w:hanging="2160"/>
      </w:pPr>
      <w:r>
        <w:tab/>
      </w:r>
      <w:proofErr w:type="spellStart"/>
      <w:r>
        <w:t>MPG_ice</w:t>
      </w:r>
      <w:proofErr w:type="spellEnd"/>
      <w:r>
        <w:tab/>
      </w:r>
      <w:r>
        <w:tab/>
        <w:t xml:space="preserve">= Baseline fuel economy for the internal combustion engine vehicle expressed in miles per gallon. </w:t>
      </w:r>
    </w:p>
    <w:p w14:paraId="02E3CFFD" w14:textId="77777777" w:rsidR="00054469" w:rsidRDefault="00054469" w:rsidP="00054469">
      <w:pPr>
        <w:tabs>
          <w:tab w:val="left" w:pos="180"/>
        </w:tabs>
      </w:pPr>
      <w:r>
        <w:tab/>
      </w:r>
      <w:r>
        <w:tab/>
      </w:r>
      <w:r>
        <w:tab/>
      </w:r>
      <w:r>
        <w:tab/>
        <w:t>= 28 MPG.</w:t>
      </w:r>
      <w:r>
        <w:rPr>
          <w:rStyle w:val="FootnoteReference"/>
          <w:rFonts w:eastAsiaTheme="majorEastAsia"/>
        </w:rPr>
        <w:footnoteReference w:id="4"/>
      </w:r>
    </w:p>
    <w:p w14:paraId="78AED7E0" w14:textId="77777777" w:rsidR="00054469" w:rsidRDefault="00054469" w:rsidP="00054469">
      <w:r>
        <w:tab/>
      </w:r>
      <w:commentRangeStart w:id="15"/>
      <w:r>
        <w:t>120,429</w:t>
      </w:r>
      <w:r>
        <w:tab/>
      </w:r>
      <w:commentRangeEnd w:id="15"/>
      <w:r w:rsidR="00F04407">
        <w:rPr>
          <w:rStyle w:val="CommentReference"/>
        </w:rPr>
        <w:commentReference w:id="15"/>
      </w:r>
      <w:r>
        <w:tab/>
        <w:t>= Conversion factor for BTU per Gallon of Gasoline.</w:t>
      </w:r>
    </w:p>
    <w:p w14:paraId="669CAAB4" w14:textId="77777777" w:rsidR="00054469" w:rsidRDefault="00054469" w:rsidP="00054469">
      <w:pPr>
        <w:tabs>
          <w:tab w:val="left" w:pos="720"/>
        </w:tabs>
        <w:ind w:left="2160" w:hanging="2160"/>
      </w:pPr>
      <w:r>
        <w:tab/>
      </w:r>
      <w:commentRangeStart w:id="16"/>
      <w:proofErr w:type="spellStart"/>
      <w:r>
        <w:t>HeatRate</w:t>
      </w:r>
      <w:proofErr w:type="spellEnd"/>
      <w:r>
        <w:tab/>
        <w:t>= Heat rate for electric power generation, based on the Ameren Illinois reported generation mix, adjusted to account for T&amp;D losses.</w:t>
      </w:r>
      <w:r>
        <w:rPr>
          <w:rStyle w:val="FootnoteReference"/>
          <w:rFonts w:eastAsiaTheme="majorEastAsia"/>
        </w:rPr>
        <w:footnoteReference w:id="5"/>
      </w:r>
    </w:p>
    <w:p w14:paraId="234DB5C0" w14:textId="2F83E125" w:rsidR="00054469" w:rsidRDefault="00054469" w:rsidP="00054469">
      <w:pPr>
        <w:rPr>
          <w:ins w:id="17" w:author="Sam Dent" w:date="2020-06-26T03:58:00Z"/>
        </w:rPr>
      </w:pPr>
      <w:r>
        <w:tab/>
      </w:r>
      <w:r>
        <w:tab/>
      </w:r>
      <w:r>
        <w:tab/>
        <w:t>= 7,939 BTU/kWh in 2019</w:t>
      </w:r>
      <w:r>
        <w:rPr>
          <w:rStyle w:val="FootnoteReference"/>
          <w:rFonts w:eastAsiaTheme="majorEastAsia"/>
        </w:rPr>
        <w:footnoteReference w:id="6"/>
      </w:r>
      <w:commentRangeEnd w:id="16"/>
      <w:r w:rsidR="00A91E16">
        <w:rPr>
          <w:rStyle w:val="CommentReference"/>
        </w:rPr>
        <w:commentReference w:id="16"/>
      </w:r>
    </w:p>
    <w:p w14:paraId="670CE450" w14:textId="34ECD68D" w:rsidR="00A91E16" w:rsidRDefault="00A91E16" w:rsidP="00FE63A7">
      <w:pPr>
        <w:pStyle w:val="Default"/>
        <w:tabs>
          <w:tab w:val="left" w:pos="1440"/>
        </w:tabs>
        <w:spacing w:after="120"/>
        <w:ind w:left="2160" w:hanging="1440"/>
        <w:rPr>
          <w:ins w:id="18" w:author="Sam Dent" w:date="2020-06-26T03:58:00Z"/>
          <w:rFonts w:asciiTheme="minorHAnsi" w:hAnsiTheme="minorHAnsi" w:cs="Times New Roman"/>
          <w:sz w:val="20"/>
          <w:szCs w:val="20"/>
        </w:rPr>
      </w:pPr>
      <w:proofErr w:type="spellStart"/>
      <w:ins w:id="19" w:author="Sam Dent" w:date="2020-06-26T03:58:00Z">
        <w:r>
          <w:rPr>
            <w:rFonts w:asciiTheme="minorHAnsi" w:hAnsiTheme="minorHAnsi" w:cs="Times New Roman"/>
            <w:sz w:val="20"/>
            <w:szCs w:val="20"/>
          </w:rPr>
          <w:t>H</w:t>
        </w:r>
        <w:r>
          <w:rPr>
            <w:rFonts w:asciiTheme="minorHAnsi" w:hAnsiTheme="minorHAnsi" w:cs="Times New Roman"/>
            <w:sz w:val="20"/>
            <w:szCs w:val="20"/>
            <w:vertAlign w:val="subscript"/>
          </w:rPr>
          <w:t>grid</w:t>
        </w:r>
        <w:proofErr w:type="spellEnd"/>
        <w:r>
          <w:rPr>
            <w:rFonts w:asciiTheme="minorHAnsi" w:hAnsiTheme="minorHAnsi" w:cs="Times New Roman"/>
            <w:sz w:val="20"/>
            <w:szCs w:val="20"/>
          </w:rPr>
          <w:t xml:space="preserve"> </w:t>
        </w:r>
        <w:r>
          <w:rPr>
            <w:rFonts w:asciiTheme="minorHAnsi" w:hAnsiTheme="minorHAnsi" w:cs="Times New Roman"/>
            <w:sz w:val="20"/>
            <w:szCs w:val="20"/>
          </w:rPr>
          <w:tab/>
        </w:r>
      </w:ins>
      <w:ins w:id="20" w:author="Sam Dent" w:date="2020-06-26T03:59:00Z">
        <w:r>
          <w:rPr>
            <w:rFonts w:asciiTheme="minorHAnsi" w:hAnsiTheme="minorHAnsi" w:cs="Times New Roman"/>
            <w:sz w:val="20"/>
            <w:szCs w:val="20"/>
          </w:rPr>
          <w:tab/>
        </w:r>
      </w:ins>
      <w:ins w:id="21" w:author="Sam Dent" w:date="2020-06-26T03:58:00Z">
        <w:r>
          <w:rPr>
            <w:rFonts w:asciiTheme="minorHAnsi" w:hAnsiTheme="minorHAnsi" w:cs="Times New Roman"/>
            <w:sz w:val="20"/>
            <w:szCs w:val="20"/>
          </w:rPr>
          <w:t xml:space="preserve">= Heat rate of the grid in Btu/kWh, based on the average fossil heat rate for the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subregion, adjusted to  take into account T&amp;D losses. </w:t>
        </w:r>
      </w:ins>
    </w:p>
    <w:p w14:paraId="749FC38D" w14:textId="77777777" w:rsidR="00A91E16" w:rsidRDefault="00A91E16" w:rsidP="00A91E16">
      <w:pPr>
        <w:pStyle w:val="Default"/>
        <w:spacing w:after="120" w:line="360" w:lineRule="auto"/>
        <w:ind w:left="1800" w:firstLine="360"/>
        <w:rPr>
          <w:ins w:id="22" w:author="Sam Dent" w:date="2020-06-26T03:58:00Z"/>
          <w:rFonts w:asciiTheme="minorHAnsi" w:hAnsiTheme="minorHAnsi" w:cs="Times New Roman"/>
          <w:sz w:val="20"/>
          <w:szCs w:val="20"/>
        </w:rPr>
      </w:pPr>
      <w:ins w:id="23" w:author="Sam Dent" w:date="2020-06-26T03:58:00Z">
        <w:r>
          <w:rPr>
            <w:rFonts w:asciiTheme="minorHAnsi" w:hAnsiTheme="minorHAnsi" w:cs="Times New Roman"/>
            <w:sz w:val="20"/>
            <w:szCs w:val="20"/>
          </w:rPr>
          <w:t xml:space="preserve">For systems operating less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301DE70B" w14:textId="77777777" w:rsidR="00A91E16" w:rsidRDefault="00A91E16" w:rsidP="00A91E16">
      <w:pPr>
        <w:pStyle w:val="Default"/>
        <w:spacing w:after="120"/>
        <w:ind w:left="2160"/>
        <w:rPr>
          <w:ins w:id="24" w:author="Sam Dent" w:date="2020-06-26T03:58:00Z"/>
          <w:rFonts w:asciiTheme="minorHAnsi" w:hAnsiTheme="minorHAnsi" w:cs="Times New Roman"/>
          <w:sz w:val="20"/>
          <w:szCs w:val="20"/>
        </w:rPr>
      </w:pPr>
      <w:ins w:id="25" w:author="Sam Dent" w:date="2020-06-26T03:58:00Z">
        <w:r>
          <w:rPr>
            <w:rFonts w:asciiTheme="minorHAnsi" w:hAnsiTheme="minorHAnsi" w:cs="Times New Roman"/>
            <w:sz w:val="20"/>
            <w:szCs w:val="20"/>
          </w:rPr>
          <w:t xml:space="preserve">Use the Non-baseload heat rate provided by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for RFC West region for ComEd territory (including independent providers connected to RFC West), and SERC Midwest region for Ameren territory (including independent providers connected to SERC Midwest)</w:t>
        </w:r>
        <w:r>
          <w:rPr>
            <w:rStyle w:val="FootnoteReference"/>
            <w:rFonts w:asciiTheme="minorHAnsi" w:hAnsiTheme="minorHAnsi"/>
            <w:szCs w:val="20"/>
          </w:rPr>
          <w:footnoteReference w:id="7"/>
        </w:r>
        <w:r>
          <w:rPr>
            <w:rFonts w:asciiTheme="minorHAnsi" w:hAnsiTheme="minorHAnsi" w:cs="Times New Roman"/>
            <w:sz w:val="20"/>
            <w:szCs w:val="20"/>
          </w:rPr>
          <w:t xml:space="preserve">. Also include any line losses. </w:t>
        </w:r>
      </w:ins>
    </w:p>
    <w:p w14:paraId="06355D5A" w14:textId="77777777" w:rsidR="00A91E16" w:rsidRDefault="00A91E16" w:rsidP="00A91E16">
      <w:pPr>
        <w:pStyle w:val="Default"/>
        <w:spacing w:after="120" w:line="360" w:lineRule="auto"/>
        <w:ind w:left="1800" w:firstLine="360"/>
        <w:rPr>
          <w:ins w:id="36" w:author="Sam Dent" w:date="2020-06-26T03:58:00Z"/>
          <w:rFonts w:asciiTheme="minorHAnsi" w:hAnsiTheme="minorHAnsi" w:cs="Times New Roman"/>
          <w:sz w:val="20"/>
          <w:szCs w:val="20"/>
        </w:rPr>
      </w:pPr>
      <w:ins w:id="37" w:author="Sam Dent" w:date="2020-06-26T03:58:00Z">
        <w:r>
          <w:rPr>
            <w:rFonts w:asciiTheme="minorHAnsi" w:hAnsiTheme="minorHAnsi" w:cs="Times New Roman"/>
            <w:sz w:val="20"/>
            <w:szCs w:val="20"/>
          </w:rPr>
          <w:t xml:space="preserve">For systems operating more than 6,500 </w:t>
        </w:r>
        <w:proofErr w:type="spellStart"/>
        <w:r>
          <w:rPr>
            <w:rFonts w:asciiTheme="minorHAnsi" w:hAnsiTheme="minorHAnsi" w:cs="Times New Roman"/>
            <w:sz w:val="20"/>
            <w:szCs w:val="20"/>
          </w:rPr>
          <w:t>hrs</w:t>
        </w:r>
        <w:proofErr w:type="spellEnd"/>
        <w:r>
          <w:rPr>
            <w:rFonts w:asciiTheme="minorHAnsi" w:hAnsiTheme="minorHAnsi" w:cs="Times New Roman"/>
            <w:sz w:val="20"/>
            <w:szCs w:val="20"/>
          </w:rPr>
          <w:t xml:space="preserve"> per year: </w:t>
        </w:r>
      </w:ins>
    </w:p>
    <w:p w14:paraId="484AFCB1" w14:textId="77777777" w:rsidR="00A91E16" w:rsidRDefault="00A91E16" w:rsidP="00A91E16">
      <w:pPr>
        <w:pStyle w:val="Default"/>
        <w:spacing w:after="120"/>
        <w:ind w:left="2160"/>
        <w:rPr>
          <w:ins w:id="38" w:author="Sam Dent" w:date="2020-06-26T03:58:00Z"/>
          <w:rFonts w:asciiTheme="minorHAnsi" w:hAnsiTheme="minorHAnsi" w:cs="Times New Roman"/>
          <w:sz w:val="20"/>
          <w:szCs w:val="20"/>
        </w:rPr>
      </w:pPr>
      <w:ins w:id="39" w:author="Sam Dent" w:date="2020-06-26T03:58:00Z">
        <w:r>
          <w:rPr>
            <w:rFonts w:asciiTheme="minorHAnsi" w:hAnsiTheme="minorHAnsi" w:cs="Times New Roman"/>
            <w:sz w:val="20"/>
            <w:szCs w:val="20"/>
          </w:rPr>
          <w:t xml:space="preserve">Use the All Fossil Average heat rate provided by EPA </w:t>
        </w:r>
        <w:proofErr w:type="spellStart"/>
        <w:r>
          <w:rPr>
            <w:rFonts w:asciiTheme="minorHAnsi" w:hAnsiTheme="minorHAnsi" w:cs="Times New Roman"/>
            <w:sz w:val="20"/>
            <w:szCs w:val="20"/>
          </w:rPr>
          <w:t>eGRID</w:t>
        </w:r>
        <w:proofErr w:type="spellEnd"/>
        <w:r>
          <w:rPr>
            <w:rFonts w:asciiTheme="minorHAnsi" w:hAnsiTheme="minorHAnsi" w:cs="Times New Roman"/>
            <w:sz w:val="20"/>
            <w:szCs w:val="20"/>
          </w:rPr>
          <w:t xml:space="preserve"> for RFC West region for ComEd territory (including independent providers connected to RFC West), and SERC Midwest region for Ameren territory (including independent providers connected to SERC Midwest). Also include any line losses. </w:t>
        </w:r>
      </w:ins>
    </w:p>
    <w:p w14:paraId="716121FA" w14:textId="77777777" w:rsidR="00A91E16" w:rsidRDefault="00A91E16" w:rsidP="00054469"/>
    <w:p w14:paraId="774251FA" w14:textId="77777777" w:rsidR="00054469" w:rsidRDefault="00054469" w:rsidP="00054469">
      <w:pPr>
        <w:tabs>
          <w:tab w:val="left" w:pos="720"/>
          <w:tab w:val="left" w:pos="1710"/>
        </w:tabs>
        <w:ind w:left="2160" w:hanging="2160"/>
      </w:pPr>
      <w:r>
        <w:tab/>
      </w:r>
      <w:proofErr w:type="spellStart"/>
      <w:r>
        <w:t>EV_ee</w:t>
      </w:r>
      <w:proofErr w:type="spellEnd"/>
      <w:r>
        <w:tab/>
      </w:r>
      <w:r>
        <w:tab/>
        <w:t xml:space="preserve">= Actual nameplate operation efficiency for electric vehicle expressed in kWh per 100 miles. </w:t>
      </w:r>
    </w:p>
    <w:p w14:paraId="464FCBBF" w14:textId="4793C479" w:rsidR="00054469" w:rsidRDefault="00054469" w:rsidP="00054469">
      <w:pPr>
        <w:tabs>
          <w:tab w:val="left" w:pos="720"/>
          <w:tab w:val="left" w:pos="1710"/>
        </w:tabs>
        <w:ind w:left="2160" w:hanging="2160"/>
      </w:pPr>
      <w:r>
        <w:tab/>
      </w:r>
      <w:r>
        <w:tab/>
      </w:r>
      <w:r>
        <w:tab/>
        <w:t>=</w:t>
      </w:r>
      <w:ins w:id="40" w:author="Sam Dent" w:date="2020-06-26T04:00:00Z">
        <w:r w:rsidR="00A91E16">
          <w:t xml:space="preserve"> Actual. If unknown assume</w:t>
        </w:r>
      </w:ins>
      <w:r>
        <w:t xml:space="preserve"> 30 kWh per 100 miles</w:t>
      </w:r>
      <w:r>
        <w:rPr>
          <w:rStyle w:val="FootnoteReference"/>
          <w:rFonts w:eastAsiaTheme="majorEastAsia"/>
        </w:rPr>
        <w:footnoteReference w:id="8"/>
      </w:r>
    </w:p>
    <w:p w14:paraId="7E4835D3" w14:textId="77777777" w:rsidR="00054469" w:rsidRDefault="00054469" w:rsidP="00054469">
      <w:pPr>
        <w:pStyle w:val="Heading6"/>
      </w:pPr>
      <w:r>
        <w:lastRenderedPageBreak/>
        <w:t>Summer Coincident Peak Demand Savings</w:t>
      </w:r>
    </w:p>
    <w:p w14:paraId="3345DEE2" w14:textId="32B6044C" w:rsidR="00054469" w:rsidRDefault="00054469" w:rsidP="00A91E16">
      <w:pPr>
        <w:ind w:left="720" w:firstLine="720"/>
      </w:pPr>
      <w:proofErr w:type="spellStart"/>
      <w:r>
        <w:t>ΔkW</w:t>
      </w:r>
      <w:proofErr w:type="spellEnd"/>
      <w:r>
        <w:t xml:space="preserve"> </w:t>
      </w:r>
      <w:r w:rsidR="00A91E16">
        <w:tab/>
      </w:r>
      <w:r>
        <w:t xml:space="preserve">= - </w:t>
      </w:r>
      <w:proofErr w:type="spellStart"/>
      <w:r>
        <w:t>kW_vehicle</w:t>
      </w:r>
      <w:proofErr w:type="spellEnd"/>
      <w:r>
        <w:t xml:space="preserve"> * CF </w:t>
      </w:r>
    </w:p>
    <w:p w14:paraId="1A844810" w14:textId="77777777" w:rsidR="00054469" w:rsidRDefault="00054469" w:rsidP="00054469">
      <w:r>
        <w:t>Where:</w:t>
      </w:r>
    </w:p>
    <w:p w14:paraId="5FCD5DFC" w14:textId="77777777" w:rsidR="00054469" w:rsidRDefault="00054469" w:rsidP="00054469">
      <w:pPr>
        <w:ind w:firstLine="720"/>
      </w:pPr>
      <w:proofErr w:type="spellStart"/>
      <w:r>
        <w:t>kW_vehicle</w:t>
      </w:r>
      <w:proofErr w:type="spellEnd"/>
      <w:r>
        <w:t xml:space="preserve"> </w:t>
      </w:r>
      <w:r>
        <w:tab/>
        <w:t xml:space="preserve">= Summer peak electric demand of the electric vehicle. </w:t>
      </w:r>
    </w:p>
    <w:p w14:paraId="649B7405" w14:textId="591217E0" w:rsidR="00054469" w:rsidRDefault="00054469" w:rsidP="00054469">
      <w:pPr>
        <w:ind w:left="1440" w:firstLine="720"/>
        <w:rPr>
          <w:ins w:id="41" w:author="Sam Dent" w:date="2020-06-26T04:43:00Z"/>
        </w:rPr>
      </w:pPr>
      <w:commentRangeStart w:id="42"/>
      <w:r>
        <w:t>= 0.28 kW</w:t>
      </w:r>
      <w:r>
        <w:rPr>
          <w:rStyle w:val="FootnoteReference"/>
          <w:rFonts w:eastAsiaTheme="majorEastAsia"/>
        </w:rPr>
        <w:footnoteReference w:id="9"/>
      </w:r>
      <w:commentRangeEnd w:id="42"/>
      <w:r w:rsidR="00A91E16">
        <w:rPr>
          <w:rStyle w:val="CommentReference"/>
        </w:rPr>
        <w:commentReference w:id="42"/>
      </w:r>
    </w:p>
    <w:p w14:paraId="262AC504" w14:textId="1DB362BC" w:rsidR="003452AC" w:rsidRDefault="003452AC" w:rsidP="00FE63A7">
      <w:pPr>
        <w:ind w:left="720"/>
        <w:rPr>
          <w:ins w:id="44" w:author="Sam Dent" w:date="2020-06-26T04:43:00Z"/>
        </w:rPr>
      </w:pPr>
      <w:ins w:id="45" w:author="Sam Dent" w:date="2020-06-26T04:43:00Z">
        <w:r>
          <w:t>CF</w:t>
        </w:r>
        <w:r>
          <w:tab/>
        </w:r>
      </w:ins>
      <w:ins w:id="46" w:author="Sam Dent" w:date="2020-06-26T04:44:00Z">
        <w:r>
          <w:tab/>
        </w:r>
      </w:ins>
      <w:ins w:id="47" w:author="Sam Dent" w:date="2020-06-26T04:43:00Z">
        <w:r>
          <w:t>= Summer peak coincidence factor</w:t>
        </w:r>
      </w:ins>
    </w:p>
    <w:p w14:paraId="7FAC240D" w14:textId="6D0407EC" w:rsidR="003452AC" w:rsidRDefault="003452AC" w:rsidP="00054469">
      <w:pPr>
        <w:ind w:left="1440" w:firstLine="720"/>
      </w:pPr>
      <w:ins w:id="48" w:author="Sam Dent" w:date="2020-06-26T04:43:00Z">
        <w:r>
          <w:t>= 1</w:t>
        </w:r>
      </w:ins>
      <w:ins w:id="49" w:author="Sam Dent" w:date="2020-06-26T04:44:00Z">
        <w:r>
          <w:rPr>
            <w:rStyle w:val="FootnoteReference"/>
          </w:rPr>
          <w:footnoteReference w:id="10"/>
        </w:r>
      </w:ins>
    </w:p>
    <w:p w14:paraId="3ABEDE1A" w14:textId="77777777" w:rsidR="00054469" w:rsidRDefault="00054469" w:rsidP="00054469">
      <w:pPr>
        <w:pStyle w:val="Heading6"/>
      </w:pPr>
      <w:r>
        <w:t>Natural Gas Savings</w:t>
      </w:r>
    </w:p>
    <w:p w14:paraId="475B4FB4" w14:textId="77777777" w:rsidR="00054469" w:rsidRDefault="00054469" w:rsidP="00054469">
      <w:r>
        <w:t>N/A</w:t>
      </w:r>
    </w:p>
    <w:p w14:paraId="150D9871" w14:textId="77777777" w:rsidR="00054469" w:rsidRDefault="00054469" w:rsidP="00054469">
      <w:pPr>
        <w:pStyle w:val="Heading6"/>
      </w:pPr>
      <w:r>
        <w:t xml:space="preserve">Water and Other Non-Energy Impact Descriptions and Calculation  </w:t>
      </w:r>
    </w:p>
    <w:p w14:paraId="459DD7AE" w14:textId="77777777" w:rsidR="00054469" w:rsidRDefault="00054469" w:rsidP="00054469">
      <w:r>
        <w:t>N/A</w:t>
      </w:r>
    </w:p>
    <w:p w14:paraId="536803A1" w14:textId="77777777" w:rsidR="00054469" w:rsidRDefault="00054469" w:rsidP="00054469">
      <w:pPr>
        <w:pStyle w:val="Heading6"/>
        <w:spacing w:after="120"/>
      </w:pPr>
      <w:r>
        <w:t>Deemed O&amp;M Cost Adjustment Calculation</w:t>
      </w:r>
    </w:p>
    <w:p w14:paraId="78ED1087" w14:textId="57A773BE" w:rsidR="00054469" w:rsidRDefault="00054469" w:rsidP="00054469">
      <w:pPr>
        <w:spacing w:after="120"/>
        <w:ind w:firstLine="720"/>
        <w:rPr>
          <w:iCs/>
        </w:rPr>
      </w:pPr>
      <w:r>
        <w:rPr>
          <w:iCs/>
        </w:rPr>
        <w:t xml:space="preserve">Avoided </w:t>
      </w:r>
      <w:ins w:id="51" w:author="Sam Dent" w:date="2020-06-26T04:39:00Z">
        <w:r w:rsidR="003452AC">
          <w:rPr>
            <w:iCs/>
          </w:rPr>
          <w:t xml:space="preserve">Annual </w:t>
        </w:r>
      </w:ins>
      <w:r>
        <w:rPr>
          <w:iCs/>
        </w:rPr>
        <w:t>O&amp;M cost = VMT * (</w:t>
      </w:r>
      <w:proofErr w:type="spellStart"/>
      <w:r>
        <w:rPr>
          <w:iCs/>
        </w:rPr>
        <w:t>O&amp;M_ice</w:t>
      </w:r>
      <w:proofErr w:type="spellEnd"/>
      <w:r>
        <w:rPr>
          <w:iCs/>
        </w:rPr>
        <w:t xml:space="preserve"> - </w:t>
      </w:r>
      <w:proofErr w:type="spellStart"/>
      <w:r>
        <w:rPr>
          <w:iCs/>
        </w:rPr>
        <w:t>O&amp;M_ee</w:t>
      </w:r>
      <w:proofErr w:type="spellEnd"/>
      <w:r>
        <w:rPr>
          <w:iCs/>
        </w:rPr>
        <w:t>) / 100</w:t>
      </w:r>
    </w:p>
    <w:p w14:paraId="39A00FE4" w14:textId="77777777" w:rsidR="00054469" w:rsidRDefault="00054469" w:rsidP="00054469">
      <w:pPr>
        <w:spacing w:after="120"/>
        <w:rPr>
          <w:iCs/>
        </w:rPr>
      </w:pPr>
      <w:r>
        <w:rPr>
          <w:iCs/>
        </w:rPr>
        <w:t>Where:</w:t>
      </w:r>
    </w:p>
    <w:p w14:paraId="4C8E799D" w14:textId="77777777" w:rsidR="00054469" w:rsidRDefault="00054469" w:rsidP="00054469">
      <w:pPr>
        <w:tabs>
          <w:tab w:val="left" w:pos="450"/>
          <w:tab w:val="left" w:pos="1980"/>
        </w:tabs>
        <w:spacing w:after="120"/>
        <w:ind w:firstLine="720"/>
        <w:rPr>
          <w:iCs/>
        </w:rPr>
      </w:pPr>
      <w:proofErr w:type="spellStart"/>
      <w:r>
        <w:rPr>
          <w:iCs/>
        </w:rPr>
        <w:t>O&amp;M_ice</w:t>
      </w:r>
      <w:proofErr w:type="spellEnd"/>
      <w:r>
        <w:rPr>
          <w:iCs/>
        </w:rPr>
        <w:tab/>
        <w:t xml:space="preserve">= Baseline O&amp;M cost for the internal combustion engine vehicle expressed in cents per </w:t>
      </w:r>
      <w:r>
        <w:rPr>
          <w:iCs/>
        </w:rPr>
        <w:tab/>
      </w:r>
      <w:r>
        <w:rPr>
          <w:iCs/>
        </w:rPr>
        <w:tab/>
      </w:r>
      <w:r>
        <w:rPr>
          <w:iCs/>
        </w:rPr>
        <w:tab/>
        <w:t>mile.</w:t>
      </w:r>
      <w:r>
        <w:t xml:space="preserve"> </w:t>
      </w:r>
    </w:p>
    <w:p w14:paraId="10DC696F" w14:textId="77777777" w:rsidR="00054469" w:rsidRDefault="00054469" w:rsidP="00054469">
      <w:pPr>
        <w:tabs>
          <w:tab w:val="left" w:pos="1980"/>
        </w:tabs>
        <w:spacing w:after="120"/>
        <w:ind w:firstLine="720"/>
        <w:rPr>
          <w:iCs/>
        </w:rPr>
      </w:pPr>
      <w:r>
        <w:rPr>
          <w:iCs/>
        </w:rPr>
        <w:tab/>
        <w:t>= 5.38</w:t>
      </w:r>
      <w:r>
        <w:rPr>
          <w:rStyle w:val="FootnoteReference"/>
          <w:rFonts w:eastAsiaTheme="majorEastAsia"/>
          <w:iCs/>
        </w:rPr>
        <w:footnoteReference w:id="11"/>
      </w:r>
    </w:p>
    <w:p w14:paraId="72C5824A" w14:textId="77777777" w:rsidR="00054469" w:rsidRDefault="00054469" w:rsidP="00054469">
      <w:pPr>
        <w:tabs>
          <w:tab w:val="left" w:pos="1980"/>
        </w:tabs>
        <w:spacing w:after="120"/>
        <w:ind w:firstLine="720"/>
        <w:rPr>
          <w:iCs/>
        </w:rPr>
      </w:pPr>
      <w:proofErr w:type="spellStart"/>
      <w:r>
        <w:rPr>
          <w:iCs/>
        </w:rPr>
        <w:t>O&amp;M_ee</w:t>
      </w:r>
      <w:proofErr w:type="spellEnd"/>
      <w:r>
        <w:rPr>
          <w:iCs/>
        </w:rPr>
        <w:tab/>
        <w:t>= Efficient O&amp;M cost for the electric vehicle expressed in cents per mile.</w:t>
      </w:r>
    </w:p>
    <w:p w14:paraId="1E244F37" w14:textId="77777777" w:rsidR="00054469" w:rsidRDefault="00054469" w:rsidP="00054469">
      <w:pPr>
        <w:tabs>
          <w:tab w:val="left" w:pos="1980"/>
        </w:tabs>
        <w:spacing w:after="120"/>
        <w:ind w:firstLine="720"/>
        <w:rPr>
          <w:iCs/>
        </w:rPr>
      </w:pPr>
      <w:r>
        <w:rPr>
          <w:iCs/>
        </w:rPr>
        <w:tab/>
        <w:t>= 4.10</w:t>
      </w:r>
      <w:r>
        <w:rPr>
          <w:rStyle w:val="FootnoteReference"/>
          <w:rFonts w:eastAsiaTheme="majorEastAsia"/>
          <w:iCs/>
        </w:rPr>
        <w:footnoteReference w:id="12"/>
      </w:r>
    </w:p>
    <w:p w14:paraId="71FFAE0B" w14:textId="77777777" w:rsidR="00054469" w:rsidRDefault="00054469" w:rsidP="00054469">
      <w:pPr>
        <w:tabs>
          <w:tab w:val="left" w:pos="1980"/>
        </w:tabs>
        <w:spacing w:after="120"/>
        <w:ind w:firstLine="720"/>
        <w:rPr>
          <w:iCs/>
        </w:rPr>
      </w:pPr>
      <w:r>
        <w:rPr>
          <w:iCs/>
        </w:rPr>
        <w:t>100</w:t>
      </w:r>
      <w:r>
        <w:rPr>
          <w:iCs/>
        </w:rPr>
        <w:tab/>
        <w:t>= Conversion factor for cents per dollar</w:t>
      </w:r>
    </w:p>
    <w:p w14:paraId="78C4DD9E" w14:textId="77777777" w:rsidR="00054469" w:rsidRDefault="00054469" w:rsidP="00054469">
      <w:pPr>
        <w:pStyle w:val="Heading6"/>
        <w:spacing w:after="120"/>
      </w:pPr>
      <w:r>
        <w:t>Cost-Effectiveness Screening</w:t>
      </w:r>
    </w:p>
    <w:p w14:paraId="3376FFE5" w14:textId="77777777" w:rsidR="00054469" w:rsidRDefault="00054469" w:rsidP="00054469">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7743B3A7" w14:textId="77777777" w:rsidR="00054469" w:rsidRDefault="00054469" w:rsidP="00054469">
      <w:r>
        <w:lastRenderedPageBreak/>
        <w:t xml:space="preserve">Benefits: </w:t>
      </w:r>
      <w:proofErr w:type="spellStart"/>
      <w:r>
        <w:t>ICE_gal</w:t>
      </w:r>
      <w:proofErr w:type="spellEnd"/>
      <w:r>
        <w:t xml:space="preserve"> + </w:t>
      </w:r>
      <w:proofErr w:type="spellStart"/>
      <w:r>
        <w:t>O&amp;M_costs</w:t>
      </w:r>
      <w:proofErr w:type="spellEnd"/>
    </w:p>
    <w:p w14:paraId="7B500819" w14:textId="77777777" w:rsidR="00054469" w:rsidRDefault="00054469" w:rsidP="00054469">
      <w:r>
        <w:t xml:space="preserve">Costs: </w:t>
      </w:r>
      <w:proofErr w:type="spellStart"/>
      <w:r>
        <w:t>kWh_ev</w:t>
      </w:r>
      <w:proofErr w:type="spellEnd"/>
      <w:r>
        <w:t xml:space="preserve"> + </w:t>
      </w:r>
      <w:proofErr w:type="spellStart"/>
      <w:r>
        <w:t>ΔkW</w:t>
      </w:r>
      <w:proofErr w:type="spellEnd"/>
      <w:r>
        <w:t xml:space="preserve"> + </w:t>
      </w:r>
      <w:proofErr w:type="spellStart"/>
      <w:r>
        <w:t>EV_cost</w:t>
      </w:r>
      <w:proofErr w:type="spellEnd"/>
    </w:p>
    <w:p w14:paraId="48539FCB" w14:textId="77777777" w:rsidR="00054469" w:rsidRDefault="00054469" w:rsidP="00054469">
      <w:r>
        <w:t>Where:</w:t>
      </w:r>
    </w:p>
    <w:p w14:paraId="4B25FA33" w14:textId="77777777" w:rsidR="00054469" w:rsidRDefault="00054469" w:rsidP="00054469">
      <w:pPr>
        <w:ind w:left="2160" w:hanging="1440"/>
      </w:pPr>
      <w:proofErr w:type="spellStart"/>
      <w:r>
        <w:t>ICE_gal</w:t>
      </w:r>
      <w:proofErr w:type="spellEnd"/>
      <w:r>
        <w:tab/>
        <w:t>= Displaced fossil fuel consumption of internal combustion engine.</w:t>
      </w:r>
    </w:p>
    <w:p w14:paraId="0AFC4D00" w14:textId="77777777" w:rsidR="00054469" w:rsidRDefault="00054469" w:rsidP="00054469">
      <w:pPr>
        <w:ind w:left="2160"/>
      </w:pPr>
      <w:r>
        <w:t xml:space="preserve">= VMT / </w:t>
      </w:r>
      <w:proofErr w:type="spellStart"/>
      <w:r>
        <w:t>MPG_ice</w:t>
      </w:r>
      <w:proofErr w:type="spellEnd"/>
    </w:p>
    <w:p w14:paraId="0C229DA5" w14:textId="77777777" w:rsidR="00054469" w:rsidRDefault="00054469" w:rsidP="00054469">
      <w:pPr>
        <w:ind w:left="2160" w:hanging="1440"/>
      </w:pPr>
      <w:proofErr w:type="spellStart"/>
      <w:r>
        <w:t>O&amp;M_costs</w:t>
      </w:r>
      <w:proofErr w:type="spellEnd"/>
      <w:r>
        <w:t xml:space="preserve"> </w:t>
      </w:r>
      <w:r>
        <w:tab/>
        <w:t>= Avoided operations and maintenance costs as defined in the “Deemed O&amp;M Cost Adjustment Calculation” section.</w:t>
      </w:r>
      <w:r>
        <w:tab/>
      </w:r>
    </w:p>
    <w:p w14:paraId="27066F9A" w14:textId="77777777" w:rsidR="00054469" w:rsidRDefault="00054469" w:rsidP="00054469">
      <w:pPr>
        <w:ind w:left="2160" w:hanging="1440"/>
      </w:pPr>
      <w:proofErr w:type="spellStart"/>
      <w:r>
        <w:t>kWh_ev</w:t>
      </w:r>
      <w:proofErr w:type="spellEnd"/>
      <w:r>
        <w:tab/>
        <w:t>= Electricity consumption of the electric vehicle.</w:t>
      </w:r>
    </w:p>
    <w:p w14:paraId="3CF42450" w14:textId="77777777" w:rsidR="00054469" w:rsidRDefault="00054469" w:rsidP="00054469">
      <w:pPr>
        <w:ind w:left="2160"/>
      </w:pPr>
      <w:r>
        <w:t xml:space="preserve">= VMT * </w:t>
      </w:r>
      <w:proofErr w:type="spellStart"/>
      <w:r>
        <w:t>EV_ee</w:t>
      </w:r>
      <w:proofErr w:type="spellEnd"/>
      <w:r>
        <w:t xml:space="preserve"> / 100</w:t>
      </w:r>
    </w:p>
    <w:p w14:paraId="7D21E1D5" w14:textId="77777777" w:rsidR="00054469" w:rsidRDefault="00054469" w:rsidP="00054469">
      <w:pPr>
        <w:ind w:left="2160" w:hanging="1440"/>
      </w:pPr>
      <w:proofErr w:type="spellStart"/>
      <w:r>
        <w:t>EV_cost</w:t>
      </w:r>
      <w:proofErr w:type="spellEnd"/>
      <w:r>
        <w:t xml:space="preserve"> </w:t>
      </w:r>
      <w:r>
        <w:tab/>
        <w:t>= Incremental cost of the electric vehicle as defined in the “Deemed Measure Cost” section.</w:t>
      </w:r>
    </w:p>
    <w:p w14:paraId="4E18D493" w14:textId="0789AFE8" w:rsidR="00185EA4" w:rsidRDefault="00185EA4" w:rsidP="00185EA4">
      <w:pPr>
        <w:pStyle w:val="Heading6"/>
        <w:rPr>
          <w:ins w:id="52" w:author="Sam Dent" w:date="2020-06-26T04:46:00Z"/>
        </w:rPr>
      </w:pPr>
      <w:ins w:id="53" w:author="Sam Dent" w:date="2020-06-26T04:46:00Z">
        <w:r>
          <w:t xml:space="preserve">Measure Code:  </w:t>
        </w:r>
        <w:r w:rsidRPr="00AA1FE7">
          <w:t>C</w:t>
        </w:r>
      </w:ins>
      <w:ins w:id="54" w:author="Sam Dent" w:date="2020-06-26T04:47:00Z">
        <w:r>
          <w:t>C</w:t>
        </w:r>
      </w:ins>
      <w:ins w:id="55" w:author="Sam Dent" w:date="2020-06-26T04:46:00Z">
        <w:r w:rsidRPr="00AA1FE7">
          <w:t>-</w:t>
        </w:r>
      </w:ins>
      <w:ins w:id="56" w:author="Sam Dent" w:date="2020-06-26T04:47:00Z">
        <w:r>
          <w:t>TRS</w:t>
        </w:r>
      </w:ins>
      <w:ins w:id="57" w:author="Sam Dent" w:date="2020-06-26T04:46:00Z">
        <w:r w:rsidRPr="00AA1FE7">
          <w:t>-</w:t>
        </w:r>
      </w:ins>
      <w:ins w:id="58" w:author="Sam Dent" w:date="2020-06-26T04:47:00Z">
        <w:r>
          <w:t>BEVS</w:t>
        </w:r>
      </w:ins>
      <w:ins w:id="59" w:author="Sam Dent" w:date="2020-06-26T04:46:00Z">
        <w:r w:rsidRPr="00AA1FE7">
          <w:t>-V0</w:t>
        </w:r>
      </w:ins>
      <w:ins w:id="60" w:author="Sam Dent" w:date="2020-06-26T04:47:00Z">
        <w:r>
          <w:t>1</w:t>
        </w:r>
      </w:ins>
      <w:ins w:id="61" w:author="Sam Dent" w:date="2020-06-26T04:46:00Z">
        <w:r w:rsidRPr="00AA1FE7">
          <w:t>-</w:t>
        </w:r>
        <w:r>
          <w:t>2</w:t>
        </w:r>
      </w:ins>
      <w:ins w:id="62" w:author="Sam Dent" w:date="2020-06-26T04:47:00Z">
        <w:r>
          <w:t>1</w:t>
        </w:r>
      </w:ins>
      <w:ins w:id="63" w:author="Sam Dent" w:date="2020-06-26T04:46:00Z">
        <w:r w:rsidRPr="00AA1FE7">
          <w:t>0101</w:t>
        </w:r>
      </w:ins>
    </w:p>
    <w:p w14:paraId="299FDA87" w14:textId="6A700E96" w:rsidR="00185EA4" w:rsidRDefault="00185EA4" w:rsidP="00185EA4">
      <w:pPr>
        <w:pStyle w:val="Heading6"/>
        <w:rPr>
          <w:ins w:id="64" w:author="Sam Dent" w:date="2020-06-26T04:46:00Z"/>
        </w:rPr>
      </w:pPr>
      <w:ins w:id="65" w:author="Sam Dent" w:date="2020-06-26T04:46:00Z">
        <w:r>
          <w:t>Review Deadline: 1/1/202</w:t>
        </w:r>
      </w:ins>
      <w:ins w:id="66" w:author="Sam Dent" w:date="2020-06-26T05:48:00Z">
        <w:r w:rsidR="00971616">
          <w:t>2</w:t>
        </w:r>
      </w:ins>
    </w:p>
    <w:p w14:paraId="463BD2CE" w14:textId="77777777" w:rsidR="00185EA4" w:rsidRDefault="00185EA4">
      <w:pPr>
        <w:sectPr w:rsidR="00185EA4">
          <w:pgSz w:w="12240" w:h="15840"/>
          <w:pgMar w:top="1440" w:right="1440" w:bottom="1440" w:left="1440" w:header="720" w:footer="720" w:gutter="0"/>
          <w:cols w:space="720"/>
          <w:docGrid w:linePitch="360"/>
        </w:sectPr>
      </w:pPr>
    </w:p>
    <w:p w14:paraId="729049A4" w14:textId="179FFCC1" w:rsidR="00185EA4" w:rsidRDefault="00185EA4" w:rsidP="00185EA4">
      <w:pPr>
        <w:pStyle w:val="Heading3"/>
      </w:pPr>
      <w:r>
        <w:t>6.1.4</w:t>
      </w:r>
      <w:r>
        <w:tab/>
        <w:t>Electric Vehicles with Charger</w:t>
      </w:r>
    </w:p>
    <w:p w14:paraId="1D80D5A1" w14:textId="576011BC" w:rsidR="00185EA4" w:rsidDel="00185EA4" w:rsidRDefault="00185EA4" w:rsidP="00185EA4">
      <w:pPr>
        <w:pStyle w:val="Heading6"/>
        <w:spacing w:after="120"/>
        <w:rPr>
          <w:del w:id="67" w:author="Sam Dent" w:date="2020-06-26T04:51:00Z"/>
        </w:rPr>
      </w:pPr>
    </w:p>
    <w:p w14:paraId="123DA41E" w14:textId="5218D3C4" w:rsidR="00185EA4" w:rsidRDefault="00185EA4" w:rsidP="00185EA4">
      <w:pPr>
        <w:pStyle w:val="Heading6"/>
        <w:spacing w:after="120"/>
      </w:pPr>
      <w:r>
        <w:t>Description</w:t>
      </w:r>
    </w:p>
    <w:p w14:paraId="0EC43D81" w14:textId="77777777" w:rsidR="00185EA4" w:rsidRDefault="00185EA4" w:rsidP="00185EA4">
      <w:pPr>
        <w:rPr>
          <w:ins w:id="68" w:author="Sam Dent" w:date="2020-06-26T04:51:00Z"/>
        </w:rPr>
      </w:pPr>
      <w:r>
        <w:t xml:space="preserve">The </w:t>
      </w:r>
      <w:del w:id="69" w:author="Sam Dent" w:date="2020-06-26T04:51:00Z">
        <w:r w:rsidDel="00185EA4">
          <w:delText xml:space="preserve">new </w:delText>
        </w:r>
      </w:del>
      <w:r>
        <w:t xml:space="preserve">measure </w:t>
      </w:r>
      <w:del w:id="70" w:author="Sam Dent" w:date="2020-06-26T04:51:00Z">
        <w:r w:rsidDel="00185EA4">
          <w:delText>to be added is an incentive</w:delText>
        </w:r>
      </w:del>
      <w:ins w:id="71" w:author="Sam Dent" w:date="2020-06-26T04:51:00Z">
        <w:r>
          <w:t>is</w:t>
        </w:r>
      </w:ins>
      <w:r>
        <w:t xml:space="preserve"> for the purchase of electric passenger vehicles bundled with the purchase of an efficient level 2 electric vehicle charger. </w:t>
      </w:r>
      <w:commentRangeStart w:id="72"/>
      <w:r>
        <w:t>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t>kWhe</w:t>
      </w:r>
      <w:proofErr w:type="spellEnd"/>
      <w:r>
        <w:t xml:space="preserve">). </w:t>
      </w:r>
      <w:commentRangeEnd w:id="72"/>
      <w:r>
        <w:rPr>
          <w:rStyle w:val="CommentReference"/>
        </w:rPr>
        <w:commentReference w:id="72"/>
      </w:r>
      <w:r>
        <w:t xml:space="preserve">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3A92FE5A" w14:textId="51A05406" w:rsidR="00185EA4" w:rsidRDefault="00185EA4" w:rsidP="00185EA4">
      <w:r>
        <w:rPr>
          <w:rFonts w:cs="Calibri"/>
          <w:szCs w:val="20"/>
        </w:rPr>
        <w:t>This measure was developed to be applicable to the following program types: TOS. If applied to other program types, the measure savings should be verified.</w:t>
      </w:r>
    </w:p>
    <w:p w14:paraId="3434968B" w14:textId="77777777" w:rsidR="00185EA4" w:rsidRDefault="00185EA4" w:rsidP="00185EA4">
      <w:pPr>
        <w:pStyle w:val="Heading6"/>
        <w:spacing w:after="120"/>
      </w:pPr>
      <w:r>
        <w:t>Definition of Efficient Equipment</w:t>
      </w:r>
    </w:p>
    <w:p w14:paraId="2BEA8230" w14:textId="14BCECA9" w:rsidR="00185EA4" w:rsidRDefault="00185EA4" w:rsidP="00185EA4">
      <w:pPr>
        <w:rPr>
          <w:b/>
          <w:smallCaps/>
        </w:rPr>
      </w:pPr>
      <w:r>
        <w:t xml:space="preserve">A newly purchased battery-powered passenger vehicle </w:t>
      </w:r>
      <w:ins w:id="73" w:author="Sam Dent" w:date="2020-06-26T04:03:00Z">
        <w:r>
          <w:t xml:space="preserve">or ‘Battery Electric Vehicle’ (BEV) </w:t>
        </w:r>
      </w:ins>
      <w:r>
        <w:t xml:space="preserve"> that is </w:t>
      </w:r>
      <w:del w:id="74" w:author="Sam Dent" w:date="2020-06-26T04:52:00Z">
        <w:r w:rsidDel="00185EA4">
          <w:delText xml:space="preserve">operated </w:delText>
        </w:r>
      </w:del>
      <w:ins w:id="75" w:author="Sam Dent" w:date="2020-06-26T04:52:00Z">
        <w:r>
          <w:t xml:space="preserve">powered </w:t>
        </w:r>
      </w:ins>
      <w:r>
        <w:t xml:space="preserve">solely by electricity paired with an efficient level 2 electric vehicle charger. </w:t>
      </w:r>
    </w:p>
    <w:p w14:paraId="5E91420E" w14:textId="77777777" w:rsidR="00185EA4" w:rsidRDefault="00185EA4" w:rsidP="00185EA4">
      <w:pPr>
        <w:pStyle w:val="Heading6"/>
        <w:spacing w:after="120"/>
      </w:pPr>
      <w:r>
        <w:t>Definition of Baseline Equipment</w:t>
      </w:r>
    </w:p>
    <w:p w14:paraId="632E9352" w14:textId="77777777" w:rsidR="00185EA4" w:rsidRDefault="00185EA4" w:rsidP="00185EA4">
      <w:r>
        <w:t>A newly purchased internal combustion engine vehicle that relies on fossil fuel for operation with no EVSE installed.</w:t>
      </w:r>
    </w:p>
    <w:p w14:paraId="0CD69545" w14:textId="77777777" w:rsidR="00185EA4" w:rsidRDefault="00185EA4" w:rsidP="00185EA4">
      <w:pPr>
        <w:pStyle w:val="Heading6"/>
        <w:spacing w:after="120"/>
      </w:pPr>
      <w:r>
        <w:t>Deemed Lifetime of Efficient Equipment</w:t>
      </w:r>
    </w:p>
    <w:p w14:paraId="1F2941CC" w14:textId="77777777" w:rsidR="00185EA4" w:rsidRDefault="00185EA4" w:rsidP="00185EA4">
      <w:pPr>
        <w:spacing w:after="120"/>
        <w:rPr>
          <w:iCs/>
        </w:rPr>
      </w:pPr>
      <w:r>
        <w:rPr>
          <w:iCs/>
        </w:rPr>
        <w:t>The expected measure life for the vehicle is assumed to be 13 years.</w:t>
      </w:r>
      <w:r>
        <w:rPr>
          <w:rStyle w:val="FootnoteReference"/>
          <w:rFonts w:eastAsiaTheme="majorEastAsia"/>
          <w:iCs/>
        </w:rPr>
        <w:footnoteReference w:id="13"/>
      </w:r>
    </w:p>
    <w:p w14:paraId="0CCDFEC3" w14:textId="77777777" w:rsidR="00185EA4" w:rsidRDefault="00185EA4" w:rsidP="00185EA4">
      <w:pPr>
        <w:spacing w:after="120"/>
        <w:rPr>
          <w:iCs/>
        </w:rPr>
      </w:pPr>
      <w:r>
        <w:rPr>
          <w:iCs/>
        </w:rPr>
        <w:t>The expected measure life for the EV charger is assumed to be 10 years.</w:t>
      </w:r>
      <w:r>
        <w:rPr>
          <w:rStyle w:val="FootnoteReference"/>
          <w:rFonts w:eastAsiaTheme="majorEastAsia"/>
          <w:iCs/>
        </w:rPr>
        <w:footnoteReference w:id="14"/>
      </w:r>
    </w:p>
    <w:p w14:paraId="55B33589" w14:textId="77777777" w:rsidR="00185EA4" w:rsidRDefault="00185EA4" w:rsidP="00185EA4">
      <w:pPr>
        <w:pStyle w:val="Heading6"/>
        <w:spacing w:after="120"/>
      </w:pPr>
      <w:r>
        <w:t xml:space="preserve">Deemed Measure Cost </w:t>
      </w:r>
    </w:p>
    <w:p w14:paraId="10EFA4C6" w14:textId="77777777" w:rsidR="00185EA4" w:rsidRDefault="00185EA4" w:rsidP="00185EA4">
      <w:pPr>
        <w:spacing w:after="120"/>
        <w:rPr>
          <w:iCs/>
        </w:rPr>
      </w:pPr>
      <w:r>
        <w:rPr>
          <w:iCs/>
        </w:rPr>
        <w:t>The incremental capital cost for the EV is assumed to be $3,083 based on the average manufacturer suggested retail price of a newly purchased electric vehicle compared to a newly purchased baseline internal combustion vehicle.</w:t>
      </w:r>
      <w:r>
        <w:rPr>
          <w:rStyle w:val="FootnoteReference"/>
          <w:rFonts w:eastAsiaTheme="majorEastAsia"/>
          <w:iCs/>
        </w:rPr>
        <w:footnoteReference w:id="15"/>
      </w:r>
      <w:r>
        <w:rPr>
          <w:iCs/>
        </w:rPr>
        <w:t xml:space="preserve"> </w:t>
      </w:r>
    </w:p>
    <w:p w14:paraId="5490F7E6" w14:textId="77777777" w:rsidR="00185EA4" w:rsidRDefault="00185EA4" w:rsidP="00185EA4">
      <w:pPr>
        <w:spacing w:after="120"/>
        <w:rPr>
          <w:iCs/>
        </w:rPr>
      </w:pPr>
      <w:r>
        <w:rPr>
          <w:iCs/>
        </w:rPr>
        <w:t>The full installed cost for the EV charger is assumed to be $1,892 for a non-networked charger and $1,981 for a networked charger.</w:t>
      </w:r>
      <w:r>
        <w:rPr>
          <w:rStyle w:val="FootnoteReference"/>
          <w:rFonts w:eastAsiaTheme="majorEastAsia"/>
          <w:iCs/>
        </w:rPr>
        <w:footnoteReference w:id="16"/>
      </w:r>
      <w:r>
        <w:rPr>
          <w:iCs/>
        </w:rPr>
        <w:t xml:space="preserve"> </w:t>
      </w:r>
    </w:p>
    <w:p w14:paraId="588326B1" w14:textId="0A043052" w:rsidR="00185EA4" w:rsidRDefault="00185EA4" w:rsidP="00185EA4">
      <w:pPr>
        <w:pStyle w:val="Heading6"/>
        <w:spacing w:after="120"/>
      </w:pPr>
      <w:proofErr w:type="spellStart"/>
      <w:r>
        <w:t>Loadshape</w:t>
      </w:r>
      <w:proofErr w:type="spellEnd"/>
    </w:p>
    <w:p w14:paraId="7FC608CB" w14:textId="77777777" w:rsidR="00185EA4" w:rsidRDefault="00185EA4" w:rsidP="00185EA4">
      <w:pPr>
        <w:pStyle w:val="Heading6"/>
        <w:spacing w:after="120"/>
      </w:pPr>
      <w:r>
        <w:t>Coincidence Factor</w:t>
      </w:r>
    </w:p>
    <w:p w14:paraId="2931C85A" w14:textId="77777777" w:rsidR="00417E0F" w:rsidRDefault="00185EA4" w:rsidP="00417E0F">
      <w:pPr>
        <w:rPr>
          <w:iCs/>
        </w:rPr>
      </w:pPr>
      <w:r>
        <w:rPr>
          <w:iCs/>
        </w:rPr>
        <w:t>Coincidence factor is embedded in deemed demand reduction savings estimate</w:t>
      </w:r>
      <w:r w:rsidR="00417E0F">
        <w:rPr>
          <w:iCs/>
        </w:rPr>
        <w:t xml:space="preserve"> </w:t>
      </w:r>
      <w:ins w:id="76" w:author="Sam Dent" w:date="2020-06-26T04:38:00Z">
        <w:r w:rsidR="00417E0F">
          <w:rPr>
            <w:iCs/>
          </w:rPr>
          <w:t xml:space="preserve">so </w:t>
        </w:r>
      </w:ins>
      <w:ins w:id="77" w:author="Sam Dent" w:date="2020-06-26T04:47:00Z">
        <w:r w:rsidR="00417E0F">
          <w:rPr>
            <w:iCs/>
          </w:rPr>
          <w:t xml:space="preserve">the </w:t>
        </w:r>
      </w:ins>
      <w:ins w:id="78" w:author="Sam Dent" w:date="2020-06-26T04:38:00Z">
        <w:r w:rsidR="00417E0F">
          <w:rPr>
            <w:iCs/>
          </w:rPr>
          <w:t>coincidence factor is assumed to be 1</w:t>
        </w:r>
      </w:ins>
      <w:r w:rsidR="00417E0F">
        <w:rPr>
          <w:iCs/>
        </w:rPr>
        <w:t xml:space="preserve">. </w:t>
      </w:r>
    </w:p>
    <w:p w14:paraId="66E70E28" w14:textId="77777777" w:rsidR="00185EA4" w:rsidRDefault="00185EA4" w:rsidP="00185EA4">
      <w:pPr>
        <w:pStyle w:val="AlgorithmHeading"/>
      </w:pPr>
      <w:r>
        <w:t xml:space="preserve">Algorithm </w:t>
      </w:r>
    </w:p>
    <w:p w14:paraId="49170EAA" w14:textId="77777777" w:rsidR="00185EA4" w:rsidRDefault="00185EA4" w:rsidP="00185EA4">
      <w:pPr>
        <w:pStyle w:val="Heading6"/>
      </w:pPr>
      <w:r>
        <w:t xml:space="preserve">Calculation of Energy Savings </w:t>
      </w:r>
    </w:p>
    <w:p w14:paraId="27A222DA" w14:textId="77777777" w:rsidR="00185EA4" w:rsidRDefault="00185EA4" w:rsidP="00185EA4">
      <w:pPr>
        <w:pStyle w:val="Heading6"/>
        <w:spacing w:after="120"/>
      </w:pPr>
      <w:r>
        <w:t>Electric Energy Savings</w:t>
      </w:r>
    </w:p>
    <w:p w14:paraId="121FBB4D" w14:textId="5CF8DDAD" w:rsidR="00185EA4" w:rsidRDefault="00185EA4" w:rsidP="00417E0F">
      <w:pPr>
        <w:widowControl/>
        <w:spacing w:after="0"/>
        <w:ind w:left="720" w:firstLine="720"/>
      </w:pPr>
      <w:proofErr w:type="spellStart"/>
      <w:r>
        <w:t>ΔkWh</w:t>
      </w:r>
      <w:proofErr w:type="spellEnd"/>
      <w:r>
        <w:t xml:space="preserve"> </w:t>
      </w:r>
      <w:r w:rsidR="00417E0F">
        <w:tab/>
      </w:r>
      <w:r>
        <w:t xml:space="preserve">= [(VMT / </w:t>
      </w:r>
      <w:proofErr w:type="spellStart"/>
      <w:r>
        <w:t>MPG_ice</w:t>
      </w:r>
      <w:proofErr w:type="spellEnd"/>
      <w:r>
        <w:t xml:space="preserve"> * 120,429) / </w:t>
      </w:r>
      <w:proofErr w:type="spellStart"/>
      <w:r>
        <w:t>HeatRate</w:t>
      </w:r>
      <w:proofErr w:type="spellEnd"/>
      <w:r>
        <w:t xml:space="preserve">)] - (VMT * </w:t>
      </w:r>
      <w:proofErr w:type="spellStart"/>
      <w:r>
        <w:t>EV_ee</w:t>
      </w:r>
      <w:proofErr w:type="spellEnd"/>
      <w:r>
        <w:t xml:space="preserve"> / 100) + [((</w:t>
      </w:r>
      <w:proofErr w:type="spellStart"/>
      <w:r>
        <w:t>Hours_PS</w:t>
      </w:r>
      <w:proofErr w:type="spellEnd"/>
      <w:r>
        <w:t xml:space="preserve"> + </w:t>
      </w:r>
      <w:proofErr w:type="spellStart"/>
      <w:r>
        <w:t>Hours_US</w:t>
      </w:r>
      <w:proofErr w:type="spellEnd"/>
      <w:r>
        <w:t xml:space="preserve">) * </w:t>
      </w:r>
      <w:proofErr w:type="spellStart"/>
      <w:r>
        <w:t>SP_base</w:t>
      </w:r>
      <w:proofErr w:type="spellEnd"/>
      <w:r>
        <w:t>) - (</w:t>
      </w:r>
      <w:proofErr w:type="spellStart"/>
      <w:r>
        <w:t>Hours_PS</w:t>
      </w:r>
      <w:proofErr w:type="spellEnd"/>
      <w:r>
        <w:t xml:space="preserve"> * </w:t>
      </w:r>
      <w:proofErr w:type="spellStart"/>
      <w:r>
        <w:t>SP_EEp</w:t>
      </w:r>
      <w:proofErr w:type="spellEnd"/>
      <w:r>
        <w:t xml:space="preserve"> + </w:t>
      </w:r>
      <w:proofErr w:type="spellStart"/>
      <w:r>
        <w:t>Hours_US</w:t>
      </w:r>
      <w:proofErr w:type="spellEnd"/>
      <w:r>
        <w:t xml:space="preserve"> * </w:t>
      </w:r>
      <w:proofErr w:type="spellStart"/>
      <w:r>
        <w:t>SP_EEu</w:t>
      </w:r>
      <w:proofErr w:type="spellEnd"/>
      <w:r>
        <w:t>)] / 1000</w:t>
      </w:r>
    </w:p>
    <w:p w14:paraId="666122A1" w14:textId="77777777" w:rsidR="00185EA4" w:rsidRDefault="00185EA4" w:rsidP="00185EA4">
      <w:pPr>
        <w:ind w:firstLine="720"/>
      </w:pPr>
    </w:p>
    <w:p w14:paraId="377A7A64" w14:textId="77777777" w:rsidR="00185EA4" w:rsidRDefault="00185EA4" w:rsidP="00185EA4">
      <w:r>
        <w:t>Where:</w:t>
      </w:r>
    </w:p>
    <w:p w14:paraId="70B62A7D" w14:textId="77777777" w:rsidR="00185EA4" w:rsidRDefault="00185EA4" w:rsidP="00185EA4">
      <w:r>
        <w:tab/>
        <w:t>VMT</w:t>
      </w:r>
      <w:r>
        <w:tab/>
      </w:r>
      <w:r>
        <w:tab/>
        <w:t xml:space="preserve">= Annual vehicle miles traveled of the vehicle measure. </w:t>
      </w:r>
    </w:p>
    <w:p w14:paraId="1788E749" w14:textId="77777777" w:rsidR="00185EA4" w:rsidRDefault="00185EA4" w:rsidP="00185EA4">
      <w:pPr>
        <w:ind w:left="1440" w:firstLine="720"/>
      </w:pPr>
      <w:r>
        <w:t>= 11,500</w:t>
      </w:r>
      <w:r>
        <w:rPr>
          <w:rStyle w:val="FootnoteReference"/>
          <w:rFonts w:eastAsiaTheme="majorEastAsia"/>
        </w:rPr>
        <w:footnoteReference w:id="17"/>
      </w:r>
    </w:p>
    <w:p w14:paraId="7A1DA851" w14:textId="77777777" w:rsidR="00185EA4" w:rsidRDefault="00185EA4" w:rsidP="00185EA4">
      <w:pPr>
        <w:tabs>
          <w:tab w:val="left" w:pos="720"/>
          <w:tab w:val="left" w:pos="900"/>
          <w:tab w:val="left" w:pos="1620"/>
        </w:tabs>
        <w:ind w:left="2160" w:hanging="2160"/>
      </w:pPr>
      <w:r>
        <w:tab/>
      </w:r>
      <w:proofErr w:type="spellStart"/>
      <w:r>
        <w:t>MPG_ice</w:t>
      </w:r>
      <w:proofErr w:type="spellEnd"/>
      <w:r>
        <w:tab/>
      </w:r>
      <w:r>
        <w:tab/>
        <w:t xml:space="preserve">= Baseline fuel economy for the internal combustion engine vehicle expressed in miles per gallon. </w:t>
      </w:r>
    </w:p>
    <w:p w14:paraId="5ECF3298" w14:textId="77777777" w:rsidR="00185EA4" w:rsidRDefault="00185EA4" w:rsidP="00185EA4">
      <w:pPr>
        <w:tabs>
          <w:tab w:val="left" w:pos="180"/>
        </w:tabs>
      </w:pPr>
      <w:r>
        <w:tab/>
      </w:r>
      <w:r>
        <w:tab/>
      </w:r>
      <w:r>
        <w:tab/>
      </w:r>
      <w:r>
        <w:tab/>
        <w:t>= 28 MPG.</w:t>
      </w:r>
      <w:r>
        <w:rPr>
          <w:rStyle w:val="FootnoteReference"/>
          <w:rFonts w:eastAsiaTheme="majorEastAsia"/>
        </w:rPr>
        <w:footnoteReference w:id="18"/>
      </w:r>
    </w:p>
    <w:p w14:paraId="4DD4E522" w14:textId="77777777" w:rsidR="00185EA4" w:rsidRDefault="00185EA4" w:rsidP="00185EA4">
      <w:r>
        <w:tab/>
        <w:t>120,429</w:t>
      </w:r>
      <w:r>
        <w:tab/>
      </w:r>
      <w:r>
        <w:tab/>
        <w:t>= Conversion factor for BTU per Gallon of Gasoline.</w:t>
      </w:r>
    </w:p>
    <w:p w14:paraId="7B67231D" w14:textId="77777777" w:rsidR="00185EA4" w:rsidRDefault="00185EA4" w:rsidP="00185EA4">
      <w:pPr>
        <w:tabs>
          <w:tab w:val="left" w:pos="720"/>
        </w:tabs>
        <w:ind w:left="2160" w:hanging="2160"/>
      </w:pPr>
      <w:r>
        <w:tab/>
      </w:r>
      <w:proofErr w:type="spellStart"/>
      <w:r>
        <w:t>HeatRate</w:t>
      </w:r>
      <w:proofErr w:type="spellEnd"/>
      <w:r>
        <w:tab/>
        <w:t>= Heat rate for electric power generation, based on the Ameren Illinois reported generation mix, adjusted to account for T&amp;D losses.</w:t>
      </w:r>
      <w:r>
        <w:rPr>
          <w:rStyle w:val="FootnoteReference"/>
          <w:rFonts w:eastAsiaTheme="majorEastAsia"/>
        </w:rPr>
        <w:footnoteReference w:id="19"/>
      </w:r>
    </w:p>
    <w:p w14:paraId="3EBB009A" w14:textId="77777777" w:rsidR="00185EA4" w:rsidRDefault="00185EA4" w:rsidP="00185EA4">
      <w:r>
        <w:tab/>
      </w:r>
      <w:r>
        <w:tab/>
      </w:r>
      <w:r>
        <w:tab/>
        <w:t>= 7,939 BTU/kWh in 2019</w:t>
      </w:r>
      <w:r>
        <w:rPr>
          <w:rStyle w:val="FootnoteReference"/>
          <w:rFonts w:eastAsiaTheme="majorEastAsia"/>
        </w:rPr>
        <w:footnoteReference w:id="20"/>
      </w:r>
    </w:p>
    <w:p w14:paraId="2712F188" w14:textId="77777777" w:rsidR="00185EA4" w:rsidRDefault="00185EA4" w:rsidP="00185EA4">
      <w:pPr>
        <w:tabs>
          <w:tab w:val="left" w:pos="720"/>
          <w:tab w:val="left" w:pos="1710"/>
        </w:tabs>
        <w:ind w:left="2160" w:hanging="2160"/>
      </w:pPr>
      <w:r>
        <w:tab/>
      </w:r>
      <w:proofErr w:type="spellStart"/>
      <w:r>
        <w:t>EV_ee</w:t>
      </w:r>
      <w:proofErr w:type="spellEnd"/>
      <w:r>
        <w:tab/>
      </w:r>
      <w:r>
        <w:tab/>
        <w:t xml:space="preserve">= Actual nameplate operation efficiency for electric vehicle expressed in kWh per 100 miles. </w:t>
      </w:r>
    </w:p>
    <w:p w14:paraId="1CC8C33A" w14:textId="77777777" w:rsidR="00185EA4" w:rsidRDefault="00185EA4" w:rsidP="00185EA4">
      <w:pPr>
        <w:tabs>
          <w:tab w:val="left" w:pos="720"/>
          <w:tab w:val="left" w:pos="1710"/>
        </w:tabs>
        <w:ind w:left="2160" w:hanging="2160"/>
      </w:pPr>
      <w:r>
        <w:tab/>
      </w:r>
      <w:r>
        <w:tab/>
      </w:r>
      <w:r>
        <w:tab/>
        <w:t>= 30 kWh per 100 miles</w:t>
      </w:r>
      <w:r>
        <w:rPr>
          <w:rStyle w:val="FootnoteReference"/>
          <w:rFonts w:eastAsiaTheme="majorEastAsia"/>
        </w:rPr>
        <w:footnoteReference w:id="21"/>
      </w:r>
    </w:p>
    <w:p w14:paraId="5CF65339" w14:textId="77777777" w:rsidR="00185EA4" w:rsidRDefault="00185EA4" w:rsidP="00185EA4">
      <w:pPr>
        <w:tabs>
          <w:tab w:val="left" w:pos="720"/>
          <w:tab w:val="left" w:pos="1710"/>
        </w:tabs>
        <w:ind w:left="2160" w:hanging="2160"/>
      </w:pPr>
      <w:r>
        <w:tab/>
      </w:r>
      <w:proofErr w:type="spellStart"/>
      <w:r>
        <w:t>EV_kWh</w:t>
      </w:r>
      <w:proofErr w:type="spellEnd"/>
      <w:r>
        <w:tab/>
      </w:r>
      <w:r>
        <w:tab/>
        <w:t>= Annual Driving Energy Consumed at Home (kWh)</w:t>
      </w:r>
    </w:p>
    <w:p w14:paraId="70E392A9" w14:textId="77777777" w:rsidR="00185EA4" w:rsidRDefault="00185EA4" w:rsidP="00185EA4">
      <w:pPr>
        <w:tabs>
          <w:tab w:val="left" w:pos="720"/>
          <w:tab w:val="left" w:pos="1710"/>
        </w:tabs>
        <w:ind w:left="2160" w:hanging="2160"/>
      </w:pPr>
      <w:r>
        <w:tab/>
      </w:r>
      <w:r>
        <w:tab/>
      </w:r>
      <w:r>
        <w:tab/>
        <w:t xml:space="preserve">= VMT * </w:t>
      </w:r>
      <w:proofErr w:type="spellStart"/>
      <w:r>
        <w:t>EV_ee</w:t>
      </w:r>
      <w:proofErr w:type="spellEnd"/>
      <w:r>
        <w:t xml:space="preserve"> / 100 </w:t>
      </w:r>
      <w:commentRangeStart w:id="79"/>
      <w:r>
        <w:t>* %</w:t>
      </w:r>
      <w:proofErr w:type="spellStart"/>
      <w:r>
        <w:t>Home_Charging</w:t>
      </w:r>
      <w:commentRangeEnd w:id="79"/>
      <w:proofErr w:type="spellEnd"/>
      <w:r w:rsidR="00BD38BC">
        <w:rPr>
          <w:rStyle w:val="CommentReference"/>
        </w:rPr>
        <w:commentReference w:id="79"/>
      </w:r>
    </w:p>
    <w:p w14:paraId="657E5F3E" w14:textId="77777777" w:rsidR="00185EA4" w:rsidRDefault="00185EA4" w:rsidP="00185EA4">
      <w:pPr>
        <w:tabs>
          <w:tab w:val="left" w:pos="720"/>
          <w:tab w:val="left" w:pos="1710"/>
        </w:tabs>
        <w:ind w:left="2160" w:hanging="2160"/>
      </w:pPr>
      <w:r>
        <w:tab/>
      </w:r>
      <w:r>
        <w:tab/>
      </w:r>
      <w:r>
        <w:tab/>
        <w:t>= 2,967 kWh</w:t>
      </w:r>
    </w:p>
    <w:p w14:paraId="3C18C57C" w14:textId="77777777" w:rsidR="00185EA4" w:rsidRDefault="00185EA4" w:rsidP="00185EA4">
      <w:pPr>
        <w:tabs>
          <w:tab w:val="left" w:pos="720"/>
          <w:tab w:val="left" w:pos="1710"/>
        </w:tabs>
        <w:ind w:left="2160" w:hanging="2160"/>
      </w:pPr>
      <w:r>
        <w:tab/>
      </w:r>
      <w:proofErr w:type="spellStart"/>
      <w:r>
        <w:t>Hours_C</w:t>
      </w:r>
      <w:proofErr w:type="spellEnd"/>
      <w:r>
        <w:tab/>
      </w:r>
      <w:r>
        <w:tab/>
        <w:t>= Annual Active Charging Hours</w:t>
      </w:r>
    </w:p>
    <w:p w14:paraId="1D5CF878" w14:textId="77777777" w:rsidR="00185EA4" w:rsidRDefault="00185EA4" w:rsidP="00185EA4">
      <w:pPr>
        <w:tabs>
          <w:tab w:val="left" w:pos="720"/>
          <w:tab w:val="left" w:pos="1710"/>
        </w:tabs>
        <w:ind w:left="2160" w:hanging="2160"/>
      </w:pPr>
      <w:r>
        <w:tab/>
      </w:r>
      <w:r>
        <w:tab/>
      </w:r>
      <w:r>
        <w:tab/>
        <w:t xml:space="preserve">= </w:t>
      </w:r>
      <w:proofErr w:type="spellStart"/>
      <w:r>
        <w:t>EV_kWh</w:t>
      </w:r>
      <w:proofErr w:type="spellEnd"/>
      <w:r>
        <w:t xml:space="preserve"> / Steady State Charger Output Capacity (kW)</w:t>
      </w:r>
    </w:p>
    <w:p w14:paraId="12B4E5F1" w14:textId="77777777" w:rsidR="00185EA4" w:rsidRDefault="00185EA4" w:rsidP="00185EA4">
      <w:pPr>
        <w:tabs>
          <w:tab w:val="left" w:pos="720"/>
          <w:tab w:val="left" w:pos="1710"/>
        </w:tabs>
        <w:ind w:left="2160" w:hanging="2160"/>
      </w:pPr>
      <w:r>
        <w:tab/>
      </w:r>
      <w:r>
        <w:tab/>
      </w:r>
      <w:r>
        <w:tab/>
        <w:t xml:space="preserve">= </w:t>
      </w:r>
      <w:proofErr w:type="spellStart"/>
      <w:r>
        <w:t>EV_kWh</w:t>
      </w:r>
      <w:proofErr w:type="spellEnd"/>
      <w:r>
        <w:t xml:space="preserve"> / </w:t>
      </w:r>
      <w:commentRangeStart w:id="80"/>
      <w:r>
        <w:t>8.2</w:t>
      </w:r>
      <w:commentRangeEnd w:id="80"/>
      <w:r w:rsidR="00BD38BC">
        <w:rPr>
          <w:rStyle w:val="CommentReference"/>
        </w:rPr>
        <w:commentReference w:id="80"/>
      </w:r>
      <w:r>
        <w:rPr>
          <w:rStyle w:val="FootnoteReference"/>
          <w:rFonts w:eastAsiaTheme="majorEastAsia"/>
        </w:rPr>
        <w:footnoteReference w:id="22"/>
      </w:r>
    </w:p>
    <w:p w14:paraId="40E619EE" w14:textId="77777777" w:rsidR="00185EA4" w:rsidRDefault="00185EA4" w:rsidP="00185EA4">
      <w:pPr>
        <w:tabs>
          <w:tab w:val="left" w:pos="720"/>
          <w:tab w:val="left" w:pos="1710"/>
        </w:tabs>
        <w:ind w:left="2160" w:hanging="2160"/>
      </w:pPr>
      <w:r>
        <w:tab/>
      </w:r>
      <w:proofErr w:type="spellStart"/>
      <w:r>
        <w:t>Hours_P</w:t>
      </w:r>
      <w:proofErr w:type="spellEnd"/>
      <w:r>
        <w:tab/>
      </w:r>
      <w:r>
        <w:tab/>
        <w:t>= Total Annual Hours Plugged In</w:t>
      </w:r>
    </w:p>
    <w:p w14:paraId="567D8EF5" w14:textId="77777777" w:rsidR="00185EA4" w:rsidRDefault="00185EA4" w:rsidP="00185EA4">
      <w:pPr>
        <w:tabs>
          <w:tab w:val="left" w:pos="720"/>
          <w:tab w:val="left" w:pos="1710"/>
        </w:tabs>
        <w:ind w:left="2160" w:hanging="2160"/>
      </w:pPr>
      <w:r>
        <w:tab/>
      </w:r>
      <w:r>
        <w:tab/>
      </w:r>
      <w:r>
        <w:tab/>
        <w:t>= Annual # of Charging Sessions * Average EV Plug in Time per Charging Session (</w:t>
      </w:r>
      <w:proofErr w:type="spellStart"/>
      <w:r>
        <w:t>Hrs</w:t>
      </w:r>
      <w:proofErr w:type="spellEnd"/>
      <w:r>
        <w:t>)</w:t>
      </w:r>
    </w:p>
    <w:p w14:paraId="29E2427E" w14:textId="77777777" w:rsidR="00185EA4" w:rsidRDefault="00185EA4" w:rsidP="00185EA4">
      <w:pPr>
        <w:tabs>
          <w:tab w:val="left" w:pos="720"/>
          <w:tab w:val="left" w:pos="1710"/>
        </w:tabs>
        <w:ind w:left="2160" w:hanging="2160"/>
      </w:pPr>
      <w:r>
        <w:tab/>
      </w:r>
      <w:r>
        <w:tab/>
      </w:r>
      <w:r>
        <w:tab/>
        <w:t>= (</w:t>
      </w:r>
      <w:proofErr w:type="spellStart"/>
      <w:r>
        <w:t>EV_kWh</w:t>
      </w:r>
      <w:proofErr w:type="spellEnd"/>
      <w:r>
        <w:t xml:space="preserve"> / </w:t>
      </w:r>
      <w:commentRangeStart w:id="81"/>
      <w:r>
        <w:t>7.4</w:t>
      </w:r>
      <w:commentRangeEnd w:id="81"/>
      <w:r w:rsidR="00BD38BC">
        <w:rPr>
          <w:rStyle w:val="CommentReference"/>
        </w:rPr>
        <w:commentReference w:id="81"/>
      </w:r>
      <w:r>
        <w:rPr>
          <w:rStyle w:val="FootnoteReference"/>
          <w:rFonts w:eastAsiaTheme="majorEastAsia"/>
        </w:rPr>
        <w:footnoteReference w:id="23"/>
      </w:r>
      <w:r>
        <w:t>) * 14.7</w:t>
      </w:r>
      <w:r>
        <w:rPr>
          <w:rStyle w:val="FootnoteReference"/>
          <w:rFonts w:eastAsiaTheme="majorEastAsia"/>
        </w:rPr>
        <w:footnoteReference w:id="24"/>
      </w:r>
      <w:r>
        <w:t xml:space="preserve"> </w:t>
      </w:r>
    </w:p>
    <w:p w14:paraId="681DAE6B" w14:textId="77777777" w:rsidR="00185EA4" w:rsidRDefault="00185EA4" w:rsidP="00185EA4">
      <w:pPr>
        <w:tabs>
          <w:tab w:val="left" w:pos="720"/>
          <w:tab w:val="left" w:pos="1710"/>
        </w:tabs>
        <w:ind w:left="2160" w:hanging="2160"/>
      </w:pPr>
      <w:r>
        <w:tab/>
      </w:r>
      <w:proofErr w:type="spellStart"/>
      <w:r>
        <w:t>Hours_PS</w:t>
      </w:r>
      <w:proofErr w:type="spellEnd"/>
      <w:r>
        <w:tab/>
      </w:r>
      <w:r>
        <w:tab/>
        <w:t>= Annual Standby Hours Plugged In</w:t>
      </w:r>
    </w:p>
    <w:p w14:paraId="55B9261F" w14:textId="64087141" w:rsidR="00185EA4" w:rsidRDefault="00185EA4" w:rsidP="00185EA4">
      <w:pPr>
        <w:tabs>
          <w:tab w:val="left" w:pos="720"/>
          <w:tab w:val="left" w:pos="1710"/>
        </w:tabs>
        <w:ind w:left="2160" w:hanging="2160"/>
      </w:pPr>
      <w:r>
        <w:tab/>
      </w:r>
      <w:r>
        <w:tab/>
      </w:r>
      <w:r>
        <w:tab/>
        <w:t xml:space="preserve">= </w:t>
      </w:r>
      <w:proofErr w:type="spellStart"/>
      <w:r>
        <w:t>H</w:t>
      </w:r>
      <w:ins w:id="82" w:author="Sam Dent" w:date="2020-06-26T05:36:00Z">
        <w:r w:rsidR="00ED297A">
          <w:t>ou</w:t>
        </w:r>
      </w:ins>
      <w:r>
        <w:t>rs_P</w:t>
      </w:r>
      <w:proofErr w:type="spellEnd"/>
      <w:del w:id="83" w:author="Sam Dent" w:date="2020-06-26T05:36:00Z">
        <w:r w:rsidDel="00ED297A">
          <w:delText>lugged</w:delText>
        </w:r>
      </w:del>
      <w:r>
        <w:t xml:space="preserve"> - </w:t>
      </w:r>
      <w:proofErr w:type="spellStart"/>
      <w:r>
        <w:t>H</w:t>
      </w:r>
      <w:ins w:id="84" w:author="Sam Dent" w:date="2020-06-26T05:36:00Z">
        <w:r w:rsidR="00ED297A">
          <w:t>ou</w:t>
        </w:r>
      </w:ins>
      <w:r>
        <w:t>rs_C</w:t>
      </w:r>
      <w:proofErr w:type="spellEnd"/>
      <w:del w:id="85" w:author="Sam Dent" w:date="2020-06-26T05:36:00Z">
        <w:r w:rsidDel="00ED297A">
          <w:delText>harging</w:delText>
        </w:r>
      </w:del>
    </w:p>
    <w:p w14:paraId="3AF858A4" w14:textId="77777777" w:rsidR="00185EA4" w:rsidRDefault="00185EA4" w:rsidP="00185EA4">
      <w:pPr>
        <w:tabs>
          <w:tab w:val="left" w:pos="720"/>
          <w:tab w:val="left" w:pos="1710"/>
        </w:tabs>
        <w:ind w:left="2160" w:hanging="2160"/>
      </w:pPr>
      <w:r>
        <w:tab/>
      </w:r>
      <w:proofErr w:type="spellStart"/>
      <w:r>
        <w:t>Hours_US</w:t>
      </w:r>
      <w:proofErr w:type="spellEnd"/>
      <w:r>
        <w:tab/>
      </w:r>
      <w:r>
        <w:tab/>
        <w:t>= Annual Standby Hours Unplugged</w:t>
      </w:r>
    </w:p>
    <w:p w14:paraId="646D5C33" w14:textId="7828A288" w:rsidR="00185EA4" w:rsidRDefault="00185EA4" w:rsidP="00185EA4">
      <w:pPr>
        <w:tabs>
          <w:tab w:val="left" w:pos="720"/>
          <w:tab w:val="left" w:pos="1710"/>
        </w:tabs>
        <w:ind w:left="2160" w:hanging="2160"/>
      </w:pPr>
      <w:r>
        <w:tab/>
      </w:r>
      <w:r>
        <w:tab/>
      </w:r>
      <w:r>
        <w:tab/>
        <w:t xml:space="preserve">= 8760 - </w:t>
      </w:r>
      <w:proofErr w:type="spellStart"/>
      <w:r>
        <w:t>H</w:t>
      </w:r>
      <w:ins w:id="86" w:author="Sam Dent" w:date="2020-06-26T05:37:00Z">
        <w:r w:rsidR="00ED297A">
          <w:t>ou</w:t>
        </w:r>
      </w:ins>
      <w:r>
        <w:t>rs_P</w:t>
      </w:r>
      <w:proofErr w:type="spellEnd"/>
      <w:del w:id="87" w:author="Sam Dent" w:date="2020-06-26T05:36:00Z">
        <w:r w:rsidDel="00ED297A">
          <w:delText>lugged</w:delText>
        </w:r>
      </w:del>
    </w:p>
    <w:p w14:paraId="5276FB73" w14:textId="77777777" w:rsidR="00185EA4" w:rsidRDefault="00185EA4" w:rsidP="00185EA4">
      <w:pPr>
        <w:tabs>
          <w:tab w:val="left" w:pos="720"/>
          <w:tab w:val="left" w:pos="1710"/>
        </w:tabs>
        <w:ind w:left="2160" w:hanging="2160"/>
      </w:pPr>
      <w:r>
        <w:tab/>
      </w:r>
      <w:proofErr w:type="spellStart"/>
      <w:r>
        <w:t>SP_base</w:t>
      </w:r>
      <w:proofErr w:type="spellEnd"/>
      <w:r>
        <w:tab/>
      </w:r>
      <w:r>
        <w:tab/>
        <w:t>= Baseline Average Standby Power (W)</w:t>
      </w:r>
    </w:p>
    <w:p w14:paraId="39994C56" w14:textId="77777777" w:rsidR="00185EA4" w:rsidRDefault="00185EA4" w:rsidP="00185EA4">
      <w:pPr>
        <w:tabs>
          <w:tab w:val="left" w:pos="720"/>
          <w:tab w:val="left" w:pos="1710"/>
        </w:tabs>
        <w:ind w:left="2160" w:hanging="2160"/>
      </w:pPr>
      <w:r>
        <w:tab/>
      </w:r>
      <w:r>
        <w:tab/>
      </w:r>
      <w:r>
        <w:tab/>
        <w:t>= 3.7 for non-networked, 9.9 for networked</w:t>
      </w:r>
      <w:commentRangeStart w:id="88"/>
      <w:r>
        <w:rPr>
          <w:rStyle w:val="FootnoteReference"/>
          <w:rFonts w:eastAsiaTheme="majorEastAsia"/>
        </w:rPr>
        <w:footnoteReference w:id="25"/>
      </w:r>
      <w:commentRangeEnd w:id="88"/>
      <w:r w:rsidR="00BD38BC">
        <w:rPr>
          <w:rStyle w:val="CommentReference"/>
        </w:rPr>
        <w:commentReference w:id="88"/>
      </w:r>
    </w:p>
    <w:p w14:paraId="491245C0" w14:textId="77777777" w:rsidR="00185EA4" w:rsidRDefault="00185EA4" w:rsidP="00185EA4">
      <w:pPr>
        <w:tabs>
          <w:tab w:val="left" w:pos="720"/>
          <w:tab w:val="left" w:pos="1710"/>
        </w:tabs>
        <w:ind w:left="2160" w:hanging="2160"/>
      </w:pPr>
      <w:r>
        <w:tab/>
      </w:r>
      <w:proofErr w:type="spellStart"/>
      <w:r>
        <w:t>SP_EEp</w:t>
      </w:r>
      <w:proofErr w:type="spellEnd"/>
      <w:r>
        <w:tab/>
      </w:r>
      <w:r>
        <w:tab/>
        <w:t>= Efficient Average Standby Power (W) with vehicle plugged in</w:t>
      </w:r>
    </w:p>
    <w:p w14:paraId="5D0AADAA" w14:textId="77777777" w:rsidR="00185EA4" w:rsidRDefault="00185EA4" w:rsidP="00185EA4">
      <w:pPr>
        <w:tabs>
          <w:tab w:val="left" w:pos="720"/>
          <w:tab w:val="left" w:pos="1710"/>
        </w:tabs>
        <w:ind w:left="2160" w:hanging="2160"/>
      </w:pPr>
      <w:r>
        <w:tab/>
      </w:r>
      <w:r>
        <w:tab/>
      </w:r>
      <w:r>
        <w:tab/>
        <w:t>= 4.3 for non-networked, 6.4 for networked</w:t>
      </w:r>
      <w:commentRangeStart w:id="89"/>
      <w:r>
        <w:rPr>
          <w:rStyle w:val="FootnoteReference"/>
          <w:rFonts w:eastAsiaTheme="majorEastAsia"/>
        </w:rPr>
        <w:footnoteReference w:id="26"/>
      </w:r>
      <w:commentRangeEnd w:id="89"/>
      <w:r w:rsidR="00BD38BC">
        <w:rPr>
          <w:rStyle w:val="CommentReference"/>
        </w:rPr>
        <w:commentReference w:id="89"/>
      </w:r>
    </w:p>
    <w:p w14:paraId="7DB54791" w14:textId="77777777" w:rsidR="00185EA4" w:rsidRDefault="00185EA4" w:rsidP="00185EA4">
      <w:pPr>
        <w:tabs>
          <w:tab w:val="left" w:pos="720"/>
          <w:tab w:val="left" w:pos="1710"/>
        </w:tabs>
        <w:ind w:left="2160" w:hanging="2160"/>
      </w:pPr>
      <w:r>
        <w:tab/>
      </w:r>
      <w:proofErr w:type="spellStart"/>
      <w:r>
        <w:t>SP_EEu</w:t>
      </w:r>
      <w:proofErr w:type="spellEnd"/>
      <w:r>
        <w:tab/>
      </w:r>
      <w:r>
        <w:tab/>
        <w:t>= Efficient Average Standby Power (W) in no vehicle mode</w:t>
      </w:r>
    </w:p>
    <w:p w14:paraId="2E878CB3" w14:textId="77777777" w:rsidR="00185EA4" w:rsidRDefault="00185EA4" w:rsidP="00185EA4">
      <w:pPr>
        <w:tabs>
          <w:tab w:val="left" w:pos="720"/>
          <w:tab w:val="left" w:pos="1710"/>
        </w:tabs>
        <w:ind w:left="2160" w:hanging="2160"/>
      </w:pPr>
      <w:r>
        <w:tab/>
      </w:r>
      <w:r>
        <w:tab/>
      </w:r>
      <w:r>
        <w:tab/>
        <w:t>= 2.1 for non-networked, 3.2 for networked</w:t>
      </w:r>
      <w:r>
        <w:rPr>
          <w:rStyle w:val="FootnoteReference"/>
          <w:rFonts w:eastAsiaTheme="majorEastAsia"/>
        </w:rPr>
        <w:footnoteReference w:id="27"/>
      </w:r>
    </w:p>
    <w:p w14:paraId="212D6ECB" w14:textId="77777777" w:rsidR="00185EA4" w:rsidRDefault="00185EA4" w:rsidP="00185EA4">
      <w:pPr>
        <w:tabs>
          <w:tab w:val="left" w:pos="720"/>
          <w:tab w:val="left" w:pos="1710"/>
        </w:tabs>
        <w:ind w:left="2160" w:hanging="2160"/>
      </w:pPr>
    </w:p>
    <w:p w14:paraId="67002B53" w14:textId="77777777" w:rsidR="00185EA4" w:rsidRDefault="00185EA4" w:rsidP="00185EA4">
      <w:pPr>
        <w:pStyle w:val="Heading6"/>
      </w:pPr>
      <w:r>
        <w:t>Summer Coincident Peak Demand Savings</w:t>
      </w:r>
    </w:p>
    <w:p w14:paraId="0C8AF73B" w14:textId="77777777" w:rsidR="00185EA4" w:rsidRDefault="00185EA4" w:rsidP="00185EA4">
      <w:pPr>
        <w:ind w:firstLine="720"/>
      </w:pPr>
      <w:proofErr w:type="spellStart"/>
      <w:r>
        <w:t>ΔkW</w:t>
      </w:r>
      <w:proofErr w:type="spellEnd"/>
      <w:r>
        <w:t xml:space="preserve"> = - </w:t>
      </w:r>
      <w:proofErr w:type="spellStart"/>
      <w:r>
        <w:t>kW_vehicle</w:t>
      </w:r>
      <w:proofErr w:type="spellEnd"/>
      <w:r>
        <w:t xml:space="preserve"> * CF </w:t>
      </w:r>
    </w:p>
    <w:p w14:paraId="4A3B5160" w14:textId="77777777" w:rsidR="00185EA4" w:rsidRDefault="00185EA4" w:rsidP="00185EA4">
      <w:r>
        <w:t>Where:</w:t>
      </w:r>
    </w:p>
    <w:p w14:paraId="60AD9987" w14:textId="77777777" w:rsidR="00185EA4" w:rsidRDefault="00185EA4" w:rsidP="00185EA4">
      <w:pPr>
        <w:ind w:firstLine="720"/>
      </w:pPr>
      <w:proofErr w:type="spellStart"/>
      <w:r>
        <w:t>kW_vehicle</w:t>
      </w:r>
      <w:proofErr w:type="spellEnd"/>
      <w:r>
        <w:t xml:space="preserve"> </w:t>
      </w:r>
      <w:r>
        <w:tab/>
        <w:t xml:space="preserve">= Summer peak electric demand of the electric vehicle. </w:t>
      </w:r>
    </w:p>
    <w:p w14:paraId="7EE7BF15" w14:textId="07EA24AD" w:rsidR="00185EA4" w:rsidRDefault="00185EA4" w:rsidP="00185EA4">
      <w:pPr>
        <w:ind w:left="1440" w:firstLine="720"/>
        <w:rPr>
          <w:ins w:id="90" w:author="Sam Dent" w:date="2020-06-26T05:48:00Z"/>
        </w:rPr>
      </w:pPr>
      <w:r>
        <w:t>= 0.28 kW</w:t>
      </w:r>
      <w:r>
        <w:rPr>
          <w:rStyle w:val="FootnoteReference"/>
          <w:rFonts w:eastAsiaTheme="majorEastAsia"/>
        </w:rPr>
        <w:footnoteReference w:id="28"/>
      </w:r>
    </w:p>
    <w:p w14:paraId="5BA98185" w14:textId="77777777" w:rsidR="00971616" w:rsidRDefault="00971616" w:rsidP="00971616">
      <w:pPr>
        <w:ind w:left="720"/>
        <w:rPr>
          <w:ins w:id="91" w:author="Sam Dent" w:date="2020-06-26T05:48:00Z"/>
        </w:rPr>
      </w:pPr>
      <w:ins w:id="92" w:author="Sam Dent" w:date="2020-06-26T05:48:00Z">
        <w:r>
          <w:t>CF</w:t>
        </w:r>
        <w:r>
          <w:tab/>
        </w:r>
        <w:r>
          <w:tab/>
          <w:t>= Summer peak coincidence factor</w:t>
        </w:r>
      </w:ins>
    </w:p>
    <w:p w14:paraId="10DAA6F5" w14:textId="77777777" w:rsidR="00971616" w:rsidRDefault="00971616" w:rsidP="00971616">
      <w:pPr>
        <w:ind w:left="1440" w:firstLine="720"/>
        <w:rPr>
          <w:ins w:id="93" w:author="Sam Dent" w:date="2020-06-26T05:48:00Z"/>
        </w:rPr>
      </w:pPr>
      <w:ins w:id="94" w:author="Sam Dent" w:date="2020-06-26T05:48:00Z">
        <w:r>
          <w:t>= 1</w:t>
        </w:r>
        <w:r>
          <w:rPr>
            <w:rStyle w:val="FootnoteReference"/>
          </w:rPr>
          <w:footnoteReference w:id="29"/>
        </w:r>
      </w:ins>
    </w:p>
    <w:p w14:paraId="3C8DA7A9" w14:textId="54E0AEA8" w:rsidR="00971616" w:rsidDel="00971616" w:rsidRDefault="00971616" w:rsidP="00185EA4">
      <w:pPr>
        <w:ind w:left="1440" w:firstLine="720"/>
        <w:rPr>
          <w:del w:id="97" w:author="Sam Dent" w:date="2020-06-26T05:48:00Z"/>
        </w:rPr>
      </w:pPr>
    </w:p>
    <w:p w14:paraId="1B9A902D" w14:textId="77777777" w:rsidR="00185EA4" w:rsidRDefault="00185EA4" w:rsidP="00185EA4">
      <w:pPr>
        <w:pStyle w:val="Heading6"/>
      </w:pPr>
      <w:r>
        <w:t>Natural Gas Savings</w:t>
      </w:r>
    </w:p>
    <w:p w14:paraId="1399D874" w14:textId="77777777" w:rsidR="00185EA4" w:rsidRDefault="00185EA4" w:rsidP="00185EA4">
      <w:r>
        <w:t>N/A</w:t>
      </w:r>
    </w:p>
    <w:p w14:paraId="1011A645" w14:textId="77777777" w:rsidR="00185EA4" w:rsidRDefault="00185EA4" w:rsidP="00185EA4">
      <w:pPr>
        <w:pStyle w:val="Heading6"/>
      </w:pPr>
      <w:r>
        <w:t xml:space="preserve">Water and Other Non-Energy Impact Descriptions and Calculation  </w:t>
      </w:r>
    </w:p>
    <w:p w14:paraId="10246D86" w14:textId="77777777" w:rsidR="00185EA4" w:rsidRDefault="00185EA4" w:rsidP="00185EA4">
      <w:r>
        <w:t>N/A</w:t>
      </w:r>
    </w:p>
    <w:p w14:paraId="608A79F4" w14:textId="77777777" w:rsidR="00185EA4" w:rsidRDefault="00185EA4" w:rsidP="00185EA4">
      <w:pPr>
        <w:pStyle w:val="Heading6"/>
        <w:spacing w:after="120"/>
      </w:pPr>
      <w:r>
        <w:t>Deemed O&amp;M Cost Adjustment Calculation</w:t>
      </w:r>
    </w:p>
    <w:p w14:paraId="26184717" w14:textId="7CDC8505" w:rsidR="00185EA4" w:rsidRDefault="00185EA4" w:rsidP="00185EA4">
      <w:pPr>
        <w:spacing w:after="120"/>
        <w:ind w:firstLine="720"/>
        <w:rPr>
          <w:iCs/>
        </w:rPr>
      </w:pPr>
      <w:r>
        <w:rPr>
          <w:iCs/>
        </w:rPr>
        <w:t xml:space="preserve">Avoided </w:t>
      </w:r>
      <w:ins w:id="98" w:author="Sam Dent" w:date="2020-06-26T05:49:00Z">
        <w:r w:rsidR="00971616">
          <w:rPr>
            <w:iCs/>
          </w:rPr>
          <w:t xml:space="preserve">Annual </w:t>
        </w:r>
      </w:ins>
      <w:r>
        <w:rPr>
          <w:iCs/>
        </w:rPr>
        <w:t>O&amp;M cost = VMT * (</w:t>
      </w:r>
      <w:proofErr w:type="spellStart"/>
      <w:r>
        <w:rPr>
          <w:iCs/>
        </w:rPr>
        <w:t>O&amp;M_ice</w:t>
      </w:r>
      <w:proofErr w:type="spellEnd"/>
      <w:r>
        <w:rPr>
          <w:iCs/>
        </w:rPr>
        <w:t xml:space="preserve"> - </w:t>
      </w:r>
      <w:proofErr w:type="spellStart"/>
      <w:r>
        <w:rPr>
          <w:iCs/>
        </w:rPr>
        <w:t>O&amp;M_ee</w:t>
      </w:r>
      <w:proofErr w:type="spellEnd"/>
      <w:r>
        <w:rPr>
          <w:iCs/>
        </w:rPr>
        <w:t>) / 100</w:t>
      </w:r>
    </w:p>
    <w:p w14:paraId="0C6C1480" w14:textId="77777777" w:rsidR="00185EA4" w:rsidRDefault="00185EA4" w:rsidP="00185EA4">
      <w:pPr>
        <w:spacing w:after="120"/>
        <w:rPr>
          <w:iCs/>
        </w:rPr>
      </w:pPr>
      <w:r>
        <w:rPr>
          <w:iCs/>
        </w:rPr>
        <w:t>Where:</w:t>
      </w:r>
    </w:p>
    <w:p w14:paraId="295B2F7E" w14:textId="77777777" w:rsidR="00185EA4" w:rsidRDefault="00185EA4" w:rsidP="00185EA4">
      <w:pPr>
        <w:tabs>
          <w:tab w:val="left" w:pos="450"/>
          <w:tab w:val="left" w:pos="1980"/>
        </w:tabs>
        <w:spacing w:after="120"/>
        <w:ind w:firstLine="720"/>
        <w:rPr>
          <w:iCs/>
        </w:rPr>
      </w:pPr>
      <w:proofErr w:type="spellStart"/>
      <w:r>
        <w:rPr>
          <w:iCs/>
        </w:rPr>
        <w:t>O&amp;M_ice</w:t>
      </w:r>
      <w:proofErr w:type="spellEnd"/>
      <w:r>
        <w:rPr>
          <w:iCs/>
        </w:rPr>
        <w:tab/>
        <w:t xml:space="preserve">= Baseline O&amp;M cost for the internal combustion engine vehicle expressed in cents per </w:t>
      </w:r>
      <w:r>
        <w:rPr>
          <w:iCs/>
        </w:rPr>
        <w:tab/>
      </w:r>
      <w:r>
        <w:rPr>
          <w:iCs/>
        </w:rPr>
        <w:tab/>
      </w:r>
      <w:r>
        <w:rPr>
          <w:iCs/>
        </w:rPr>
        <w:tab/>
        <w:t>mile.</w:t>
      </w:r>
      <w:r>
        <w:t xml:space="preserve"> </w:t>
      </w:r>
    </w:p>
    <w:p w14:paraId="2A39C912" w14:textId="77777777" w:rsidR="00185EA4" w:rsidRDefault="00185EA4" w:rsidP="00185EA4">
      <w:pPr>
        <w:tabs>
          <w:tab w:val="left" w:pos="1980"/>
        </w:tabs>
        <w:spacing w:after="120"/>
        <w:ind w:firstLine="720"/>
        <w:rPr>
          <w:iCs/>
        </w:rPr>
      </w:pPr>
      <w:r>
        <w:rPr>
          <w:iCs/>
        </w:rPr>
        <w:tab/>
        <w:t>= 5.38</w:t>
      </w:r>
      <w:r>
        <w:rPr>
          <w:rStyle w:val="FootnoteReference"/>
          <w:rFonts w:eastAsiaTheme="majorEastAsia"/>
          <w:iCs/>
        </w:rPr>
        <w:footnoteReference w:id="30"/>
      </w:r>
    </w:p>
    <w:p w14:paraId="05E37848" w14:textId="77777777" w:rsidR="00185EA4" w:rsidRDefault="00185EA4" w:rsidP="00185EA4">
      <w:pPr>
        <w:tabs>
          <w:tab w:val="left" w:pos="1980"/>
        </w:tabs>
        <w:spacing w:after="120"/>
        <w:ind w:firstLine="720"/>
        <w:rPr>
          <w:iCs/>
        </w:rPr>
      </w:pPr>
      <w:proofErr w:type="spellStart"/>
      <w:r>
        <w:rPr>
          <w:iCs/>
        </w:rPr>
        <w:t>O&amp;M_ee</w:t>
      </w:r>
      <w:proofErr w:type="spellEnd"/>
      <w:r>
        <w:rPr>
          <w:iCs/>
        </w:rPr>
        <w:tab/>
        <w:t>= Efficient O&amp;M cost for the electric vehicle expressed in cents per mile.</w:t>
      </w:r>
    </w:p>
    <w:p w14:paraId="028A133D" w14:textId="77777777" w:rsidR="00185EA4" w:rsidRDefault="00185EA4" w:rsidP="00185EA4">
      <w:pPr>
        <w:tabs>
          <w:tab w:val="left" w:pos="1980"/>
        </w:tabs>
        <w:spacing w:after="120"/>
        <w:ind w:firstLine="720"/>
        <w:rPr>
          <w:iCs/>
        </w:rPr>
      </w:pPr>
      <w:r>
        <w:rPr>
          <w:iCs/>
        </w:rPr>
        <w:tab/>
        <w:t>= 4.10</w:t>
      </w:r>
      <w:r>
        <w:rPr>
          <w:rStyle w:val="FootnoteReference"/>
          <w:rFonts w:eastAsiaTheme="majorEastAsia"/>
          <w:iCs/>
        </w:rPr>
        <w:footnoteReference w:id="31"/>
      </w:r>
    </w:p>
    <w:p w14:paraId="0610BDAA" w14:textId="77777777" w:rsidR="00185EA4" w:rsidRDefault="00185EA4" w:rsidP="00185EA4">
      <w:pPr>
        <w:tabs>
          <w:tab w:val="left" w:pos="1980"/>
        </w:tabs>
        <w:spacing w:after="120"/>
        <w:ind w:firstLine="720"/>
        <w:rPr>
          <w:iCs/>
        </w:rPr>
      </w:pPr>
      <w:r>
        <w:rPr>
          <w:iCs/>
        </w:rPr>
        <w:t>100</w:t>
      </w:r>
      <w:r>
        <w:rPr>
          <w:iCs/>
        </w:rPr>
        <w:tab/>
        <w:t>= Conversion factor for cents per dollar</w:t>
      </w:r>
    </w:p>
    <w:p w14:paraId="4B48E692" w14:textId="77777777" w:rsidR="00185EA4" w:rsidRDefault="00185EA4" w:rsidP="00185EA4">
      <w:pPr>
        <w:pStyle w:val="Heading6"/>
        <w:spacing w:after="120"/>
      </w:pPr>
      <w:r>
        <w:t>Cost-Effectiveness Screening</w:t>
      </w:r>
    </w:p>
    <w:p w14:paraId="46C24845" w14:textId="77777777" w:rsidR="00185EA4" w:rsidRDefault="00185EA4" w:rsidP="00185EA4">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265B566F" w14:textId="77777777" w:rsidR="00185EA4" w:rsidRDefault="00185EA4" w:rsidP="00185EA4">
      <w:r>
        <w:t xml:space="preserve">Benefits: </w:t>
      </w:r>
      <w:proofErr w:type="spellStart"/>
      <w:r>
        <w:t>ICE_gal</w:t>
      </w:r>
      <w:proofErr w:type="spellEnd"/>
      <w:r>
        <w:t xml:space="preserve"> + </w:t>
      </w:r>
      <w:proofErr w:type="spellStart"/>
      <w:r>
        <w:t>O&amp;M_costs</w:t>
      </w:r>
      <w:proofErr w:type="spellEnd"/>
    </w:p>
    <w:p w14:paraId="190FB239" w14:textId="77777777" w:rsidR="00185EA4" w:rsidRDefault="00185EA4" w:rsidP="00185EA4">
      <w:r>
        <w:t xml:space="preserve">Costs: </w:t>
      </w:r>
      <w:proofErr w:type="spellStart"/>
      <w:r>
        <w:t>kWh_ev</w:t>
      </w:r>
      <w:proofErr w:type="spellEnd"/>
      <w:r>
        <w:t xml:space="preserve"> + </w:t>
      </w:r>
      <w:proofErr w:type="spellStart"/>
      <w:r>
        <w:t>ΔkW</w:t>
      </w:r>
      <w:proofErr w:type="spellEnd"/>
      <w:r>
        <w:t xml:space="preserve"> + </w:t>
      </w:r>
      <w:proofErr w:type="spellStart"/>
      <w:r>
        <w:t>EV_cost</w:t>
      </w:r>
      <w:proofErr w:type="spellEnd"/>
    </w:p>
    <w:p w14:paraId="0A34FCA4" w14:textId="77777777" w:rsidR="00185EA4" w:rsidRDefault="00185EA4" w:rsidP="00185EA4">
      <w:r>
        <w:t>Where:</w:t>
      </w:r>
    </w:p>
    <w:p w14:paraId="2DCCE171" w14:textId="77777777" w:rsidR="00185EA4" w:rsidRDefault="00185EA4" w:rsidP="00185EA4">
      <w:pPr>
        <w:ind w:left="2160" w:hanging="1440"/>
      </w:pPr>
      <w:proofErr w:type="spellStart"/>
      <w:r>
        <w:t>ICE_gal</w:t>
      </w:r>
      <w:proofErr w:type="spellEnd"/>
      <w:r>
        <w:tab/>
        <w:t>= Displaced fossil fuel consumption of internal combustion engine.</w:t>
      </w:r>
    </w:p>
    <w:p w14:paraId="27F178EE" w14:textId="77777777" w:rsidR="00185EA4" w:rsidRDefault="00185EA4" w:rsidP="00185EA4">
      <w:pPr>
        <w:ind w:left="2160"/>
      </w:pPr>
      <w:r>
        <w:t xml:space="preserve">= VMT / </w:t>
      </w:r>
      <w:proofErr w:type="spellStart"/>
      <w:r>
        <w:t>MPG_ice</w:t>
      </w:r>
      <w:proofErr w:type="spellEnd"/>
    </w:p>
    <w:p w14:paraId="75B903DF" w14:textId="77777777" w:rsidR="00185EA4" w:rsidRDefault="00185EA4" w:rsidP="00185EA4">
      <w:pPr>
        <w:ind w:left="2160" w:hanging="1440"/>
      </w:pPr>
      <w:proofErr w:type="spellStart"/>
      <w:r>
        <w:t>O&amp;M_costs</w:t>
      </w:r>
      <w:proofErr w:type="spellEnd"/>
      <w:r>
        <w:t xml:space="preserve"> </w:t>
      </w:r>
      <w:r>
        <w:tab/>
        <w:t>= Avoided operations and maintenance costs as defined in the “Deemed O&amp;M Cost Adjustment Calculation” section.</w:t>
      </w:r>
      <w:r>
        <w:tab/>
      </w:r>
    </w:p>
    <w:p w14:paraId="55D671CE" w14:textId="77777777" w:rsidR="00185EA4" w:rsidRDefault="00185EA4" w:rsidP="00185EA4">
      <w:pPr>
        <w:ind w:left="2160" w:hanging="1440"/>
      </w:pPr>
      <w:proofErr w:type="spellStart"/>
      <w:r>
        <w:t>kWh_ev</w:t>
      </w:r>
      <w:proofErr w:type="spellEnd"/>
      <w:r>
        <w:tab/>
        <w:t>= Electricity consumption of the electric vehicle.</w:t>
      </w:r>
    </w:p>
    <w:p w14:paraId="1ED8C5FA" w14:textId="77777777" w:rsidR="00185EA4" w:rsidRDefault="00185EA4" w:rsidP="00185EA4">
      <w:pPr>
        <w:ind w:left="2160"/>
      </w:pPr>
      <w:r>
        <w:t xml:space="preserve">= VMT * </w:t>
      </w:r>
      <w:proofErr w:type="spellStart"/>
      <w:r>
        <w:t>EV_ee</w:t>
      </w:r>
      <w:proofErr w:type="spellEnd"/>
      <w:r>
        <w:t xml:space="preserve"> / 100</w:t>
      </w:r>
    </w:p>
    <w:p w14:paraId="7D2FCF00" w14:textId="77777777" w:rsidR="00185EA4" w:rsidRDefault="00185EA4" w:rsidP="00185EA4">
      <w:pPr>
        <w:tabs>
          <w:tab w:val="left" w:pos="1980"/>
        </w:tabs>
        <w:spacing w:after="120"/>
        <w:ind w:firstLine="720"/>
      </w:pPr>
      <w:proofErr w:type="spellStart"/>
      <w:r>
        <w:t>EV_cost</w:t>
      </w:r>
      <w:proofErr w:type="spellEnd"/>
      <w:r>
        <w:t xml:space="preserve"> </w:t>
      </w:r>
      <w:r>
        <w:tab/>
        <w:t>= Incremental cost of the electric vehicle as defined in the “Deemed Measure Cost” section.</w:t>
      </w:r>
    </w:p>
    <w:p w14:paraId="17E1A13E" w14:textId="67F6F136" w:rsidR="00B86CF9" w:rsidRDefault="00B86CF9">
      <w:pPr>
        <w:rPr>
          <w:ins w:id="99" w:author="Sam Dent" w:date="2020-06-26T05:47:00Z"/>
        </w:rPr>
      </w:pPr>
    </w:p>
    <w:p w14:paraId="523847A9" w14:textId="52DE49A8" w:rsidR="00971616" w:rsidRDefault="00971616" w:rsidP="00971616">
      <w:pPr>
        <w:pStyle w:val="Heading6"/>
        <w:rPr>
          <w:ins w:id="100" w:author="Sam Dent" w:date="2020-06-26T05:47:00Z"/>
        </w:rPr>
      </w:pPr>
      <w:ins w:id="101" w:author="Sam Dent" w:date="2020-06-26T05:47:00Z">
        <w:r>
          <w:t xml:space="preserve">Measure Code:  </w:t>
        </w:r>
        <w:r w:rsidRPr="00AA1FE7">
          <w:t>C</w:t>
        </w:r>
        <w:r>
          <w:t>C</w:t>
        </w:r>
        <w:r w:rsidRPr="00AA1FE7">
          <w:t>-</w:t>
        </w:r>
        <w:r>
          <w:t>TRS</w:t>
        </w:r>
        <w:r w:rsidRPr="00AA1FE7">
          <w:t>-</w:t>
        </w:r>
        <w:r>
          <w:t>B</w:t>
        </w:r>
      </w:ins>
      <w:ins w:id="102" w:author="Sam Dent" w:date="2020-06-26T05:48:00Z">
        <w:r>
          <w:t>VCH</w:t>
        </w:r>
      </w:ins>
      <w:ins w:id="103" w:author="Sam Dent" w:date="2020-06-26T05:47:00Z">
        <w:r w:rsidRPr="00AA1FE7">
          <w:t>-V0</w:t>
        </w:r>
        <w:r>
          <w:t>1</w:t>
        </w:r>
        <w:r w:rsidRPr="00AA1FE7">
          <w:t>-</w:t>
        </w:r>
        <w:r>
          <w:t>21</w:t>
        </w:r>
        <w:r w:rsidRPr="00AA1FE7">
          <w:t>0101</w:t>
        </w:r>
      </w:ins>
    </w:p>
    <w:p w14:paraId="5421F9F5" w14:textId="420F2782" w:rsidR="00971616" w:rsidRDefault="00971616" w:rsidP="00971616">
      <w:pPr>
        <w:pStyle w:val="Heading6"/>
        <w:rPr>
          <w:ins w:id="104" w:author="Sam Dent" w:date="2020-06-26T05:47:00Z"/>
        </w:rPr>
      </w:pPr>
      <w:ins w:id="105" w:author="Sam Dent" w:date="2020-06-26T05:47:00Z">
        <w:r>
          <w:t>Review Deadline: 1/1/202</w:t>
        </w:r>
      </w:ins>
      <w:ins w:id="106" w:author="Sam Dent" w:date="2020-06-26T05:48:00Z">
        <w:r>
          <w:t>2</w:t>
        </w:r>
      </w:ins>
    </w:p>
    <w:p w14:paraId="07909F34" w14:textId="77777777" w:rsidR="00971616" w:rsidRDefault="00971616"/>
    <w:sectPr w:rsidR="009716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 Dent" w:date="2020-06-26T04:50:00Z" w:initials="SD">
    <w:p w14:paraId="52C68278" w14:textId="7FF2971B" w:rsidR="00185EA4" w:rsidRDefault="00185EA4" w:rsidP="000738D2">
      <w:pPr>
        <w:pStyle w:val="CommentText"/>
      </w:pPr>
      <w:r>
        <w:rPr>
          <w:rStyle w:val="CommentReference"/>
        </w:rPr>
        <w:annotationRef/>
      </w:r>
      <w:r w:rsidR="000738D2" w:rsidRPr="000738D2">
        <w:t>Th</w:t>
      </w:r>
      <w:r w:rsidR="000738D2">
        <w:t>is document contains two d</w:t>
      </w:r>
      <w:r w:rsidR="000738D2" w:rsidRPr="000738D2">
        <w:t>raft measure</w:t>
      </w:r>
      <w:r w:rsidR="000738D2">
        <w:t>s</w:t>
      </w:r>
      <w:r w:rsidR="000738D2" w:rsidRPr="000738D2">
        <w:t xml:space="preserve"> proposed by Ameren IL for inclusion in v9.0 of the TRM. Stakeholders have already identified differences in the interpretation of statute that would determine the eligibility of this measure for inclusion in the IL TRM, and as such, it is expected that this will result in a formal non-consensus issue. Stakeholders are encouraged to follow the usual TRM process and provide any technical comments and questions within the measure draft. Additional comments/positions concerning the issue of statutory eligibility can also be included here, or can be sent separately when input is solicited as the non-consensus exhibit is developed.</w:t>
      </w:r>
      <w:r w:rsidR="000738D2">
        <w:rPr>
          <w:color w:val="4472C4"/>
        </w:rPr>
        <w:t xml:space="preserve"> </w:t>
      </w:r>
    </w:p>
  </w:comment>
  <w:comment w:id="8" w:author="Sam Dent" w:date="2020-06-26T03:44:00Z" w:initials="SD">
    <w:p w14:paraId="0B941CC8" w14:textId="062936E4" w:rsidR="00F04407" w:rsidRDefault="00F04407">
      <w:pPr>
        <w:pStyle w:val="CommentText"/>
      </w:pPr>
      <w:r>
        <w:rPr>
          <w:rStyle w:val="CommentReference"/>
        </w:rPr>
        <w:annotationRef/>
      </w:r>
      <w:r>
        <w:t>Can Applied Energy Group please provide their working for this. The data VEIC pulled from the same reference indicated an incremental cost of $10k +</w:t>
      </w:r>
      <w:r w:rsidR="000738D2">
        <w:t xml:space="preserve"> for all sized vehicles.</w:t>
      </w:r>
    </w:p>
  </w:comment>
  <w:comment w:id="9" w:author="Sam Dent" w:date="2020-06-26T03:46:00Z" w:initials="SD">
    <w:p w14:paraId="58B214F3" w14:textId="41E71DD1" w:rsidR="00F04407" w:rsidRDefault="00F04407">
      <w:pPr>
        <w:pStyle w:val="CommentText"/>
      </w:pPr>
      <w:r>
        <w:rPr>
          <w:rStyle w:val="CommentReference"/>
        </w:rPr>
        <w:annotationRef/>
      </w:r>
      <w:r>
        <w:t xml:space="preserve">A </w:t>
      </w:r>
      <w:proofErr w:type="spellStart"/>
      <w:r>
        <w:t>loadshape</w:t>
      </w:r>
      <w:proofErr w:type="spellEnd"/>
      <w:r>
        <w:t xml:space="preserve"> will need to be developed for this</w:t>
      </w:r>
      <w:r w:rsidR="00185EA4">
        <w:t xml:space="preserve">. We should discuss what this should reflect – should it be based on the load profile of </w:t>
      </w:r>
      <w:r w:rsidR="00417E0F">
        <w:t>EV</w:t>
      </w:r>
      <w:r w:rsidR="00185EA4">
        <w:t xml:space="preserve"> chargers? </w:t>
      </w:r>
      <w:r>
        <w:t xml:space="preserve"> </w:t>
      </w:r>
    </w:p>
  </w:comment>
  <w:comment w:id="13" w:author="Sam Dent" w:date="2020-06-26T04:14:00Z" w:initials="SD">
    <w:p w14:paraId="5A9889A8" w14:textId="42A0E2CC" w:rsidR="00D532CE" w:rsidRDefault="00D532CE">
      <w:pPr>
        <w:pStyle w:val="CommentText"/>
      </w:pPr>
      <w:r>
        <w:rPr>
          <w:rStyle w:val="CommentReference"/>
        </w:rPr>
        <w:annotationRef/>
      </w:r>
      <w:r>
        <w:t xml:space="preserve">This algorithm appears to still be comparing equivalent electricity consumption at </w:t>
      </w:r>
      <w:r w:rsidRPr="00D532CE">
        <w:rPr>
          <w:i/>
          <w:iCs/>
        </w:rPr>
        <w:t>source</w:t>
      </w:r>
      <w:r>
        <w:t xml:space="preserve"> </w:t>
      </w:r>
      <w:r w:rsidR="003452AC">
        <w:t xml:space="preserve">(on the left) </w:t>
      </w:r>
      <w:r>
        <w:t>with EV electricity consumption at the meter</w:t>
      </w:r>
      <w:r w:rsidR="003452AC">
        <w:t xml:space="preserve"> (on the right)</w:t>
      </w:r>
      <w:r>
        <w:t>.</w:t>
      </w:r>
    </w:p>
    <w:p w14:paraId="159E9757" w14:textId="0020B47C" w:rsidR="00D532CE" w:rsidRDefault="00D532CE">
      <w:pPr>
        <w:pStyle w:val="CommentText"/>
      </w:pPr>
    </w:p>
    <w:p w14:paraId="01B89E4A" w14:textId="7D013C56" w:rsidR="00D532CE" w:rsidRDefault="00D532CE">
      <w:pPr>
        <w:pStyle w:val="CommentText"/>
      </w:pPr>
      <w:r>
        <w:t xml:space="preserve">Perhaps the solution is to </w:t>
      </w:r>
      <w:r w:rsidRPr="003452AC">
        <w:rPr>
          <w:u w:val="single"/>
        </w:rPr>
        <w:t>not</w:t>
      </w:r>
      <w:r>
        <w:t xml:space="preserve"> include the “Line loss” factors </w:t>
      </w:r>
      <w:r w:rsidR="003452AC">
        <w:t>in</w:t>
      </w:r>
      <w:r>
        <w:t xml:space="preserve"> the Heat rate assumption? This is something we will need to </w:t>
      </w:r>
      <w:r w:rsidR="003452AC">
        <w:t xml:space="preserve">discuss and </w:t>
      </w:r>
      <w:r>
        <w:t>resolve.</w:t>
      </w:r>
    </w:p>
    <w:p w14:paraId="3A4B77E7" w14:textId="4E883650" w:rsidR="00D532CE" w:rsidRDefault="00D532CE">
      <w:pPr>
        <w:pStyle w:val="CommentText"/>
      </w:pPr>
    </w:p>
  </w:comment>
  <w:comment w:id="14" w:author="Sam Dent" w:date="2020-06-26T03:48:00Z" w:initials="SD">
    <w:p w14:paraId="63EC7399" w14:textId="4C44B9B1" w:rsidR="00F04407" w:rsidRDefault="00F04407" w:rsidP="00F04407">
      <w:pPr>
        <w:pStyle w:val="CommentText"/>
      </w:pPr>
      <w:r>
        <w:rPr>
          <w:rStyle w:val="CommentReference"/>
        </w:rPr>
        <w:annotationRef/>
      </w:r>
      <w:r>
        <w:t>This reference appears to be a national average</w:t>
      </w:r>
      <w:r w:rsidR="000738D2">
        <w:t>?</w:t>
      </w:r>
      <w:r>
        <w:t xml:space="preserve"> </w:t>
      </w:r>
      <w:r w:rsidR="000738D2">
        <w:t>We propose using</w:t>
      </w:r>
      <w:r>
        <w:t xml:space="preserve"> data reported from the National Household Transportation Survey, which has a statewide avg VMT of 10,690 annual miles for Illinois. </w:t>
      </w:r>
    </w:p>
    <w:p w14:paraId="011BA4FB" w14:textId="77777777" w:rsidR="00F04407" w:rsidRDefault="00F04407" w:rsidP="00F04407">
      <w:pPr>
        <w:pStyle w:val="CommentText"/>
      </w:pPr>
    </w:p>
    <w:p w14:paraId="1C94CFFB" w14:textId="7EE01426" w:rsidR="00F04407" w:rsidRDefault="00F04407" w:rsidP="00F04407">
      <w:pPr>
        <w:pStyle w:val="CommentText"/>
      </w:pPr>
      <w:r>
        <w:t>For a future iteration we could consider a separate assumption for higher mileage vehicle characterization (e.g. Uber/Lyft, commercial fleets)</w:t>
      </w:r>
    </w:p>
    <w:p w14:paraId="611C940C" w14:textId="20687F68" w:rsidR="00F04407" w:rsidRDefault="00F04407">
      <w:pPr>
        <w:pStyle w:val="CommentText"/>
      </w:pPr>
    </w:p>
  </w:comment>
  <w:comment w:id="15" w:author="Sam Dent" w:date="2020-06-26T03:54:00Z" w:initials="SD">
    <w:p w14:paraId="10E55B96" w14:textId="7846BF6F" w:rsidR="00F04407" w:rsidRDefault="00F04407">
      <w:pPr>
        <w:pStyle w:val="CommentText"/>
      </w:pPr>
      <w:r>
        <w:rPr>
          <w:rStyle w:val="CommentReference"/>
        </w:rPr>
        <w:annotationRef/>
      </w:r>
      <w:r>
        <w:t xml:space="preserve">This value is 120,286 according to US EIA. What is the </w:t>
      </w:r>
      <w:r w:rsidR="000738D2">
        <w:t>re</w:t>
      </w:r>
      <w:r>
        <w:t xml:space="preserve">ference for this value? </w:t>
      </w:r>
      <w:hyperlink r:id="rId1" w:history="1">
        <w:r>
          <w:rPr>
            <w:rStyle w:val="Hyperlink"/>
          </w:rPr>
          <w:t>https://www.eia.gov/energyexplained/units-and-calculators/british-thermal-units.php</w:t>
        </w:r>
      </w:hyperlink>
    </w:p>
  </w:comment>
  <w:comment w:id="16" w:author="Sam Dent" w:date="2020-06-26T03:58:00Z" w:initials="SD">
    <w:p w14:paraId="201794DD" w14:textId="77777777" w:rsidR="00A91E16" w:rsidRDefault="00A91E16">
      <w:pPr>
        <w:pStyle w:val="CommentText"/>
      </w:pPr>
      <w:r>
        <w:rPr>
          <w:rStyle w:val="CommentReference"/>
        </w:rPr>
        <w:annotationRef/>
      </w:r>
      <w:r>
        <w:t>Propose replacing with language provided consistent with other measures in the TRM</w:t>
      </w:r>
      <w:r w:rsidR="00844655">
        <w:t>.</w:t>
      </w:r>
    </w:p>
    <w:p w14:paraId="4EC189D4" w14:textId="77777777" w:rsidR="00844655" w:rsidRDefault="00844655">
      <w:pPr>
        <w:pStyle w:val="CommentText"/>
      </w:pPr>
    </w:p>
    <w:p w14:paraId="79EFB74C" w14:textId="54CB8EBB" w:rsidR="00844655" w:rsidRDefault="00844655">
      <w:pPr>
        <w:pStyle w:val="CommentText"/>
      </w:pPr>
      <w:r>
        <w:t xml:space="preserve">Note – </w:t>
      </w:r>
      <w:proofErr w:type="spellStart"/>
      <w:r>
        <w:t>eGrid</w:t>
      </w:r>
      <w:proofErr w:type="spellEnd"/>
      <w:r>
        <w:t xml:space="preserve"> 2018 is now available so we will work on updating the values</w:t>
      </w:r>
      <w:r w:rsidR="000738D2">
        <w:t xml:space="preserve"> provided in the footnote</w:t>
      </w:r>
      <w:r>
        <w:t xml:space="preserve"> for the next deliverable.</w:t>
      </w:r>
    </w:p>
  </w:comment>
  <w:comment w:id="42" w:author="Sam Dent" w:date="2020-06-26T04:11:00Z" w:initials="SD">
    <w:p w14:paraId="2BB56A83" w14:textId="2821F89D" w:rsidR="00A91E16" w:rsidRDefault="00A91E16">
      <w:pPr>
        <w:pStyle w:val="CommentText"/>
      </w:pPr>
      <w:r>
        <w:rPr>
          <w:rStyle w:val="CommentReference"/>
        </w:rPr>
        <w:annotationRef/>
      </w:r>
      <w:r>
        <w:t xml:space="preserve">Although this value is related to CO </w:t>
      </w:r>
      <w:r w:rsidR="00D532CE">
        <w:t>utility peak, it seems reasonable based on the attached study for Illinois. May be something that is worth reviewing going forward as since 2015 there has been significant growth in 6-7kW BEV chargers.</w:t>
      </w:r>
    </w:p>
  </w:comment>
  <w:comment w:id="72" w:author="Sam Dent" w:date="2020-06-26T04:51:00Z" w:initials="SD">
    <w:p w14:paraId="08ECB26C" w14:textId="4056DBA3" w:rsidR="00E608EE" w:rsidRDefault="00185EA4">
      <w:pPr>
        <w:pStyle w:val="CommentText"/>
      </w:pPr>
      <w:r>
        <w:rPr>
          <w:rStyle w:val="CommentReference"/>
        </w:rPr>
        <w:annotationRef/>
      </w:r>
      <w:r w:rsidR="00417E0F">
        <w:t xml:space="preserve">Many of comments </w:t>
      </w:r>
      <w:r w:rsidR="00E608EE">
        <w:t xml:space="preserve">provided for measure 6.1.3 </w:t>
      </w:r>
      <w:r w:rsidR="00417E0F">
        <w:t xml:space="preserve">above apply to this measure </w:t>
      </w:r>
      <w:r w:rsidR="00E608EE">
        <w:t xml:space="preserve">as well, including consideration of the eligibility of this measure as it relates to IL statute. </w:t>
      </w:r>
    </w:p>
  </w:comment>
  <w:comment w:id="79" w:author="Sam Dent" w:date="2020-06-26T05:07:00Z" w:initials="SD">
    <w:p w14:paraId="33CEEB54" w14:textId="00204F92" w:rsidR="00BD38BC" w:rsidRDefault="00BD38BC">
      <w:pPr>
        <w:pStyle w:val="CommentText"/>
      </w:pPr>
      <w:r>
        <w:rPr>
          <w:rStyle w:val="CommentReference"/>
        </w:rPr>
        <w:annotationRef/>
      </w:r>
      <w:r w:rsidR="00ED297A">
        <w:t>This appears to be assuming 86% of charging is done at home – which seems reasonable but what is it based upon?</w:t>
      </w:r>
    </w:p>
  </w:comment>
  <w:comment w:id="80" w:author="Sam Dent" w:date="2020-06-26T05:09:00Z" w:initials="SD">
    <w:p w14:paraId="4FAF221C" w14:textId="5BEDBBF9" w:rsidR="00BD38BC" w:rsidRDefault="00BD38BC">
      <w:pPr>
        <w:pStyle w:val="CommentText"/>
      </w:pPr>
      <w:r>
        <w:rPr>
          <w:rStyle w:val="CommentReference"/>
        </w:rPr>
        <w:annotationRef/>
      </w:r>
      <w:r>
        <w:t xml:space="preserve">These are skewed by the </w:t>
      </w:r>
      <w:r w:rsidR="00E608EE">
        <w:t xml:space="preserve">relatively </w:t>
      </w:r>
      <w:r>
        <w:t xml:space="preserve">higher draw from </w:t>
      </w:r>
      <w:r w:rsidR="00E608EE">
        <w:t xml:space="preserve">many of </w:t>
      </w:r>
      <w:r>
        <w:t xml:space="preserve">the 20 Tesla chargers listed. Do we </w:t>
      </w:r>
      <w:r w:rsidR="00E608EE">
        <w:t>have any way of weighting the list by an estimate of sales</w:t>
      </w:r>
      <w:r>
        <w:t>?</w:t>
      </w:r>
      <w:r w:rsidR="00E608EE">
        <w:t xml:space="preserve"> </w:t>
      </w:r>
    </w:p>
  </w:comment>
  <w:comment w:id="81" w:author="Sam Dent" w:date="2020-06-26T05:12:00Z" w:initials="SD">
    <w:p w14:paraId="015B51E0" w14:textId="27C521EF" w:rsidR="00ED297A" w:rsidRDefault="00BD38BC">
      <w:pPr>
        <w:pStyle w:val="CommentText"/>
      </w:pPr>
      <w:r>
        <w:rPr>
          <w:rStyle w:val="CommentReference"/>
        </w:rPr>
        <w:annotationRef/>
      </w:r>
      <w:r w:rsidR="00ED297A">
        <w:t>I make it that the hours plugged in are about 6000 per year</w:t>
      </w:r>
      <w:r w:rsidR="00971616">
        <w:t xml:space="preserve"> (this is basically every evening &amp; night of the year – 16 hours per day)</w:t>
      </w:r>
      <w:r w:rsidR="00ED297A">
        <w:t xml:space="preserve">, but only charging for </w:t>
      </w:r>
      <w:r w:rsidR="00971616">
        <w:t>400 hours. The house plugged in do not look correct.</w:t>
      </w:r>
    </w:p>
  </w:comment>
  <w:comment w:id="88" w:author="Sam Dent" w:date="2020-06-26T05:13:00Z" w:initials="SD">
    <w:p w14:paraId="6CAE7F72" w14:textId="267A4D79" w:rsidR="00BD38BC" w:rsidRDefault="00BD38BC">
      <w:pPr>
        <w:pStyle w:val="CommentText"/>
      </w:pPr>
      <w:r>
        <w:rPr>
          <w:rStyle w:val="CommentReference"/>
        </w:rPr>
        <w:annotationRef/>
      </w:r>
      <w:r>
        <w:t xml:space="preserve">2013 source for this is old for such a new </w:t>
      </w:r>
      <w:r w:rsidR="00E608EE">
        <w:t xml:space="preserve">and developing </w:t>
      </w:r>
      <w:r>
        <w:t xml:space="preserve">technology. We would want to confirm these are </w:t>
      </w:r>
      <w:r w:rsidR="00E608EE">
        <w:t xml:space="preserve">still </w:t>
      </w:r>
      <w:r>
        <w:t>reasonable baseline</w:t>
      </w:r>
      <w:r w:rsidR="00E608EE">
        <w:t xml:space="preserve"> assumptions</w:t>
      </w:r>
      <w:r w:rsidR="00B60D71">
        <w:t>.</w:t>
      </w:r>
    </w:p>
  </w:comment>
  <w:comment w:id="89" w:author="Sam Dent" w:date="2020-06-26T05:14:00Z" w:initials="SD">
    <w:p w14:paraId="21EF0F63" w14:textId="4B06016F" w:rsidR="00B60D71" w:rsidRDefault="00BD38BC">
      <w:pPr>
        <w:pStyle w:val="CommentText"/>
      </w:pPr>
      <w:r>
        <w:rPr>
          <w:rStyle w:val="CommentReference"/>
        </w:rPr>
        <w:annotationRef/>
      </w:r>
      <w:r w:rsidR="00B60D71">
        <w:t xml:space="preserve">All the units on the QPL are commercial? </w:t>
      </w:r>
    </w:p>
    <w:p w14:paraId="24E663C5" w14:textId="7F31BDF1" w:rsidR="00BD38BC" w:rsidRDefault="00B60D71">
      <w:pPr>
        <w:pStyle w:val="CommentText"/>
      </w:pPr>
      <w:r>
        <w:t>Is this a reasonable proxy for those likely to be installed in residential?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68278" w15:done="0"/>
  <w15:commentEx w15:paraId="0B941CC8" w15:done="0"/>
  <w15:commentEx w15:paraId="58B214F3" w15:done="0"/>
  <w15:commentEx w15:paraId="3A4B77E7" w15:done="0"/>
  <w15:commentEx w15:paraId="611C940C" w15:done="0"/>
  <w15:commentEx w15:paraId="10E55B96" w15:done="0"/>
  <w15:commentEx w15:paraId="79EFB74C" w15:done="0"/>
  <w15:commentEx w15:paraId="2BB56A83" w15:done="0"/>
  <w15:commentEx w15:paraId="08ECB26C" w15:done="0"/>
  <w15:commentEx w15:paraId="33CEEB54" w15:done="0"/>
  <w15:commentEx w15:paraId="4FAF221C" w15:done="0"/>
  <w15:commentEx w15:paraId="015B51E0" w15:done="0"/>
  <w15:commentEx w15:paraId="6CAE7F72" w15:done="0"/>
  <w15:commentEx w15:paraId="24E663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68278" w16cid:durableId="229FFD1A"/>
  <w16cid:commentId w16cid:paraId="0B941CC8" w16cid:durableId="229FEDB5"/>
  <w16cid:commentId w16cid:paraId="58B214F3" w16cid:durableId="229FEE0C"/>
  <w16cid:commentId w16cid:paraId="3A4B77E7" w16cid:durableId="229FF4A9"/>
  <w16cid:commentId w16cid:paraId="611C940C" w16cid:durableId="229FEEA3"/>
  <w16cid:commentId w16cid:paraId="10E55B96" w16cid:durableId="229FF003"/>
  <w16cid:commentId w16cid:paraId="79EFB74C" w16cid:durableId="229FF0E7"/>
  <w16cid:commentId w16cid:paraId="2BB56A83" w16cid:durableId="229FF405"/>
  <w16cid:commentId w16cid:paraId="08ECB26C" w16cid:durableId="229FFD4D"/>
  <w16cid:commentId w16cid:paraId="33CEEB54" w16cid:durableId="22A00113"/>
  <w16cid:commentId w16cid:paraId="4FAF221C" w16cid:durableId="22A001A6"/>
  <w16cid:commentId w16cid:paraId="015B51E0" w16cid:durableId="22A0023A"/>
  <w16cid:commentId w16cid:paraId="6CAE7F72" w16cid:durableId="22A0027A"/>
  <w16cid:commentId w16cid:paraId="24E663C5" w16cid:durableId="22A00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47AE" w14:textId="77777777" w:rsidR="006F7F69" w:rsidRDefault="006F7F69" w:rsidP="00054469">
      <w:pPr>
        <w:spacing w:after="0"/>
      </w:pPr>
      <w:r>
        <w:separator/>
      </w:r>
    </w:p>
  </w:endnote>
  <w:endnote w:type="continuationSeparator" w:id="0">
    <w:p w14:paraId="1990C2DE" w14:textId="77777777" w:rsidR="006F7F69" w:rsidRDefault="006F7F69" w:rsidP="0005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0E47" w14:textId="77777777" w:rsidR="006F7F69" w:rsidRDefault="006F7F69" w:rsidP="00054469">
      <w:pPr>
        <w:spacing w:after="0"/>
      </w:pPr>
      <w:r>
        <w:separator/>
      </w:r>
    </w:p>
  </w:footnote>
  <w:footnote w:type="continuationSeparator" w:id="0">
    <w:p w14:paraId="29274368" w14:textId="77777777" w:rsidR="006F7F69" w:rsidRDefault="006F7F69" w:rsidP="00054469">
      <w:pPr>
        <w:spacing w:after="0"/>
      </w:pPr>
      <w:r>
        <w:continuationSeparator/>
      </w:r>
    </w:p>
  </w:footnote>
  <w:footnote w:id="1">
    <w:p w14:paraId="1FA1587A"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2">
    <w:p w14:paraId="0BCBF6A6"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Incremental measure cost based on average new vehicle MSRPs from Annual Energy Outlook 2019. U.S. Energy Information Administration.</w:t>
      </w:r>
    </w:p>
  </w:footnote>
  <w:footnote w:id="3">
    <w:p w14:paraId="2AC1E5DE"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annual vehicle miles traveled estimated based on Illinois statewide transportation statistics found in Table VM-1. Annual Vehicle Distance Traveled in Miles and Related Data, 2017. US Department of Transportation. Revised March 2019.</w:t>
      </w:r>
    </w:p>
  </w:footnote>
  <w:footnote w:id="4">
    <w:p w14:paraId="6B9C4BE3"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w:t>
      </w:r>
      <w:proofErr w:type="spellStart"/>
      <w:r w:rsidRPr="00185EA4">
        <w:rPr>
          <w:rFonts w:asciiTheme="minorHAnsi" w:hAnsiTheme="minorHAnsi" w:cstheme="minorHAnsi"/>
          <w:sz w:val="18"/>
          <w:szCs w:val="18"/>
        </w:rPr>
        <w:t>Jianwei</w:t>
      </w:r>
      <w:proofErr w:type="spellEnd"/>
      <w:r w:rsidRPr="00185EA4">
        <w:rPr>
          <w:rFonts w:asciiTheme="minorHAnsi" w:hAnsiTheme="minorHAnsi" w:cstheme="minorHAnsi"/>
          <w:sz w:val="18"/>
          <w:szCs w:val="18"/>
        </w:rPr>
        <w:t xml:space="preserve"> Xing, Benjamin </w:t>
      </w:r>
      <w:proofErr w:type="spellStart"/>
      <w:r w:rsidRPr="00185EA4">
        <w:rPr>
          <w:rFonts w:asciiTheme="minorHAnsi" w:hAnsiTheme="minorHAnsi" w:cstheme="minorHAnsi"/>
          <w:sz w:val="18"/>
          <w:szCs w:val="18"/>
        </w:rPr>
        <w:t>Leard</w:t>
      </w:r>
      <w:proofErr w:type="spellEnd"/>
      <w:r w:rsidRPr="00185EA4">
        <w:rPr>
          <w:rFonts w:asciiTheme="minorHAnsi" w:hAnsiTheme="minorHAnsi" w:cstheme="minorHAnsi"/>
          <w:sz w:val="18"/>
          <w:szCs w:val="18"/>
        </w:rPr>
        <w:t xml:space="preserve">, </w:t>
      </w:r>
      <w:proofErr w:type="spellStart"/>
      <w:r w:rsidRPr="00185EA4">
        <w:rPr>
          <w:rFonts w:asciiTheme="minorHAnsi" w:hAnsiTheme="minorHAnsi" w:cstheme="minorHAnsi"/>
          <w:sz w:val="18"/>
          <w:szCs w:val="18"/>
        </w:rPr>
        <w:t>Shanjun</w:t>
      </w:r>
      <w:proofErr w:type="spellEnd"/>
      <w:r w:rsidRPr="00185EA4">
        <w:rPr>
          <w:rFonts w:asciiTheme="minorHAnsi" w:hAnsiTheme="minorHAnsi" w:cstheme="minorHAnsi"/>
          <w:sz w:val="18"/>
          <w:szCs w:val="18"/>
        </w:rPr>
        <w:t xml:space="preserve"> Li. Issued in April 2019.</w:t>
      </w:r>
    </w:p>
  </w:footnote>
  <w:footnote w:id="5">
    <w:p w14:paraId="6618464A"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Resource mix based on Ameren Illinois Environmental Disclosure Statement for the 12 months ending September 30, 2018.</w:t>
      </w:r>
    </w:p>
  </w:footnote>
  <w:footnote w:id="6">
    <w:p w14:paraId="4C4D646A"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Heat rate for electricity generation is based on U.S. Energy Information Administration Monthly Energy Review Table A6 Approximate Heat Rates for Electricity, and Heat Content of Electricity.</w:t>
      </w:r>
    </w:p>
  </w:footnote>
  <w:footnote w:id="7">
    <w:p w14:paraId="7FCCF893" w14:textId="77777777" w:rsidR="00A91E16" w:rsidRPr="00185EA4" w:rsidRDefault="00A91E16" w:rsidP="00A91E16">
      <w:pPr>
        <w:pStyle w:val="FootnoteText"/>
        <w:rPr>
          <w:ins w:id="26" w:author="Sam Dent" w:date="2020-06-26T03:58:00Z"/>
          <w:rFonts w:asciiTheme="minorHAnsi" w:hAnsiTheme="minorHAnsi" w:cstheme="minorHAnsi"/>
          <w:sz w:val="18"/>
          <w:szCs w:val="18"/>
        </w:rPr>
      </w:pPr>
      <w:ins w:id="27" w:author="Sam Dent" w:date="2020-06-26T03:58:00Z">
        <w:r w:rsidRPr="00185EA4">
          <w:rPr>
            <w:rStyle w:val="FootnoteReference"/>
            <w:rFonts w:asciiTheme="minorHAnsi" w:hAnsiTheme="minorHAnsi" w:cstheme="minorHAnsi"/>
            <w:sz w:val="18"/>
            <w:szCs w:val="18"/>
          </w:rPr>
          <w:footnoteRef/>
        </w:r>
        <w:r w:rsidRPr="00185EA4">
          <w:rPr>
            <w:rFonts w:asciiTheme="minorHAnsi" w:hAnsiTheme="minorHAnsi" w:cstheme="minorHAnsi"/>
            <w:sz w:val="18"/>
            <w:szCs w:val="18"/>
          </w:rPr>
          <w:t xml:space="preserve"> These values are subject to regular updates so should be reviewed regularly to ensure the current assumptions are correct. Refer to the latest EPA </w:t>
        </w:r>
        <w:proofErr w:type="spellStart"/>
        <w:r w:rsidRPr="00185EA4">
          <w:rPr>
            <w:rFonts w:asciiTheme="minorHAnsi" w:hAnsiTheme="minorHAnsi" w:cstheme="minorHAnsi"/>
            <w:sz w:val="18"/>
            <w:szCs w:val="18"/>
          </w:rPr>
          <w:t>eGRID</w:t>
        </w:r>
        <w:proofErr w:type="spellEnd"/>
        <w:r w:rsidRPr="00185EA4">
          <w:rPr>
            <w:rFonts w:asciiTheme="minorHAnsi" w:hAnsiTheme="minorHAnsi" w:cstheme="minorHAnsi"/>
            <w:sz w:val="18"/>
            <w:szCs w:val="18"/>
          </w:rPr>
          <w:t xml:space="preserve"> data. Current values, based on </w:t>
        </w:r>
        <w:proofErr w:type="spellStart"/>
        <w:r w:rsidRPr="00185EA4">
          <w:rPr>
            <w:rFonts w:asciiTheme="minorHAnsi" w:hAnsiTheme="minorHAnsi" w:cstheme="minorHAnsi"/>
            <w:sz w:val="18"/>
            <w:szCs w:val="18"/>
          </w:rPr>
          <w:t>eGrid</w:t>
        </w:r>
        <w:proofErr w:type="spellEnd"/>
        <w:r w:rsidRPr="00185EA4">
          <w:rPr>
            <w:rFonts w:asciiTheme="minorHAnsi" w:hAnsiTheme="minorHAnsi" w:cstheme="minorHAnsi"/>
            <w:sz w:val="18"/>
            <w:szCs w:val="18"/>
          </w:rPr>
          <w:t xml:space="preserve"> 2016 are:</w:t>
        </w:r>
      </w:ins>
    </w:p>
    <w:p w14:paraId="75691D47" w14:textId="77777777" w:rsidR="00A91E16" w:rsidRPr="00185EA4" w:rsidRDefault="00A91E16" w:rsidP="00A91E16">
      <w:pPr>
        <w:pStyle w:val="FootnoteText"/>
        <w:widowControl/>
        <w:numPr>
          <w:ilvl w:val="0"/>
          <w:numId w:val="1"/>
        </w:numPr>
        <w:jc w:val="left"/>
        <w:rPr>
          <w:ins w:id="28" w:author="Sam Dent" w:date="2020-06-26T03:58:00Z"/>
          <w:rFonts w:asciiTheme="minorHAnsi" w:hAnsiTheme="minorHAnsi" w:cstheme="minorHAnsi"/>
          <w:sz w:val="18"/>
          <w:szCs w:val="18"/>
        </w:rPr>
      </w:pPr>
      <w:ins w:id="29" w:author="Sam Dent" w:date="2020-06-26T03:58:00Z">
        <w:r w:rsidRPr="00185EA4">
          <w:rPr>
            <w:rFonts w:asciiTheme="minorHAnsi" w:hAnsiTheme="minorHAnsi" w:cstheme="minorHAnsi"/>
            <w:sz w:val="18"/>
            <w:szCs w:val="18"/>
          </w:rPr>
          <w:t>Non-Baseload RFC West: 10,539 Btu/kWh * (1 + Line Losses)</w:t>
        </w:r>
      </w:ins>
    </w:p>
    <w:p w14:paraId="5C9532FD" w14:textId="77777777" w:rsidR="00A91E16" w:rsidRPr="00185EA4" w:rsidRDefault="00A91E16" w:rsidP="00A91E16">
      <w:pPr>
        <w:pStyle w:val="FootnoteText"/>
        <w:widowControl/>
        <w:numPr>
          <w:ilvl w:val="0"/>
          <w:numId w:val="1"/>
        </w:numPr>
        <w:jc w:val="left"/>
        <w:rPr>
          <w:ins w:id="30" w:author="Sam Dent" w:date="2020-06-26T03:58:00Z"/>
          <w:rFonts w:asciiTheme="minorHAnsi" w:hAnsiTheme="minorHAnsi" w:cstheme="minorHAnsi"/>
          <w:sz w:val="18"/>
          <w:szCs w:val="18"/>
        </w:rPr>
      </w:pPr>
      <w:ins w:id="31" w:author="Sam Dent" w:date="2020-06-26T03:58:00Z">
        <w:r w:rsidRPr="00185EA4">
          <w:rPr>
            <w:rFonts w:asciiTheme="minorHAnsi" w:hAnsiTheme="minorHAnsi" w:cstheme="minorHAnsi"/>
            <w:sz w:val="18"/>
            <w:szCs w:val="18"/>
          </w:rPr>
          <w:t>Non-Baseload SERC Midwest: 9,968 Btu/kWh * (1 + Line Losses)</w:t>
        </w:r>
      </w:ins>
    </w:p>
    <w:p w14:paraId="62D1FA09" w14:textId="77777777" w:rsidR="00A91E16" w:rsidRPr="00185EA4" w:rsidRDefault="00A91E16" w:rsidP="00A91E16">
      <w:pPr>
        <w:pStyle w:val="FootnoteText"/>
        <w:widowControl/>
        <w:numPr>
          <w:ilvl w:val="0"/>
          <w:numId w:val="1"/>
        </w:numPr>
        <w:jc w:val="left"/>
        <w:rPr>
          <w:ins w:id="32" w:author="Sam Dent" w:date="2020-06-26T03:58:00Z"/>
          <w:rFonts w:asciiTheme="minorHAnsi" w:hAnsiTheme="minorHAnsi" w:cstheme="minorHAnsi"/>
          <w:sz w:val="18"/>
          <w:szCs w:val="18"/>
        </w:rPr>
      </w:pPr>
      <w:ins w:id="33" w:author="Sam Dent" w:date="2020-06-26T03:58:00Z">
        <w:r w:rsidRPr="00185EA4">
          <w:rPr>
            <w:rFonts w:asciiTheme="minorHAnsi" w:hAnsiTheme="minorHAnsi" w:cstheme="minorHAnsi"/>
            <w:sz w:val="18"/>
            <w:szCs w:val="18"/>
          </w:rPr>
          <w:t>All Fossil Average RFC West: 9,962 Btu/kWh * (1 + Line Losses)</w:t>
        </w:r>
      </w:ins>
    </w:p>
    <w:p w14:paraId="2C721B37" w14:textId="77777777" w:rsidR="00A91E16" w:rsidRPr="00185EA4" w:rsidRDefault="00A91E16" w:rsidP="00A91E16">
      <w:pPr>
        <w:pStyle w:val="FootnoteText"/>
        <w:widowControl/>
        <w:numPr>
          <w:ilvl w:val="0"/>
          <w:numId w:val="1"/>
        </w:numPr>
        <w:jc w:val="left"/>
        <w:rPr>
          <w:ins w:id="34" w:author="Sam Dent" w:date="2020-06-26T03:58:00Z"/>
          <w:rFonts w:asciiTheme="minorHAnsi" w:hAnsiTheme="minorHAnsi" w:cstheme="minorHAnsi"/>
          <w:sz w:val="18"/>
          <w:szCs w:val="18"/>
        </w:rPr>
      </w:pPr>
      <w:ins w:id="35" w:author="Sam Dent" w:date="2020-06-26T03:58:00Z">
        <w:r w:rsidRPr="00185EA4">
          <w:rPr>
            <w:rFonts w:asciiTheme="minorHAnsi" w:hAnsiTheme="minorHAnsi" w:cstheme="minorHAnsi"/>
            <w:sz w:val="18"/>
            <w:szCs w:val="18"/>
          </w:rPr>
          <w:t>All Fossil Average SERC Midwest: 9,996 Btu/kWh * (1 + Line Losses)</w:t>
        </w:r>
      </w:ins>
    </w:p>
  </w:footnote>
  <w:footnote w:id="8">
    <w:p w14:paraId="5012270D"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9">
    <w:p w14:paraId="6370F0D1"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bookmarkStart w:id="43" w:name="_Hlk44036799"/>
      <w:r w:rsidRPr="00185EA4">
        <w:rPr>
          <w:rFonts w:asciiTheme="minorHAnsi" w:hAnsiTheme="minorHAnsi" w:cstheme="minorHAnsi"/>
          <w:sz w:val="18"/>
          <w:szCs w:val="18"/>
        </w:rPr>
        <w:t>Summer peak demand impacts are a deemed value based on EV Charging Station Pilot Evaluation Report. Xcel CO. May 2015. Page 5.</w:t>
      </w:r>
      <w:bookmarkEnd w:id="43"/>
    </w:p>
  </w:footnote>
  <w:footnote w:id="10">
    <w:p w14:paraId="4EB0D741" w14:textId="6A203B99" w:rsidR="003452AC" w:rsidRPr="00185EA4" w:rsidRDefault="003452AC">
      <w:pPr>
        <w:pStyle w:val="FootnoteText"/>
        <w:rPr>
          <w:rFonts w:asciiTheme="minorHAnsi" w:hAnsiTheme="minorHAnsi" w:cstheme="minorHAnsi"/>
          <w:sz w:val="18"/>
          <w:szCs w:val="18"/>
        </w:rPr>
      </w:pPr>
      <w:ins w:id="50" w:author="Sam Dent" w:date="2020-06-26T04:44:00Z">
        <w:r w:rsidRPr="00185EA4">
          <w:rPr>
            <w:rStyle w:val="FootnoteReference"/>
            <w:rFonts w:asciiTheme="minorHAnsi" w:hAnsiTheme="minorHAnsi" w:cstheme="minorHAnsi"/>
            <w:sz w:val="18"/>
            <w:szCs w:val="18"/>
          </w:rPr>
          <w:footnoteRef/>
        </w:r>
        <w:r w:rsidRPr="00185EA4">
          <w:rPr>
            <w:rFonts w:asciiTheme="minorHAnsi" w:hAnsiTheme="minorHAnsi" w:cstheme="minorHAnsi"/>
            <w:sz w:val="18"/>
            <w:szCs w:val="18"/>
          </w:rPr>
          <w:t xml:space="preserve"> </w:t>
        </w:r>
        <w:proofErr w:type="spellStart"/>
        <w:r w:rsidRPr="00185EA4">
          <w:rPr>
            <w:rFonts w:asciiTheme="minorHAnsi" w:hAnsiTheme="minorHAnsi" w:cstheme="minorHAnsi"/>
            <w:sz w:val="18"/>
            <w:szCs w:val="18"/>
          </w:rPr>
          <w:t>kW_Vehicle</w:t>
        </w:r>
        <w:proofErr w:type="spellEnd"/>
        <w:r w:rsidRPr="00185EA4">
          <w:rPr>
            <w:rFonts w:asciiTheme="minorHAnsi" w:hAnsiTheme="minorHAnsi" w:cstheme="minorHAnsi"/>
            <w:sz w:val="18"/>
            <w:szCs w:val="18"/>
          </w:rPr>
          <w:t xml:space="preserve"> accounts for the estimated average kW draw during the system peak.</w:t>
        </w:r>
      </w:ins>
    </w:p>
  </w:footnote>
  <w:footnote w:id="11">
    <w:p w14:paraId="7ED36C9F"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12">
    <w:p w14:paraId="0FFB02C8" w14:textId="77777777" w:rsidR="00054469" w:rsidRPr="00B90F8E" w:rsidRDefault="00054469" w:rsidP="00FE63A7">
      <w:pPr>
        <w:pStyle w:val="FootnoteText"/>
        <w:jc w:val="lef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Maintenance for EVs is reduced by 28% based on </w:t>
      </w:r>
      <w:proofErr w:type="spellStart"/>
      <w:r w:rsidRPr="00185EA4">
        <w:rPr>
          <w:rFonts w:asciiTheme="minorHAnsi" w:hAnsiTheme="minorHAnsi" w:cstheme="minorHAnsi"/>
          <w:sz w:val="18"/>
          <w:szCs w:val="18"/>
        </w:rPr>
        <w:t>DeLuchi</w:t>
      </w:r>
      <w:proofErr w:type="spellEnd"/>
      <w:r w:rsidRPr="00185EA4">
        <w:rPr>
          <w:rFonts w:asciiTheme="minorHAnsi" w:hAnsiTheme="minorHAnsi" w:cstheme="minorHAnsi"/>
          <w:sz w:val="18"/>
          <w:szCs w:val="18"/>
        </w:rPr>
        <w:t xml:space="preserve">, Mark and Lipman, Timothy, An Analysis of the Retail and Life Cycle Cost of Battery-Powered Electric Vehicles; UC-Davis Institute of Transportation Studies. </w:t>
      </w:r>
      <w:r w:rsidRPr="00B90F8E">
        <w:rPr>
          <w:rFonts w:asciiTheme="minorHAnsi" w:hAnsiTheme="minorHAnsi" w:cstheme="minorHAnsi"/>
          <w:sz w:val="18"/>
          <w:szCs w:val="18"/>
        </w:rPr>
        <w:t>http://escholarship.org/uc/item/50q9060k</w:t>
      </w:r>
    </w:p>
  </w:footnote>
  <w:footnote w:id="13">
    <w:p w14:paraId="2E252245"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14">
    <w:p w14:paraId="61A080D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5">
    <w:p w14:paraId="657C8948"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Incremental measure cost based on average new vehicle MSRPs from Annual Energy Outlook 2019. U.S. Energy Information Administration.</w:t>
      </w:r>
    </w:p>
  </w:footnote>
  <w:footnote w:id="16">
    <w:p w14:paraId="75AB77AE"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7">
    <w:p w14:paraId="4E1B36F6"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Average annual vehicle miles traveled estimated based on Illinois statewide transportation statistics found in Table VM-1. Annual Vehicle Distance Traveled in Miles and Related Data, 2017. US Department of Transportation. Revised March 2019.</w:t>
      </w:r>
    </w:p>
  </w:footnote>
  <w:footnote w:id="18">
    <w:p w14:paraId="051852D0"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w:t>
      </w:r>
      <w:proofErr w:type="spellStart"/>
      <w:r w:rsidRPr="00B90F8E">
        <w:rPr>
          <w:rFonts w:asciiTheme="minorHAnsi" w:hAnsiTheme="minorHAnsi" w:cstheme="minorHAnsi"/>
          <w:sz w:val="18"/>
          <w:szCs w:val="18"/>
        </w:rPr>
        <w:t>Jianwei</w:t>
      </w:r>
      <w:proofErr w:type="spellEnd"/>
      <w:r w:rsidRPr="00B90F8E">
        <w:rPr>
          <w:rFonts w:asciiTheme="minorHAnsi" w:hAnsiTheme="minorHAnsi" w:cstheme="minorHAnsi"/>
          <w:sz w:val="18"/>
          <w:szCs w:val="18"/>
        </w:rPr>
        <w:t xml:space="preserve"> Xing, Benjamin </w:t>
      </w:r>
      <w:proofErr w:type="spellStart"/>
      <w:r w:rsidRPr="00B90F8E">
        <w:rPr>
          <w:rFonts w:asciiTheme="minorHAnsi" w:hAnsiTheme="minorHAnsi" w:cstheme="minorHAnsi"/>
          <w:sz w:val="18"/>
          <w:szCs w:val="18"/>
        </w:rPr>
        <w:t>Leard</w:t>
      </w:r>
      <w:proofErr w:type="spellEnd"/>
      <w:r w:rsidRPr="00B90F8E">
        <w:rPr>
          <w:rFonts w:asciiTheme="minorHAnsi" w:hAnsiTheme="minorHAnsi" w:cstheme="minorHAnsi"/>
          <w:sz w:val="18"/>
          <w:szCs w:val="18"/>
        </w:rPr>
        <w:t xml:space="preserve">, </w:t>
      </w:r>
      <w:proofErr w:type="spellStart"/>
      <w:r w:rsidRPr="00B90F8E">
        <w:rPr>
          <w:rFonts w:asciiTheme="minorHAnsi" w:hAnsiTheme="minorHAnsi" w:cstheme="minorHAnsi"/>
          <w:sz w:val="18"/>
          <w:szCs w:val="18"/>
        </w:rPr>
        <w:t>Shanjun</w:t>
      </w:r>
      <w:proofErr w:type="spellEnd"/>
      <w:r w:rsidRPr="00B90F8E">
        <w:rPr>
          <w:rFonts w:asciiTheme="minorHAnsi" w:hAnsiTheme="minorHAnsi" w:cstheme="minorHAnsi"/>
          <w:sz w:val="18"/>
          <w:szCs w:val="18"/>
        </w:rPr>
        <w:t xml:space="preserve"> Li. Issued in April 2019.</w:t>
      </w:r>
    </w:p>
  </w:footnote>
  <w:footnote w:id="19">
    <w:p w14:paraId="112DA811"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Resource mix based on Ameren Illinois Environmental Disclosure Statement for the 12 months ending September 30, 2018.</w:t>
      </w:r>
    </w:p>
  </w:footnote>
  <w:footnote w:id="20">
    <w:p w14:paraId="1F9557F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Heat rate for electricity generation is based on U.S. Energy Information Administration Monthly Energy Review Table A6 Approximate Heat Rates for Electricity, and Heat Content of Electricity.</w:t>
      </w:r>
    </w:p>
  </w:footnote>
  <w:footnote w:id="21">
    <w:p w14:paraId="3F5D4726"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22">
    <w:p w14:paraId="4D782486"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Analysis of WA and OR Cumulative EV Registrations through 2018 paired with Vehicle Maximum Power Acceptance (kW) data from </w:t>
      </w:r>
      <w:proofErr w:type="spellStart"/>
      <w:r w:rsidRPr="00B90F8E">
        <w:rPr>
          <w:rFonts w:asciiTheme="minorHAnsi" w:hAnsiTheme="minorHAnsi" w:cstheme="minorHAnsi"/>
          <w:sz w:val="18"/>
          <w:szCs w:val="18"/>
        </w:rPr>
        <w:t>Chargehub</w:t>
      </w:r>
      <w:proofErr w:type="spellEnd"/>
      <w:r w:rsidRPr="00B90F8E">
        <w:rPr>
          <w:rFonts w:asciiTheme="minorHAnsi" w:hAnsiTheme="minorHAnsi" w:cstheme="minorHAnsi"/>
          <w:sz w:val="18"/>
          <w:szCs w:val="18"/>
        </w:rPr>
        <w:t xml:space="preserve"> https://chargehub.com/en/find-the-right-charging-station-power.html</w:t>
      </w:r>
    </w:p>
  </w:footnote>
  <w:footnote w:id="23">
    <w:p w14:paraId="7391A20F"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xml:space="preserve"> Docket No. UE-160082 –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xml:space="preserve"> Utilities Semi-Annual Report on Electric Vehicle Supply Equipment Pilot Program (November 2018) Table 13 Avg. kWh Consumed per Session</w:t>
      </w:r>
    </w:p>
  </w:footnote>
  <w:footnote w:id="24">
    <w:p w14:paraId="3503171B"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data provided by </w:t>
      </w:r>
      <w:proofErr w:type="spellStart"/>
      <w:r w:rsidRPr="00B90F8E">
        <w:rPr>
          <w:rFonts w:asciiTheme="minorHAnsi" w:hAnsiTheme="minorHAnsi" w:cstheme="minorHAnsi"/>
          <w:sz w:val="18"/>
          <w:szCs w:val="18"/>
        </w:rPr>
        <w:t>Avista</w:t>
      </w:r>
      <w:proofErr w:type="spellEnd"/>
      <w:r w:rsidRPr="00B90F8E">
        <w:rPr>
          <w:rFonts w:asciiTheme="minorHAnsi" w:hAnsiTheme="minorHAnsi" w:cstheme="minorHAnsi"/>
          <w:sz w:val="18"/>
          <w:szCs w:val="18"/>
        </w:rPr>
        <w:t>. Total hours EV is plugged into charging station including both charge and standby time.</w:t>
      </w:r>
    </w:p>
  </w:footnote>
  <w:footnote w:id="25">
    <w:p w14:paraId="7CCAA7F4"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INL charger testing https://avt.inl.gov/evse-type/ac-level-2 and ENERGY STAR Market and Industry Scoping Report Electric Vehicle Supply Equipment (EVSE) September 2013 (source data is from INL).</w:t>
      </w:r>
    </w:p>
  </w:footnote>
  <w:footnote w:id="26">
    <w:p w14:paraId="059A2D0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27">
    <w:p w14:paraId="06BD78D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28">
    <w:p w14:paraId="2DD0FAF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Summer peak demand impacts are a deemed value based on EV Charging Station Pilot Evaluation Report. Xcel CO. May 2015. Page 5.</w:t>
      </w:r>
    </w:p>
  </w:footnote>
  <w:footnote w:id="29">
    <w:p w14:paraId="2F43BE1A" w14:textId="77777777" w:rsidR="00971616" w:rsidRPr="00B90F8E" w:rsidRDefault="00971616" w:rsidP="00971616">
      <w:pPr>
        <w:pStyle w:val="FootnoteText"/>
        <w:rPr>
          <w:ins w:id="95" w:author="Sam Dent" w:date="2020-06-26T05:48:00Z"/>
          <w:rFonts w:asciiTheme="minorHAnsi" w:hAnsiTheme="minorHAnsi" w:cstheme="minorHAnsi"/>
          <w:sz w:val="18"/>
          <w:szCs w:val="18"/>
        </w:rPr>
      </w:pPr>
      <w:ins w:id="96" w:author="Sam Dent" w:date="2020-06-26T05:48:00Z">
        <w:r w:rsidRPr="00B90F8E">
          <w:rPr>
            <w:rStyle w:val="FootnoteReference"/>
            <w:rFonts w:asciiTheme="minorHAnsi" w:hAnsiTheme="minorHAnsi" w:cstheme="minorHAnsi"/>
            <w:sz w:val="18"/>
            <w:szCs w:val="18"/>
          </w:rPr>
          <w:footnoteRef/>
        </w:r>
        <w:r w:rsidRPr="00B90F8E">
          <w:rPr>
            <w:rFonts w:asciiTheme="minorHAnsi" w:hAnsiTheme="minorHAnsi" w:cstheme="minorHAnsi"/>
            <w:sz w:val="18"/>
            <w:szCs w:val="18"/>
          </w:rPr>
          <w:t xml:space="preserve"> </w:t>
        </w:r>
        <w:proofErr w:type="spellStart"/>
        <w:r w:rsidRPr="00B90F8E">
          <w:rPr>
            <w:rFonts w:asciiTheme="minorHAnsi" w:hAnsiTheme="minorHAnsi" w:cstheme="minorHAnsi"/>
            <w:sz w:val="18"/>
            <w:szCs w:val="18"/>
          </w:rPr>
          <w:t>kW_Vehicle</w:t>
        </w:r>
        <w:proofErr w:type="spellEnd"/>
        <w:r w:rsidRPr="00B90F8E">
          <w:rPr>
            <w:rFonts w:asciiTheme="minorHAnsi" w:hAnsiTheme="minorHAnsi" w:cstheme="minorHAnsi"/>
            <w:sz w:val="18"/>
            <w:szCs w:val="18"/>
          </w:rPr>
          <w:t xml:space="preserve"> accounts for the estimated average kW draw during the system peak.</w:t>
        </w:r>
      </w:ins>
    </w:p>
  </w:footnote>
  <w:footnote w:id="30">
    <w:p w14:paraId="45398890"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31">
    <w:p w14:paraId="4B38CF2F" w14:textId="77777777" w:rsidR="00185EA4" w:rsidRDefault="00185EA4" w:rsidP="00185EA4">
      <w:pPr>
        <w:pStyle w:val="FootnoteText"/>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Maintenance for EVs is reduced by 28% based on </w:t>
      </w:r>
      <w:proofErr w:type="spellStart"/>
      <w:r w:rsidRPr="00B90F8E">
        <w:rPr>
          <w:rFonts w:asciiTheme="minorHAnsi" w:hAnsiTheme="minorHAnsi" w:cstheme="minorHAnsi"/>
          <w:sz w:val="18"/>
          <w:szCs w:val="18"/>
        </w:rPr>
        <w:t>DeLuchi</w:t>
      </w:r>
      <w:proofErr w:type="spellEnd"/>
      <w:r w:rsidRPr="00B90F8E">
        <w:rPr>
          <w:rFonts w:asciiTheme="minorHAnsi" w:hAnsiTheme="minorHAnsi" w:cstheme="minorHAnsi"/>
          <w:sz w:val="18"/>
          <w:szCs w:val="18"/>
        </w:rPr>
        <w:t>,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9"/>
    <w:rsid w:val="00054469"/>
    <w:rsid w:val="000738D2"/>
    <w:rsid w:val="00185EA4"/>
    <w:rsid w:val="00257E03"/>
    <w:rsid w:val="002C26A9"/>
    <w:rsid w:val="003452AC"/>
    <w:rsid w:val="00417E0F"/>
    <w:rsid w:val="006F7F69"/>
    <w:rsid w:val="00844655"/>
    <w:rsid w:val="00971616"/>
    <w:rsid w:val="00A91E16"/>
    <w:rsid w:val="00B60D71"/>
    <w:rsid w:val="00B86CF9"/>
    <w:rsid w:val="00B90F8E"/>
    <w:rsid w:val="00BD38BC"/>
    <w:rsid w:val="00D532CE"/>
    <w:rsid w:val="00E053DE"/>
    <w:rsid w:val="00E608EE"/>
    <w:rsid w:val="00ED297A"/>
    <w:rsid w:val="00F04407"/>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6F3A"/>
  <w15:chartTrackingRefBased/>
  <w15:docId w15:val="{B75348F3-8440-4ADE-B803-4E41C6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69"/>
    <w:pPr>
      <w:widowControl w:val="0"/>
      <w:spacing w:after="240" w:line="240" w:lineRule="auto"/>
      <w:jc w:val="both"/>
    </w:pPr>
    <w:rPr>
      <w:rFonts w:eastAsia="Times New Roman" w:cs="Times New Roman"/>
      <w:sz w:val="20"/>
    </w:rPr>
  </w:style>
  <w:style w:type="paragraph" w:styleId="Heading3">
    <w:name w:val="heading 3"/>
    <w:basedOn w:val="Normal"/>
    <w:next w:val="Normal"/>
    <w:link w:val="Heading3Char"/>
    <w:uiPriority w:val="9"/>
    <w:unhideWhenUsed/>
    <w:qFormat/>
    <w:rsid w:val="00054469"/>
    <w:pPr>
      <w:keepNext/>
      <w:widowControl/>
      <w:spacing w:after="120"/>
      <w:ind w:left="720" w:hanging="720"/>
      <w:jc w:val="left"/>
      <w:outlineLvl w:val="2"/>
    </w:pPr>
    <w:rPr>
      <w:rFonts w:eastAsiaTheme="majorEastAsia" w:cs="Arial"/>
      <w:sz w:val="24"/>
      <w:szCs w:val="24"/>
    </w:rPr>
  </w:style>
  <w:style w:type="paragraph" w:styleId="Heading6">
    <w:name w:val="heading 6"/>
    <w:basedOn w:val="Normal"/>
    <w:next w:val="Normal"/>
    <w:link w:val="Heading6Char"/>
    <w:autoRedefine/>
    <w:uiPriority w:val="99"/>
    <w:semiHidden/>
    <w:unhideWhenUsed/>
    <w:qFormat/>
    <w:rsid w:val="00054469"/>
    <w:pPr>
      <w:keepNext/>
      <w:keepLines/>
      <w:spacing w:before="200" w:line="276" w:lineRule="auto"/>
      <w:jc w:val="left"/>
      <w:outlineLvl w:val="5"/>
    </w:pPr>
    <w:rPr>
      <w:rFonts w:eastAsiaTheme="majorEastAsi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054469"/>
    <w:rPr>
      <w:rFonts w:eastAsiaTheme="majorEastAsia" w:cs="Times New Roman"/>
      <w:b/>
      <w:smallCaps/>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054469"/>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054469"/>
    <w:pPr>
      <w:spacing w:after="0"/>
    </w:pPr>
    <w:rPr>
      <w:rFonts w:ascii="Times New Roman" w:hAnsi="Times New Roman"/>
    </w:rPr>
  </w:style>
  <w:style w:type="character" w:customStyle="1" w:styleId="FootnoteTextChar1">
    <w:name w:val="Footnote Text Char1"/>
    <w:basedOn w:val="DefaultParagraphFont"/>
    <w:uiPriority w:val="99"/>
    <w:semiHidden/>
    <w:rsid w:val="00054469"/>
    <w:rPr>
      <w:rFonts w:eastAsia="Times New Roman" w:cs="Times New Roman"/>
      <w:sz w:val="20"/>
      <w:szCs w:val="20"/>
    </w:rPr>
  </w:style>
  <w:style w:type="character" w:customStyle="1" w:styleId="AlgorithmHeadingChar">
    <w:name w:val="Algorithm Heading Char"/>
    <w:basedOn w:val="DefaultParagraphFont"/>
    <w:link w:val="AlgorithmHeading"/>
    <w:locked/>
    <w:rsid w:val="00054469"/>
    <w:rPr>
      <w:rFonts w:ascii="Times New Roman" w:eastAsia="Times New Roman" w:hAnsi="Times New Roman" w:cstheme="minorHAnsi"/>
      <w:b/>
      <w:sz w:val="20"/>
      <w:szCs w:val="20"/>
    </w:rPr>
  </w:style>
  <w:style w:type="paragraph" w:customStyle="1" w:styleId="AlgorithmHeading">
    <w:name w:val="Algorithm Heading"/>
    <w:basedOn w:val="Normal"/>
    <w:link w:val="AlgorithmHeadingChar"/>
    <w:qFormat/>
    <w:rsid w:val="00054469"/>
    <w:pPr>
      <w:pBdr>
        <w:top w:val="double" w:sz="4" w:space="1" w:color="auto"/>
        <w:bottom w:val="double" w:sz="4" w:space="1" w:color="auto"/>
      </w:pBdr>
      <w:jc w:val="center"/>
    </w:pPr>
    <w:rPr>
      <w:rFonts w:ascii="Times New Roman" w:hAnsi="Times New Roman" w:cstheme="minorHAnsi"/>
      <w:b/>
      <w:szCs w:val="20"/>
    </w:rPr>
  </w:style>
  <w:style w:type="character" w:styleId="FootnoteReference">
    <w:name w:val="footnote reference"/>
    <w:aliases w:val="Footnote_Reference,o,fr,TT - Footnote Reference,FC,Style 9"/>
    <w:uiPriority w:val="99"/>
    <w:unhideWhenUsed/>
    <w:qFormat/>
    <w:rsid w:val="00054469"/>
    <w:rPr>
      <w:rFonts w:ascii="Arial" w:hAnsi="Arial" w:cs="Times New Roman" w:hint="default"/>
      <w:sz w:val="20"/>
      <w:vertAlign w:val="superscript"/>
    </w:rPr>
  </w:style>
  <w:style w:type="character" w:customStyle="1" w:styleId="Heading3Char">
    <w:name w:val="Heading 3 Char"/>
    <w:basedOn w:val="DefaultParagraphFont"/>
    <w:link w:val="Heading3"/>
    <w:uiPriority w:val="9"/>
    <w:rsid w:val="00054469"/>
    <w:rPr>
      <w:rFonts w:eastAsiaTheme="majorEastAsia" w:cs="Arial"/>
      <w:sz w:val="24"/>
      <w:szCs w:val="24"/>
    </w:rPr>
  </w:style>
  <w:style w:type="character" w:styleId="CommentReference">
    <w:name w:val="annotation reference"/>
    <w:basedOn w:val="DefaultParagraphFont"/>
    <w:uiPriority w:val="99"/>
    <w:semiHidden/>
    <w:unhideWhenUsed/>
    <w:rsid w:val="00054469"/>
    <w:rPr>
      <w:sz w:val="16"/>
      <w:szCs w:val="16"/>
    </w:rPr>
  </w:style>
  <w:style w:type="paragraph" w:styleId="CommentText">
    <w:name w:val="annotation text"/>
    <w:basedOn w:val="Normal"/>
    <w:link w:val="CommentTextChar"/>
    <w:uiPriority w:val="99"/>
    <w:unhideWhenUsed/>
    <w:rsid w:val="00054469"/>
    <w:rPr>
      <w:szCs w:val="20"/>
    </w:rPr>
  </w:style>
  <w:style w:type="character" w:customStyle="1" w:styleId="CommentTextChar">
    <w:name w:val="Comment Text Char"/>
    <w:basedOn w:val="DefaultParagraphFont"/>
    <w:link w:val="CommentText"/>
    <w:uiPriority w:val="99"/>
    <w:rsid w:val="000544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469"/>
    <w:rPr>
      <w:b/>
      <w:bCs/>
    </w:rPr>
  </w:style>
  <w:style w:type="character" w:customStyle="1" w:styleId="CommentSubjectChar">
    <w:name w:val="Comment Subject Char"/>
    <w:basedOn w:val="CommentTextChar"/>
    <w:link w:val="CommentSubject"/>
    <w:uiPriority w:val="99"/>
    <w:semiHidden/>
    <w:rsid w:val="00054469"/>
    <w:rPr>
      <w:rFonts w:eastAsia="Times New Roman" w:cs="Times New Roman"/>
      <w:b/>
      <w:bCs/>
      <w:sz w:val="20"/>
      <w:szCs w:val="20"/>
    </w:rPr>
  </w:style>
  <w:style w:type="paragraph" w:styleId="BalloonText">
    <w:name w:val="Balloon Text"/>
    <w:basedOn w:val="Normal"/>
    <w:link w:val="BalloonTextChar"/>
    <w:uiPriority w:val="99"/>
    <w:semiHidden/>
    <w:unhideWhenUsed/>
    <w:rsid w:val="000544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69"/>
    <w:rPr>
      <w:rFonts w:ascii="Segoe UI" w:eastAsia="Times New Roman" w:hAnsi="Segoe UI" w:cs="Segoe UI"/>
      <w:sz w:val="18"/>
      <w:szCs w:val="18"/>
    </w:rPr>
  </w:style>
  <w:style w:type="character" w:styleId="Hyperlink">
    <w:name w:val="Hyperlink"/>
    <w:uiPriority w:val="99"/>
    <w:rsid w:val="00F04407"/>
    <w:rPr>
      <w:rFonts w:cs="Times New Roman"/>
      <w:color w:val="0000FF"/>
      <w:u w:val="single"/>
    </w:rPr>
  </w:style>
  <w:style w:type="character" w:styleId="FollowedHyperlink">
    <w:name w:val="FollowedHyperlink"/>
    <w:basedOn w:val="DefaultParagraphFont"/>
    <w:uiPriority w:val="99"/>
    <w:semiHidden/>
    <w:unhideWhenUsed/>
    <w:rsid w:val="00F04407"/>
    <w:rPr>
      <w:color w:val="954F72" w:themeColor="followedHyperlink"/>
      <w:u w:val="single"/>
    </w:rPr>
  </w:style>
  <w:style w:type="paragraph" w:customStyle="1" w:styleId="Default">
    <w:name w:val="Default"/>
    <w:uiPriority w:val="99"/>
    <w:rsid w:val="00A91E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5407">
      <w:bodyDiv w:val="1"/>
      <w:marLeft w:val="0"/>
      <w:marRight w:val="0"/>
      <w:marTop w:val="0"/>
      <w:marBottom w:val="0"/>
      <w:divBdr>
        <w:top w:val="none" w:sz="0" w:space="0" w:color="auto"/>
        <w:left w:val="none" w:sz="0" w:space="0" w:color="auto"/>
        <w:bottom w:val="none" w:sz="0" w:space="0" w:color="auto"/>
        <w:right w:val="none" w:sz="0" w:space="0" w:color="auto"/>
      </w:divBdr>
    </w:div>
    <w:div w:id="845637007">
      <w:bodyDiv w:val="1"/>
      <w:marLeft w:val="0"/>
      <w:marRight w:val="0"/>
      <w:marTop w:val="0"/>
      <w:marBottom w:val="0"/>
      <w:divBdr>
        <w:top w:val="none" w:sz="0" w:space="0" w:color="auto"/>
        <w:left w:val="none" w:sz="0" w:space="0" w:color="auto"/>
        <w:bottom w:val="none" w:sz="0" w:space="0" w:color="auto"/>
        <w:right w:val="none" w:sz="0" w:space="0" w:color="auto"/>
      </w:divBdr>
    </w:div>
    <w:div w:id="1117873921">
      <w:bodyDiv w:val="1"/>
      <w:marLeft w:val="0"/>
      <w:marRight w:val="0"/>
      <w:marTop w:val="0"/>
      <w:marBottom w:val="0"/>
      <w:divBdr>
        <w:top w:val="none" w:sz="0" w:space="0" w:color="auto"/>
        <w:left w:val="none" w:sz="0" w:space="0" w:color="auto"/>
        <w:bottom w:val="none" w:sz="0" w:space="0" w:color="auto"/>
        <w:right w:val="none" w:sz="0" w:space="0" w:color="auto"/>
      </w:divBdr>
    </w:div>
    <w:div w:id="15348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ia.gov/energyexplained/units-and-calculators/british-thermal-units.ph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94095-D4BF-4DBF-9FCE-E687E7E898AD}">
  <ds:schemaRefs>
    <ds:schemaRef ds:uri="http://schemas.openxmlformats.org/officeDocument/2006/bibliography"/>
  </ds:schemaRefs>
</ds:datastoreItem>
</file>

<file path=customXml/itemProps2.xml><?xml version="1.0" encoding="utf-8"?>
<ds:datastoreItem xmlns:ds="http://schemas.openxmlformats.org/officeDocument/2006/customXml" ds:itemID="{74672E8D-CCAF-4B72-95E4-C5D3D6FE65B1}">
  <ds:schemaRefs>
    <ds:schemaRef ds:uri="http://schemas.microsoft.com/sharepoint/v3/contenttype/forms"/>
  </ds:schemaRefs>
</ds:datastoreItem>
</file>

<file path=customXml/itemProps3.xml><?xml version="1.0" encoding="utf-8"?>
<ds:datastoreItem xmlns:ds="http://schemas.openxmlformats.org/officeDocument/2006/customXml" ds:itemID="{D7EAF4E6-561D-4042-AAE9-FC5B11241DD2}">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765227eb-2557-40de-b741-36f4bef2b5cf"/>
    <ds:schemaRef ds:uri="http://schemas.microsoft.com/office/2006/metadata/properties"/>
  </ds:schemaRefs>
</ds:datastoreItem>
</file>

<file path=customXml/itemProps4.xml><?xml version="1.0" encoding="utf-8"?>
<ds:datastoreItem xmlns:ds="http://schemas.openxmlformats.org/officeDocument/2006/customXml" ds:itemID="{490EF5DF-2152-4BC8-9C99-C496AA9B4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Dent</dc:creator>
  <cp:keywords/>
  <dc:description/>
  <cp:lastModifiedBy>Celia Johnson</cp:lastModifiedBy>
  <cp:revision>2</cp:revision>
  <dcterms:created xsi:type="dcterms:W3CDTF">2020-06-29T11:16:00Z</dcterms:created>
  <dcterms:modified xsi:type="dcterms:W3CDTF">2020-06-29T11:16:00Z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