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6E974" w14:textId="2EFDEB6F" w:rsidR="006B37DD" w:rsidRPr="006C59B8" w:rsidRDefault="00436B6F" w:rsidP="004F2416">
      <w:pPr>
        <w:spacing w:after="0" w:line="240" w:lineRule="auto"/>
        <w:jc w:val="center"/>
        <w:rPr>
          <w:rFonts w:ascii="Arial" w:hAnsi="Arial" w:cs="Arial"/>
          <w:b/>
          <w:bCs/>
          <w:sz w:val="26"/>
          <w:szCs w:val="26"/>
        </w:rPr>
      </w:pPr>
      <w:r w:rsidRPr="006C59B8">
        <w:rPr>
          <w:rFonts w:ascii="Arial" w:hAnsi="Arial" w:cs="Arial"/>
          <w:b/>
          <w:bCs/>
          <w:sz w:val="26"/>
          <w:szCs w:val="26"/>
        </w:rPr>
        <w:t>SAG Reporting Working Group</w:t>
      </w:r>
      <w:r w:rsidR="00F71518" w:rsidRPr="006C59B8">
        <w:rPr>
          <w:rFonts w:ascii="Arial" w:hAnsi="Arial" w:cs="Arial"/>
          <w:b/>
          <w:bCs/>
          <w:sz w:val="26"/>
          <w:szCs w:val="26"/>
        </w:rPr>
        <w:t xml:space="preserve"> Plan</w:t>
      </w:r>
    </w:p>
    <w:p w14:paraId="59DB46E3" w14:textId="4194D92F" w:rsidR="006C59B8" w:rsidRPr="006C59B8" w:rsidRDefault="00021A1A" w:rsidP="00354994">
      <w:pPr>
        <w:spacing w:after="0" w:line="240" w:lineRule="auto"/>
        <w:jc w:val="center"/>
        <w:rPr>
          <w:rFonts w:ascii="Arial" w:hAnsi="Arial" w:cs="Arial"/>
          <w:b/>
          <w:bCs/>
          <w:sz w:val="26"/>
          <w:szCs w:val="26"/>
        </w:rPr>
      </w:pPr>
      <w:r w:rsidRPr="006C59B8">
        <w:rPr>
          <w:rFonts w:ascii="Arial" w:hAnsi="Arial" w:cs="Arial"/>
          <w:b/>
          <w:bCs/>
          <w:sz w:val="26"/>
          <w:szCs w:val="26"/>
        </w:rPr>
        <w:t>Fall 2023</w:t>
      </w:r>
      <w:r w:rsidR="00354994">
        <w:rPr>
          <w:rFonts w:ascii="Arial" w:hAnsi="Arial" w:cs="Arial"/>
          <w:b/>
          <w:bCs/>
          <w:sz w:val="26"/>
          <w:szCs w:val="26"/>
        </w:rPr>
        <w:t xml:space="preserve"> </w:t>
      </w:r>
      <w:r w:rsidR="005A403F">
        <w:rPr>
          <w:rFonts w:ascii="Arial" w:hAnsi="Arial" w:cs="Arial"/>
          <w:b/>
          <w:bCs/>
          <w:sz w:val="26"/>
          <w:szCs w:val="26"/>
        </w:rPr>
        <w:t xml:space="preserve">and Early 2024 </w:t>
      </w:r>
      <w:r w:rsidR="00354994">
        <w:rPr>
          <w:rFonts w:ascii="Arial" w:hAnsi="Arial" w:cs="Arial"/>
          <w:b/>
          <w:bCs/>
          <w:sz w:val="26"/>
          <w:szCs w:val="26"/>
        </w:rPr>
        <w:t>(</w:t>
      </w:r>
      <w:r w:rsidR="006C59B8">
        <w:rPr>
          <w:rFonts w:ascii="Arial" w:hAnsi="Arial" w:cs="Arial"/>
          <w:b/>
          <w:bCs/>
          <w:sz w:val="26"/>
          <w:szCs w:val="26"/>
        </w:rPr>
        <w:t>DRAFT</w:t>
      </w:r>
      <w:r w:rsidR="00650CC2">
        <w:rPr>
          <w:rFonts w:ascii="Arial" w:hAnsi="Arial" w:cs="Arial"/>
          <w:b/>
          <w:bCs/>
          <w:sz w:val="26"/>
          <w:szCs w:val="26"/>
        </w:rPr>
        <w:t xml:space="preserve"> – updated </w:t>
      </w:r>
      <w:r w:rsidR="00B13BA4">
        <w:rPr>
          <w:rFonts w:ascii="Arial" w:hAnsi="Arial" w:cs="Arial"/>
          <w:b/>
          <w:bCs/>
          <w:sz w:val="26"/>
          <w:szCs w:val="26"/>
        </w:rPr>
        <w:t>10/</w:t>
      </w:r>
      <w:r w:rsidR="008009F0">
        <w:rPr>
          <w:rFonts w:ascii="Arial" w:hAnsi="Arial" w:cs="Arial"/>
          <w:b/>
          <w:bCs/>
          <w:sz w:val="26"/>
          <w:szCs w:val="26"/>
        </w:rPr>
        <w:t>5/</w:t>
      </w:r>
      <w:r w:rsidR="00B13BA4">
        <w:rPr>
          <w:rFonts w:ascii="Arial" w:hAnsi="Arial" w:cs="Arial"/>
          <w:b/>
          <w:bCs/>
          <w:sz w:val="26"/>
          <w:szCs w:val="26"/>
        </w:rPr>
        <w:t>23</w:t>
      </w:r>
      <w:r w:rsidR="00354994">
        <w:rPr>
          <w:rFonts w:ascii="Arial" w:hAnsi="Arial" w:cs="Arial"/>
          <w:b/>
          <w:bCs/>
          <w:sz w:val="26"/>
          <w:szCs w:val="26"/>
        </w:rPr>
        <w:t>)</w:t>
      </w:r>
    </w:p>
    <w:p w14:paraId="6C7DC944" w14:textId="77777777" w:rsidR="00021A1A" w:rsidRPr="006C59B8" w:rsidRDefault="00021A1A" w:rsidP="004F2416">
      <w:pPr>
        <w:spacing w:after="0" w:line="240" w:lineRule="auto"/>
        <w:rPr>
          <w:rFonts w:ascii="Arial" w:hAnsi="Arial" w:cs="Arial"/>
          <w:sz w:val="24"/>
          <w:szCs w:val="24"/>
        </w:rPr>
      </w:pPr>
    </w:p>
    <w:p w14:paraId="043E50C9" w14:textId="1E5670A9" w:rsidR="00F71518" w:rsidRPr="005F40F0" w:rsidRDefault="005A403F" w:rsidP="007D6308">
      <w:pPr>
        <w:pStyle w:val="ListParagraph"/>
        <w:numPr>
          <w:ilvl w:val="0"/>
          <w:numId w:val="7"/>
        </w:numPr>
        <w:spacing w:after="0" w:line="240" w:lineRule="auto"/>
        <w:ind w:left="360"/>
        <w:rPr>
          <w:rFonts w:ascii="Arial" w:hAnsi="Arial" w:cs="Arial"/>
          <w:b/>
          <w:bCs/>
          <w:u w:val="single"/>
        </w:rPr>
      </w:pPr>
      <w:r w:rsidRPr="005F40F0">
        <w:rPr>
          <w:rFonts w:ascii="Arial" w:hAnsi="Arial" w:cs="Arial"/>
          <w:b/>
          <w:bCs/>
          <w:u w:val="single"/>
        </w:rPr>
        <w:t>Background and Purpose</w:t>
      </w:r>
    </w:p>
    <w:p w14:paraId="73CB613C" w14:textId="77777777" w:rsidR="007D6308" w:rsidRPr="005F40F0" w:rsidRDefault="007D6308" w:rsidP="004F2416">
      <w:pPr>
        <w:spacing w:after="0" w:line="240" w:lineRule="auto"/>
        <w:rPr>
          <w:rFonts w:ascii="Arial" w:hAnsi="Arial" w:cs="Arial"/>
        </w:rPr>
      </w:pPr>
    </w:p>
    <w:p w14:paraId="6DFAEDE7" w14:textId="77BA5F58" w:rsidR="005A403F" w:rsidRPr="005F40F0" w:rsidRDefault="005A403F" w:rsidP="005A403F">
      <w:pPr>
        <w:spacing w:after="0" w:line="240" w:lineRule="auto"/>
        <w:rPr>
          <w:rFonts w:ascii="Arial" w:hAnsi="Arial" w:cs="Arial"/>
          <w:b/>
          <w:bCs/>
        </w:rPr>
      </w:pPr>
      <w:r w:rsidRPr="005F40F0">
        <w:rPr>
          <w:rFonts w:ascii="Arial" w:hAnsi="Arial" w:cs="Arial"/>
        </w:rPr>
        <w:t xml:space="preserve">From June 2022 to August 2023, the SAG Policy Manual Subcommittee developed new and updated policies for Policy Manual Version 3.0. The final Policy Manual is anticipated to be submitted </w:t>
      </w:r>
      <w:r w:rsidR="00916B3E">
        <w:rPr>
          <w:rFonts w:ascii="Arial" w:hAnsi="Arial" w:cs="Arial"/>
        </w:rPr>
        <w:t xml:space="preserve">in early </w:t>
      </w:r>
      <w:r w:rsidRPr="005F40F0">
        <w:rPr>
          <w:rFonts w:ascii="Arial" w:hAnsi="Arial" w:cs="Arial"/>
        </w:rPr>
        <w:t>October to the Illinois Commerce Commission (ICC) by ICC Staff, requesting approval of the updated Policy Manual.</w:t>
      </w:r>
    </w:p>
    <w:p w14:paraId="63CA9675" w14:textId="77777777" w:rsidR="005A403F" w:rsidRPr="005F40F0" w:rsidRDefault="005A403F" w:rsidP="004F2416">
      <w:pPr>
        <w:spacing w:after="0" w:line="240" w:lineRule="auto"/>
        <w:rPr>
          <w:rFonts w:ascii="Arial" w:hAnsi="Arial" w:cs="Arial"/>
        </w:rPr>
      </w:pPr>
    </w:p>
    <w:p w14:paraId="4CDB54AA" w14:textId="1FA89C53" w:rsidR="00DC793A" w:rsidRPr="005F40F0" w:rsidRDefault="007D6308" w:rsidP="004F2416">
      <w:pPr>
        <w:spacing w:after="0" w:line="240" w:lineRule="auto"/>
        <w:rPr>
          <w:rFonts w:ascii="Arial" w:hAnsi="Arial" w:cs="Arial"/>
        </w:rPr>
      </w:pPr>
      <w:r w:rsidRPr="005F40F0">
        <w:rPr>
          <w:rFonts w:ascii="Arial" w:hAnsi="Arial" w:cs="Arial"/>
        </w:rPr>
        <w:t>The purpose of the SAG Reporting Working Group</w:t>
      </w:r>
      <w:r w:rsidR="004E46EA" w:rsidRPr="005F40F0">
        <w:rPr>
          <w:rFonts w:ascii="Arial" w:hAnsi="Arial" w:cs="Arial"/>
        </w:rPr>
        <w:t xml:space="preserve"> discussions in fall 2023</w:t>
      </w:r>
      <w:r w:rsidR="005A403F" w:rsidRPr="005F40F0">
        <w:rPr>
          <w:rFonts w:ascii="Arial" w:hAnsi="Arial" w:cs="Arial"/>
        </w:rPr>
        <w:t xml:space="preserve"> and early 2024</w:t>
      </w:r>
      <w:r w:rsidR="004E46EA" w:rsidRPr="005F40F0">
        <w:rPr>
          <w:rFonts w:ascii="Arial" w:hAnsi="Arial" w:cs="Arial"/>
        </w:rPr>
        <w:t xml:space="preserve"> is for </w:t>
      </w:r>
      <w:r w:rsidR="00F71518" w:rsidRPr="005F40F0">
        <w:rPr>
          <w:rFonts w:ascii="Arial" w:hAnsi="Arial" w:cs="Arial"/>
        </w:rPr>
        <w:t>Illinois utilities and interested stakeholders to reach consensus on specific reporting metrics</w:t>
      </w:r>
      <w:r w:rsidR="00472018" w:rsidRPr="005F40F0">
        <w:rPr>
          <w:rFonts w:ascii="Arial" w:hAnsi="Arial" w:cs="Arial"/>
        </w:rPr>
        <w:t xml:space="preserve"> to address the</w:t>
      </w:r>
      <w:r w:rsidR="005503F1" w:rsidRPr="005F40F0">
        <w:rPr>
          <w:rFonts w:ascii="Arial" w:hAnsi="Arial" w:cs="Arial"/>
        </w:rPr>
        <w:t xml:space="preserve"> new</w:t>
      </w:r>
      <w:r w:rsidR="00472018" w:rsidRPr="005F40F0">
        <w:rPr>
          <w:rFonts w:ascii="Arial" w:hAnsi="Arial" w:cs="Arial"/>
        </w:rPr>
        <w:t xml:space="preserve"> reporting principles added to Policy Manual Version 3.0, including:</w:t>
      </w:r>
    </w:p>
    <w:p w14:paraId="041C15F1" w14:textId="6C736D67" w:rsidR="00472018" w:rsidRPr="005F40F0" w:rsidRDefault="00472018" w:rsidP="004F2416">
      <w:pPr>
        <w:pStyle w:val="ListParagraph"/>
        <w:numPr>
          <w:ilvl w:val="0"/>
          <w:numId w:val="6"/>
        </w:numPr>
        <w:spacing w:after="0" w:line="240" w:lineRule="auto"/>
        <w:rPr>
          <w:rFonts w:ascii="Arial" w:hAnsi="Arial" w:cs="Arial"/>
        </w:rPr>
      </w:pPr>
      <w:r w:rsidRPr="005F40F0">
        <w:rPr>
          <w:rFonts w:ascii="Arial" w:hAnsi="Arial" w:cs="Arial"/>
        </w:rPr>
        <w:t>Income Qualified Multi-Family Reporting Principles</w:t>
      </w:r>
    </w:p>
    <w:p w14:paraId="5E996718" w14:textId="7846268F" w:rsidR="00472018" w:rsidRPr="005F40F0" w:rsidRDefault="00472018" w:rsidP="004F2416">
      <w:pPr>
        <w:pStyle w:val="ListParagraph"/>
        <w:numPr>
          <w:ilvl w:val="0"/>
          <w:numId w:val="6"/>
        </w:numPr>
        <w:spacing w:after="0" w:line="240" w:lineRule="auto"/>
        <w:rPr>
          <w:rFonts w:ascii="Arial" w:hAnsi="Arial" w:cs="Arial"/>
        </w:rPr>
      </w:pPr>
      <w:r w:rsidRPr="005F40F0">
        <w:rPr>
          <w:rFonts w:ascii="Arial" w:hAnsi="Arial" w:cs="Arial"/>
        </w:rPr>
        <w:t>Income Qualified Health and Safety Reporting Principles</w:t>
      </w:r>
    </w:p>
    <w:p w14:paraId="20063F80" w14:textId="5F570525" w:rsidR="00472018" w:rsidRPr="005F40F0" w:rsidRDefault="00472018" w:rsidP="004F2416">
      <w:pPr>
        <w:pStyle w:val="ListParagraph"/>
        <w:numPr>
          <w:ilvl w:val="0"/>
          <w:numId w:val="6"/>
        </w:numPr>
        <w:spacing w:after="0" w:line="240" w:lineRule="auto"/>
        <w:rPr>
          <w:rFonts w:ascii="Arial" w:hAnsi="Arial" w:cs="Arial"/>
        </w:rPr>
      </w:pPr>
      <w:r w:rsidRPr="005F40F0">
        <w:rPr>
          <w:rFonts w:ascii="Arial" w:hAnsi="Arial" w:cs="Arial"/>
        </w:rPr>
        <w:t>Equity and Affordability Reporting Principles</w:t>
      </w:r>
    </w:p>
    <w:p w14:paraId="033ADDA4" w14:textId="5EA87DCB" w:rsidR="00472018" w:rsidRDefault="00472018" w:rsidP="004F2416">
      <w:pPr>
        <w:pStyle w:val="ListParagraph"/>
        <w:numPr>
          <w:ilvl w:val="0"/>
          <w:numId w:val="6"/>
        </w:numPr>
        <w:spacing w:after="0" w:line="240" w:lineRule="auto"/>
        <w:rPr>
          <w:rFonts w:ascii="Arial" w:hAnsi="Arial" w:cs="Arial"/>
        </w:rPr>
      </w:pPr>
      <w:r w:rsidRPr="005F40F0">
        <w:rPr>
          <w:rFonts w:ascii="Arial" w:hAnsi="Arial" w:cs="Arial"/>
        </w:rPr>
        <w:t>Diverse Contracting Reporting Principles</w:t>
      </w:r>
    </w:p>
    <w:p w14:paraId="03D5FFB8" w14:textId="77777777" w:rsidR="006658D4" w:rsidRDefault="006658D4" w:rsidP="006658D4">
      <w:pPr>
        <w:spacing w:after="0" w:line="240" w:lineRule="auto"/>
        <w:rPr>
          <w:rFonts w:ascii="Arial" w:hAnsi="Arial" w:cs="Arial"/>
        </w:rPr>
      </w:pPr>
    </w:p>
    <w:p w14:paraId="5E7F5018" w14:textId="08C3614A" w:rsidR="006658D4" w:rsidRDefault="006658D4" w:rsidP="006658D4">
      <w:pPr>
        <w:spacing w:after="0" w:line="240" w:lineRule="auto"/>
        <w:rPr>
          <w:rFonts w:ascii="Arial" w:hAnsi="Arial" w:cs="Arial"/>
        </w:rPr>
      </w:pPr>
      <w:r>
        <w:rPr>
          <w:rFonts w:ascii="Arial" w:hAnsi="Arial" w:cs="Arial"/>
        </w:rPr>
        <w:t xml:space="preserve">The Reporting Working Group will </w:t>
      </w:r>
      <w:r w:rsidR="00B97422">
        <w:rPr>
          <w:rFonts w:ascii="Arial" w:hAnsi="Arial" w:cs="Arial"/>
        </w:rPr>
        <w:t>discuss consensus on</w:t>
      </w:r>
      <w:r w:rsidR="00107C8C">
        <w:rPr>
          <w:rFonts w:ascii="Arial" w:hAnsi="Arial" w:cs="Arial"/>
        </w:rPr>
        <w:t xml:space="preserve"> the reporting metrics referenced above in two phases:</w:t>
      </w:r>
    </w:p>
    <w:p w14:paraId="3D6A267B" w14:textId="11629451" w:rsidR="00107C8C" w:rsidRDefault="00107C8C" w:rsidP="00107C8C">
      <w:pPr>
        <w:pStyle w:val="ListParagraph"/>
        <w:numPr>
          <w:ilvl w:val="0"/>
          <w:numId w:val="34"/>
        </w:numPr>
        <w:spacing w:after="0" w:line="240" w:lineRule="auto"/>
        <w:rPr>
          <w:rFonts w:ascii="Arial" w:hAnsi="Arial" w:cs="Arial"/>
        </w:rPr>
      </w:pPr>
      <w:r>
        <w:rPr>
          <w:rFonts w:ascii="Arial" w:hAnsi="Arial" w:cs="Arial"/>
        </w:rPr>
        <w:t>Phase 1 (Oct. – Nov. 2023): Income Qualified Multi-Family Reporting and Income Qualified Health and Safety Reporting</w:t>
      </w:r>
    </w:p>
    <w:p w14:paraId="4573A8F0" w14:textId="39898631" w:rsidR="00107C8C" w:rsidRDefault="00107C8C" w:rsidP="00107C8C">
      <w:pPr>
        <w:pStyle w:val="ListParagraph"/>
        <w:numPr>
          <w:ilvl w:val="0"/>
          <w:numId w:val="34"/>
        </w:numPr>
        <w:spacing w:after="0" w:line="240" w:lineRule="auto"/>
        <w:rPr>
          <w:rFonts w:ascii="Arial" w:hAnsi="Arial" w:cs="Arial"/>
        </w:rPr>
      </w:pPr>
      <w:r>
        <w:rPr>
          <w:rFonts w:ascii="Arial" w:hAnsi="Arial" w:cs="Arial"/>
        </w:rPr>
        <w:t>Phase 2: (Dec. 2023 – Jan. 2024): Equity and Affordability Reporting Principles and Diverse Contracting Reporting Principles</w:t>
      </w:r>
    </w:p>
    <w:p w14:paraId="1ECC1236" w14:textId="77777777" w:rsidR="00107C8C" w:rsidRDefault="00107C8C" w:rsidP="00107C8C">
      <w:pPr>
        <w:spacing w:after="0" w:line="240" w:lineRule="auto"/>
        <w:rPr>
          <w:rFonts w:ascii="Arial" w:hAnsi="Arial" w:cs="Arial"/>
        </w:rPr>
      </w:pPr>
    </w:p>
    <w:p w14:paraId="467E6C49" w14:textId="04BA3F66" w:rsidR="00107C8C" w:rsidRPr="00107C8C" w:rsidRDefault="00B953C9" w:rsidP="00107C8C">
      <w:pPr>
        <w:spacing w:after="0" w:line="240" w:lineRule="auto"/>
        <w:rPr>
          <w:rFonts w:ascii="Arial" w:hAnsi="Arial" w:cs="Arial"/>
        </w:rPr>
      </w:pPr>
      <w:r>
        <w:rPr>
          <w:rFonts w:ascii="Arial" w:hAnsi="Arial" w:cs="Arial"/>
        </w:rPr>
        <w:t xml:space="preserve">The </w:t>
      </w:r>
      <w:r w:rsidR="00F17CE4">
        <w:rPr>
          <w:rFonts w:ascii="Arial" w:hAnsi="Arial" w:cs="Arial"/>
        </w:rPr>
        <w:t xml:space="preserve">reporting </w:t>
      </w:r>
      <w:r>
        <w:rPr>
          <w:rFonts w:ascii="Arial" w:hAnsi="Arial" w:cs="Arial"/>
        </w:rPr>
        <w:t>metrics will be finalized by end of January 2024.</w:t>
      </w:r>
    </w:p>
    <w:p w14:paraId="48552F7B" w14:textId="77777777" w:rsidR="00E22394" w:rsidRPr="005F40F0" w:rsidRDefault="00E22394" w:rsidP="004F2416">
      <w:pPr>
        <w:spacing w:after="0" w:line="240" w:lineRule="auto"/>
        <w:rPr>
          <w:rFonts w:ascii="Arial" w:hAnsi="Arial" w:cs="Arial"/>
          <w:b/>
          <w:bCs/>
        </w:rPr>
      </w:pPr>
    </w:p>
    <w:p w14:paraId="33FFDE6E" w14:textId="77777777" w:rsidR="007F4030" w:rsidRPr="005F40F0" w:rsidRDefault="007F4030" w:rsidP="002D549E">
      <w:pPr>
        <w:pStyle w:val="ListParagraph"/>
        <w:numPr>
          <w:ilvl w:val="0"/>
          <w:numId w:val="7"/>
        </w:numPr>
        <w:spacing w:after="0" w:line="240" w:lineRule="auto"/>
        <w:ind w:left="360"/>
        <w:rPr>
          <w:rFonts w:ascii="Arial" w:hAnsi="Arial" w:cs="Arial"/>
          <w:b/>
          <w:bCs/>
          <w:u w:val="single"/>
        </w:rPr>
      </w:pPr>
      <w:r w:rsidRPr="005F40F0">
        <w:rPr>
          <w:rFonts w:ascii="Arial" w:hAnsi="Arial" w:cs="Arial"/>
          <w:b/>
          <w:bCs/>
          <w:u w:val="single"/>
        </w:rPr>
        <w:t>Participation</w:t>
      </w:r>
    </w:p>
    <w:p w14:paraId="2A5F8E9D" w14:textId="77777777" w:rsidR="007F4030" w:rsidRPr="005F40F0" w:rsidRDefault="007F4030" w:rsidP="007F4030">
      <w:pPr>
        <w:spacing w:after="0" w:line="240" w:lineRule="auto"/>
        <w:rPr>
          <w:rFonts w:ascii="Arial" w:hAnsi="Arial" w:cs="Arial"/>
          <w:b/>
          <w:bCs/>
        </w:rPr>
      </w:pPr>
    </w:p>
    <w:p w14:paraId="2DCFC71F" w14:textId="77ED4782" w:rsidR="00942C39" w:rsidRPr="005F40F0" w:rsidRDefault="007F4030" w:rsidP="007F4030">
      <w:pPr>
        <w:spacing w:after="0" w:line="240" w:lineRule="auto"/>
        <w:rPr>
          <w:rFonts w:ascii="Arial" w:hAnsi="Arial" w:cs="Arial"/>
        </w:rPr>
      </w:pPr>
      <w:r w:rsidRPr="005F40F0">
        <w:rPr>
          <w:rFonts w:ascii="Arial" w:hAnsi="Arial" w:cs="Arial"/>
        </w:rPr>
        <w:t>Participati</w:t>
      </w:r>
      <w:r w:rsidR="005B1971" w:rsidRPr="005F40F0">
        <w:rPr>
          <w:rFonts w:ascii="Arial" w:hAnsi="Arial" w:cs="Arial"/>
        </w:rPr>
        <w:t>on</w:t>
      </w:r>
      <w:r w:rsidRPr="005F40F0">
        <w:rPr>
          <w:rFonts w:ascii="Arial" w:hAnsi="Arial" w:cs="Arial"/>
        </w:rPr>
        <w:t xml:space="preserve"> in the SAG Reporting Working Group is open to all interested </w:t>
      </w:r>
      <w:r w:rsidR="001E0A9B" w:rsidRPr="005F40F0">
        <w:rPr>
          <w:rFonts w:ascii="Arial" w:hAnsi="Arial" w:cs="Arial"/>
        </w:rPr>
        <w:t>participants. The SAG Facilitator will coordinate with representatives of</w:t>
      </w:r>
      <w:r w:rsidR="005E2BEC" w:rsidRPr="005F40F0">
        <w:rPr>
          <w:rFonts w:ascii="Arial" w:hAnsi="Arial" w:cs="Arial"/>
        </w:rPr>
        <w:t xml:space="preserve"> the</w:t>
      </w:r>
      <w:r w:rsidR="005B1971" w:rsidRPr="005F40F0">
        <w:rPr>
          <w:rFonts w:ascii="Arial" w:hAnsi="Arial" w:cs="Arial"/>
        </w:rPr>
        <w:t xml:space="preserve"> IQ North EE Committee </w:t>
      </w:r>
      <w:r w:rsidR="001E0A9B" w:rsidRPr="005F40F0">
        <w:rPr>
          <w:rFonts w:ascii="Arial" w:hAnsi="Arial" w:cs="Arial"/>
        </w:rPr>
        <w:t>and IQ South EE Committee</w:t>
      </w:r>
      <w:r w:rsidR="00A0446F" w:rsidRPr="005F40F0">
        <w:rPr>
          <w:rFonts w:ascii="Arial" w:hAnsi="Arial" w:cs="Arial"/>
        </w:rPr>
        <w:t>, groups that are separate from SAG,</w:t>
      </w:r>
      <w:r w:rsidR="001E0A9B" w:rsidRPr="005F40F0">
        <w:rPr>
          <w:rFonts w:ascii="Arial" w:hAnsi="Arial" w:cs="Arial"/>
        </w:rPr>
        <w:t xml:space="preserve"> </w:t>
      </w:r>
      <w:r w:rsidR="00E7065C" w:rsidRPr="005F40F0">
        <w:rPr>
          <w:rFonts w:ascii="Arial" w:hAnsi="Arial" w:cs="Arial"/>
        </w:rPr>
        <w:t xml:space="preserve">on the best way to </w:t>
      </w:r>
      <w:r w:rsidR="00A0446F" w:rsidRPr="005F40F0">
        <w:rPr>
          <w:rFonts w:ascii="Arial" w:hAnsi="Arial" w:cs="Arial"/>
        </w:rPr>
        <w:t xml:space="preserve">coordinate </w:t>
      </w:r>
      <w:r w:rsidR="008F58E5" w:rsidRPr="005F40F0">
        <w:rPr>
          <w:rFonts w:ascii="Arial" w:hAnsi="Arial" w:cs="Arial"/>
        </w:rPr>
        <w:t>with each Committee.</w:t>
      </w:r>
    </w:p>
    <w:p w14:paraId="60039CBD" w14:textId="77777777" w:rsidR="00942C39" w:rsidRPr="005F40F0" w:rsidRDefault="00942C39" w:rsidP="007F4030">
      <w:pPr>
        <w:spacing w:after="0" w:line="240" w:lineRule="auto"/>
        <w:rPr>
          <w:rFonts w:ascii="Arial" w:hAnsi="Arial" w:cs="Arial"/>
        </w:rPr>
      </w:pPr>
    </w:p>
    <w:p w14:paraId="70AA15E9" w14:textId="1716C801" w:rsidR="007F4030" w:rsidRPr="005F40F0" w:rsidRDefault="005B1971" w:rsidP="007F4030">
      <w:pPr>
        <w:spacing w:after="0" w:line="240" w:lineRule="auto"/>
        <w:rPr>
          <w:rFonts w:ascii="Arial" w:hAnsi="Arial" w:cs="Arial"/>
        </w:rPr>
      </w:pPr>
      <w:r w:rsidRPr="005F40F0">
        <w:rPr>
          <w:rFonts w:ascii="Arial" w:hAnsi="Arial" w:cs="Arial"/>
        </w:rPr>
        <w:t>To join the SAG Reporting Working Group, reach out to the SAG Facilitator, Celia Johnson (</w:t>
      </w:r>
      <w:hyperlink r:id="rId8" w:history="1">
        <w:r w:rsidRPr="005F40F0">
          <w:rPr>
            <w:rStyle w:val="Hyperlink"/>
            <w:rFonts w:ascii="Arial" w:hAnsi="Arial" w:cs="Arial"/>
          </w:rPr>
          <w:t>Celia@CeliaJohnsonConsulting.com</w:t>
        </w:r>
      </w:hyperlink>
      <w:r w:rsidRPr="005F40F0">
        <w:rPr>
          <w:rFonts w:ascii="Arial" w:hAnsi="Arial" w:cs="Arial"/>
        </w:rPr>
        <w:t xml:space="preserve">). </w:t>
      </w:r>
    </w:p>
    <w:p w14:paraId="46DBFDEE" w14:textId="77777777" w:rsidR="007F4030" w:rsidRPr="005F40F0" w:rsidRDefault="007F4030" w:rsidP="007F4030">
      <w:pPr>
        <w:spacing w:after="0" w:line="240" w:lineRule="auto"/>
        <w:rPr>
          <w:rFonts w:ascii="Arial" w:hAnsi="Arial" w:cs="Arial"/>
          <w:b/>
          <w:bCs/>
        </w:rPr>
      </w:pPr>
    </w:p>
    <w:p w14:paraId="1A5E5176" w14:textId="7A04EF5C" w:rsidR="00DC793A" w:rsidRPr="005F40F0" w:rsidRDefault="00DC793A" w:rsidP="002D549E">
      <w:pPr>
        <w:pStyle w:val="ListParagraph"/>
        <w:numPr>
          <w:ilvl w:val="0"/>
          <w:numId w:val="7"/>
        </w:numPr>
        <w:spacing w:after="0" w:line="240" w:lineRule="auto"/>
        <w:ind w:left="360"/>
        <w:rPr>
          <w:rFonts w:ascii="Arial" w:hAnsi="Arial" w:cs="Arial"/>
          <w:b/>
          <w:bCs/>
          <w:u w:val="single"/>
        </w:rPr>
      </w:pPr>
      <w:r w:rsidRPr="005F40F0">
        <w:rPr>
          <w:rFonts w:ascii="Arial" w:hAnsi="Arial" w:cs="Arial"/>
          <w:b/>
          <w:bCs/>
          <w:u w:val="single"/>
        </w:rPr>
        <w:t xml:space="preserve">Effective Date </w:t>
      </w:r>
      <w:r w:rsidR="00A04C1C" w:rsidRPr="005F40F0">
        <w:rPr>
          <w:rFonts w:ascii="Arial" w:hAnsi="Arial" w:cs="Arial"/>
          <w:b/>
          <w:bCs/>
          <w:u w:val="single"/>
        </w:rPr>
        <w:t xml:space="preserve">for </w:t>
      </w:r>
      <w:r w:rsidRPr="005F40F0">
        <w:rPr>
          <w:rFonts w:ascii="Arial" w:hAnsi="Arial" w:cs="Arial"/>
          <w:b/>
          <w:bCs/>
          <w:u w:val="single"/>
        </w:rPr>
        <w:t>New Reporting Policies</w:t>
      </w:r>
    </w:p>
    <w:p w14:paraId="6CA94E13" w14:textId="77777777" w:rsidR="002D549E" w:rsidRPr="005F40F0" w:rsidRDefault="002D549E" w:rsidP="004F2416">
      <w:pPr>
        <w:spacing w:after="0" w:line="240" w:lineRule="auto"/>
        <w:rPr>
          <w:rFonts w:ascii="Arial" w:hAnsi="Arial" w:cs="Arial"/>
        </w:rPr>
      </w:pPr>
    </w:p>
    <w:p w14:paraId="3861B099" w14:textId="14EE2C20" w:rsidR="00E65BE7" w:rsidRPr="005F40F0" w:rsidRDefault="00FE0414" w:rsidP="004F2416">
      <w:pPr>
        <w:spacing w:after="0" w:line="240" w:lineRule="auto"/>
        <w:rPr>
          <w:rFonts w:ascii="Arial" w:hAnsi="Arial" w:cs="Arial"/>
        </w:rPr>
      </w:pPr>
      <w:r w:rsidRPr="005F40F0">
        <w:rPr>
          <w:rFonts w:ascii="Arial" w:hAnsi="Arial" w:cs="Arial"/>
        </w:rPr>
        <w:t xml:space="preserve">The </w:t>
      </w:r>
      <w:r w:rsidR="00DF6235" w:rsidRPr="005F40F0">
        <w:rPr>
          <w:rFonts w:ascii="Arial" w:hAnsi="Arial" w:cs="Arial"/>
        </w:rPr>
        <w:t xml:space="preserve">new “reporting principle” policies are </w:t>
      </w:r>
      <w:r w:rsidR="00E65BE7" w:rsidRPr="005F40F0">
        <w:rPr>
          <w:rFonts w:ascii="Arial" w:hAnsi="Arial" w:cs="Arial"/>
        </w:rPr>
        <w:t>effective ninety (90) days after conclusion of the SAG Reporting / Metrics Working Group, but no later than April 1, 2024, unless consensus is reached for a later date within the Working Group. Utilities remain bound by provisions of settlement agreements regarding reporting metrics – including for 2022 and 2023. Any new metrics approved through the SAG Working Group will be supplemental to specific metrics that were agreed-upon and referenced in a utility's stipulation.</w:t>
      </w:r>
    </w:p>
    <w:p w14:paraId="263590A6" w14:textId="77777777" w:rsidR="00040EB8" w:rsidRPr="005F40F0" w:rsidRDefault="00040EB8" w:rsidP="004F2416">
      <w:pPr>
        <w:spacing w:after="0" w:line="240" w:lineRule="auto"/>
        <w:rPr>
          <w:rFonts w:ascii="Arial" w:hAnsi="Arial" w:cs="Arial"/>
        </w:rPr>
      </w:pPr>
    </w:p>
    <w:p w14:paraId="77D03FF9" w14:textId="77777777" w:rsidR="00A7104F" w:rsidRPr="005F40F0" w:rsidRDefault="00A7104F" w:rsidP="00A7104F">
      <w:pPr>
        <w:pStyle w:val="ListParagraph"/>
        <w:numPr>
          <w:ilvl w:val="0"/>
          <w:numId w:val="7"/>
        </w:numPr>
        <w:spacing w:after="0" w:line="240" w:lineRule="auto"/>
        <w:ind w:left="360"/>
        <w:rPr>
          <w:rFonts w:ascii="Arial" w:hAnsi="Arial" w:cs="Arial"/>
          <w:b/>
          <w:bCs/>
          <w:u w:val="single"/>
        </w:rPr>
      </w:pPr>
      <w:r w:rsidRPr="005F40F0">
        <w:rPr>
          <w:rFonts w:ascii="Arial" w:hAnsi="Arial" w:cs="Arial"/>
          <w:b/>
          <w:bCs/>
          <w:u w:val="single"/>
        </w:rPr>
        <w:t>Website</w:t>
      </w:r>
    </w:p>
    <w:p w14:paraId="45A99441" w14:textId="77777777" w:rsidR="00A7104F" w:rsidRPr="005F40F0" w:rsidRDefault="00A7104F" w:rsidP="00A7104F">
      <w:pPr>
        <w:spacing w:after="0" w:line="240" w:lineRule="auto"/>
        <w:rPr>
          <w:rFonts w:ascii="Arial" w:hAnsi="Arial" w:cs="Arial"/>
          <w:b/>
          <w:bCs/>
        </w:rPr>
      </w:pPr>
    </w:p>
    <w:p w14:paraId="1358C42A" w14:textId="44E49A84" w:rsidR="002D4469" w:rsidRPr="00590661" w:rsidRDefault="00A7104F" w:rsidP="00A7104F">
      <w:pPr>
        <w:spacing w:after="0" w:line="240" w:lineRule="auto"/>
        <w:rPr>
          <w:rFonts w:ascii="Arial" w:hAnsi="Arial" w:cs="Arial"/>
        </w:rPr>
      </w:pPr>
      <w:r w:rsidRPr="005F40F0">
        <w:rPr>
          <w:rFonts w:ascii="Arial" w:hAnsi="Arial" w:cs="Arial"/>
        </w:rPr>
        <w:t>There is a dedicated page on the SAG website for the SAG Reporting Working Group:</w:t>
      </w:r>
      <w:r w:rsidR="003837A4" w:rsidRPr="005F40F0">
        <w:rPr>
          <w:rFonts w:ascii="Arial" w:hAnsi="Arial" w:cs="Arial"/>
        </w:rPr>
        <w:t xml:space="preserve"> </w:t>
      </w:r>
      <w:hyperlink r:id="rId9" w:history="1">
        <w:r w:rsidR="003837A4" w:rsidRPr="005F40F0">
          <w:rPr>
            <w:rStyle w:val="Hyperlink"/>
            <w:rFonts w:ascii="Arial" w:hAnsi="Arial" w:cs="Arial"/>
          </w:rPr>
          <w:t>https://www.ilsag.info/reporting-working-group/</w:t>
        </w:r>
      </w:hyperlink>
    </w:p>
    <w:p w14:paraId="4F3C39AB" w14:textId="4052DB08" w:rsidR="007F4030" w:rsidRPr="005F40F0" w:rsidRDefault="007F4030" w:rsidP="00A7104F">
      <w:pPr>
        <w:pStyle w:val="ListParagraph"/>
        <w:numPr>
          <w:ilvl w:val="0"/>
          <w:numId w:val="7"/>
        </w:numPr>
        <w:spacing w:after="0" w:line="240" w:lineRule="auto"/>
        <w:ind w:left="360"/>
        <w:rPr>
          <w:rFonts w:ascii="Arial" w:hAnsi="Arial" w:cs="Arial"/>
          <w:b/>
          <w:bCs/>
          <w:u w:val="single"/>
        </w:rPr>
      </w:pPr>
      <w:r w:rsidRPr="005F40F0">
        <w:rPr>
          <w:rFonts w:ascii="Arial" w:hAnsi="Arial" w:cs="Arial"/>
          <w:b/>
          <w:bCs/>
          <w:u w:val="single"/>
        </w:rPr>
        <w:lastRenderedPageBreak/>
        <w:t>Final Reporting Principles</w:t>
      </w:r>
    </w:p>
    <w:p w14:paraId="50E48A6D" w14:textId="77777777" w:rsidR="007F4030" w:rsidRPr="005F40F0" w:rsidRDefault="007F4030" w:rsidP="007F4030">
      <w:pPr>
        <w:spacing w:after="0" w:line="240" w:lineRule="auto"/>
        <w:rPr>
          <w:rFonts w:ascii="Arial" w:hAnsi="Arial" w:cs="Arial"/>
          <w:b/>
          <w:bCs/>
        </w:rPr>
      </w:pPr>
    </w:p>
    <w:p w14:paraId="4AACA7BC" w14:textId="0E7B47E0" w:rsidR="00874640" w:rsidRPr="00874640" w:rsidRDefault="00874640" w:rsidP="00874640">
      <w:pPr>
        <w:spacing w:after="0" w:line="240" w:lineRule="auto"/>
        <w:rPr>
          <w:rFonts w:ascii="Arial" w:hAnsi="Arial" w:cs="Arial"/>
        </w:rPr>
      </w:pPr>
      <w:r w:rsidRPr="00874640">
        <w:rPr>
          <w:rFonts w:ascii="Arial" w:hAnsi="Arial" w:cs="Arial"/>
        </w:rPr>
        <w:t>For reference, the final reporting principle policies</w:t>
      </w:r>
      <w:r w:rsidRPr="005F40F0">
        <w:rPr>
          <w:rFonts w:ascii="Arial" w:hAnsi="Arial" w:cs="Arial"/>
        </w:rPr>
        <w:t xml:space="preserve"> from Policy Manual Version 3.0</w:t>
      </w:r>
      <w:r w:rsidRPr="00874640">
        <w:rPr>
          <w:rFonts w:ascii="Arial" w:hAnsi="Arial" w:cs="Arial"/>
        </w:rPr>
        <w:t xml:space="preserve"> are posted on the </w:t>
      </w:r>
      <w:hyperlink r:id="rId10" w:history="1">
        <w:r w:rsidRPr="00874640">
          <w:rPr>
            <w:rStyle w:val="Hyperlink"/>
            <w:rFonts w:ascii="Arial" w:hAnsi="Arial" w:cs="Arial"/>
          </w:rPr>
          <w:t>SAG Reporting Working Group page</w:t>
        </w:r>
      </w:hyperlink>
      <w:r w:rsidRPr="00874640">
        <w:rPr>
          <w:rFonts w:ascii="Arial" w:hAnsi="Arial" w:cs="Arial"/>
        </w:rPr>
        <w:t xml:space="preserve">: </w:t>
      </w:r>
    </w:p>
    <w:p w14:paraId="4DBF78C9" w14:textId="77777777" w:rsidR="00874640" w:rsidRPr="005F40F0" w:rsidRDefault="00874640" w:rsidP="00874640">
      <w:pPr>
        <w:spacing w:after="0" w:line="240" w:lineRule="auto"/>
        <w:rPr>
          <w:rFonts w:ascii="Arial" w:hAnsi="Arial" w:cs="Arial"/>
        </w:rPr>
      </w:pPr>
    </w:p>
    <w:p w14:paraId="22354B33" w14:textId="2F5EFD0A" w:rsidR="00874640" w:rsidRPr="005F40F0" w:rsidRDefault="00205C58" w:rsidP="00874640">
      <w:pPr>
        <w:spacing w:after="0" w:line="240" w:lineRule="auto"/>
        <w:rPr>
          <w:rFonts w:ascii="Arial" w:hAnsi="Arial" w:cs="Arial"/>
        </w:rPr>
      </w:pPr>
      <w:hyperlink r:id="rId11" w:history="1">
        <w:r w:rsidR="00874640" w:rsidRPr="00874640">
          <w:rPr>
            <w:rStyle w:val="Hyperlink"/>
            <w:rFonts w:ascii="Arial" w:hAnsi="Arial" w:cs="Arial"/>
          </w:rPr>
          <w:t>Reporting Principles Added to Policy Manual Version 3.0 (Final 9/25/2023)</w:t>
        </w:r>
      </w:hyperlink>
    </w:p>
    <w:p w14:paraId="4CB68014" w14:textId="76BE2B2B" w:rsidR="005F2025" w:rsidRDefault="00410A31" w:rsidP="007F4030">
      <w:pPr>
        <w:spacing w:after="0" w:line="240" w:lineRule="auto"/>
        <w:rPr>
          <w:rFonts w:ascii="Arial" w:hAnsi="Arial" w:cs="Arial"/>
        </w:rPr>
      </w:pPr>
      <w:r w:rsidRPr="005F40F0">
        <w:rPr>
          <w:rFonts w:ascii="Arial" w:hAnsi="Arial" w:cs="Arial"/>
        </w:rPr>
        <w:t>The final reporting principle policies can also be found in this Working Group Plan</w:t>
      </w:r>
      <w:r w:rsidR="00B33581" w:rsidRPr="005F40F0">
        <w:rPr>
          <w:rFonts w:ascii="Arial" w:hAnsi="Arial" w:cs="Arial"/>
        </w:rPr>
        <w:t xml:space="preserve">, in Sections H – K. </w:t>
      </w:r>
    </w:p>
    <w:p w14:paraId="77083066" w14:textId="77777777" w:rsidR="00F43917" w:rsidRPr="006B3166" w:rsidRDefault="00F43917" w:rsidP="007F4030">
      <w:pPr>
        <w:spacing w:after="0" w:line="240" w:lineRule="auto"/>
        <w:rPr>
          <w:rFonts w:ascii="Arial" w:hAnsi="Arial" w:cs="Arial"/>
        </w:rPr>
      </w:pPr>
    </w:p>
    <w:p w14:paraId="04F3A2EB" w14:textId="36F77B26" w:rsidR="009824AC" w:rsidRPr="005F40F0" w:rsidRDefault="009824AC" w:rsidP="00F42452">
      <w:pPr>
        <w:pStyle w:val="ListParagraph"/>
        <w:numPr>
          <w:ilvl w:val="0"/>
          <w:numId w:val="7"/>
        </w:numPr>
        <w:spacing w:after="0" w:line="240" w:lineRule="auto"/>
        <w:ind w:left="360"/>
        <w:rPr>
          <w:rFonts w:ascii="Arial" w:hAnsi="Arial" w:cs="Arial"/>
          <w:b/>
          <w:bCs/>
          <w:u w:val="single"/>
        </w:rPr>
      </w:pPr>
      <w:r w:rsidRPr="005F40F0">
        <w:rPr>
          <w:rFonts w:ascii="Arial" w:hAnsi="Arial" w:cs="Arial"/>
          <w:b/>
          <w:bCs/>
          <w:u w:val="single"/>
        </w:rPr>
        <w:t>Meeting Schedule</w:t>
      </w:r>
    </w:p>
    <w:p w14:paraId="1CCFE922" w14:textId="77777777" w:rsidR="009824AC" w:rsidRPr="005F40F0" w:rsidRDefault="009824AC" w:rsidP="004F2416">
      <w:pPr>
        <w:spacing w:after="0" w:line="240" w:lineRule="auto"/>
        <w:rPr>
          <w:rFonts w:ascii="Arial" w:hAnsi="Arial" w:cs="Arial"/>
        </w:rPr>
      </w:pPr>
    </w:p>
    <w:tbl>
      <w:tblPr>
        <w:tblW w:w="0" w:type="auto"/>
        <w:tblLook w:val="04A0" w:firstRow="1" w:lastRow="0" w:firstColumn="1" w:lastColumn="0" w:noHBand="0" w:noVBand="1"/>
      </w:tblPr>
      <w:tblGrid>
        <w:gridCol w:w="1885"/>
        <w:gridCol w:w="5400"/>
        <w:gridCol w:w="2065"/>
      </w:tblGrid>
      <w:tr w:rsidR="003F64A3" w:rsidRPr="003F64A3" w14:paraId="7BC58819" w14:textId="77777777" w:rsidTr="003F64A3">
        <w:trPr>
          <w:trHeight w:val="400"/>
          <w:tblHeader/>
        </w:trPr>
        <w:tc>
          <w:tcPr>
            <w:tcW w:w="0" w:type="auto"/>
            <w:gridSpan w:val="3"/>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197A16B3" w14:textId="77777777" w:rsidR="003F64A3" w:rsidRPr="003F64A3" w:rsidRDefault="003F64A3" w:rsidP="003F64A3">
            <w:pPr>
              <w:spacing w:after="0" w:line="240" w:lineRule="auto"/>
              <w:jc w:val="center"/>
              <w:rPr>
                <w:rFonts w:ascii="Arial" w:eastAsia="Times New Roman" w:hAnsi="Arial" w:cs="Arial"/>
                <w:b/>
                <w:bCs/>
                <w:color w:val="000000"/>
              </w:rPr>
            </w:pPr>
            <w:r w:rsidRPr="003F64A3">
              <w:rPr>
                <w:rFonts w:ascii="Arial" w:eastAsia="Times New Roman" w:hAnsi="Arial" w:cs="Arial"/>
                <w:b/>
                <w:bCs/>
                <w:color w:val="000000"/>
              </w:rPr>
              <w:t>SAG Reporting Working Group Schedule</w:t>
            </w:r>
          </w:p>
        </w:tc>
      </w:tr>
      <w:tr w:rsidR="00FE2636" w:rsidRPr="003F64A3" w14:paraId="283A9882" w14:textId="77777777" w:rsidTr="00802ECE">
        <w:trPr>
          <w:trHeight w:val="410"/>
          <w:tblHeader/>
        </w:trPr>
        <w:tc>
          <w:tcPr>
            <w:tcW w:w="1885" w:type="dxa"/>
            <w:tcBorders>
              <w:top w:val="nil"/>
              <w:left w:val="single" w:sz="4" w:space="0" w:color="auto"/>
              <w:bottom w:val="single" w:sz="4" w:space="0" w:color="auto"/>
              <w:right w:val="single" w:sz="4" w:space="0" w:color="auto"/>
            </w:tcBorders>
            <w:shd w:val="clear" w:color="000000" w:fill="DDEBF7"/>
            <w:noWrap/>
            <w:vAlign w:val="center"/>
            <w:hideMark/>
          </w:tcPr>
          <w:p w14:paraId="64031453" w14:textId="77777777" w:rsidR="003F64A3" w:rsidRPr="003F64A3" w:rsidRDefault="003F64A3" w:rsidP="003F64A3">
            <w:pPr>
              <w:spacing w:after="0" w:line="240" w:lineRule="auto"/>
              <w:jc w:val="center"/>
              <w:rPr>
                <w:rFonts w:ascii="Arial" w:eastAsia="Times New Roman" w:hAnsi="Arial" w:cs="Arial"/>
                <w:b/>
                <w:bCs/>
                <w:color w:val="000000"/>
              </w:rPr>
            </w:pPr>
            <w:r w:rsidRPr="003F64A3">
              <w:rPr>
                <w:rFonts w:ascii="Arial" w:eastAsia="Times New Roman" w:hAnsi="Arial" w:cs="Arial"/>
                <w:b/>
                <w:bCs/>
                <w:color w:val="000000"/>
              </w:rPr>
              <w:t>Date / Time</w:t>
            </w:r>
          </w:p>
        </w:tc>
        <w:tc>
          <w:tcPr>
            <w:tcW w:w="5400" w:type="dxa"/>
            <w:tcBorders>
              <w:top w:val="nil"/>
              <w:left w:val="nil"/>
              <w:bottom w:val="single" w:sz="4" w:space="0" w:color="auto"/>
              <w:right w:val="single" w:sz="4" w:space="0" w:color="auto"/>
            </w:tcBorders>
            <w:shd w:val="clear" w:color="000000" w:fill="DDEBF7"/>
            <w:noWrap/>
            <w:vAlign w:val="center"/>
            <w:hideMark/>
          </w:tcPr>
          <w:p w14:paraId="652FAE0F" w14:textId="77777777" w:rsidR="003F64A3" w:rsidRPr="003F64A3" w:rsidRDefault="003F64A3" w:rsidP="003F64A3">
            <w:pPr>
              <w:spacing w:after="0" w:line="240" w:lineRule="auto"/>
              <w:jc w:val="center"/>
              <w:rPr>
                <w:rFonts w:ascii="Arial" w:eastAsia="Times New Roman" w:hAnsi="Arial" w:cs="Arial"/>
                <w:b/>
                <w:bCs/>
                <w:color w:val="000000"/>
              </w:rPr>
            </w:pPr>
            <w:r w:rsidRPr="003F64A3">
              <w:rPr>
                <w:rFonts w:ascii="Arial" w:eastAsia="Times New Roman" w:hAnsi="Arial" w:cs="Arial"/>
                <w:b/>
                <w:bCs/>
                <w:color w:val="000000"/>
              </w:rPr>
              <w:t>Agenda</w:t>
            </w:r>
          </w:p>
        </w:tc>
        <w:tc>
          <w:tcPr>
            <w:tcW w:w="2065" w:type="dxa"/>
            <w:tcBorders>
              <w:top w:val="nil"/>
              <w:left w:val="nil"/>
              <w:bottom w:val="single" w:sz="4" w:space="0" w:color="auto"/>
              <w:right w:val="single" w:sz="4" w:space="0" w:color="auto"/>
            </w:tcBorders>
            <w:shd w:val="clear" w:color="000000" w:fill="DDEBF7"/>
            <w:noWrap/>
            <w:vAlign w:val="center"/>
            <w:hideMark/>
          </w:tcPr>
          <w:p w14:paraId="71356397" w14:textId="77777777" w:rsidR="003F64A3" w:rsidRPr="003F64A3" w:rsidRDefault="003F64A3" w:rsidP="003F64A3">
            <w:pPr>
              <w:spacing w:after="0" w:line="240" w:lineRule="auto"/>
              <w:jc w:val="center"/>
              <w:rPr>
                <w:rFonts w:ascii="Arial" w:eastAsia="Times New Roman" w:hAnsi="Arial" w:cs="Arial"/>
                <w:b/>
                <w:bCs/>
                <w:color w:val="000000"/>
              </w:rPr>
            </w:pPr>
            <w:r w:rsidRPr="003F64A3">
              <w:rPr>
                <w:rFonts w:ascii="Arial" w:eastAsia="Times New Roman" w:hAnsi="Arial" w:cs="Arial"/>
                <w:b/>
                <w:bCs/>
                <w:color w:val="000000"/>
              </w:rPr>
              <w:t>Next Steps</w:t>
            </w:r>
          </w:p>
        </w:tc>
      </w:tr>
      <w:tr w:rsidR="003F64A3" w:rsidRPr="003F64A3" w14:paraId="27C9D85D" w14:textId="77777777" w:rsidTr="00B14A10">
        <w:trPr>
          <w:trHeight w:val="3941"/>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AF9886B" w14:textId="0CBD4EEB" w:rsidR="003F64A3" w:rsidRPr="003F64A3" w:rsidRDefault="003F64A3" w:rsidP="000B7677">
            <w:pPr>
              <w:spacing w:after="0" w:line="240" w:lineRule="auto"/>
              <w:jc w:val="center"/>
              <w:rPr>
                <w:rFonts w:ascii="Arial" w:eastAsia="Times New Roman" w:hAnsi="Arial" w:cs="Arial"/>
                <w:color w:val="000000"/>
                <w:sz w:val="21"/>
                <w:szCs w:val="21"/>
              </w:rPr>
            </w:pPr>
            <w:r w:rsidRPr="003F64A3">
              <w:rPr>
                <w:rFonts w:ascii="Arial" w:eastAsia="Times New Roman" w:hAnsi="Arial" w:cs="Arial"/>
                <w:color w:val="000000"/>
                <w:sz w:val="21"/>
                <w:szCs w:val="21"/>
              </w:rPr>
              <w:t>Tues. Oct. 10</w:t>
            </w:r>
            <w:r w:rsidRPr="003F64A3">
              <w:rPr>
                <w:rFonts w:ascii="Arial" w:eastAsia="Times New Roman" w:hAnsi="Arial" w:cs="Arial"/>
                <w:color w:val="000000"/>
                <w:sz w:val="21"/>
                <w:szCs w:val="21"/>
              </w:rPr>
              <w:br/>
              <w:t xml:space="preserve">9:00 </w:t>
            </w:r>
            <w:r w:rsidR="000B7677">
              <w:rPr>
                <w:rFonts w:ascii="Arial" w:eastAsia="Times New Roman" w:hAnsi="Arial" w:cs="Arial"/>
                <w:color w:val="000000"/>
                <w:sz w:val="21"/>
                <w:szCs w:val="21"/>
              </w:rPr>
              <w:t>–</w:t>
            </w:r>
            <w:r w:rsidRPr="003F64A3">
              <w:rPr>
                <w:rFonts w:ascii="Arial" w:eastAsia="Times New Roman" w:hAnsi="Arial" w:cs="Arial"/>
                <w:color w:val="000000"/>
                <w:sz w:val="21"/>
                <w:szCs w:val="21"/>
              </w:rPr>
              <w:t xml:space="preserve"> 11:00 am</w:t>
            </w:r>
          </w:p>
        </w:tc>
        <w:tc>
          <w:tcPr>
            <w:tcW w:w="5400" w:type="dxa"/>
            <w:tcBorders>
              <w:top w:val="nil"/>
              <w:left w:val="nil"/>
              <w:bottom w:val="single" w:sz="4" w:space="0" w:color="auto"/>
              <w:right w:val="single" w:sz="4" w:space="0" w:color="auto"/>
            </w:tcBorders>
            <w:shd w:val="clear" w:color="auto" w:fill="auto"/>
            <w:vAlign w:val="center"/>
            <w:hideMark/>
          </w:tcPr>
          <w:p w14:paraId="32B25756" w14:textId="1F85F598" w:rsidR="00050EE3" w:rsidRPr="002A6C4A" w:rsidRDefault="003F64A3" w:rsidP="002A6C4A">
            <w:pPr>
              <w:spacing w:after="0" w:line="240" w:lineRule="auto"/>
              <w:rPr>
                <w:rFonts w:ascii="Arial" w:eastAsia="Times New Roman" w:hAnsi="Arial" w:cs="Arial"/>
                <w:color w:val="000000"/>
                <w:sz w:val="21"/>
                <w:szCs w:val="21"/>
              </w:rPr>
            </w:pPr>
            <w:r w:rsidRPr="003F64A3">
              <w:rPr>
                <w:rFonts w:ascii="Arial" w:eastAsia="Times New Roman" w:hAnsi="Arial" w:cs="Arial"/>
                <w:color w:val="000000"/>
                <w:sz w:val="21"/>
                <w:szCs w:val="21"/>
              </w:rPr>
              <w:t xml:space="preserve">*SAG Facilitator presents Working Group Purpose, Background and </w:t>
            </w:r>
            <w:r w:rsidR="00A54E2B">
              <w:rPr>
                <w:rFonts w:ascii="Arial" w:eastAsia="Times New Roman" w:hAnsi="Arial" w:cs="Arial"/>
                <w:color w:val="000000"/>
                <w:sz w:val="21"/>
                <w:szCs w:val="21"/>
              </w:rPr>
              <w:t xml:space="preserve">Draft </w:t>
            </w:r>
            <w:r w:rsidRPr="003F64A3">
              <w:rPr>
                <w:rFonts w:ascii="Arial" w:eastAsia="Times New Roman" w:hAnsi="Arial" w:cs="Arial"/>
                <w:color w:val="000000"/>
                <w:sz w:val="21"/>
                <w:szCs w:val="21"/>
              </w:rPr>
              <w:t>Plan</w:t>
            </w:r>
            <w:r w:rsidR="001F223C">
              <w:rPr>
                <w:rFonts w:ascii="Arial" w:eastAsia="Times New Roman" w:hAnsi="Arial" w:cs="Arial"/>
                <w:color w:val="000000"/>
                <w:sz w:val="21"/>
                <w:szCs w:val="21"/>
              </w:rPr>
              <w:t xml:space="preserve"> (first phase</w:t>
            </w:r>
            <w:r w:rsidR="00050EE3" w:rsidRPr="002A6C4A">
              <w:rPr>
                <w:rFonts w:ascii="Arial" w:eastAsia="Times New Roman" w:hAnsi="Arial" w:cs="Arial"/>
                <w:color w:val="000000"/>
                <w:sz w:val="21"/>
                <w:szCs w:val="21"/>
              </w:rPr>
              <w:t xml:space="preserve"> of Working Group will be finalizing IQ Multifamily and IQ Health &amp; Safety Metrics</w:t>
            </w:r>
            <w:r w:rsidR="001F223C">
              <w:rPr>
                <w:rFonts w:ascii="Arial" w:eastAsia="Times New Roman" w:hAnsi="Arial" w:cs="Arial"/>
                <w:color w:val="000000"/>
                <w:sz w:val="21"/>
                <w:szCs w:val="21"/>
              </w:rPr>
              <w:t>)</w:t>
            </w:r>
          </w:p>
          <w:p w14:paraId="61A74C77" w14:textId="77777777" w:rsidR="002A6C4A" w:rsidRDefault="002A6C4A" w:rsidP="002A6C4A">
            <w:pPr>
              <w:spacing w:after="0" w:line="240" w:lineRule="auto"/>
              <w:rPr>
                <w:rFonts w:ascii="Arial" w:eastAsia="Times New Roman" w:hAnsi="Arial" w:cs="Arial"/>
                <w:color w:val="000000"/>
                <w:sz w:val="21"/>
                <w:szCs w:val="21"/>
              </w:rPr>
            </w:pPr>
          </w:p>
          <w:p w14:paraId="72ECED30" w14:textId="1B28BBC7" w:rsidR="00BD535F" w:rsidRDefault="00BD535F" w:rsidP="002A6C4A">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*Stakeholder </w:t>
            </w:r>
            <w:r w:rsidR="00D54F7B">
              <w:rPr>
                <w:rFonts w:ascii="Arial" w:eastAsia="Times New Roman" w:hAnsi="Arial" w:cs="Arial"/>
                <w:color w:val="000000"/>
                <w:sz w:val="21"/>
                <w:szCs w:val="21"/>
              </w:rPr>
              <w:t xml:space="preserve">Proposal for Tracking Final Consensus Metrics + </w:t>
            </w:r>
            <w:r>
              <w:rPr>
                <w:rFonts w:ascii="Arial" w:eastAsia="Times New Roman" w:hAnsi="Arial" w:cs="Arial"/>
                <w:color w:val="000000"/>
                <w:sz w:val="21"/>
                <w:szCs w:val="21"/>
              </w:rPr>
              <w:t xml:space="preserve">Introduction to </w:t>
            </w:r>
            <w:r w:rsidR="003B14C1">
              <w:rPr>
                <w:rFonts w:ascii="Arial" w:eastAsia="Times New Roman" w:hAnsi="Arial" w:cs="Arial"/>
                <w:color w:val="000000"/>
                <w:sz w:val="21"/>
                <w:szCs w:val="21"/>
              </w:rPr>
              <w:t>IQ Multifamily and Health &amp; Safety Reporting Policies (Chris Neme and Karen Lusson)</w:t>
            </w:r>
          </w:p>
          <w:p w14:paraId="682B2511" w14:textId="77777777" w:rsidR="00BD535F" w:rsidRDefault="00BD535F" w:rsidP="002A6C4A">
            <w:pPr>
              <w:spacing w:after="0" w:line="240" w:lineRule="auto"/>
              <w:rPr>
                <w:rFonts w:ascii="Arial" w:eastAsia="Times New Roman" w:hAnsi="Arial" w:cs="Arial"/>
                <w:color w:val="000000"/>
                <w:sz w:val="21"/>
                <w:szCs w:val="21"/>
              </w:rPr>
            </w:pPr>
          </w:p>
          <w:p w14:paraId="01F35EDF" w14:textId="74F84377" w:rsidR="003F64A3" w:rsidRPr="002A6C4A" w:rsidRDefault="003F64A3" w:rsidP="002A6C4A">
            <w:pPr>
              <w:spacing w:after="0" w:line="240" w:lineRule="auto"/>
              <w:rPr>
                <w:rFonts w:ascii="Arial" w:eastAsia="Times New Roman" w:hAnsi="Arial" w:cs="Arial"/>
                <w:color w:val="000000"/>
                <w:sz w:val="21"/>
                <w:szCs w:val="21"/>
              </w:rPr>
            </w:pPr>
            <w:r w:rsidRPr="002A6C4A">
              <w:rPr>
                <w:rFonts w:ascii="Arial" w:eastAsia="Times New Roman" w:hAnsi="Arial" w:cs="Arial"/>
                <w:color w:val="000000"/>
                <w:sz w:val="21"/>
                <w:szCs w:val="21"/>
              </w:rPr>
              <w:t>*IQ Multifamily Reporting Principles</w:t>
            </w:r>
            <w:r w:rsidR="00C47B78">
              <w:rPr>
                <w:rFonts w:ascii="Arial" w:eastAsia="Times New Roman" w:hAnsi="Arial" w:cs="Arial"/>
                <w:color w:val="000000"/>
                <w:sz w:val="21"/>
                <w:szCs w:val="21"/>
              </w:rPr>
              <w:t xml:space="preserve"> Policy</w:t>
            </w:r>
            <w:r w:rsidRPr="002A6C4A">
              <w:rPr>
                <w:rFonts w:ascii="Arial" w:eastAsia="Times New Roman" w:hAnsi="Arial" w:cs="Arial"/>
                <w:color w:val="000000"/>
                <w:sz w:val="21"/>
                <w:szCs w:val="21"/>
              </w:rPr>
              <w:t>: Discuss clarifying questions, discuss the type of metrics needed</w:t>
            </w:r>
            <w:r w:rsidRPr="002A6C4A">
              <w:rPr>
                <w:rFonts w:ascii="Arial" w:eastAsia="Times New Roman" w:hAnsi="Arial" w:cs="Arial"/>
                <w:color w:val="000000"/>
                <w:sz w:val="21"/>
                <w:szCs w:val="21"/>
              </w:rPr>
              <w:br/>
            </w:r>
            <w:r w:rsidRPr="002A6C4A">
              <w:rPr>
                <w:rFonts w:ascii="Arial" w:eastAsia="Times New Roman" w:hAnsi="Arial" w:cs="Arial"/>
                <w:color w:val="000000"/>
                <w:sz w:val="21"/>
                <w:szCs w:val="21"/>
              </w:rPr>
              <w:br/>
              <w:t>*IQ Health &amp; Safety Reporting Principles</w:t>
            </w:r>
            <w:r w:rsidR="00C47B78">
              <w:rPr>
                <w:rFonts w:ascii="Arial" w:eastAsia="Times New Roman" w:hAnsi="Arial" w:cs="Arial"/>
                <w:color w:val="000000"/>
                <w:sz w:val="21"/>
                <w:szCs w:val="21"/>
              </w:rPr>
              <w:t xml:space="preserve"> Policy</w:t>
            </w:r>
            <w:r w:rsidRPr="002A6C4A">
              <w:rPr>
                <w:rFonts w:ascii="Arial" w:eastAsia="Times New Roman" w:hAnsi="Arial" w:cs="Arial"/>
                <w:color w:val="000000"/>
                <w:sz w:val="21"/>
                <w:szCs w:val="21"/>
              </w:rPr>
              <w:t>: Discuss clarifying questions, discuss the type of metrics needed</w:t>
            </w:r>
          </w:p>
        </w:tc>
        <w:tc>
          <w:tcPr>
            <w:tcW w:w="2065" w:type="dxa"/>
            <w:tcBorders>
              <w:top w:val="nil"/>
              <w:left w:val="nil"/>
              <w:bottom w:val="single" w:sz="4" w:space="0" w:color="auto"/>
              <w:right w:val="single" w:sz="4" w:space="0" w:color="auto"/>
            </w:tcBorders>
            <w:shd w:val="clear" w:color="auto" w:fill="auto"/>
            <w:vAlign w:val="center"/>
            <w:hideMark/>
          </w:tcPr>
          <w:p w14:paraId="708B36FF" w14:textId="4A8EF90D" w:rsidR="003F64A3" w:rsidRPr="003F64A3" w:rsidRDefault="00C5626E" w:rsidP="003F64A3">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Written feedback on draft Working Group Plan due by Tues. Oct. 24 (send to </w:t>
            </w:r>
            <w:hyperlink r:id="rId12" w:history="1">
              <w:r w:rsidRPr="00FF64D4">
                <w:rPr>
                  <w:rStyle w:val="Hyperlink"/>
                  <w:rFonts w:ascii="Arial" w:eastAsia="Times New Roman" w:hAnsi="Arial" w:cs="Arial"/>
                  <w:sz w:val="21"/>
                  <w:szCs w:val="21"/>
                </w:rPr>
                <w:t>Celia@</w:t>
              </w:r>
              <w:r w:rsidR="00FE2636">
                <w:rPr>
                  <w:rStyle w:val="Hyperlink"/>
                  <w:rFonts w:ascii="Arial" w:eastAsia="Times New Roman" w:hAnsi="Arial" w:cs="Arial"/>
                  <w:sz w:val="21"/>
                  <w:szCs w:val="21"/>
                </w:rPr>
                <w:t xml:space="preserve"> </w:t>
              </w:r>
              <w:r w:rsidRPr="00FF64D4">
                <w:rPr>
                  <w:rStyle w:val="Hyperlink"/>
                  <w:rFonts w:ascii="Arial" w:eastAsia="Times New Roman" w:hAnsi="Arial" w:cs="Arial"/>
                  <w:sz w:val="21"/>
                  <w:szCs w:val="21"/>
                </w:rPr>
                <w:t>CeliaJohnson</w:t>
              </w:r>
              <w:r w:rsidR="00FE2636">
                <w:rPr>
                  <w:rStyle w:val="Hyperlink"/>
                  <w:rFonts w:ascii="Arial" w:eastAsia="Times New Roman" w:hAnsi="Arial" w:cs="Arial"/>
                  <w:sz w:val="21"/>
                  <w:szCs w:val="21"/>
                </w:rPr>
                <w:t xml:space="preserve"> </w:t>
              </w:r>
              <w:r w:rsidRPr="00FF64D4">
                <w:rPr>
                  <w:rStyle w:val="Hyperlink"/>
                  <w:rFonts w:ascii="Arial" w:eastAsia="Times New Roman" w:hAnsi="Arial" w:cs="Arial"/>
                  <w:sz w:val="21"/>
                  <w:szCs w:val="21"/>
                </w:rPr>
                <w:t>C</w:t>
              </w:r>
              <w:r w:rsidR="00FE2636">
                <w:rPr>
                  <w:rStyle w:val="Hyperlink"/>
                  <w:rFonts w:ascii="Arial" w:eastAsia="Times New Roman" w:hAnsi="Arial" w:cs="Arial"/>
                  <w:sz w:val="21"/>
                  <w:szCs w:val="21"/>
                </w:rPr>
                <w:t>o</w:t>
              </w:r>
              <w:r w:rsidRPr="00FF64D4">
                <w:rPr>
                  <w:rStyle w:val="Hyperlink"/>
                  <w:rFonts w:ascii="Arial" w:eastAsia="Times New Roman" w:hAnsi="Arial" w:cs="Arial"/>
                  <w:sz w:val="21"/>
                  <w:szCs w:val="21"/>
                </w:rPr>
                <w:t>nsulting.com</w:t>
              </w:r>
            </w:hyperlink>
            <w:r>
              <w:rPr>
                <w:rFonts w:ascii="Arial" w:eastAsia="Times New Roman" w:hAnsi="Arial" w:cs="Arial"/>
                <w:color w:val="000000"/>
                <w:sz w:val="21"/>
                <w:szCs w:val="21"/>
              </w:rPr>
              <w:t xml:space="preserve">) </w:t>
            </w:r>
          </w:p>
        </w:tc>
      </w:tr>
      <w:tr w:rsidR="003F64A3" w:rsidRPr="003F64A3" w14:paraId="2E759C05" w14:textId="77777777" w:rsidTr="00802ECE">
        <w:trPr>
          <w:trHeight w:val="1547"/>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57E3EC8" w14:textId="258CD56C" w:rsidR="003F64A3" w:rsidRPr="003F64A3" w:rsidRDefault="00C86074" w:rsidP="003F64A3">
            <w:pPr>
              <w:spacing w:after="0" w:line="240" w:lineRule="auto"/>
              <w:jc w:val="center"/>
              <w:rPr>
                <w:rFonts w:ascii="Arial" w:eastAsia="Times New Roman" w:hAnsi="Arial" w:cs="Arial"/>
                <w:color w:val="000000"/>
                <w:sz w:val="21"/>
                <w:szCs w:val="21"/>
              </w:rPr>
            </w:pPr>
            <w:r>
              <w:rPr>
                <w:rFonts w:ascii="Arial" w:eastAsia="Times New Roman" w:hAnsi="Arial" w:cs="Arial"/>
                <w:color w:val="000000"/>
                <w:sz w:val="21"/>
                <w:szCs w:val="21"/>
              </w:rPr>
              <w:t>Mon. Oct. 30</w:t>
            </w:r>
            <w:r w:rsidR="003F64A3" w:rsidRPr="003F64A3">
              <w:rPr>
                <w:rFonts w:ascii="Arial" w:eastAsia="Times New Roman" w:hAnsi="Arial" w:cs="Arial"/>
                <w:color w:val="000000"/>
                <w:sz w:val="21"/>
                <w:szCs w:val="21"/>
              </w:rPr>
              <w:br/>
            </w:r>
            <w:r>
              <w:rPr>
                <w:rFonts w:ascii="Arial" w:eastAsia="Times New Roman" w:hAnsi="Arial" w:cs="Arial"/>
                <w:color w:val="000000"/>
                <w:sz w:val="21"/>
                <w:szCs w:val="21"/>
              </w:rPr>
              <w:t>9:00 – 11:00 am</w:t>
            </w:r>
          </w:p>
        </w:tc>
        <w:tc>
          <w:tcPr>
            <w:tcW w:w="5400" w:type="dxa"/>
            <w:tcBorders>
              <w:top w:val="nil"/>
              <w:left w:val="nil"/>
              <w:bottom w:val="single" w:sz="4" w:space="0" w:color="auto"/>
              <w:right w:val="single" w:sz="4" w:space="0" w:color="auto"/>
            </w:tcBorders>
            <w:shd w:val="clear" w:color="auto" w:fill="auto"/>
            <w:vAlign w:val="center"/>
            <w:hideMark/>
          </w:tcPr>
          <w:p w14:paraId="573B2DB6" w14:textId="77777777" w:rsidR="003F64A3" w:rsidRPr="003F64A3" w:rsidRDefault="003F64A3" w:rsidP="003F64A3">
            <w:pPr>
              <w:spacing w:after="0" w:line="240" w:lineRule="auto"/>
              <w:rPr>
                <w:rFonts w:ascii="Arial" w:eastAsia="Times New Roman" w:hAnsi="Arial" w:cs="Arial"/>
                <w:color w:val="000000"/>
                <w:sz w:val="21"/>
                <w:szCs w:val="21"/>
              </w:rPr>
            </w:pPr>
            <w:r w:rsidRPr="003F64A3">
              <w:rPr>
                <w:rFonts w:ascii="Arial" w:eastAsia="Times New Roman" w:hAnsi="Arial" w:cs="Arial"/>
                <w:color w:val="000000"/>
                <w:sz w:val="21"/>
                <w:szCs w:val="21"/>
              </w:rPr>
              <w:t>*Overview of proposed IQ Multifamily Metrics, discuss feedback</w:t>
            </w:r>
            <w:r w:rsidRPr="003F64A3">
              <w:rPr>
                <w:rFonts w:ascii="Arial" w:eastAsia="Times New Roman" w:hAnsi="Arial" w:cs="Arial"/>
                <w:color w:val="000000"/>
                <w:sz w:val="21"/>
                <w:szCs w:val="21"/>
              </w:rPr>
              <w:br/>
            </w:r>
            <w:r w:rsidRPr="003F64A3">
              <w:rPr>
                <w:rFonts w:ascii="Arial" w:eastAsia="Times New Roman" w:hAnsi="Arial" w:cs="Arial"/>
                <w:color w:val="000000"/>
                <w:sz w:val="21"/>
                <w:szCs w:val="21"/>
              </w:rPr>
              <w:br/>
              <w:t>*Overview of proposed IQ Health &amp; Safety Metrics, discuss feedback</w:t>
            </w:r>
          </w:p>
        </w:tc>
        <w:tc>
          <w:tcPr>
            <w:tcW w:w="2065" w:type="dxa"/>
            <w:tcBorders>
              <w:top w:val="nil"/>
              <w:left w:val="nil"/>
              <w:bottom w:val="single" w:sz="4" w:space="0" w:color="auto"/>
              <w:right w:val="single" w:sz="4" w:space="0" w:color="auto"/>
            </w:tcBorders>
            <w:shd w:val="clear" w:color="auto" w:fill="auto"/>
            <w:vAlign w:val="center"/>
            <w:hideMark/>
          </w:tcPr>
          <w:p w14:paraId="14557BA8" w14:textId="08A3E512" w:rsidR="003F64A3" w:rsidRPr="003F64A3" w:rsidRDefault="003F64A3" w:rsidP="003F64A3">
            <w:pPr>
              <w:spacing w:after="0" w:line="240" w:lineRule="auto"/>
              <w:rPr>
                <w:rFonts w:ascii="Arial" w:eastAsia="Times New Roman" w:hAnsi="Arial" w:cs="Arial"/>
                <w:color w:val="000000"/>
                <w:sz w:val="21"/>
                <w:szCs w:val="21"/>
              </w:rPr>
            </w:pPr>
            <w:r w:rsidRPr="003F64A3">
              <w:rPr>
                <w:rFonts w:ascii="Arial" w:eastAsia="Times New Roman" w:hAnsi="Arial" w:cs="Arial"/>
                <w:color w:val="000000"/>
                <w:sz w:val="21"/>
                <w:szCs w:val="21"/>
              </w:rPr>
              <w:t xml:space="preserve">Additional written feedback on IQ Multifamily and IQ Health &amp; Safety Metrics due by </w:t>
            </w:r>
            <w:r w:rsidR="00930504">
              <w:rPr>
                <w:rFonts w:ascii="Arial" w:eastAsia="Times New Roman" w:hAnsi="Arial" w:cs="Arial"/>
                <w:color w:val="000000"/>
                <w:sz w:val="21"/>
                <w:szCs w:val="21"/>
              </w:rPr>
              <w:t>Mon</w:t>
            </w:r>
            <w:r w:rsidRPr="003F64A3">
              <w:rPr>
                <w:rFonts w:ascii="Arial" w:eastAsia="Times New Roman" w:hAnsi="Arial" w:cs="Arial"/>
                <w:color w:val="000000"/>
                <w:sz w:val="21"/>
                <w:szCs w:val="21"/>
              </w:rPr>
              <w:t>. Nov. 1</w:t>
            </w:r>
            <w:r w:rsidR="00930504">
              <w:rPr>
                <w:rFonts w:ascii="Arial" w:eastAsia="Times New Roman" w:hAnsi="Arial" w:cs="Arial"/>
                <w:color w:val="000000"/>
                <w:sz w:val="21"/>
                <w:szCs w:val="21"/>
              </w:rPr>
              <w:t>3</w:t>
            </w:r>
          </w:p>
        </w:tc>
      </w:tr>
      <w:tr w:rsidR="003F64A3" w:rsidRPr="003F64A3" w14:paraId="0F384475" w14:textId="77777777" w:rsidTr="00802ECE">
        <w:trPr>
          <w:trHeight w:val="2519"/>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E3BCE7D" w14:textId="27DB7469" w:rsidR="000B7677" w:rsidRDefault="003F64A3" w:rsidP="003F64A3">
            <w:pPr>
              <w:spacing w:after="0" w:line="240" w:lineRule="auto"/>
              <w:jc w:val="center"/>
              <w:rPr>
                <w:rFonts w:ascii="Arial" w:eastAsia="Times New Roman" w:hAnsi="Arial" w:cs="Arial"/>
                <w:color w:val="000000"/>
                <w:sz w:val="21"/>
                <w:szCs w:val="21"/>
              </w:rPr>
            </w:pPr>
            <w:r w:rsidRPr="003F64A3">
              <w:rPr>
                <w:rFonts w:ascii="Arial" w:eastAsia="Times New Roman" w:hAnsi="Arial" w:cs="Arial"/>
                <w:color w:val="000000"/>
                <w:sz w:val="21"/>
                <w:szCs w:val="21"/>
              </w:rPr>
              <w:t>Tues. Nov. 28</w:t>
            </w:r>
            <w:r w:rsidRPr="003F64A3">
              <w:rPr>
                <w:rFonts w:ascii="Arial" w:eastAsia="Times New Roman" w:hAnsi="Arial" w:cs="Arial"/>
                <w:color w:val="000000"/>
                <w:sz w:val="21"/>
                <w:szCs w:val="21"/>
              </w:rPr>
              <w:br/>
              <w:t xml:space="preserve">10:00 am </w:t>
            </w:r>
            <w:r w:rsidR="000B7677">
              <w:rPr>
                <w:rFonts w:ascii="Arial" w:eastAsia="Times New Roman" w:hAnsi="Arial" w:cs="Arial"/>
                <w:color w:val="000000"/>
                <w:sz w:val="21"/>
                <w:szCs w:val="21"/>
              </w:rPr>
              <w:t>–</w:t>
            </w:r>
            <w:r w:rsidRPr="003F64A3">
              <w:rPr>
                <w:rFonts w:ascii="Arial" w:eastAsia="Times New Roman" w:hAnsi="Arial" w:cs="Arial"/>
                <w:color w:val="000000"/>
                <w:sz w:val="21"/>
                <w:szCs w:val="21"/>
              </w:rPr>
              <w:t xml:space="preserve"> </w:t>
            </w:r>
          </w:p>
          <w:p w14:paraId="70EF4A4C" w14:textId="5589457E" w:rsidR="003F64A3" w:rsidRPr="003F64A3" w:rsidRDefault="003F64A3" w:rsidP="003F64A3">
            <w:pPr>
              <w:spacing w:after="0" w:line="240" w:lineRule="auto"/>
              <w:jc w:val="center"/>
              <w:rPr>
                <w:rFonts w:ascii="Arial" w:eastAsia="Times New Roman" w:hAnsi="Arial" w:cs="Arial"/>
                <w:color w:val="000000"/>
                <w:sz w:val="21"/>
                <w:szCs w:val="21"/>
              </w:rPr>
            </w:pPr>
            <w:r w:rsidRPr="003F64A3">
              <w:rPr>
                <w:rFonts w:ascii="Arial" w:eastAsia="Times New Roman" w:hAnsi="Arial" w:cs="Arial"/>
                <w:color w:val="000000"/>
                <w:sz w:val="21"/>
                <w:szCs w:val="21"/>
              </w:rPr>
              <w:t>12:00 pm</w:t>
            </w:r>
          </w:p>
        </w:tc>
        <w:tc>
          <w:tcPr>
            <w:tcW w:w="5400" w:type="dxa"/>
            <w:tcBorders>
              <w:top w:val="nil"/>
              <w:left w:val="nil"/>
              <w:bottom w:val="single" w:sz="4" w:space="0" w:color="auto"/>
              <w:right w:val="single" w:sz="4" w:space="0" w:color="auto"/>
            </w:tcBorders>
            <w:shd w:val="clear" w:color="auto" w:fill="auto"/>
            <w:vAlign w:val="center"/>
            <w:hideMark/>
          </w:tcPr>
          <w:p w14:paraId="270247B0" w14:textId="77777777" w:rsidR="003F64A3" w:rsidRPr="003F64A3" w:rsidRDefault="003F64A3" w:rsidP="003F64A3">
            <w:pPr>
              <w:spacing w:after="0" w:line="240" w:lineRule="auto"/>
              <w:rPr>
                <w:rFonts w:ascii="Arial" w:eastAsia="Times New Roman" w:hAnsi="Arial" w:cs="Arial"/>
                <w:color w:val="000000"/>
                <w:sz w:val="21"/>
                <w:szCs w:val="21"/>
              </w:rPr>
            </w:pPr>
            <w:r w:rsidRPr="003F64A3">
              <w:rPr>
                <w:rFonts w:ascii="Arial" w:eastAsia="Times New Roman" w:hAnsi="Arial" w:cs="Arial"/>
                <w:color w:val="000000"/>
                <w:sz w:val="21"/>
                <w:szCs w:val="21"/>
              </w:rPr>
              <w:t>*Finalize IQ Multifamily Metrics and IQ Health &amp; Safety Metrics - discuss additional feedback, if needed</w:t>
            </w:r>
            <w:r w:rsidRPr="003F64A3">
              <w:rPr>
                <w:rFonts w:ascii="Arial" w:eastAsia="Times New Roman" w:hAnsi="Arial" w:cs="Arial"/>
                <w:color w:val="000000"/>
                <w:sz w:val="21"/>
                <w:szCs w:val="21"/>
              </w:rPr>
              <w:br/>
            </w:r>
            <w:r w:rsidRPr="003F64A3">
              <w:rPr>
                <w:rFonts w:ascii="Arial" w:eastAsia="Times New Roman" w:hAnsi="Arial" w:cs="Arial"/>
                <w:color w:val="000000"/>
                <w:sz w:val="21"/>
                <w:szCs w:val="21"/>
              </w:rPr>
              <w:br/>
              <w:t>*Introduce Equity and Affordability Reporting Principles: Discuss clarifying questions, discuss the type of metrics needed</w:t>
            </w:r>
            <w:r w:rsidRPr="003F64A3">
              <w:rPr>
                <w:rFonts w:ascii="Arial" w:eastAsia="Times New Roman" w:hAnsi="Arial" w:cs="Arial"/>
                <w:color w:val="000000"/>
                <w:sz w:val="21"/>
                <w:szCs w:val="21"/>
              </w:rPr>
              <w:br/>
            </w:r>
            <w:r w:rsidRPr="003F64A3">
              <w:rPr>
                <w:rFonts w:ascii="Arial" w:eastAsia="Times New Roman" w:hAnsi="Arial" w:cs="Arial"/>
                <w:color w:val="000000"/>
                <w:sz w:val="21"/>
                <w:szCs w:val="21"/>
              </w:rPr>
              <w:br/>
              <w:t>*Introduce Diverse Contracting Reporting Principles: Discuss clarifying questions, discuss the type of metrics needed</w:t>
            </w:r>
          </w:p>
        </w:tc>
        <w:tc>
          <w:tcPr>
            <w:tcW w:w="2065" w:type="dxa"/>
            <w:tcBorders>
              <w:top w:val="nil"/>
              <w:left w:val="nil"/>
              <w:bottom w:val="single" w:sz="4" w:space="0" w:color="auto"/>
              <w:right w:val="single" w:sz="4" w:space="0" w:color="auto"/>
            </w:tcBorders>
            <w:shd w:val="clear" w:color="auto" w:fill="auto"/>
            <w:noWrap/>
            <w:vAlign w:val="center"/>
            <w:hideMark/>
          </w:tcPr>
          <w:p w14:paraId="1D84EB01" w14:textId="77777777" w:rsidR="003F64A3" w:rsidRPr="003F64A3" w:rsidRDefault="003F64A3" w:rsidP="003F64A3">
            <w:pPr>
              <w:spacing w:after="0" w:line="240" w:lineRule="auto"/>
              <w:rPr>
                <w:rFonts w:ascii="Arial" w:eastAsia="Times New Roman" w:hAnsi="Arial" w:cs="Arial"/>
                <w:color w:val="000000"/>
                <w:sz w:val="21"/>
                <w:szCs w:val="21"/>
              </w:rPr>
            </w:pPr>
            <w:r w:rsidRPr="003F64A3">
              <w:rPr>
                <w:rFonts w:ascii="Arial" w:eastAsia="Times New Roman" w:hAnsi="Arial" w:cs="Arial"/>
                <w:color w:val="000000"/>
                <w:sz w:val="21"/>
                <w:szCs w:val="21"/>
              </w:rPr>
              <w:t>TBD</w:t>
            </w:r>
          </w:p>
        </w:tc>
      </w:tr>
      <w:tr w:rsidR="003F64A3" w:rsidRPr="003F64A3" w14:paraId="5DDB9D6B" w14:textId="77777777" w:rsidTr="00802ECE">
        <w:trPr>
          <w:trHeight w:val="2294"/>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7808658" w14:textId="6B35C1BA" w:rsidR="00962C96" w:rsidRDefault="003F64A3" w:rsidP="00962C96">
            <w:pPr>
              <w:spacing w:after="0" w:line="240" w:lineRule="auto"/>
              <w:jc w:val="center"/>
              <w:rPr>
                <w:rFonts w:ascii="Arial" w:eastAsia="Times New Roman" w:hAnsi="Arial" w:cs="Arial"/>
                <w:color w:val="000000"/>
                <w:sz w:val="21"/>
                <w:szCs w:val="21"/>
              </w:rPr>
            </w:pPr>
            <w:r w:rsidRPr="003F64A3">
              <w:rPr>
                <w:rFonts w:ascii="Arial" w:eastAsia="Times New Roman" w:hAnsi="Arial" w:cs="Arial"/>
                <w:color w:val="000000"/>
                <w:sz w:val="21"/>
                <w:szCs w:val="21"/>
              </w:rPr>
              <w:lastRenderedPageBreak/>
              <w:t>Tues. Dec. 1</w:t>
            </w:r>
            <w:r w:rsidR="005F708D">
              <w:rPr>
                <w:rFonts w:ascii="Arial" w:eastAsia="Times New Roman" w:hAnsi="Arial" w:cs="Arial"/>
                <w:color w:val="000000"/>
                <w:sz w:val="21"/>
                <w:szCs w:val="21"/>
              </w:rPr>
              <w:t>9</w:t>
            </w:r>
          </w:p>
          <w:p w14:paraId="7CA6EDBA" w14:textId="65D27FDF" w:rsidR="003F64A3" w:rsidRPr="003F64A3" w:rsidRDefault="00962C96" w:rsidP="00962C96">
            <w:pPr>
              <w:spacing w:after="0" w:line="240" w:lineRule="auto"/>
              <w:jc w:val="center"/>
              <w:rPr>
                <w:rFonts w:ascii="Arial" w:eastAsia="Times New Roman" w:hAnsi="Arial" w:cs="Arial"/>
                <w:color w:val="000000"/>
                <w:sz w:val="21"/>
                <w:szCs w:val="21"/>
              </w:rPr>
            </w:pPr>
            <w:r>
              <w:rPr>
                <w:rFonts w:ascii="Arial" w:eastAsia="Times New Roman" w:hAnsi="Arial" w:cs="Arial"/>
                <w:color w:val="000000"/>
                <w:sz w:val="21"/>
                <w:szCs w:val="21"/>
              </w:rPr>
              <w:t>1:00 – 3:00 pm</w:t>
            </w:r>
            <w:r w:rsidR="003F64A3" w:rsidRPr="003F64A3">
              <w:rPr>
                <w:rFonts w:ascii="Arial" w:eastAsia="Times New Roman" w:hAnsi="Arial" w:cs="Arial"/>
                <w:color w:val="000000"/>
                <w:sz w:val="21"/>
                <w:szCs w:val="21"/>
              </w:rPr>
              <w:t>)</w:t>
            </w:r>
          </w:p>
        </w:tc>
        <w:tc>
          <w:tcPr>
            <w:tcW w:w="5400" w:type="dxa"/>
            <w:tcBorders>
              <w:top w:val="nil"/>
              <w:left w:val="nil"/>
              <w:bottom w:val="single" w:sz="4" w:space="0" w:color="auto"/>
              <w:right w:val="single" w:sz="4" w:space="0" w:color="auto"/>
            </w:tcBorders>
            <w:shd w:val="clear" w:color="auto" w:fill="auto"/>
            <w:vAlign w:val="center"/>
            <w:hideMark/>
          </w:tcPr>
          <w:p w14:paraId="68B8F0C2" w14:textId="77777777" w:rsidR="003F64A3" w:rsidRDefault="003F64A3" w:rsidP="003F64A3">
            <w:pPr>
              <w:spacing w:after="0" w:line="240" w:lineRule="auto"/>
              <w:rPr>
                <w:rFonts w:ascii="Arial" w:eastAsia="Times New Roman" w:hAnsi="Arial" w:cs="Arial"/>
                <w:color w:val="000000"/>
                <w:sz w:val="21"/>
                <w:szCs w:val="21"/>
              </w:rPr>
            </w:pPr>
            <w:r w:rsidRPr="003F64A3">
              <w:rPr>
                <w:rFonts w:ascii="Arial" w:eastAsia="Times New Roman" w:hAnsi="Arial" w:cs="Arial"/>
                <w:color w:val="000000"/>
                <w:sz w:val="21"/>
                <w:szCs w:val="21"/>
              </w:rPr>
              <w:t>*Overview of proposed Equity and Affordability Metrics, discuss feedback</w:t>
            </w:r>
            <w:r w:rsidRPr="003F64A3">
              <w:rPr>
                <w:rFonts w:ascii="Arial" w:eastAsia="Times New Roman" w:hAnsi="Arial" w:cs="Arial"/>
                <w:color w:val="000000"/>
                <w:sz w:val="21"/>
                <w:szCs w:val="21"/>
              </w:rPr>
              <w:br/>
            </w:r>
            <w:r w:rsidRPr="003F64A3">
              <w:rPr>
                <w:rFonts w:ascii="Arial" w:eastAsia="Times New Roman" w:hAnsi="Arial" w:cs="Arial"/>
                <w:color w:val="000000"/>
                <w:sz w:val="21"/>
                <w:szCs w:val="21"/>
              </w:rPr>
              <w:br/>
              <w:t>*Overview of proposed Diverse Contracting Reporting Metrics, discuss feedback</w:t>
            </w:r>
          </w:p>
          <w:p w14:paraId="06B72A78" w14:textId="77777777" w:rsidR="00186F62" w:rsidRDefault="00186F62" w:rsidP="003F64A3">
            <w:pPr>
              <w:spacing w:after="0" w:line="240" w:lineRule="auto"/>
              <w:rPr>
                <w:rFonts w:ascii="Arial" w:eastAsia="Times New Roman" w:hAnsi="Arial" w:cs="Arial"/>
                <w:color w:val="000000"/>
                <w:sz w:val="21"/>
                <w:szCs w:val="21"/>
              </w:rPr>
            </w:pPr>
          </w:p>
          <w:p w14:paraId="2AFB05BD" w14:textId="61AC3D66" w:rsidR="00186F62" w:rsidRPr="003F64A3" w:rsidRDefault="00186F62" w:rsidP="003F64A3">
            <w:pPr>
              <w:spacing w:after="0" w:line="240" w:lineRule="auto"/>
              <w:rPr>
                <w:rFonts w:ascii="Arial" w:eastAsia="Times New Roman" w:hAnsi="Arial" w:cs="Arial"/>
                <w:color w:val="000000"/>
                <w:sz w:val="21"/>
                <w:szCs w:val="21"/>
              </w:rPr>
            </w:pPr>
            <w:r w:rsidRPr="00186F62">
              <w:rPr>
                <w:rFonts w:ascii="Arial" w:eastAsia="Times New Roman" w:hAnsi="Arial" w:cs="Arial"/>
                <w:color w:val="000000"/>
                <w:sz w:val="21"/>
                <w:szCs w:val="21"/>
              </w:rPr>
              <w:t>*Discuss proposal for how metrics will be referenced and/or incorporated into subsequent 4-year EE Plan filings</w:t>
            </w:r>
          </w:p>
        </w:tc>
        <w:tc>
          <w:tcPr>
            <w:tcW w:w="2065" w:type="dxa"/>
            <w:tcBorders>
              <w:top w:val="nil"/>
              <w:left w:val="nil"/>
              <w:bottom w:val="single" w:sz="4" w:space="0" w:color="auto"/>
              <w:right w:val="single" w:sz="4" w:space="0" w:color="auto"/>
            </w:tcBorders>
            <w:shd w:val="clear" w:color="auto" w:fill="auto"/>
            <w:vAlign w:val="center"/>
            <w:hideMark/>
          </w:tcPr>
          <w:p w14:paraId="7B17DF3A" w14:textId="17AE507D" w:rsidR="003F64A3" w:rsidRPr="003F64A3" w:rsidRDefault="003F64A3" w:rsidP="003F64A3">
            <w:pPr>
              <w:spacing w:after="0" w:line="240" w:lineRule="auto"/>
              <w:rPr>
                <w:rFonts w:ascii="Arial" w:eastAsia="Times New Roman" w:hAnsi="Arial" w:cs="Arial"/>
                <w:color w:val="000000"/>
                <w:sz w:val="21"/>
                <w:szCs w:val="21"/>
              </w:rPr>
            </w:pPr>
            <w:r w:rsidRPr="003F64A3">
              <w:rPr>
                <w:rFonts w:ascii="Arial" w:eastAsia="Times New Roman" w:hAnsi="Arial" w:cs="Arial"/>
                <w:color w:val="000000"/>
                <w:sz w:val="21"/>
                <w:szCs w:val="21"/>
              </w:rPr>
              <w:t xml:space="preserve">Additional written feedback on Equity and Affordability Metrics and Diverse Contracting Metrics due by </w:t>
            </w:r>
            <w:r w:rsidR="004628EF">
              <w:rPr>
                <w:rFonts w:ascii="Arial" w:eastAsia="Times New Roman" w:hAnsi="Arial" w:cs="Arial"/>
                <w:color w:val="000000"/>
                <w:sz w:val="21"/>
                <w:szCs w:val="21"/>
              </w:rPr>
              <w:t>Mon. Jan. 8</w:t>
            </w:r>
          </w:p>
        </w:tc>
      </w:tr>
      <w:tr w:rsidR="003F64A3" w:rsidRPr="003F64A3" w14:paraId="02F2AEB6" w14:textId="77777777" w:rsidTr="00802ECE">
        <w:trPr>
          <w:trHeight w:val="1610"/>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CF81BD9" w14:textId="0855E6BB" w:rsidR="000B7677" w:rsidRDefault="00962C96" w:rsidP="003F64A3">
            <w:pPr>
              <w:spacing w:after="0" w:line="240" w:lineRule="auto"/>
              <w:jc w:val="center"/>
              <w:rPr>
                <w:rFonts w:ascii="Arial" w:eastAsia="Times New Roman" w:hAnsi="Arial" w:cs="Arial"/>
                <w:color w:val="000000"/>
                <w:sz w:val="21"/>
                <w:szCs w:val="21"/>
              </w:rPr>
            </w:pPr>
            <w:r>
              <w:rPr>
                <w:rFonts w:ascii="Arial" w:eastAsia="Times New Roman" w:hAnsi="Arial" w:cs="Arial"/>
                <w:color w:val="000000"/>
                <w:sz w:val="21"/>
                <w:szCs w:val="21"/>
              </w:rPr>
              <w:t>Tues. Jan. 16</w:t>
            </w:r>
            <w:r w:rsidR="003F64A3" w:rsidRPr="003F64A3">
              <w:rPr>
                <w:rFonts w:ascii="Arial" w:eastAsia="Times New Roman" w:hAnsi="Arial" w:cs="Arial"/>
                <w:color w:val="000000"/>
                <w:sz w:val="21"/>
                <w:szCs w:val="21"/>
              </w:rPr>
              <w:br/>
              <w:t xml:space="preserve">10:00 am </w:t>
            </w:r>
            <w:r w:rsidR="000B7677">
              <w:rPr>
                <w:rFonts w:ascii="Arial" w:eastAsia="Times New Roman" w:hAnsi="Arial" w:cs="Arial"/>
                <w:color w:val="000000"/>
                <w:sz w:val="21"/>
                <w:szCs w:val="21"/>
              </w:rPr>
              <w:t>–</w:t>
            </w:r>
            <w:r w:rsidR="003F64A3" w:rsidRPr="003F64A3">
              <w:rPr>
                <w:rFonts w:ascii="Arial" w:eastAsia="Times New Roman" w:hAnsi="Arial" w:cs="Arial"/>
                <w:color w:val="000000"/>
                <w:sz w:val="21"/>
                <w:szCs w:val="21"/>
              </w:rPr>
              <w:t xml:space="preserve"> </w:t>
            </w:r>
          </w:p>
          <w:p w14:paraId="4D32FAB2" w14:textId="41044C83" w:rsidR="003F64A3" w:rsidRPr="003F64A3" w:rsidRDefault="003F64A3" w:rsidP="003F64A3">
            <w:pPr>
              <w:spacing w:after="0" w:line="240" w:lineRule="auto"/>
              <w:jc w:val="center"/>
              <w:rPr>
                <w:rFonts w:ascii="Arial" w:eastAsia="Times New Roman" w:hAnsi="Arial" w:cs="Arial"/>
                <w:color w:val="000000"/>
                <w:sz w:val="21"/>
                <w:szCs w:val="21"/>
              </w:rPr>
            </w:pPr>
            <w:r w:rsidRPr="003F64A3">
              <w:rPr>
                <w:rFonts w:ascii="Arial" w:eastAsia="Times New Roman" w:hAnsi="Arial" w:cs="Arial"/>
                <w:color w:val="000000"/>
                <w:sz w:val="21"/>
                <w:szCs w:val="21"/>
              </w:rPr>
              <w:t>12:00 pm)</w:t>
            </w:r>
          </w:p>
        </w:tc>
        <w:tc>
          <w:tcPr>
            <w:tcW w:w="5400" w:type="dxa"/>
            <w:tcBorders>
              <w:top w:val="nil"/>
              <w:left w:val="nil"/>
              <w:bottom w:val="single" w:sz="4" w:space="0" w:color="auto"/>
              <w:right w:val="single" w:sz="4" w:space="0" w:color="auto"/>
            </w:tcBorders>
            <w:shd w:val="clear" w:color="auto" w:fill="auto"/>
            <w:vAlign w:val="center"/>
            <w:hideMark/>
          </w:tcPr>
          <w:p w14:paraId="641F9779" w14:textId="77777777" w:rsidR="003F64A3" w:rsidRDefault="003F64A3" w:rsidP="003F64A3">
            <w:pPr>
              <w:spacing w:after="0" w:line="240" w:lineRule="auto"/>
              <w:rPr>
                <w:rFonts w:ascii="Arial" w:eastAsia="Times New Roman" w:hAnsi="Arial" w:cs="Arial"/>
                <w:color w:val="000000"/>
                <w:sz w:val="21"/>
                <w:szCs w:val="21"/>
              </w:rPr>
            </w:pPr>
            <w:r w:rsidRPr="003F64A3">
              <w:rPr>
                <w:rFonts w:ascii="Arial" w:eastAsia="Times New Roman" w:hAnsi="Arial" w:cs="Arial"/>
                <w:color w:val="000000"/>
                <w:sz w:val="21"/>
                <w:szCs w:val="21"/>
              </w:rPr>
              <w:t>*Finalize Equity and Affordability Metrics and Diverse Contracting Metrics - discuss additional feedback, if needed</w:t>
            </w:r>
          </w:p>
          <w:p w14:paraId="3C6D18F5" w14:textId="77777777" w:rsidR="00186F62" w:rsidRDefault="00186F62" w:rsidP="003F64A3">
            <w:pPr>
              <w:spacing w:after="0" w:line="240" w:lineRule="auto"/>
              <w:rPr>
                <w:rFonts w:ascii="Arial" w:eastAsia="Times New Roman" w:hAnsi="Arial" w:cs="Arial"/>
                <w:color w:val="000000"/>
                <w:sz w:val="21"/>
                <w:szCs w:val="21"/>
              </w:rPr>
            </w:pPr>
          </w:p>
          <w:p w14:paraId="37C85CED" w14:textId="307EB22C" w:rsidR="00186F62" w:rsidRPr="003F64A3" w:rsidRDefault="00186F62" w:rsidP="003F64A3">
            <w:pPr>
              <w:spacing w:after="0" w:line="240" w:lineRule="auto"/>
              <w:rPr>
                <w:rFonts w:ascii="Arial" w:eastAsia="Times New Roman" w:hAnsi="Arial" w:cs="Arial"/>
                <w:color w:val="000000"/>
                <w:sz w:val="21"/>
                <w:szCs w:val="21"/>
              </w:rPr>
            </w:pPr>
            <w:r w:rsidRPr="00186F62">
              <w:rPr>
                <w:rFonts w:ascii="Arial" w:eastAsia="Times New Roman" w:hAnsi="Arial" w:cs="Arial"/>
                <w:color w:val="000000"/>
                <w:sz w:val="21"/>
                <w:szCs w:val="21"/>
              </w:rPr>
              <w:t xml:space="preserve">*Finalize </w:t>
            </w:r>
            <w:r w:rsidR="00053C0C">
              <w:rPr>
                <w:rFonts w:ascii="Arial" w:eastAsia="Times New Roman" w:hAnsi="Arial" w:cs="Arial"/>
                <w:color w:val="000000"/>
                <w:sz w:val="21"/>
                <w:szCs w:val="21"/>
              </w:rPr>
              <w:t>where final consensus will be posted</w:t>
            </w:r>
          </w:p>
        </w:tc>
        <w:tc>
          <w:tcPr>
            <w:tcW w:w="2065" w:type="dxa"/>
            <w:tcBorders>
              <w:top w:val="nil"/>
              <w:left w:val="nil"/>
              <w:bottom w:val="single" w:sz="4" w:space="0" w:color="auto"/>
              <w:right w:val="single" w:sz="4" w:space="0" w:color="auto"/>
            </w:tcBorders>
            <w:shd w:val="clear" w:color="auto" w:fill="auto"/>
            <w:vAlign w:val="center"/>
            <w:hideMark/>
          </w:tcPr>
          <w:p w14:paraId="1CA1B6E8" w14:textId="77777777" w:rsidR="003F64A3" w:rsidRPr="003F64A3" w:rsidRDefault="003F64A3" w:rsidP="003F64A3">
            <w:pPr>
              <w:spacing w:after="0" w:line="240" w:lineRule="auto"/>
              <w:rPr>
                <w:rFonts w:ascii="Arial" w:eastAsia="Times New Roman" w:hAnsi="Arial" w:cs="Arial"/>
                <w:color w:val="000000"/>
                <w:sz w:val="21"/>
                <w:szCs w:val="21"/>
              </w:rPr>
            </w:pPr>
            <w:r w:rsidRPr="003F64A3">
              <w:rPr>
                <w:rFonts w:ascii="Arial" w:eastAsia="Times New Roman" w:hAnsi="Arial" w:cs="Arial"/>
                <w:color w:val="000000"/>
                <w:sz w:val="21"/>
                <w:szCs w:val="21"/>
              </w:rPr>
              <w:t>SAG Facilitator to share document summarizing final metrics by Fri. Jan. 26</w:t>
            </w:r>
          </w:p>
        </w:tc>
      </w:tr>
    </w:tbl>
    <w:p w14:paraId="2898DBC9" w14:textId="77777777" w:rsidR="000D536A" w:rsidRPr="008E2DF7" w:rsidRDefault="000D536A" w:rsidP="004F2416">
      <w:pPr>
        <w:spacing w:after="0" w:line="240" w:lineRule="auto"/>
        <w:rPr>
          <w:rFonts w:ascii="Arial" w:hAnsi="Arial" w:cs="Arial"/>
        </w:rPr>
      </w:pPr>
    </w:p>
    <w:p w14:paraId="0AEF5411" w14:textId="2AC623A2" w:rsidR="00040EB8" w:rsidRPr="00452D28" w:rsidRDefault="00040EB8" w:rsidP="004F2416">
      <w:pPr>
        <w:pStyle w:val="ListParagraph"/>
        <w:numPr>
          <w:ilvl w:val="0"/>
          <w:numId w:val="7"/>
        </w:numPr>
        <w:spacing w:after="0" w:line="240" w:lineRule="auto"/>
        <w:ind w:left="360"/>
        <w:rPr>
          <w:rFonts w:ascii="Arial" w:hAnsi="Arial" w:cs="Arial"/>
          <w:b/>
          <w:bCs/>
          <w:u w:val="single"/>
        </w:rPr>
      </w:pPr>
      <w:r w:rsidRPr="00452D28">
        <w:rPr>
          <w:rFonts w:ascii="Arial" w:hAnsi="Arial" w:cs="Arial"/>
          <w:b/>
          <w:bCs/>
          <w:u w:val="single"/>
        </w:rPr>
        <w:t xml:space="preserve">Cross-Cutting </w:t>
      </w:r>
      <w:r w:rsidR="00F42452" w:rsidRPr="00452D28">
        <w:rPr>
          <w:rFonts w:ascii="Arial" w:hAnsi="Arial" w:cs="Arial"/>
          <w:b/>
          <w:bCs/>
          <w:u w:val="single"/>
        </w:rPr>
        <w:t>Questions</w:t>
      </w:r>
    </w:p>
    <w:p w14:paraId="3AB796A4" w14:textId="77777777" w:rsidR="008E2DF7" w:rsidRPr="008E2DF7" w:rsidRDefault="008E2DF7" w:rsidP="008E2DF7">
      <w:pPr>
        <w:spacing w:after="0" w:line="240" w:lineRule="auto"/>
        <w:rPr>
          <w:rFonts w:ascii="Arial" w:hAnsi="Arial" w:cs="Arial"/>
        </w:rPr>
      </w:pPr>
    </w:p>
    <w:p w14:paraId="55EB2E58" w14:textId="104CBC6B" w:rsidR="008E2DF7" w:rsidRPr="008E2DF7" w:rsidRDefault="008E2DF7" w:rsidP="008E2DF7">
      <w:pPr>
        <w:spacing w:after="0" w:line="240" w:lineRule="auto"/>
        <w:rPr>
          <w:rFonts w:ascii="Arial" w:hAnsi="Arial" w:cs="Arial"/>
        </w:rPr>
      </w:pPr>
      <w:r w:rsidRPr="008E2DF7">
        <w:rPr>
          <w:rFonts w:ascii="Arial" w:hAnsi="Arial" w:cs="Arial"/>
        </w:rPr>
        <w:t>The following cross-cutting questions need to be addressed for each of the reporting principle policies:</w:t>
      </w:r>
    </w:p>
    <w:p w14:paraId="23A93494" w14:textId="7A1310EC" w:rsidR="006E33BD" w:rsidRDefault="006E33BD" w:rsidP="004F2416">
      <w:pPr>
        <w:pStyle w:val="ListParagraph"/>
        <w:numPr>
          <w:ilvl w:val="0"/>
          <w:numId w:val="5"/>
        </w:numPr>
        <w:spacing w:after="0" w:line="240" w:lineRule="auto"/>
        <w:rPr>
          <w:rFonts w:ascii="Arial" w:hAnsi="Arial" w:cs="Arial"/>
        </w:rPr>
      </w:pPr>
      <w:r>
        <w:rPr>
          <w:rFonts w:ascii="Arial" w:hAnsi="Arial" w:cs="Arial"/>
        </w:rPr>
        <w:t xml:space="preserve">What is the objective of </w:t>
      </w:r>
      <w:r w:rsidR="00451E1C">
        <w:rPr>
          <w:rFonts w:ascii="Arial" w:hAnsi="Arial" w:cs="Arial"/>
        </w:rPr>
        <w:t xml:space="preserve">each of the new reporting </w:t>
      </w:r>
      <w:r w:rsidR="008B48A1">
        <w:rPr>
          <w:rFonts w:ascii="Arial" w:hAnsi="Arial" w:cs="Arial"/>
        </w:rPr>
        <w:t>m</w:t>
      </w:r>
      <w:r w:rsidR="00A2646F">
        <w:rPr>
          <w:rFonts w:ascii="Arial" w:hAnsi="Arial" w:cs="Arial"/>
        </w:rPr>
        <w:t>etrics</w:t>
      </w:r>
      <w:r w:rsidR="00451E1C">
        <w:rPr>
          <w:rFonts w:ascii="Arial" w:hAnsi="Arial" w:cs="Arial"/>
        </w:rPr>
        <w:t>?</w:t>
      </w:r>
    </w:p>
    <w:p w14:paraId="58892285" w14:textId="39AEF220" w:rsidR="00B207C9" w:rsidRDefault="00B207C9" w:rsidP="004F2416">
      <w:pPr>
        <w:pStyle w:val="ListParagraph"/>
        <w:numPr>
          <w:ilvl w:val="0"/>
          <w:numId w:val="5"/>
        </w:numPr>
        <w:spacing w:after="0" w:line="240" w:lineRule="auto"/>
        <w:rPr>
          <w:rFonts w:ascii="Arial" w:hAnsi="Arial" w:cs="Arial"/>
        </w:rPr>
      </w:pPr>
      <w:r>
        <w:rPr>
          <w:rFonts w:ascii="Arial" w:hAnsi="Arial" w:cs="Arial"/>
        </w:rPr>
        <w:t>How does the new metric inform program delivery?</w:t>
      </w:r>
    </w:p>
    <w:p w14:paraId="7EAC8E40" w14:textId="4D8C8A79" w:rsidR="00BF0D0A" w:rsidRDefault="00BF0D0A" w:rsidP="004F2416">
      <w:pPr>
        <w:pStyle w:val="ListParagraph"/>
        <w:numPr>
          <w:ilvl w:val="0"/>
          <w:numId w:val="5"/>
        </w:numPr>
        <w:spacing w:after="0" w:line="240" w:lineRule="auto"/>
        <w:rPr>
          <w:rFonts w:ascii="Arial" w:hAnsi="Arial" w:cs="Arial"/>
        </w:rPr>
      </w:pPr>
      <w:r w:rsidRPr="008E2DF7">
        <w:rPr>
          <w:rFonts w:ascii="Arial" w:hAnsi="Arial" w:cs="Arial"/>
        </w:rPr>
        <w:t>Will metrics be reported in quarterly reports or annual reports?</w:t>
      </w:r>
    </w:p>
    <w:p w14:paraId="794366E2" w14:textId="0A324248" w:rsidR="00463076" w:rsidRPr="008E2DF7" w:rsidRDefault="00463076" w:rsidP="004F2416">
      <w:pPr>
        <w:pStyle w:val="ListParagraph"/>
        <w:numPr>
          <w:ilvl w:val="0"/>
          <w:numId w:val="5"/>
        </w:numPr>
        <w:spacing w:after="0" w:line="240" w:lineRule="auto"/>
        <w:rPr>
          <w:rFonts w:ascii="Arial" w:hAnsi="Arial" w:cs="Arial"/>
        </w:rPr>
      </w:pPr>
      <w:r w:rsidRPr="001553EF">
        <w:rPr>
          <w:rFonts w:ascii="Arial" w:hAnsi="Arial" w:cs="Arial"/>
        </w:rPr>
        <w:t>Which metrics belong in the narrative report, vs. shared via a table</w:t>
      </w:r>
      <w:r w:rsidR="00D16F7E">
        <w:rPr>
          <w:rFonts w:ascii="Arial" w:hAnsi="Arial" w:cs="Arial"/>
        </w:rPr>
        <w:t xml:space="preserve"> or map</w:t>
      </w:r>
      <w:r w:rsidRPr="001553EF">
        <w:rPr>
          <w:rFonts w:ascii="Arial" w:hAnsi="Arial" w:cs="Arial"/>
        </w:rPr>
        <w:t>?</w:t>
      </w:r>
    </w:p>
    <w:p w14:paraId="6D08FBB6" w14:textId="77777777" w:rsidR="007D6308" w:rsidRPr="008E2DF7" w:rsidRDefault="007D6308" w:rsidP="008E2DF7">
      <w:pPr>
        <w:pStyle w:val="Heading2"/>
        <w:spacing w:before="0"/>
        <w:rPr>
          <w:rFonts w:ascii="Arial" w:hAnsi="Arial" w:cs="Arial"/>
          <w:b/>
          <w:bCs/>
          <w:color w:val="auto"/>
          <w:sz w:val="22"/>
          <w:szCs w:val="22"/>
        </w:rPr>
      </w:pPr>
      <w:bookmarkStart w:id="0" w:name="_Toc141443729"/>
    </w:p>
    <w:p w14:paraId="75696D6C" w14:textId="6C52AFF3" w:rsidR="00E65BE7" w:rsidRPr="00452D28" w:rsidRDefault="00E65BE7" w:rsidP="008E2DF7">
      <w:pPr>
        <w:pStyle w:val="Heading2"/>
        <w:numPr>
          <w:ilvl w:val="0"/>
          <w:numId w:val="7"/>
        </w:numPr>
        <w:spacing w:before="0"/>
        <w:ind w:left="360"/>
        <w:rPr>
          <w:rFonts w:ascii="Arial" w:hAnsi="Arial" w:cs="Arial"/>
          <w:b/>
          <w:bCs/>
          <w:color w:val="auto"/>
          <w:sz w:val="22"/>
          <w:szCs w:val="22"/>
          <w:u w:val="single"/>
        </w:rPr>
      </w:pPr>
      <w:r w:rsidRPr="00452D28">
        <w:rPr>
          <w:rFonts w:ascii="Arial" w:hAnsi="Arial" w:cs="Arial"/>
          <w:b/>
          <w:bCs/>
          <w:color w:val="auto"/>
          <w:sz w:val="22"/>
          <w:szCs w:val="22"/>
          <w:u w:val="single"/>
        </w:rPr>
        <w:t>Income Qualified Multi-Family Reporting</w:t>
      </w:r>
      <w:r w:rsidR="00823BCE" w:rsidRPr="00452D28">
        <w:rPr>
          <w:rFonts w:ascii="Arial" w:hAnsi="Arial" w:cs="Arial"/>
          <w:b/>
          <w:bCs/>
          <w:color w:val="auto"/>
          <w:sz w:val="22"/>
          <w:szCs w:val="22"/>
          <w:u w:val="single"/>
        </w:rPr>
        <w:t xml:space="preserve"> Policy</w:t>
      </w:r>
      <w:bookmarkEnd w:id="0"/>
    </w:p>
    <w:p w14:paraId="72173D5F" w14:textId="77777777" w:rsidR="00190DFB" w:rsidRDefault="00190DFB" w:rsidP="008E2DF7">
      <w:pPr>
        <w:spacing w:after="0" w:line="240" w:lineRule="auto"/>
        <w:rPr>
          <w:rFonts w:ascii="Arial" w:hAnsi="Arial" w:cs="Arial"/>
          <w:b/>
          <w:bCs/>
        </w:rPr>
      </w:pPr>
    </w:p>
    <w:p w14:paraId="4A47B6F3" w14:textId="68B8711C" w:rsidR="00EC529D" w:rsidRPr="00530F8E" w:rsidRDefault="00EC529D" w:rsidP="008E2DF7">
      <w:pPr>
        <w:spacing w:after="0" w:line="240" w:lineRule="auto"/>
        <w:rPr>
          <w:rFonts w:ascii="Arial" w:hAnsi="Arial" w:cs="Arial"/>
        </w:rPr>
      </w:pPr>
      <w:r w:rsidRPr="00530F8E">
        <w:rPr>
          <w:rFonts w:ascii="Arial" w:hAnsi="Arial" w:cs="Arial"/>
        </w:rPr>
        <w:t xml:space="preserve">The red text </w:t>
      </w:r>
      <w:r w:rsidR="00530F8E" w:rsidRPr="00530F8E">
        <w:rPr>
          <w:rFonts w:ascii="Arial" w:hAnsi="Arial" w:cs="Arial"/>
        </w:rPr>
        <w:t xml:space="preserve">below </w:t>
      </w:r>
      <w:r w:rsidRPr="00530F8E">
        <w:rPr>
          <w:rFonts w:ascii="Arial" w:hAnsi="Arial" w:cs="Arial"/>
        </w:rPr>
        <w:t xml:space="preserve">represents initial discussion questions and suggestions to inform the development of income qualified multi-family reporting </w:t>
      </w:r>
      <w:r w:rsidR="00B975E1" w:rsidRPr="00530F8E">
        <w:rPr>
          <w:rFonts w:ascii="Arial" w:hAnsi="Arial" w:cs="Arial"/>
        </w:rPr>
        <w:t>metrics</w:t>
      </w:r>
      <w:r w:rsidRPr="00530F8E">
        <w:rPr>
          <w:rFonts w:ascii="Arial" w:hAnsi="Arial" w:cs="Arial"/>
        </w:rPr>
        <w:t>.</w:t>
      </w:r>
    </w:p>
    <w:p w14:paraId="5ADA5DA3" w14:textId="77777777" w:rsidR="00EC529D" w:rsidRPr="008E2DF7" w:rsidRDefault="00EC529D" w:rsidP="008E2DF7">
      <w:pPr>
        <w:spacing w:after="0" w:line="240" w:lineRule="auto"/>
        <w:rPr>
          <w:rFonts w:ascii="Arial" w:hAnsi="Arial" w:cs="Arial"/>
          <w:b/>
          <w:bCs/>
        </w:rPr>
      </w:pPr>
    </w:p>
    <w:p w14:paraId="0F63FB85" w14:textId="535AE97A" w:rsidR="008E2DF7" w:rsidRDefault="008E2DF7" w:rsidP="008E2DF7">
      <w:pPr>
        <w:spacing w:after="0" w:line="240" w:lineRule="auto"/>
        <w:rPr>
          <w:rFonts w:ascii="Arial" w:hAnsi="Arial" w:cs="Arial"/>
          <w:b/>
          <w:bCs/>
        </w:rPr>
      </w:pPr>
      <w:r w:rsidRPr="008E2DF7">
        <w:rPr>
          <w:rFonts w:ascii="Arial" w:hAnsi="Arial" w:cs="Arial"/>
          <w:b/>
          <w:bCs/>
        </w:rPr>
        <w:t xml:space="preserve">Final </w:t>
      </w:r>
      <w:r w:rsidR="00452D28">
        <w:rPr>
          <w:rFonts w:ascii="Arial" w:hAnsi="Arial" w:cs="Arial"/>
          <w:b/>
          <w:bCs/>
        </w:rPr>
        <w:t xml:space="preserve">“Income Qualified Multi-Family Reporting Principles Policy” </w:t>
      </w:r>
      <w:r w:rsidRPr="008E2DF7">
        <w:rPr>
          <w:rFonts w:ascii="Arial" w:hAnsi="Arial" w:cs="Arial"/>
          <w:b/>
          <w:bCs/>
        </w:rPr>
        <w:t>from Policy Manual Version 3.0:</w:t>
      </w:r>
    </w:p>
    <w:p w14:paraId="2DB7C4E2" w14:textId="77777777" w:rsidR="008E2DF7" w:rsidRPr="008E2DF7" w:rsidRDefault="008E2DF7" w:rsidP="008E2DF7">
      <w:pPr>
        <w:spacing w:after="0" w:line="240" w:lineRule="auto"/>
        <w:rPr>
          <w:rFonts w:ascii="Arial" w:hAnsi="Arial" w:cs="Arial"/>
          <w:b/>
          <w:bCs/>
        </w:rPr>
      </w:pPr>
    </w:p>
    <w:p w14:paraId="3AB9D440" w14:textId="04436CAF" w:rsidR="008E2DF7" w:rsidRDefault="008E2DF7" w:rsidP="008E2DF7">
      <w:pPr>
        <w:spacing w:after="0" w:line="240" w:lineRule="auto"/>
        <w:ind w:left="720"/>
        <w:rPr>
          <w:rFonts w:ascii="Arial" w:hAnsi="Arial" w:cs="Arial"/>
          <w:i/>
          <w:iCs/>
        </w:rPr>
      </w:pPr>
      <w:r w:rsidRPr="008E2DF7">
        <w:rPr>
          <w:rFonts w:ascii="Arial" w:hAnsi="Arial" w:cs="Arial"/>
          <w:i/>
          <w:iCs/>
        </w:rPr>
        <w:t>Each Program Administrator will report on the effectiveness of its efforts to deliver efficiency improvements to the income qualified multi-family housing sector. In addition to standard Program reporting on spending and savings, Program Administrators will report on a statewide set of metrics designed to provide insight into a variety of other Program and policy objectives including:</w:t>
      </w:r>
    </w:p>
    <w:p w14:paraId="36F17DFE" w14:textId="77777777" w:rsidR="008E2DF7" w:rsidRPr="008E2DF7" w:rsidRDefault="008E2DF7" w:rsidP="008E2DF7">
      <w:pPr>
        <w:spacing w:after="0" w:line="240" w:lineRule="auto"/>
        <w:ind w:left="720"/>
        <w:rPr>
          <w:rFonts w:ascii="Arial" w:hAnsi="Arial" w:cs="Arial"/>
          <w:i/>
          <w:iCs/>
        </w:rPr>
      </w:pPr>
    </w:p>
    <w:p w14:paraId="0610668F" w14:textId="77777777" w:rsidR="008E2DF7" w:rsidRDefault="008E2DF7" w:rsidP="008E2DF7">
      <w:pPr>
        <w:pStyle w:val="ListParagraph"/>
        <w:numPr>
          <w:ilvl w:val="0"/>
          <w:numId w:val="16"/>
        </w:numPr>
        <w:spacing w:after="0" w:line="240" w:lineRule="auto"/>
        <w:ind w:left="1224"/>
        <w:rPr>
          <w:rFonts w:ascii="Arial" w:hAnsi="Arial" w:cs="Arial"/>
          <w:i/>
          <w:iCs/>
        </w:rPr>
      </w:pPr>
      <w:r w:rsidRPr="008E2DF7">
        <w:rPr>
          <w:rFonts w:ascii="Arial" w:hAnsi="Arial" w:cs="Arial"/>
          <w:i/>
          <w:iCs/>
        </w:rPr>
        <w:t>The mix of buildings being treated. This could include breakdowns between public housing, subsidized housing and unsubsidized housing; the type/size of buildings.</w:t>
      </w:r>
    </w:p>
    <w:p w14:paraId="7619A058" w14:textId="77777777" w:rsidR="009E5AC6" w:rsidRPr="00DE17FC" w:rsidRDefault="009E5AC6" w:rsidP="009E5AC6">
      <w:pPr>
        <w:spacing w:after="0" w:line="240" w:lineRule="auto"/>
        <w:rPr>
          <w:rFonts w:ascii="Arial" w:hAnsi="Arial" w:cs="Arial"/>
        </w:rPr>
      </w:pPr>
    </w:p>
    <w:p w14:paraId="6BDDC660" w14:textId="77777777" w:rsidR="00E3345C" w:rsidRDefault="009E5AC6" w:rsidP="008F4487">
      <w:pPr>
        <w:spacing w:after="0" w:line="240" w:lineRule="auto"/>
        <w:ind w:left="1224"/>
        <w:rPr>
          <w:rFonts w:ascii="Arial" w:hAnsi="Arial" w:cs="Arial"/>
          <w:color w:val="FF0000"/>
        </w:rPr>
      </w:pPr>
      <w:r w:rsidRPr="00DE17FC">
        <w:rPr>
          <w:rFonts w:ascii="Arial" w:hAnsi="Arial" w:cs="Arial"/>
          <w:color w:val="FF0000"/>
        </w:rPr>
        <w:t>What is the goal of tracking the “mix of buildings being treated”?</w:t>
      </w:r>
      <w:r w:rsidR="00C91E1C">
        <w:rPr>
          <w:rFonts w:ascii="Arial" w:hAnsi="Arial" w:cs="Arial"/>
          <w:color w:val="FF0000"/>
        </w:rPr>
        <w:t xml:space="preserve"> </w:t>
      </w:r>
    </w:p>
    <w:p w14:paraId="1549CA9C" w14:textId="5253DEA8" w:rsidR="00E3345C" w:rsidRPr="005F3498" w:rsidRDefault="00E3345C" w:rsidP="00E3345C">
      <w:pPr>
        <w:pStyle w:val="ListParagraph"/>
        <w:numPr>
          <w:ilvl w:val="0"/>
          <w:numId w:val="43"/>
        </w:numPr>
        <w:spacing w:after="0" w:line="240" w:lineRule="auto"/>
        <w:rPr>
          <w:rFonts w:ascii="Arial" w:hAnsi="Arial" w:cs="Arial"/>
          <w:color w:val="FF0000"/>
        </w:rPr>
      </w:pPr>
      <w:r w:rsidRPr="005F3498">
        <w:rPr>
          <w:rFonts w:ascii="Arial" w:hAnsi="Arial" w:cs="Arial"/>
          <w:color w:val="FF0000"/>
        </w:rPr>
        <w:t>How do the utilities currently track their mix of IQ MF buildings?</w:t>
      </w:r>
    </w:p>
    <w:p w14:paraId="63E0F352" w14:textId="3ECE8ED1" w:rsidR="00695234" w:rsidRPr="005F3498" w:rsidRDefault="00707496" w:rsidP="00E3345C">
      <w:pPr>
        <w:pStyle w:val="ListParagraph"/>
        <w:numPr>
          <w:ilvl w:val="0"/>
          <w:numId w:val="43"/>
        </w:numPr>
        <w:spacing w:after="0" w:line="240" w:lineRule="auto"/>
        <w:rPr>
          <w:rFonts w:ascii="Arial" w:hAnsi="Arial" w:cs="Arial"/>
          <w:color w:val="FF0000"/>
        </w:rPr>
      </w:pPr>
      <w:r w:rsidRPr="005F3498">
        <w:rPr>
          <w:rFonts w:ascii="Arial" w:hAnsi="Arial" w:cs="Arial"/>
          <w:color w:val="FF0000"/>
        </w:rPr>
        <w:t>What mix of buildings are stakeholders most interested in being tracked?</w:t>
      </w:r>
    </w:p>
    <w:p w14:paraId="740DC15E" w14:textId="77777777" w:rsidR="00707496" w:rsidRPr="005F3498" w:rsidRDefault="00707496" w:rsidP="008F4487">
      <w:pPr>
        <w:spacing w:after="0" w:line="240" w:lineRule="auto"/>
        <w:ind w:left="1224"/>
        <w:rPr>
          <w:rFonts w:ascii="Arial" w:hAnsi="Arial" w:cs="Arial"/>
          <w:color w:val="FF0000"/>
        </w:rPr>
      </w:pPr>
    </w:p>
    <w:p w14:paraId="00481269" w14:textId="511DADEE" w:rsidR="00695234" w:rsidRDefault="00707496" w:rsidP="002B2D03">
      <w:pPr>
        <w:spacing w:after="0" w:line="240" w:lineRule="auto"/>
        <w:ind w:left="1224"/>
        <w:rPr>
          <w:rFonts w:ascii="Arial" w:hAnsi="Arial" w:cs="Arial"/>
          <w:color w:val="FF0000"/>
        </w:rPr>
      </w:pPr>
      <w:r w:rsidRPr="005F3498">
        <w:rPr>
          <w:rFonts w:ascii="Arial" w:hAnsi="Arial" w:cs="Arial"/>
          <w:color w:val="FF0000"/>
        </w:rPr>
        <w:t>Confirm definition of “subsidized housing” and “unsubsidized housing”</w:t>
      </w:r>
    </w:p>
    <w:p w14:paraId="35B045AA" w14:textId="77777777" w:rsidR="00DC278D" w:rsidRDefault="00695234" w:rsidP="008F4487">
      <w:pPr>
        <w:spacing w:after="0" w:line="240" w:lineRule="auto"/>
        <w:ind w:left="1224"/>
        <w:rPr>
          <w:rFonts w:ascii="Arial" w:hAnsi="Arial" w:cs="Arial"/>
          <w:color w:val="FF0000"/>
        </w:rPr>
      </w:pPr>
      <w:r>
        <w:rPr>
          <w:rFonts w:ascii="Arial" w:hAnsi="Arial" w:cs="Arial"/>
          <w:color w:val="FF0000"/>
        </w:rPr>
        <w:lastRenderedPageBreak/>
        <w:t>What does the “type/size of buildings” mean?</w:t>
      </w:r>
      <w:r w:rsidR="0062644C">
        <w:rPr>
          <w:rFonts w:ascii="Arial" w:hAnsi="Arial" w:cs="Arial"/>
          <w:color w:val="FF0000"/>
        </w:rPr>
        <w:t xml:space="preserve"> </w:t>
      </w:r>
    </w:p>
    <w:p w14:paraId="2033982B" w14:textId="77777777" w:rsidR="00DC278D" w:rsidRDefault="0062644C" w:rsidP="00DC278D">
      <w:pPr>
        <w:pStyle w:val="ListParagraph"/>
        <w:numPr>
          <w:ilvl w:val="0"/>
          <w:numId w:val="44"/>
        </w:numPr>
        <w:spacing w:after="0" w:line="240" w:lineRule="auto"/>
        <w:rPr>
          <w:rFonts w:ascii="Arial" w:hAnsi="Arial" w:cs="Arial"/>
          <w:color w:val="FF0000"/>
        </w:rPr>
      </w:pPr>
      <w:r w:rsidRPr="00DC278D">
        <w:rPr>
          <w:rFonts w:ascii="Arial" w:hAnsi="Arial" w:cs="Arial"/>
          <w:color w:val="FF0000"/>
        </w:rPr>
        <w:t xml:space="preserve">Does this mean the number of units in the building? </w:t>
      </w:r>
    </w:p>
    <w:p w14:paraId="075A8B61" w14:textId="28034325" w:rsidR="00695234" w:rsidRPr="00DC278D" w:rsidRDefault="0062644C" w:rsidP="00DC278D">
      <w:pPr>
        <w:pStyle w:val="ListParagraph"/>
        <w:numPr>
          <w:ilvl w:val="0"/>
          <w:numId w:val="44"/>
        </w:numPr>
        <w:spacing w:after="0" w:line="240" w:lineRule="auto"/>
        <w:rPr>
          <w:rFonts w:ascii="Arial" w:hAnsi="Arial" w:cs="Arial"/>
          <w:color w:val="FF0000"/>
        </w:rPr>
      </w:pPr>
      <w:r w:rsidRPr="00DC278D">
        <w:rPr>
          <w:rFonts w:ascii="Arial" w:hAnsi="Arial" w:cs="Arial"/>
          <w:color w:val="FF0000"/>
        </w:rPr>
        <w:t>Would there be separate</w:t>
      </w:r>
      <w:r w:rsidR="001C3131" w:rsidRPr="00DC278D">
        <w:rPr>
          <w:rFonts w:ascii="Arial" w:hAnsi="Arial" w:cs="Arial"/>
          <w:color w:val="FF0000"/>
        </w:rPr>
        <w:t xml:space="preserve"> reporting on each building type? If so, what types</w:t>
      </w:r>
      <w:r w:rsidR="00516544" w:rsidRPr="00DC278D">
        <w:rPr>
          <w:rFonts w:ascii="Arial" w:hAnsi="Arial" w:cs="Arial"/>
          <w:color w:val="FF0000"/>
        </w:rPr>
        <w:t xml:space="preserve"> of buildings?</w:t>
      </w:r>
    </w:p>
    <w:p w14:paraId="56D0D736" w14:textId="77777777" w:rsidR="008F4487" w:rsidRDefault="008F4487" w:rsidP="008F4487">
      <w:pPr>
        <w:spacing w:after="0" w:line="240" w:lineRule="auto"/>
        <w:ind w:left="1224"/>
        <w:rPr>
          <w:rFonts w:ascii="Arial" w:hAnsi="Arial" w:cs="Arial"/>
          <w:color w:val="FF0000"/>
        </w:rPr>
      </w:pPr>
    </w:p>
    <w:p w14:paraId="7B7353F1" w14:textId="6B0D8D51" w:rsidR="0045242C" w:rsidRPr="00532077" w:rsidRDefault="008F4487" w:rsidP="00532077">
      <w:pPr>
        <w:spacing w:after="0" w:line="240" w:lineRule="auto"/>
        <w:ind w:left="1224"/>
        <w:rPr>
          <w:rFonts w:ascii="Arial" w:hAnsi="Arial" w:cs="Arial"/>
          <w:color w:val="FF0000"/>
        </w:rPr>
      </w:pPr>
      <w:r>
        <w:rPr>
          <w:rFonts w:ascii="Arial" w:hAnsi="Arial" w:cs="Arial"/>
          <w:color w:val="FF0000"/>
        </w:rPr>
        <w:t xml:space="preserve">Include </w:t>
      </w:r>
      <w:r w:rsidR="00877963">
        <w:rPr>
          <w:rFonts w:ascii="Arial" w:hAnsi="Arial" w:cs="Arial"/>
          <w:color w:val="FF0000"/>
        </w:rPr>
        <w:t>how each utility defines</w:t>
      </w:r>
      <w:r>
        <w:rPr>
          <w:rFonts w:ascii="Arial" w:hAnsi="Arial" w:cs="Arial"/>
          <w:color w:val="FF0000"/>
        </w:rPr>
        <w:t xml:space="preserve"> </w:t>
      </w:r>
      <w:r w:rsidR="00877963">
        <w:rPr>
          <w:rFonts w:ascii="Arial" w:hAnsi="Arial" w:cs="Arial"/>
          <w:color w:val="FF0000"/>
        </w:rPr>
        <w:t>multi-famil</w:t>
      </w:r>
      <w:r w:rsidR="002E6481">
        <w:rPr>
          <w:rFonts w:ascii="Arial" w:hAnsi="Arial" w:cs="Arial"/>
          <w:color w:val="FF0000"/>
        </w:rPr>
        <w:t>y</w:t>
      </w:r>
    </w:p>
    <w:p w14:paraId="052292BD" w14:textId="77777777" w:rsidR="009E5AC6" w:rsidRPr="009E5AC6" w:rsidRDefault="009E5AC6" w:rsidP="009E5AC6">
      <w:pPr>
        <w:spacing w:after="0" w:line="240" w:lineRule="auto"/>
        <w:rPr>
          <w:rFonts w:ascii="Arial" w:hAnsi="Arial" w:cs="Arial"/>
          <w:i/>
          <w:iCs/>
        </w:rPr>
      </w:pPr>
    </w:p>
    <w:p w14:paraId="3E3B1E1E" w14:textId="77777777" w:rsidR="008E2DF7" w:rsidRDefault="008E2DF7" w:rsidP="008E2DF7">
      <w:pPr>
        <w:pStyle w:val="ListParagraph"/>
        <w:numPr>
          <w:ilvl w:val="0"/>
          <w:numId w:val="16"/>
        </w:numPr>
        <w:spacing w:after="0" w:line="240" w:lineRule="auto"/>
        <w:ind w:left="1224"/>
        <w:rPr>
          <w:rFonts w:ascii="Arial" w:hAnsi="Arial" w:cs="Arial"/>
          <w:i/>
          <w:iCs/>
        </w:rPr>
      </w:pPr>
      <w:r w:rsidRPr="008E2DF7">
        <w:rPr>
          <w:rFonts w:ascii="Arial" w:hAnsi="Arial" w:cs="Arial"/>
          <w:i/>
          <w:iCs/>
        </w:rPr>
        <w:t xml:space="preserve">Levels of joint delivery and/or coordinated delivery between gas and electric utilities.  </w:t>
      </w:r>
    </w:p>
    <w:p w14:paraId="6C7230C1" w14:textId="77777777" w:rsidR="00DE17FC" w:rsidRDefault="00DE17FC" w:rsidP="00DE17FC">
      <w:pPr>
        <w:spacing w:after="0" w:line="240" w:lineRule="auto"/>
        <w:rPr>
          <w:rFonts w:ascii="Arial" w:hAnsi="Arial" w:cs="Arial"/>
          <w:i/>
          <w:iCs/>
        </w:rPr>
      </w:pPr>
    </w:p>
    <w:p w14:paraId="52C7B233" w14:textId="2A370C67" w:rsidR="00374909" w:rsidRPr="00A00619" w:rsidRDefault="00573550" w:rsidP="00DE17FC">
      <w:pPr>
        <w:spacing w:after="0" w:line="240" w:lineRule="auto"/>
        <w:ind w:left="1224"/>
        <w:rPr>
          <w:rFonts w:ascii="Arial" w:hAnsi="Arial" w:cs="Arial"/>
          <w:color w:val="FF0000"/>
        </w:rPr>
      </w:pPr>
      <w:r w:rsidRPr="00A00619">
        <w:rPr>
          <w:rFonts w:ascii="Arial" w:hAnsi="Arial" w:cs="Arial"/>
          <w:color w:val="FF0000"/>
        </w:rPr>
        <w:t>What does “</w:t>
      </w:r>
      <w:r w:rsidR="0017192D" w:rsidRPr="00A00619">
        <w:rPr>
          <w:rFonts w:ascii="Arial" w:hAnsi="Arial" w:cs="Arial"/>
          <w:color w:val="FF0000"/>
        </w:rPr>
        <w:t xml:space="preserve">levels of delivery” mean? </w:t>
      </w:r>
      <w:r w:rsidR="00F02D7F" w:rsidRPr="00A00619">
        <w:rPr>
          <w:rFonts w:ascii="Arial" w:hAnsi="Arial" w:cs="Arial"/>
          <w:color w:val="FF0000"/>
        </w:rPr>
        <w:t>Suggestion to add</w:t>
      </w:r>
      <w:r w:rsidR="00374909" w:rsidRPr="00A00619">
        <w:rPr>
          <w:rFonts w:ascii="Arial" w:hAnsi="Arial" w:cs="Arial"/>
          <w:color w:val="FF0000"/>
        </w:rPr>
        <w:t xml:space="preserve"> this update to the narrative section of a utility quarterly report</w:t>
      </w:r>
      <w:r w:rsidR="008C04D9" w:rsidRPr="00A00619">
        <w:rPr>
          <w:rFonts w:ascii="Arial" w:hAnsi="Arial" w:cs="Arial"/>
          <w:color w:val="FF0000"/>
        </w:rPr>
        <w:t>.</w:t>
      </w:r>
    </w:p>
    <w:p w14:paraId="797D840C" w14:textId="77777777" w:rsidR="00374909" w:rsidRPr="00A00619" w:rsidRDefault="00374909" w:rsidP="00DE17FC">
      <w:pPr>
        <w:spacing w:after="0" w:line="240" w:lineRule="auto"/>
        <w:ind w:left="1224"/>
        <w:rPr>
          <w:rFonts w:ascii="Arial" w:hAnsi="Arial" w:cs="Arial"/>
          <w:color w:val="FF0000"/>
        </w:rPr>
      </w:pPr>
    </w:p>
    <w:p w14:paraId="4DFF5224" w14:textId="4B5248CD" w:rsidR="00DE17FC" w:rsidRDefault="00990469" w:rsidP="00DE17FC">
      <w:pPr>
        <w:spacing w:after="0" w:line="240" w:lineRule="auto"/>
        <w:ind w:left="1224"/>
        <w:rPr>
          <w:rFonts w:ascii="Arial" w:hAnsi="Arial" w:cs="Arial"/>
          <w:color w:val="FF0000"/>
        </w:rPr>
      </w:pPr>
      <w:r w:rsidRPr="00A00619">
        <w:rPr>
          <w:rFonts w:ascii="Arial" w:hAnsi="Arial" w:cs="Arial"/>
          <w:color w:val="FF0000"/>
        </w:rPr>
        <w:t xml:space="preserve">Confirm definition of </w:t>
      </w:r>
      <w:r w:rsidR="00DE17FC" w:rsidRPr="00A00619">
        <w:rPr>
          <w:rFonts w:ascii="Arial" w:hAnsi="Arial" w:cs="Arial"/>
          <w:color w:val="FF0000"/>
        </w:rPr>
        <w:t>“joint” and “coordinated</w:t>
      </w:r>
      <w:r w:rsidR="00DE17FC" w:rsidRPr="00DE17FC">
        <w:rPr>
          <w:rFonts w:ascii="Arial" w:hAnsi="Arial" w:cs="Arial"/>
          <w:color w:val="FF0000"/>
        </w:rPr>
        <w:t>” delivery</w:t>
      </w:r>
    </w:p>
    <w:p w14:paraId="0EB70594" w14:textId="3667B134" w:rsidR="00990469" w:rsidRDefault="00990469" w:rsidP="00990469">
      <w:pPr>
        <w:pStyle w:val="ListParagraph"/>
        <w:numPr>
          <w:ilvl w:val="0"/>
          <w:numId w:val="45"/>
        </w:numPr>
        <w:spacing w:after="0" w:line="240" w:lineRule="auto"/>
        <w:rPr>
          <w:rFonts w:ascii="Arial" w:hAnsi="Arial" w:cs="Arial"/>
          <w:color w:val="FF0000"/>
        </w:rPr>
      </w:pPr>
      <w:r>
        <w:rPr>
          <w:rFonts w:ascii="Arial" w:hAnsi="Arial" w:cs="Arial"/>
          <w:color w:val="FF0000"/>
        </w:rPr>
        <w:t>Joint = EE program</w:t>
      </w:r>
      <w:r w:rsidR="007D2352">
        <w:rPr>
          <w:rFonts w:ascii="Arial" w:hAnsi="Arial" w:cs="Arial"/>
          <w:color w:val="FF0000"/>
        </w:rPr>
        <w:t xml:space="preserve"> that is</w:t>
      </w:r>
      <w:r>
        <w:rPr>
          <w:rFonts w:ascii="Arial" w:hAnsi="Arial" w:cs="Arial"/>
          <w:color w:val="FF0000"/>
        </w:rPr>
        <w:t xml:space="preserve"> jointly funded by more than one utility</w:t>
      </w:r>
    </w:p>
    <w:p w14:paraId="519B8C4F" w14:textId="3B72D51D" w:rsidR="00990469" w:rsidRPr="00990469" w:rsidRDefault="00990469" w:rsidP="00990469">
      <w:pPr>
        <w:pStyle w:val="ListParagraph"/>
        <w:numPr>
          <w:ilvl w:val="0"/>
          <w:numId w:val="45"/>
        </w:numPr>
        <w:spacing w:after="0" w:line="240" w:lineRule="auto"/>
        <w:rPr>
          <w:rFonts w:ascii="Arial" w:hAnsi="Arial" w:cs="Arial"/>
          <w:color w:val="FF0000"/>
        </w:rPr>
      </w:pPr>
      <w:r>
        <w:rPr>
          <w:rFonts w:ascii="Arial" w:hAnsi="Arial" w:cs="Arial"/>
          <w:color w:val="FF0000"/>
        </w:rPr>
        <w:t xml:space="preserve">Coordinated = </w:t>
      </w:r>
      <w:r w:rsidR="007D2352">
        <w:rPr>
          <w:rFonts w:ascii="Arial" w:hAnsi="Arial" w:cs="Arial"/>
          <w:color w:val="FF0000"/>
        </w:rPr>
        <w:t>EE programs where utilities work together on program delivery, but program is not</w:t>
      </w:r>
      <w:r w:rsidR="00034767">
        <w:rPr>
          <w:rFonts w:ascii="Arial" w:hAnsi="Arial" w:cs="Arial"/>
          <w:color w:val="FF0000"/>
        </w:rPr>
        <w:t xml:space="preserve"> joint</w:t>
      </w:r>
    </w:p>
    <w:p w14:paraId="10DDB2DB" w14:textId="77777777" w:rsidR="00DE17FC" w:rsidRPr="00DE17FC" w:rsidRDefault="00DE17FC" w:rsidP="00DE17FC">
      <w:pPr>
        <w:spacing w:after="0" w:line="240" w:lineRule="auto"/>
        <w:rPr>
          <w:rFonts w:ascii="Arial" w:hAnsi="Arial" w:cs="Arial"/>
          <w:i/>
          <w:iCs/>
        </w:rPr>
      </w:pPr>
    </w:p>
    <w:p w14:paraId="722F4CBC" w14:textId="7E53E47C" w:rsidR="00AC036E" w:rsidRPr="00302114" w:rsidRDefault="008E2DF7" w:rsidP="00AC036E">
      <w:pPr>
        <w:pStyle w:val="ListParagraph"/>
        <w:numPr>
          <w:ilvl w:val="0"/>
          <w:numId w:val="16"/>
        </w:numPr>
        <w:spacing w:after="0" w:line="240" w:lineRule="auto"/>
        <w:ind w:left="1224"/>
        <w:rPr>
          <w:rFonts w:ascii="Arial" w:hAnsi="Arial" w:cs="Arial"/>
          <w:i/>
          <w:iCs/>
        </w:rPr>
      </w:pPr>
      <w:r w:rsidRPr="008E2DF7">
        <w:rPr>
          <w:rFonts w:ascii="Arial" w:hAnsi="Arial" w:cs="Arial"/>
          <w:i/>
          <w:iCs/>
        </w:rPr>
        <w:t>The comprehensiveness of efficiency upgrade opportunities being addressed in participating buildings. This would include a particular emphasis on understanding the level of uptake of building envelope, HVAC equipment, water heating equipment and other major Measures (vs. just lower cost measures through direct installation and/or other delivery mechanisms) and barriers encountered in increasing uptake of such major Measures.</w:t>
      </w:r>
    </w:p>
    <w:p w14:paraId="0B9B9301" w14:textId="77777777" w:rsidR="002060C3" w:rsidRDefault="002060C3" w:rsidP="00AC036E">
      <w:pPr>
        <w:spacing w:after="0" w:line="240" w:lineRule="auto"/>
        <w:ind w:left="1224"/>
        <w:rPr>
          <w:rFonts w:ascii="Arial" w:hAnsi="Arial" w:cs="Arial"/>
          <w:color w:val="FF0000"/>
        </w:rPr>
      </w:pPr>
    </w:p>
    <w:p w14:paraId="7BFD924F" w14:textId="0E2E7BA9" w:rsidR="002060C3" w:rsidRDefault="002060C3" w:rsidP="00AC036E">
      <w:pPr>
        <w:spacing w:after="0" w:line="240" w:lineRule="auto"/>
        <w:ind w:left="1224"/>
        <w:rPr>
          <w:rFonts w:ascii="Arial" w:hAnsi="Arial" w:cs="Arial"/>
          <w:color w:val="FF0000"/>
        </w:rPr>
      </w:pPr>
      <w:r>
        <w:rPr>
          <w:rFonts w:ascii="Arial" w:hAnsi="Arial" w:cs="Arial"/>
          <w:color w:val="FF0000"/>
        </w:rPr>
        <w:t xml:space="preserve">Define “comprehensiveness of efficiency upgrade opportunities” – specifically, which categories </w:t>
      </w:r>
      <w:r w:rsidR="00617A4D">
        <w:rPr>
          <w:rFonts w:ascii="Arial" w:hAnsi="Arial" w:cs="Arial"/>
          <w:color w:val="FF0000"/>
        </w:rPr>
        <w:t>or measures are stakeholders interested in?</w:t>
      </w:r>
    </w:p>
    <w:p w14:paraId="13877E6D" w14:textId="77777777" w:rsidR="00302114" w:rsidRDefault="00302114" w:rsidP="00AC036E">
      <w:pPr>
        <w:spacing w:after="0" w:line="240" w:lineRule="auto"/>
        <w:ind w:left="1224"/>
        <w:rPr>
          <w:rFonts w:ascii="Arial" w:hAnsi="Arial" w:cs="Arial"/>
          <w:color w:val="FF0000"/>
        </w:rPr>
      </w:pPr>
    </w:p>
    <w:p w14:paraId="189486EA" w14:textId="27EF36A7" w:rsidR="00302114" w:rsidRDefault="00302114" w:rsidP="00302114">
      <w:pPr>
        <w:spacing w:after="0" w:line="240" w:lineRule="auto"/>
        <w:ind w:left="1224"/>
        <w:rPr>
          <w:rFonts w:ascii="Arial" w:hAnsi="Arial" w:cs="Arial"/>
          <w:color w:val="FF0000"/>
        </w:rPr>
      </w:pPr>
      <w:r>
        <w:rPr>
          <w:rFonts w:ascii="Arial" w:hAnsi="Arial" w:cs="Arial"/>
          <w:color w:val="FF0000"/>
        </w:rPr>
        <w:t>This principle references “buildings.” Is this reporting at the building level, vs. units?</w:t>
      </w:r>
    </w:p>
    <w:p w14:paraId="5E392C84" w14:textId="77777777" w:rsidR="00302114" w:rsidRDefault="00302114" w:rsidP="00302114">
      <w:pPr>
        <w:spacing w:after="0" w:line="240" w:lineRule="auto"/>
        <w:ind w:left="1224"/>
        <w:rPr>
          <w:rFonts w:ascii="Arial" w:hAnsi="Arial" w:cs="Arial"/>
          <w:color w:val="FF0000"/>
        </w:rPr>
      </w:pPr>
    </w:p>
    <w:p w14:paraId="7C8F6AF1" w14:textId="77777777" w:rsidR="000472D1" w:rsidRDefault="00302114" w:rsidP="000472D1">
      <w:pPr>
        <w:pStyle w:val="ListParagraph"/>
        <w:spacing w:after="0" w:line="240" w:lineRule="auto"/>
        <w:ind w:left="1224"/>
        <w:rPr>
          <w:rFonts w:ascii="Arial" w:hAnsi="Arial" w:cs="Arial"/>
          <w:color w:val="FF0000"/>
        </w:rPr>
      </w:pPr>
      <w:r w:rsidRPr="00FF0CB2">
        <w:rPr>
          <w:rFonts w:ascii="Arial" w:hAnsi="Arial" w:cs="Arial"/>
          <w:color w:val="FF0000"/>
        </w:rPr>
        <w:t>Some of the existing Ameren Illinois metrics might meet this principle. Ameren is working on updated IQ MF reporting, to follow-up on the September 12, 2023 Reporting Working Group / Ameren MF Metrics Workshop. Ameren will share an illustration of this updated IQ MF reporting when it’s available.</w:t>
      </w:r>
    </w:p>
    <w:p w14:paraId="0AC6B9E1" w14:textId="77777777" w:rsidR="000472D1" w:rsidRDefault="000472D1" w:rsidP="000472D1">
      <w:pPr>
        <w:pStyle w:val="ListParagraph"/>
        <w:spacing w:after="0" w:line="240" w:lineRule="auto"/>
        <w:ind w:left="1224"/>
        <w:rPr>
          <w:rFonts w:ascii="Arial" w:hAnsi="Arial" w:cs="Arial"/>
          <w:color w:val="FF0000"/>
        </w:rPr>
      </w:pPr>
    </w:p>
    <w:p w14:paraId="3FF0F0F7" w14:textId="77777777" w:rsidR="000472D1" w:rsidRDefault="000472D1" w:rsidP="000472D1">
      <w:pPr>
        <w:pStyle w:val="ListParagraph"/>
        <w:spacing w:after="0" w:line="240" w:lineRule="auto"/>
        <w:ind w:left="1224"/>
        <w:rPr>
          <w:rFonts w:ascii="Arial" w:hAnsi="Arial" w:cs="Arial"/>
          <w:color w:val="FF0000"/>
        </w:rPr>
      </w:pPr>
      <w:r>
        <w:rPr>
          <w:rFonts w:ascii="Arial" w:hAnsi="Arial" w:cs="Arial"/>
          <w:color w:val="FF0000"/>
        </w:rPr>
        <w:t xml:space="preserve">Initial </w:t>
      </w:r>
      <w:r w:rsidRPr="00483D29">
        <w:rPr>
          <w:rFonts w:ascii="Arial" w:hAnsi="Arial" w:cs="Arial"/>
          <w:color w:val="FF0000"/>
        </w:rPr>
        <w:t xml:space="preserve">Suggestions from </w:t>
      </w:r>
      <w:r>
        <w:rPr>
          <w:rFonts w:ascii="Arial" w:hAnsi="Arial" w:cs="Arial"/>
          <w:color w:val="FF0000"/>
        </w:rPr>
        <w:t>Community Investment Corp., ICC Staff, IL AG, NCLC and NRDC</w:t>
      </w:r>
      <w:r w:rsidRPr="00483D29">
        <w:rPr>
          <w:rFonts w:ascii="Arial" w:hAnsi="Arial" w:cs="Arial"/>
          <w:color w:val="FF0000"/>
        </w:rPr>
        <w:t>:</w:t>
      </w:r>
    </w:p>
    <w:p w14:paraId="60EC8A76" w14:textId="0E7B3699" w:rsidR="00302114" w:rsidRPr="000472D1" w:rsidRDefault="000472D1" w:rsidP="000472D1">
      <w:pPr>
        <w:pStyle w:val="ListParagraph"/>
        <w:numPr>
          <w:ilvl w:val="0"/>
          <w:numId w:val="47"/>
        </w:numPr>
        <w:spacing w:after="0" w:line="240" w:lineRule="auto"/>
        <w:rPr>
          <w:rFonts w:ascii="Arial" w:hAnsi="Arial" w:cs="Arial"/>
          <w:color w:val="FF0000"/>
        </w:rPr>
      </w:pPr>
      <w:r>
        <w:rPr>
          <w:rFonts w:ascii="Arial" w:hAnsi="Arial" w:cs="Arial"/>
          <w:color w:val="FF0000"/>
        </w:rPr>
        <w:t>Report on</w:t>
      </w:r>
      <w:r w:rsidR="00302114" w:rsidRPr="000472D1">
        <w:rPr>
          <w:rFonts w:ascii="Arial" w:hAnsi="Arial" w:cs="Arial"/>
          <w:color w:val="FF0000"/>
        </w:rPr>
        <w:t xml:space="preserve"> the % of</w:t>
      </w:r>
      <w:ins w:id="1" w:author="Celia Johnson" w:date="2023-10-06T10:37:00Z">
        <w:r w:rsidR="0064150A">
          <w:rPr>
            <w:rFonts w:ascii="Arial" w:hAnsi="Arial" w:cs="Arial"/>
            <w:color w:val="FF0000"/>
          </w:rPr>
          <w:t xml:space="preserve"> multifamily buildings, and the associated</w:t>
        </w:r>
      </w:ins>
      <w:r w:rsidR="00302114" w:rsidRPr="000472D1">
        <w:rPr>
          <w:rFonts w:ascii="Arial" w:hAnsi="Arial" w:cs="Arial"/>
          <w:color w:val="FF0000"/>
        </w:rPr>
        <w:t xml:space="preserve"> housing units</w:t>
      </w:r>
      <w:ins w:id="2" w:author="Celia Johnson" w:date="2023-10-06T10:37:00Z">
        <w:r w:rsidR="0064150A">
          <w:rPr>
            <w:rFonts w:ascii="Arial" w:hAnsi="Arial" w:cs="Arial"/>
            <w:color w:val="FF0000"/>
          </w:rPr>
          <w:t xml:space="preserve"> they compromise</w:t>
        </w:r>
      </w:ins>
      <w:r w:rsidR="00302114" w:rsidRPr="000472D1">
        <w:rPr>
          <w:rFonts w:ascii="Arial" w:hAnsi="Arial" w:cs="Arial"/>
          <w:color w:val="FF0000"/>
        </w:rPr>
        <w:t xml:space="preserve"> </w:t>
      </w:r>
      <w:del w:id="3" w:author="Celia Johnson" w:date="2023-10-06T10:37:00Z">
        <w:r w:rsidR="00302114" w:rsidRPr="000472D1" w:rsidDel="0064150A">
          <w:rPr>
            <w:rFonts w:ascii="Arial" w:hAnsi="Arial" w:cs="Arial"/>
            <w:color w:val="FF0000"/>
          </w:rPr>
          <w:delText xml:space="preserve">treated </w:delText>
        </w:r>
      </w:del>
      <w:r w:rsidR="00302114" w:rsidRPr="000472D1">
        <w:rPr>
          <w:rFonts w:ascii="Arial" w:hAnsi="Arial" w:cs="Arial"/>
          <w:color w:val="FF0000"/>
        </w:rPr>
        <w:t xml:space="preserve">that </w:t>
      </w:r>
      <w:ins w:id="4" w:author="Celia Johnson" w:date="2023-10-06T10:38:00Z">
        <w:r w:rsidR="00FA0E37">
          <w:rPr>
            <w:rFonts w:ascii="Arial" w:hAnsi="Arial" w:cs="Arial"/>
            <w:color w:val="FF0000"/>
          </w:rPr>
          <w:t xml:space="preserve">adopt any common area measures, and the % that </w:t>
        </w:r>
      </w:ins>
      <w:r w:rsidR="00302114" w:rsidRPr="000472D1">
        <w:rPr>
          <w:rFonts w:ascii="Arial" w:hAnsi="Arial" w:cs="Arial"/>
          <w:color w:val="FF0000"/>
        </w:rPr>
        <w:t>get each of the major</w:t>
      </w:r>
      <w:ins w:id="5" w:author="Celia Johnson" w:date="2023-10-06T10:38:00Z">
        <w:r w:rsidR="00FA0E37">
          <w:rPr>
            <w:rFonts w:ascii="Arial" w:hAnsi="Arial" w:cs="Arial"/>
            <w:color w:val="FF0000"/>
          </w:rPr>
          <w:t xml:space="preserve"> measure categories, including (but not limited to)</w:t>
        </w:r>
      </w:ins>
      <w:r w:rsidR="00302114" w:rsidRPr="000472D1">
        <w:rPr>
          <w:rFonts w:ascii="Arial" w:hAnsi="Arial" w:cs="Arial"/>
          <w:color w:val="FF0000"/>
        </w:rPr>
        <w:t xml:space="preserve"> building envelope measures, </w:t>
      </w:r>
      <w:del w:id="6" w:author="Celia Johnson" w:date="2023-10-06T10:38:00Z">
        <w:r w:rsidR="00302114" w:rsidRPr="000472D1" w:rsidDel="00205C58">
          <w:rPr>
            <w:rFonts w:ascii="Arial" w:hAnsi="Arial" w:cs="Arial"/>
            <w:color w:val="FF0000"/>
          </w:rPr>
          <w:delText xml:space="preserve">and </w:delText>
        </w:r>
      </w:del>
      <w:r w:rsidR="00302114" w:rsidRPr="000472D1">
        <w:rPr>
          <w:rFonts w:ascii="Arial" w:hAnsi="Arial" w:cs="Arial"/>
          <w:color w:val="FF0000"/>
        </w:rPr>
        <w:t>HVAC measures</w:t>
      </w:r>
      <w:ins w:id="7" w:author="Celia Johnson" w:date="2023-10-06T10:38:00Z">
        <w:r w:rsidR="00205C58">
          <w:rPr>
            <w:rFonts w:ascii="Arial" w:hAnsi="Arial" w:cs="Arial"/>
            <w:color w:val="FF0000"/>
          </w:rPr>
          <w:t>, DHW measures, and common area lighting measures</w:t>
        </w:r>
      </w:ins>
      <w:r w:rsidR="00302114" w:rsidRPr="000472D1">
        <w:rPr>
          <w:rFonts w:ascii="Arial" w:hAnsi="Arial" w:cs="Arial"/>
          <w:color w:val="FF0000"/>
        </w:rPr>
        <w:t xml:space="preserve">. </w:t>
      </w:r>
    </w:p>
    <w:p w14:paraId="3CCC0F49" w14:textId="77777777" w:rsidR="00EA68CD" w:rsidRDefault="00302114" w:rsidP="000472D1">
      <w:pPr>
        <w:pStyle w:val="ListParagraph"/>
        <w:numPr>
          <w:ilvl w:val="0"/>
          <w:numId w:val="47"/>
        </w:numPr>
        <w:spacing w:after="0" w:line="240" w:lineRule="auto"/>
        <w:rPr>
          <w:rFonts w:ascii="Arial" w:hAnsi="Arial" w:cs="Arial"/>
          <w:color w:val="FF0000"/>
        </w:rPr>
      </w:pPr>
      <w:r w:rsidRPr="00FF0CB2">
        <w:rPr>
          <w:rFonts w:ascii="Arial" w:hAnsi="Arial" w:cs="Arial"/>
          <w:color w:val="FF0000"/>
        </w:rPr>
        <w:t xml:space="preserve">Include a breakdown of the reasons why a customer did not install the measure. For example: 72% of MF residences received attic insulation updates. 10% didn’t get this because of a structural issue; 3% didn’t get this because a customer refused; etc. </w:t>
      </w:r>
    </w:p>
    <w:p w14:paraId="393A471C" w14:textId="77777777" w:rsidR="00EA68CD" w:rsidRDefault="00EA68CD" w:rsidP="00EA68CD">
      <w:pPr>
        <w:spacing w:after="0" w:line="240" w:lineRule="auto"/>
        <w:ind w:left="1224"/>
        <w:rPr>
          <w:rFonts w:ascii="Arial" w:hAnsi="Arial" w:cs="Arial"/>
          <w:color w:val="FF0000"/>
        </w:rPr>
      </w:pPr>
    </w:p>
    <w:p w14:paraId="7F94B733" w14:textId="1EBC4F48" w:rsidR="00EA68CD" w:rsidRPr="00EA68CD" w:rsidRDefault="004919F2" w:rsidP="00EA68CD">
      <w:pPr>
        <w:spacing w:after="0" w:line="240" w:lineRule="auto"/>
        <w:ind w:left="1224"/>
        <w:rPr>
          <w:rFonts w:ascii="Arial" w:hAnsi="Arial" w:cs="Arial"/>
          <w:color w:val="FF0000"/>
        </w:rPr>
      </w:pPr>
      <w:r w:rsidRPr="00EA68CD">
        <w:rPr>
          <w:rFonts w:ascii="Arial" w:hAnsi="Arial" w:cs="Arial"/>
          <w:color w:val="FF0000"/>
        </w:rPr>
        <w:t xml:space="preserve">ComEd </w:t>
      </w:r>
      <w:r w:rsidR="00607193" w:rsidRPr="00EA68CD">
        <w:rPr>
          <w:rFonts w:ascii="Arial" w:hAnsi="Arial" w:cs="Arial"/>
          <w:color w:val="FF0000"/>
        </w:rPr>
        <w:t>started reporting on EE program participation, including avg. income by zip code, in their</w:t>
      </w:r>
      <w:r w:rsidRPr="00EA68CD">
        <w:rPr>
          <w:rFonts w:ascii="Arial" w:hAnsi="Arial" w:cs="Arial"/>
          <w:color w:val="FF0000"/>
        </w:rPr>
        <w:t xml:space="preserve"> Annual Report</w:t>
      </w:r>
      <w:r w:rsidR="00607193" w:rsidRPr="00EA68CD">
        <w:rPr>
          <w:rFonts w:ascii="Arial" w:hAnsi="Arial" w:cs="Arial"/>
          <w:color w:val="FF0000"/>
        </w:rPr>
        <w:t xml:space="preserve">. Adding a column on “average income” for IQ MF reporting may be something to consider. Link to the ComEd 2022 annual report </w:t>
      </w:r>
      <w:r w:rsidR="00607193" w:rsidRPr="00EA68CD">
        <w:rPr>
          <w:rFonts w:ascii="Arial" w:hAnsi="Arial" w:cs="Arial"/>
          <w:color w:val="FF0000"/>
        </w:rPr>
        <w:lastRenderedPageBreak/>
        <w:t xml:space="preserve">spreadsheet: </w:t>
      </w:r>
      <w:r w:rsidR="00EA68CD" w:rsidRPr="00EA68CD">
        <w:rPr>
          <w:rFonts w:ascii="Arial" w:hAnsi="Arial" w:cs="Arial"/>
          <w:color w:val="FF0000"/>
        </w:rPr>
        <w:t xml:space="preserve"> </w:t>
      </w:r>
      <w:hyperlink r:id="rId13" w:history="1">
        <w:r w:rsidR="00EA68CD" w:rsidRPr="00EA68CD">
          <w:rPr>
            <w:rStyle w:val="Hyperlink"/>
            <w:rFonts w:ascii="Arial" w:hAnsi="Arial" w:cs="Arial"/>
            <w:color w:val="2D62AA"/>
          </w:rPr>
          <w:t>ComEd 2022 Equity Affordability Metrics Spreadsheet - EE Program Participation and Avg Income by Zip Code</w:t>
        </w:r>
      </w:hyperlink>
    </w:p>
    <w:p w14:paraId="42F61F51" w14:textId="77777777" w:rsidR="00724118" w:rsidRPr="00A34CF5" w:rsidRDefault="00724118" w:rsidP="00A34CF5">
      <w:pPr>
        <w:spacing w:after="0" w:line="240" w:lineRule="auto"/>
        <w:rPr>
          <w:rFonts w:ascii="Arial" w:hAnsi="Arial" w:cs="Arial"/>
          <w:i/>
          <w:iCs/>
        </w:rPr>
      </w:pPr>
    </w:p>
    <w:p w14:paraId="6619B5B6" w14:textId="77777777" w:rsidR="008E2DF7" w:rsidRDefault="008E2DF7" w:rsidP="008E2DF7">
      <w:pPr>
        <w:pStyle w:val="ListParagraph"/>
        <w:numPr>
          <w:ilvl w:val="0"/>
          <w:numId w:val="16"/>
        </w:numPr>
        <w:spacing w:after="0" w:line="240" w:lineRule="auto"/>
        <w:ind w:left="1224"/>
        <w:rPr>
          <w:rFonts w:ascii="Arial" w:hAnsi="Arial" w:cs="Arial"/>
          <w:i/>
          <w:iCs/>
        </w:rPr>
      </w:pPr>
      <w:r w:rsidRPr="008E2DF7">
        <w:rPr>
          <w:rFonts w:ascii="Arial" w:hAnsi="Arial" w:cs="Arial"/>
          <w:i/>
          <w:iCs/>
        </w:rPr>
        <w:t>Uptake of new technologies.  This would include, but not be limited to, cold climate heat pumps and heat pump water heaters.</w:t>
      </w:r>
    </w:p>
    <w:p w14:paraId="2B4051DC" w14:textId="77777777" w:rsidR="00DE17FC" w:rsidRDefault="00DE17FC" w:rsidP="00DE17FC">
      <w:pPr>
        <w:spacing w:after="0" w:line="240" w:lineRule="auto"/>
        <w:rPr>
          <w:rFonts w:ascii="Arial" w:hAnsi="Arial" w:cs="Arial"/>
          <w:i/>
          <w:iCs/>
        </w:rPr>
      </w:pPr>
    </w:p>
    <w:p w14:paraId="730AB6B5" w14:textId="06466AC5" w:rsidR="00DD1E67" w:rsidRDefault="00DD1E67" w:rsidP="005917FE">
      <w:pPr>
        <w:spacing w:after="0" w:line="240" w:lineRule="auto"/>
        <w:ind w:left="1224"/>
        <w:rPr>
          <w:rFonts w:ascii="Arial" w:hAnsi="Arial" w:cs="Arial"/>
          <w:color w:val="FF0000"/>
        </w:rPr>
      </w:pPr>
      <w:r>
        <w:rPr>
          <w:rFonts w:ascii="Arial" w:hAnsi="Arial" w:cs="Arial"/>
          <w:color w:val="FF0000"/>
        </w:rPr>
        <w:t xml:space="preserve">What is considered a “new technology”? Is that anything added </w:t>
      </w:r>
      <w:r w:rsidR="00E07A18">
        <w:rPr>
          <w:rFonts w:ascii="Arial" w:hAnsi="Arial" w:cs="Arial"/>
          <w:color w:val="FF0000"/>
        </w:rPr>
        <w:t>to the IQ MF program?</w:t>
      </w:r>
      <w:r w:rsidR="00FA605C">
        <w:rPr>
          <w:rFonts w:ascii="Arial" w:hAnsi="Arial" w:cs="Arial"/>
          <w:color w:val="FF0000"/>
        </w:rPr>
        <w:t xml:space="preserve"> Or is there a specific list of technologies that are of interest?</w:t>
      </w:r>
    </w:p>
    <w:p w14:paraId="6F152090" w14:textId="77777777" w:rsidR="00DD1E67" w:rsidRDefault="00DD1E67" w:rsidP="005917FE">
      <w:pPr>
        <w:spacing w:after="0" w:line="240" w:lineRule="auto"/>
        <w:ind w:left="1224"/>
        <w:rPr>
          <w:rFonts w:ascii="Arial" w:hAnsi="Arial" w:cs="Arial"/>
          <w:color w:val="FF0000"/>
        </w:rPr>
      </w:pPr>
    </w:p>
    <w:p w14:paraId="6C72C959" w14:textId="09853A3B" w:rsidR="00A87668" w:rsidRDefault="00DE17FC" w:rsidP="005917FE">
      <w:pPr>
        <w:spacing w:after="0" w:line="240" w:lineRule="auto"/>
        <w:ind w:left="1224"/>
        <w:rPr>
          <w:rFonts w:ascii="Arial" w:hAnsi="Arial" w:cs="Arial"/>
          <w:color w:val="FF0000"/>
        </w:rPr>
      </w:pPr>
      <w:r w:rsidRPr="00DE17FC">
        <w:rPr>
          <w:rFonts w:ascii="Arial" w:hAnsi="Arial" w:cs="Arial"/>
          <w:color w:val="FF0000"/>
        </w:rPr>
        <w:t>Is the reporting on “uptake of new technologies” duplicative to similar reporting in current utility reports?</w:t>
      </w:r>
      <w:r w:rsidR="0092751C">
        <w:rPr>
          <w:rFonts w:ascii="Arial" w:hAnsi="Arial" w:cs="Arial"/>
          <w:color w:val="FF0000"/>
        </w:rPr>
        <w:t xml:space="preserve"> Ameren is interested in feedback from stakeholders.</w:t>
      </w:r>
      <w:r w:rsidR="00F3500D">
        <w:rPr>
          <w:rFonts w:ascii="Arial" w:hAnsi="Arial" w:cs="Arial"/>
          <w:color w:val="FF0000"/>
        </w:rPr>
        <w:t xml:space="preserve"> Below is an example of reporting on new measures from the </w:t>
      </w:r>
      <w:hyperlink r:id="rId14" w:history="1">
        <w:r w:rsidR="00F3500D" w:rsidRPr="00665787">
          <w:rPr>
            <w:rStyle w:val="Hyperlink"/>
            <w:rFonts w:ascii="Arial" w:hAnsi="Arial" w:cs="Arial"/>
          </w:rPr>
          <w:t>Ameren Illinois 2023 Q2 report</w:t>
        </w:r>
      </w:hyperlink>
      <w:r w:rsidR="00F3500D">
        <w:rPr>
          <w:rFonts w:ascii="Arial" w:hAnsi="Arial" w:cs="Arial"/>
          <w:color w:val="FF0000"/>
        </w:rPr>
        <w:t xml:space="preserve"> (see page 28)</w:t>
      </w:r>
      <w:r w:rsidR="00841837">
        <w:rPr>
          <w:rFonts w:ascii="Arial" w:hAnsi="Arial" w:cs="Arial"/>
          <w:color w:val="FF0000"/>
        </w:rPr>
        <w:t>.</w:t>
      </w:r>
    </w:p>
    <w:p w14:paraId="52CC2D6A" w14:textId="77777777" w:rsidR="00841837" w:rsidRDefault="00841837" w:rsidP="00841837">
      <w:pPr>
        <w:spacing w:after="0" w:line="240" w:lineRule="auto"/>
        <w:rPr>
          <w:rFonts w:ascii="Arial" w:hAnsi="Arial" w:cs="Arial"/>
          <w:color w:val="FF0000"/>
        </w:rPr>
      </w:pPr>
    </w:p>
    <w:p w14:paraId="036B6EF0" w14:textId="156EB2C0" w:rsidR="00841837" w:rsidRDefault="00841837" w:rsidP="00841837">
      <w:pPr>
        <w:spacing w:after="0" w:line="240" w:lineRule="auto"/>
        <w:ind w:left="1224"/>
        <w:rPr>
          <w:rFonts w:ascii="Arial" w:hAnsi="Arial" w:cs="Arial"/>
          <w:color w:val="FF0000"/>
        </w:rPr>
      </w:pPr>
      <w:r w:rsidRPr="00841837">
        <w:rPr>
          <w:rFonts w:ascii="Arial" w:hAnsi="Arial" w:cs="Arial"/>
          <w:color w:val="FF0000"/>
        </w:rPr>
        <w:t>Initial Suggestions from Community Investment Corp., ICC Staff, IL AG, NCLC and NRDC:</w:t>
      </w:r>
    </w:p>
    <w:p w14:paraId="54DEB11A" w14:textId="77777777" w:rsidR="00841837" w:rsidRDefault="00841837" w:rsidP="00841837">
      <w:pPr>
        <w:pStyle w:val="ListParagraph"/>
        <w:numPr>
          <w:ilvl w:val="0"/>
          <w:numId w:val="30"/>
        </w:numPr>
        <w:spacing w:after="0" w:line="240" w:lineRule="auto"/>
        <w:rPr>
          <w:rFonts w:ascii="Arial" w:hAnsi="Arial" w:cs="Arial"/>
          <w:color w:val="FF0000"/>
        </w:rPr>
      </w:pPr>
      <w:r w:rsidRPr="00804C3C">
        <w:rPr>
          <w:rFonts w:ascii="Arial" w:hAnsi="Arial" w:cs="Arial"/>
          <w:color w:val="FF0000"/>
        </w:rPr>
        <w:t>Uptake is the number of units – stakeholders are interested in adding another column with the measures installed</w:t>
      </w:r>
    </w:p>
    <w:p w14:paraId="2FD1618B" w14:textId="77777777" w:rsidR="00841837" w:rsidRDefault="00841837" w:rsidP="00841837">
      <w:pPr>
        <w:pStyle w:val="ListParagraph"/>
        <w:numPr>
          <w:ilvl w:val="0"/>
          <w:numId w:val="30"/>
        </w:numPr>
        <w:spacing w:after="0" w:line="240" w:lineRule="auto"/>
        <w:rPr>
          <w:rFonts w:ascii="Arial" w:hAnsi="Arial" w:cs="Arial"/>
          <w:color w:val="FF0000"/>
        </w:rPr>
      </w:pPr>
      <w:r>
        <w:rPr>
          <w:rFonts w:ascii="Arial" w:hAnsi="Arial" w:cs="Arial"/>
          <w:color w:val="FF0000"/>
        </w:rPr>
        <w:t>Consider adding the month/year the measure was added, for notification purposes</w:t>
      </w:r>
    </w:p>
    <w:p w14:paraId="4D9A3433" w14:textId="54D59F9A" w:rsidR="00841837" w:rsidRPr="00841837" w:rsidRDefault="00841837" w:rsidP="00841837">
      <w:pPr>
        <w:pStyle w:val="ListParagraph"/>
        <w:numPr>
          <w:ilvl w:val="0"/>
          <w:numId w:val="30"/>
        </w:numPr>
        <w:spacing w:after="0" w:line="240" w:lineRule="auto"/>
        <w:rPr>
          <w:rFonts w:ascii="Arial" w:hAnsi="Arial" w:cs="Arial"/>
          <w:color w:val="FF0000"/>
        </w:rPr>
      </w:pPr>
      <w:r>
        <w:rPr>
          <w:rFonts w:ascii="Arial" w:hAnsi="Arial" w:cs="Arial"/>
          <w:color w:val="FF0000"/>
        </w:rPr>
        <w:t>How long is an addition to the program considered a “new measure”?</w:t>
      </w:r>
    </w:p>
    <w:p w14:paraId="39CCF398" w14:textId="77777777" w:rsidR="00F3500D" w:rsidRDefault="00F3500D" w:rsidP="00841837">
      <w:pPr>
        <w:spacing w:after="0" w:line="240" w:lineRule="auto"/>
        <w:rPr>
          <w:rFonts w:ascii="Arial" w:hAnsi="Arial" w:cs="Arial"/>
          <w:color w:val="FF0000"/>
        </w:rPr>
      </w:pPr>
    </w:p>
    <w:p w14:paraId="3F2719E6" w14:textId="66BBFB12" w:rsidR="00F3500D" w:rsidRDefault="00F3500D" w:rsidP="005917FE">
      <w:pPr>
        <w:spacing w:after="0" w:line="240" w:lineRule="auto"/>
        <w:ind w:left="1224"/>
        <w:rPr>
          <w:rFonts w:ascii="Arial" w:hAnsi="Arial" w:cs="Arial"/>
          <w:color w:val="FF0000"/>
        </w:rPr>
      </w:pPr>
      <w:r w:rsidRPr="00F3500D">
        <w:rPr>
          <w:rFonts w:ascii="Arial" w:hAnsi="Arial" w:cs="Arial"/>
          <w:noProof/>
          <w:color w:val="FF0000"/>
        </w:rPr>
        <w:drawing>
          <wp:inline distT="0" distB="0" distL="0" distR="0" wp14:anchorId="549BCF85" wp14:editId="45E8DED7">
            <wp:extent cx="5117180" cy="2172614"/>
            <wp:effectExtent l="0" t="0" r="7620" b="0"/>
            <wp:docPr id="18532351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235139" name=""/>
                    <pic:cNvPicPr/>
                  </pic:nvPicPr>
                  <pic:blipFill>
                    <a:blip r:embed="rId15"/>
                    <a:stretch>
                      <a:fillRect/>
                    </a:stretch>
                  </pic:blipFill>
                  <pic:spPr>
                    <a:xfrm>
                      <a:off x="0" y="0"/>
                      <a:ext cx="5162867" cy="2192011"/>
                    </a:xfrm>
                    <a:prstGeom prst="rect">
                      <a:avLst/>
                    </a:prstGeom>
                  </pic:spPr>
                </pic:pic>
              </a:graphicData>
            </a:graphic>
          </wp:inline>
        </w:drawing>
      </w:r>
    </w:p>
    <w:p w14:paraId="15CF4458" w14:textId="77777777" w:rsidR="00F3500D" w:rsidRPr="005917FE" w:rsidRDefault="00F3500D" w:rsidP="0062702D">
      <w:pPr>
        <w:spacing w:after="0" w:line="240" w:lineRule="auto"/>
        <w:rPr>
          <w:rFonts w:ascii="Arial" w:hAnsi="Arial" w:cs="Arial"/>
          <w:color w:val="FF0000"/>
        </w:rPr>
      </w:pPr>
    </w:p>
    <w:p w14:paraId="035CF20B" w14:textId="77777777" w:rsidR="008E2DF7" w:rsidRDefault="008E2DF7" w:rsidP="008E2DF7">
      <w:pPr>
        <w:pStyle w:val="ListParagraph"/>
        <w:numPr>
          <w:ilvl w:val="0"/>
          <w:numId w:val="16"/>
        </w:numPr>
        <w:spacing w:after="0" w:line="240" w:lineRule="auto"/>
        <w:ind w:left="1224"/>
        <w:rPr>
          <w:rFonts w:ascii="Arial" w:hAnsi="Arial" w:cs="Arial"/>
          <w:i/>
          <w:iCs/>
        </w:rPr>
      </w:pPr>
      <w:r w:rsidRPr="008E2DF7">
        <w:rPr>
          <w:rFonts w:ascii="Arial" w:hAnsi="Arial" w:cs="Arial"/>
          <w:i/>
          <w:iCs/>
        </w:rPr>
        <w:t>Leveraging of other funding sources to support income qualified multi-family retrofits.</w:t>
      </w:r>
    </w:p>
    <w:p w14:paraId="610FCD2A" w14:textId="77777777" w:rsidR="00694EDB" w:rsidRDefault="00694EDB" w:rsidP="00694EDB">
      <w:pPr>
        <w:pStyle w:val="ListParagraph"/>
        <w:spacing w:after="0" w:line="240" w:lineRule="auto"/>
        <w:ind w:left="1224"/>
        <w:rPr>
          <w:rFonts w:ascii="Arial" w:hAnsi="Arial" w:cs="Arial"/>
          <w:i/>
          <w:iCs/>
        </w:rPr>
      </w:pPr>
    </w:p>
    <w:p w14:paraId="15000D83" w14:textId="6197C984" w:rsidR="009B0822" w:rsidRDefault="00C80B29" w:rsidP="009B0822">
      <w:pPr>
        <w:spacing w:after="0" w:line="240" w:lineRule="auto"/>
        <w:ind w:left="1224"/>
        <w:rPr>
          <w:rFonts w:ascii="Arial" w:hAnsi="Arial" w:cs="Arial"/>
          <w:color w:val="FF0000"/>
        </w:rPr>
      </w:pPr>
      <w:r>
        <w:rPr>
          <w:rFonts w:ascii="Arial" w:hAnsi="Arial" w:cs="Arial"/>
          <w:color w:val="FF0000"/>
        </w:rPr>
        <w:t>Should this</w:t>
      </w:r>
      <w:r w:rsidR="00694EDB">
        <w:rPr>
          <w:rFonts w:ascii="Arial" w:hAnsi="Arial" w:cs="Arial"/>
          <w:color w:val="FF0000"/>
        </w:rPr>
        <w:t xml:space="preserve"> update </w:t>
      </w:r>
      <w:r>
        <w:rPr>
          <w:rFonts w:ascii="Arial" w:hAnsi="Arial" w:cs="Arial"/>
          <w:color w:val="FF0000"/>
        </w:rPr>
        <w:t xml:space="preserve">be added </w:t>
      </w:r>
      <w:r w:rsidR="00694EDB">
        <w:rPr>
          <w:rFonts w:ascii="Arial" w:hAnsi="Arial" w:cs="Arial"/>
          <w:color w:val="FF0000"/>
        </w:rPr>
        <w:t>to the narrative section of a utility quarterly report</w:t>
      </w:r>
      <w:r w:rsidR="005108FF">
        <w:rPr>
          <w:rFonts w:ascii="Arial" w:hAnsi="Arial" w:cs="Arial"/>
          <w:color w:val="FF0000"/>
        </w:rPr>
        <w:t>? This could also be a table – source of funding, amount of funding</w:t>
      </w:r>
      <w:r w:rsidR="00DA164F">
        <w:rPr>
          <w:rFonts w:ascii="Arial" w:hAnsi="Arial" w:cs="Arial"/>
          <w:color w:val="FF0000"/>
        </w:rPr>
        <w:t xml:space="preserve">, EE </w:t>
      </w:r>
      <w:r w:rsidR="00E331D0">
        <w:rPr>
          <w:rFonts w:ascii="Arial" w:hAnsi="Arial" w:cs="Arial"/>
          <w:color w:val="FF0000"/>
        </w:rPr>
        <w:t>programs?</w:t>
      </w:r>
    </w:p>
    <w:p w14:paraId="77F2E395" w14:textId="77777777" w:rsidR="009B0822" w:rsidRDefault="009B0822" w:rsidP="009B0822">
      <w:pPr>
        <w:spacing w:after="0" w:line="240" w:lineRule="auto"/>
        <w:ind w:left="1224"/>
        <w:rPr>
          <w:rFonts w:ascii="Arial" w:hAnsi="Arial" w:cs="Arial"/>
          <w:color w:val="FF0000"/>
        </w:rPr>
      </w:pPr>
    </w:p>
    <w:p w14:paraId="11229418" w14:textId="4BA52D39" w:rsidR="009B0822" w:rsidRPr="009B0822" w:rsidRDefault="009B0822" w:rsidP="009B0822">
      <w:pPr>
        <w:spacing w:after="0" w:line="240" w:lineRule="auto"/>
        <w:ind w:left="1224"/>
        <w:rPr>
          <w:rFonts w:ascii="Arial" w:hAnsi="Arial" w:cs="Arial"/>
          <w:color w:val="FF0000"/>
        </w:rPr>
      </w:pPr>
      <w:r w:rsidRPr="00841837">
        <w:rPr>
          <w:rFonts w:ascii="Arial" w:hAnsi="Arial" w:cs="Arial"/>
          <w:color w:val="FF0000"/>
        </w:rPr>
        <w:t>Initial Suggestions from Community Investment Corp., ICC Staff, IL AG, NCLC and NRDC:</w:t>
      </w:r>
    </w:p>
    <w:p w14:paraId="07435E48" w14:textId="29FDC381" w:rsidR="008D6443" w:rsidRPr="00221A87" w:rsidRDefault="009B0822" w:rsidP="00221A87">
      <w:pPr>
        <w:pStyle w:val="ListParagraph"/>
        <w:numPr>
          <w:ilvl w:val="0"/>
          <w:numId w:val="30"/>
        </w:numPr>
        <w:spacing w:after="0" w:line="240" w:lineRule="auto"/>
        <w:rPr>
          <w:rFonts w:ascii="Arial" w:hAnsi="Arial" w:cs="Arial"/>
          <w:color w:val="FF0000"/>
        </w:rPr>
      </w:pPr>
      <w:r>
        <w:rPr>
          <w:rFonts w:ascii="Arial" w:hAnsi="Arial" w:cs="Arial"/>
          <w:color w:val="FF0000"/>
        </w:rPr>
        <w:t>Report on</w:t>
      </w:r>
      <w:r w:rsidR="008D6443" w:rsidRPr="00221A87">
        <w:rPr>
          <w:rFonts w:ascii="Arial" w:hAnsi="Arial" w:cs="Arial"/>
          <w:color w:val="FF0000"/>
        </w:rPr>
        <w:t xml:space="preserve"> </w:t>
      </w:r>
      <w:r w:rsidR="000240BB">
        <w:rPr>
          <w:rFonts w:ascii="Arial" w:hAnsi="Arial" w:cs="Arial"/>
          <w:color w:val="FF0000"/>
        </w:rPr>
        <w:t>the</w:t>
      </w:r>
      <w:r w:rsidR="008D6443" w:rsidRPr="00221A87">
        <w:rPr>
          <w:rFonts w:ascii="Arial" w:hAnsi="Arial" w:cs="Arial"/>
          <w:color w:val="FF0000"/>
        </w:rPr>
        <w:t xml:space="preserve"> $ amount if that could be included in the narrative</w:t>
      </w:r>
      <w:r w:rsidR="00BD5320">
        <w:rPr>
          <w:rFonts w:ascii="Arial" w:hAnsi="Arial" w:cs="Arial"/>
          <w:color w:val="FF0000"/>
        </w:rPr>
        <w:t xml:space="preserve">, and </w:t>
      </w:r>
      <w:r w:rsidR="007B3069">
        <w:rPr>
          <w:rFonts w:ascii="Arial" w:hAnsi="Arial" w:cs="Arial"/>
          <w:color w:val="FF0000"/>
        </w:rPr>
        <w:t xml:space="preserve">the </w:t>
      </w:r>
      <w:r w:rsidR="003B7851">
        <w:rPr>
          <w:rFonts w:ascii="Arial" w:hAnsi="Arial" w:cs="Arial"/>
          <w:color w:val="FF0000"/>
        </w:rPr>
        <w:t>specific</w:t>
      </w:r>
      <w:r w:rsidR="00BD5320">
        <w:rPr>
          <w:rFonts w:ascii="Arial" w:hAnsi="Arial" w:cs="Arial"/>
          <w:color w:val="FF0000"/>
        </w:rPr>
        <w:t xml:space="preserve"> funding sources being leveraged</w:t>
      </w:r>
      <w:r w:rsidR="007B3069">
        <w:rPr>
          <w:rFonts w:ascii="Arial" w:hAnsi="Arial" w:cs="Arial"/>
          <w:color w:val="FF0000"/>
        </w:rPr>
        <w:t>.</w:t>
      </w:r>
    </w:p>
    <w:p w14:paraId="4A2664AB" w14:textId="77777777" w:rsidR="00DE17FC" w:rsidRPr="00694EDB" w:rsidRDefault="00DE17FC" w:rsidP="00694EDB">
      <w:pPr>
        <w:spacing w:after="0" w:line="240" w:lineRule="auto"/>
        <w:rPr>
          <w:rFonts w:ascii="Arial" w:hAnsi="Arial" w:cs="Arial"/>
          <w:i/>
          <w:iCs/>
        </w:rPr>
      </w:pPr>
    </w:p>
    <w:p w14:paraId="7B34DB3F" w14:textId="00147FDB" w:rsidR="00A66A50" w:rsidRDefault="008E2DF7" w:rsidP="004522EB">
      <w:pPr>
        <w:pStyle w:val="ListParagraph"/>
        <w:numPr>
          <w:ilvl w:val="0"/>
          <w:numId w:val="16"/>
        </w:numPr>
        <w:spacing w:after="0" w:line="240" w:lineRule="auto"/>
        <w:ind w:left="1224"/>
        <w:rPr>
          <w:rFonts w:ascii="Arial" w:hAnsi="Arial" w:cs="Arial"/>
          <w:i/>
          <w:iCs/>
        </w:rPr>
      </w:pPr>
      <w:r w:rsidRPr="008E2DF7">
        <w:rPr>
          <w:rFonts w:ascii="Arial" w:hAnsi="Arial" w:cs="Arial"/>
          <w:i/>
          <w:iCs/>
        </w:rPr>
        <w:t>Geographic distribution. This would include where buildings are served, which could be provided by zip code and/or census tract.</w:t>
      </w:r>
    </w:p>
    <w:p w14:paraId="2EB2B861" w14:textId="77777777" w:rsidR="004522EB" w:rsidRDefault="004522EB" w:rsidP="00A66A50">
      <w:pPr>
        <w:spacing w:after="0" w:line="240" w:lineRule="auto"/>
        <w:ind w:left="1224"/>
        <w:rPr>
          <w:rFonts w:ascii="Arial" w:hAnsi="Arial" w:cs="Arial"/>
          <w:color w:val="FF0000"/>
        </w:rPr>
      </w:pPr>
    </w:p>
    <w:p w14:paraId="23725699" w14:textId="48D857F2" w:rsidR="00A66A50" w:rsidRDefault="00A66A50" w:rsidP="00A66A50">
      <w:pPr>
        <w:spacing w:after="0" w:line="240" w:lineRule="auto"/>
        <w:ind w:left="1224"/>
        <w:rPr>
          <w:rFonts w:ascii="Arial" w:hAnsi="Arial" w:cs="Arial"/>
          <w:color w:val="FF0000"/>
        </w:rPr>
      </w:pPr>
      <w:r w:rsidRPr="00A66A50">
        <w:rPr>
          <w:rFonts w:ascii="Arial" w:hAnsi="Arial" w:cs="Arial"/>
          <w:color w:val="FF0000"/>
        </w:rPr>
        <w:lastRenderedPageBreak/>
        <w:t>When geographic distribution is referenced, should information be shared in a table or heat map?</w:t>
      </w:r>
    </w:p>
    <w:p w14:paraId="1DB7D973" w14:textId="77777777" w:rsidR="0092670C" w:rsidRDefault="0092670C" w:rsidP="00A66A50">
      <w:pPr>
        <w:spacing w:after="0" w:line="240" w:lineRule="auto"/>
        <w:ind w:left="1224"/>
        <w:rPr>
          <w:rFonts w:ascii="Arial" w:hAnsi="Arial" w:cs="Arial"/>
          <w:color w:val="FF0000"/>
        </w:rPr>
      </w:pPr>
    </w:p>
    <w:p w14:paraId="1178BC81" w14:textId="697E471F" w:rsidR="0092670C" w:rsidRDefault="0092670C" w:rsidP="0092670C">
      <w:pPr>
        <w:spacing w:after="0" w:line="240" w:lineRule="auto"/>
        <w:ind w:left="1224"/>
        <w:rPr>
          <w:rFonts w:ascii="Arial" w:hAnsi="Arial" w:cs="Arial"/>
          <w:color w:val="FF0000"/>
        </w:rPr>
      </w:pPr>
      <w:r w:rsidRPr="00841837">
        <w:rPr>
          <w:rFonts w:ascii="Arial" w:hAnsi="Arial" w:cs="Arial"/>
          <w:color w:val="FF0000"/>
        </w:rPr>
        <w:t>Initial Suggestions from Community Investment Corp., ICC Staff, IL AG, NCLC and NRDC:</w:t>
      </w:r>
    </w:p>
    <w:p w14:paraId="120F1248" w14:textId="0B2BCDA2" w:rsidR="00FB0FA7" w:rsidRDefault="00FB0FA7" w:rsidP="00221A87">
      <w:pPr>
        <w:pStyle w:val="ListParagraph"/>
        <w:numPr>
          <w:ilvl w:val="0"/>
          <w:numId w:val="30"/>
        </w:numPr>
        <w:spacing w:after="0" w:line="240" w:lineRule="auto"/>
        <w:rPr>
          <w:rFonts w:ascii="Arial" w:hAnsi="Arial" w:cs="Arial"/>
          <w:color w:val="FF0000"/>
        </w:rPr>
      </w:pPr>
      <w:r>
        <w:rPr>
          <w:rFonts w:ascii="Arial" w:hAnsi="Arial" w:cs="Arial"/>
          <w:color w:val="FF0000"/>
        </w:rPr>
        <w:t>If by zip codes</w:t>
      </w:r>
      <w:r w:rsidR="0097490D">
        <w:rPr>
          <w:rFonts w:ascii="Arial" w:hAnsi="Arial" w:cs="Arial"/>
          <w:color w:val="FF0000"/>
        </w:rPr>
        <w:t xml:space="preserve">, </w:t>
      </w:r>
      <w:r w:rsidR="00F02948">
        <w:rPr>
          <w:rFonts w:ascii="Arial" w:hAnsi="Arial" w:cs="Arial"/>
          <w:color w:val="FF0000"/>
        </w:rPr>
        <w:t xml:space="preserve">including information </w:t>
      </w:r>
      <w:r w:rsidR="005A5A34">
        <w:rPr>
          <w:rFonts w:ascii="Arial" w:hAnsi="Arial" w:cs="Arial"/>
          <w:color w:val="FF0000"/>
        </w:rPr>
        <w:t>about the communities within that zip code.</w:t>
      </w:r>
    </w:p>
    <w:p w14:paraId="42818F0D" w14:textId="2EE49403" w:rsidR="00221A87" w:rsidRDefault="00221A87" w:rsidP="00221A87">
      <w:pPr>
        <w:pStyle w:val="ListParagraph"/>
        <w:numPr>
          <w:ilvl w:val="0"/>
          <w:numId w:val="30"/>
        </w:numPr>
        <w:spacing w:after="0" w:line="240" w:lineRule="auto"/>
        <w:rPr>
          <w:rFonts w:ascii="Arial" w:hAnsi="Arial" w:cs="Arial"/>
          <w:color w:val="FF0000"/>
        </w:rPr>
      </w:pPr>
      <w:r>
        <w:rPr>
          <w:rFonts w:ascii="Arial" w:hAnsi="Arial" w:cs="Arial"/>
          <w:color w:val="FF0000"/>
        </w:rPr>
        <w:t>Sta</w:t>
      </w:r>
      <w:r w:rsidR="00A47DF1">
        <w:rPr>
          <w:rFonts w:ascii="Arial" w:hAnsi="Arial" w:cs="Arial"/>
          <w:color w:val="FF0000"/>
        </w:rPr>
        <w:t>keholders are interested in an interactive heat map, if possible.</w:t>
      </w:r>
    </w:p>
    <w:p w14:paraId="1D12C932" w14:textId="77777777" w:rsidR="00D22228" w:rsidRDefault="00E05C30" w:rsidP="00D22228">
      <w:pPr>
        <w:pStyle w:val="ListParagraph"/>
        <w:numPr>
          <w:ilvl w:val="0"/>
          <w:numId w:val="30"/>
        </w:numPr>
        <w:spacing w:after="0" w:line="240" w:lineRule="auto"/>
        <w:rPr>
          <w:rFonts w:ascii="Arial" w:hAnsi="Arial" w:cs="Arial"/>
          <w:color w:val="FF0000"/>
        </w:rPr>
      </w:pPr>
      <w:r>
        <w:rPr>
          <w:rFonts w:ascii="Arial" w:hAnsi="Arial" w:cs="Arial"/>
          <w:color w:val="FF0000"/>
        </w:rPr>
        <w:t>Stakeholders are interested in a</w:t>
      </w:r>
      <w:r w:rsidR="00A47DF1">
        <w:rPr>
          <w:rFonts w:ascii="Arial" w:hAnsi="Arial" w:cs="Arial"/>
          <w:color w:val="FF0000"/>
        </w:rPr>
        <w:t xml:space="preserve"> map with an overlay o</w:t>
      </w:r>
      <w:r w:rsidR="00CB29F0">
        <w:rPr>
          <w:rFonts w:ascii="Arial" w:hAnsi="Arial" w:cs="Arial"/>
          <w:color w:val="FF0000"/>
        </w:rPr>
        <w:t>f</w:t>
      </w:r>
      <w:r w:rsidR="00A47DF1">
        <w:rPr>
          <w:rFonts w:ascii="Arial" w:hAnsi="Arial" w:cs="Arial"/>
          <w:color w:val="FF0000"/>
        </w:rPr>
        <w:t xml:space="preserve"> disadvantaged communities</w:t>
      </w:r>
      <w:r w:rsidR="0078772F">
        <w:rPr>
          <w:rFonts w:ascii="Arial" w:hAnsi="Arial" w:cs="Arial"/>
          <w:color w:val="FF0000"/>
        </w:rPr>
        <w:t>, if possible</w:t>
      </w:r>
      <w:r w:rsidR="00A47DF1">
        <w:rPr>
          <w:rFonts w:ascii="Arial" w:hAnsi="Arial" w:cs="Arial"/>
          <w:color w:val="FF0000"/>
        </w:rPr>
        <w:t xml:space="preserve">. </w:t>
      </w:r>
    </w:p>
    <w:p w14:paraId="514C1412" w14:textId="13E6ECB0" w:rsidR="00D22228" w:rsidRPr="00D22228" w:rsidRDefault="00D22228" w:rsidP="00D22228">
      <w:pPr>
        <w:pStyle w:val="ListParagraph"/>
        <w:numPr>
          <w:ilvl w:val="0"/>
          <w:numId w:val="30"/>
        </w:numPr>
        <w:spacing w:after="0" w:line="240" w:lineRule="auto"/>
        <w:rPr>
          <w:rFonts w:ascii="Arial" w:hAnsi="Arial" w:cs="Arial"/>
          <w:color w:val="FF0000"/>
        </w:rPr>
      </w:pPr>
      <w:r w:rsidRPr="00D22228">
        <w:rPr>
          <w:rFonts w:ascii="Arial" w:hAnsi="Arial" w:cs="Arial"/>
          <w:color w:val="FF0000"/>
        </w:rPr>
        <w:t>NOTE: Stakeholders suggest the geographic reporting metrics for IQ health &amp; safety should be consistent with IQ multi-family.</w:t>
      </w:r>
    </w:p>
    <w:p w14:paraId="01043666" w14:textId="77777777" w:rsidR="00304BC3" w:rsidRPr="008E2DF7" w:rsidRDefault="00304BC3" w:rsidP="008E2DF7">
      <w:pPr>
        <w:spacing w:after="0" w:line="240" w:lineRule="auto"/>
        <w:rPr>
          <w:rFonts w:ascii="Arial" w:hAnsi="Arial" w:cs="Arial"/>
          <w:i/>
          <w:iCs/>
        </w:rPr>
      </w:pPr>
    </w:p>
    <w:p w14:paraId="4CA3769E" w14:textId="77777777" w:rsidR="008E2DF7" w:rsidRDefault="008E2DF7" w:rsidP="008E2DF7">
      <w:pPr>
        <w:spacing w:after="0" w:line="240" w:lineRule="auto"/>
        <w:ind w:left="720"/>
        <w:rPr>
          <w:rFonts w:ascii="Arial" w:hAnsi="Arial" w:cs="Arial"/>
          <w:i/>
          <w:iCs/>
        </w:rPr>
      </w:pPr>
      <w:r w:rsidRPr="008E2DF7">
        <w:rPr>
          <w:rFonts w:ascii="Arial" w:hAnsi="Arial" w:cs="Arial"/>
          <w:i/>
          <w:iCs/>
        </w:rPr>
        <w:t>Program Administrators shall work with interested stakeholders to reach consensus in developing the specific metrics to address these reporting needs. The metrics may evolve over time.</w:t>
      </w:r>
    </w:p>
    <w:p w14:paraId="3D1BBB5F" w14:textId="77777777" w:rsidR="00C804E8" w:rsidRPr="008E2DF7" w:rsidRDefault="00C804E8" w:rsidP="008E2DF7">
      <w:pPr>
        <w:spacing w:after="0" w:line="240" w:lineRule="auto"/>
        <w:ind w:left="720"/>
        <w:rPr>
          <w:rFonts w:ascii="Arial" w:hAnsi="Arial" w:cs="Arial"/>
          <w:i/>
          <w:iCs/>
        </w:rPr>
      </w:pPr>
    </w:p>
    <w:p w14:paraId="4625BA7D" w14:textId="77777777" w:rsidR="008E2DF7" w:rsidRPr="008E2DF7" w:rsidRDefault="008E2DF7" w:rsidP="008E2DF7">
      <w:pPr>
        <w:spacing w:after="0" w:line="240" w:lineRule="auto"/>
        <w:ind w:left="720"/>
        <w:rPr>
          <w:rFonts w:ascii="Arial" w:hAnsi="Arial" w:cs="Arial"/>
          <w:i/>
          <w:iCs/>
        </w:rPr>
      </w:pPr>
      <w:r w:rsidRPr="008E2DF7">
        <w:rPr>
          <w:rFonts w:ascii="Arial" w:hAnsi="Arial" w:cs="Arial"/>
          <w:i/>
          <w:iCs/>
        </w:rPr>
        <w:t>The list of metrics will be posted on the SAG and LIEEAC website(s). The metrics will be referenced in, and lessons learned from reported metric data will be referenced in, the Program Administrators’ quarterly and/or annual reports and discussed in SAG and LIEEAC with the goal of improving Program delivery and outcomes.</w:t>
      </w:r>
    </w:p>
    <w:p w14:paraId="7B3330F7" w14:textId="77777777" w:rsidR="008E2DF7" w:rsidRPr="006656E2" w:rsidRDefault="008E2DF7" w:rsidP="006656E2">
      <w:pPr>
        <w:spacing w:after="0" w:line="240" w:lineRule="auto"/>
        <w:rPr>
          <w:rFonts w:ascii="Arial" w:hAnsi="Arial" w:cs="Arial"/>
        </w:rPr>
      </w:pPr>
    </w:p>
    <w:p w14:paraId="7EF0085D" w14:textId="011FA359" w:rsidR="00190DFB" w:rsidRPr="006656E2" w:rsidRDefault="00A66A50" w:rsidP="006656E2">
      <w:pPr>
        <w:spacing w:after="0" w:line="240" w:lineRule="auto"/>
        <w:rPr>
          <w:rFonts w:ascii="Arial" w:hAnsi="Arial" w:cs="Arial"/>
          <w:b/>
          <w:bCs/>
        </w:rPr>
      </w:pPr>
      <w:r>
        <w:rPr>
          <w:rFonts w:ascii="Arial" w:hAnsi="Arial" w:cs="Arial"/>
          <w:b/>
          <w:bCs/>
        </w:rPr>
        <w:t xml:space="preserve">Additional </w:t>
      </w:r>
      <w:r w:rsidR="00190DFB" w:rsidRPr="006656E2">
        <w:rPr>
          <w:rFonts w:ascii="Arial" w:hAnsi="Arial" w:cs="Arial"/>
          <w:b/>
          <w:bCs/>
        </w:rPr>
        <w:t>Questions:</w:t>
      </w:r>
    </w:p>
    <w:p w14:paraId="36C78FD5" w14:textId="77777777" w:rsidR="00031C1D" w:rsidRDefault="00031C1D" w:rsidP="00031C1D">
      <w:pPr>
        <w:spacing w:after="0" w:line="240" w:lineRule="auto"/>
        <w:rPr>
          <w:rFonts w:ascii="Arial" w:hAnsi="Arial" w:cs="Arial"/>
        </w:rPr>
      </w:pPr>
    </w:p>
    <w:p w14:paraId="20AB3373" w14:textId="1AD7B975" w:rsidR="00BD361C" w:rsidRDefault="0025709F" w:rsidP="00031C1D">
      <w:pPr>
        <w:spacing w:after="0" w:line="240" w:lineRule="auto"/>
        <w:rPr>
          <w:rFonts w:ascii="Arial" w:hAnsi="Arial" w:cs="Arial"/>
        </w:rPr>
      </w:pPr>
      <w:r w:rsidRPr="00031C1D">
        <w:rPr>
          <w:rFonts w:ascii="Arial" w:hAnsi="Arial" w:cs="Arial"/>
        </w:rPr>
        <w:t xml:space="preserve">Ameren Illinois </w:t>
      </w:r>
      <w:r w:rsidR="008A230E" w:rsidRPr="00031C1D">
        <w:rPr>
          <w:rFonts w:ascii="Arial" w:hAnsi="Arial" w:cs="Arial"/>
        </w:rPr>
        <w:t xml:space="preserve">has a commitment </w:t>
      </w:r>
      <w:r w:rsidR="00C17B10">
        <w:rPr>
          <w:rFonts w:ascii="Arial" w:hAnsi="Arial" w:cs="Arial"/>
        </w:rPr>
        <w:t xml:space="preserve">in the 2022-2025 Revised Stipulated Agreement regarding </w:t>
      </w:r>
      <w:r w:rsidR="008A230E" w:rsidRPr="00031C1D">
        <w:rPr>
          <w:rFonts w:ascii="Arial" w:hAnsi="Arial" w:cs="Arial"/>
        </w:rPr>
        <w:t xml:space="preserve">income qualified multi-family reporting, including holding </w:t>
      </w:r>
      <w:r w:rsidR="00CA629E">
        <w:rPr>
          <w:rFonts w:ascii="Arial" w:hAnsi="Arial" w:cs="Arial"/>
        </w:rPr>
        <w:t xml:space="preserve">SAG </w:t>
      </w:r>
      <w:r w:rsidR="008A230E" w:rsidRPr="00031C1D">
        <w:rPr>
          <w:rFonts w:ascii="Arial" w:hAnsi="Arial" w:cs="Arial"/>
        </w:rPr>
        <w:t xml:space="preserve">workshops with interested stakeholders. </w:t>
      </w:r>
      <w:r w:rsidR="00CA629E">
        <w:rPr>
          <w:rFonts w:ascii="Arial" w:hAnsi="Arial" w:cs="Arial"/>
        </w:rPr>
        <w:t>Three</w:t>
      </w:r>
      <w:r w:rsidR="00BD361C" w:rsidRPr="00031C1D">
        <w:rPr>
          <w:rFonts w:ascii="Arial" w:hAnsi="Arial" w:cs="Arial"/>
        </w:rPr>
        <w:t xml:space="preserve"> potential new metrics were suggested in a</w:t>
      </w:r>
      <w:r w:rsidR="00CA629E">
        <w:rPr>
          <w:rFonts w:ascii="Arial" w:hAnsi="Arial" w:cs="Arial"/>
        </w:rPr>
        <w:t xml:space="preserve"> September 2022</w:t>
      </w:r>
      <w:r w:rsidR="00BD361C" w:rsidRPr="00031C1D">
        <w:rPr>
          <w:rFonts w:ascii="Arial" w:hAnsi="Arial" w:cs="Arial"/>
        </w:rPr>
        <w:t xml:space="preserve"> Ameren Illinois workshop that could be discussed by the Reporting Working Group, including:</w:t>
      </w:r>
    </w:p>
    <w:p w14:paraId="24B4323B" w14:textId="77777777" w:rsidR="00031C1D" w:rsidRPr="00031C1D" w:rsidRDefault="00031C1D" w:rsidP="00031C1D">
      <w:pPr>
        <w:spacing w:after="0" w:line="240" w:lineRule="auto"/>
        <w:rPr>
          <w:rFonts w:ascii="Arial" w:hAnsi="Arial" w:cs="Arial"/>
        </w:rPr>
      </w:pPr>
    </w:p>
    <w:p w14:paraId="21969489" w14:textId="4A6BA459" w:rsidR="009D35D2" w:rsidRPr="0081331F" w:rsidRDefault="00BD361C" w:rsidP="0081331F">
      <w:pPr>
        <w:pStyle w:val="ListParagraph"/>
        <w:numPr>
          <w:ilvl w:val="2"/>
          <w:numId w:val="25"/>
        </w:numPr>
        <w:spacing w:after="0" w:line="240" w:lineRule="auto"/>
        <w:ind w:left="792"/>
        <w:rPr>
          <w:rFonts w:ascii="Arial" w:hAnsi="Arial" w:cs="Arial"/>
        </w:rPr>
      </w:pPr>
      <w:r>
        <w:rPr>
          <w:rFonts w:ascii="Arial" w:hAnsi="Arial" w:cs="Arial"/>
        </w:rPr>
        <w:t>% of buildings and units that have electric resistance heat that choose to install heat pumps</w:t>
      </w:r>
    </w:p>
    <w:p w14:paraId="5FF2314F" w14:textId="6CB91FE6" w:rsidR="009D35D2" w:rsidRPr="0081331F" w:rsidRDefault="00BD361C" w:rsidP="0081331F">
      <w:pPr>
        <w:pStyle w:val="ListParagraph"/>
        <w:numPr>
          <w:ilvl w:val="2"/>
          <w:numId w:val="25"/>
        </w:numPr>
        <w:spacing w:after="0" w:line="240" w:lineRule="auto"/>
        <w:ind w:left="792"/>
        <w:rPr>
          <w:rFonts w:ascii="Arial" w:hAnsi="Arial" w:cs="Arial"/>
        </w:rPr>
      </w:pPr>
      <w:r>
        <w:rPr>
          <w:rFonts w:ascii="Arial" w:hAnsi="Arial" w:cs="Arial"/>
        </w:rPr>
        <w:t>% of commercially rated properties moving forward with common area projects</w:t>
      </w:r>
    </w:p>
    <w:p w14:paraId="261B0D05" w14:textId="28CD1D85" w:rsidR="009E142B" w:rsidRDefault="004A48E8" w:rsidP="00031C1D">
      <w:pPr>
        <w:pStyle w:val="ListParagraph"/>
        <w:numPr>
          <w:ilvl w:val="2"/>
          <w:numId w:val="25"/>
        </w:numPr>
        <w:spacing w:after="0" w:line="240" w:lineRule="auto"/>
        <w:ind w:left="792"/>
        <w:rPr>
          <w:rFonts w:ascii="Arial" w:hAnsi="Arial" w:cs="Arial"/>
        </w:rPr>
      </w:pPr>
      <w:r>
        <w:rPr>
          <w:rFonts w:ascii="Arial" w:hAnsi="Arial" w:cs="Arial"/>
        </w:rPr>
        <w:t>% of residentially rated properties moving forward with recommended cross channel measures</w:t>
      </w:r>
    </w:p>
    <w:p w14:paraId="051F6835" w14:textId="77777777" w:rsidR="009E142B" w:rsidRPr="001553EF" w:rsidRDefault="009E142B" w:rsidP="001553EF">
      <w:pPr>
        <w:spacing w:after="0" w:line="240" w:lineRule="auto"/>
        <w:rPr>
          <w:rFonts w:ascii="Arial" w:hAnsi="Arial" w:cs="Arial"/>
        </w:rPr>
      </w:pPr>
    </w:p>
    <w:p w14:paraId="087AD1A6" w14:textId="79103492" w:rsidR="008E2DF7" w:rsidRPr="001553EF" w:rsidRDefault="00E65BE7" w:rsidP="002510B6">
      <w:pPr>
        <w:pStyle w:val="Heading2"/>
        <w:numPr>
          <w:ilvl w:val="0"/>
          <w:numId w:val="7"/>
        </w:numPr>
        <w:spacing w:before="0"/>
        <w:ind w:left="360"/>
        <w:rPr>
          <w:rFonts w:ascii="Arial" w:hAnsi="Arial" w:cs="Arial"/>
          <w:b/>
          <w:bCs/>
          <w:color w:val="auto"/>
          <w:sz w:val="22"/>
          <w:szCs w:val="22"/>
          <w:u w:val="single"/>
        </w:rPr>
      </w:pPr>
      <w:bookmarkStart w:id="8" w:name="_Toc141443730"/>
      <w:r w:rsidRPr="001553EF">
        <w:rPr>
          <w:rFonts w:ascii="Arial" w:hAnsi="Arial" w:cs="Arial"/>
          <w:b/>
          <w:bCs/>
          <w:color w:val="auto"/>
          <w:sz w:val="22"/>
          <w:szCs w:val="22"/>
          <w:u w:val="single"/>
        </w:rPr>
        <w:t xml:space="preserve">Income Qualified Health and Safety Reporting </w:t>
      </w:r>
      <w:bookmarkEnd w:id="8"/>
      <w:r w:rsidR="00823BCE" w:rsidRPr="001553EF">
        <w:rPr>
          <w:rFonts w:ascii="Arial" w:hAnsi="Arial" w:cs="Arial"/>
          <w:b/>
          <w:bCs/>
          <w:color w:val="auto"/>
          <w:sz w:val="22"/>
          <w:szCs w:val="22"/>
          <w:u w:val="single"/>
        </w:rPr>
        <w:t xml:space="preserve">Policy </w:t>
      </w:r>
    </w:p>
    <w:p w14:paraId="52511D4A" w14:textId="77777777" w:rsidR="006656E2" w:rsidRDefault="006656E2" w:rsidP="002510B6">
      <w:pPr>
        <w:spacing w:after="0" w:line="240" w:lineRule="auto"/>
        <w:rPr>
          <w:rFonts w:ascii="Arial" w:hAnsi="Arial" w:cs="Arial"/>
          <w:b/>
          <w:bCs/>
        </w:rPr>
      </w:pPr>
    </w:p>
    <w:p w14:paraId="31630CE3" w14:textId="3D060F27" w:rsidR="007813AB" w:rsidRPr="00530F8E" w:rsidRDefault="007813AB" w:rsidP="007813AB">
      <w:pPr>
        <w:spacing w:after="0" w:line="240" w:lineRule="auto"/>
        <w:rPr>
          <w:rFonts w:ascii="Arial" w:hAnsi="Arial" w:cs="Arial"/>
        </w:rPr>
      </w:pPr>
      <w:r w:rsidRPr="00530F8E">
        <w:rPr>
          <w:rFonts w:ascii="Arial" w:hAnsi="Arial" w:cs="Arial"/>
        </w:rPr>
        <w:t xml:space="preserve">The red text below represents initial discussion questions and suggestions to inform the development of income qualified </w:t>
      </w:r>
      <w:r>
        <w:rPr>
          <w:rFonts w:ascii="Arial" w:hAnsi="Arial" w:cs="Arial"/>
        </w:rPr>
        <w:t>health and safety</w:t>
      </w:r>
      <w:r w:rsidRPr="00530F8E">
        <w:rPr>
          <w:rFonts w:ascii="Arial" w:hAnsi="Arial" w:cs="Arial"/>
        </w:rPr>
        <w:t xml:space="preserve"> reporting metrics.</w:t>
      </w:r>
    </w:p>
    <w:p w14:paraId="7B7ACEF8" w14:textId="77777777" w:rsidR="007813AB" w:rsidRPr="001553EF" w:rsidRDefault="007813AB" w:rsidP="002510B6">
      <w:pPr>
        <w:spacing w:after="0" w:line="240" w:lineRule="auto"/>
        <w:rPr>
          <w:rFonts w:ascii="Arial" w:hAnsi="Arial" w:cs="Arial"/>
          <w:b/>
          <w:bCs/>
        </w:rPr>
      </w:pPr>
    </w:p>
    <w:p w14:paraId="5B80E703" w14:textId="68AD9594" w:rsidR="006656E2" w:rsidRDefault="006656E2" w:rsidP="002510B6">
      <w:pPr>
        <w:spacing w:after="0" w:line="240" w:lineRule="auto"/>
        <w:rPr>
          <w:rFonts w:ascii="Arial" w:hAnsi="Arial" w:cs="Arial"/>
          <w:b/>
          <w:bCs/>
        </w:rPr>
      </w:pPr>
      <w:r w:rsidRPr="001553EF">
        <w:rPr>
          <w:rFonts w:ascii="Arial" w:hAnsi="Arial" w:cs="Arial"/>
          <w:b/>
          <w:bCs/>
        </w:rPr>
        <w:t>Final “Income Qualified Health and Safety Reporting Principles Policy” from Policy Manual Version 3.0:</w:t>
      </w:r>
    </w:p>
    <w:p w14:paraId="20ACD955" w14:textId="77777777" w:rsidR="002510B6" w:rsidRDefault="002510B6" w:rsidP="002510B6">
      <w:pPr>
        <w:spacing w:after="0" w:line="240" w:lineRule="auto"/>
        <w:rPr>
          <w:rFonts w:ascii="Arial" w:hAnsi="Arial" w:cs="Arial"/>
          <w:b/>
          <w:bCs/>
        </w:rPr>
      </w:pPr>
    </w:p>
    <w:p w14:paraId="16A633BB" w14:textId="77777777" w:rsidR="002510B6" w:rsidRPr="00913988" w:rsidRDefault="002510B6" w:rsidP="002510B6">
      <w:pPr>
        <w:spacing w:after="0" w:line="240" w:lineRule="auto"/>
        <w:ind w:left="720"/>
        <w:rPr>
          <w:rFonts w:ascii="Arial" w:hAnsi="Arial" w:cs="Arial"/>
          <w:i/>
          <w:iCs/>
        </w:rPr>
      </w:pPr>
      <w:r w:rsidRPr="00913988">
        <w:rPr>
          <w:rFonts w:ascii="Arial" w:hAnsi="Arial" w:cs="Arial"/>
          <w:i/>
          <w:iCs/>
        </w:rPr>
        <w:t xml:space="preserve">Health and safety issues can sometimes be impediments to weatherizing homes. When that is the case, income qualified households not only lose the potential for realizing energy bill reductions, but also are left with underlying structural and/or other problems in their home that they typically do not have the financial or technical resources to remedy. This policy is intended to provide transparency on how Program Administrators are addressing health and safety issues encountered through their income qualified weatherization Programs, to enable understanding of similarities and differences in </w:t>
      </w:r>
      <w:r w:rsidRPr="00913988">
        <w:rPr>
          <w:rFonts w:ascii="Arial" w:hAnsi="Arial" w:cs="Arial"/>
          <w:i/>
          <w:iCs/>
        </w:rPr>
        <w:lastRenderedPageBreak/>
        <w:t>opportunities and challenges experienced by each Program Administrator, as well as to make available data that can shed light on both successes and future opportunities for improvement in addressing such issues. Specifically, it requires that each Program Administrator report on the effectiveness of its efforts to address health and safety improvements necessary to enable Energy Efficiency retrofits – particularly building envelop upgrades, HVAC equipment upgrades and other major Measures – in income qualified single family and multi-family buildings. The reporting will be on a statewide set of metrics designed to provide insight into the following issues for both single family and multi-family buildings:</w:t>
      </w:r>
    </w:p>
    <w:p w14:paraId="011B45F5" w14:textId="77777777" w:rsidR="002510B6" w:rsidRPr="00913988" w:rsidRDefault="002510B6" w:rsidP="002510B6">
      <w:pPr>
        <w:spacing w:after="0" w:line="240" w:lineRule="auto"/>
        <w:ind w:left="720"/>
        <w:rPr>
          <w:rFonts w:ascii="Arial" w:hAnsi="Arial" w:cs="Arial"/>
          <w:i/>
          <w:iCs/>
        </w:rPr>
      </w:pPr>
    </w:p>
    <w:p w14:paraId="13EF1499" w14:textId="092CB2CE" w:rsidR="005D2455" w:rsidRPr="003F333A" w:rsidRDefault="002510B6" w:rsidP="003F333A">
      <w:pPr>
        <w:pStyle w:val="ListParagraph"/>
        <w:numPr>
          <w:ilvl w:val="0"/>
          <w:numId w:val="18"/>
        </w:numPr>
        <w:spacing w:after="0" w:line="240" w:lineRule="auto"/>
        <w:ind w:left="1224"/>
        <w:rPr>
          <w:rFonts w:ascii="Arial" w:hAnsi="Arial" w:cs="Arial"/>
          <w:i/>
          <w:iCs/>
        </w:rPr>
      </w:pPr>
      <w:r w:rsidRPr="00913988">
        <w:rPr>
          <w:rFonts w:ascii="Arial" w:hAnsi="Arial" w:cs="Arial"/>
          <w:i/>
          <w:iCs/>
        </w:rPr>
        <w:t>How often health and safety concerns are found.</w:t>
      </w:r>
      <w:r w:rsidR="003F333A" w:rsidRPr="003F333A">
        <w:rPr>
          <w:rFonts w:ascii="Arial" w:hAnsi="Arial" w:cs="Arial"/>
          <w:i/>
          <w:iCs/>
          <w:color w:val="FF0000"/>
        </w:rPr>
        <w:t xml:space="preserve"> </w:t>
      </w:r>
    </w:p>
    <w:p w14:paraId="212C13BE" w14:textId="77777777" w:rsidR="00EA1FDA" w:rsidRPr="00BB7BE1" w:rsidRDefault="00EA1FDA" w:rsidP="00BB7BE1">
      <w:pPr>
        <w:spacing w:after="0" w:line="240" w:lineRule="auto"/>
        <w:rPr>
          <w:rFonts w:ascii="Arial" w:hAnsi="Arial" w:cs="Arial"/>
          <w:i/>
          <w:iCs/>
        </w:rPr>
      </w:pPr>
    </w:p>
    <w:p w14:paraId="4E79403A" w14:textId="77777777" w:rsidR="002510B6" w:rsidRDefault="002510B6" w:rsidP="002510B6">
      <w:pPr>
        <w:pStyle w:val="ListParagraph"/>
        <w:numPr>
          <w:ilvl w:val="0"/>
          <w:numId w:val="18"/>
        </w:numPr>
        <w:spacing w:after="0" w:line="240" w:lineRule="auto"/>
        <w:ind w:left="1224"/>
        <w:rPr>
          <w:rFonts w:ascii="Arial" w:hAnsi="Arial" w:cs="Arial"/>
          <w:i/>
          <w:iCs/>
        </w:rPr>
      </w:pPr>
      <w:r w:rsidRPr="00913988">
        <w:rPr>
          <w:rFonts w:ascii="Arial" w:hAnsi="Arial" w:cs="Arial"/>
          <w:i/>
          <w:iCs/>
        </w:rPr>
        <w:t>The types of health and safety concerns that are found and the Measures used to address those concerns.</w:t>
      </w:r>
    </w:p>
    <w:p w14:paraId="23E58C08" w14:textId="77777777" w:rsidR="00390943" w:rsidRDefault="00390943" w:rsidP="00390943">
      <w:pPr>
        <w:spacing w:after="0" w:line="240" w:lineRule="auto"/>
        <w:rPr>
          <w:rFonts w:ascii="Arial" w:hAnsi="Arial" w:cs="Arial"/>
          <w:i/>
          <w:iCs/>
        </w:rPr>
      </w:pPr>
    </w:p>
    <w:p w14:paraId="28D906CC" w14:textId="313FB75D" w:rsidR="001D110D" w:rsidRPr="00B27D0B" w:rsidRDefault="001D110D" w:rsidP="001D110D">
      <w:pPr>
        <w:spacing w:after="0" w:line="240" w:lineRule="auto"/>
        <w:ind w:left="1224"/>
        <w:rPr>
          <w:rFonts w:ascii="Arial" w:hAnsi="Arial" w:cs="Arial"/>
          <w:color w:val="FF0000"/>
        </w:rPr>
      </w:pPr>
      <w:r w:rsidRPr="00B27D0B">
        <w:rPr>
          <w:rFonts w:ascii="Arial" w:hAnsi="Arial" w:cs="Arial"/>
          <w:color w:val="FF0000"/>
        </w:rPr>
        <w:t>ComEd currently provides the type of health and safety issues identified</w:t>
      </w:r>
      <w:r w:rsidR="003A5DAA" w:rsidRPr="00B27D0B">
        <w:rPr>
          <w:rFonts w:ascii="Arial" w:hAnsi="Arial" w:cs="Arial"/>
          <w:color w:val="FF0000"/>
        </w:rPr>
        <w:t>, but not the measures used to address</w:t>
      </w:r>
      <w:r w:rsidR="00DC53DC">
        <w:rPr>
          <w:rFonts w:ascii="Arial" w:hAnsi="Arial" w:cs="Arial"/>
          <w:color w:val="FF0000"/>
        </w:rPr>
        <w:t xml:space="preserve"> the issue</w:t>
      </w:r>
      <w:r w:rsidR="003A5DAA" w:rsidRPr="00B27D0B">
        <w:rPr>
          <w:rFonts w:ascii="Arial" w:hAnsi="Arial" w:cs="Arial"/>
          <w:color w:val="FF0000"/>
        </w:rPr>
        <w:t xml:space="preserve">. ComEd is open to including the </w:t>
      </w:r>
      <w:r w:rsidR="002238FC" w:rsidRPr="00B27D0B">
        <w:rPr>
          <w:rFonts w:ascii="Arial" w:hAnsi="Arial" w:cs="Arial"/>
          <w:color w:val="FF0000"/>
        </w:rPr>
        <w:t>most common health &amp; safety measure</w:t>
      </w:r>
      <w:r w:rsidR="00CA458B">
        <w:rPr>
          <w:rFonts w:ascii="Arial" w:hAnsi="Arial" w:cs="Arial"/>
          <w:color w:val="FF0000"/>
        </w:rPr>
        <w:t>s</w:t>
      </w:r>
      <w:r w:rsidR="002238FC" w:rsidRPr="00B27D0B">
        <w:rPr>
          <w:rFonts w:ascii="Arial" w:hAnsi="Arial" w:cs="Arial"/>
          <w:color w:val="FF0000"/>
        </w:rPr>
        <w:t>.</w:t>
      </w:r>
      <w:r w:rsidR="003A5DAA" w:rsidRPr="00B27D0B">
        <w:rPr>
          <w:rFonts w:ascii="Arial" w:hAnsi="Arial" w:cs="Arial"/>
          <w:color w:val="FF0000"/>
        </w:rPr>
        <w:t xml:space="preserve"> </w:t>
      </w:r>
    </w:p>
    <w:p w14:paraId="2E6296D8" w14:textId="77777777" w:rsidR="001D110D" w:rsidRPr="00390943" w:rsidRDefault="001D110D" w:rsidP="00390943">
      <w:pPr>
        <w:spacing w:after="0" w:line="240" w:lineRule="auto"/>
        <w:rPr>
          <w:rFonts w:ascii="Arial" w:hAnsi="Arial" w:cs="Arial"/>
          <w:i/>
          <w:iCs/>
        </w:rPr>
      </w:pPr>
    </w:p>
    <w:p w14:paraId="1CA1C029" w14:textId="77777777" w:rsidR="002510B6" w:rsidRDefault="002510B6" w:rsidP="002510B6">
      <w:pPr>
        <w:pStyle w:val="ListParagraph"/>
        <w:numPr>
          <w:ilvl w:val="0"/>
          <w:numId w:val="18"/>
        </w:numPr>
        <w:spacing w:after="0" w:line="240" w:lineRule="auto"/>
        <w:ind w:left="1224"/>
        <w:rPr>
          <w:rFonts w:ascii="Arial" w:hAnsi="Arial" w:cs="Arial"/>
          <w:i/>
          <w:iCs/>
        </w:rPr>
      </w:pPr>
      <w:r w:rsidRPr="00913988">
        <w:rPr>
          <w:rFonts w:ascii="Arial" w:hAnsi="Arial" w:cs="Arial"/>
          <w:i/>
          <w:iCs/>
        </w:rPr>
        <w:t>How often the Programs are able to address (vs. unable to address) any health and safety concerns that are found and why.</w:t>
      </w:r>
    </w:p>
    <w:p w14:paraId="341629A3" w14:textId="77777777" w:rsidR="00BA1C2A" w:rsidRDefault="00BA1C2A" w:rsidP="00BA1C2A">
      <w:pPr>
        <w:spacing w:after="0" w:line="240" w:lineRule="auto"/>
        <w:rPr>
          <w:rFonts w:ascii="Arial" w:hAnsi="Arial" w:cs="Arial"/>
          <w:i/>
          <w:iCs/>
        </w:rPr>
      </w:pPr>
    </w:p>
    <w:p w14:paraId="772B0FAC" w14:textId="5DC20E39" w:rsidR="00EA1FDA" w:rsidRDefault="00EA1FDA" w:rsidP="00EA1FDA">
      <w:pPr>
        <w:spacing w:after="0" w:line="240" w:lineRule="auto"/>
        <w:ind w:left="1224"/>
        <w:rPr>
          <w:rFonts w:ascii="Arial" w:hAnsi="Arial" w:cs="Arial"/>
        </w:rPr>
      </w:pPr>
      <w:r w:rsidRPr="00193AD9">
        <w:rPr>
          <w:rFonts w:ascii="Arial" w:hAnsi="Arial" w:cs="Arial"/>
          <w:color w:val="FF0000"/>
        </w:rPr>
        <w:t xml:space="preserve">ComEd currently includes the number of deferrals </w:t>
      </w:r>
      <w:r w:rsidR="00E676FD" w:rsidRPr="00193AD9">
        <w:rPr>
          <w:rFonts w:ascii="Arial" w:hAnsi="Arial" w:cs="Arial"/>
          <w:color w:val="FF0000"/>
        </w:rPr>
        <w:t xml:space="preserve">and the types of issues identified </w:t>
      </w:r>
      <w:r w:rsidRPr="00193AD9">
        <w:rPr>
          <w:rFonts w:ascii="Arial" w:hAnsi="Arial" w:cs="Arial"/>
          <w:color w:val="FF0000"/>
        </w:rPr>
        <w:t>in the quarterly report</w:t>
      </w:r>
      <w:r w:rsidR="001E1137" w:rsidRPr="00193AD9">
        <w:rPr>
          <w:rFonts w:ascii="Arial" w:hAnsi="Arial" w:cs="Arial"/>
          <w:color w:val="FF0000"/>
        </w:rPr>
        <w:t>. See pages 25 of the 2023 Q2 ComEd report:</w:t>
      </w:r>
      <w:r w:rsidR="003A227E" w:rsidRPr="00193AD9">
        <w:rPr>
          <w:rFonts w:ascii="Arial" w:hAnsi="Arial" w:cs="Arial"/>
          <w:color w:val="FF0000"/>
        </w:rPr>
        <w:t xml:space="preserve"> </w:t>
      </w:r>
      <w:hyperlink r:id="rId16" w:history="1">
        <w:r w:rsidR="003A227E" w:rsidRPr="00FF64D4">
          <w:rPr>
            <w:rStyle w:val="Hyperlink"/>
            <w:rFonts w:ascii="Arial" w:hAnsi="Arial" w:cs="Arial"/>
          </w:rPr>
          <w:t>https://www.ilsag.info/wp-content/uploads/CY2023-Q2-ComEd-EE-Report.pdf</w:t>
        </w:r>
      </w:hyperlink>
    </w:p>
    <w:p w14:paraId="5D0A8206" w14:textId="77777777" w:rsidR="00EA1FDA" w:rsidRPr="00BA1C2A" w:rsidRDefault="00EA1FDA" w:rsidP="00BA1C2A">
      <w:pPr>
        <w:spacing w:after="0" w:line="240" w:lineRule="auto"/>
        <w:rPr>
          <w:rFonts w:ascii="Arial" w:hAnsi="Arial" w:cs="Arial"/>
          <w:i/>
          <w:iCs/>
        </w:rPr>
      </w:pPr>
    </w:p>
    <w:p w14:paraId="0455A0D7" w14:textId="77777777" w:rsidR="002510B6" w:rsidRDefault="002510B6" w:rsidP="002510B6">
      <w:pPr>
        <w:pStyle w:val="ListParagraph"/>
        <w:numPr>
          <w:ilvl w:val="0"/>
          <w:numId w:val="18"/>
        </w:numPr>
        <w:spacing w:after="0" w:line="240" w:lineRule="auto"/>
        <w:ind w:left="1224"/>
        <w:rPr>
          <w:rFonts w:ascii="Arial" w:hAnsi="Arial" w:cs="Arial"/>
          <w:i/>
          <w:iCs/>
        </w:rPr>
      </w:pPr>
      <w:r w:rsidRPr="00913988">
        <w:rPr>
          <w:rFonts w:ascii="Arial" w:hAnsi="Arial" w:cs="Arial"/>
          <w:i/>
          <w:iCs/>
        </w:rPr>
        <w:t>Levels of spending to address health and safety concerns.</w:t>
      </w:r>
    </w:p>
    <w:p w14:paraId="3F73BF20" w14:textId="77777777" w:rsidR="00BA1C2A" w:rsidRPr="003A227E" w:rsidRDefault="00BA1C2A" w:rsidP="00BA1C2A">
      <w:pPr>
        <w:spacing w:after="0" w:line="240" w:lineRule="auto"/>
        <w:rPr>
          <w:rFonts w:ascii="Arial" w:hAnsi="Arial" w:cs="Arial"/>
          <w:i/>
          <w:iCs/>
          <w:color w:val="FF0000"/>
        </w:rPr>
      </w:pPr>
    </w:p>
    <w:p w14:paraId="4FA03B28" w14:textId="77777777" w:rsidR="003A227E" w:rsidRDefault="00826508" w:rsidP="003A227E">
      <w:pPr>
        <w:spacing w:after="0" w:line="240" w:lineRule="auto"/>
        <w:ind w:left="1224"/>
        <w:rPr>
          <w:rFonts w:ascii="Arial" w:hAnsi="Arial" w:cs="Arial"/>
        </w:rPr>
      </w:pPr>
      <w:r w:rsidRPr="003A227E">
        <w:rPr>
          <w:rFonts w:ascii="Arial" w:hAnsi="Arial" w:cs="Arial"/>
          <w:color w:val="FF0000"/>
        </w:rPr>
        <w:t>ComEd currently includes health and safety spending</w:t>
      </w:r>
      <w:r w:rsidR="003A227E" w:rsidRPr="003A227E">
        <w:rPr>
          <w:rFonts w:ascii="Arial" w:hAnsi="Arial" w:cs="Arial"/>
          <w:color w:val="FF0000"/>
        </w:rPr>
        <w:t xml:space="preserve"> in the quarterly report. See pages 25 of the 2023 Q2 ComEd report: </w:t>
      </w:r>
      <w:hyperlink r:id="rId17" w:history="1">
        <w:r w:rsidR="003A227E" w:rsidRPr="00FF64D4">
          <w:rPr>
            <w:rStyle w:val="Hyperlink"/>
            <w:rFonts w:ascii="Arial" w:hAnsi="Arial" w:cs="Arial"/>
          </w:rPr>
          <w:t>https://www.ilsag.info/wp-content/uploads/CY2023-Q2-ComEd-EE-Report.pdf</w:t>
        </w:r>
      </w:hyperlink>
    </w:p>
    <w:p w14:paraId="3E7B9C0C" w14:textId="77777777" w:rsidR="00C66647" w:rsidRPr="00BA1C2A" w:rsidRDefault="00C66647" w:rsidP="00BA1C2A">
      <w:pPr>
        <w:spacing w:after="0" w:line="240" w:lineRule="auto"/>
        <w:rPr>
          <w:rFonts w:ascii="Arial" w:hAnsi="Arial" w:cs="Arial"/>
          <w:i/>
          <w:iCs/>
        </w:rPr>
      </w:pPr>
    </w:p>
    <w:p w14:paraId="64081791" w14:textId="77777777" w:rsidR="002510B6" w:rsidRDefault="002510B6" w:rsidP="002510B6">
      <w:pPr>
        <w:pStyle w:val="ListParagraph"/>
        <w:numPr>
          <w:ilvl w:val="0"/>
          <w:numId w:val="18"/>
        </w:numPr>
        <w:spacing w:after="0" w:line="240" w:lineRule="auto"/>
        <w:ind w:left="1224"/>
        <w:rPr>
          <w:rFonts w:ascii="Arial" w:hAnsi="Arial" w:cs="Arial"/>
          <w:i/>
          <w:iCs/>
        </w:rPr>
      </w:pPr>
      <w:r w:rsidRPr="00913988">
        <w:rPr>
          <w:rFonts w:ascii="Arial" w:hAnsi="Arial" w:cs="Arial"/>
          <w:i/>
          <w:iCs/>
        </w:rPr>
        <w:t>Geographic and building type distribution of health and safety data.</w:t>
      </w:r>
    </w:p>
    <w:p w14:paraId="37D7D70D" w14:textId="77777777" w:rsidR="005F1B22" w:rsidRDefault="005F1B22" w:rsidP="008D250B">
      <w:pPr>
        <w:spacing w:after="0" w:line="240" w:lineRule="auto"/>
        <w:ind w:left="1224"/>
        <w:rPr>
          <w:rFonts w:ascii="Arial" w:hAnsi="Arial" w:cs="Arial"/>
          <w:color w:val="FF0000"/>
        </w:rPr>
      </w:pPr>
    </w:p>
    <w:p w14:paraId="1EA4F0D2" w14:textId="0C7D5CC5" w:rsidR="008D250B" w:rsidRDefault="005F1B22" w:rsidP="00894F6A">
      <w:pPr>
        <w:spacing w:after="0" w:line="240" w:lineRule="auto"/>
        <w:ind w:left="1224"/>
        <w:rPr>
          <w:rFonts w:ascii="Arial" w:hAnsi="Arial" w:cs="Arial"/>
          <w:color w:val="FF0000"/>
        </w:rPr>
      </w:pPr>
      <w:r>
        <w:rPr>
          <w:rFonts w:ascii="Arial" w:hAnsi="Arial" w:cs="Arial"/>
          <w:color w:val="FF0000"/>
        </w:rPr>
        <w:t xml:space="preserve">ComEd interested in confirming what is </w:t>
      </w:r>
      <w:r w:rsidR="00AD31EF">
        <w:rPr>
          <w:rFonts w:ascii="Arial" w:hAnsi="Arial" w:cs="Arial"/>
          <w:color w:val="FF0000"/>
        </w:rPr>
        <w:t>meant by “building type</w:t>
      </w:r>
      <w:r w:rsidR="00894F6A">
        <w:rPr>
          <w:rFonts w:ascii="Arial" w:hAnsi="Arial" w:cs="Arial"/>
          <w:color w:val="FF0000"/>
        </w:rPr>
        <w:t>.</w:t>
      </w:r>
      <w:r w:rsidR="00AD31EF">
        <w:rPr>
          <w:rFonts w:ascii="Arial" w:hAnsi="Arial" w:cs="Arial"/>
          <w:color w:val="FF0000"/>
        </w:rPr>
        <w:t>”</w:t>
      </w:r>
      <w:r w:rsidR="00894F6A">
        <w:rPr>
          <w:rFonts w:ascii="Arial" w:hAnsi="Arial" w:cs="Arial"/>
          <w:color w:val="FF0000"/>
        </w:rPr>
        <w:t xml:space="preserve"> </w:t>
      </w:r>
      <w:r w:rsidR="00894F6A" w:rsidRPr="004259D7">
        <w:rPr>
          <w:rFonts w:ascii="Arial" w:hAnsi="Arial" w:cs="Arial"/>
          <w:color w:val="FF0000"/>
        </w:rPr>
        <w:t xml:space="preserve">ComEd could add this to the quarterly or annual reports of health and safety spend and building type, </w:t>
      </w:r>
      <w:r w:rsidR="00894F6A">
        <w:rPr>
          <w:rFonts w:ascii="Arial" w:hAnsi="Arial" w:cs="Arial"/>
          <w:color w:val="FF0000"/>
        </w:rPr>
        <w:t>if building</w:t>
      </w:r>
      <w:r w:rsidR="00894F6A" w:rsidRPr="004259D7">
        <w:rPr>
          <w:rFonts w:ascii="Arial" w:hAnsi="Arial" w:cs="Arial"/>
          <w:color w:val="FF0000"/>
        </w:rPr>
        <w:t xml:space="preserve"> type is limited to multifamily and single family</w:t>
      </w:r>
      <w:r w:rsidR="00894F6A">
        <w:rPr>
          <w:rFonts w:ascii="Arial" w:hAnsi="Arial" w:cs="Arial"/>
          <w:color w:val="FF0000"/>
        </w:rPr>
        <w:t>.</w:t>
      </w:r>
    </w:p>
    <w:p w14:paraId="6A5BE204" w14:textId="13FE66FB" w:rsidR="006F543D" w:rsidRPr="00BA1C2A" w:rsidRDefault="006F543D" w:rsidP="00BA1C2A">
      <w:pPr>
        <w:spacing w:after="0" w:line="240" w:lineRule="auto"/>
        <w:rPr>
          <w:rFonts w:ascii="Arial" w:hAnsi="Arial" w:cs="Arial"/>
          <w:i/>
          <w:iCs/>
        </w:rPr>
      </w:pPr>
    </w:p>
    <w:p w14:paraId="257D101C" w14:textId="77777777" w:rsidR="002510B6" w:rsidRPr="00913988" w:rsidRDefault="002510B6" w:rsidP="002510B6">
      <w:pPr>
        <w:pStyle w:val="ListParagraph"/>
        <w:numPr>
          <w:ilvl w:val="0"/>
          <w:numId w:val="18"/>
        </w:numPr>
        <w:spacing w:after="0" w:line="240" w:lineRule="auto"/>
        <w:ind w:left="1224"/>
        <w:rPr>
          <w:rFonts w:ascii="Arial" w:hAnsi="Arial" w:cs="Arial"/>
          <w:i/>
          <w:iCs/>
        </w:rPr>
      </w:pPr>
      <w:r w:rsidRPr="00913988">
        <w:rPr>
          <w:rFonts w:ascii="Arial" w:hAnsi="Arial" w:cs="Arial"/>
          <w:i/>
          <w:iCs/>
        </w:rPr>
        <w:t>The types of materials used for air sealing and insulation.</w:t>
      </w:r>
    </w:p>
    <w:p w14:paraId="49DFD45E" w14:textId="77777777" w:rsidR="002510B6" w:rsidRPr="006A4D3B" w:rsidRDefault="002510B6" w:rsidP="002510B6">
      <w:pPr>
        <w:spacing w:after="0" w:line="240" w:lineRule="auto"/>
        <w:ind w:left="720"/>
        <w:rPr>
          <w:rFonts w:ascii="Arial" w:hAnsi="Arial" w:cs="Arial"/>
        </w:rPr>
      </w:pPr>
    </w:p>
    <w:p w14:paraId="171B6329" w14:textId="3E526BDC" w:rsidR="00247A00" w:rsidRDefault="00E71AA8" w:rsidP="00247A00">
      <w:pPr>
        <w:spacing w:after="0" w:line="240" w:lineRule="auto"/>
        <w:ind w:left="1224"/>
        <w:rPr>
          <w:rFonts w:ascii="Arial" w:hAnsi="Arial" w:cs="Arial"/>
          <w:color w:val="FF0000"/>
        </w:rPr>
      </w:pPr>
      <w:r w:rsidRPr="006A4D3B">
        <w:rPr>
          <w:rFonts w:ascii="Arial" w:hAnsi="Arial" w:cs="Arial"/>
          <w:color w:val="FF0000"/>
        </w:rPr>
        <w:t>Ameren is working on th</w:t>
      </w:r>
      <w:r w:rsidR="00323477" w:rsidRPr="006A4D3B">
        <w:rPr>
          <w:rFonts w:ascii="Arial" w:hAnsi="Arial" w:cs="Arial"/>
          <w:color w:val="FF0000"/>
        </w:rPr>
        <w:t xml:space="preserve">e “types of materials” </w:t>
      </w:r>
      <w:r w:rsidR="002F72DA" w:rsidRPr="006A4D3B">
        <w:rPr>
          <w:rFonts w:ascii="Arial" w:hAnsi="Arial" w:cs="Arial"/>
          <w:color w:val="FF0000"/>
        </w:rPr>
        <w:t>reporting;</w:t>
      </w:r>
      <w:r w:rsidR="00891DBF">
        <w:rPr>
          <w:rFonts w:ascii="Arial" w:hAnsi="Arial" w:cs="Arial"/>
          <w:color w:val="FF0000"/>
        </w:rPr>
        <w:t xml:space="preserve"> </w:t>
      </w:r>
      <w:r w:rsidR="002F72DA">
        <w:rPr>
          <w:rFonts w:ascii="Arial" w:hAnsi="Arial" w:cs="Arial"/>
          <w:color w:val="FF0000"/>
        </w:rPr>
        <w:t>however,</w:t>
      </w:r>
      <w:r w:rsidRPr="006A4D3B">
        <w:rPr>
          <w:rFonts w:ascii="Arial" w:hAnsi="Arial" w:cs="Arial"/>
          <w:color w:val="FF0000"/>
        </w:rPr>
        <w:t xml:space="preserve"> it is not available yet</w:t>
      </w:r>
      <w:r w:rsidR="000531E6">
        <w:rPr>
          <w:rFonts w:ascii="Arial" w:hAnsi="Arial" w:cs="Arial"/>
          <w:color w:val="FF0000"/>
        </w:rPr>
        <w:t>.</w:t>
      </w:r>
    </w:p>
    <w:p w14:paraId="55D22153" w14:textId="77777777" w:rsidR="0098551B" w:rsidRDefault="0098551B" w:rsidP="00247A00">
      <w:pPr>
        <w:spacing w:after="0" w:line="240" w:lineRule="auto"/>
        <w:ind w:left="1224"/>
        <w:rPr>
          <w:rFonts w:ascii="Arial" w:hAnsi="Arial" w:cs="Arial"/>
          <w:color w:val="FF0000"/>
        </w:rPr>
      </w:pPr>
    </w:p>
    <w:p w14:paraId="16314C2A" w14:textId="76C73C8C" w:rsidR="00BD39C7" w:rsidRPr="006A4D3B" w:rsidRDefault="007A2B06" w:rsidP="00247A00">
      <w:pPr>
        <w:spacing w:after="0" w:line="240" w:lineRule="auto"/>
        <w:ind w:left="1224"/>
        <w:rPr>
          <w:rFonts w:ascii="Arial" w:hAnsi="Arial" w:cs="Arial"/>
          <w:color w:val="FF0000"/>
        </w:rPr>
      </w:pPr>
      <w:r>
        <w:rPr>
          <w:rFonts w:ascii="Arial" w:hAnsi="Arial" w:cs="Arial"/>
          <w:color w:val="FF0000"/>
        </w:rPr>
        <w:t>ComEd is currently tracking</w:t>
      </w:r>
      <w:r w:rsidR="00AE6AAD">
        <w:rPr>
          <w:rFonts w:ascii="Arial" w:hAnsi="Arial" w:cs="Arial"/>
          <w:color w:val="FF0000"/>
        </w:rPr>
        <w:t xml:space="preserve"> this information.</w:t>
      </w:r>
      <w:r>
        <w:rPr>
          <w:rFonts w:ascii="Arial" w:hAnsi="Arial" w:cs="Arial"/>
          <w:color w:val="FF0000"/>
        </w:rPr>
        <w:t xml:space="preserve"> </w:t>
      </w:r>
      <w:r w:rsidR="00C454FB">
        <w:rPr>
          <w:rFonts w:ascii="Arial" w:hAnsi="Arial" w:cs="Arial"/>
          <w:color w:val="FF0000"/>
        </w:rPr>
        <w:t xml:space="preserve">This is </w:t>
      </w:r>
      <w:r>
        <w:rPr>
          <w:rFonts w:ascii="Arial" w:hAnsi="Arial" w:cs="Arial"/>
          <w:color w:val="FF0000"/>
        </w:rPr>
        <w:t>a</w:t>
      </w:r>
      <w:r w:rsidR="00BD39C7" w:rsidRPr="00BD39C7">
        <w:rPr>
          <w:rFonts w:ascii="Arial" w:hAnsi="Arial" w:cs="Arial"/>
          <w:color w:val="FF0000"/>
        </w:rPr>
        <w:t xml:space="preserve"> CEJA requirement: </w:t>
      </w:r>
      <w:r w:rsidR="00D30218">
        <w:rPr>
          <w:rFonts w:ascii="Arial" w:hAnsi="Arial" w:cs="Arial"/>
          <w:color w:val="FF0000"/>
        </w:rPr>
        <w:t>“</w:t>
      </w:r>
      <w:r w:rsidR="00BD39C7" w:rsidRPr="00BD39C7">
        <w:rPr>
          <w:rFonts w:ascii="Arial" w:hAnsi="Arial" w:cs="Arial"/>
          <w:color w:val="FF0000"/>
        </w:rPr>
        <w:t>Utilities shall track types and quantities of insulation materials and their associated savings within low-income households</w:t>
      </w:r>
      <w:r w:rsidR="00C454FB">
        <w:rPr>
          <w:rFonts w:ascii="Arial" w:hAnsi="Arial" w:cs="Arial"/>
          <w:color w:val="FF0000"/>
        </w:rPr>
        <w:t xml:space="preserve">” </w:t>
      </w:r>
      <w:r w:rsidR="00BD39C7" w:rsidRPr="00BD39C7">
        <w:rPr>
          <w:rFonts w:ascii="Arial" w:hAnsi="Arial" w:cs="Arial"/>
          <w:color w:val="FF0000"/>
        </w:rPr>
        <w:t>(CEL p.606 – Sec 8-103.B.c).</w:t>
      </w:r>
    </w:p>
    <w:p w14:paraId="7716DB9F" w14:textId="77777777" w:rsidR="00247A00" w:rsidRPr="00913988" w:rsidRDefault="00247A00" w:rsidP="002510B6">
      <w:pPr>
        <w:spacing w:after="0" w:line="240" w:lineRule="auto"/>
        <w:ind w:left="720"/>
        <w:rPr>
          <w:rFonts w:ascii="Arial" w:hAnsi="Arial" w:cs="Arial"/>
          <w:i/>
          <w:iCs/>
        </w:rPr>
      </w:pPr>
    </w:p>
    <w:p w14:paraId="61355161" w14:textId="1C4C1370" w:rsidR="002510B6" w:rsidRPr="00913988" w:rsidRDefault="002510B6" w:rsidP="002510B6">
      <w:pPr>
        <w:spacing w:after="0" w:line="240" w:lineRule="auto"/>
        <w:ind w:left="720"/>
        <w:rPr>
          <w:rFonts w:ascii="Arial" w:hAnsi="Arial" w:cs="Arial"/>
          <w:i/>
          <w:iCs/>
        </w:rPr>
      </w:pPr>
      <w:r w:rsidRPr="00913988">
        <w:rPr>
          <w:rFonts w:ascii="Arial" w:hAnsi="Arial" w:cs="Arial"/>
          <w:i/>
          <w:iCs/>
        </w:rPr>
        <w:t>Program Administrators shall work with interested stakeholders to reach consensus in developing the specific metrics to address these reporting needs. The metrics may evolve over time.</w:t>
      </w:r>
    </w:p>
    <w:p w14:paraId="24411EBB" w14:textId="77777777" w:rsidR="002510B6" w:rsidRPr="00913988" w:rsidRDefault="002510B6" w:rsidP="002510B6">
      <w:pPr>
        <w:spacing w:after="0" w:line="240" w:lineRule="auto"/>
        <w:ind w:left="720"/>
        <w:rPr>
          <w:rFonts w:ascii="Arial" w:hAnsi="Arial" w:cs="Arial"/>
          <w:i/>
          <w:iCs/>
        </w:rPr>
      </w:pPr>
    </w:p>
    <w:p w14:paraId="557FEAFA" w14:textId="77777777" w:rsidR="002510B6" w:rsidRPr="00913988" w:rsidRDefault="002510B6" w:rsidP="002510B6">
      <w:pPr>
        <w:spacing w:after="0" w:line="240" w:lineRule="auto"/>
        <w:ind w:left="720"/>
        <w:rPr>
          <w:rFonts w:ascii="Arial" w:hAnsi="Arial" w:cs="Arial"/>
          <w:i/>
          <w:iCs/>
        </w:rPr>
      </w:pPr>
      <w:r w:rsidRPr="00913988">
        <w:rPr>
          <w:rFonts w:ascii="Arial" w:hAnsi="Arial" w:cs="Arial"/>
          <w:i/>
          <w:iCs/>
        </w:rPr>
        <w:lastRenderedPageBreak/>
        <w:t>The list of metrics will be posted on the SAG and LIEEAC website(s). The metrics will be referenced in, and lessons learned from reported metric data will be referenced in, the Program Administrators’ quarterly and/or annual reports and discussed in SAG and LIEEAC with the goal of improving Program delivery and outcomes.</w:t>
      </w:r>
    </w:p>
    <w:p w14:paraId="5A77BE18" w14:textId="77777777" w:rsidR="00E36584" w:rsidRPr="00350CD1" w:rsidRDefault="00E36584" w:rsidP="001553EF">
      <w:pPr>
        <w:spacing w:after="0" w:line="240" w:lineRule="auto"/>
        <w:rPr>
          <w:rFonts w:ascii="Arial" w:hAnsi="Arial" w:cs="Arial"/>
          <w:color w:val="FF0000"/>
        </w:rPr>
      </w:pPr>
    </w:p>
    <w:p w14:paraId="32B2B62E" w14:textId="46ABB9CC" w:rsidR="008E2DF7" w:rsidRPr="00350CD1" w:rsidRDefault="00E83834" w:rsidP="001553EF">
      <w:pPr>
        <w:spacing w:after="0" w:line="240" w:lineRule="auto"/>
        <w:rPr>
          <w:rFonts w:ascii="Arial" w:hAnsi="Arial" w:cs="Arial"/>
          <w:b/>
          <w:bCs/>
          <w:color w:val="FF0000"/>
        </w:rPr>
      </w:pPr>
      <w:r>
        <w:rPr>
          <w:rFonts w:ascii="Arial" w:hAnsi="Arial" w:cs="Arial"/>
          <w:b/>
          <w:bCs/>
          <w:color w:val="FF0000"/>
          <w:u w:val="single"/>
        </w:rPr>
        <w:t xml:space="preserve">Suggestion for Working Group </w:t>
      </w:r>
      <w:r w:rsidR="00E36584" w:rsidRPr="00350CD1">
        <w:rPr>
          <w:rFonts w:ascii="Arial" w:hAnsi="Arial" w:cs="Arial"/>
          <w:b/>
          <w:bCs/>
          <w:color w:val="FF0000"/>
          <w:u w:val="single"/>
        </w:rPr>
        <w:t>Review</w:t>
      </w:r>
      <w:r w:rsidR="008E2DF7" w:rsidRPr="00350CD1">
        <w:rPr>
          <w:rFonts w:ascii="Arial" w:hAnsi="Arial" w:cs="Arial"/>
          <w:b/>
          <w:bCs/>
          <w:color w:val="FF0000"/>
        </w:rPr>
        <w:t>:</w:t>
      </w:r>
    </w:p>
    <w:p w14:paraId="44C31072" w14:textId="5D69D094" w:rsidR="008601CF" w:rsidRDefault="003F333A" w:rsidP="001A256A">
      <w:pPr>
        <w:spacing w:after="0" w:line="240" w:lineRule="auto"/>
        <w:rPr>
          <w:rFonts w:ascii="Arial" w:hAnsi="Arial" w:cs="Arial"/>
          <w:color w:val="FF0000"/>
        </w:rPr>
      </w:pPr>
      <w:r w:rsidRPr="004D08DC">
        <w:rPr>
          <w:rFonts w:ascii="Arial" w:hAnsi="Arial" w:cs="Arial"/>
          <w:color w:val="FF0000"/>
        </w:rPr>
        <w:t>In Ameren’s Q4 report</w:t>
      </w:r>
      <w:r w:rsidR="00BA2CFD">
        <w:rPr>
          <w:rFonts w:ascii="Arial" w:hAnsi="Arial" w:cs="Arial"/>
          <w:color w:val="FF0000"/>
        </w:rPr>
        <w:t xml:space="preserve"> for 2022</w:t>
      </w:r>
      <w:r w:rsidRPr="004D08DC">
        <w:rPr>
          <w:rFonts w:ascii="Arial" w:hAnsi="Arial" w:cs="Arial"/>
          <w:color w:val="FF0000"/>
        </w:rPr>
        <w:t xml:space="preserve">, there are health &amp; safety metrics already reported on. </w:t>
      </w:r>
      <w:r w:rsidR="004D08DC">
        <w:rPr>
          <w:rFonts w:ascii="Arial" w:hAnsi="Arial" w:cs="Arial"/>
          <w:color w:val="FF0000"/>
        </w:rPr>
        <w:t xml:space="preserve">Ameren suggested </w:t>
      </w:r>
      <w:r w:rsidR="008601CF">
        <w:rPr>
          <w:rFonts w:ascii="Arial" w:hAnsi="Arial" w:cs="Arial"/>
          <w:color w:val="FF0000"/>
        </w:rPr>
        <w:t xml:space="preserve">the Reporting Working Group consider Ameren’s current health &amp; safety reporting as a starting point. </w:t>
      </w:r>
    </w:p>
    <w:p w14:paraId="51C06830" w14:textId="77777777" w:rsidR="004E2D59" w:rsidRPr="004E2D59" w:rsidRDefault="004E2D59" w:rsidP="008601CF">
      <w:pPr>
        <w:pStyle w:val="ListParagraph"/>
        <w:numPr>
          <w:ilvl w:val="0"/>
          <w:numId w:val="42"/>
        </w:numPr>
        <w:spacing w:after="0" w:line="240" w:lineRule="auto"/>
        <w:rPr>
          <w:rFonts w:ascii="Arial" w:hAnsi="Arial" w:cs="Arial"/>
          <w:color w:val="0563C1" w:themeColor="hyperlink"/>
          <w:u w:val="single"/>
        </w:rPr>
      </w:pPr>
      <w:r>
        <w:rPr>
          <w:rFonts w:ascii="Arial" w:hAnsi="Arial" w:cs="Arial"/>
          <w:color w:val="FF0000"/>
        </w:rPr>
        <w:t>Question for Discussion: Does Ameren’s 2022 Q4 reporting meet the IQ health and safety principles policy?</w:t>
      </w:r>
    </w:p>
    <w:p w14:paraId="478B1B2C" w14:textId="59E8C452" w:rsidR="001A5DB2" w:rsidRPr="008601CF" w:rsidRDefault="003F333A" w:rsidP="008601CF">
      <w:pPr>
        <w:pStyle w:val="ListParagraph"/>
        <w:numPr>
          <w:ilvl w:val="0"/>
          <w:numId w:val="42"/>
        </w:numPr>
        <w:spacing w:after="0" w:line="240" w:lineRule="auto"/>
        <w:rPr>
          <w:rStyle w:val="Hyperlink"/>
          <w:rFonts w:ascii="Arial" w:hAnsi="Arial" w:cs="Arial"/>
        </w:rPr>
      </w:pPr>
      <w:r w:rsidRPr="008601CF">
        <w:rPr>
          <w:rFonts w:ascii="Arial" w:hAnsi="Arial" w:cs="Arial"/>
          <w:color w:val="FF0000"/>
        </w:rPr>
        <w:t>See pages 31-34</w:t>
      </w:r>
      <w:r w:rsidR="00BA2CFD">
        <w:rPr>
          <w:rFonts w:ascii="Arial" w:hAnsi="Arial" w:cs="Arial"/>
          <w:color w:val="FF0000"/>
        </w:rPr>
        <w:t xml:space="preserve"> of the Ameren 2022 Q4 report</w:t>
      </w:r>
      <w:r w:rsidRPr="008601CF">
        <w:rPr>
          <w:rFonts w:ascii="Arial" w:hAnsi="Arial" w:cs="Arial"/>
          <w:color w:val="FF0000"/>
        </w:rPr>
        <w:t xml:space="preserve">: </w:t>
      </w:r>
      <w:hyperlink r:id="rId18" w:history="1">
        <w:r w:rsidRPr="008601CF">
          <w:rPr>
            <w:rStyle w:val="Hyperlink"/>
            <w:rFonts w:ascii="Arial" w:hAnsi="Arial" w:cs="Arial"/>
          </w:rPr>
          <w:t>https://www.ilsag.info/wp-content/uploads/PY22-Q4-Ameren-Illinois-Quarterly-Report-Final.pdf</w:t>
        </w:r>
      </w:hyperlink>
    </w:p>
    <w:p w14:paraId="4FCA549E" w14:textId="77777777" w:rsidR="00163D7C" w:rsidRPr="001A256A" w:rsidRDefault="00163D7C" w:rsidP="001A256A">
      <w:pPr>
        <w:spacing w:after="0" w:line="240" w:lineRule="auto"/>
        <w:rPr>
          <w:rStyle w:val="Hyperlink"/>
          <w:rFonts w:ascii="Arial" w:hAnsi="Arial" w:cs="Arial"/>
        </w:rPr>
      </w:pPr>
    </w:p>
    <w:p w14:paraId="738169B6" w14:textId="7FADA394" w:rsidR="00A15358" w:rsidRDefault="005108B2" w:rsidP="00483D29">
      <w:pPr>
        <w:pStyle w:val="CommentText"/>
        <w:spacing w:after="0"/>
        <w:rPr>
          <w:rFonts w:ascii="Arial" w:hAnsi="Arial" w:cs="Arial"/>
          <w:color w:val="FF0000"/>
          <w:sz w:val="22"/>
          <w:szCs w:val="22"/>
        </w:rPr>
      </w:pPr>
      <w:r>
        <w:rPr>
          <w:rFonts w:ascii="Arial" w:hAnsi="Arial" w:cs="Arial"/>
          <w:color w:val="FF0000"/>
          <w:sz w:val="22"/>
          <w:szCs w:val="22"/>
        </w:rPr>
        <w:t xml:space="preserve">Initial </w:t>
      </w:r>
      <w:r w:rsidR="00483D29" w:rsidRPr="00483D29">
        <w:rPr>
          <w:rFonts w:ascii="Arial" w:hAnsi="Arial" w:cs="Arial"/>
          <w:color w:val="FF0000"/>
          <w:sz w:val="22"/>
          <w:szCs w:val="22"/>
        </w:rPr>
        <w:t xml:space="preserve">Suggestions from </w:t>
      </w:r>
      <w:r w:rsidR="00483D29">
        <w:rPr>
          <w:rFonts w:ascii="Arial" w:hAnsi="Arial" w:cs="Arial"/>
          <w:color w:val="FF0000"/>
          <w:sz w:val="22"/>
          <w:szCs w:val="22"/>
        </w:rPr>
        <w:t>Community Investment Corp., ICC Staff, IL AG, NCLC and NRDC</w:t>
      </w:r>
      <w:r w:rsidR="00483D29" w:rsidRPr="00483D29">
        <w:rPr>
          <w:rFonts w:ascii="Arial" w:hAnsi="Arial" w:cs="Arial"/>
          <w:color w:val="FF0000"/>
          <w:sz w:val="22"/>
          <w:szCs w:val="22"/>
        </w:rPr>
        <w:t>:</w:t>
      </w:r>
    </w:p>
    <w:p w14:paraId="3D928CFF" w14:textId="77777777" w:rsidR="00A15358" w:rsidRPr="00483D29" w:rsidRDefault="00A15358" w:rsidP="00483D29">
      <w:pPr>
        <w:pStyle w:val="CommentText"/>
        <w:spacing w:after="0"/>
        <w:rPr>
          <w:rFonts w:ascii="Arial" w:hAnsi="Arial" w:cs="Arial"/>
          <w:color w:val="FF0000"/>
          <w:sz w:val="22"/>
          <w:szCs w:val="22"/>
        </w:rPr>
      </w:pPr>
    </w:p>
    <w:p w14:paraId="06C4459F" w14:textId="77777777" w:rsidR="00406BD6" w:rsidRDefault="00236813" w:rsidP="008755BF">
      <w:pPr>
        <w:pStyle w:val="CommentText"/>
        <w:numPr>
          <w:ilvl w:val="0"/>
          <w:numId w:val="39"/>
        </w:numPr>
        <w:spacing w:after="0"/>
        <w:rPr>
          <w:rFonts w:ascii="Arial" w:hAnsi="Arial" w:cs="Arial"/>
          <w:color w:val="FF0000"/>
          <w:sz w:val="22"/>
          <w:szCs w:val="22"/>
        </w:rPr>
      </w:pPr>
      <w:r>
        <w:rPr>
          <w:rFonts w:ascii="Arial" w:hAnsi="Arial" w:cs="Arial"/>
          <w:color w:val="FF0000"/>
          <w:sz w:val="22"/>
          <w:szCs w:val="22"/>
        </w:rPr>
        <w:t xml:space="preserve">Add </w:t>
      </w:r>
      <w:r w:rsidR="00ED5A68">
        <w:rPr>
          <w:rFonts w:ascii="Arial" w:hAnsi="Arial" w:cs="Arial"/>
          <w:color w:val="FF0000"/>
          <w:sz w:val="22"/>
          <w:szCs w:val="22"/>
        </w:rPr>
        <w:t>level of spending</w:t>
      </w:r>
      <w:r w:rsidR="00406BD6">
        <w:rPr>
          <w:rFonts w:ascii="Arial" w:hAnsi="Arial" w:cs="Arial"/>
          <w:color w:val="FF0000"/>
          <w:sz w:val="22"/>
          <w:szCs w:val="22"/>
        </w:rPr>
        <w:t xml:space="preserve"> reporting:</w:t>
      </w:r>
    </w:p>
    <w:p w14:paraId="0CAEC6E0" w14:textId="77777777" w:rsidR="00682CE7" w:rsidRDefault="00406BD6" w:rsidP="00406BD6">
      <w:pPr>
        <w:pStyle w:val="CommentText"/>
        <w:numPr>
          <w:ilvl w:val="1"/>
          <w:numId w:val="39"/>
        </w:numPr>
        <w:spacing w:after="0"/>
        <w:rPr>
          <w:rFonts w:ascii="Arial" w:hAnsi="Arial" w:cs="Arial"/>
          <w:color w:val="FF0000"/>
          <w:sz w:val="22"/>
          <w:szCs w:val="22"/>
        </w:rPr>
      </w:pPr>
      <w:r>
        <w:rPr>
          <w:rFonts w:ascii="Arial" w:hAnsi="Arial" w:cs="Arial"/>
          <w:color w:val="FF0000"/>
          <w:sz w:val="22"/>
          <w:szCs w:val="22"/>
        </w:rPr>
        <w:t>A</w:t>
      </w:r>
      <w:r w:rsidR="00ED5A68" w:rsidRPr="00ED5A68">
        <w:rPr>
          <w:rFonts w:ascii="Arial" w:hAnsi="Arial" w:cs="Arial"/>
          <w:color w:val="FF0000"/>
          <w:sz w:val="22"/>
          <w:szCs w:val="22"/>
        </w:rPr>
        <w:t xml:space="preserve">s </w:t>
      </w:r>
      <w:r w:rsidR="00ED5A68">
        <w:rPr>
          <w:rFonts w:ascii="Arial" w:hAnsi="Arial" w:cs="Arial"/>
          <w:color w:val="FF0000"/>
          <w:sz w:val="22"/>
          <w:szCs w:val="22"/>
        </w:rPr>
        <w:t xml:space="preserve">a </w:t>
      </w:r>
      <w:r w:rsidR="00ED5A68" w:rsidRPr="00ED5A68">
        <w:rPr>
          <w:rFonts w:ascii="Arial" w:hAnsi="Arial" w:cs="Arial"/>
          <w:color w:val="FF0000"/>
          <w:sz w:val="22"/>
          <w:szCs w:val="22"/>
        </w:rPr>
        <w:t xml:space="preserve">dollar amount per issue and </w:t>
      </w:r>
    </w:p>
    <w:p w14:paraId="307BC08C" w14:textId="266F08BB" w:rsidR="008755BF" w:rsidRDefault="00682CE7" w:rsidP="00406BD6">
      <w:pPr>
        <w:pStyle w:val="CommentText"/>
        <w:numPr>
          <w:ilvl w:val="1"/>
          <w:numId w:val="39"/>
        </w:numPr>
        <w:spacing w:after="0"/>
        <w:rPr>
          <w:rFonts w:ascii="Arial" w:hAnsi="Arial" w:cs="Arial"/>
          <w:color w:val="FF0000"/>
          <w:sz w:val="22"/>
          <w:szCs w:val="22"/>
        </w:rPr>
      </w:pPr>
      <w:r>
        <w:rPr>
          <w:rFonts w:ascii="Arial" w:hAnsi="Arial" w:cs="Arial"/>
          <w:color w:val="FF0000"/>
          <w:sz w:val="22"/>
          <w:szCs w:val="22"/>
        </w:rPr>
        <w:t>A</w:t>
      </w:r>
      <w:r w:rsidR="00ED5A68" w:rsidRPr="00ED5A68">
        <w:rPr>
          <w:rFonts w:ascii="Arial" w:hAnsi="Arial" w:cs="Arial"/>
          <w:color w:val="FF0000"/>
          <w:sz w:val="22"/>
          <w:szCs w:val="22"/>
        </w:rPr>
        <w:t xml:space="preserve">ggregate percent of </w:t>
      </w:r>
      <w:r w:rsidR="0085557A">
        <w:rPr>
          <w:rFonts w:ascii="Arial" w:hAnsi="Arial" w:cs="Arial"/>
          <w:color w:val="FF0000"/>
          <w:sz w:val="22"/>
          <w:szCs w:val="22"/>
        </w:rPr>
        <w:t>health &amp; safety</w:t>
      </w:r>
      <w:r w:rsidR="00ED5A68" w:rsidRPr="00ED5A68">
        <w:rPr>
          <w:rFonts w:ascii="Arial" w:hAnsi="Arial" w:cs="Arial"/>
          <w:color w:val="FF0000"/>
          <w:sz w:val="22"/>
          <w:szCs w:val="22"/>
        </w:rPr>
        <w:t xml:space="preserve"> budget per program/channel</w:t>
      </w:r>
    </w:p>
    <w:p w14:paraId="0D5B42CD" w14:textId="77777777" w:rsidR="00A15358" w:rsidRDefault="00A15358" w:rsidP="00A15358">
      <w:pPr>
        <w:pStyle w:val="CommentText"/>
        <w:spacing w:after="0"/>
        <w:ind w:left="720"/>
        <w:rPr>
          <w:rFonts w:ascii="Arial" w:hAnsi="Arial" w:cs="Arial"/>
          <w:color w:val="FF0000"/>
          <w:sz w:val="22"/>
          <w:szCs w:val="22"/>
        </w:rPr>
      </w:pPr>
    </w:p>
    <w:p w14:paraId="5A59DE07" w14:textId="6EF20F7A" w:rsidR="00AD2F92" w:rsidRDefault="00AD2F92" w:rsidP="00A15358">
      <w:pPr>
        <w:pStyle w:val="CommentText"/>
        <w:spacing w:after="0"/>
        <w:ind w:left="720"/>
        <w:rPr>
          <w:rFonts w:ascii="Arial" w:hAnsi="Arial" w:cs="Arial"/>
          <w:color w:val="FF0000"/>
          <w:sz w:val="22"/>
          <w:szCs w:val="22"/>
        </w:rPr>
      </w:pPr>
      <w:r>
        <w:rPr>
          <w:rFonts w:ascii="Arial" w:hAnsi="Arial" w:cs="Arial"/>
          <w:color w:val="FF0000"/>
          <w:sz w:val="22"/>
          <w:szCs w:val="22"/>
        </w:rPr>
        <w:t xml:space="preserve">As an example, ComEd currently includes </w:t>
      </w:r>
      <w:r w:rsidR="00972EDD">
        <w:rPr>
          <w:rFonts w:ascii="Arial" w:hAnsi="Arial" w:cs="Arial"/>
          <w:color w:val="FF0000"/>
          <w:sz w:val="22"/>
          <w:szCs w:val="22"/>
        </w:rPr>
        <w:t xml:space="preserve">year-to-date spend on health and safety. See the below table from the 2023 Q2 ComEd report: </w:t>
      </w:r>
      <w:hyperlink r:id="rId19" w:history="1">
        <w:r w:rsidR="00972EDD" w:rsidRPr="00FF64D4">
          <w:rPr>
            <w:rStyle w:val="Hyperlink"/>
            <w:rFonts w:ascii="Arial" w:hAnsi="Arial" w:cs="Arial"/>
          </w:rPr>
          <w:t>https://www.ilsag.info/wp-content/uploads/CY2023-Q2-ComEd-EE-Report.pdf</w:t>
        </w:r>
      </w:hyperlink>
    </w:p>
    <w:p w14:paraId="722DF597" w14:textId="7526C83E" w:rsidR="00AD2F92" w:rsidRDefault="00AD2F92" w:rsidP="00A15358">
      <w:pPr>
        <w:pStyle w:val="CommentText"/>
        <w:spacing w:after="0"/>
        <w:ind w:left="720"/>
        <w:rPr>
          <w:rFonts w:ascii="Arial" w:hAnsi="Arial" w:cs="Arial"/>
          <w:color w:val="FF0000"/>
          <w:sz w:val="22"/>
          <w:szCs w:val="22"/>
        </w:rPr>
      </w:pPr>
      <w:r w:rsidRPr="00AD2F92">
        <w:rPr>
          <w:rFonts w:ascii="Arial" w:hAnsi="Arial" w:cs="Arial"/>
          <w:noProof/>
          <w:color w:val="FF0000"/>
          <w:sz w:val="22"/>
          <w:szCs w:val="22"/>
        </w:rPr>
        <w:drawing>
          <wp:inline distT="0" distB="0" distL="0" distR="0" wp14:anchorId="6BDCF63F" wp14:editId="3E1E5BC6">
            <wp:extent cx="4468633" cy="1314827"/>
            <wp:effectExtent l="0" t="0" r="8255" b="0"/>
            <wp:docPr id="18967409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740957" name=""/>
                    <pic:cNvPicPr/>
                  </pic:nvPicPr>
                  <pic:blipFill>
                    <a:blip r:embed="rId20"/>
                    <a:stretch>
                      <a:fillRect/>
                    </a:stretch>
                  </pic:blipFill>
                  <pic:spPr>
                    <a:xfrm>
                      <a:off x="0" y="0"/>
                      <a:ext cx="4487226" cy="1320298"/>
                    </a:xfrm>
                    <a:prstGeom prst="rect">
                      <a:avLst/>
                    </a:prstGeom>
                  </pic:spPr>
                </pic:pic>
              </a:graphicData>
            </a:graphic>
          </wp:inline>
        </w:drawing>
      </w:r>
    </w:p>
    <w:p w14:paraId="1ED1974D" w14:textId="77777777" w:rsidR="00AD2F92" w:rsidRDefault="00AD2F92" w:rsidP="00A15358">
      <w:pPr>
        <w:pStyle w:val="CommentText"/>
        <w:spacing w:after="0"/>
        <w:ind w:left="720"/>
        <w:rPr>
          <w:rFonts w:ascii="Arial" w:hAnsi="Arial" w:cs="Arial"/>
          <w:color w:val="FF0000"/>
          <w:sz w:val="22"/>
          <w:szCs w:val="22"/>
        </w:rPr>
      </w:pPr>
    </w:p>
    <w:p w14:paraId="0F3676FD" w14:textId="3A37E50F" w:rsidR="008755BF" w:rsidRDefault="008755BF" w:rsidP="008755BF">
      <w:pPr>
        <w:pStyle w:val="CommentText"/>
        <w:numPr>
          <w:ilvl w:val="0"/>
          <w:numId w:val="39"/>
        </w:numPr>
        <w:spacing w:after="0"/>
        <w:rPr>
          <w:rFonts w:ascii="Arial" w:hAnsi="Arial" w:cs="Arial"/>
          <w:color w:val="FF0000"/>
          <w:sz w:val="22"/>
          <w:szCs w:val="22"/>
        </w:rPr>
      </w:pPr>
      <w:r w:rsidRPr="008755BF">
        <w:rPr>
          <w:rFonts w:ascii="Arial" w:hAnsi="Arial" w:cs="Arial"/>
          <w:color w:val="FF0000"/>
          <w:sz w:val="22"/>
          <w:szCs w:val="22"/>
        </w:rPr>
        <w:t>Add geographic reporting</w:t>
      </w:r>
      <w:r>
        <w:rPr>
          <w:rFonts w:ascii="Arial" w:hAnsi="Arial" w:cs="Arial"/>
          <w:color w:val="FF0000"/>
          <w:sz w:val="22"/>
          <w:szCs w:val="22"/>
        </w:rPr>
        <w:t>:</w:t>
      </w:r>
    </w:p>
    <w:p w14:paraId="6EE75D20" w14:textId="77777777" w:rsidR="00406BD6" w:rsidRDefault="008755BF" w:rsidP="00406BD6">
      <w:pPr>
        <w:pStyle w:val="CommentText"/>
        <w:numPr>
          <w:ilvl w:val="1"/>
          <w:numId w:val="39"/>
        </w:numPr>
        <w:spacing w:after="0"/>
        <w:rPr>
          <w:rFonts w:ascii="Arial" w:hAnsi="Arial" w:cs="Arial"/>
          <w:color w:val="FF0000"/>
          <w:sz w:val="22"/>
          <w:szCs w:val="22"/>
        </w:rPr>
      </w:pPr>
      <w:r w:rsidRPr="008755BF">
        <w:rPr>
          <w:rFonts w:ascii="Arial" w:hAnsi="Arial" w:cs="Arial"/>
          <w:color w:val="FF0000"/>
          <w:sz w:val="22"/>
          <w:szCs w:val="22"/>
        </w:rPr>
        <w:t>Zip code level reporting, with names of the towns included in that zip code, or census tract – the format should be the same as used for IQ multifamily reporting</w:t>
      </w:r>
    </w:p>
    <w:p w14:paraId="6A7573F0" w14:textId="3364D36A" w:rsidR="008755BF" w:rsidRDefault="008755BF" w:rsidP="00406BD6">
      <w:pPr>
        <w:pStyle w:val="CommentText"/>
        <w:numPr>
          <w:ilvl w:val="1"/>
          <w:numId w:val="39"/>
        </w:numPr>
        <w:spacing w:after="0"/>
        <w:rPr>
          <w:rFonts w:ascii="Arial" w:hAnsi="Arial" w:cs="Arial"/>
          <w:color w:val="FF0000"/>
          <w:sz w:val="22"/>
          <w:szCs w:val="22"/>
        </w:rPr>
      </w:pPr>
      <w:r w:rsidRPr="00406BD6">
        <w:rPr>
          <w:rFonts w:ascii="Arial" w:hAnsi="Arial" w:cs="Arial"/>
          <w:color w:val="FF0000"/>
          <w:sz w:val="22"/>
          <w:szCs w:val="22"/>
        </w:rPr>
        <w:t>A heat map showing remediated health &amp; safety projects, and if possible, where there are health &amp; safety issues present that were not able to be remediated</w:t>
      </w:r>
    </w:p>
    <w:p w14:paraId="797B9D88" w14:textId="42FA85DD" w:rsidR="004E31C2" w:rsidRPr="00406BD6" w:rsidRDefault="004E31C2" w:rsidP="00406BD6">
      <w:pPr>
        <w:pStyle w:val="CommentText"/>
        <w:numPr>
          <w:ilvl w:val="1"/>
          <w:numId w:val="39"/>
        </w:numPr>
        <w:spacing w:after="0"/>
        <w:rPr>
          <w:rFonts w:ascii="Arial" w:hAnsi="Arial" w:cs="Arial"/>
          <w:color w:val="FF0000"/>
          <w:sz w:val="22"/>
          <w:szCs w:val="22"/>
        </w:rPr>
      </w:pPr>
      <w:r>
        <w:rPr>
          <w:rFonts w:ascii="Arial" w:hAnsi="Arial" w:cs="Arial"/>
          <w:color w:val="FF0000"/>
          <w:sz w:val="22"/>
          <w:szCs w:val="22"/>
        </w:rPr>
        <w:t>NOTE: Stakeholders suggest the geographic reporting metrics for IQ health &amp; safety should be consistent with IQ multi-family.</w:t>
      </w:r>
    </w:p>
    <w:p w14:paraId="6046C36C" w14:textId="77777777" w:rsidR="00AD2F92" w:rsidRDefault="00AD2F92" w:rsidP="00AD2F92">
      <w:pPr>
        <w:pStyle w:val="CommentText"/>
        <w:spacing w:after="0"/>
        <w:ind w:left="720"/>
        <w:rPr>
          <w:rFonts w:ascii="Arial" w:hAnsi="Arial" w:cs="Arial"/>
          <w:color w:val="FF0000"/>
          <w:sz w:val="22"/>
          <w:szCs w:val="22"/>
        </w:rPr>
      </w:pPr>
    </w:p>
    <w:p w14:paraId="69B144F8" w14:textId="067F64B2" w:rsidR="004D08DC" w:rsidRPr="001A256A" w:rsidRDefault="00AD2F92" w:rsidP="001A256A">
      <w:pPr>
        <w:pStyle w:val="CommentText"/>
        <w:numPr>
          <w:ilvl w:val="0"/>
          <w:numId w:val="39"/>
        </w:numPr>
        <w:spacing w:after="0"/>
        <w:rPr>
          <w:rFonts w:ascii="Arial" w:hAnsi="Arial" w:cs="Arial"/>
          <w:color w:val="FF0000"/>
          <w:sz w:val="22"/>
          <w:szCs w:val="22"/>
        </w:rPr>
      </w:pPr>
      <w:r>
        <w:rPr>
          <w:rFonts w:ascii="Arial" w:hAnsi="Arial" w:cs="Arial"/>
          <w:color w:val="FF0000"/>
          <w:sz w:val="22"/>
          <w:szCs w:val="22"/>
        </w:rPr>
        <w:t>Add</w:t>
      </w:r>
      <w:r w:rsidR="004D08DC" w:rsidRPr="001A256A">
        <w:rPr>
          <w:rFonts w:ascii="Arial" w:hAnsi="Arial" w:cs="Arial"/>
          <w:color w:val="FF0000"/>
          <w:sz w:val="22"/>
          <w:szCs w:val="22"/>
        </w:rPr>
        <w:t xml:space="preserve"> a similar pie chart for the health &amp; safety projects that were remediated (see the pie chart in Ameren’s Q4 report, page 31)</w:t>
      </w:r>
    </w:p>
    <w:p w14:paraId="1B4EF2D6" w14:textId="77777777" w:rsidR="00AD2F92" w:rsidRDefault="004D08DC" w:rsidP="00AD2F92">
      <w:pPr>
        <w:pStyle w:val="CommentText"/>
        <w:spacing w:after="0"/>
        <w:ind w:left="720"/>
        <w:rPr>
          <w:rFonts w:ascii="Arial" w:hAnsi="Arial" w:cs="Arial"/>
          <w:color w:val="FF0000"/>
          <w:sz w:val="22"/>
          <w:szCs w:val="22"/>
        </w:rPr>
      </w:pPr>
      <w:r w:rsidRPr="001A256A">
        <w:rPr>
          <w:rFonts w:ascii="Arial" w:hAnsi="Arial" w:cs="Arial"/>
          <w:color w:val="FF0000"/>
          <w:sz w:val="22"/>
          <w:szCs w:val="22"/>
        </w:rPr>
        <w:t xml:space="preserve"> </w:t>
      </w:r>
    </w:p>
    <w:p w14:paraId="4C512E88" w14:textId="15C4005F" w:rsidR="00340F5D" w:rsidRPr="001A256A" w:rsidRDefault="004D08DC" w:rsidP="001A256A">
      <w:pPr>
        <w:pStyle w:val="CommentText"/>
        <w:numPr>
          <w:ilvl w:val="0"/>
          <w:numId w:val="39"/>
        </w:numPr>
        <w:spacing w:after="0"/>
        <w:rPr>
          <w:rFonts w:ascii="Arial" w:hAnsi="Arial" w:cs="Arial"/>
          <w:color w:val="FF0000"/>
          <w:sz w:val="22"/>
          <w:szCs w:val="22"/>
        </w:rPr>
      </w:pPr>
      <w:r w:rsidRPr="001A256A">
        <w:rPr>
          <w:rFonts w:ascii="Arial" w:hAnsi="Arial" w:cs="Arial"/>
          <w:color w:val="FF0000"/>
          <w:sz w:val="22"/>
          <w:szCs w:val="22"/>
        </w:rPr>
        <w:t>For cases where the health &amp; safety issue was not able to remediated, understanding “why” would be helpful. Was it beyond the cost threshold, not possible without structural updates, etc</w:t>
      </w:r>
      <w:r w:rsidR="00340F5D" w:rsidRPr="001A256A">
        <w:rPr>
          <w:rFonts w:ascii="Arial" w:hAnsi="Arial" w:cs="Arial"/>
          <w:color w:val="FF0000"/>
          <w:sz w:val="22"/>
          <w:szCs w:val="22"/>
        </w:rPr>
        <w:t>.</w:t>
      </w:r>
      <w:r w:rsidR="00D1500B" w:rsidRPr="001A256A">
        <w:rPr>
          <w:rFonts w:ascii="Arial" w:hAnsi="Arial" w:cs="Arial"/>
          <w:color w:val="FF0000"/>
          <w:sz w:val="22"/>
          <w:szCs w:val="22"/>
        </w:rPr>
        <w:t>?</w:t>
      </w:r>
    </w:p>
    <w:p w14:paraId="6B337B5C" w14:textId="6598619A" w:rsidR="00AD2F92" w:rsidRDefault="00AD2F92" w:rsidP="00AD2F92">
      <w:pPr>
        <w:pStyle w:val="CommentText"/>
        <w:spacing w:after="0"/>
        <w:ind w:left="720"/>
        <w:rPr>
          <w:rFonts w:ascii="Arial" w:hAnsi="Arial" w:cs="Arial"/>
          <w:color w:val="FF0000"/>
          <w:sz w:val="22"/>
          <w:szCs w:val="22"/>
        </w:rPr>
      </w:pPr>
    </w:p>
    <w:p w14:paraId="0ABEF936" w14:textId="3EC6C9AB" w:rsidR="004D08DC" w:rsidRDefault="004D08DC" w:rsidP="001A256A">
      <w:pPr>
        <w:pStyle w:val="CommentText"/>
        <w:numPr>
          <w:ilvl w:val="0"/>
          <w:numId w:val="39"/>
        </w:numPr>
        <w:spacing w:after="0"/>
        <w:rPr>
          <w:rFonts w:ascii="Arial" w:hAnsi="Arial" w:cs="Arial"/>
          <w:color w:val="FF0000"/>
          <w:sz w:val="22"/>
          <w:szCs w:val="22"/>
        </w:rPr>
      </w:pPr>
      <w:r w:rsidRPr="001A256A">
        <w:rPr>
          <w:rFonts w:ascii="Arial" w:hAnsi="Arial" w:cs="Arial"/>
          <w:color w:val="FF0000"/>
          <w:sz w:val="22"/>
          <w:szCs w:val="22"/>
        </w:rPr>
        <w:t xml:space="preserve">Can the utilities describe or define the health &amp; safety issue that is being reported on? For example: </w:t>
      </w:r>
      <w:r w:rsidR="007C314F" w:rsidRPr="001A256A">
        <w:rPr>
          <w:rFonts w:ascii="Arial" w:hAnsi="Arial" w:cs="Arial"/>
          <w:color w:val="FF0000"/>
          <w:sz w:val="22"/>
          <w:szCs w:val="22"/>
        </w:rPr>
        <w:t>I</w:t>
      </w:r>
      <w:r w:rsidRPr="001A256A">
        <w:rPr>
          <w:rFonts w:ascii="Arial" w:hAnsi="Arial" w:cs="Arial"/>
          <w:color w:val="FF0000"/>
          <w:sz w:val="22"/>
          <w:szCs w:val="22"/>
        </w:rPr>
        <w:t>s there a definition for vermiculite?</w:t>
      </w:r>
    </w:p>
    <w:p w14:paraId="74D37A7E" w14:textId="77777777" w:rsidR="000C3104" w:rsidRDefault="000C3104" w:rsidP="000C3104">
      <w:pPr>
        <w:pStyle w:val="CommentText"/>
        <w:spacing w:after="0"/>
        <w:rPr>
          <w:rFonts w:ascii="Arial" w:hAnsi="Arial" w:cs="Arial"/>
          <w:color w:val="FF0000"/>
          <w:sz w:val="22"/>
          <w:szCs w:val="22"/>
        </w:rPr>
      </w:pPr>
    </w:p>
    <w:p w14:paraId="12D3C95D" w14:textId="397AAA30" w:rsidR="000C3104" w:rsidRDefault="000C3104" w:rsidP="000C3104">
      <w:pPr>
        <w:pStyle w:val="CommentText"/>
        <w:spacing w:after="0"/>
        <w:rPr>
          <w:rFonts w:ascii="Arial" w:hAnsi="Arial" w:cs="Arial"/>
          <w:color w:val="FF0000"/>
          <w:sz w:val="22"/>
          <w:szCs w:val="22"/>
        </w:rPr>
      </w:pPr>
      <w:r>
        <w:rPr>
          <w:rFonts w:ascii="Arial" w:hAnsi="Arial" w:cs="Arial"/>
          <w:color w:val="FF0000"/>
          <w:sz w:val="22"/>
          <w:szCs w:val="22"/>
        </w:rPr>
        <w:lastRenderedPageBreak/>
        <w:t>Questions</w:t>
      </w:r>
      <w:r w:rsidRPr="00483D29">
        <w:rPr>
          <w:rFonts w:ascii="Arial" w:hAnsi="Arial" w:cs="Arial"/>
          <w:color w:val="FF0000"/>
          <w:sz w:val="22"/>
          <w:szCs w:val="22"/>
        </w:rPr>
        <w:t xml:space="preserve"> </w:t>
      </w:r>
      <w:r w:rsidR="0005265F">
        <w:rPr>
          <w:rFonts w:ascii="Arial" w:hAnsi="Arial" w:cs="Arial"/>
          <w:color w:val="FF0000"/>
          <w:sz w:val="22"/>
          <w:szCs w:val="22"/>
        </w:rPr>
        <w:t xml:space="preserve">about the Ameren health &amp; safety reporting </w:t>
      </w:r>
      <w:r w:rsidRPr="00483D29">
        <w:rPr>
          <w:rFonts w:ascii="Arial" w:hAnsi="Arial" w:cs="Arial"/>
          <w:color w:val="FF0000"/>
          <w:sz w:val="22"/>
          <w:szCs w:val="22"/>
        </w:rPr>
        <w:t xml:space="preserve">from </w:t>
      </w:r>
      <w:r>
        <w:rPr>
          <w:rFonts w:ascii="Arial" w:hAnsi="Arial" w:cs="Arial"/>
          <w:color w:val="FF0000"/>
          <w:sz w:val="22"/>
          <w:szCs w:val="22"/>
        </w:rPr>
        <w:t>Community Investment Corp., ICC Staff, IL AG</w:t>
      </w:r>
      <w:r w:rsidRPr="000C3104">
        <w:rPr>
          <w:rFonts w:ascii="Arial" w:hAnsi="Arial" w:cs="Arial"/>
          <w:color w:val="FF0000"/>
          <w:sz w:val="22"/>
          <w:szCs w:val="22"/>
        </w:rPr>
        <w:t>, NCLC and NRDC:</w:t>
      </w:r>
    </w:p>
    <w:p w14:paraId="333C6DAE" w14:textId="77777777" w:rsidR="00F93689" w:rsidRPr="000C3104" w:rsidRDefault="00F93689" w:rsidP="000C3104">
      <w:pPr>
        <w:pStyle w:val="CommentText"/>
        <w:spacing w:after="0"/>
        <w:rPr>
          <w:rFonts w:ascii="Arial" w:hAnsi="Arial" w:cs="Arial"/>
          <w:color w:val="FF0000"/>
          <w:sz w:val="22"/>
          <w:szCs w:val="22"/>
        </w:rPr>
      </w:pPr>
    </w:p>
    <w:p w14:paraId="01DE1C1B" w14:textId="669D97AD" w:rsidR="000C3104" w:rsidRPr="000C3104" w:rsidRDefault="001A6A5B" w:rsidP="000C3104">
      <w:pPr>
        <w:pStyle w:val="CommentText"/>
        <w:numPr>
          <w:ilvl w:val="0"/>
          <w:numId w:val="41"/>
        </w:numPr>
        <w:spacing w:after="0"/>
        <w:rPr>
          <w:rFonts w:ascii="Arial" w:hAnsi="Arial" w:cs="Arial"/>
          <w:color w:val="FF0000"/>
          <w:sz w:val="22"/>
          <w:szCs w:val="22"/>
        </w:rPr>
      </w:pPr>
      <w:bookmarkStart w:id="9" w:name="_Hlk147319805"/>
      <w:bookmarkStart w:id="10" w:name="_Toc141443731"/>
      <w:r>
        <w:rPr>
          <w:rFonts w:ascii="Arial" w:hAnsi="Arial" w:cs="Arial"/>
          <w:color w:val="FF0000"/>
          <w:sz w:val="22"/>
          <w:szCs w:val="22"/>
        </w:rPr>
        <w:t>What programs are included under “IQ Single Family”? Does that include mobile homes, and moderate income offerings?</w:t>
      </w:r>
    </w:p>
    <w:p w14:paraId="72B24306" w14:textId="77777777" w:rsidR="000C3104" w:rsidRPr="000C3104" w:rsidRDefault="000C3104" w:rsidP="000C3104">
      <w:pPr>
        <w:pStyle w:val="CommentText"/>
        <w:numPr>
          <w:ilvl w:val="0"/>
          <w:numId w:val="41"/>
        </w:numPr>
        <w:spacing w:after="0"/>
        <w:rPr>
          <w:rFonts w:ascii="Arial" w:hAnsi="Arial" w:cs="Arial"/>
          <w:color w:val="FF0000"/>
          <w:sz w:val="22"/>
          <w:szCs w:val="22"/>
        </w:rPr>
      </w:pPr>
      <w:r w:rsidRPr="000C3104">
        <w:rPr>
          <w:rFonts w:ascii="Arial" w:hAnsi="Arial" w:cs="Arial"/>
          <w:color w:val="FF0000"/>
          <w:sz w:val="22"/>
          <w:szCs w:val="22"/>
        </w:rPr>
        <w:t xml:space="preserve"> For IHWAP-braided programs, how many projects, if any, are not treated because of health &amp; safety issues? </w:t>
      </w:r>
    </w:p>
    <w:p w14:paraId="38FF2FDF" w14:textId="5BEA9249" w:rsidR="00937367" w:rsidRPr="000C3104" w:rsidRDefault="000C3104" w:rsidP="000C3104">
      <w:pPr>
        <w:pStyle w:val="CommentText"/>
        <w:numPr>
          <w:ilvl w:val="0"/>
          <w:numId w:val="41"/>
        </w:numPr>
        <w:spacing w:after="0"/>
        <w:rPr>
          <w:rFonts w:ascii="Arial" w:hAnsi="Arial" w:cs="Arial"/>
          <w:color w:val="FF0000"/>
          <w:sz w:val="22"/>
          <w:szCs w:val="22"/>
        </w:rPr>
      </w:pPr>
      <w:r w:rsidRPr="000C3104">
        <w:rPr>
          <w:rFonts w:ascii="Arial" w:hAnsi="Arial" w:cs="Arial"/>
          <w:color w:val="FF0000"/>
          <w:sz w:val="22"/>
          <w:szCs w:val="22"/>
        </w:rPr>
        <w:t xml:space="preserve"> If there are multiple issues in a home, is each issue reported on in each row</w:t>
      </w:r>
      <w:r w:rsidR="00A41198">
        <w:rPr>
          <w:rFonts w:ascii="Arial" w:hAnsi="Arial" w:cs="Arial"/>
          <w:color w:val="FF0000"/>
          <w:sz w:val="22"/>
          <w:szCs w:val="22"/>
        </w:rPr>
        <w:t xml:space="preserve"> of the tables</w:t>
      </w:r>
      <w:r w:rsidRPr="000C3104">
        <w:rPr>
          <w:rFonts w:ascii="Arial" w:hAnsi="Arial" w:cs="Arial"/>
          <w:color w:val="FF0000"/>
          <w:sz w:val="22"/>
          <w:szCs w:val="22"/>
        </w:rPr>
        <w:t>?</w:t>
      </w:r>
    </w:p>
    <w:bookmarkEnd w:id="9"/>
    <w:p w14:paraId="43E83487" w14:textId="77777777" w:rsidR="000C3104" w:rsidRPr="00937367" w:rsidRDefault="000C3104" w:rsidP="00937367">
      <w:pPr>
        <w:pStyle w:val="ListParagraph"/>
        <w:spacing w:after="0" w:line="240" w:lineRule="auto"/>
        <w:rPr>
          <w:rFonts w:ascii="Arial" w:hAnsi="Arial" w:cs="Arial"/>
        </w:rPr>
      </w:pPr>
    </w:p>
    <w:p w14:paraId="5A5A44EC" w14:textId="1BDE347C" w:rsidR="00E65BE7" w:rsidRPr="001553EF" w:rsidRDefault="00E65BE7" w:rsidP="001553EF">
      <w:pPr>
        <w:pStyle w:val="Heading2"/>
        <w:numPr>
          <w:ilvl w:val="0"/>
          <w:numId w:val="7"/>
        </w:numPr>
        <w:spacing w:before="0"/>
        <w:ind w:left="360"/>
        <w:rPr>
          <w:rFonts w:ascii="Arial" w:hAnsi="Arial" w:cs="Arial"/>
          <w:b/>
          <w:bCs/>
          <w:color w:val="auto"/>
          <w:sz w:val="22"/>
          <w:szCs w:val="22"/>
          <w:u w:val="single"/>
        </w:rPr>
      </w:pPr>
      <w:r w:rsidRPr="001553EF">
        <w:rPr>
          <w:rFonts w:ascii="Arial" w:hAnsi="Arial" w:cs="Arial"/>
          <w:b/>
          <w:bCs/>
          <w:color w:val="auto"/>
          <w:sz w:val="22"/>
          <w:szCs w:val="22"/>
          <w:u w:val="single"/>
        </w:rPr>
        <w:t xml:space="preserve">Equity and Affordability Reporting </w:t>
      </w:r>
      <w:bookmarkEnd w:id="10"/>
      <w:r w:rsidR="00823BCE" w:rsidRPr="001553EF">
        <w:rPr>
          <w:rFonts w:ascii="Arial" w:hAnsi="Arial" w:cs="Arial"/>
          <w:b/>
          <w:bCs/>
          <w:color w:val="auto"/>
          <w:sz w:val="22"/>
          <w:szCs w:val="22"/>
          <w:u w:val="single"/>
        </w:rPr>
        <w:t xml:space="preserve">Policy </w:t>
      </w:r>
      <w:r w:rsidR="00160710" w:rsidRPr="001553EF">
        <w:rPr>
          <w:rFonts w:ascii="Arial" w:hAnsi="Arial" w:cs="Arial"/>
          <w:b/>
          <w:bCs/>
          <w:color w:val="auto"/>
          <w:sz w:val="22"/>
          <w:szCs w:val="22"/>
          <w:u w:val="single"/>
        </w:rPr>
        <w:t>Questions</w:t>
      </w:r>
    </w:p>
    <w:p w14:paraId="2DC5E3E7" w14:textId="77777777" w:rsidR="00796D8E" w:rsidRDefault="00796D8E" w:rsidP="001553EF">
      <w:pPr>
        <w:spacing w:after="0" w:line="240" w:lineRule="auto"/>
        <w:rPr>
          <w:rFonts w:ascii="Arial" w:hAnsi="Arial" w:cs="Arial"/>
        </w:rPr>
      </w:pPr>
    </w:p>
    <w:p w14:paraId="2A09A2CB" w14:textId="7EE407BD" w:rsidR="00E36584" w:rsidRDefault="00E36584" w:rsidP="001553EF">
      <w:pPr>
        <w:spacing w:after="0" w:line="240" w:lineRule="auto"/>
        <w:rPr>
          <w:rFonts w:ascii="Arial" w:hAnsi="Arial" w:cs="Arial"/>
        </w:rPr>
      </w:pPr>
      <w:r w:rsidRPr="00530F8E">
        <w:rPr>
          <w:rFonts w:ascii="Arial" w:hAnsi="Arial" w:cs="Arial"/>
        </w:rPr>
        <w:t xml:space="preserve">The red text below represents initial discussion questions and suggestions to inform the development of </w:t>
      </w:r>
      <w:r>
        <w:rPr>
          <w:rFonts w:ascii="Arial" w:hAnsi="Arial" w:cs="Arial"/>
        </w:rPr>
        <w:t>equity and affordability</w:t>
      </w:r>
      <w:r w:rsidRPr="00530F8E">
        <w:rPr>
          <w:rFonts w:ascii="Arial" w:hAnsi="Arial" w:cs="Arial"/>
        </w:rPr>
        <w:t xml:space="preserve"> reporting metrics.</w:t>
      </w:r>
      <w:r>
        <w:rPr>
          <w:rFonts w:ascii="Arial" w:hAnsi="Arial" w:cs="Arial"/>
        </w:rPr>
        <w:t xml:space="preserve"> </w:t>
      </w:r>
      <w:r w:rsidRPr="00E36584">
        <w:rPr>
          <w:rFonts w:ascii="Arial" w:hAnsi="Arial" w:cs="Arial"/>
        </w:rPr>
        <w:t>Discussion questions will be further developed before the November 28</w:t>
      </w:r>
      <w:r w:rsidRPr="00E36584">
        <w:rPr>
          <w:rFonts w:ascii="Arial" w:hAnsi="Arial" w:cs="Arial"/>
          <w:vertAlign w:val="superscript"/>
        </w:rPr>
        <w:t>th</w:t>
      </w:r>
      <w:r w:rsidRPr="00E36584">
        <w:rPr>
          <w:rFonts w:ascii="Arial" w:hAnsi="Arial" w:cs="Arial"/>
        </w:rPr>
        <w:t xml:space="preserve"> Working Group meeting.</w:t>
      </w:r>
    </w:p>
    <w:p w14:paraId="09B09E14" w14:textId="77777777" w:rsidR="003C30FD" w:rsidRDefault="003C30FD" w:rsidP="001553EF">
      <w:pPr>
        <w:spacing w:after="0" w:line="240" w:lineRule="auto"/>
        <w:rPr>
          <w:rFonts w:ascii="Arial" w:hAnsi="Arial" w:cs="Arial"/>
        </w:rPr>
      </w:pPr>
    </w:p>
    <w:p w14:paraId="1A33CCDC" w14:textId="6A746426" w:rsidR="00686D03" w:rsidRDefault="00686D03" w:rsidP="009853BC">
      <w:pPr>
        <w:spacing w:after="0" w:line="240" w:lineRule="auto"/>
        <w:rPr>
          <w:rFonts w:ascii="Arial" w:hAnsi="Arial" w:cs="Arial"/>
          <w:b/>
          <w:bCs/>
        </w:rPr>
      </w:pPr>
      <w:r w:rsidRPr="001553EF">
        <w:rPr>
          <w:rFonts w:ascii="Arial" w:hAnsi="Arial" w:cs="Arial"/>
          <w:b/>
          <w:bCs/>
        </w:rPr>
        <w:t>Final “</w:t>
      </w:r>
      <w:r>
        <w:rPr>
          <w:rFonts w:ascii="Arial" w:hAnsi="Arial" w:cs="Arial"/>
          <w:b/>
          <w:bCs/>
        </w:rPr>
        <w:t>Equity and Affordability</w:t>
      </w:r>
      <w:r w:rsidRPr="001553EF">
        <w:rPr>
          <w:rFonts w:ascii="Arial" w:hAnsi="Arial" w:cs="Arial"/>
          <w:b/>
          <w:bCs/>
        </w:rPr>
        <w:t xml:space="preserve"> Reporting Principles Policy” from Policy Manual Version 3.0:</w:t>
      </w:r>
    </w:p>
    <w:p w14:paraId="253C47C5" w14:textId="77777777" w:rsidR="00686D03" w:rsidRDefault="00686D03" w:rsidP="009853BC">
      <w:pPr>
        <w:spacing w:after="0" w:line="240" w:lineRule="auto"/>
        <w:rPr>
          <w:rFonts w:ascii="Arial" w:hAnsi="Arial" w:cs="Arial"/>
        </w:rPr>
      </w:pPr>
    </w:p>
    <w:p w14:paraId="22F85C00" w14:textId="2A071E66" w:rsidR="00686D03" w:rsidRPr="009853BC" w:rsidRDefault="00686D03" w:rsidP="009853BC">
      <w:pPr>
        <w:spacing w:after="0" w:line="240" w:lineRule="auto"/>
        <w:ind w:left="720"/>
        <w:rPr>
          <w:rFonts w:ascii="Arial" w:hAnsi="Arial" w:cs="Arial"/>
          <w:i/>
          <w:iCs/>
        </w:rPr>
      </w:pPr>
      <w:r w:rsidRPr="009853BC">
        <w:rPr>
          <w:rFonts w:ascii="Arial" w:hAnsi="Arial" w:cs="Arial"/>
          <w:i/>
          <w:iCs/>
        </w:rPr>
        <w:t>Each Program Administrator will report on the delivery of its Energy Efficiency Programs to disadvantaged communities. In addition to standard reporting of disconnection and other credit and collections data by zip code already required by Section 8.201.10 of the Public Utilities Act, Program Administrators will report on a statewide set of metrics designed to provide insight into a variety of other Program and policy objectives, which shall include:</w:t>
      </w:r>
    </w:p>
    <w:p w14:paraId="2CEE3AAD" w14:textId="77777777" w:rsidR="00686D03" w:rsidRPr="009853BC" w:rsidRDefault="00686D03" w:rsidP="009853BC">
      <w:pPr>
        <w:pStyle w:val="ListParagraph"/>
        <w:numPr>
          <w:ilvl w:val="0"/>
          <w:numId w:val="19"/>
        </w:numPr>
        <w:spacing w:after="0" w:line="240" w:lineRule="auto"/>
        <w:ind w:left="1224"/>
        <w:rPr>
          <w:rFonts w:ascii="Arial" w:hAnsi="Arial" w:cs="Arial"/>
          <w:i/>
          <w:iCs/>
        </w:rPr>
      </w:pPr>
      <w:r w:rsidRPr="009853BC">
        <w:rPr>
          <w:rFonts w:ascii="Arial" w:hAnsi="Arial" w:cs="Arial"/>
          <w:i/>
          <w:iCs/>
        </w:rPr>
        <w:t>How participation in Program Administrator whole building retrofit Programs overlaps with geographic areas with economic need;</w:t>
      </w:r>
    </w:p>
    <w:p w14:paraId="4A4DCE0C" w14:textId="77777777" w:rsidR="00686D03" w:rsidRPr="009853BC" w:rsidRDefault="00686D03" w:rsidP="009853BC">
      <w:pPr>
        <w:pStyle w:val="ListParagraph"/>
        <w:numPr>
          <w:ilvl w:val="0"/>
          <w:numId w:val="19"/>
        </w:numPr>
        <w:spacing w:after="0" w:line="240" w:lineRule="auto"/>
        <w:ind w:left="1224"/>
        <w:rPr>
          <w:rFonts w:ascii="Arial" w:hAnsi="Arial" w:cs="Arial"/>
          <w:i/>
          <w:iCs/>
        </w:rPr>
      </w:pPr>
      <w:r w:rsidRPr="009853BC">
        <w:rPr>
          <w:rFonts w:ascii="Arial" w:hAnsi="Arial" w:cs="Arial"/>
          <w:i/>
          <w:iCs/>
        </w:rPr>
        <w:t>How participation in Program Administrator whole building retrofit Programs overlaps with the Low Income Home Energy Assistance Program (LIHEAP) and Percentage of Income Payment Plan (PIPP) participation; and</w:t>
      </w:r>
    </w:p>
    <w:p w14:paraId="162EE297" w14:textId="7C11009E" w:rsidR="00686D03" w:rsidRPr="009853BC" w:rsidRDefault="00686D03" w:rsidP="009853BC">
      <w:pPr>
        <w:pStyle w:val="ListParagraph"/>
        <w:numPr>
          <w:ilvl w:val="0"/>
          <w:numId w:val="19"/>
        </w:numPr>
        <w:spacing w:after="0" w:line="240" w:lineRule="auto"/>
        <w:ind w:left="1224"/>
        <w:rPr>
          <w:rFonts w:ascii="Arial" w:hAnsi="Arial" w:cs="Arial"/>
          <w:i/>
          <w:iCs/>
        </w:rPr>
      </w:pPr>
      <w:r w:rsidRPr="009853BC">
        <w:rPr>
          <w:rFonts w:ascii="Arial" w:hAnsi="Arial" w:cs="Arial"/>
          <w:i/>
          <w:iCs/>
        </w:rPr>
        <w:t>How participation in Program Administrator whole building retrofit Programs overlaps with disadvantaged communities or other indicators of equity.</w:t>
      </w:r>
    </w:p>
    <w:p w14:paraId="512C4FEC" w14:textId="77777777" w:rsidR="009853BC" w:rsidRPr="009853BC" w:rsidRDefault="009853BC" w:rsidP="009853BC">
      <w:pPr>
        <w:spacing w:after="0" w:line="240" w:lineRule="auto"/>
        <w:ind w:left="720"/>
        <w:rPr>
          <w:rFonts w:ascii="Arial" w:hAnsi="Arial" w:cs="Arial"/>
          <w:i/>
          <w:iCs/>
        </w:rPr>
      </w:pPr>
    </w:p>
    <w:p w14:paraId="5CD98FFD" w14:textId="05455DCE" w:rsidR="00686D03" w:rsidRPr="009853BC" w:rsidRDefault="00686D03" w:rsidP="009853BC">
      <w:pPr>
        <w:spacing w:after="0" w:line="240" w:lineRule="auto"/>
        <w:ind w:left="720"/>
        <w:rPr>
          <w:rFonts w:ascii="Arial" w:hAnsi="Arial" w:cs="Arial"/>
          <w:i/>
          <w:iCs/>
        </w:rPr>
      </w:pPr>
      <w:r w:rsidRPr="009853BC">
        <w:rPr>
          <w:rFonts w:ascii="Arial" w:hAnsi="Arial" w:cs="Arial"/>
          <w:i/>
          <w:iCs/>
        </w:rPr>
        <w:t>Each Program Administrator will also perform periodic analyses to provide insight into additional Program and policy objectives, which may include:</w:t>
      </w:r>
    </w:p>
    <w:p w14:paraId="2175B33B" w14:textId="77777777" w:rsidR="00686D03" w:rsidRPr="009853BC" w:rsidRDefault="00686D03" w:rsidP="009853BC">
      <w:pPr>
        <w:pStyle w:val="ListParagraph"/>
        <w:numPr>
          <w:ilvl w:val="0"/>
          <w:numId w:val="20"/>
        </w:numPr>
        <w:spacing w:after="0" w:line="240" w:lineRule="auto"/>
        <w:ind w:left="1224"/>
        <w:rPr>
          <w:rFonts w:ascii="Arial" w:hAnsi="Arial" w:cs="Arial"/>
          <w:i/>
          <w:iCs/>
        </w:rPr>
      </w:pPr>
      <w:r w:rsidRPr="009853BC">
        <w:rPr>
          <w:rFonts w:ascii="Arial" w:hAnsi="Arial" w:cs="Arial"/>
          <w:i/>
          <w:iCs/>
        </w:rPr>
        <w:t>The effectiveness of whole building retrofit Programs and other Program Administrator-sponsored assistance and efficiency programs in reducing Low Income Customer energy burdens.</w:t>
      </w:r>
    </w:p>
    <w:p w14:paraId="3B699B80" w14:textId="77777777" w:rsidR="00686D03" w:rsidRPr="009853BC" w:rsidRDefault="00686D03" w:rsidP="009853BC">
      <w:pPr>
        <w:pStyle w:val="ListParagraph"/>
        <w:numPr>
          <w:ilvl w:val="0"/>
          <w:numId w:val="20"/>
        </w:numPr>
        <w:spacing w:after="0" w:line="240" w:lineRule="auto"/>
        <w:ind w:left="1224"/>
        <w:rPr>
          <w:rFonts w:ascii="Arial" w:hAnsi="Arial" w:cs="Arial"/>
          <w:i/>
          <w:iCs/>
        </w:rPr>
      </w:pPr>
      <w:r w:rsidRPr="009853BC">
        <w:rPr>
          <w:rFonts w:ascii="Arial" w:hAnsi="Arial" w:cs="Arial"/>
          <w:i/>
          <w:iCs/>
        </w:rPr>
        <w:t>The number of and effectiveness of cross referrals between Energy Efficiency and credit/collections departments in enrolling Low Income Customers.</w:t>
      </w:r>
    </w:p>
    <w:p w14:paraId="5D7F58C3" w14:textId="77777777" w:rsidR="00686D03" w:rsidRPr="009853BC" w:rsidRDefault="00686D03" w:rsidP="009853BC">
      <w:pPr>
        <w:pStyle w:val="ListParagraph"/>
        <w:numPr>
          <w:ilvl w:val="0"/>
          <w:numId w:val="20"/>
        </w:numPr>
        <w:spacing w:after="0" w:line="240" w:lineRule="auto"/>
        <w:ind w:left="1224"/>
        <w:rPr>
          <w:rFonts w:ascii="Arial" w:hAnsi="Arial" w:cs="Arial"/>
          <w:i/>
          <w:iCs/>
        </w:rPr>
      </w:pPr>
      <w:r w:rsidRPr="009853BC">
        <w:rPr>
          <w:rFonts w:ascii="Arial" w:hAnsi="Arial" w:cs="Arial"/>
          <w:i/>
          <w:iCs/>
        </w:rPr>
        <w:t>The number or proportion of Energy Efficiency Program Participants that are payment troubled (e.g., Customers at risk of being disconnected; with high arrears; participating in bill assistance programs).</w:t>
      </w:r>
    </w:p>
    <w:p w14:paraId="797D13D1" w14:textId="77777777" w:rsidR="00686D03" w:rsidRPr="009853BC" w:rsidRDefault="00686D03" w:rsidP="009853BC">
      <w:pPr>
        <w:spacing w:after="0" w:line="240" w:lineRule="auto"/>
        <w:rPr>
          <w:rFonts w:ascii="Arial" w:hAnsi="Arial" w:cs="Arial"/>
          <w:i/>
          <w:iCs/>
        </w:rPr>
      </w:pPr>
    </w:p>
    <w:p w14:paraId="7544DC26" w14:textId="5DB32450" w:rsidR="00686D03" w:rsidRPr="009853BC" w:rsidRDefault="00686D03" w:rsidP="009853BC">
      <w:pPr>
        <w:spacing w:after="0" w:line="240" w:lineRule="auto"/>
        <w:ind w:left="720"/>
        <w:rPr>
          <w:rFonts w:ascii="Arial" w:hAnsi="Arial" w:cs="Arial"/>
          <w:i/>
          <w:iCs/>
        </w:rPr>
      </w:pPr>
      <w:r w:rsidRPr="009853BC">
        <w:rPr>
          <w:rFonts w:ascii="Arial" w:hAnsi="Arial" w:cs="Arial"/>
          <w:i/>
          <w:iCs/>
        </w:rPr>
        <w:t>Program Administrators shall work with interested stakeholders to reach consensus in developing the specific metrics to address these reporting needs. The metrics may evolve over time.</w:t>
      </w:r>
    </w:p>
    <w:p w14:paraId="472C304A" w14:textId="77777777" w:rsidR="009853BC" w:rsidRPr="009853BC" w:rsidRDefault="009853BC" w:rsidP="009853BC">
      <w:pPr>
        <w:spacing w:after="0" w:line="240" w:lineRule="auto"/>
        <w:ind w:left="720"/>
        <w:rPr>
          <w:rFonts w:ascii="Arial" w:hAnsi="Arial" w:cs="Arial"/>
          <w:i/>
          <w:iCs/>
        </w:rPr>
      </w:pPr>
    </w:p>
    <w:p w14:paraId="6DBE99BC" w14:textId="77777777" w:rsidR="00686D03" w:rsidRPr="009853BC" w:rsidRDefault="00686D03" w:rsidP="009853BC">
      <w:pPr>
        <w:spacing w:after="0" w:line="240" w:lineRule="auto"/>
        <w:ind w:left="720"/>
        <w:rPr>
          <w:rFonts w:ascii="Arial" w:hAnsi="Arial" w:cs="Arial"/>
          <w:i/>
          <w:iCs/>
        </w:rPr>
      </w:pPr>
      <w:r w:rsidRPr="009853BC">
        <w:rPr>
          <w:rFonts w:ascii="Arial" w:hAnsi="Arial" w:cs="Arial"/>
          <w:i/>
          <w:iCs/>
        </w:rPr>
        <w:t xml:space="preserve">The list of metrics will be posted on the SAG and LIEEAC website(s). The metrics will be referenced in, and lessons learned from reported metric data will be referenced in, the </w:t>
      </w:r>
      <w:r w:rsidRPr="009853BC">
        <w:rPr>
          <w:rFonts w:ascii="Arial" w:hAnsi="Arial" w:cs="Arial"/>
          <w:i/>
          <w:iCs/>
        </w:rPr>
        <w:lastRenderedPageBreak/>
        <w:t>Program Administrators’ quarterly and/or annual reports and discussed in SAG and LIEEAC with the goal of improving Program delivery and outcomes.</w:t>
      </w:r>
    </w:p>
    <w:p w14:paraId="59D07992" w14:textId="77777777" w:rsidR="00E0041C" w:rsidRDefault="00E0041C" w:rsidP="009853BC">
      <w:pPr>
        <w:spacing w:after="0" w:line="240" w:lineRule="auto"/>
        <w:rPr>
          <w:rFonts w:ascii="Arial" w:hAnsi="Arial" w:cs="Arial"/>
        </w:rPr>
      </w:pPr>
    </w:p>
    <w:p w14:paraId="3814674C" w14:textId="77777777" w:rsidR="00A65082" w:rsidRPr="001553EF" w:rsidRDefault="00A65082" w:rsidP="009853BC">
      <w:pPr>
        <w:spacing w:after="0" w:line="240" w:lineRule="auto"/>
        <w:rPr>
          <w:rFonts w:ascii="Arial" w:hAnsi="Arial" w:cs="Arial"/>
        </w:rPr>
      </w:pPr>
    </w:p>
    <w:p w14:paraId="69EEFDD7" w14:textId="1A2F538B" w:rsidR="00796D8E" w:rsidRDefault="00682007" w:rsidP="009853BC">
      <w:pPr>
        <w:spacing w:after="0" w:line="240" w:lineRule="auto"/>
        <w:rPr>
          <w:rFonts w:ascii="Arial" w:hAnsi="Arial" w:cs="Arial"/>
          <w:b/>
          <w:bCs/>
        </w:rPr>
      </w:pPr>
      <w:r>
        <w:rPr>
          <w:rFonts w:ascii="Arial" w:hAnsi="Arial" w:cs="Arial"/>
          <w:b/>
          <w:bCs/>
        </w:rPr>
        <w:t xml:space="preserve">Initial </w:t>
      </w:r>
      <w:r w:rsidR="00796D8E" w:rsidRPr="003654B9">
        <w:rPr>
          <w:rFonts w:ascii="Arial" w:hAnsi="Arial" w:cs="Arial"/>
          <w:b/>
          <w:bCs/>
        </w:rPr>
        <w:t>Discussion Questions:</w:t>
      </w:r>
    </w:p>
    <w:p w14:paraId="2FB34290" w14:textId="7A91773F" w:rsidR="00B04745" w:rsidRPr="00E0041C" w:rsidRDefault="00F93618" w:rsidP="001553EF">
      <w:pPr>
        <w:pStyle w:val="ListParagraph"/>
        <w:numPr>
          <w:ilvl w:val="0"/>
          <w:numId w:val="11"/>
        </w:numPr>
        <w:spacing w:after="0" w:line="240" w:lineRule="auto"/>
        <w:rPr>
          <w:rFonts w:ascii="Arial" w:hAnsi="Arial" w:cs="Arial"/>
          <w:color w:val="FF0000"/>
        </w:rPr>
      </w:pPr>
      <w:r w:rsidRPr="00E0041C">
        <w:rPr>
          <w:rFonts w:ascii="Arial" w:hAnsi="Arial" w:cs="Arial"/>
          <w:color w:val="FF0000"/>
        </w:rPr>
        <w:t xml:space="preserve">Regarding </w:t>
      </w:r>
      <w:r w:rsidR="00C52382" w:rsidRPr="00E0041C">
        <w:rPr>
          <w:rFonts w:ascii="Arial" w:hAnsi="Arial" w:cs="Arial"/>
          <w:color w:val="FF0000"/>
        </w:rPr>
        <w:t xml:space="preserve">the </w:t>
      </w:r>
      <w:r w:rsidRPr="00E0041C">
        <w:rPr>
          <w:rFonts w:ascii="Arial" w:hAnsi="Arial" w:cs="Arial"/>
          <w:color w:val="FF0000"/>
        </w:rPr>
        <w:t xml:space="preserve">“periodic analysis” </w:t>
      </w:r>
      <w:r w:rsidR="004A6AE2" w:rsidRPr="00E0041C">
        <w:rPr>
          <w:rFonts w:ascii="Arial" w:hAnsi="Arial" w:cs="Arial"/>
          <w:color w:val="FF0000"/>
        </w:rPr>
        <w:t>referenced</w:t>
      </w:r>
      <w:r w:rsidRPr="00E0041C">
        <w:rPr>
          <w:rFonts w:ascii="Arial" w:hAnsi="Arial" w:cs="Arial"/>
          <w:color w:val="FF0000"/>
        </w:rPr>
        <w:t xml:space="preserve"> in the policy, </w:t>
      </w:r>
      <w:r w:rsidR="004A6AE2" w:rsidRPr="00E0041C">
        <w:rPr>
          <w:rFonts w:ascii="Arial" w:hAnsi="Arial" w:cs="Arial"/>
          <w:color w:val="FF0000"/>
        </w:rPr>
        <w:t>does the Working Group need to discuss how often this analysis s completed? Is this work the evaluators will do, or another vendor?</w:t>
      </w:r>
    </w:p>
    <w:p w14:paraId="17C6AA90" w14:textId="77777777" w:rsidR="00E43EC2" w:rsidRPr="00E0041C" w:rsidRDefault="00E43EC2" w:rsidP="001553EF">
      <w:pPr>
        <w:pStyle w:val="ListParagraph"/>
        <w:numPr>
          <w:ilvl w:val="0"/>
          <w:numId w:val="11"/>
        </w:numPr>
        <w:spacing w:after="0" w:line="240" w:lineRule="auto"/>
        <w:rPr>
          <w:rFonts w:ascii="Arial" w:hAnsi="Arial" w:cs="Arial"/>
          <w:color w:val="FF0000"/>
        </w:rPr>
      </w:pPr>
      <w:r w:rsidRPr="00E0041C">
        <w:rPr>
          <w:rFonts w:ascii="Arial" w:hAnsi="Arial" w:cs="Arial"/>
          <w:color w:val="FF0000"/>
        </w:rPr>
        <w:t>Define “energy burden”</w:t>
      </w:r>
    </w:p>
    <w:p w14:paraId="0D7CEE4F" w14:textId="3FB58BF8" w:rsidR="00F675DA" w:rsidRPr="00A65082" w:rsidRDefault="00C52382" w:rsidP="00A65082">
      <w:pPr>
        <w:pStyle w:val="ListParagraph"/>
        <w:numPr>
          <w:ilvl w:val="0"/>
          <w:numId w:val="11"/>
        </w:numPr>
        <w:spacing w:after="0" w:line="240" w:lineRule="auto"/>
        <w:rPr>
          <w:rFonts w:ascii="Arial" w:hAnsi="Arial" w:cs="Arial"/>
          <w:color w:val="FF0000"/>
        </w:rPr>
      </w:pPr>
      <w:r w:rsidRPr="00E0041C">
        <w:rPr>
          <w:rFonts w:ascii="Arial" w:hAnsi="Arial" w:cs="Arial"/>
          <w:color w:val="FF0000"/>
        </w:rPr>
        <w:t>Define “payment troubled customer”</w:t>
      </w:r>
      <w:r w:rsidRPr="00E0041C">
        <w:rPr>
          <w:rStyle w:val="FootnoteReference"/>
          <w:rFonts w:ascii="Arial" w:hAnsi="Arial" w:cs="Arial"/>
          <w:color w:val="FF0000"/>
        </w:rPr>
        <w:footnoteReference w:id="1"/>
      </w:r>
      <w:bookmarkStart w:id="11" w:name="_Toc141443732"/>
    </w:p>
    <w:p w14:paraId="7F4BCD3A" w14:textId="77777777" w:rsidR="00F675DA" w:rsidRPr="003F5E21" w:rsidRDefault="00F675DA" w:rsidP="00935568">
      <w:pPr>
        <w:pStyle w:val="ListParagraph"/>
        <w:spacing w:after="0" w:line="240" w:lineRule="auto"/>
        <w:rPr>
          <w:rFonts w:ascii="Arial" w:hAnsi="Arial" w:cs="Arial"/>
        </w:rPr>
      </w:pPr>
    </w:p>
    <w:p w14:paraId="47E3CE54" w14:textId="2151E60E" w:rsidR="00E65BE7" w:rsidRPr="001553EF" w:rsidRDefault="00E65BE7" w:rsidP="001553EF">
      <w:pPr>
        <w:pStyle w:val="Heading2"/>
        <w:numPr>
          <w:ilvl w:val="0"/>
          <w:numId w:val="7"/>
        </w:numPr>
        <w:spacing w:before="0"/>
        <w:ind w:left="360"/>
        <w:rPr>
          <w:rFonts w:ascii="Arial" w:hAnsi="Arial" w:cs="Arial"/>
          <w:b/>
          <w:bCs/>
          <w:color w:val="auto"/>
          <w:sz w:val="22"/>
          <w:szCs w:val="22"/>
          <w:u w:val="single"/>
        </w:rPr>
      </w:pPr>
      <w:r w:rsidRPr="001553EF">
        <w:rPr>
          <w:rFonts w:ascii="Arial" w:hAnsi="Arial" w:cs="Arial"/>
          <w:b/>
          <w:bCs/>
          <w:color w:val="auto"/>
          <w:sz w:val="22"/>
          <w:szCs w:val="22"/>
          <w:u w:val="single"/>
        </w:rPr>
        <w:t>Diverse Contracting Reporting Principles Policy</w:t>
      </w:r>
      <w:bookmarkEnd w:id="11"/>
      <w:r w:rsidR="00823BCE" w:rsidRPr="001553EF">
        <w:rPr>
          <w:rFonts w:ascii="Arial" w:hAnsi="Arial" w:cs="Arial"/>
          <w:b/>
          <w:bCs/>
          <w:color w:val="auto"/>
          <w:sz w:val="22"/>
          <w:szCs w:val="22"/>
          <w:u w:val="single"/>
        </w:rPr>
        <w:t xml:space="preserve"> Questions</w:t>
      </w:r>
    </w:p>
    <w:p w14:paraId="0A52FAF9" w14:textId="77777777" w:rsidR="008165C3" w:rsidRDefault="008165C3" w:rsidP="008165C3">
      <w:pPr>
        <w:spacing w:after="0" w:line="240" w:lineRule="auto"/>
        <w:rPr>
          <w:rFonts w:ascii="Arial" w:hAnsi="Arial" w:cs="Arial"/>
        </w:rPr>
      </w:pPr>
    </w:p>
    <w:p w14:paraId="625F1DE3" w14:textId="64BB738A" w:rsidR="005D7113" w:rsidRPr="00530F8E" w:rsidRDefault="005D7113" w:rsidP="005D7113">
      <w:pPr>
        <w:spacing w:after="0" w:line="240" w:lineRule="auto"/>
        <w:rPr>
          <w:rFonts w:ascii="Arial" w:hAnsi="Arial" w:cs="Arial"/>
        </w:rPr>
      </w:pPr>
      <w:r w:rsidRPr="00530F8E">
        <w:rPr>
          <w:rFonts w:ascii="Arial" w:hAnsi="Arial" w:cs="Arial"/>
        </w:rPr>
        <w:t xml:space="preserve">The red text below represents initial discussion questions and suggestions to inform the development of </w:t>
      </w:r>
      <w:r w:rsidR="006224C1">
        <w:rPr>
          <w:rFonts w:ascii="Arial" w:hAnsi="Arial" w:cs="Arial"/>
        </w:rPr>
        <w:t>diverse contracting</w:t>
      </w:r>
      <w:r w:rsidRPr="00530F8E">
        <w:rPr>
          <w:rFonts w:ascii="Arial" w:hAnsi="Arial" w:cs="Arial"/>
        </w:rPr>
        <w:t xml:space="preserve"> reporting metrics.</w:t>
      </w:r>
      <w:r>
        <w:rPr>
          <w:rFonts w:ascii="Arial" w:hAnsi="Arial" w:cs="Arial"/>
        </w:rPr>
        <w:t xml:space="preserve"> </w:t>
      </w:r>
      <w:r w:rsidRPr="00E36584">
        <w:rPr>
          <w:rFonts w:ascii="Arial" w:hAnsi="Arial" w:cs="Arial"/>
        </w:rPr>
        <w:t>Discussion questions will be further developed before the November 28</w:t>
      </w:r>
      <w:r w:rsidRPr="00E36584">
        <w:rPr>
          <w:rFonts w:ascii="Arial" w:hAnsi="Arial" w:cs="Arial"/>
          <w:vertAlign w:val="superscript"/>
        </w:rPr>
        <w:t>th</w:t>
      </w:r>
      <w:r w:rsidRPr="00E36584">
        <w:rPr>
          <w:rFonts w:ascii="Arial" w:hAnsi="Arial" w:cs="Arial"/>
        </w:rPr>
        <w:t xml:space="preserve"> Working Group meeting.</w:t>
      </w:r>
    </w:p>
    <w:p w14:paraId="691B963A" w14:textId="77777777" w:rsidR="005D7113" w:rsidRDefault="005D7113" w:rsidP="008165C3">
      <w:pPr>
        <w:spacing w:after="0" w:line="240" w:lineRule="auto"/>
        <w:rPr>
          <w:rFonts w:ascii="Arial" w:hAnsi="Arial" w:cs="Arial"/>
        </w:rPr>
      </w:pPr>
    </w:p>
    <w:p w14:paraId="2C72CD8B" w14:textId="30823511" w:rsidR="008165C3" w:rsidRDefault="008165C3" w:rsidP="008165C3">
      <w:pPr>
        <w:spacing w:after="0" w:line="240" w:lineRule="auto"/>
        <w:rPr>
          <w:rFonts w:ascii="Arial" w:hAnsi="Arial" w:cs="Arial"/>
          <w:b/>
          <w:bCs/>
        </w:rPr>
      </w:pPr>
      <w:r w:rsidRPr="001553EF">
        <w:rPr>
          <w:rFonts w:ascii="Arial" w:hAnsi="Arial" w:cs="Arial"/>
          <w:b/>
          <w:bCs/>
        </w:rPr>
        <w:t>Final “</w:t>
      </w:r>
      <w:r>
        <w:rPr>
          <w:rFonts w:ascii="Arial" w:hAnsi="Arial" w:cs="Arial"/>
          <w:b/>
          <w:bCs/>
        </w:rPr>
        <w:t>Diverse Contracting</w:t>
      </w:r>
      <w:r w:rsidRPr="001553EF">
        <w:rPr>
          <w:rFonts w:ascii="Arial" w:hAnsi="Arial" w:cs="Arial"/>
          <w:b/>
          <w:bCs/>
        </w:rPr>
        <w:t xml:space="preserve"> Reporting Principles Policy” from Policy Manual Version 3.0:</w:t>
      </w:r>
    </w:p>
    <w:p w14:paraId="6A4DF97C" w14:textId="77777777" w:rsidR="008165C3" w:rsidRDefault="008165C3" w:rsidP="00B871EA">
      <w:pPr>
        <w:spacing w:after="0" w:line="240" w:lineRule="auto"/>
        <w:rPr>
          <w:rFonts w:ascii="Arial" w:hAnsi="Arial" w:cs="Arial"/>
        </w:rPr>
      </w:pPr>
    </w:p>
    <w:p w14:paraId="3B9DCBCE" w14:textId="77777777" w:rsidR="00CF522E" w:rsidRPr="0011461C" w:rsidRDefault="00CF522E" w:rsidP="00B871EA">
      <w:pPr>
        <w:spacing w:after="0" w:line="240" w:lineRule="auto"/>
        <w:ind w:left="720"/>
        <w:rPr>
          <w:rFonts w:ascii="Arial" w:hAnsi="Arial" w:cs="Arial"/>
          <w:i/>
          <w:iCs/>
        </w:rPr>
      </w:pPr>
      <w:r w:rsidRPr="0011461C">
        <w:rPr>
          <w:rFonts w:ascii="Arial" w:hAnsi="Arial" w:cs="Arial"/>
          <w:i/>
          <w:iCs/>
        </w:rPr>
        <w:t>Each Program Administrator will report on its efforts to enable and provide increases in diverse contracting within the Program Administrators’ Energy Efficiency Portfolios. In addition to any standard diverse contractor reporting already undertaken by Program Administrators pursuant to Section 5-117 of the Public Utilities Act, and for electric utilities, as ordered by the Commission in the electric utility performance-based ratemaking dockets (ICC Docket Nos. 22- 0063 and 22-0067), Program Administrators will report on a statewide set of metrics designed to provide insight into the policy objective of increasing opportunities for diverse contractors and Trade Allies to engage in Energy Efficiency and other policy objectives. The following metrics will be reported by diverse category, including but not limited to woman-owned, minority-owned, and veteran-owned businesses:</w:t>
      </w:r>
    </w:p>
    <w:p w14:paraId="2FA06AA4" w14:textId="77777777" w:rsidR="00CF522E" w:rsidRPr="0011461C" w:rsidRDefault="00CF522E" w:rsidP="00B871EA">
      <w:pPr>
        <w:spacing w:after="0" w:line="240" w:lineRule="auto"/>
        <w:ind w:left="720"/>
        <w:rPr>
          <w:rFonts w:ascii="Arial" w:hAnsi="Arial" w:cs="Arial"/>
          <w:i/>
          <w:iCs/>
        </w:rPr>
      </w:pPr>
    </w:p>
    <w:p w14:paraId="3827D006" w14:textId="77777777" w:rsidR="00CF522E" w:rsidRPr="0011461C" w:rsidRDefault="00CF522E" w:rsidP="00B871EA">
      <w:pPr>
        <w:pStyle w:val="ListParagraph"/>
        <w:numPr>
          <w:ilvl w:val="0"/>
          <w:numId w:val="21"/>
        </w:numPr>
        <w:spacing w:after="0" w:line="240" w:lineRule="auto"/>
        <w:ind w:left="1224"/>
        <w:rPr>
          <w:rFonts w:ascii="Arial" w:hAnsi="Arial" w:cs="Arial"/>
          <w:i/>
          <w:iCs/>
        </w:rPr>
      </w:pPr>
      <w:r w:rsidRPr="0011461C">
        <w:rPr>
          <w:rFonts w:ascii="Arial" w:hAnsi="Arial" w:cs="Arial"/>
          <w:i/>
          <w:iCs/>
        </w:rPr>
        <w:t xml:space="preserve">The number of diverse contractors and/or proportion of spending on diverse contracts for the Energy Efficiency Portfolio, by tiered contract level (primary contract (direct with a Program Administrator) or secondary contract (subcontract to a primary), as applicable). If a Program Administrator has two (2) or less diverse contractors in a tier level and/or diverse category, this reporting requirement will be waived to protect the confidentiality of contract values. This waiver will not supersede a Program Administrator’s obligation to provide expense detail in any ICC proceeding in which the reasonableness and prudence of a Program Administrator’s spending is being assessed. </w:t>
      </w:r>
    </w:p>
    <w:p w14:paraId="6A6443BA" w14:textId="77777777" w:rsidR="00CF522E" w:rsidRPr="0011461C" w:rsidRDefault="00CF522E" w:rsidP="00B871EA">
      <w:pPr>
        <w:pStyle w:val="ListParagraph"/>
        <w:numPr>
          <w:ilvl w:val="0"/>
          <w:numId w:val="21"/>
        </w:numPr>
        <w:spacing w:after="0" w:line="240" w:lineRule="auto"/>
        <w:ind w:left="1224"/>
        <w:rPr>
          <w:rFonts w:ascii="Arial" w:hAnsi="Arial" w:cs="Arial"/>
          <w:i/>
          <w:iCs/>
        </w:rPr>
      </w:pPr>
      <w:r w:rsidRPr="0011461C">
        <w:rPr>
          <w:rFonts w:ascii="Arial" w:hAnsi="Arial" w:cs="Arial"/>
          <w:i/>
          <w:iCs/>
        </w:rPr>
        <w:t>Percent of or amount of Portfolio dollars, excluding pass-through incentives, for diverse contractor spend.</w:t>
      </w:r>
    </w:p>
    <w:p w14:paraId="238736B3" w14:textId="77777777" w:rsidR="00CF522E" w:rsidRPr="0011461C" w:rsidRDefault="00CF522E" w:rsidP="00B871EA">
      <w:pPr>
        <w:pStyle w:val="ListParagraph"/>
        <w:numPr>
          <w:ilvl w:val="0"/>
          <w:numId w:val="21"/>
        </w:numPr>
        <w:spacing w:after="0" w:line="240" w:lineRule="auto"/>
        <w:ind w:left="1224"/>
        <w:rPr>
          <w:rFonts w:ascii="Arial" w:hAnsi="Arial" w:cs="Arial"/>
          <w:i/>
          <w:iCs/>
        </w:rPr>
      </w:pPr>
      <w:r w:rsidRPr="0011461C">
        <w:rPr>
          <w:rFonts w:ascii="Arial" w:hAnsi="Arial" w:cs="Arial"/>
          <w:i/>
          <w:iCs/>
        </w:rPr>
        <w:t>Spending with diverse Trade Allies, relative to total Trade Ally spending.</w:t>
      </w:r>
    </w:p>
    <w:p w14:paraId="154A3BBC" w14:textId="77777777" w:rsidR="00CF522E" w:rsidRPr="0011461C" w:rsidRDefault="00CF522E" w:rsidP="00B871EA">
      <w:pPr>
        <w:spacing w:after="0" w:line="240" w:lineRule="auto"/>
        <w:rPr>
          <w:rFonts w:ascii="Arial" w:hAnsi="Arial" w:cs="Arial"/>
          <w:i/>
          <w:iCs/>
        </w:rPr>
      </w:pPr>
    </w:p>
    <w:p w14:paraId="5BE25271" w14:textId="77777777" w:rsidR="00CF522E" w:rsidRPr="0011461C" w:rsidRDefault="00CF522E" w:rsidP="00B871EA">
      <w:pPr>
        <w:spacing w:after="0" w:line="240" w:lineRule="auto"/>
        <w:ind w:left="720"/>
        <w:rPr>
          <w:rFonts w:ascii="Arial" w:hAnsi="Arial" w:cs="Arial"/>
          <w:i/>
          <w:iCs/>
        </w:rPr>
      </w:pPr>
      <w:r w:rsidRPr="0011461C">
        <w:rPr>
          <w:rFonts w:ascii="Arial" w:hAnsi="Arial" w:cs="Arial"/>
          <w:i/>
          <w:iCs/>
        </w:rPr>
        <w:t>The set of metrics designed to provide insight into the policy objective of increasing opportunities for diverse contractors and Trade Allies to engage in Energy Efficiency and other policy objectives may include:</w:t>
      </w:r>
    </w:p>
    <w:p w14:paraId="1481AD44" w14:textId="77777777" w:rsidR="00CF522E" w:rsidRPr="0011461C" w:rsidRDefault="00CF522E" w:rsidP="00B871EA">
      <w:pPr>
        <w:spacing w:after="0" w:line="240" w:lineRule="auto"/>
        <w:ind w:left="720"/>
        <w:rPr>
          <w:rFonts w:ascii="Arial" w:hAnsi="Arial" w:cs="Arial"/>
          <w:i/>
          <w:iCs/>
        </w:rPr>
      </w:pPr>
    </w:p>
    <w:p w14:paraId="4DE0D8FA" w14:textId="77777777" w:rsidR="00CF522E" w:rsidRPr="0011461C" w:rsidRDefault="00CF522E" w:rsidP="00B871EA">
      <w:pPr>
        <w:pStyle w:val="ListParagraph"/>
        <w:numPr>
          <w:ilvl w:val="0"/>
          <w:numId w:val="22"/>
        </w:numPr>
        <w:spacing w:after="0" w:line="240" w:lineRule="auto"/>
        <w:ind w:left="1224"/>
        <w:rPr>
          <w:rFonts w:ascii="Arial" w:hAnsi="Arial" w:cs="Arial"/>
          <w:i/>
          <w:iCs/>
        </w:rPr>
      </w:pPr>
      <w:r w:rsidRPr="0011461C">
        <w:rPr>
          <w:rFonts w:ascii="Arial" w:hAnsi="Arial" w:cs="Arial"/>
          <w:i/>
          <w:iCs/>
        </w:rPr>
        <w:t>Number of diverse Trade Allies and their specialties.</w:t>
      </w:r>
    </w:p>
    <w:p w14:paraId="45F0CF67" w14:textId="77777777" w:rsidR="00CF522E" w:rsidRPr="0011461C" w:rsidRDefault="00CF522E" w:rsidP="00B871EA">
      <w:pPr>
        <w:pStyle w:val="ListParagraph"/>
        <w:numPr>
          <w:ilvl w:val="0"/>
          <w:numId w:val="22"/>
        </w:numPr>
        <w:spacing w:after="0" w:line="240" w:lineRule="auto"/>
        <w:ind w:left="1224"/>
        <w:rPr>
          <w:rFonts w:ascii="Arial" w:hAnsi="Arial" w:cs="Arial"/>
          <w:i/>
          <w:iCs/>
        </w:rPr>
      </w:pPr>
      <w:r w:rsidRPr="0011461C">
        <w:rPr>
          <w:rFonts w:ascii="Arial" w:hAnsi="Arial" w:cs="Arial"/>
          <w:i/>
          <w:iCs/>
        </w:rPr>
        <w:t>How diverse Trade Allies are distributed geographically by Program.</w:t>
      </w:r>
    </w:p>
    <w:p w14:paraId="4251816D" w14:textId="77777777" w:rsidR="00CF522E" w:rsidRPr="0011461C" w:rsidRDefault="00CF522E" w:rsidP="00B871EA">
      <w:pPr>
        <w:pStyle w:val="ListParagraph"/>
        <w:numPr>
          <w:ilvl w:val="0"/>
          <w:numId w:val="22"/>
        </w:numPr>
        <w:spacing w:after="0" w:line="240" w:lineRule="auto"/>
        <w:ind w:left="1224"/>
        <w:rPr>
          <w:rFonts w:ascii="Arial" w:hAnsi="Arial" w:cs="Arial"/>
          <w:i/>
          <w:iCs/>
        </w:rPr>
      </w:pPr>
      <w:r w:rsidRPr="0011461C">
        <w:rPr>
          <w:rFonts w:ascii="Arial" w:hAnsi="Arial" w:cs="Arial"/>
          <w:i/>
          <w:iCs/>
        </w:rPr>
        <w:t>Location of diverse Trade Allies relative to historically disadvantaged communities and Environmental Justice communities, whichever is more inclusive of low and moderate income communities.</w:t>
      </w:r>
    </w:p>
    <w:p w14:paraId="4BDF18B9" w14:textId="77777777" w:rsidR="00CF522E" w:rsidRPr="0011461C" w:rsidRDefault="00CF522E" w:rsidP="00B871EA">
      <w:pPr>
        <w:spacing w:after="0" w:line="240" w:lineRule="auto"/>
        <w:rPr>
          <w:rFonts w:ascii="Arial" w:hAnsi="Arial" w:cs="Arial"/>
          <w:i/>
          <w:iCs/>
        </w:rPr>
      </w:pPr>
    </w:p>
    <w:p w14:paraId="30CFD6E2" w14:textId="31F03635" w:rsidR="00CF522E" w:rsidRPr="0011461C" w:rsidRDefault="00CF522E" w:rsidP="00B871EA">
      <w:pPr>
        <w:spacing w:after="0" w:line="240" w:lineRule="auto"/>
        <w:ind w:left="720"/>
        <w:rPr>
          <w:rFonts w:ascii="Arial" w:hAnsi="Arial" w:cs="Arial"/>
          <w:i/>
          <w:iCs/>
        </w:rPr>
      </w:pPr>
      <w:r w:rsidRPr="0011461C">
        <w:rPr>
          <w:rFonts w:ascii="Arial" w:hAnsi="Arial" w:cs="Arial"/>
          <w:i/>
          <w:iCs/>
        </w:rPr>
        <w:t>Program Administrators shall work with interested stakeholders to reach consensus in developing the specific metrics to address these reporting needs. The metrics may evolve over time.</w:t>
      </w:r>
    </w:p>
    <w:p w14:paraId="6FB50FFC" w14:textId="77777777" w:rsidR="00B871EA" w:rsidRPr="0011461C" w:rsidRDefault="00B871EA" w:rsidP="00B871EA">
      <w:pPr>
        <w:spacing w:after="0" w:line="240" w:lineRule="auto"/>
        <w:ind w:left="720"/>
        <w:rPr>
          <w:rFonts w:ascii="Arial" w:hAnsi="Arial" w:cs="Arial"/>
          <w:i/>
          <w:iCs/>
        </w:rPr>
      </w:pPr>
    </w:p>
    <w:p w14:paraId="703A5EC7" w14:textId="1B7DEFEA" w:rsidR="008165C3" w:rsidRPr="0011461C" w:rsidRDefault="00CF522E" w:rsidP="00B871EA">
      <w:pPr>
        <w:spacing w:after="0" w:line="240" w:lineRule="auto"/>
        <w:ind w:left="720"/>
        <w:rPr>
          <w:rFonts w:ascii="Arial" w:hAnsi="Arial" w:cs="Arial"/>
          <w:i/>
          <w:iCs/>
        </w:rPr>
      </w:pPr>
      <w:r w:rsidRPr="0011461C">
        <w:rPr>
          <w:rFonts w:ascii="Arial" w:hAnsi="Arial" w:cs="Arial"/>
          <w:i/>
          <w:iCs/>
        </w:rPr>
        <w:t>The list of metrics will be posted on the SAG and LIEEAC website(s). The metrics will be referenced in, and lessons learned from reported metric data will be referenced in, the Program Administrators’ quarterly and/or annual reports and discussed in SAG and LIEEAC with the goal of improving Program delivery and outcomes.</w:t>
      </w:r>
    </w:p>
    <w:p w14:paraId="13364A0F" w14:textId="77777777" w:rsidR="00B871EA" w:rsidRDefault="00B871EA" w:rsidP="00B871EA">
      <w:pPr>
        <w:spacing w:after="0" w:line="240" w:lineRule="auto"/>
        <w:rPr>
          <w:rFonts w:ascii="Arial" w:hAnsi="Arial" w:cs="Arial"/>
          <w:b/>
          <w:bCs/>
        </w:rPr>
      </w:pPr>
    </w:p>
    <w:p w14:paraId="673999A9" w14:textId="1EC12748" w:rsidR="00796D8E" w:rsidRDefault="00AD4798" w:rsidP="00B871EA">
      <w:pPr>
        <w:spacing w:after="0" w:line="240" w:lineRule="auto"/>
        <w:rPr>
          <w:rFonts w:ascii="Arial" w:hAnsi="Arial" w:cs="Arial"/>
          <w:b/>
          <w:bCs/>
        </w:rPr>
      </w:pPr>
      <w:r>
        <w:rPr>
          <w:rFonts w:ascii="Arial" w:hAnsi="Arial" w:cs="Arial"/>
          <w:b/>
          <w:bCs/>
        </w:rPr>
        <w:t xml:space="preserve">Initial </w:t>
      </w:r>
      <w:r w:rsidR="00796D8E" w:rsidRPr="003654B9">
        <w:rPr>
          <w:rFonts w:ascii="Arial" w:hAnsi="Arial" w:cs="Arial"/>
          <w:b/>
          <w:bCs/>
        </w:rPr>
        <w:t>Discussion Questions:</w:t>
      </w:r>
    </w:p>
    <w:p w14:paraId="14497DF3" w14:textId="1F1D64CB" w:rsidR="00125AD7" w:rsidRPr="00413B69" w:rsidRDefault="00125AD7" w:rsidP="001553EF">
      <w:pPr>
        <w:pStyle w:val="ListParagraph"/>
        <w:numPr>
          <w:ilvl w:val="0"/>
          <w:numId w:val="12"/>
        </w:numPr>
        <w:spacing w:after="0" w:line="240" w:lineRule="auto"/>
        <w:rPr>
          <w:rFonts w:ascii="Arial" w:hAnsi="Arial" w:cs="Arial"/>
          <w:color w:val="FF0000"/>
        </w:rPr>
      </w:pPr>
      <w:r w:rsidRPr="00413B69">
        <w:rPr>
          <w:rFonts w:ascii="Arial" w:hAnsi="Arial" w:cs="Arial"/>
          <w:color w:val="FF0000"/>
        </w:rPr>
        <w:t xml:space="preserve">For </w:t>
      </w:r>
      <w:r w:rsidR="00C46255" w:rsidRPr="00413B69">
        <w:rPr>
          <w:rFonts w:ascii="Arial" w:hAnsi="Arial" w:cs="Arial"/>
          <w:color w:val="FF0000"/>
        </w:rPr>
        <w:t xml:space="preserve">diverse </w:t>
      </w:r>
      <w:r w:rsidRPr="00413B69">
        <w:rPr>
          <w:rFonts w:ascii="Arial" w:hAnsi="Arial" w:cs="Arial"/>
          <w:color w:val="FF0000"/>
        </w:rPr>
        <w:t xml:space="preserve">Trade Allies, </w:t>
      </w:r>
      <w:r w:rsidR="00C46255" w:rsidRPr="00413B69">
        <w:rPr>
          <w:rFonts w:ascii="Arial" w:hAnsi="Arial" w:cs="Arial"/>
          <w:color w:val="FF0000"/>
        </w:rPr>
        <w:t>is there a list of</w:t>
      </w:r>
      <w:r w:rsidRPr="00413B69">
        <w:rPr>
          <w:rFonts w:ascii="Arial" w:hAnsi="Arial" w:cs="Arial"/>
          <w:color w:val="FF0000"/>
        </w:rPr>
        <w:t xml:space="preserve"> “specialties” </w:t>
      </w:r>
      <w:r w:rsidR="00C46255" w:rsidRPr="00413B69">
        <w:rPr>
          <w:rFonts w:ascii="Arial" w:hAnsi="Arial" w:cs="Arial"/>
          <w:color w:val="FF0000"/>
        </w:rPr>
        <w:t xml:space="preserve">that </w:t>
      </w:r>
      <w:r w:rsidRPr="00413B69">
        <w:rPr>
          <w:rFonts w:ascii="Arial" w:hAnsi="Arial" w:cs="Arial"/>
          <w:color w:val="FF0000"/>
        </w:rPr>
        <w:t>should be reported on?</w:t>
      </w:r>
    </w:p>
    <w:p w14:paraId="0B486F8E" w14:textId="785150B3" w:rsidR="00C46255" w:rsidRPr="00413B69" w:rsidRDefault="00C46255" w:rsidP="001553EF">
      <w:pPr>
        <w:pStyle w:val="ListParagraph"/>
        <w:numPr>
          <w:ilvl w:val="0"/>
          <w:numId w:val="12"/>
        </w:numPr>
        <w:spacing w:after="0" w:line="240" w:lineRule="auto"/>
        <w:rPr>
          <w:rFonts w:ascii="Arial" w:hAnsi="Arial" w:cs="Arial"/>
          <w:color w:val="FF0000"/>
        </w:rPr>
      </w:pPr>
      <w:r w:rsidRPr="00413B69">
        <w:rPr>
          <w:rFonts w:ascii="Arial" w:hAnsi="Arial" w:cs="Arial"/>
          <w:color w:val="FF0000"/>
        </w:rPr>
        <w:t xml:space="preserve">For geographic distribution of diverse Trade Allies, </w:t>
      </w:r>
      <w:r w:rsidR="001B017B" w:rsidRPr="00413B69">
        <w:rPr>
          <w:rFonts w:ascii="Arial" w:hAnsi="Arial" w:cs="Arial"/>
          <w:color w:val="FF0000"/>
        </w:rPr>
        <w:t>should information be shared in a table or heat map?</w:t>
      </w:r>
    </w:p>
    <w:p w14:paraId="2A583677" w14:textId="010A82CC" w:rsidR="00B04745" w:rsidRPr="00413B69" w:rsidRDefault="00021980" w:rsidP="001553EF">
      <w:pPr>
        <w:pStyle w:val="ListParagraph"/>
        <w:numPr>
          <w:ilvl w:val="0"/>
          <w:numId w:val="12"/>
        </w:numPr>
        <w:spacing w:after="0" w:line="240" w:lineRule="auto"/>
        <w:rPr>
          <w:rFonts w:ascii="Arial" w:hAnsi="Arial" w:cs="Arial"/>
          <w:color w:val="FF0000"/>
        </w:rPr>
      </w:pPr>
      <w:r w:rsidRPr="00413B69">
        <w:rPr>
          <w:rFonts w:ascii="Arial" w:hAnsi="Arial" w:cs="Arial"/>
          <w:color w:val="FF0000"/>
        </w:rPr>
        <w:t>Defin</w:t>
      </w:r>
      <w:r w:rsidR="007D4B71" w:rsidRPr="00413B69">
        <w:rPr>
          <w:rFonts w:ascii="Arial" w:hAnsi="Arial" w:cs="Arial"/>
          <w:color w:val="FF0000"/>
        </w:rPr>
        <w:t>e</w:t>
      </w:r>
      <w:r w:rsidRPr="00413B69">
        <w:rPr>
          <w:rFonts w:ascii="Arial" w:hAnsi="Arial" w:cs="Arial"/>
          <w:color w:val="FF0000"/>
        </w:rPr>
        <w:t xml:space="preserve"> “historically disadvantaged communities” and </w:t>
      </w:r>
      <w:r w:rsidR="00F83C94" w:rsidRPr="00413B69">
        <w:rPr>
          <w:rFonts w:ascii="Arial" w:hAnsi="Arial" w:cs="Arial"/>
          <w:color w:val="FF0000"/>
        </w:rPr>
        <w:t xml:space="preserve">“Environmental Justice communities” </w:t>
      </w:r>
    </w:p>
    <w:p w14:paraId="1A7A0FD4" w14:textId="68C640F9" w:rsidR="00E763BC" w:rsidRPr="00413B69" w:rsidRDefault="00E763BC" w:rsidP="001553EF">
      <w:pPr>
        <w:pStyle w:val="ListParagraph"/>
        <w:numPr>
          <w:ilvl w:val="0"/>
          <w:numId w:val="12"/>
        </w:numPr>
        <w:spacing w:after="0" w:line="240" w:lineRule="auto"/>
        <w:rPr>
          <w:rFonts w:ascii="Arial" w:hAnsi="Arial" w:cs="Arial"/>
          <w:color w:val="FF0000"/>
        </w:rPr>
      </w:pPr>
      <w:r w:rsidRPr="00413B69">
        <w:rPr>
          <w:rFonts w:ascii="Arial" w:hAnsi="Arial" w:cs="Arial"/>
          <w:color w:val="FF0000"/>
        </w:rPr>
        <w:t>At the July 10, 2023 Policy Manual meeting, it was suggested ideally there would be a public list developed of all diverse Trade Allies and where they work</w:t>
      </w:r>
    </w:p>
    <w:p w14:paraId="54E14053" w14:textId="403DD0EC" w:rsidR="002A0A20" w:rsidRPr="002A0A20" w:rsidRDefault="002A0A20" w:rsidP="002A0A20">
      <w:pPr>
        <w:tabs>
          <w:tab w:val="left" w:pos="6499"/>
        </w:tabs>
      </w:pPr>
    </w:p>
    <w:sectPr w:rsidR="002A0A20" w:rsidRPr="002A0A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8A35F" w14:textId="77777777" w:rsidR="002B091D" w:rsidRDefault="002B091D" w:rsidP="002B091D">
      <w:pPr>
        <w:spacing w:after="0" w:line="240" w:lineRule="auto"/>
      </w:pPr>
      <w:r>
        <w:separator/>
      </w:r>
    </w:p>
  </w:endnote>
  <w:endnote w:type="continuationSeparator" w:id="0">
    <w:p w14:paraId="2A3CC6FC" w14:textId="77777777" w:rsidR="002B091D" w:rsidRDefault="002B091D" w:rsidP="002B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15252"/>
      <w:docPartObj>
        <w:docPartGallery w:val="Page Numbers (Bottom of Page)"/>
        <w:docPartUnique/>
      </w:docPartObj>
    </w:sdtPr>
    <w:sdtEndPr>
      <w:rPr>
        <w:rFonts w:ascii="Arial" w:hAnsi="Arial" w:cs="Arial"/>
        <w:noProof/>
        <w:sz w:val="20"/>
        <w:szCs w:val="20"/>
      </w:rPr>
    </w:sdtEndPr>
    <w:sdtContent>
      <w:p w14:paraId="60269D14" w14:textId="58EDDA1E" w:rsidR="002B091D" w:rsidRPr="005F2025" w:rsidRDefault="005F2025">
        <w:pPr>
          <w:pStyle w:val="Footer"/>
          <w:jc w:val="right"/>
          <w:rPr>
            <w:rFonts w:ascii="Arial" w:hAnsi="Arial" w:cs="Arial"/>
            <w:sz w:val="20"/>
            <w:szCs w:val="20"/>
          </w:rPr>
        </w:pPr>
        <w:r w:rsidRPr="005F2025">
          <w:rPr>
            <w:rFonts w:ascii="Arial" w:hAnsi="Arial" w:cs="Arial"/>
            <w:sz w:val="20"/>
            <w:szCs w:val="20"/>
          </w:rPr>
          <w:t xml:space="preserve">SAG Reporting Working Group Plan for Fall 2023/Early 2024, </w:t>
        </w:r>
        <w:r w:rsidR="002B091D" w:rsidRPr="005F2025">
          <w:rPr>
            <w:rFonts w:ascii="Arial" w:hAnsi="Arial" w:cs="Arial"/>
            <w:sz w:val="20"/>
            <w:szCs w:val="20"/>
          </w:rPr>
          <w:t xml:space="preserve">Page </w:t>
        </w:r>
        <w:r w:rsidR="002B091D" w:rsidRPr="005F2025">
          <w:rPr>
            <w:rFonts w:ascii="Arial" w:hAnsi="Arial" w:cs="Arial"/>
            <w:sz w:val="20"/>
            <w:szCs w:val="20"/>
          </w:rPr>
          <w:fldChar w:fldCharType="begin"/>
        </w:r>
        <w:r w:rsidR="002B091D" w:rsidRPr="005F2025">
          <w:rPr>
            <w:rFonts w:ascii="Arial" w:hAnsi="Arial" w:cs="Arial"/>
            <w:sz w:val="20"/>
            <w:szCs w:val="20"/>
          </w:rPr>
          <w:instrText xml:space="preserve"> PAGE   \* MERGEFORMAT </w:instrText>
        </w:r>
        <w:r w:rsidR="002B091D" w:rsidRPr="005F2025">
          <w:rPr>
            <w:rFonts w:ascii="Arial" w:hAnsi="Arial" w:cs="Arial"/>
            <w:sz w:val="20"/>
            <w:szCs w:val="20"/>
          </w:rPr>
          <w:fldChar w:fldCharType="separate"/>
        </w:r>
        <w:r w:rsidR="002B091D" w:rsidRPr="005F2025">
          <w:rPr>
            <w:rFonts w:ascii="Arial" w:hAnsi="Arial" w:cs="Arial"/>
            <w:noProof/>
            <w:sz w:val="20"/>
            <w:szCs w:val="20"/>
          </w:rPr>
          <w:t>2</w:t>
        </w:r>
        <w:r w:rsidR="002B091D" w:rsidRPr="005F2025">
          <w:rPr>
            <w:rFonts w:ascii="Arial" w:hAnsi="Arial" w:cs="Arial"/>
            <w:noProof/>
            <w:sz w:val="20"/>
            <w:szCs w:val="20"/>
          </w:rPr>
          <w:fldChar w:fldCharType="end"/>
        </w:r>
      </w:p>
    </w:sdtContent>
  </w:sdt>
  <w:p w14:paraId="4886C57E" w14:textId="77777777" w:rsidR="002B091D" w:rsidRDefault="002B0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6C8A7" w14:textId="77777777" w:rsidR="002B091D" w:rsidRDefault="002B091D" w:rsidP="002B091D">
      <w:pPr>
        <w:spacing w:after="0" w:line="240" w:lineRule="auto"/>
      </w:pPr>
      <w:r>
        <w:separator/>
      </w:r>
    </w:p>
  </w:footnote>
  <w:footnote w:type="continuationSeparator" w:id="0">
    <w:p w14:paraId="2BAE0BF1" w14:textId="77777777" w:rsidR="002B091D" w:rsidRDefault="002B091D" w:rsidP="002B091D">
      <w:pPr>
        <w:spacing w:after="0" w:line="240" w:lineRule="auto"/>
      </w:pPr>
      <w:r>
        <w:continuationSeparator/>
      </w:r>
    </w:p>
  </w:footnote>
  <w:footnote w:id="1">
    <w:p w14:paraId="60A21658" w14:textId="77777777" w:rsidR="00C52382" w:rsidRPr="002A0A20" w:rsidRDefault="00C52382" w:rsidP="00C52382">
      <w:pPr>
        <w:spacing w:after="0" w:line="240" w:lineRule="auto"/>
        <w:rPr>
          <w:rFonts w:ascii="Arial" w:hAnsi="Arial" w:cs="Arial"/>
          <w:sz w:val="24"/>
          <w:szCs w:val="24"/>
        </w:rPr>
      </w:pPr>
      <w:r>
        <w:rPr>
          <w:rStyle w:val="FootnoteReference"/>
        </w:rPr>
        <w:footnoteRef/>
      </w:r>
      <w:r>
        <w:t xml:space="preserve"> </w:t>
      </w:r>
      <w:r w:rsidRPr="002A0A20">
        <w:rPr>
          <w:rFonts w:ascii="Arial" w:hAnsi="Arial" w:cs="Arial"/>
          <w:sz w:val="20"/>
          <w:szCs w:val="20"/>
        </w:rPr>
        <w:t>Stakeholders suggested the following defines “payment troubled” at 8/28 Policy Manual Meeting: 30+ days behind on bill payments; participating in bill assistance programs, and/or customers on low-income discount rates.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5C88"/>
    <w:multiLevelType w:val="hybridMultilevel"/>
    <w:tmpl w:val="8EEC6A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0A3D50"/>
    <w:multiLevelType w:val="hybridMultilevel"/>
    <w:tmpl w:val="EAA07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4670B"/>
    <w:multiLevelType w:val="hybridMultilevel"/>
    <w:tmpl w:val="10DC41CC"/>
    <w:lvl w:ilvl="0" w:tplc="43DCCF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C4E69"/>
    <w:multiLevelType w:val="hybridMultilevel"/>
    <w:tmpl w:val="485E9B84"/>
    <w:lvl w:ilvl="0" w:tplc="04090001">
      <w:start w:val="1"/>
      <w:numFmt w:val="bullet"/>
      <w:lvlText w:val=""/>
      <w:lvlJc w:val="left"/>
      <w:pPr>
        <w:ind w:left="1944" w:hanging="360"/>
      </w:pPr>
      <w:rPr>
        <w:rFonts w:ascii="Symbol" w:hAnsi="Symbol" w:hint="default"/>
      </w:rPr>
    </w:lvl>
    <w:lvl w:ilvl="1" w:tplc="FFFFFFFF">
      <w:start w:val="1"/>
      <w:numFmt w:val="bullet"/>
      <w:lvlText w:val="o"/>
      <w:lvlJc w:val="left"/>
      <w:pPr>
        <w:ind w:left="2664" w:hanging="360"/>
      </w:pPr>
      <w:rPr>
        <w:rFonts w:ascii="Courier New" w:hAnsi="Courier New" w:cs="Courier New" w:hint="default"/>
      </w:rPr>
    </w:lvl>
    <w:lvl w:ilvl="2" w:tplc="FFFFFFFF" w:tentative="1">
      <w:start w:val="1"/>
      <w:numFmt w:val="bullet"/>
      <w:lvlText w:val=""/>
      <w:lvlJc w:val="left"/>
      <w:pPr>
        <w:ind w:left="3384" w:hanging="360"/>
      </w:pPr>
      <w:rPr>
        <w:rFonts w:ascii="Wingdings" w:hAnsi="Wingdings" w:hint="default"/>
      </w:rPr>
    </w:lvl>
    <w:lvl w:ilvl="3" w:tplc="FFFFFFFF" w:tentative="1">
      <w:start w:val="1"/>
      <w:numFmt w:val="bullet"/>
      <w:lvlText w:val=""/>
      <w:lvlJc w:val="left"/>
      <w:pPr>
        <w:ind w:left="4104" w:hanging="360"/>
      </w:pPr>
      <w:rPr>
        <w:rFonts w:ascii="Symbol" w:hAnsi="Symbol" w:hint="default"/>
      </w:rPr>
    </w:lvl>
    <w:lvl w:ilvl="4" w:tplc="FFFFFFFF" w:tentative="1">
      <w:start w:val="1"/>
      <w:numFmt w:val="bullet"/>
      <w:lvlText w:val="o"/>
      <w:lvlJc w:val="left"/>
      <w:pPr>
        <w:ind w:left="4824" w:hanging="360"/>
      </w:pPr>
      <w:rPr>
        <w:rFonts w:ascii="Courier New" w:hAnsi="Courier New" w:cs="Courier New" w:hint="default"/>
      </w:rPr>
    </w:lvl>
    <w:lvl w:ilvl="5" w:tplc="FFFFFFFF" w:tentative="1">
      <w:start w:val="1"/>
      <w:numFmt w:val="bullet"/>
      <w:lvlText w:val=""/>
      <w:lvlJc w:val="left"/>
      <w:pPr>
        <w:ind w:left="5544" w:hanging="360"/>
      </w:pPr>
      <w:rPr>
        <w:rFonts w:ascii="Wingdings" w:hAnsi="Wingdings" w:hint="default"/>
      </w:rPr>
    </w:lvl>
    <w:lvl w:ilvl="6" w:tplc="FFFFFFFF" w:tentative="1">
      <w:start w:val="1"/>
      <w:numFmt w:val="bullet"/>
      <w:lvlText w:val=""/>
      <w:lvlJc w:val="left"/>
      <w:pPr>
        <w:ind w:left="6264" w:hanging="360"/>
      </w:pPr>
      <w:rPr>
        <w:rFonts w:ascii="Symbol" w:hAnsi="Symbol" w:hint="default"/>
      </w:rPr>
    </w:lvl>
    <w:lvl w:ilvl="7" w:tplc="FFFFFFFF" w:tentative="1">
      <w:start w:val="1"/>
      <w:numFmt w:val="bullet"/>
      <w:lvlText w:val="o"/>
      <w:lvlJc w:val="left"/>
      <w:pPr>
        <w:ind w:left="6984" w:hanging="360"/>
      </w:pPr>
      <w:rPr>
        <w:rFonts w:ascii="Courier New" w:hAnsi="Courier New" w:cs="Courier New" w:hint="default"/>
      </w:rPr>
    </w:lvl>
    <w:lvl w:ilvl="8" w:tplc="FFFFFFFF" w:tentative="1">
      <w:start w:val="1"/>
      <w:numFmt w:val="bullet"/>
      <w:lvlText w:val=""/>
      <w:lvlJc w:val="left"/>
      <w:pPr>
        <w:ind w:left="7704" w:hanging="360"/>
      </w:pPr>
      <w:rPr>
        <w:rFonts w:ascii="Wingdings" w:hAnsi="Wingdings" w:hint="default"/>
      </w:rPr>
    </w:lvl>
  </w:abstractNum>
  <w:abstractNum w:abstractNumId="4" w15:restartNumberingAfterBreak="0">
    <w:nsid w:val="151749BE"/>
    <w:multiLevelType w:val="hybridMultilevel"/>
    <w:tmpl w:val="9D50A0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81430"/>
    <w:multiLevelType w:val="hybridMultilevel"/>
    <w:tmpl w:val="737018DA"/>
    <w:lvl w:ilvl="0" w:tplc="04090011">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 w15:restartNumberingAfterBreak="0">
    <w:nsid w:val="17F53C60"/>
    <w:multiLevelType w:val="hybridMultilevel"/>
    <w:tmpl w:val="01B6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36732"/>
    <w:multiLevelType w:val="multilevel"/>
    <w:tmpl w:val="ED3246F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A20D86"/>
    <w:multiLevelType w:val="hybridMultilevel"/>
    <w:tmpl w:val="1D409F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F56661"/>
    <w:multiLevelType w:val="hybridMultilevel"/>
    <w:tmpl w:val="AA32CAB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0" w15:restartNumberingAfterBreak="0">
    <w:nsid w:val="25700442"/>
    <w:multiLevelType w:val="hybridMultilevel"/>
    <w:tmpl w:val="5E36A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36178"/>
    <w:multiLevelType w:val="hybridMultilevel"/>
    <w:tmpl w:val="080E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12F0C"/>
    <w:multiLevelType w:val="hybridMultilevel"/>
    <w:tmpl w:val="E826AC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6F63F5"/>
    <w:multiLevelType w:val="hybridMultilevel"/>
    <w:tmpl w:val="562C59C4"/>
    <w:lvl w:ilvl="0" w:tplc="0409001B">
      <w:start w:val="1"/>
      <w:numFmt w:val="lowerRoman"/>
      <w:lvlText w:val="%1."/>
      <w:lvlJc w:val="righ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4" w15:restartNumberingAfterBreak="0">
    <w:nsid w:val="3447399D"/>
    <w:multiLevelType w:val="hybridMultilevel"/>
    <w:tmpl w:val="03A42C82"/>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5" w15:restartNumberingAfterBreak="0">
    <w:nsid w:val="34C7631C"/>
    <w:multiLevelType w:val="hybridMultilevel"/>
    <w:tmpl w:val="9DB2278C"/>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61A4868"/>
    <w:multiLevelType w:val="hybridMultilevel"/>
    <w:tmpl w:val="06F0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BF4EF4"/>
    <w:multiLevelType w:val="hybridMultilevel"/>
    <w:tmpl w:val="B0565C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876494"/>
    <w:multiLevelType w:val="hybridMultilevel"/>
    <w:tmpl w:val="D988CADC"/>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ind w:left="720" w:hanging="360"/>
      </w:pPr>
    </w:lvl>
    <w:lvl w:ilvl="2" w:tplc="0409000F">
      <w:start w:val="1"/>
      <w:numFmt w:val="decimal"/>
      <w:lvlText w:val="%3."/>
      <w:lvlJc w:val="left"/>
      <w:pPr>
        <w:ind w:left="720" w:hanging="360"/>
      </w:p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CB946F2"/>
    <w:multiLevelType w:val="hybridMultilevel"/>
    <w:tmpl w:val="9F308A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CCE7615"/>
    <w:multiLevelType w:val="hybridMultilevel"/>
    <w:tmpl w:val="A44EE1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943722"/>
    <w:multiLevelType w:val="hybridMultilevel"/>
    <w:tmpl w:val="38684B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31E1CBA"/>
    <w:multiLevelType w:val="hybridMultilevel"/>
    <w:tmpl w:val="CD18BE38"/>
    <w:lvl w:ilvl="0" w:tplc="04090001">
      <w:start w:val="1"/>
      <w:numFmt w:val="bullet"/>
      <w:lvlText w:val=""/>
      <w:lvlJc w:val="left"/>
      <w:pPr>
        <w:ind w:left="1944" w:hanging="360"/>
      </w:pPr>
      <w:rPr>
        <w:rFonts w:ascii="Symbol" w:hAnsi="Symbol" w:hint="default"/>
      </w:rPr>
    </w:lvl>
    <w:lvl w:ilvl="1" w:tplc="FFFFFFFF">
      <w:start w:val="1"/>
      <w:numFmt w:val="bullet"/>
      <w:lvlText w:val="o"/>
      <w:lvlJc w:val="left"/>
      <w:pPr>
        <w:ind w:left="2664" w:hanging="360"/>
      </w:pPr>
      <w:rPr>
        <w:rFonts w:ascii="Courier New" w:hAnsi="Courier New" w:cs="Courier New" w:hint="default"/>
      </w:rPr>
    </w:lvl>
    <w:lvl w:ilvl="2" w:tplc="FFFFFFFF" w:tentative="1">
      <w:start w:val="1"/>
      <w:numFmt w:val="bullet"/>
      <w:lvlText w:val=""/>
      <w:lvlJc w:val="left"/>
      <w:pPr>
        <w:ind w:left="3384" w:hanging="360"/>
      </w:pPr>
      <w:rPr>
        <w:rFonts w:ascii="Wingdings" w:hAnsi="Wingdings" w:hint="default"/>
      </w:rPr>
    </w:lvl>
    <w:lvl w:ilvl="3" w:tplc="FFFFFFFF" w:tentative="1">
      <w:start w:val="1"/>
      <w:numFmt w:val="bullet"/>
      <w:lvlText w:val=""/>
      <w:lvlJc w:val="left"/>
      <w:pPr>
        <w:ind w:left="4104" w:hanging="360"/>
      </w:pPr>
      <w:rPr>
        <w:rFonts w:ascii="Symbol" w:hAnsi="Symbol" w:hint="default"/>
      </w:rPr>
    </w:lvl>
    <w:lvl w:ilvl="4" w:tplc="FFFFFFFF" w:tentative="1">
      <w:start w:val="1"/>
      <w:numFmt w:val="bullet"/>
      <w:lvlText w:val="o"/>
      <w:lvlJc w:val="left"/>
      <w:pPr>
        <w:ind w:left="4824" w:hanging="360"/>
      </w:pPr>
      <w:rPr>
        <w:rFonts w:ascii="Courier New" w:hAnsi="Courier New" w:cs="Courier New" w:hint="default"/>
      </w:rPr>
    </w:lvl>
    <w:lvl w:ilvl="5" w:tplc="FFFFFFFF" w:tentative="1">
      <w:start w:val="1"/>
      <w:numFmt w:val="bullet"/>
      <w:lvlText w:val=""/>
      <w:lvlJc w:val="left"/>
      <w:pPr>
        <w:ind w:left="5544" w:hanging="360"/>
      </w:pPr>
      <w:rPr>
        <w:rFonts w:ascii="Wingdings" w:hAnsi="Wingdings" w:hint="default"/>
      </w:rPr>
    </w:lvl>
    <w:lvl w:ilvl="6" w:tplc="FFFFFFFF" w:tentative="1">
      <w:start w:val="1"/>
      <w:numFmt w:val="bullet"/>
      <w:lvlText w:val=""/>
      <w:lvlJc w:val="left"/>
      <w:pPr>
        <w:ind w:left="6264" w:hanging="360"/>
      </w:pPr>
      <w:rPr>
        <w:rFonts w:ascii="Symbol" w:hAnsi="Symbol" w:hint="default"/>
      </w:rPr>
    </w:lvl>
    <w:lvl w:ilvl="7" w:tplc="FFFFFFFF" w:tentative="1">
      <w:start w:val="1"/>
      <w:numFmt w:val="bullet"/>
      <w:lvlText w:val="o"/>
      <w:lvlJc w:val="left"/>
      <w:pPr>
        <w:ind w:left="6984" w:hanging="360"/>
      </w:pPr>
      <w:rPr>
        <w:rFonts w:ascii="Courier New" w:hAnsi="Courier New" w:cs="Courier New" w:hint="default"/>
      </w:rPr>
    </w:lvl>
    <w:lvl w:ilvl="8" w:tplc="FFFFFFFF" w:tentative="1">
      <w:start w:val="1"/>
      <w:numFmt w:val="bullet"/>
      <w:lvlText w:val=""/>
      <w:lvlJc w:val="left"/>
      <w:pPr>
        <w:ind w:left="7704" w:hanging="360"/>
      </w:pPr>
      <w:rPr>
        <w:rFonts w:ascii="Wingdings" w:hAnsi="Wingdings" w:hint="default"/>
      </w:rPr>
    </w:lvl>
  </w:abstractNum>
  <w:abstractNum w:abstractNumId="23" w15:restartNumberingAfterBreak="0">
    <w:nsid w:val="483613D0"/>
    <w:multiLevelType w:val="hybridMultilevel"/>
    <w:tmpl w:val="DE24D0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FF288A"/>
    <w:multiLevelType w:val="hybridMultilevel"/>
    <w:tmpl w:val="F3E090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9615F7B"/>
    <w:multiLevelType w:val="hybridMultilevel"/>
    <w:tmpl w:val="40EC023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B194E6D"/>
    <w:multiLevelType w:val="hybridMultilevel"/>
    <w:tmpl w:val="46A0E23A"/>
    <w:lvl w:ilvl="0" w:tplc="68F29CA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1230EC"/>
    <w:multiLevelType w:val="hybridMultilevel"/>
    <w:tmpl w:val="812E2C48"/>
    <w:lvl w:ilvl="0" w:tplc="43DCCFC4">
      <w:numFmt w:val="bullet"/>
      <w:lvlText w:val="-"/>
      <w:lvlJc w:val="left"/>
      <w:pPr>
        <w:ind w:left="1944" w:hanging="360"/>
      </w:pPr>
      <w:rPr>
        <w:rFonts w:ascii="Calibri" w:eastAsiaTheme="minorHAnsi" w:hAnsi="Calibri" w:cs="Calibri"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8" w15:restartNumberingAfterBreak="0">
    <w:nsid w:val="51A15556"/>
    <w:multiLevelType w:val="hybridMultilevel"/>
    <w:tmpl w:val="1E448F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910AE5"/>
    <w:multiLevelType w:val="hybridMultilevel"/>
    <w:tmpl w:val="498842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AD3009"/>
    <w:multiLevelType w:val="hybridMultilevel"/>
    <w:tmpl w:val="95B24300"/>
    <w:lvl w:ilvl="0" w:tplc="DA6AA0A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E85ACE"/>
    <w:multiLevelType w:val="hybridMultilevel"/>
    <w:tmpl w:val="CA409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EC3701"/>
    <w:multiLevelType w:val="hybridMultilevel"/>
    <w:tmpl w:val="C67A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333E4B"/>
    <w:multiLevelType w:val="hybridMultilevel"/>
    <w:tmpl w:val="96CA5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121160"/>
    <w:multiLevelType w:val="hybridMultilevel"/>
    <w:tmpl w:val="9A3804B2"/>
    <w:lvl w:ilvl="0" w:tplc="A162C59C">
      <w:start w:val="1"/>
      <w:numFmt w:val="bullet"/>
      <w:lvlText w:val=""/>
      <w:lvlJc w:val="left"/>
      <w:pPr>
        <w:tabs>
          <w:tab w:val="num" w:pos="720"/>
        </w:tabs>
        <w:ind w:left="720" w:hanging="360"/>
      </w:pPr>
      <w:rPr>
        <w:rFonts w:ascii="Wingdings 3" w:hAnsi="Wingdings 3" w:hint="default"/>
      </w:rPr>
    </w:lvl>
    <w:lvl w:ilvl="1" w:tplc="93AEEDA6">
      <w:numFmt w:val="bullet"/>
      <w:lvlText w:val=""/>
      <w:lvlJc w:val="left"/>
      <w:pPr>
        <w:tabs>
          <w:tab w:val="num" w:pos="1440"/>
        </w:tabs>
        <w:ind w:left="1440" w:hanging="360"/>
      </w:pPr>
      <w:rPr>
        <w:rFonts w:ascii="Wingdings" w:hAnsi="Wingdings" w:hint="default"/>
      </w:rPr>
    </w:lvl>
    <w:lvl w:ilvl="2" w:tplc="887218D4" w:tentative="1">
      <w:start w:val="1"/>
      <w:numFmt w:val="bullet"/>
      <w:lvlText w:val=""/>
      <w:lvlJc w:val="left"/>
      <w:pPr>
        <w:tabs>
          <w:tab w:val="num" w:pos="2160"/>
        </w:tabs>
        <w:ind w:left="2160" w:hanging="360"/>
      </w:pPr>
      <w:rPr>
        <w:rFonts w:ascii="Wingdings 3" w:hAnsi="Wingdings 3" w:hint="default"/>
      </w:rPr>
    </w:lvl>
    <w:lvl w:ilvl="3" w:tplc="C96A8950" w:tentative="1">
      <w:start w:val="1"/>
      <w:numFmt w:val="bullet"/>
      <w:lvlText w:val=""/>
      <w:lvlJc w:val="left"/>
      <w:pPr>
        <w:tabs>
          <w:tab w:val="num" w:pos="2880"/>
        </w:tabs>
        <w:ind w:left="2880" w:hanging="360"/>
      </w:pPr>
      <w:rPr>
        <w:rFonts w:ascii="Wingdings 3" w:hAnsi="Wingdings 3" w:hint="default"/>
      </w:rPr>
    </w:lvl>
    <w:lvl w:ilvl="4" w:tplc="3768E32A" w:tentative="1">
      <w:start w:val="1"/>
      <w:numFmt w:val="bullet"/>
      <w:lvlText w:val=""/>
      <w:lvlJc w:val="left"/>
      <w:pPr>
        <w:tabs>
          <w:tab w:val="num" w:pos="3600"/>
        </w:tabs>
        <w:ind w:left="3600" w:hanging="360"/>
      </w:pPr>
      <w:rPr>
        <w:rFonts w:ascii="Wingdings 3" w:hAnsi="Wingdings 3" w:hint="default"/>
      </w:rPr>
    </w:lvl>
    <w:lvl w:ilvl="5" w:tplc="6542F60A" w:tentative="1">
      <w:start w:val="1"/>
      <w:numFmt w:val="bullet"/>
      <w:lvlText w:val=""/>
      <w:lvlJc w:val="left"/>
      <w:pPr>
        <w:tabs>
          <w:tab w:val="num" w:pos="4320"/>
        </w:tabs>
        <w:ind w:left="4320" w:hanging="360"/>
      </w:pPr>
      <w:rPr>
        <w:rFonts w:ascii="Wingdings 3" w:hAnsi="Wingdings 3" w:hint="default"/>
      </w:rPr>
    </w:lvl>
    <w:lvl w:ilvl="6" w:tplc="69E84012" w:tentative="1">
      <w:start w:val="1"/>
      <w:numFmt w:val="bullet"/>
      <w:lvlText w:val=""/>
      <w:lvlJc w:val="left"/>
      <w:pPr>
        <w:tabs>
          <w:tab w:val="num" w:pos="5040"/>
        </w:tabs>
        <w:ind w:left="5040" w:hanging="360"/>
      </w:pPr>
      <w:rPr>
        <w:rFonts w:ascii="Wingdings 3" w:hAnsi="Wingdings 3" w:hint="default"/>
      </w:rPr>
    </w:lvl>
    <w:lvl w:ilvl="7" w:tplc="64129994" w:tentative="1">
      <w:start w:val="1"/>
      <w:numFmt w:val="bullet"/>
      <w:lvlText w:val=""/>
      <w:lvlJc w:val="left"/>
      <w:pPr>
        <w:tabs>
          <w:tab w:val="num" w:pos="5760"/>
        </w:tabs>
        <w:ind w:left="5760" w:hanging="360"/>
      </w:pPr>
      <w:rPr>
        <w:rFonts w:ascii="Wingdings 3" w:hAnsi="Wingdings 3" w:hint="default"/>
      </w:rPr>
    </w:lvl>
    <w:lvl w:ilvl="8" w:tplc="45A41008" w:tentative="1">
      <w:start w:val="1"/>
      <w:numFmt w:val="bullet"/>
      <w:lvlText w:val=""/>
      <w:lvlJc w:val="left"/>
      <w:pPr>
        <w:tabs>
          <w:tab w:val="num" w:pos="6480"/>
        </w:tabs>
        <w:ind w:left="6480" w:hanging="360"/>
      </w:pPr>
      <w:rPr>
        <w:rFonts w:ascii="Wingdings 3" w:hAnsi="Wingdings 3" w:hint="default"/>
      </w:rPr>
    </w:lvl>
  </w:abstractNum>
  <w:abstractNum w:abstractNumId="35" w15:restartNumberingAfterBreak="0">
    <w:nsid w:val="5FAA44DA"/>
    <w:multiLevelType w:val="hybridMultilevel"/>
    <w:tmpl w:val="51E8B8A6"/>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6" w15:restartNumberingAfterBreak="0">
    <w:nsid w:val="65CE64FE"/>
    <w:multiLevelType w:val="hybridMultilevel"/>
    <w:tmpl w:val="44E2DF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A66FEA"/>
    <w:multiLevelType w:val="hybridMultilevel"/>
    <w:tmpl w:val="69600C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FE3622"/>
    <w:multiLevelType w:val="hybridMultilevel"/>
    <w:tmpl w:val="DF26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1067FA"/>
    <w:multiLevelType w:val="hybridMultilevel"/>
    <w:tmpl w:val="5E9CE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4F498A"/>
    <w:multiLevelType w:val="hybridMultilevel"/>
    <w:tmpl w:val="F6EC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D104B7"/>
    <w:multiLevelType w:val="hybridMultilevel"/>
    <w:tmpl w:val="8EEC6A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ED35D57"/>
    <w:multiLevelType w:val="hybridMultilevel"/>
    <w:tmpl w:val="1B423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813CCA"/>
    <w:multiLevelType w:val="hybridMultilevel"/>
    <w:tmpl w:val="B7D2A632"/>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4" w15:restartNumberingAfterBreak="0">
    <w:nsid w:val="73C947CE"/>
    <w:multiLevelType w:val="hybridMultilevel"/>
    <w:tmpl w:val="01EE7E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4702B07"/>
    <w:multiLevelType w:val="hybridMultilevel"/>
    <w:tmpl w:val="E83289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C5619"/>
    <w:multiLevelType w:val="hybridMultilevel"/>
    <w:tmpl w:val="826CE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4669461">
    <w:abstractNumId w:val="21"/>
  </w:num>
  <w:num w:numId="2" w16cid:durableId="963999960">
    <w:abstractNumId w:val="26"/>
  </w:num>
  <w:num w:numId="3" w16cid:durableId="174153196">
    <w:abstractNumId w:val="42"/>
  </w:num>
  <w:num w:numId="4" w16cid:durableId="1937210618">
    <w:abstractNumId w:val="32"/>
  </w:num>
  <w:num w:numId="5" w16cid:durableId="813133831">
    <w:abstractNumId w:val="1"/>
  </w:num>
  <w:num w:numId="6" w16cid:durableId="643312107">
    <w:abstractNumId w:val="39"/>
  </w:num>
  <w:num w:numId="7" w16cid:durableId="867835567">
    <w:abstractNumId w:val="36"/>
  </w:num>
  <w:num w:numId="8" w16cid:durableId="169177090">
    <w:abstractNumId w:val="29"/>
  </w:num>
  <w:num w:numId="9" w16cid:durableId="505286707">
    <w:abstractNumId w:val="10"/>
  </w:num>
  <w:num w:numId="10" w16cid:durableId="1853454816">
    <w:abstractNumId w:val="19"/>
  </w:num>
  <w:num w:numId="11" w16cid:durableId="345056970">
    <w:abstractNumId w:val="0"/>
  </w:num>
  <w:num w:numId="12" w16cid:durableId="387923907">
    <w:abstractNumId w:val="41"/>
  </w:num>
  <w:num w:numId="13" w16cid:durableId="959452091">
    <w:abstractNumId w:val="34"/>
  </w:num>
  <w:num w:numId="14" w16cid:durableId="1761101233">
    <w:abstractNumId w:val="37"/>
  </w:num>
  <w:num w:numId="15" w16cid:durableId="302539831">
    <w:abstractNumId w:val="28"/>
  </w:num>
  <w:num w:numId="16" w16cid:durableId="58405832">
    <w:abstractNumId w:val="13"/>
  </w:num>
  <w:num w:numId="17" w16cid:durableId="2071805205">
    <w:abstractNumId w:val="4"/>
  </w:num>
  <w:num w:numId="18" w16cid:durableId="45884952">
    <w:abstractNumId w:val="23"/>
  </w:num>
  <w:num w:numId="19" w16cid:durableId="654988721">
    <w:abstractNumId w:val="12"/>
  </w:num>
  <w:num w:numId="20" w16cid:durableId="933394484">
    <w:abstractNumId w:val="44"/>
  </w:num>
  <w:num w:numId="21" w16cid:durableId="126437648">
    <w:abstractNumId w:val="25"/>
  </w:num>
  <w:num w:numId="22" w16cid:durableId="636111682">
    <w:abstractNumId w:val="8"/>
  </w:num>
  <w:num w:numId="23" w16cid:durableId="1486629272">
    <w:abstractNumId w:val="31"/>
  </w:num>
  <w:num w:numId="24" w16cid:durableId="1684473911">
    <w:abstractNumId w:val="15"/>
  </w:num>
  <w:num w:numId="25" w16cid:durableId="1183469872">
    <w:abstractNumId w:val="18"/>
  </w:num>
  <w:num w:numId="26" w16cid:durableId="1438136363">
    <w:abstractNumId w:val="46"/>
  </w:num>
  <w:num w:numId="27" w16cid:durableId="1272543517">
    <w:abstractNumId w:val="2"/>
  </w:num>
  <w:num w:numId="28" w16cid:durableId="450170402">
    <w:abstractNumId w:val="30"/>
  </w:num>
  <w:num w:numId="29" w16cid:durableId="700741882">
    <w:abstractNumId w:val="27"/>
  </w:num>
  <w:num w:numId="30" w16cid:durableId="1355426201">
    <w:abstractNumId w:val="3"/>
  </w:num>
  <w:num w:numId="31" w16cid:durableId="1002515015">
    <w:abstractNumId w:val="11"/>
  </w:num>
  <w:num w:numId="32" w16cid:durableId="1673484780">
    <w:abstractNumId w:val="43"/>
  </w:num>
  <w:num w:numId="33" w16cid:durableId="45643358">
    <w:abstractNumId w:val="33"/>
  </w:num>
  <w:num w:numId="34" w16cid:durableId="928662646">
    <w:abstractNumId w:val="16"/>
  </w:num>
  <w:num w:numId="35" w16cid:durableId="928735020">
    <w:abstractNumId w:val="45"/>
  </w:num>
  <w:num w:numId="36" w16cid:durableId="1047224178">
    <w:abstractNumId w:val="38"/>
  </w:num>
  <w:num w:numId="37" w16cid:durableId="400907164">
    <w:abstractNumId w:val="24"/>
  </w:num>
  <w:num w:numId="38" w16cid:durableId="1275359536">
    <w:abstractNumId w:val="6"/>
  </w:num>
  <w:num w:numId="39" w16cid:durableId="1255750595">
    <w:abstractNumId w:val="17"/>
  </w:num>
  <w:num w:numId="40" w16cid:durableId="370883167">
    <w:abstractNumId w:val="5"/>
  </w:num>
  <w:num w:numId="41" w16cid:durableId="1333339463">
    <w:abstractNumId w:val="20"/>
  </w:num>
  <w:num w:numId="42" w16cid:durableId="1035890357">
    <w:abstractNumId w:val="40"/>
  </w:num>
  <w:num w:numId="43" w16cid:durableId="1786267483">
    <w:abstractNumId w:val="14"/>
  </w:num>
  <w:num w:numId="44" w16cid:durableId="1964262991">
    <w:abstractNumId w:val="9"/>
  </w:num>
  <w:num w:numId="45" w16cid:durableId="1841004397">
    <w:abstractNumId w:val="35"/>
  </w:num>
  <w:num w:numId="46" w16cid:durableId="2050375922">
    <w:abstractNumId w:val="7"/>
    <w:lvlOverride w:ilvl="0">
      <w:startOverride w:val="1"/>
    </w:lvlOverride>
    <w:lvlOverride w:ilvl="1"/>
    <w:lvlOverride w:ilvl="2"/>
    <w:lvlOverride w:ilvl="3"/>
    <w:lvlOverride w:ilvl="4"/>
    <w:lvlOverride w:ilvl="5"/>
    <w:lvlOverride w:ilvl="6"/>
    <w:lvlOverride w:ilvl="7"/>
    <w:lvlOverride w:ilvl="8"/>
  </w:num>
  <w:num w:numId="47" w16cid:durableId="132540020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6F"/>
    <w:rsid w:val="0000720B"/>
    <w:rsid w:val="00021980"/>
    <w:rsid w:val="00021A1A"/>
    <w:rsid w:val="000222F9"/>
    <w:rsid w:val="000240BB"/>
    <w:rsid w:val="00031C1D"/>
    <w:rsid w:val="00034767"/>
    <w:rsid w:val="00040EB8"/>
    <w:rsid w:val="0004591B"/>
    <w:rsid w:val="000472D1"/>
    <w:rsid w:val="00047B15"/>
    <w:rsid w:val="00050EE3"/>
    <w:rsid w:val="0005265F"/>
    <w:rsid w:val="00052C7D"/>
    <w:rsid w:val="000531E6"/>
    <w:rsid w:val="00053870"/>
    <w:rsid w:val="00053C0C"/>
    <w:rsid w:val="00055104"/>
    <w:rsid w:val="00057FEC"/>
    <w:rsid w:val="00060AB3"/>
    <w:rsid w:val="00060C2D"/>
    <w:rsid w:val="000626DC"/>
    <w:rsid w:val="00076FD5"/>
    <w:rsid w:val="000812B8"/>
    <w:rsid w:val="000877B5"/>
    <w:rsid w:val="00097716"/>
    <w:rsid w:val="000A23EC"/>
    <w:rsid w:val="000A6B57"/>
    <w:rsid w:val="000A7913"/>
    <w:rsid w:val="000B483C"/>
    <w:rsid w:val="000B636B"/>
    <w:rsid w:val="000B7677"/>
    <w:rsid w:val="000C17B9"/>
    <w:rsid w:val="000C3104"/>
    <w:rsid w:val="000C37B9"/>
    <w:rsid w:val="000D536A"/>
    <w:rsid w:val="000D59BC"/>
    <w:rsid w:val="000D5FBE"/>
    <w:rsid w:val="000D6D7F"/>
    <w:rsid w:val="000F11CC"/>
    <w:rsid w:val="000F306C"/>
    <w:rsid w:val="000F414F"/>
    <w:rsid w:val="000F7917"/>
    <w:rsid w:val="000F795F"/>
    <w:rsid w:val="001004E0"/>
    <w:rsid w:val="001016E0"/>
    <w:rsid w:val="00101720"/>
    <w:rsid w:val="0010766C"/>
    <w:rsid w:val="00107C8C"/>
    <w:rsid w:val="00110E8B"/>
    <w:rsid w:val="0011461C"/>
    <w:rsid w:val="00120EF7"/>
    <w:rsid w:val="00124285"/>
    <w:rsid w:val="00124386"/>
    <w:rsid w:val="00125AD7"/>
    <w:rsid w:val="0012716C"/>
    <w:rsid w:val="00131042"/>
    <w:rsid w:val="00133419"/>
    <w:rsid w:val="0013626F"/>
    <w:rsid w:val="00140EBC"/>
    <w:rsid w:val="0014635E"/>
    <w:rsid w:val="001474D0"/>
    <w:rsid w:val="0015147C"/>
    <w:rsid w:val="00153AF1"/>
    <w:rsid w:val="001553EF"/>
    <w:rsid w:val="0015689E"/>
    <w:rsid w:val="00160710"/>
    <w:rsid w:val="00163D7C"/>
    <w:rsid w:val="00164E69"/>
    <w:rsid w:val="00167340"/>
    <w:rsid w:val="0017192D"/>
    <w:rsid w:val="001837E9"/>
    <w:rsid w:val="0018537E"/>
    <w:rsid w:val="00186F62"/>
    <w:rsid w:val="00190DFB"/>
    <w:rsid w:val="00192261"/>
    <w:rsid w:val="00192BE7"/>
    <w:rsid w:val="00193AD9"/>
    <w:rsid w:val="00194371"/>
    <w:rsid w:val="001A0F37"/>
    <w:rsid w:val="001A256A"/>
    <w:rsid w:val="001A4C6C"/>
    <w:rsid w:val="001A5DB2"/>
    <w:rsid w:val="001A6A5B"/>
    <w:rsid w:val="001A6C76"/>
    <w:rsid w:val="001B017B"/>
    <w:rsid w:val="001B6465"/>
    <w:rsid w:val="001C3131"/>
    <w:rsid w:val="001D110D"/>
    <w:rsid w:val="001E0A9B"/>
    <w:rsid w:val="001E1137"/>
    <w:rsid w:val="001F223C"/>
    <w:rsid w:val="00205C58"/>
    <w:rsid w:val="002060C3"/>
    <w:rsid w:val="00212F16"/>
    <w:rsid w:val="002137A6"/>
    <w:rsid w:val="00221A87"/>
    <w:rsid w:val="00222C6B"/>
    <w:rsid w:val="00223481"/>
    <w:rsid w:val="002238FC"/>
    <w:rsid w:val="00231F7E"/>
    <w:rsid w:val="00236813"/>
    <w:rsid w:val="00237436"/>
    <w:rsid w:val="0024333C"/>
    <w:rsid w:val="0024520E"/>
    <w:rsid w:val="00246716"/>
    <w:rsid w:val="00247A00"/>
    <w:rsid w:val="002510B6"/>
    <w:rsid w:val="0025709F"/>
    <w:rsid w:val="00265137"/>
    <w:rsid w:val="00266C80"/>
    <w:rsid w:val="00273165"/>
    <w:rsid w:val="00286A1A"/>
    <w:rsid w:val="00290965"/>
    <w:rsid w:val="00291505"/>
    <w:rsid w:val="002972AA"/>
    <w:rsid w:val="002A0A20"/>
    <w:rsid w:val="002A3311"/>
    <w:rsid w:val="002A6C4A"/>
    <w:rsid w:val="002B091D"/>
    <w:rsid w:val="002B2D03"/>
    <w:rsid w:val="002B67E3"/>
    <w:rsid w:val="002D2B16"/>
    <w:rsid w:val="002D4469"/>
    <w:rsid w:val="002D4C30"/>
    <w:rsid w:val="002D549E"/>
    <w:rsid w:val="002D7F70"/>
    <w:rsid w:val="002E6481"/>
    <w:rsid w:val="002F72DA"/>
    <w:rsid w:val="002F78F1"/>
    <w:rsid w:val="00302114"/>
    <w:rsid w:val="00302640"/>
    <w:rsid w:val="00304632"/>
    <w:rsid w:val="00304BC3"/>
    <w:rsid w:val="00306E23"/>
    <w:rsid w:val="00314CCA"/>
    <w:rsid w:val="00317C28"/>
    <w:rsid w:val="003208B5"/>
    <w:rsid w:val="00323477"/>
    <w:rsid w:val="00334532"/>
    <w:rsid w:val="003348FE"/>
    <w:rsid w:val="0033632F"/>
    <w:rsid w:val="003368EF"/>
    <w:rsid w:val="00336E53"/>
    <w:rsid w:val="00340F5D"/>
    <w:rsid w:val="00341701"/>
    <w:rsid w:val="00343532"/>
    <w:rsid w:val="00343975"/>
    <w:rsid w:val="0034749D"/>
    <w:rsid w:val="00350CD1"/>
    <w:rsid w:val="00350EFA"/>
    <w:rsid w:val="00352995"/>
    <w:rsid w:val="00354994"/>
    <w:rsid w:val="00355A42"/>
    <w:rsid w:val="00357F98"/>
    <w:rsid w:val="003654B9"/>
    <w:rsid w:val="003658C1"/>
    <w:rsid w:val="00370F91"/>
    <w:rsid w:val="00372307"/>
    <w:rsid w:val="003743E6"/>
    <w:rsid w:val="00374909"/>
    <w:rsid w:val="0038202A"/>
    <w:rsid w:val="003837A4"/>
    <w:rsid w:val="00383970"/>
    <w:rsid w:val="00384CEA"/>
    <w:rsid w:val="00385FC0"/>
    <w:rsid w:val="00387A9D"/>
    <w:rsid w:val="00390943"/>
    <w:rsid w:val="003A227E"/>
    <w:rsid w:val="003A2E7D"/>
    <w:rsid w:val="003A5DAA"/>
    <w:rsid w:val="003B14C1"/>
    <w:rsid w:val="003B7701"/>
    <w:rsid w:val="003B7851"/>
    <w:rsid w:val="003B794C"/>
    <w:rsid w:val="003C30FD"/>
    <w:rsid w:val="003C7582"/>
    <w:rsid w:val="003D27EB"/>
    <w:rsid w:val="003D510C"/>
    <w:rsid w:val="003E0465"/>
    <w:rsid w:val="003E4627"/>
    <w:rsid w:val="003E6C26"/>
    <w:rsid w:val="003F333A"/>
    <w:rsid w:val="003F5E21"/>
    <w:rsid w:val="003F64A3"/>
    <w:rsid w:val="00406BD6"/>
    <w:rsid w:val="00410A31"/>
    <w:rsid w:val="00411BC4"/>
    <w:rsid w:val="00413B69"/>
    <w:rsid w:val="0041570D"/>
    <w:rsid w:val="00420320"/>
    <w:rsid w:val="004215C0"/>
    <w:rsid w:val="00424097"/>
    <w:rsid w:val="004259D7"/>
    <w:rsid w:val="00427B43"/>
    <w:rsid w:val="00433F06"/>
    <w:rsid w:val="004340A6"/>
    <w:rsid w:val="00436B6F"/>
    <w:rsid w:val="004376C1"/>
    <w:rsid w:val="0044242A"/>
    <w:rsid w:val="00451E1C"/>
    <w:rsid w:val="004522EB"/>
    <w:rsid w:val="0045242C"/>
    <w:rsid w:val="00452D28"/>
    <w:rsid w:val="00461B6F"/>
    <w:rsid w:val="004628EF"/>
    <w:rsid w:val="00463076"/>
    <w:rsid w:val="00472018"/>
    <w:rsid w:val="00472743"/>
    <w:rsid w:val="0047699B"/>
    <w:rsid w:val="00477FB0"/>
    <w:rsid w:val="00481FC7"/>
    <w:rsid w:val="00483D29"/>
    <w:rsid w:val="00485E66"/>
    <w:rsid w:val="00487EF0"/>
    <w:rsid w:val="004919F2"/>
    <w:rsid w:val="00491EC6"/>
    <w:rsid w:val="004A48E8"/>
    <w:rsid w:val="004A6AE2"/>
    <w:rsid w:val="004B3825"/>
    <w:rsid w:val="004D08DC"/>
    <w:rsid w:val="004D2C1A"/>
    <w:rsid w:val="004D3230"/>
    <w:rsid w:val="004D3C08"/>
    <w:rsid w:val="004E174A"/>
    <w:rsid w:val="004E2D59"/>
    <w:rsid w:val="004E31C2"/>
    <w:rsid w:val="004E46EA"/>
    <w:rsid w:val="004E4733"/>
    <w:rsid w:val="004E6239"/>
    <w:rsid w:val="004E78AF"/>
    <w:rsid w:val="004F2416"/>
    <w:rsid w:val="0050340B"/>
    <w:rsid w:val="00503C50"/>
    <w:rsid w:val="00504652"/>
    <w:rsid w:val="00504CDE"/>
    <w:rsid w:val="005108B2"/>
    <w:rsid w:val="005108FF"/>
    <w:rsid w:val="005130EB"/>
    <w:rsid w:val="00516544"/>
    <w:rsid w:val="00516E6A"/>
    <w:rsid w:val="00516FF0"/>
    <w:rsid w:val="0052241B"/>
    <w:rsid w:val="0052504A"/>
    <w:rsid w:val="00530F8E"/>
    <w:rsid w:val="00532077"/>
    <w:rsid w:val="00540A5F"/>
    <w:rsid w:val="005455A2"/>
    <w:rsid w:val="0054714A"/>
    <w:rsid w:val="005503F1"/>
    <w:rsid w:val="00555274"/>
    <w:rsid w:val="0056053D"/>
    <w:rsid w:val="005620C9"/>
    <w:rsid w:val="005660C8"/>
    <w:rsid w:val="00572A65"/>
    <w:rsid w:val="00573550"/>
    <w:rsid w:val="00583DB3"/>
    <w:rsid w:val="00590661"/>
    <w:rsid w:val="00590A99"/>
    <w:rsid w:val="005917FE"/>
    <w:rsid w:val="00594AEA"/>
    <w:rsid w:val="005972FA"/>
    <w:rsid w:val="005A403F"/>
    <w:rsid w:val="005A5A34"/>
    <w:rsid w:val="005B1971"/>
    <w:rsid w:val="005B32A5"/>
    <w:rsid w:val="005C151D"/>
    <w:rsid w:val="005C3592"/>
    <w:rsid w:val="005C7567"/>
    <w:rsid w:val="005D2455"/>
    <w:rsid w:val="005D7113"/>
    <w:rsid w:val="005E2BEC"/>
    <w:rsid w:val="005E6358"/>
    <w:rsid w:val="005F1B22"/>
    <w:rsid w:val="005F2025"/>
    <w:rsid w:val="005F3498"/>
    <w:rsid w:val="005F40F0"/>
    <w:rsid w:val="005F5327"/>
    <w:rsid w:val="005F54DD"/>
    <w:rsid w:val="005F708D"/>
    <w:rsid w:val="005F7430"/>
    <w:rsid w:val="005F7DB1"/>
    <w:rsid w:val="00601AEC"/>
    <w:rsid w:val="00607193"/>
    <w:rsid w:val="0061203F"/>
    <w:rsid w:val="00617A4D"/>
    <w:rsid w:val="006224C1"/>
    <w:rsid w:val="0062644C"/>
    <w:rsid w:val="0062702D"/>
    <w:rsid w:val="00631259"/>
    <w:rsid w:val="00636661"/>
    <w:rsid w:val="0064150A"/>
    <w:rsid w:val="00650105"/>
    <w:rsid w:val="00650CC2"/>
    <w:rsid w:val="006516F6"/>
    <w:rsid w:val="00651AD7"/>
    <w:rsid w:val="006656E2"/>
    <w:rsid w:val="00665787"/>
    <w:rsid w:val="006658D4"/>
    <w:rsid w:val="00670DD4"/>
    <w:rsid w:val="006726AA"/>
    <w:rsid w:val="006749D0"/>
    <w:rsid w:val="00681E46"/>
    <w:rsid w:val="00682007"/>
    <w:rsid w:val="00682CE7"/>
    <w:rsid w:val="00683386"/>
    <w:rsid w:val="006836E3"/>
    <w:rsid w:val="00686D03"/>
    <w:rsid w:val="0069298F"/>
    <w:rsid w:val="00694EDB"/>
    <w:rsid w:val="00695234"/>
    <w:rsid w:val="006973F0"/>
    <w:rsid w:val="006A4D3B"/>
    <w:rsid w:val="006B3166"/>
    <w:rsid w:val="006B37DD"/>
    <w:rsid w:val="006B4377"/>
    <w:rsid w:val="006B70C1"/>
    <w:rsid w:val="006C2D65"/>
    <w:rsid w:val="006C59B8"/>
    <w:rsid w:val="006D00FD"/>
    <w:rsid w:val="006E33BD"/>
    <w:rsid w:val="006E4E3F"/>
    <w:rsid w:val="006F0E91"/>
    <w:rsid w:val="006F543D"/>
    <w:rsid w:val="006F7F52"/>
    <w:rsid w:val="00707496"/>
    <w:rsid w:val="00707ED6"/>
    <w:rsid w:val="00724118"/>
    <w:rsid w:val="00730947"/>
    <w:rsid w:val="007335AF"/>
    <w:rsid w:val="007400D4"/>
    <w:rsid w:val="00741F38"/>
    <w:rsid w:val="007454E5"/>
    <w:rsid w:val="00753C8C"/>
    <w:rsid w:val="007654D7"/>
    <w:rsid w:val="007707CB"/>
    <w:rsid w:val="00770EF5"/>
    <w:rsid w:val="00770EFF"/>
    <w:rsid w:val="007723A3"/>
    <w:rsid w:val="007765C9"/>
    <w:rsid w:val="007813AB"/>
    <w:rsid w:val="0078772F"/>
    <w:rsid w:val="00794E37"/>
    <w:rsid w:val="00796D8E"/>
    <w:rsid w:val="007A179A"/>
    <w:rsid w:val="007A2B06"/>
    <w:rsid w:val="007A6568"/>
    <w:rsid w:val="007B3069"/>
    <w:rsid w:val="007B32F4"/>
    <w:rsid w:val="007C314F"/>
    <w:rsid w:val="007C6B10"/>
    <w:rsid w:val="007C746B"/>
    <w:rsid w:val="007C7FB9"/>
    <w:rsid w:val="007D2352"/>
    <w:rsid w:val="007D4B71"/>
    <w:rsid w:val="007D6308"/>
    <w:rsid w:val="007F1B1E"/>
    <w:rsid w:val="007F4030"/>
    <w:rsid w:val="007F636D"/>
    <w:rsid w:val="008009F0"/>
    <w:rsid w:val="00801090"/>
    <w:rsid w:val="008017D7"/>
    <w:rsid w:val="00802ECE"/>
    <w:rsid w:val="00804C3C"/>
    <w:rsid w:val="00804D38"/>
    <w:rsid w:val="0081170F"/>
    <w:rsid w:val="0081331F"/>
    <w:rsid w:val="0081573F"/>
    <w:rsid w:val="008165C3"/>
    <w:rsid w:val="00816687"/>
    <w:rsid w:val="00821D9D"/>
    <w:rsid w:val="00823BCE"/>
    <w:rsid w:val="00826508"/>
    <w:rsid w:val="00841837"/>
    <w:rsid w:val="00842769"/>
    <w:rsid w:val="00842EE3"/>
    <w:rsid w:val="00851E60"/>
    <w:rsid w:val="008529DB"/>
    <w:rsid w:val="0085557A"/>
    <w:rsid w:val="008601CF"/>
    <w:rsid w:val="00872AA2"/>
    <w:rsid w:val="00874640"/>
    <w:rsid w:val="008755BF"/>
    <w:rsid w:val="008768D2"/>
    <w:rsid w:val="00877963"/>
    <w:rsid w:val="0089124D"/>
    <w:rsid w:val="00891DBF"/>
    <w:rsid w:val="0089372A"/>
    <w:rsid w:val="00894F6A"/>
    <w:rsid w:val="00895B66"/>
    <w:rsid w:val="008A230E"/>
    <w:rsid w:val="008B48A1"/>
    <w:rsid w:val="008C04D9"/>
    <w:rsid w:val="008C11D9"/>
    <w:rsid w:val="008C687C"/>
    <w:rsid w:val="008C70E0"/>
    <w:rsid w:val="008C7C61"/>
    <w:rsid w:val="008D23EE"/>
    <w:rsid w:val="008D250B"/>
    <w:rsid w:val="008D5578"/>
    <w:rsid w:val="008D6443"/>
    <w:rsid w:val="008E2DF7"/>
    <w:rsid w:val="008E548B"/>
    <w:rsid w:val="008F4487"/>
    <w:rsid w:val="008F58E5"/>
    <w:rsid w:val="00907A7E"/>
    <w:rsid w:val="00910E12"/>
    <w:rsid w:val="00913988"/>
    <w:rsid w:val="00913ED5"/>
    <w:rsid w:val="00916B3E"/>
    <w:rsid w:val="00924361"/>
    <w:rsid w:val="0092670C"/>
    <w:rsid w:val="0092751C"/>
    <w:rsid w:val="00927F08"/>
    <w:rsid w:val="00930504"/>
    <w:rsid w:val="00933B0B"/>
    <w:rsid w:val="00935568"/>
    <w:rsid w:val="00935F0B"/>
    <w:rsid w:val="00937367"/>
    <w:rsid w:val="00942C39"/>
    <w:rsid w:val="00946DD5"/>
    <w:rsid w:val="00955D51"/>
    <w:rsid w:val="00956510"/>
    <w:rsid w:val="00957D0B"/>
    <w:rsid w:val="00962C96"/>
    <w:rsid w:val="00963A3C"/>
    <w:rsid w:val="00964D7B"/>
    <w:rsid w:val="00966BC9"/>
    <w:rsid w:val="00971285"/>
    <w:rsid w:val="00972EDD"/>
    <w:rsid w:val="00973967"/>
    <w:rsid w:val="0097490D"/>
    <w:rsid w:val="00976344"/>
    <w:rsid w:val="009808DF"/>
    <w:rsid w:val="009824AC"/>
    <w:rsid w:val="009853BC"/>
    <w:rsid w:val="0098551B"/>
    <w:rsid w:val="009873AD"/>
    <w:rsid w:val="00990469"/>
    <w:rsid w:val="009A47F1"/>
    <w:rsid w:val="009A4BD5"/>
    <w:rsid w:val="009B0822"/>
    <w:rsid w:val="009B0DE7"/>
    <w:rsid w:val="009C5569"/>
    <w:rsid w:val="009D28C0"/>
    <w:rsid w:val="009D35D2"/>
    <w:rsid w:val="009D44FF"/>
    <w:rsid w:val="009D5B8A"/>
    <w:rsid w:val="009E142B"/>
    <w:rsid w:val="009E5AC6"/>
    <w:rsid w:val="009F21A2"/>
    <w:rsid w:val="00A00619"/>
    <w:rsid w:val="00A0446F"/>
    <w:rsid w:val="00A04C1C"/>
    <w:rsid w:val="00A05301"/>
    <w:rsid w:val="00A15358"/>
    <w:rsid w:val="00A1556E"/>
    <w:rsid w:val="00A227FE"/>
    <w:rsid w:val="00A236E9"/>
    <w:rsid w:val="00A24272"/>
    <w:rsid w:val="00A25112"/>
    <w:rsid w:val="00A2646F"/>
    <w:rsid w:val="00A345D4"/>
    <w:rsid w:val="00A34AC0"/>
    <w:rsid w:val="00A34CF5"/>
    <w:rsid w:val="00A40CC9"/>
    <w:rsid w:val="00A41198"/>
    <w:rsid w:val="00A427BB"/>
    <w:rsid w:val="00A47A32"/>
    <w:rsid w:val="00A47DF1"/>
    <w:rsid w:val="00A54E2B"/>
    <w:rsid w:val="00A55345"/>
    <w:rsid w:val="00A56977"/>
    <w:rsid w:val="00A57CC9"/>
    <w:rsid w:val="00A64B2E"/>
    <w:rsid w:val="00A65082"/>
    <w:rsid w:val="00A6613E"/>
    <w:rsid w:val="00A66A50"/>
    <w:rsid w:val="00A70064"/>
    <w:rsid w:val="00A70EAC"/>
    <w:rsid w:val="00A7104F"/>
    <w:rsid w:val="00A72E8E"/>
    <w:rsid w:val="00A847A2"/>
    <w:rsid w:val="00A87668"/>
    <w:rsid w:val="00A924C2"/>
    <w:rsid w:val="00A97086"/>
    <w:rsid w:val="00A97DF6"/>
    <w:rsid w:val="00AA41F8"/>
    <w:rsid w:val="00AC036E"/>
    <w:rsid w:val="00AC0F02"/>
    <w:rsid w:val="00AC2BC1"/>
    <w:rsid w:val="00AC573D"/>
    <w:rsid w:val="00AD2F92"/>
    <w:rsid w:val="00AD31EF"/>
    <w:rsid w:val="00AD3EBD"/>
    <w:rsid w:val="00AD4798"/>
    <w:rsid w:val="00AD509E"/>
    <w:rsid w:val="00AE6AAD"/>
    <w:rsid w:val="00AF0938"/>
    <w:rsid w:val="00AF4A5A"/>
    <w:rsid w:val="00AF530D"/>
    <w:rsid w:val="00AF6D0A"/>
    <w:rsid w:val="00B04745"/>
    <w:rsid w:val="00B11C2D"/>
    <w:rsid w:val="00B13BA4"/>
    <w:rsid w:val="00B14A10"/>
    <w:rsid w:val="00B206CC"/>
    <w:rsid w:val="00B207C9"/>
    <w:rsid w:val="00B27D0B"/>
    <w:rsid w:val="00B33581"/>
    <w:rsid w:val="00B36933"/>
    <w:rsid w:val="00B400E8"/>
    <w:rsid w:val="00B407D4"/>
    <w:rsid w:val="00B40CBA"/>
    <w:rsid w:val="00B505BC"/>
    <w:rsid w:val="00B5450A"/>
    <w:rsid w:val="00B631C9"/>
    <w:rsid w:val="00B65EFD"/>
    <w:rsid w:val="00B66BF1"/>
    <w:rsid w:val="00B74D6D"/>
    <w:rsid w:val="00B8418F"/>
    <w:rsid w:val="00B85B9F"/>
    <w:rsid w:val="00B85E98"/>
    <w:rsid w:val="00B86F68"/>
    <w:rsid w:val="00B871EA"/>
    <w:rsid w:val="00B92740"/>
    <w:rsid w:val="00B9288A"/>
    <w:rsid w:val="00B953C9"/>
    <w:rsid w:val="00B9661D"/>
    <w:rsid w:val="00B97422"/>
    <w:rsid w:val="00B975E1"/>
    <w:rsid w:val="00BA004F"/>
    <w:rsid w:val="00BA1C2A"/>
    <w:rsid w:val="00BA2CFD"/>
    <w:rsid w:val="00BA6843"/>
    <w:rsid w:val="00BA7872"/>
    <w:rsid w:val="00BB12E5"/>
    <w:rsid w:val="00BB7BE1"/>
    <w:rsid w:val="00BD2A1A"/>
    <w:rsid w:val="00BD361C"/>
    <w:rsid w:val="00BD39C7"/>
    <w:rsid w:val="00BD5320"/>
    <w:rsid w:val="00BD535F"/>
    <w:rsid w:val="00BF0D0A"/>
    <w:rsid w:val="00BF1B97"/>
    <w:rsid w:val="00BF36CE"/>
    <w:rsid w:val="00BF59C5"/>
    <w:rsid w:val="00C02A23"/>
    <w:rsid w:val="00C114F5"/>
    <w:rsid w:val="00C16C7D"/>
    <w:rsid w:val="00C17B10"/>
    <w:rsid w:val="00C25251"/>
    <w:rsid w:val="00C3773D"/>
    <w:rsid w:val="00C42A87"/>
    <w:rsid w:val="00C454FB"/>
    <w:rsid w:val="00C4579B"/>
    <w:rsid w:val="00C46255"/>
    <w:rsid w:val="00C47B78"/>
    <w:rsid w:val="00C52382"/>
    <w:rsid w:val="00C5626E"/>
    <w:rsid w:val="00C57ED6"/>
    <w:rsid w:val="00C63195"/>
    <w:rsid w:val="00C64204"/>
    <w:rsid w:val="00C66647"/>
    <w:rsid w:val="00C705B9"/>
    <w:rsid w:val="00C718EC"/>
    <w:rsid w:val="00C804E8"/>
    <w:rsid w:val="00C80B29"/>
    <w:rsid w:val="00C8403A"/>
    <w:rsid w:val="00C86074"/>
    <w:rsid w:val="00C86B61"/>
    <w:rsid w:val="00C86F66"/>
    <w:rsid w:val="00C91E1C"/>
    <w:rsid w:val="00C953D3"/>
    <w:rsid w:val="00C96730"/>
    <w:rsid w:val="00CA226C"/>
    <w:rsid w:val="00CA37BD"/>
    <w:rsid w:val="00CA458B"/>
    <w:rsid w:val="00CA61C6"/>
    <w:rsid w:val="00CA629E"/>
    <w:rsid w:val="00CB0AE1"/>
    <w:rsid w:val="00CB29F0"/>
    <w:rsid w:val="00CC5A3F"/>
    <w:rsid w:val="00CD371C"/>
    <w:rsid w:val="00CE13BF"/>
    <w:rsid w:val="00CE1A27"/>
    <w:rsid w:val="00CF0A67"/>
    <w:rsid w:val="00CF0A81"/>
    <w:rsid w:val="00CF508E"/>
    <w:rsid w:val="00CF522E"/>
    <w:rsid w:val="00D0222B"/>
    <w:rsid w:val="00D03836"/>
    <w:rsid w:val="00D11907"/>
    <w:rsid w:val="00D1500B"/>
    <w:rsid w:val="00D16F7E"/>
    <w:rsid w:val="00D22228"/>
    <w:rsid w:val="00D30218"/>
    <w:rsid w:val="00D345CC"/>
    <w:rsid w:val="00D431EB"/>
    <w:rsid w:val="00D43C6F"/>
    <w:rsid w:val="00D54F7B"/>
    <w:rsid w:val="00D652BA"/>
    <w:rsid w:val="00D76ADE"/>
    <w:rsid w:val="00DA164F"/>
    <w:rsid w:val="00DA7599"/>
    <w:rsid w:val="00DB6211"/>
    <w:rsid w:val="00DB7860"/>
    <w:rsid w:val="00DC18C9"/>
    <w:rsid w:val="00DC278D"/>
    <w:rsid w:val="00DC53DC"/>
    <w:rsid w:val="00DC604C"/>
    <w:rsid w:val="00DC793A"/>
    <w:rsid w:val="00DD1E67"/>
    <w:rsid w:val="00DD2906"/>
    <w:rsid w:val="00DD47ED"/>
    <w:rsid w:val="00DE17FC"/>
    <w:rsid w:val="00DE232F"/>
    <w:rsid w:val="00DF3251"/>
    <w:rsid w:val="00DF3BD4"/>
    <w:rsid w:val="00DF51DD"/>
    <w:rsid w:val="00DF554A"/>
    <w:rsid w:val="00DF570D"/>
    <w:rsid w:val="00DF6235"/>
    <w:rsid w:val="00DF7927"/>
    <w:rsid w:val="00E0041C"/>
    <w:rsid w:val="00E00BEA"/>
    <w:rsid w:val="00E0274D"/>
    <w:rsid w:val="00E03540"/>
    <w:rsid w:val="00E05C30"/>
    <w:rsid w:val="00E07A18"/>
    <w:rsid w:val="00E11DF2"/>
    <w:rsid w:val="00E13A30"/>
    <w:rsid w:val="00E161C2"/>
    <w:rsid w:val="00E22394"/>
    <w:rsid w:val="00E22EA8"/>
    <w:rsid w:val="00E331D0"/>
    <w:rsid w:val="00E3345C"/>
    <w:rsid w:val="00E33A15"/>
    <w:rsid w:val="00E33B7D"/>
    <w:rsid w:val="00E36584"/>
    <w:rsid w:val="00E43EC2"/>
    <w:rsid w:val="00E4686B"/>
    <w:rsid w:val="00E56B30"/>
    <w:rsid w:val="00E57513"/>
    <w:rsid w:val="00E625DF"/>
    <w:rsid w:val="00E65BE7"/>
    <w:rsid w:val="00E676FD"/>
    <w:rsid w:val="00E7065C"/>
    <w:rsid w:val="00E71AA8"/>
    <w:rsid w:val="00E72856"/>
    <w:rsid w:val="00E732BA"/>
    <w:rsid w:val="00E75EDD"/>
    <w:rsid w:val="00E763BC"/>
    <w:rsid w:val="00E817BC"/>
    <w:rsid w:val="00E83834"/>
    <w:rsid w:val="00E83C7A"/>
    <w:rsid w:val="00E93B1C"/>
    <w:rsid w:val="00EA1338"/>
    <w:rsid w:val="00EA1FDA"/>
    <w:rsid w:val="00EA3A77"/>
    <w:rsid w:val="00EA46CF"/>
    <w:rsid w:val="00EA68CD"/>
    <w:rsid w:val="00EA6B10"/>
    <w:rsid w:val="00EB0A58"/>
    <w:rsid w:val="00EB12AE"/>
    <w:rsid w:val="00EB2B9D"/>
    <w:rsid w:val="00EB3981"/>
    <w:rsid w:val="00EC529D"/>
    <w:rsid w:val="00ED5291"/>
    <w:rsid w:val="00ED5A68"/>
    <w:rsid w:val="00EE59F1"/>
    <w:rsid w:val="00EE5EE2"/>
    <w:rsid w:val="00F02948"/>
    <w:rsid w:val="00F02D7F"/>
    <w:rsid w:val="00F038C5"/>
    <w:rsid w:val="00F12780"/>
    <w:rsid w:val="00F17CE4"/>
    <w:rsid w:val="00F22558"/>
    <w:rsid w:val="00F247E7"/>
    <w:rsid w:val="00F32217"/>
    <w:rsid w:val="00F3315F"/>
    <w:rsid w:val="00F3500D"/>
    <w:rsid w:val="00F36918"/>
    <w:rsid w:val="00F42452"/>
    <w:rsid w:val="00F4377D"/>
    <w:rsid w:val="00F43917"/>
    <w:rsid w:val="00F54CD1"/>
    <w:rsid w:val="00F60485"/>
    <w:rsid w:val="00F61CB2"/>
    <w:rsid w:val="00F64EBB"/>
    <w:rsid w:val="00F675DA"/>
    <w:rsid w:val="00F71518"/>
    <w:rsid w:val="00F732AC"/>
    <w:rsid w:val="00F75976"/>
    <w:rsid w:val="00F83C94"/>
    <w:rsid w:val="00F90A5D"/>
    <w:rsid w:val="00F91E3F"/>
    <w:rsid w:val="00F93618"/>
    <w:rsid w:val="00F93689"/>
    <w:rsid w:val="00FA0E37"/>
    <w:rsid w:val="00FA3A8F"/>
    <w:rsid w:val="00FA605C"/>
    <w:rsid w:val="00FB0FA7"/>
    <w:rsid w:val="00FB3690"/>
    <w:rsid w:val="00FB4A24"/>
    <w:rsid w:val="00FB5665"/>
    <w:rsid w:val="00FC113B"/>
    <w:rsid w:val="00FC3E4D"/>
    <w:rsid w:val="00FC63C3"/>
    <w:rsid w:val="00FC78A2"/>
    <w:rsid w:val="00FE0414"/>
    <w:rsid w:val="00FE2636"/>
    <w:rsid w:val="00FE3370"/>
    <w:rsid w:val="00FF0CB2"/>
    <w:rsid w:val="00FF18FF"/>
    <w:rsid w:val="00FF7023"/>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FABAF"/>
  <w15:chartTrackingRefBased/>
  <w15:docId w15:val="{AAC49C17-CC0A-4F99-A101-6C8443D7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584"/>
  </w:style>
  <w:style w:type="paragraph" w:styleId="Heading2">
    <w:name w:val="heading 2"/>
    <w:basedOn w:val="Normal"/>
    <w:next w:val="Normal"/>
    <w:link w:val="Heading2Char"/>
    <w:uiPriority w:val="9"/>
    <w:unhideWhenUsed/>
    <w:qFormat/>
    <w:rsid w:val="00E65BE7"/>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BE7"/>
    <w:rPr>
      <w:rFonts w:asciiTheme="majorHAnsi" w:eastAsiaTheme="majorEastAsia" w:hAnsiTheme="majorHAnsi" w:cstheme="majorBidi"/>
      <w:color w:val="2F5496" w:themeColor="accent1" w:themeShade="BF"/>
      <w:sz w:val="26"/>
      <w:szCs w:val="26"/>
    </w:rPr>
  </w:style>
  <w:style w:type="paragraph" w:styleId="ListParagraph">
    <w:name w:val="List Paragraph"/>
    <w:aliases w:val="TT - List Paragraph"/>
    <w:basedOn w:val="Normal"/>
    <w:link w:val="ListParagraphChar"/>
    <w:uiPriority w:val="34"/>
    <w:qFormat/>
    <w:rsid w:val="00040EB8"/>
    <w:pPr>
      <w:ind w:left="720"/>
      <w:contextualSpacing/>
    </w:pPr>
  </w:style>
  <w:style w:type="paragraph" w:styleId="Header">
    <w:name w:val="header"/>
    <w:basedOn w:val="Normal"/>
    <w:link w:val="HeaderChar"/>
    <w:uiPriority w:val="99"/>
    <w:unhideWhenUsed/>
    <w:rsid w:val="002B0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91D"/>
  </w:style>
  <w:style w:type="paragraph" w:styleId="Footer">
    <w:name w:val="footer"/>
    <w:basedOn w:val="Normal"/>
    <w:link w:val="FooterChar"/>
    <w:uiPriority w:val="99"/>
    <w:unhideWhenUsed/>
    <w:rsid w:val="002B0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91D"/>
  </w:style>
  <w:style w:type="character" w:styleId="Hyperlink">
    <w:name w:val="Hyperlink"/>
    <w:basedOn w:val="DefaultParagraphFont"/>
    <w:uiPriority w:val="99"/>
    <w:unhideWhenUsed/>
    <w:rsid w:val="005B1971"/>
    <w:rPr>
      <w:color w:val="0563C1" w:themeColor="hyperlink"/>
      <w:u w:val="single"/>
    </w:rPr>
  </w:style>
  <w:style w:type="character" w:styleId="UnresolvedMention">
    <w:name w:val="Unresolved Mention"/>
    <w:basedOn w:val="DefaultParagraphFont"/>
    <w:uiPriority w:val="99"/>
    <w:semiHidden/>
    <w:unhideWhenUsed/>
    <w:rsid w:val="005B1971"/>
    <w:rPr>
      <w:color w:val="605E5C"/>
      <w:shd w:val="clear" w:color="auto" w:fill="E1DFDD"/>
    </w:rPr>
  </w:style>
  <w:style w:type="paragraph" w:styleId="FootnoteText">
    <w:name w:val="footnote text"/>
    <w:basedOn w:val="Normal"/>
    <w:link w:val="FootnoteTextChar"/>
    <w:uiPriority w:val="99"/>
    <w:semiHidden/>
    <w:unhideWhenUsed/>
    <w:rsid w:val="002A0A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0A20"/>
    <w:rPr>
      <w:sz w:val="20"/>
      <w:szCs w:val="20"/>
    </w:rPr>
  </w:style>
  <w:style w:type="character" w:styleId="FootnoteReference">
    <w:name w:val="footnote reference"/>
    <w:basedOn w:val="DefaultParagraphFont"/>
    <w:uiPriority w:val="99"/>
    <w:semiHidden/>
    <w:unhideWhenUsed/>
    <w:rsid w:val="002A0A20"/>
    <w:rPr>
      <w:vertAlign w:val="superscript"/>
    </w:rPr>
  </w:style>
  <w:style w:type="character" w:customStyle="1" w:styleId="ListParagraphChar">
    <w:name w:val="List Paragraph Char"/>
    <w:aliases w:val="TT - List Paragraph Char"/>
    <w:basedOn w:val="DefaultParagraphFont"/>
    <w:link w:val="ListParagraph"/>
    <w:uiPriority w:val="34"/>
    <w:rsid w:val="008E2DF7"/>
  </w:style>
  <w:style w:type="character" w:styleId="CommentReference">
    <w:name w:val="annotation reference"/>
    <w:basedOn w:val="DefaultParagraphFont"/>
    <w:uiPriority w:val="99"/>
    <w:semiHidden/>
    <w:unhideWhenUsed/>
    <w:rsid w:val="002972AA"/>
    <w:rPr>
      <w:sz w:val="16"/>
      <w:szCs w:val="16"/>
    </w:rPr>
  </w:style>
  <w:style w:type="paragraph" w:styleId="CommentText">
    <w:name w:val="annotation text"/>
    <w:basedOn w:val="Normal"/>
    <w:link w:val="CommentTextChar"/>
    <w:uiPriority w:val="99"/>
    <w:unhideWhenUsed/>
    <w:rsid w:val="002972AA"/>
    <w:pPr>
      <w:spacing w:line="240" w:lineRule="auto"/>
    </w:pPr>
    <w:rPr>
      <w:sz w:val="20"/>
      <w:szCs w:val="20"/>
    </w:rPr>
  </w:style>
  <w:style w:type="character" w:customStyle="1" w:styleId="CommentTextChar">
    <w:name w:val="Comment Text Char"/>
    <w:basedOn w:val="DefaultParagraphFont"/>
    <w:link w:val="CommentText"/>
    <w:uiPriority w:val="99"/>
    <w:rsid w:val="002972AA"/>
    <w:rPr>
      <w:sz w:val="20"/>
      <w:szCs w:val="20"/>
    </w:rPr>
  </w:style>
  <w:style w:type="paragraph" w:styleId="CommentSubject">
    <w:name w:val="annotation subject"/>
    <w:basedOn w:val="CommentText"/>
    <w:next w:val="CommentText"/>
    <w:link w:val="CommentSubjectChar"/>
    <w:uiPriority w:val="99"/>
    <w:semiHidden/>
    <w:unhideWhenUsed/>
    <w:rsid w:val="002972AA"/>
    <w:rPr>
      <w:b/>
      <w:bCs/>
    </w:rPr>
  </w:style>
  <w:style w:type="character" w:customStyle="1" w:styleId="CommentSubjectChar">
    <w:name w:val="Comment Subject Char"/>
    <w:basedOn w:val="CommentTextChar"/>
    <w:link w:val="CommentSubject"/>
    <w:uiPriority w:val="99"/>
    <w:semiHidden/>
    <w:rsid w:val="002972AA"/>
    <w:rPr>
      <w:b/>
      <w:bCs/>
      <w:sz w:val="20"/>
      <w:szCs w:val="20"/>
    </w:rPr>
  </w:style>
  <w:style w:type="paragraph" w:styleId="Revision">
    <w:name w:val="Revision"/>
    <w:hidden/>
    <w:uiPriority w:val="99"/>
    <w:semiHidden/>
    <w:rsid w:val="00167340"/>
    <w:pPr>
      <w:spacing w:after="0" w:line="240" w:lineRule="auto"/>
    </w:pPr>
  </w:style>
  <w:style w:type="character" w:styleId="FollowedHyperlink">
    <w:name w:val="FollowedHyperlink"/>
    <w:basedOn w:val="DefaultParagraphFont"/>
    <w:uiPriority w:val="99"/>
    <w:semiHidden/>
    <w:unhideWhenUsed/>
    <w:rsid w:val="00B11C2D"/>
    <w:rPr>
      <w:color w:val="954F72" w:themeColor="followedHyperlink"/>
      <w:u w:val="single"/>
    </w:rPr>
  </w:style>
  <w:style w:type="paragraph" w:styleId="NormalWeb">
    <w:name w:val="Normal (Web)"/>
    <w:basedOn w:val="Normal"/>
    <w:uiPriority w:val="99"/>
    <w:unhideWhenUsed/>
    <w:rsid w:val="005130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6955">
      <w:bodyDiv w:val="1"/>
      <w:marLeft w:val="0"/>
      <w:marRight w:val="0"/>
      <w:marTop w:val="0"/>
      <w:marBottom w:val="0"/>
      <w:divBdr>
        <w:top w:val="none" w:sz="0" w:space="0" w:color="auto"/>
        <w:left w:val="none" w:sz="0" w:space="0" w:color="auto"/>
        <w:bottom w:val="none" w:sz="0" w:space="0" w:color="auto"/>
        <w:right w:val="none" w:sz="0" w:space="0" w:color="auto"/>
      </w:divBdr>
    </w:div>
    <w:div w:id="360594476">
      <w:bodyDiv w:val="1"/>
      <w:marLeft w:val="0"/>
      <w:marRight w:val="0"/>
      <w:marTop w:val="0"/>
      <w:marBottom w:val="0"/>
      <w:divBdr>
        <w:top w:val="none" w:sz="0" w:space="0" w:color="auto"/>
        <w:left w:val="none" w:sz="0" w:space="0" w:color="auto"/>
        <w:bottom w:val="none" w:sz="0" w:space="0" w:color="auto"/>
        <w:right w:val="none" w:sz="0" w:space="0" w:color="auto"/>
      </w:divBdr>
    </w:div>
    <w:div w:id="378742922">
      <w:bodyDiv w:val="1"/>
      <w:marLeft w:val="0"/>
      <w:marRight w:val="0"/>
      <w:marTop w:val="0"/>
      <w:marBottom w:val="0"/>
      <w:divBdr>
        <w:top w:val="none" w:sz="0" w:space="0" w:color="auto"/>
        <w:left w:val="none" w:sz="0" w:space="0" w:color="auto"/>
        <w:bottom w:val="none" w:sz="0" w:space="0" w:color="auto"/>
        <w:right w:val="none" w:sz="0" w:space="0" w:color="auto"/>
      </w:divBdr>
      <w:divsChild>
        <w:div w:id="575476429">
          <w:marLeft w:val="547"/>
          <w:marRight w:val="0"/>
          <w:marTop w:val="200"/>
          <w:marBottom w:val="0"/>
          <w:divBdr>
            <w:top w:val="none" w:sz="0" w:space="0" w:color="auto"/>
            <w:left w:val="none" w:sz="0" w:space="0" w:color="auto"/>
            <w:bottom w:val="none" w:sz="0" w:space="0" w:color="auto"/>
            <w:right w:val="none" w:sz="0" w:space="0" w:color="auto"/>
          </w:divBdr>
        </w:div>
        <w:div w:id="1440029275">
          <w:marLeft w:val="1166"/>
          <w:marRight w:val="0"/>
          <w:marTop w:val="200"/>
          <w:marBottom w:val="0"/>
          <w:divBdr>
            <w:top w:val="none" w:sz="0" w:space="0" w:color="auto"/>
            <w:left w:val="none" w:sz="0" w:space="0" w:color="auto"/>
            <w:bottom w:val="none" w:sz="0" w:space="0" w:color="auto"/>
            <w:right w:val="none" w:sz="0" w:space="0" w:color="auto"/>
          </w:divBdr>
        </w:div>
      </w:divsChild>
    </w:div>
    <w:div w:id="812259611">
      <w:bodyDiv w:val="1"/>
      <w:marLeft w:val="0"/>
      <w:marRight w:val="0"/>
      <w:marTop w:val="0"/>
      <w:marBottom w:val="0"/>
      <w:divBdr>
        <w:top w:val="none" w:sz="0" w:space="0" w:color="auto"/>
        <w:left w:val="none" w:sz="0" w:space="0" w:color="auto"/>
        <w:bottom w:val="none" w:sz="0" w:space="0" w:color="auto"/>
        <w:right w:val="none" w:sz="0" w:space="0" w:color="auto"/>
      </w:divBdr>
    </w:div>
    <w:div w:id="934946593">
      <w:bodyDiv w:val="1"/>
      <w:marLeft w:val="0"/>
      <w:marRight w:val="0"/>
      <w:marTop w:val="0"/>
      <w:marBottom w:val="0"/>
      <w:divBdr>
        <w:top w:val="none" w:sz="0" w:space="0" w:color="auto"/>
        <w:left w:val="none" w:sz="0" w:space="0" w:color="auto"/>
        <w:bottom w:val="none" w:sz="0" w:space="0" w:color="auto"/>
        <w:right w:val="none" w:sz="0" w:space="0" w:color="auto"/>
      </w:divBdr>
    </w:div>
    <w:div w:id="1027829668">
      <w:bodyDiv w:val="1"/>
      <w:marLeft w:val="0"/>
      <w:marRight w:val="0"/>
      <w:marTop w:val="0"/>
      <w:marBottom w:val="0"/>
      <w:divBdr>
        <w:top w:val="none" w:sz="0" w:space="0" w:color="auto"/>
        <w:left w:val="none" w:sz="0" w:space="0" w:color="auto"/>
        <w:bottom w:val="none" w:sz="0" w:space="0" w:color="auto"/>
        <w:right w:val="none" w:sz="0" w:space="0" w:color="auto"/>
      </w:divBdr>
    </w:div>
    <w:div w:id="1522619932">
      <w:bodyDiv w:val="1"/>
      <w:marLeft w:val="0"/>
      <w:marRight w:val="0"/>
      <w:marTop w:val="0"/>
      <w:marBottom w:val="0"/>
      <w:divBdr>
        <w:top w:val="none" w:sz="0" w:space="0" w:color="auto"/>
        <w:left w:val="none" w:sz="0" w:space="0" w:color="auto"/>
        <w:bottom w:val="none" w:sz="0" w:space="0" w:color="auto"/>
        <w:right w:val="none" w:sz="0" w:space="0" w:color="auto"/>
      </w:divBdr>
    </w:div>
    <w:div w:id="213131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ia@CeliaJohnsonConsulting.com" TargetMode="External"/><Relationship Id="rId13" Type="http://schemas.openxmlformats.org/officeDocument/2006/relationships/hyperlink" Target="https://www.ilsag.info/wp-content/uploads/Equity-Affordability-Metrics-EE-Program-Participation-and-Avg-Income-by-Zip-Code.xlsx" TargetMode="External"/><Relationship Id="rId18" Type="http://schemas.openxmlformats.org/officeDocument/2006/relationships/hyperlink" Target="https://www.ilsag.info/wp-content/uploads/PY22-Q4-Ameren-Illinois-Quarterly-Report-Final.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elia@CeliaJohnsonCOnsulting.com" TargetMode="External"/><Relationship Id="rId17" Type="http://schemas.openxmlformats.org/officeDocument/2006/relationships/hyperlink" Target="https://www.ilsag.info/wp-content/uploads/CY2023-Q2-ComEd-EE-Report.pdf" TargetMode="External"/><Relationship Id="rId2" Type="http://schemas.openxmlformats.org/officeDocument/2006/relationships/numbering" Target="numbering.xml"/><Relationship Id="rId16" Type="http://schemas.openxmlformats.org/officeDocument/2006/relationships/hyperlink" Target="https://www.ilsag.info/wp-content/uploads/CY2023-Q2-ComEd-EE-Report.pdf"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sag.info/wp-content/uploads/Reporting-Principle-Policies-from-Policy-Manual-Version-3_FINAL-9-25-2023.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microsoft.com/office/2011/relationships/people" Target="people.xml"/><Relationship Id="rId10" Type="http://schemas.openxmlformats.org/officeDocument/2006/relationships/hyperlink" Target="https://www.ilsag.info/reporting-working-group/" TargetMode="External"/><Relationship Id="rId19" Type="http://schemas.openxmlformats.org/officeDocument/2006/relationships/hyperlink" Target="https://www.ilsag.info/wp-content/uploads/CY2023-Q2-ComEd-EE-Report.pdf" TargetMode="External"/><Relationship Id="rId4" Type="http://schemas.openxmlformats.org/officeDocument/2006/relationships/settings" Target="settings.xml"/><Relationship Id="rId9" Type="http://schemas.openxmlformats.org/officeDocument/2006/relationships/hyperlink" Target="https://www.ilsag.info/reporting-working-group/" TargetMode="External"/><Relationship Id="rId14" Type="http://schemas.openxmlformats.org/officeDocument/2006/relationships/hyperlink" Target="https://www.ilsag.info/wp-content/uploads/PY23-Q2-Ameren-Illinois-Quarterly-Report.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48094-5C16-4B00-8D3D-8818D14F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3845</Words>
  <Characters>21923</Characters>
  <Application>Microsoft Office Word</Application>
  <DocSecurity>0</DocSecurity>
  <Lines>182</Lines>
  <Paragraphs>51</Paragraphs>
  <ScaleCrop>false</ScaleCrop>
  <Company/>
  <LinksUpToDate>false</LinksUpToDate>
  <CharactersWithSpaces>25717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6</cp:revision>
  <dcterms:created xsi:type="dcterms:W3CDTF">2023-10-06T15:36:00Z</dcterms:created>
  <dcterms:modified xsi:type="dcterms:W3CDTF">2023-10-06T15:38:00Z</dcterms:modified>
</cp:coreProperties>
</file>