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4DE8" w14:textId="77777777" w:rsidR="00E376D8" w:rsidRPr="008D5ABE" w:rsidRDefault="00E376D8" w:rsidP="00E376D8">
      <w:pPr>
        <w:spacing w:after="0"/>
        <w:jc w:val="center"/>
        <w:rPr>
          <w:rFonts w:ascii="Times New Roman" w:hAnsi="Times New Roman" w:cs="Times New Roman"/>
          <w:b/>
          <w:sz w:val="30"/>
          <w:szCs w:val="30"/>
        </w:rPr>
      </w:pPr>
      <w:r w:rsidRPr="008D5ABE">
        <w:rPr>
          <w:rFonts w:ascii="Times New Roman" w:hAnsi="Times New Roman" w:cs="Times New Roman"/>
          <w:b/>
          <w:sz w:val="30"/>
          <w:szCs w:val="30"/>
        </w:rPr>
        <w:t>Illinois Energy Efficiency Stakeholder Advisory Group:</w:t>
      </w:r>
    </w:p>
    <w:p w14:paraId="171C6B5D" w14:textId="057F9EB1" w:rsidR="00E376D8" w:rsidRPr="008D5ABE" w:rsidRDefault="00231714" w:rsidP="00E376D8">
      <w:pPr>
        <w:spacing w:after="0"/>
        <w:jc w:val="center"/>
        <w:rPr>
          <w:rFonts w:ascii="Times New Roman" w:hAnsi="Times New Roman" w:cs="Times New Roman"/>
          <w:b/>
          <w:sz w:val="30"/>
          <w:szCs w:val="30"/>
        </w:rPr>
      </w:pPr>
      <w:r w:rsidRPr="008D5ABE">
        <w:rPr>
          <w:rFonts w:ascii="Times New Roman" w:hAnsi="Times New Roman" w:cs="Times New Roman"/>
          <w:b/>
          <w:sz w:val="30"/>
          <w:szCs w:val="30"/>
        </w:rPr>
        <w:t>Policy Manual Subcommittee</w:t>
      </w:r>
      <w:r w:rsidR="00E376D8" w:rsidRPr="008D5ABE">
        <w:rPr>
          <w:rFonts w:ascii="Times New Roman" w:hAnsi="Times New Roman" w:cs="Times New Roman"/>
          <w:b/>
          <w:sz w:val="30"/>
          <w:szCs w:val="30"/>
        </w:rPr>
        <w:t xml:space="preserve"> Plan</w:t>
      </w:r>
    </w:p>
    <w:p w14:paraId="0BF7943E" w14:textId="72F31811" w:rsidR="002B1ED8" w:rsidRPr="008D5ABE" w:rsidRDefault="002B1ED8" w:rsidP="00E376D8">
      <w:pPr>
        <w:spacing w:after="0"/>
        <w:jc w:val="center"/>
        <w:rPr>
          <w:rFonts w:ascii="Times New Roman" w:hAnsi="Times New Roman" w:cs="Times New Roman"/>
          <w:b/>
          <w:sz w:val="30"/>
          <w:szCs w:val="30"/>
        </w:rPr>
      </w:pPr>
      <w:r w:rsidRPr="008D5ABE">
        <w:rPr>
          <w:rFonts w:ascii="Times New Roman" w:hAnsi="Times New Roman" w:cs="Times New Roman"/>
          <w:b/>
          <w:sz w:val="30"/>
          <w:szCs w:val="30"/>
        </w:rPr>
        <w:t>Version 3.0 Update Process</w:t>
      </w:r>
    </w:p>
    <w:p w14:paraId="384F9D76" w14:textId="17001BCE" w:rsidR="00E376D8" w:rsidRPr="008D5ABE" w:rsidRDefault="00F04250" w:rsidP="00E376D8">
      <w:pPr>
        <w:spacing w:after="0"/>
        <w:jc w:val="center"/>
        <w:rPr>
          <w:rFonts w:ascii="Times New Roman" w:hAnsi="Times New Roman" w:cs="Times New Roman"/>
          <w:b/>
          <w:sz w:val="24"/>
          <w:szCs w:val="24"/>
        </w:rPr>
      </w:pPr>
      <w:r w:rsidRPr="008D5ABE">
        <w:rPr>
          <w:rFonts w:ascii="Times New Roman" w:hAnsi="Times New Roman" w:cs="Times New Roman"/>
          <w:b/>
          <w:sz w:val="24"/>
          <w:szCs w:val="24"/>
        </w:rPr>
        <w:t xml:space="preserve">Final </w:t>
      </w:r>
      <w:r w:rsidR="002B1ED8" w:rsidRPr="008D5ABE">
        <w:rPr>
          <w:rFonts w:ascii="Times New Roman" w:hAnsi="Times New Roman" w:cs="Times New Roman"/>
          <w:b/>
          <w:sz w:val="24"/>
          <w:szCs w:val="24"/>
        </w:rPr>
        <w:t xml:space="preserve">Draft </w:t>
      </w:r>
      <w:r w:rsidR="00E376D8" w:rsidRPr="008D5ABE">
        <w:rPr>
          <w:rFonts w:ascii="Times New Roman" w:hAnsi="Times New Roman" w:cs="Times New Roman"/>
          <w:b/>
          <w:sz w:val="24"/>
          <w:szCs w:val="24"/>
        </w:rPr>
        <w:t>(</w:t>
      </w:r>
      <w:r w:rsidR="00AD3CAB">
        <w:rPr>
          <w:rFonts w:ascii="Times New Roman" w:hAnsi="Times New Roman" w:cs="Times New Roman"/>
          <w:b/>
          <w:sz w:val="24"/>
          <w:szCs w:val="24"/>
        </w:rPr>
        <w:t>10/17/22</w:t>
      </w:r>
      <w:r w:rsidR="00E376D8" w:rsidRPr="008D5ABE">
        <w:rPr>
          <w:rFonts w:ascii="Times New Roman" w:hAnsi="Times New Roman" w:cs="Times New Roman"/>
          <w:b/>
          <w:sz w:val="24"/>
          <w:szCs w:val="24"/>
        </w:rPr>
        <w:t>)</w:t>
      </w:r>
    </w:p>
    <w:p w14:paraId="2031F217" w14:textId="77777777" w:rsidR="0055266D" w:rsidRPr="008C3DA9" w:rsidRDefault="0055266D" w:rsidP="0055266D">
      <w:pPr>
        <w:tabs>
          <w:tab w:val="left" w:pos="5840"/>
        </w:tabs>
        <w:spacing w:after="0" w:line="240" w:lineRule="auto"/>
        <w:rPr>
          <w:rFonts w:ascii="Times New Roman" w:hAnsi="Times New Roman" w:cs="Times New Roman"/>
          <w:sz w:val="24"/>
          <w:szCs w:val="24"/>
        </w:rPr>
      </w:pPr>
    </w:p>
    <w:p w14:paraId="37210D22" w14:textId="67E7D4F7" w:rsidR="0055266D" w:rsidRPr="008D5ABE" w:rsidRDefault="0055266D" w:rsidP="00E376D8">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Purpose</w:t>
      </w:r>
    </w:p>
    <w:p w14:paraId="5179ABF2" w14:textId="77777777" w:rsidR="00E376D8" w:rsidRPr="008D5ABE" w:rsidRDefault="00E376D8" w:rsidP="0055266D">
      <w:pPr>
        <w:spacing w:after="0" w:line="240" w:lineRule="auto"/>
        <w:rPr>
          <w:rFonts w:ascii="Times New Roman" w:hAnsi="Times New Roman" w:cs="Times New Roman"/>
          <w:sz w:val="24"/>
          <w:szCs w:val="24"/>
        </w:rPr>
      </w:pPr>
    </w:p>
    <w:p w14:paraId="3B54D31D" w14:textId="33167F78" w:rsidR="002B1ED8" w:rsidRPr="008D5ABE" w:rsidRDefault="0055266D" w:rsidP="0055266D">
      <w:pPr>
        <w:spacing w:after="0" w:line="240" w:lineRule="auto"/>
        <w:rPr>
          <w:rFonts w:ascii="Times New Roman" w:hAnsi="Times New Roman" w:cs="Times New Roman"/>
          <w:sz w:val="24"/>
          <w:szCs w:val="24"/>
        </w:rPr>
      </w:pPr>
      <w:r w:rsidRPr="008D5ABE">
        <w:rPr>
          <w:rFonts w:ascii="Times New Roman" w:hAnsi="Times New Roman" w:cs="Times New Roman"/>
          <w:sz w:val="24"/>
          <w:szCs w:val="24"/>
        </w:rPr>
        <w:t xml:space="preserve">The purpose of the </w:t>
      </w:r>
      <w:r w:rsidR="00D271AB" w:rsidRPr="008D5ABE">
        <w:rPr>
          <w:rFonts w:ascii="Times New Roman" w:hAnsi="Times New Roman" w:cs="Times New Roman"/>
          <w:sz w:val="24"/>
          <w:szCs w:val="24"/>
        </w:rPr>
        <w:t>SAG</w:t>
      </w:r>
      <w:r w:rsidR="0053317A" w:rsidRPr="008D5ABE">
        <w:rPr>
          <w:rFonts w:ascii="Times New Roman" w:hAnsi="Times New Roman" w:cs="Times New Roman"/>
          <w:sz w:val="24"/>
          <w:szCs w:val="24"/>
        </w:rPr>
        <w:t xml:space="preserve"> Policy Manual Subcommittee</w:t>
      </w:r>
      <w:r w:rsidR="002B1ED8" w:rsidRPr="008D5ABE">
        <w:rPr>
          <w:rFonts w:ascii="Times New Roman" w:hAnsi="Times New Roman" w:cs="Times New Roman"/>
          <w:sz w:val="24"/>
          <w:szCs w:val="24"/>
        </w:rPr>
        <w:t xml:space="preserve"> is to discuss proposed Illinois energy efficiency policies and reach agreement on Illinois Energy Efficiency Policy Manual Version 3.0. If there are proposed policies that may belong in the Illinois TRM Policy Document, </w:t>
      </w:r>
      <w:r w:rsidR="006462B3" w:rsidRPr="008D5ABE">
        <w:rPr>
          <w:rFonts w:ascii="Times New Roman" w:hAnsi="Times New Roman" w:cs="Times New Roman"/>
          <w:sz w:val="24"/>
          <w:szCs w:val="24"/>
        </w:rPr>
        <w:t>it</w:t>
      </w:r>
      <w:r w:rsidR="002B1ED8" w:rsidRPr="008D5ABE">
        <w:rPr>
          <w:rFonts w:ascii="Times New Roman" w:hAnsi="Times New Roman" w:cs="Times New Roman"/>
          <w:sz w:val="24"/>
          <w:szCs w:val="24"/>
        </w:rPr>
        <w:t xml:space="preserve"> will also be updated through the Policy Manual Subcommittee process.</w:t>
      </w:r>
    </w:p>
    <w:p w14:paraId="7E7E580B" w14:textId="77777777" w:rsidR="0055266D" w:rsidRPr="008D5ABE" w:rsidRDefault="0055266D" w:rsidP="00B04936">
      <w:pPr>
        <w:spacing w:after="0" w:line="240" w:lineRule="auto"/>
        <w:rPr>
          <w:rFonts w:ascii="Times New Roman" w:hAnsi="Times New Roman" w:cs="Times New Roman"/>
          <w:sz w:val="24"/>
          <w:szCs w:val="24"/>
        </w:rPr>
      </w:pPr>
    </w:p>
    <w:p w14:paraId="5004AB76" w14:textId="43C63137" w:rsidR="0055266D" w:rsidRPr="008D5ABE" w:rsidRDefault="0055266D" w:rsidP="00E376D8">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Background</w:t>
      </w:r>
    </w:p>
    <w:p w14:paraId="29F80A40" w14:textId="77777777" w:rsidR="00E376D8" w:rsidRPr="008D5ABE" w:rsidRDefault="00E376D8" w:rsidP="0055266D">
      <w:pPr>
        <w:spacing w:after="0" w:line="240" w:lineRule="auto"/>
        <w:rPr>
          <w:rFonts w:ascii="Times New Roman" w:hAnsi="Times New Roman" w:cs="Times New Roman"/>
          <w:sz w:val="24"/>
          <w:szCs w:val="24"/>
        </w:rPr>
      </w:pPr>
    </w:p>
    <w:p w14:paraId="28320827" w14:textId="54436C6C" w:rsidR="005E67C1" w:rsidRPr="008D5ABE" w:rsidRDefault="005E67C1" w:rsidP="005E67C1">
      <w:pPr>
        <w:spacing w:after="0" w:line="240" w:lineRule="auto"/>
        <w:rPr>
          <w:rFonts w:ascii="Times New Roman" w:hAnsi="Times New Roman" w:cs="Times New Roman"/>
          <w:b/>
          <w:sz w:val="24"/>
          <w:szCs w:val="24"/>
        </w:rPr>
      </w:pPr>
      <w:r w:rsidRPr="008D5ABE">
        <w:rPr>
          <w:rFonts w:ascii="Times New Roman" w:hAnsi="Times New Roman" w:cs="Times New Roman"/>
          <w:sz w:val="24"/>
          <w:szCs w:val="24"/>
        </w:rPr>
        <w:t>Creat</w:t>
      </w:r>
      <w:r w:rsidR="004E7FDB" w:rsidRPr="008D5ABE">
        <w:rPr>
          <w:rFonts w:ascii="Times New Roman" w:hAnsi="Times New Roman" w:cs="Times New Roman"/>
          <w:sz w:val="24"/>
          <w:szCs w:val="24"/>
        </w:rPr>
        <w:t>ing</w:t>
      </w:r>
      <w:r w:rsidRPr="008D5ABE">
        <w:rPr>
          <w:rFonts w:ascii="Times New Roman" w:hAnsi="Times New Roman" w:cs="Times New Roman"/>
          <w:sz w:val="24"/>
          <w:szCs w:val="24"/>
        </w:rPr>
        <w:t xml:space="preserve"> an energy efficiency “policy manual” in Illinois was a directive from the Illinois Commerce Commission (ICC) to SAG in 2014. The Policy Manual “provides guiding principles for </w:t>
      </w:r>
      <w:r w:rsidRPr="003A0956">
        <w:rPr>
          <w:rFonts w:ascii="Times New Roman" w:hAnsi="Times New Roman" w:cs="Times New Roman"/>
          <w:sz w:val="24"/>
          <w:szCs w:val="24"/>
        </w:rPr>
        <w:t>procurement, oversight, evaluation and operation</w:t>
      </w:r>
      <w:r w:rsidRPr="008D5ABE">
        <w:rPr>
          <w:rFonts w:ascii="Times New Roman" w:hAnsi="Times New Roman" w:cs="Times New Roman"/>
          <w:sz w:val="24"/>
          <w:szCs w:val="24"/>
        </w:rPr>
        <w:t xml:space="preserve"> of the electric and gas Energy Efficiency Programs authorized under Sections 8-103B and 8-104 of the Illinois Public Utilities Act (Act). The principles and policies articulated in the Policy Manual were derived from Commission orders, policies and procedures developed by the SAG, as well as Best Practices from state Energy Efficiency Programs delivered throughout the nation.”</w:t>
      </w:r>
      <w:r w:rsidRPr="008D5ABE">
        <w:rPr>
          <w:rStyle w:val="FootnoteReference"/>
          <w:rFonts w:ascii="Times New Roman" w:hAnsi="Times New Roman" w:cs="Times New Roman"/>
          <w:sz w:val="24"/>
          <w:szCs w:val="24"/>
        </w:rPr>
        <w:footnoteReference w:id="1"/>
      </w:r>
    </w:p>
    <w:p w14:paraId="226F992F" w14:textId="77777777" w:rsidR="005E67C1" w:rsidRPr="008D5ABE" w:rsidRDefault="005E67C1" w:rsidP="005E67C1">
      <w:pPr>
        <w:spacing w:after="0" w:line="240" w:lineRule="auto"/>
        <w:rPr>
          <w:rFonts w:ascii="Times New Roman" w:hAnsi="Times New Roman" w:cs="Times New Roman"/>
          <w:sz w:val="24"/>
          <w:szCs w:val="24"/>
        </w:rPr>
      </w:pPr>
    </w:p>
    <w:p w14:paraId="16C4FA73" w14:textId="080966DA" w:rsidR="00C43A5A" w:rsidRDefault="005E67C1" w:rsidP="005E67C1">
      <w:pPr>
        <w:spacing w:after="0" w:line="240" w:lineRule="auto"/>
        <w:rPr>
          <w:rFonts w:ascii="Times New Roman" w:hAnsi="Times New Roman" w:cs="Times New Roman"/>
          <w:sz w:val="24"/>
          <w:szCs w:val="24"/>
        </w:rPr>
      </w:pPr>
      <w:r w:rsidRPr="008D5ABE">
        <w:rPr>
          <w:rFonts w:ascii="Times New Roman" w:hAnsi="Times New Roman" w:cs="Times New Roman"/>
          <w:sz w:val="24"/>
          <w:szCs w:val="24"/>
        </w:rPr>
        <w:t xml:space="preserve">The first version of the Policy Manual was approved by the ICC in December 2015. </w:t>
      </w:r>
      <w:r w:rsidR="00201FA4">
        <w:rPr>
          <w:rFonts w:ascii="Times New Roman" w:hAnsi="Times New Roman" w:cs="Times New Roman"/>
          <w:sz w:val="24"/>
          <w:szCs w:val="24"/>
        </w:rPr>
        <w:t xml:space="preserve">Policy Manual </w:t>
      </w:r>
      <w:r w:rsidRPr="008D5ABE">
        <w:rPr>
          <w:rFonts w:ascii="Times New Roman" w:hAnsi="Times New Roman" w:cs="Times New Roman"/>
          <w:sz w:val="24"/>
          <w:szCs w:val="24"/>
        </w:rPr>
        <w:t xml:space="preserve">Version 1.1 was updated in spring 2017 </w:t>
      </w:r>
      <w:r w:rsidR="00201FA4">
        <w:rPr>
          <w:rFonts w:ascii="Times New Roman" w:hAnsi="Times New Roman" w:cs="Times New Roman"/>
          <w:sz w:val="24"/>
          <w:szCs w:val="24"/>
        </w:rPr>
        <w:t xml:space="preserve">with minor </w:t>
      </w:r>
      <w:r w:rsidR="000C3C8D">
        <w:rPr>
          <w:rFonts w:ascii="Times New Roman" w:hAnsi="Times New Roman" w:cs="Times New Roman"/>
          <w:sz w:val="24"/>
          <w:szCs w:val="24"/>
        </w:rPr>
        <w:t>corrections</w:t>
      </w:r>
      <w:r w:rsidR="00201FA4">
        <w:rPr>
          <w:rFonts w:ascii="Times New Roman" w:hAnsi="Times New Roman" w:cs="Times New Roman"/>
          <w:sz w:val="24"/>
          <w:szCs w:val="24"/>
        </w:rPr>
        <w:t xml:space="preserve"> </w:t>
      </w:r>
      <w:r w:rsidRPr="008D5ABE">
        <w:rPr>
          <w:rFonts w:ascii="Times New Roman" w:hAnsi="Times New Roman" w:cs="Times New Roman"/>
          <w:sz w:val="24"/>
          <w:szCs w:val="24"/>
        </w:rPr>
        <w:t>needed as a result of the Future Energy Jobs Act (FEJA). Version 1.1 was approved by the</w:t>
      </w:r>
      <w:r w:rsidR="00201FA4">
        <w:rPr>
          <w:rFonts w:ascii="Times New Roman" w:hAnsi="Times New Roman" w:cs="Times New Roman"/>
          <w:sz w:val="24"/>
          <w:szCs w:val="24"/>
        </w:rPr>
        <w:t xml:space="preserve"> ICC</w:t>
      </w:r>
      <w:r w:rsidRPr="008D5ABE">
        <w:rPr>
          <w:rFonts w:ascii="Times New Roman" w:hAnsi="Times New Roman" w:cs="Times New Roman"/>
          <w:sz w:val="24"/>
          <w:szCs w:val="24"/>
        </w:rPr>
        <w:t xml:space="preserve"> in October 2017. </w:t>
      </w:r>
      <w:r w:rsidR="00104ED8" w:rsidRPr="00104ED8">
        <w:rPr>
          <w:rFonts w:ascii="Times New Roman" w:hAnsi="Times New Roman" w:cs="Times New Roman"/>
          <w:sz w:val="24"/>
          <w:szCs w:val="24"/>
        </w:rPr>
        <w:t xml:space="preserve">Policy Manual Version 2.0 was developed from September 2018 to September 2019, to incorporate various new policies and policy updates proposed by interested participants. Version 2.0 was approved by the </w:t>
      </w:r>
      <w:r w:rsidR="000C3C8D">
        <w:rPr>
          <w:rFonts w:ascii="Times New Roman" w:hAnsi="Times New Roman" w:cs="Times New Roman"/>
          <w:sz w:val="24"/>
          <w:szCs w:val="24"/>
        </w:rPr>
        <w:t>ICC</w:t>
      </w:r>
      <w:r w:rsidR="00104ED8" w:rsidRPr="00104ED8">
        <w:rPr>
          <w:rFonts w:ascii="Times New Roman" w:hAnsi="Times New Roman" w:cs="Times New Roman"/>
          <w:sz w:val="24"/>
          <w:szCs w:val="24"/>
        </w:rPr>
        <w:t xml:space="preserve"> in December 2019.</w:t>
      </w:r>
      <w:r w:rsidR="00104ED8">
        <w:rPr>
          <w:rFonts w:ascii="Times New Roman" w:hAnsi="Times New Roman" w:cs="Times New Roman"/>
          <w:sz w:val="24"/>
          <w:szCs w:val="24"/>
        </w:rPr>
        <w:t xml:space="preserve"> </w:t>
      </w:r>
      <w:r w:rsidR="00104ED8" w:rsidRPr="00104ED8">
        <w:rPr>
          <w:rFonts w:ascii="Times New Roman" w:hAnsi="Times New Roman" w:cs="Times New Roman"/>
          <w:sz w:val="24"/>
          <w:szCs w:val="24"/>
        </w:rPr>
        <w:t xml:space="preserve">Policy Manual Version 2.1 was updated in fall 2021, to incorporate </w:t>
      </w:r>
      <w:r w:rsidR="000C3C8D">
        <w:rPr>
          <w:rFonts w:ascii="Times New Roman" w:hAnsi="Times New Roman" w:cs="Times New Roman"/>
          <w:sz w:val="24"/>
          <w:szCs w:val="24"/>
        </w:rPr>
        <w:t xml:space="preserve">minor </w:t>
      </w:r>
      <w:r w:rsidR="00104ED8" w:rsidRPr="00104ED8">
        <w:rPr>
          <w:rFonts w:ascii="Times New Roman" w:hAnsi="Times New Roman" w:cs="Times New Roman"/>
          <w:sz w:val="24"/>
          <w:szCs w:val="24"/>
        </w:rPr>
        <w:t>corrections needed due to passage of the Climate and Equitable Jobs Act.</w:t>
      </w:r>
      <w:r w:rsidR="000C3C8D">
        <w:rPr>
          <w:rFonts w:ascii="Times New Roman" w:hAnsi="Times New Roman" w:cs="Times New Roman"/>
          <w:sz w:val="24"/>
          <w:szCs w:val="24"/>
        </w:rPr>
        <w:t xml:space="preserve"> Version 2.1 was approved by the Commission </w:t>
      </w:r>
      <w:r w:rsidR="00F114F6">
        <w:rPr>
          <w:rFonts w:ascii="Times New Roman" w:hAnsi="Times New Roman" w:cs="Times New Roman"/>
          <w:sz w:val="24"/>
          <w:szCs w:val="24"/>
        </w:rPr>
        <w:t>in March 2022.</w:t>
      </w:r>
      <w:r w:rsidR="001720E5">
        <w:rPr>
          <w:rFonts w:ascii="Times New Roman" w:hAnsi="Times New Roman" w:cs="Times New Roman"/>
          <w:sz w:val="24"/>
          <w:szCs w:val="24"/>
        </w:rPr>
        <w:t xml:space="preserve"> </w:t>
      </w:r>
    </w:p>
    <w:p w14:paraId="4F334859" w14:textId="7D6B6162" w:rsidR="006247FF" w:rsidRDefault="006247FF" w:rsidP="005E67C1">
      <w:pPr>
        <w:spacing w:after="0" w:line="240" w:lineRule="auto"/>
        <w:rPr>
          <w:rFonts w:ascii="Times New Roman" w:hAnsi="Times New Roman" w:cs="Times New Roman"/>
          <w:sz w:val="24"/>
          <w:szCs w:val="24"/>
        </w:rPr>
      </w:pPr>
    </w:p>
    <w:p w14:paraId="6A7D364E" w14:textId="68F31984" w:rsidR="007B382C" w:rsidRPr="007B382C" w:rsidRDefault="006247FF" w:rsidP="005E67C1">
      <w:pPr>
        <w:spacing w:after="0" w:line="240" w:lineRule="auto"/>
        <w:rPr>
          <w:ins w:id="0" w:author="Celia Johnson" w:date="2022-10-18T14:11:00Z"/>
          <w:rFonts w:ascii="Times New Roman" w:hAnsi="Times New Roman" w:cs="Times New Roman"/>
          <w:sz w:val="24"/>
          <w:szCs w:val="24"/>
        </w:rPr>
      </w:pPr>
      <w:commentRangeStart w:id="1"/>
      <w:commentRangeStart w:id="2"/>
      <w:r>
        <w:rPr>
          <w:rFonts w:ascii="Times New Roman" w:hAnsi="Times New Roman" w:cs="Times New Roman"/>
          <w:sz w:val="24"/>
          <w:szCs w:val="24"/>
        </w:rPr>
        <w:t>The Policy Manual references</w:t>
      </w:r>
      <w:r w:rsidR="00E22FC2">
        <w:rPr>
          <w:rFonts w:ascii="Times New Roman" w:hAnsi="Times New Roman" w:cs="Times New Roman"/>
          <w:sz w:val="24"/>
          <w:szCs w:val="24"/>
        </w:rPr>
        <w:t xml:space="preserve"> an annual review, with updates as needed.</w:t>
      </w:r>
      <w:r w:rsidRPr="00E22FC2">
        <w:rPr>
          <w:rStyle w:val="FootnoteReference"/>
          <w:rFonts w:ascii="Times New Roman" w:hAnsi="Times New Roman" w:cs="Times New Roman"/>
          <w:sz w:val="24"/>
          <w:szCs w:val="24"/>
        </w:rPr>
        <w:footnoteReference w:id="2"/>
      </w:r>
      <w:r w:rsidR="00201FA4">
        <w:rPr>
          <w:rFonts w:ascii="Times New Roman" w:hAnsi="Times New Roman" w:cs="Times New Roman"/>
          <w:sz w:val="24"/>
          <w:szCs w:val="24"/>
        </w:rPr>
        <w:t xml:space="preserve"> </w:t>
      </w:r>
      <w:r>
        <w:rPr>
          <w:rFonts w:ascii="Times New Roman" w:hAnsi="Times New Roman" w:cs="Times New Roman"/>
          <w:sz w:val="24"/>
          <w:szCs w:val="24"/>
        </w:rPr>
        <w:t>Due to the</w:t>
      </w:r>
      <w:r w:rsidR="0090478C">
        <w:rPr>
          <w:rFonts w:ascii="Times New Roman" w:hAnsi="Times New Roman" w:cs="Times New Roman"/>
          <w:sz w:val="24"/>
          <w:szCs w:val="24"/>
        </w:rPr>
        <w:t xml:space="preserve"> time and effort of SAG participants involved in updating the Policy Manual, the SAG has convened the Policy Manual </w:t>
      </w:r>
      <w:r w:rsidR="0090478C" w:rsidRPr="007B382C">
        <w:rPr>
          <w:rFonts w:ascii="Times New Roman" w:hAnsi="Times New Roman" w:cs="Times New Roman"/>
          <w:sz w:val="24"/>
          <w:szCs w:val="24"/>
        </w:rPr>
        <w:t>update process approximately every 3-4 years.</w:t>
      </w:r>
      <w:r w:rsidR="00F114F6" w:rsidRPr="007B382C">
        <w:rPr>
          <w:rFonts w:ascii="Times New Roman" w:hAnsi="Times New Roman" w:cs="Times New Roman"/>
          <w:sz w:val="24"/>
          <w:szCs w:val="24"/>
        </w:rPr>
        <w:t xml:space="preserve"> </w:t>
      </w:r>
      <w:ins w:id="3" w:author="Celia Johnson" w:date="2022-10-18T14:10:00Z">
        <w:r w:rsidR="007B382C" w:rsidRPr="007B382C">
          <w:rPr>
            <w:rFonts w:ascii="Times New Roman" w:hAnsi="Times New Roman" w:cs="Times New Roman"/>
            <w:sz w:val="24"/>
            <w:szCs w:val="24"/>
          </w:rPr>
          <w:t xml:space="preserve"> The SAG Facilitator recognizes there are policy issues that may need resolution outside of a formal Policy Manual update process. </w:t>
        </w:r>
      </w:ins>
      <w:ins w:id="4" w:author="Celia Johnson" w:date="2022-10-18T14:11:00Z">
        <w:r w:rsidR="007B382C" w:rsidRPr="007B382C">
          <w:rPr>
            <w:rFonts w:ascii="Times New Roman" w:hAnsi="Times New Roman" w:cs="Times New Roman"/>
            <w:sz w:val="24"/>
            <w:szCs w:val="24"/>
          </w:rPr>
          <w:t>During a time when the Policy Manual Subcommittee is inactive, open policy issues will be resolved in the following manner:</w:t>
        </w:r>
      </w:ins>
    </w:p>
    <w:p w14:paraId="5F28C1D0" w14:textId="77777777" w:rsidR="007B382C" w:rsidRPr="007B382C" w:rsidRDefault="007B382C" w:rsidP="007B382C">
      <w:pPr>
        <w:numPr>
          <w:ilvl w:val="0"/>
          <w:numId w:val="22"/>
        </w:numPr>
        <w:shd w:val="clear" w:color="auto" w:fill="FFFFFF"/>
        <w:spacing w:after="0" w:line="420" w:lineRule="atLeast"/>
        <w:rPr>
          <w:ins w:id="5" w:author="Celia Johnson" w:date="2022-10-18T14:12:00Z"/>
          <w:rFonts w:ascii="Times New Roman" w:eastAsia="Times New Roman" w:hAnsi="Times New Roman" w:cs="Times New Roman"/>
          <w:color w:val="4A4A4A"/>
          <w:sz w:val="24"/>
          <w:szCs w:val="24"/>
        </w:rPr>
      </w:pPr>
      <w:ins w:id="6" w:author="Celia Johnson" w:date="2022-10-18T14:12:00Z">
        <w:r w:rsidRPr="007B382C">
          <w:rPr>
            <w:rFonts w:ascii="Times New Roman" w:eastAsia="Times New Roman" w:hAnsi="Times New Roman" w:cs="Times New Roman"/>
            <w:color w:val="4A4A4A"/>
            <w:sz w:val="24"/>
            <w:szCs w:val="24"/>
          </w:rPr>
          <w:t>The SAG Facilitator will review policy requests and schedule for SAG discussion as needed.</w:t>
        </w:r>
      </w:ins>
    </w:p>
    <w:p w14:paraId="39A0283F" w14:textId="77777777" w:rsidR="007B382C" w:rsidRPr="007B382C" w:rsidRDefault="007B382C" w:rsidP="007B382C">
      <w:pPr>
        <w:numPr>
          <w:ilvl w:val="0"/>
          <w:numId w:val="22"/>
        </w:numPr>
        <w:shd w:val="clear" w:color="auto" w:fill="FFFFFF"/>
        <w:spacing w:after="0" w:line="420" w:lineRule="atLeast"/>
        <w:rPr>
          <w:ins w:id="7" w:author="Celia Johnson" w:date="2022-10-18T14:12:00Z"/>
          <w:rFonts w:ascii="Times New Roman" w:eastAsia="Times New Roman" w:hAnsi="Times New Roman" w:cs="Times New Roman"/>
          <w:color w:val="4A4A4A"/>
          <w:sz w:val="24"/>
          <w:szCs w:val="24"/>
        </w:rPr>
      </w:pPr>
      <w:ins w:id="8" w:author="Celia Johnson" w:date="2022-10-18T14:12:00Z">
        <w:r w:rsidRPr="007B382C">
          <w:rPr>
            <w:rFonts w:ascii="Times New Roman" w:eastAsia="Times New Roman" w:hAnsi="Times New Roman" w:cs="Times New Roman"/>
            <w:color w:val="4A4A4A"/>
            <w:sz w:val="24"/>
            <w:szCs w:val="24"/>
          </w:rPr>
          <w:t>Background on the policy request will be presented to interested SAG participants.</w:t>
        </w:r>
      </w:ins>
    </w:p>
    <w:p w14:paraId="5034D100" w14:textId="77777777" w:rsidR="007B382C" w:rsidRPr="007B382C" w:rsidRDefault="007B382C" w:rsidP="007B382C">
      <w:pPr>
        <w:numPr>
          <w:ilvl w:val="0"/>
          <w:numId w:val="22"/>
        </w:numPr>
        <w:shd w:val="clear" w:color="auto" w:fill="FFFFFF"/>
        <w:spacing w:after="0" w:line="420" w:lineRule="atLeast"/>
        <w:rPr>
          <w:ins w:id="9" w:author="Celia Johnson" w:date="2022-10-18T14:12:00Z"/>
          <w:rFonts w:ascii="Times New Roman" w:eastAsia="Times New Roman" w:hAnsi="Times New Roman" w:cs="Times New Roman"/>
          <w:color w:val="4A4A4A"/>
          <w:sz w:val="24"/>
          <w:szCs w:val="24"/>
        </w:rPr>
      </w:pPr>
      <w:ins w:id="10" w:author="Celia Johnson" w:date="2022-10-18T14:12:00Z">
        <w:r w:rsidRPr="007B382C">
          <w:rPr>
            <w:rFonts w:ascii="Times New Roman" w:eastAsia="Times New Roman" w:hAnsi="Times New Roman" w:cs="Times New Roman"/>
            <w:color w:val="4A4A4A"/>
            <w:sz w:val="24"/>
            <w:szCs w:val="24"/>
          </w:rPr>
          <w:lastRenderedPageBreak/>
          <w:t>Proposed policy resolution will be circulated to SAG for review, including a request for edits or questions, with a minimum of ten (10) Business Days provided for review.</w:t>
        </w:r>
      </w:ins>
    </w:p>
    <w:p w14:paraId="1542DE38" w14:textId="77777777" w:rsidR="007B382C" w:rsidRPr="007B382C" w:rsidRDefault="007B382C" w:rsidP="007B382C">
      <w:pPr>
        <w:numPr>
          <w:ilvl w:val="0"/>
          <w:numId w:val="22"/>
        </w:numPr>
        <w:shd w:val="clear" w:color="auto" w:fill="FFFFFF"/>
        <w:spacing w:after="0" w:line="420" w:lineRule="atLeast"/>
        <w:rPr>
          <w:ins w:id="11" w:author="Celia Johnson" w:date="2022-10-18T14:12:00Z"/>
          <w:rFonts w:ascii="Times New Roman" w:eastAsia="Times New Roman" w:hAnsi="Times New Roman" w:cs="Times New Roman"/>
          <w:color w:val="4A4A4A"/>
          <w:sz w:val="24"/>
          <w:szCs w:val="24"/>
        </w:rPr>
      </w:pPr>
      <w:ins w:id="12" w:author="Celia Johnson" w:date="2022-10-18T14:12:00Z">
        <w:r w:rsidRPr="007B382C">
          <w:rPr>
            <w:rFonts w:ascii="Times New Roman" w:eastAsia="Times New Roman" w:hAnsi="Times New Roman" w:cs="Times New Roman"/>
            <w:color w:val="4A4A4A"/>
            <w:sz w:val="24"/>
            <w:szCs w:val="24"/>
          </w:rPr>
          <w:t>If the SAG Facilitator receives substantive edits, questions or concerns regarding proposed resolution of an open policy issue, a follow-up SAG discussion will be held with interested SAG participants.</w:t>
        </w:r>
      </w:ins>
    </w:p>
    <w:p w14:paraId="4153CF6E" w14:textId="77777777" w:rsidR="007B382C" w:rsidRPr="007B382C" w:rsidRDefault="007B382C" w:rsidP="007B382C">
      <w:pPr>
        <w:numPr>
          <w:ilvl w:val="0"/>
          <w:numId w:val="22"/>
        </w:numPr>
        <w:shd w:val="clear" w:color="auto" w:fill="FFFFFF"/>
        <w:spacing w:after="0" w:line="420" w:lineRule="atLeast"/>
        <w:rPr>
          <w:ins w:id="13" w:author="Celia Johnson" w:date="2022-10-18T14:12:00Z"/>
          <w:rFonts w:ascii="Times New Roman" w:eastAsia="Times New Roman" w:hAnsi="Times New Roman" w:cs="Times New Roman"/>
          <w:color w:val="4A4A4A"/>
          <w:sz w:val="24"/>
          <w:szCs w:val="24"/>
        </w:rPr>
      </w:pPr>
      <w:ins w:id="14" w:author="Celia Johnson" w:date="2022-10-18T14:12:00Z">
        <w:r w:rsidRPr="007B382C">
          <w:rPr>
            <w:rFonts w:ascii="Times New Roman" w:eastAsia="Times New Roman" w:hAnsi="Times New Roman" w:cs="Times New Roman"/>
            <w:color w:val="4A4A4A"/>
            <w:sz w:val="24"/>
            <w:szCs w:val="24"/>
          </w:rPr>
          <w:t>Final resolution will be documented on this Policy page.</w:t>
        </w:r>
      </w:ins>
    </w:p>
    <w:p w14:paraId="47497492" w14:textId="77777777" w:rsidR="007B382C" w:rsidRPr="007B382C" w:rsidRDefault="007B382C" w:rsidP="007B382C">
      <w:pPr>
        <w:numPr>
          <w:ilvl w:val="0"/>
          <w:numId w:val="22"/>
        </w:numPr>
        <w:shd w:val="clear" w:color="auto" w:fill="FFFFFF"/>
        <w:spacing w:after="0" w:line="420" w:lineRule="atLeast"/>
        <w:rPr>
          <w:ins w:id="15" w:author="Celia Johnson" w:date="2022-10-18T14:12:00Z"/>
          <w:rFonts w:ascii="Times New Roman" w:eastAsia="Times New Roman" w:hAnsi="Times New Roman" w:cs="Times New Roman"/>
          <w:color w:val="4A4A4A"/>
          <w:sz w:val="24"/>
          <w:szCs w:val="24"/>
        </w:rPr>
      </w:pPr>
      <w:ins w:id="16" w:author="Celia Johnson" w:date="2022-10-18T14:12:00Z">
        <w:r w:rsidRPr="007B382C">
          <w:rPr>
            <w:rFonts w:ascii="Times New Roman" w:eastAsia="Times New Roman" w:hAnsi="Times New Roman" w:cs="Times New Roman"/>
            <w:color w:val="4A4A4A"/>
            <w:sz w:val="24"/>
            <w:szCs w:val="24"/>
          </w:rPr>
          <w:t>The SAG Facilitator will maintain a “Policy Tracker” describing any policies to be considered in a future update to the Policy Manual or IL-TRM Policy Document.</w:t>
        </w:r>
      </w:ins>
    </w:p>
    <w:p w14:paraId="1955330D" w14:textId="77777777" w:rsidR="007B382C" w:rsidRPr="007B382C" w:rsidRDefault="007B382C" w:rsidP="005E67C1">
      <w:pPr>
        <w:spacing w:after="0" w:line="240" w:lineRule="auto"/>
        <w:rPr>
          <w:ins w:id="17" w:author="Celia Johnson" w:date="2022-10-18T14:11:00Z"/>
          <w:rFonts w:ascii="Times New Roman" w:hAnsi="Times New Roman" w:cs="Times New Roman"/>
          <w:sz w:val="24"/>
          <w:szCs w:val="24"/>
        </w:rPr>
      </w:pPr>
    </w:p>
    <w:p w14:paraId="2E5471D3" w14:textId="2E840233" w:rsidR="005E67C1" w:rsidRDefault="00F114F6" w:rsidP="005E67C1">
      <w:pPr>
        <w:spacing w:after="0" w:line="240" w:lineRule="auto"/>
        <w:rPr>
          <w:rFonts w:ascii="Times New Roman" w:hAnsi="Times New Roman" w:cs="Times New Roman"/>
          <w:sz w:val="24"/>
          <w:szCs w:val="24"/>
        </w:rPr>
      </w:pPr>
      <w:r w:rsidRPr="007B382C">
        <w:rPr>
          <w:rFonts w:ascii="Times New Roman" w:hAnsi="Times New Roman" w:cs="Times New Roman"/>
          <w:sz w:val="24"/>
          <w:szCs w:val="24"/>
        </w:rPr>
        <w:t>Additional information about the</w:t>
      </w:r>
      <w:r>
        <w:rPr>
          <w:rFonts w:ascii="Times New Roman" w:hAnsi="Times New Roman" w:cs="Times New Roman"/>
          <w:sz w:val="24"/>
          <w:szCs w:val="24"/>
        </w:rPr>
        <w:t xml:space="preserve"> Policy Manual, including prior versions, can be found on the Policy Manual page of the SAG website: </w:t>
      </w:r>
      <w:hyperlink r:id="rId8" w:history="1">
        <w:r w:rsidRPr="003A0F34">
          <w:rPr>
            <w:rStyle w:val="Hyperlink"/>
            <w:rFonts w:ascii="Times New Roman" w:hAnsi="Times New Roman" w:cs="Times New Roman"/>
            <w:sz w:val="24"/>
            <w:szCs w:val="24"/>
          </w:rPr>
          <w:t>http://www.ilsag.info/illinois-ee-policy-manual.html</w:t>
        </w:r>
      </w:hyperlink>
      <w:r w:rsidR="005E67C1" w:rsidRPr="008D5ABE">
        <w:rPr>
          <w:rFonts w:ascii="Times New Roman" w:hAnsi="Times New Roman" w:cs="Times New Roman"/>
          <w:sz w:val="24"/>
          <w:szCs w:val="24"/>
        </w:rPr>
        <w:t>.</w:t>
      </w:r>
      <w:commentRangeEnd w:id="1"/>
      <w:r w:rsidR="007D6B1A">
        <w:rPr>
          <w:rStyle w:val="CommentReference"/>
        </w:rPr>
        <w:commentReference w:id="1"/>
      </w:r>
      <w:commentRangeEnd w:id="2"/>
      <w:r w:rsidR="0066097C">
        <w:rPr>
          <w:rStyle w:val="CommentReference"/>
        </w:rPr>
        <w:commentReference w:id="2"/>
      </w:r>
    </w:p>
    <w:p w14:paraId="63724A1B" w14:textId="3291C999" w:rsidR="001720E5" w:rsidRDefault="001720E5" w:rsidP="005E67C1">
      <w:pPr>
        <w:spacing w:after="0" w:line="240" w:lineRule="auto"/>
        <w:rPr>
          <w:rFonts w:ascii="Times New Roman" w:hAnsi="Times New Roman" w:cs="Times New Roman"/>
          <w:sz w:val="24"/>
          <w:szCs w:val="24"/>
        </w:rPr>
      </w:pPr>
    </w:p>
    <w:p w14:paraId="0CD4E3A6" w14:textId="3547200A" w:rsidR="0055266D" w:rsidRDefault="001720E5" w:rsidP="0055266D">
      <w:pPr>
        <w:spacing w:after="0" w:line="240" w:lineRule="auto"/>
        <w:rPr>
          <w:rFonts w:ascii="Times New Roman" w:hAnsi="Times New Roman" w:cs="Times New Roman"/>
          <w:sz w:val="24"/>
          <w:szCs w:val="24"/>
        </w:rPr>
      </w:pPr>
      <w:r>
        <w:rPr>
          <w:rFonts w:ascii="Times New Roman" w:hAnsi="Times New Roman" w:cs="Times New Roman"/>
          <w:sz w:val="24"/>
          <w:szCs w:val="24"/>
        </w:rPr>
        <w:t>The Policy Manual Version 3.0 update process will include discussion of proposed policies submitted to SAG for consideration</w:t>
      </w:r>
      <w:r w:rsidR="00AD4F15">
        <w:rPr>
          <w:rFonts w:ascii="Times New Roman" w:hAnsi="Times New Roman" w:cs="Times New Roman"/>
          <w:sz w:val="24"/>
          <w:szCs w:val="24"/>
        </w:rPr>
        <w:t xml:space="preserve">, and policies discussed by SAG between 2019 and 2021 </w:t>
      </w:r>
      <w:r w:rsidR="000A0B01">
        <w:rPr>
          <w:rFonts w:ascii="Times New Roman" w:hAnsi="Times New Roman" w:cs="Times New Roman"/>
          <w:sz w:val="24"/>
          <w:szCs w:val="24"/>
        </w:rPr>
        <w:t>that may</w:t>
      </w:r>
      <w:r w:rsidR="00AD4F15">
        <w:rPr>
          <w:rFonts w:ascii="Times New Roman" w:hAnsi="Times New Roman" w:cs="Times New Roman"/>
          <w:sz w:val="24"/>
          <w:szCs w:val="24"/>
        </w:rPr>
        <w:t xml:space="preserve"> be appropriate to include in the Policy Manual</w:t>
      </w:r>
      <w:r>
        <w:rPr>
          <w:rFonts w:ascii="Times New Roman" w:hAnsi="Times New Roman" w:cs="Times New Roman"/>
          <w:sz w:val="24"/>
          <w:szCs w:val="24"/>
        </w:rPr>
        <w:t xml:space="preserve">. </w:t>
      </w:r>
      <w:r w:rsidR="00644618">
        <w:rPr>
          <w:rFonts w:ascii="Times New Roman" w:hAnsi="Times New Roman" w:cs="Times New Roman"/>
          <w:sz w:val="24"/>
          <w:szCs w:val="24"/>
        </w:rPr>
        <w:t>The 2022-2025 Energy Efficiency Plan stipulated agreement</w:t>
      </w:r>
      <w:r w:rsidR="00CB3DA7">
        <w:rPr>
          <w:rFonts w:ascii="Times New Roman" w:hAnsi="Times New Roman" w:cs="Times New Roman"/>
          <w:sz w:val="24"/>
          <w:szCs w:val="24"/>
        </w:rPr>
        <w:t>s</w:t>
      </w:r>
      <w:r w:rsidR="00644618">
        <w:rPr>
          <w:rFonts w:ascii="Times New Roman" w:hAnsi="Times New Roman" w:cs="Times New Roman"/>
          <w:sz w:val="24"/>
          <w:szCs w:val="24"/>
        </w:rPr>
        <w:t xml:space="preserve"> between individual utilities (Ameren Illinois, ComEd, Nicor Gas, Peoples Gas &amp; North Shore Gas) and non-financially interested stakeholders reference discussion of several topics within the Policy Manual Subcommittee Version 3.0 update process.</w:t>
      </w:r>
      <w:r w:rsidR="00112CD7">
        <w:rPr>
          <w:rFonts w:ascii="Times New Roman" w:hAnsi="Times New Roman" w:cs="Times New Roman"/>
          <w:sz w:val="24"/>
          <w:szCs w:val="24"/>
        </w:rPr>
        <w:t xml:space="preserve"> </w:t>
      </w:r>
      <w:r w:rsidR="00EC7AFC">
        <w:rPr>
          <w:rFonts w:ascii="Times New Roman" w:hAnsi="Times New Roman" w:cs="Times New Roman"/>
          <w:sz w:val="24"/>
          <w:szCs w:val="24"/>
        </w:rPr>
        <w:t>Policy topics referenced in stipulated agreements</w:t>
      </w:r>
      <w:r w:rsidR="00BF52C7">
        <w:rPr>
          <w:rFonts w:ascii="Times New Roman" w:hAnsi="Times New Roman" w:cs="Times New Roman"/>
          <w:sz w:val="24"/>
          <w:szCs w:val="24"/>
        </w:rPr>
        <w:t xml:space="preserve"> were submitted by interested participants through the Proposed Policy process.</w:t>
      </w:r>
      <w:r w:rsidR="00B5607B">
        <w:rPr>
          <w:rFonts w:ascii="Times New Roman" w:hAnsi="Times New Roman" w:cs="Times New Roman"/>
          <w:sz w:val="24"/>
          <w:szCs w:val="24"/>
        </w:rPr>
        <w:t xml:space="preserve"> Policy Small Groups </w:t>
      </w:r>
      <w:r w:rsidR="00E1218A">
        <w:rPr>
          <w:rFonts w:ascii="Times New Roman" w:hAnsi="Times New Roman" w:cs="Times New Roman"/>
          <w:sz w:val="24"/>
          <w:szCs w:val="24"/>
        </w:rPr>
        <w:t>will be established</w:t>
      </w:r>
      <w:r w:rsidR="00B5607B">
        <w:rPr>
          <w:rFonts w:ascii="Times New Roman" w:hAnsi="Times New Roman" w:cs="Times New Roman"/>
          <w:sz w:val="24"/>
          <w:szCs w:val="24"/>
        </w:rPr>
        <w:t xml:space="preserve"> throughout this process</w:t>
      </w:r>
      <w:r w:rsidR="00E1218A">
        <w:rPr>
          <w:rFonts w:ascii="Times New Roman" w:hAnsi="Times New Roman" w:cs="Times New Roman"/>
          <w:sz w:val="24"/>
          <w:szCs w:val="24"/>
        </w:rPr>
        <w:t xml:space="preserve"> as needed, </w:t>
      </w:r>
      <w:r w:rsidR="00B5607B">
        <w:rPr>
          <w:rFonts w:ascii="Times New Roman" w:hAnsi="Times New Roman" w:cs="Times New Roman"/>
          <w:sz w:val="24"/>
          <w:szCs w:val="24"/>
        </w:rPr>
        <w:t>to further develop policy language from submitted policy proposals and bring it back to the larger Policy Manual Subcommittee.</w:t>
      </w:r>
    </w:p>
    <w:p w14:paraId="3761B40E" w14:textId="77777777" w:rsidR="000A0B01" w:rsidRPr="001720E5" w:rsidRDefault="000A0B01" w:rsidP="0055266D">
      <w:pPr>
        <w:spacing w:after="0" w:line="240" w:lineRule="auto"/>
        <w:rPr>
          <w:rFonts w:ascii="Times New Roman" w:hAnsi="Times New Roman" w:cs="Times New Roman"/>
          <w:sz w:val="24"/>
          <w:szCs w:val="24"/>
        </w:rPr>
      </w:pPr>
    </w:p>
    <w:p w14:paraId="6764100E" w14:textId="400B69D2" w:rsidR="002B1ED8" w:rsidRDefault="002B1ED8" w:rsidP="00947B5D">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Participation</w:t>
      </w:r>
    </w:p>
    <w:p w14:paraId="10E77243" w14:textId="5318B081" w:rsidR="00FE671D" w:rsidRDefault="00FE671D" w:rsidP="00FE671D">
      <w:pPr>
        <w:spacing w:after="0" w:line="240" w:lineRule="auto"/>
        <w:rPr>
          <w:rFonts w:ascii="Times New Roman" w:hAnsi="Times New Roman" w:cs="Times New Roman"/>
          <w:b/>
          <w:iCs/>
          <w:sz w:val="24"/>
          <w:szCs w:val="24"/>
        </w:rPr>
      </w:pPr>
    </w:p>
    <w:p w14:paraId="56F083F1" w14:textId="0F00C49C" w:rsidR="00054E1C" w:rsidRPr="006F24FA" w:rsidRDefault="00FE671D" w:rsidP="00054E1C">
      <w:pPr>
        <w:spacing w:after="0" w:line="240" w:lineRule="auto"/>
        <w:rPr>
          <w:rFonts w:ascii="Times New Roman" w:hAnsi="Times New Roman" w:cs="Times New Roman"/>
          <w:bCs/>
          <w:iCs/>
          <w:sz w:val="24"/>
          <w:szCs w:val="24"/>
        </w:rPr>
      </w:pPr>
      <w:r w:rsidRPr="00FE671D">
        <w:rPr>
          <w:rFonts w:ascii="Times New Roman" w:hAnsi="Times New Roman" w:cs="Times New Roman"/>
          <w:bCs/>
          <w:iCs/>
          <w:sz w:val="24"/>
          <w:szCs w:val="24"/>
        </w:rPr>
        <w:t xml:space="preserve">Participation in the Policy Manual Subcommittee is open to all interested SAG and </w:t>
      </w:r>
      <w:r w:rsidR="00C11147" w:rsidRPr="00FE671D">
        <w:rPr>
          <w:rFonts w:ascii="Times New Roman" w:hAnsi="Times New Roman" w:cs="Times New Roman"/>
          <w:bCs/>
          <w:iCs/>
          <w:sz w:val="24"/>
          <w:szCs w:val="24"/>
        </w:rPr>
        <w:t xml:space="preserve">Income Qualified (IQ) EE </w:t>
      </w:r>
      <w:r w:rsidR="00CE0F76">
        <w:rPr>
          <w:rFonts w:ascii="Times New Roman" w:hAnsi="Times New Roman" w:cs="Times New Roman"/>
          <w:bCs/>
          <w:iCs/>
          <w:sz w:val="24"/>
          <w:szCs w:val="24"/>
        </w:rPr>
        <w:t xml:space="preserve">Leadership Team and </w:t>
      </w:r>
      <w:r w:rsidR="00C11147" w:rsidRPr="00FE671D">
        <w:rPr>
          <w:rFonts w:ascii="Times New Roman" w:hAnsi="Times New Roman" w:cs="Times New Roman"/>
          <w:bCs/>
          <w:iCs/>
          <w:sz w:val="24"/>
          <w:szCs w:val="24"/>
        </w:rPr>
        <w:t>Committee participants</w:t>
      </w:r>
      <w:r>
        <w:rPr>
          <w:rFonts w:ascii="Times New Roman" w:hAnsi="Times New Roman" w:cs="Times New Roman"/>
          <w:bCs/>
          <w:iCs/>
          <w:sz w:val="24"/>
          <w:szCs w:val="24"/>
        </w:rPr>
        <w:t>, including proposing policies for consideration and discussing proposed policies</w:t>
      </w:r>
      <w:r w:rsidR="00C11147" w:rsidRPr="00FE671D">
        <w:rPr>
          <w:rFonts w:ascii="Times New Roman" w:hAnsi="Times New Roman" w:cs="Times New Roman"/>
          <w:bCs/>
          <w:iCs/>
          <w:sz w:val="24"/>
          <w:szCs w:val="24"/>
        </w:rPr>
        <w:t>. Final consensus agreement on Illinois policy documents before submittal to the ICC for approval is open to utilities and non-financially interested stakeholders</w:t>
      </w:r>
      <w:r w:rsidR="001E6219">
        <w:rPr>
          <w:rFonts w:ascii="Times New Roman" w:hAnsi="Times New Roman" w:cs="Times New Roman"/>
          <w:bCs/>
          <w:iCs/>
          <w:sz w:val="24"/>
          <w:szCs w:val="24"/>
        </w:rPr>
        <w:t>.</w:t>
      </w:r>
      <w:r w:rsidR="007E4C9E">
        <w:rPr>
          <w:rFonts w:ascii="Times New Roman" w:hAnsi="Times New Roman" w:cs="Times New Roman"/>
          <w:bCs/>
          <w:iCs/>
          <w:sz w:val="24"/>
          <w:szCs w:val="24"/>
        </w:rPr>
        <w:t xml:space="preserve"> </w:t>
      </w:r>
      <w:r w:rsidR="00F118DE">
        <w:rPr>
          <w:rStyle w:val="FootnoteReference"/>
          <w:rFonts w:ascii="Times New Roman" w:hAnsi="Times New Roman" w:cs="Times New Roman"/>
          <w:bCs/>
          <w:iCs/>
          <w:sz w:val="24"/>
          <w:szCs w:val="24"/>
        </w:rPr>
        <w:footnoteReference w:id="3"/>
      </w:r>
    </w:p>
    <w:p w14:paraId="2ED5426A" w14:textId="77777777" w:rsidR="00DE0FBC" w:rsidRPr="008D5ABE" w:rsidRDefault="00DE0FBC" w:rsidP="00DE0FBC">
      <w:pPr>
        <w:spacing w:after="0" w:line="240" w:lineRule="auto"/>
        <w:rPr>
          <w:rFonts w:ascii="Times New Roman" w:hAnsi="Times New Roman" w:cs="Times New Roman"/>
          <w:b/>
          <w:iCs/>
          <w:sz w:val="24"/>
          <w:szCs w:val="24"/>
        </w:rPr>
      </w:pPr>
    </w:p>
    <w:p w14:paraId="34C9C804" w14:textId="6F779013" w:rsidR="00536325" w:rsidRPr="008D5ABE" w:rsidRDefault="00C613B7" w:rsidP="00947B5D">
      <w:pPr>
        <w:pStyle w:val="ListParagraph"/>
        <w:numPr>
          <w:ilvl w:val="0"/>
          <w:numId w:val="2"/>
        </w:numPr>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SAG </w:t>
      </w:r>
      <w:r w:rsidR="00536325" w:rsidRPr="008D5ABE">
        <w:rPr>
          <w:rFonts w:ascii="Times New Roman" w:hAnsi="Times New Roman" w:cs="Times New Roman"/>
          <w:b/>
          <w:iCs/>
          <w:sz w:val="24"/>
          <w:szCs w:val="24"/>
        </w:rPr>
        <w:t>Guiding Principles</w:t>
      </w:r>
    </w:p>
    <w:p w14:paraId="2070D2A8" w14:textId="77777777" w:rsidR="00536325" w:rsidRPr="008D5ABE" w:rsidRDefault="00536325" w:rsidP="00536325">
      <w:pPr>
        <w:spacing w:after="0" w:line="240" w:lineRule="auto"/>
        <w:rPr>
          <w:rFonts w:ascii="Times New Roman" w:hAnsi="Times New Roman" w:cs="Times New Roman"/>
          <w:b/>
          <w:sz w:val="24"/>
          <w:szCs w:val="24"/>
        </w:rPr>
      </w:pPr>
    </w:p>
    <w:p w14:paraId="234E3E84" w14:textId="4BBA9BB8" w:rsidR="00536325" w:rsidRPr="008D5ABE" w:rsidRDefault="00536325" w:rsidP="003457E8">
      <w:pPr>
        <w:spacing w:after="0" w:line="240" w:lineRule="auto"/>
        <w:rPr>
          <w:rFonts w:ascii="Times New Roman" w:hAnsi="Times New Roman" w:cs="Times New Roman"/>
          <w:sz w:val="24"/>
          <w:szCs w:val="24"/>
        </w:rPr>
      </w:pPr>
      <w:r w:rsidRPr="008D5ABE">
        <w:rPr>
          <w:rFonts w:ascii="Times New Roman" w:hAnsi="Times New Roman" w:cs="Times New Roman"/>
          <w:sz w:val="24"/>
          <w:szCs w:val="24"/>
        </w:rPr>
        <w:t xml:space="preserve">All SAG </w:t>
      </w:r>
      <w:r w:rsidR="003457E8" w:rsidRPr="008D5ABE">
        <w:rPr>
          <w:rFonts w:ascii="Times New Roman" w:hAnsi="Times New Roman" w:cs="Times New Roman"/>
          <w:sz w:val="24"/>
          <w:szCs w:val="24"/>
        </w:rPr>
        <w:t xml:space="preserve">Policy Manual Subcommittee </w:t>
      </w:r>
      <w:r w:rsidRPr="008D5ABE">
        <w:rPr>
          <w:rFonts w:ascii="Times New Roman" w:hAnsi="Times New Roman" w:cs="Times New Roman"/>
          <w:sz w:val="24"/>
          <w:szCs w:val="24"/>
        </w:rPr>
        <w:t xml:space="preserve">participants are encouraged to follow </w:t>
      </w:r>
      <w:r w:rsidR="00C613B7">
        <w:rPr>
          <w:rFonts w:ascii="Times New Roman" w:hAnsi="Times New Roman" w:cs="Times New Roman"/>
          <w:sz w:val="24"/>
          <w:szCs w:val="24"/>
        </w:rPr>
        <w:t xml:space="preserve">the SAG </w:t>
      </w:r>
      <w:r w:rsidRPr="008D5ABE">
        <w:rPr>
          <w:rFonts w:ascii="Times New Roman" w:hAnsi="Times New Roman" w:cs="Times New Roman"/>
          <w:sz w:val="24"/>
          <w:szCs w:val="24"/>
        </w:rPr>
        <w:t>guiding principles to support collaborative discussion</w:t>
      </w:r>
      <w:r w:rsidR="00335E65">
        <w:rPr>
          <w:rFonts w:ascii="Times New Roman" w:hAnsi="Times New Roman" w:cs="Times New Roman"/>
          <w:sz w:val="24"/>
          <w:szCs w:val="24"/>
        </w:rPr>
        <w:t xml:space="preserve"> that are described in the </w:t>
      </w:r>
      <w:hyperlink r:id="rId13" w:history="1">
        <w:r w:rsidR="00335E65" w:rsidRPr="00014CF8">
          <w:rPr>
            <w:rStyle w:val="Hyperlink"/>
            <w:rFonts w:ascii="Times New Roman" w:hAnsi="Times New Roman" w:cs="Times New Roman"/>
            <w:sz w:val="24"/>
            <w:szCs w:val="24"/>
          </w:rPr>
          <w:t>SAG Process Guidance</w:t>
        </w:r>
      </w:hyperlink>
      <w:r w:rsidRPr="008D5ABE">
        <w:rPr>
          <w:rFonts w:ascii="Times New Roman" w:hAnsi="Times New Roman" w:cs="Times New Roman"/>
          <w:sz w:val="24"/>
          <w:szCs w:val="24"/>
        </w:rPr>
        <w:t>, including:</w:t>
      </w:r>
    </w:p>
    <w:p w14:paraId="0BC10C5F" w14:textId="77777777" w:rsidR="00536325" w:rsidRPr="008D5ABE" w:rsidRDefault="00536325" w:rsidP="00536325">
      <w:pPr>
        <w:spacing w:after="0" w:line="240" w:lineRule="auto"/>
        <w:ind w:left="360"/>
        <w:rPr>
          <w:rFonts w:ascii="Times New Roman" w:hAnsi="Times New Roman" w:cs="Times New Roman"/>
          <w:sz w:val="24"/>
          <w:szCs w:val="24"/>
        </w:rPr>
      </w:pPr>
    </w:p>
    <w:p w14:paraId="080457C1" w14:textId="77777777" w:rsidR="00536325" w:rsidRPr="008D5ABE" w:rsidRDefault="00536325" w:rsidP="00A37175">
      <w:pPr>
        <w:pStyle w:val="ListParagraph"/>
        <w:numPr>
          <w:ilvl w:val="0"/>
          <w:numId w:val="15"/>
        </w:numPr>
        <w:spacing w:after="0" w:line="240" w:lineRule="auto"/>
        <w:ind w:left="864"/>
        <w:rPr>
          <w:rFonts w:ascii="Times New Roman" w:hAnsi="Times New Roman" w:cs="Times New Roman"/>
          <w:sz w:val="24"/>
          <w:szCs w:val="24"/>
        </w:rPr>
      </w:pPr>
      <w:r w:rsidRPr="008D5ABE">
        <w:rPr>
          <w:rFonts w:ascii="Times New Roman" w:hAnsi="Times New Roman" w:cs="Times New Roman"/>
          <w:b/>
          <w:i/>
          <w:sz w:val="24"/>
          <w:szCs w:val="24"/>
        </w:rPr>
        <w:t xml:space="preserve">Build trust and collaboration. </w:t>
      </w:r>
      <w:r w:rsidRPr="008D5ABE">
        <w:rPr>
          <w:rFonts w:ascii="Times New Roman" w:eastAsia="Times New Roman" w:hAnsi="Times New Roman" w:cs="Times New Roman"/>
          <w:sz w:val="24"/>
          <w:szCs w:val="24"/>
        </w:rPr>
        <w:t xml:space="preserve">SAG meetings are intended to build trust and collaborative working relationships among participants. </w:t>
      </w:r>
    </w:p>
    <w:p w14:paraId="29A74648" w14:textId="77777777" w:rsidR="00536325" w:rsidRPr="008D5ABE" w:rsidRDefault="00536325" w:rsidP="00A37175">
      <w:pPr>
        <w:pStyle w:val="ListParagraph"/>
        <w:spacing w:after="0" w:line="240" w:lineRule="auto"/>
        <w:ind w:left="864"/>
        <w:rPr>
          <w:rFonts w:ascii="Times New Roman" w:hAnsi="Times New Roman" w:cs="Times New Roman"/>
          <w:sz w:val="24"/>
          <w:szCs w:val="24"/>
        </w:rPr>
      </w:pPr>
    </w:p>
    <w:p w14:paraId="113FF05B" w14:textId="77777777" w:rsidR="00536325" w:rsidRPr="008D5ABE" w:rsidRDefault="00536325" w:rsidP="00A37175">
      <w:pPr>
        <w:pStyle w:val="ListParagraph"/>
        <w:numPr>
          <w:ilvl w:val="0"/>
          <w:numId w:val="15"/>
        </w:numPr>
        <w:spacing w:after="0" w:line="240" w:lineRule="auto"/>
        <w:ind w:left="864"/>
        <w:rPr>
          <w:rFonts w:ascii="Times New Roman" w:hAnsi="Times New Roman" w:cs="Times New Roman"/>
          <w:sz w:val="24"/>
          <w:szCs w:val="24"/>
        </w:rPr>
      </w:pPr>
      <w:r w:rsidRPr="008D5ABE">
        <w:rPr>
          <w:rFonts w:ascii="Times New Roman" w:eastAsia="Times New Roman" w:hAnsi="Times New Roman" w:cs="Times New Roman"/>
          <w:b/>
          <w:i/>
          <w:sz w:val="24"/>
          <w:szCs w:val="24"/>
        </w:rPr>
        <w:t>Educate and inform.</w:t>
      </w:r>
      <w:r w:rsidRPr="008D5ABE">
        <w:rPr>
          <w:rFonts w:ascii="Times New Roman" w:eastAsia="Times New Roman" w:hAnsi="Times New Roman" w:cs="Times New Roman"/>
          <w:sz w:val="24"/>
          <w:szCs w:val="24"/>
        </w:rPr>
        <w:t xml:space="preserve"> SAG meetings are intended to educate and inform participants on specific topics. Parties are encouraged to ask questions and request follow-up if additional information would be informative to the group.</w:t>
      </w:r>
    </w:p>
    <w:p w14:paraId="5CF48F60" w14:textId="77777777" w:rsidR="00536325" w:rsidRPr="008D5ABE" w:rsidRDefault="00536325" w:rsidP="00A37175">
      <w:pPr>
        <w:spacing w:after="0" w:line="240" w:lineRule="auto"/>
        <w:ind w:left="864"/>
        <w:rPr>
          <w:rFonts w:ascii="Times New Roman" w:eastAsia="Times New Roman" w:hAnsi="Times New Roman" w:cs="Times New Roman"/>
          <w:sz w:val="24"/>
          <w:szCs w:val="24"/>
        </w:rPr>
      </w:pPr>
    </w:p>
    <w:p w14:paraId="2D2D382F" w14:textId="77777777" w:rsidR="00536325" w:rsidRPr="008D5ABE" w:rsidRDefault="00536325" w:rsidP="00A37175">
      <w:pPr>
        <w:pStyle w:val="ListParagraph"/>
        <w:numPr>
          <w:ilvl w:val="0"/>
          <w:numId w:val="15"/>
        </w:numPr>
        <w:spacing w:after="0" w:line="240" w:lineRule="auto"/>
        <w:ind w:left="864"/>
        <w:rPr>
          <w:rFonts w:ascii="Times New Roman" w:eastAsia="Times New Roman" w:hAnsi="Times New Roman" w:cs="Times New Roman"/>
          <w:sz w:val="24"/>
          <w:szCs w:val="24"/>
        </w:rPr>
      </w:pPr>
      <w:r w:rsidRPr="008D5ABE">
        <w:rPr>
          <w:rFonts w:ascii="Times New Roman" w:hAnsi="Times New Roman" w:cs="Times New Roman"/>
          <w:b/>
          <w:i/>
          <w:sz w:val="24"/>
          <w:szCs w:val="24"/>
        </w:rPr>
        <w:t>Offer constructive approaches and solutions.</w:t>
      </w:r>
      <w:r w:rsidRPr="008D5ABE">
        <w:rPr>
          <w:rFonts w:ascii="Times New Roman" w:eastAsia="Times New Roman" w:hAnsi="Times New Roman" w:cs="Times New Roman"/>
          <w:sz w:val="24"/>
          <w:szCs w:val="24"/>
        </w:rPr>
        <w:t xml:space="preserve"> Parties are encouraged to raise issues and voice concerns when they don’t support specific initiatives discussed at the SAG, including offering constructive approaches and solutions where possible.</w:t>
      </w:r>
    </w:p>
    <w:p w14:paraId="3AD1228A" w14:textId="77777777" w:rsidR="00536325" w:rsidRPr="008D5ABE" w:rsidRDefault="00536325" w:rsidP="00A37175">
      <w:pPr>
        <w:spacing w:after="0" w:line="240" w:lineRule="auto"/>
        <w:ind w:left="864"/>
        <w:rPr>
          <w:rFonts w:ascii="Times New Roman" w:eastAsia="Times New Roman" w:hAnsi="Times New Roman" w:cs="Times New Roman"/>
          <w:sz w:val="24"/>
          <w:szCs w:val="24"/>
        </w:rPr>
      </w:pPr>
    </w:p>
    <w:p w14:paraId="0426DC35" w14:textId="598C60E5" w:rsidR="00536325" w:rsidRPr="008D5ABE" w:rsidRDefault="00536325" w:rsidP="00A37175">
      <w:pPr>
        <w:pStyle w:val="ListParagraph"/>
        <w:numPr>
          <w:ilvl w:val="0"/>
          <w:numId w:val="15"/>
        </w:numPr>
        <w:spacing w:after="0" w:line="240" w:lineRule="auto"/>
        <w:ind w:left="864"/>
        <w:rPr>
          <w:rFonts w:ascii="Times New Roman" w:eastAsia="Times New Roman" w:hAnsi="Times New Roman" w:cs="Times New Roman"/>
          <w:sz w:val="24"/>
          <w:szCs w:val="24"/>
        </w:rPr>
      </w:pPr>
      <w:r w:rsidRPr="008D5ABE">
        <w:rPr>
          <w:rFonts w:ascii="Times New Roman" w:hAnsi="Times New Roman" w:cs="Times New Roman"/>
          <w:b/>
          <w:i/>
          <w:sz w:val="24"/>
          <w:szCs w:val="24"/>
        </w:rPr>
        <w:t>Focus on the merits.</w:t>
      </w:r>
      <w:r w:rsidRPr="008D5ABE">
        <w:rPr>
          <w:rFonts w:ascii="Times New Roman" w:eastAsia="Times New Roman" w:hAnsi="Times New Roman" w:cs="Times New Roman"/>
          <w:sz w:val="24"/>
          <w:szCs w:val="24"/>
        </w:rPr>
        <w:t xml:space="preserve"> SAG discussions should focus on the merits of an issue, rather than assertions of prior litigation positions </w:t>
      </w:r>
      <w:r w:rsidR="0047541A" w:rsidRPr="008D5ABE">
        <w:rPr>
          <w:rFonts w:ascii="Times New Roman" w:eastAsia="Times New Roman" w:hAnsi="Times New Roman" w:cs="Times New Roman"/>
          <w:sz w:val="24"/>
          <w:szCs w:val="24"/>
        </w:rPr>
        <w:t>that have already been resolved, unless there is a compelling reason/rationale to revisit the issue.</w:t>
      </w:r>
    </w:p>
    <w:p w14:paraId="61DA8916" w14:textId="77777777" w:rsidR="00536325" w:rsidRPr="008D5ABE" w:rsidRDefault="00536325" w:rsidP="00A37175">
      <w:pPr>
        <w:spacing w:after="0" w:line="240" w:lineRule="auto"/>
        <w:ind w:left="864"/>
        <w:rPr>
          <w:rFonts w:ascii="Times New Roman" w:eastAsia="Times New Roman" w:hAnsi="Times New Roman" w:cs="Times New Roman"/>
          <w:sz w:val="24"/>
          <w:szCs w:val="24"/>
        </w:rPr>
      </w:pPr>
    </w:p>
    <w:p w14:paraId="17C9F4CD" w14:textId="77777777" w:rsidR="00536325" w:rsidRPr="008D5ABE" w:rsidRDefault="00536325" w:rsidP="00A37175">
      <w:pPr>
        <w:pStyle w:val="ListParagraph"/>
        <w:numPr>
          <w:ilvl w:val="0"/>
          <w:numId w:val="15"/>
        </w:numPr>
        <w:spacing w:after="0" w:line="240" w:lineRule="auto"/>
        <w:ind w:left="864"/>
        <w:rPr>
          <w:rFonts w:ascii="Times New Roman" w:eastAsia="Times New Roman" w:hAnsi="Times New Roman" w:cs="Times New Roman"/>
          <w:sz w:val="24"/>
          <w:szCs w:val="24"/>
        </w:rPr>
      </w:pPr>
      <w:r w:rsidRPr="008D5ABE">
        <w:rPr>
          <w:rFonts w:ascii="Times New Roman" w:hAnsi="Times New Roman" w:cs="Times New Roman"/>
          <w:b/>
          <w:i/>
          <w:sz w:val="24"/>
          <w:szCs w:val="24"/>
        </w:rPr>
        <w:t>Ensure all interests are represented.</w:t>
      </w:r>
      <w:r w:rsidRPr="008D5ABE">
        <w:rPr>
          <w:rFonts w:ascii="Times New Roman" w:eastAsia="Times New Roman" w:hAnsi="Times New Roman" w:cs="Times New Roman"/>
          <w:sz w:val="24"/>
          <w:szCs w:val="24"/>
        </w:rPr>
        <w:t xml:space="preserve"> Participation in SAG is open to all interested participants to encourage the discussion of a broad variety of interests, unless a topic presents a financial conflict of interest. </w:t>
      </w:r>
    </w:p>
    <w:p w14:paraId="39C10DDA" w14:textId="77777777" w:rsidR="00536325" w:rsidRPr="008D5ABE" w:rsidRDefault="00536325" w:rsidP="00A37175">
      <w:pPr>
        <w:spacing w:after="0" w:line="240" w:lineRule="auto"/>
        <w:ind w:left="864"/>
        <w:rPr>
          <w:rFonts w:ascii="Times New Roman" w:eastAsia="Times New Roman" w:hAnsi="Times New Roman" w:cs="Times New Roman"/>
          <w:sz w:val="24"/>
          <w:szCs w:val="24"/>
        </w:rPr>
      </w:pPr>
    </w:p>
    <w:p w14:paraId="46759A23" w14:textId="0A907B10" w:rsidR="00CF6E34" w:rsidRPr="00476204" w:rsidRDefault="00536325" w:rsidP="00536325">
      <w:pPr>
        <w:pStyle w:val="ListParagraph"/>
        <w:numPr>
          <w:ilvl w:val="0"/>
          <w:numId w:val="15"/>
        </w:numPr>
        <w:spacing w:after="0" w:line="240" w:lineRule="auto"/>
        <w:ind w:left="864"/>
        <w:rPr>
          <w:rFonts w:ascii="Times New Roman" w:eastAsia="Times New Roman" w:hAnsi="Times New Roman" w:cs="Times New Roman"/>
          <w:sz w:val="24"/>
          <w:szCs w:val="24"/>
        </w:rPr>
      </w:pPr>
      <w:r w:rsidRPr="008D5ABE">
        <w:rPr>
          <w:rFonts w:ascii="Times New Roman" w:hAnsi="Times New Roman" w:cs="Times New Roman"/>
          <w:b/>
          <w:i/>
          <w:sz w:val="24"/>
          <w:szCs w:val="24"/>
        </w:rPr>
        <w:t>Participate in consensus discussions in good faith.</w:t>
      </w:r>
      <w:r w:rsidRPr="008D5ABE">
        <w:rPr>
          <w:rFonts w:ascii="Times New Roman" w:hAnsi="Times New Roman" w:cs="Times New Roman"/>
          <w:sz w:val="24"/>
          <w:szCs w:val="24"/>
        </w:rPr>
        <w:t xml:space="preserve"> Topics addressed in SAG may involve consensus decision-making. SAG participants will participate in consensus discussions in good faith, by engaging in respectful dialogue and listening to differing opinions of various parties</w:t>
      </w:r>
      <w:r w:rsidR="007761BD">
        <w:rPr>
          <w:rFonts w:ascii="Times New Roman" w:hAnsi="Times New Roman" w:cs="Times New Roman"/>
          <w:sz w:val="24"/>
          <w:szCs w:val="24"/>
        </w:rPr>
        <w:t>.</w:t>
      </w:r>
    </w:p>
    <w:p w14:paraId="63CDDAF2" w14:textId="77777777" w:rsidR="00476204" w:rsidRPr="00476204" w:rsidRDefault="00476204" w:rsidP="00476204">
      <w:pPr>
        <w:spacing w:after="0" w:line="240" w:lineRule="auto"/>
        <w:rPr>
          <w:rFonts w:ascii="Times New Roman" w:eastAsia="Times New Roman" w:hAnsi="Times New Roman" w:cs="Times New Roman"/>
          <w:sz w:val="24"/>
          <w:szCs w:val="24"/>
        </w:rPr>
      </w:pPr>
    </w:p>
    <w:p w14:paraId="76CBB3F7" w14:textId="77777777" w:rsidR="00C11147" w:rsidRPr="008D5ABE" w:rsidRDefault="00C11147" w:rsidP="00C11147">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Meeting Materials</w:t>
      </w:r>
    </w:p>
    <w:p w14:paraId="7FC40FBA" w14:textId="207BA9F2" w:rsidR="00C11147" w:rsidRDefault="00C11147" w:rsidP="00C11147">
      <w:pPr>
        <w:spacing w:after="0" w:line="240" w:lineRule="auto"/>
        <w:rPr>
          <w:rFonts w:ascii="Times New Roman" w:hAnsi="Times New Roman" w:cs="Times New Roman"/>
          <w:b/>
          <w:iCs/>
          <w:sz w:val="24"/>
          <w:szCs w:val="24"/>
        </w:rPr>
      </w:pPr>
    </w:p>
    <w:p w14:paraId="73BA0262" w14:textId="54DC94C1" w:rsidR="009C25CB" w:rsidRPr="009C25CB" w:rsidRDefault="009C25CB" w:rsidP="009C25CB">
      <w:pPr>
        <w:spacing w:after="0" w:line="240" w:lineRule="auto"/>
        <w:rPr>
          <w:rFonts w:ascii="Times New Roman" w:hAnsi="Times New Roman" w:cs="Times New Roman"/>
          <w:bCs/>
          <w:iCs/>
          <w:sz w:val="24"/>
          <w:szCs w:val="24"/>
        </w:rPr>
      </w:pPr>
      <w:r w:rsidRPr="009C25CB">
        <w:rPr>
          <w:rFonts w:ascii="Times New Roman" w:hAnsi="Times New Roman" w:cs="Times New Roman"/>
          <w:bCs/>
          <w:iCs/>
          <w:sz w:val="24"/>
          <w:szCs w:val="24"/>
        </w:rPr>
        <w:t>For transparency and ease of review, agendas</w:t>
      </w:r>
      <w:r w:rsidR="0039221D">
        <w:rPr>
          <w:rFonts w:ascii="Times New Roman" w:hAnsi="Times New Roman" w:cs="Times New Roman"/>
          <w:bCs/>
          <w:iCs/>
          <w:sz w:val="24"/>
          <w:szCs w:val="24"/>
        </w:rPr>
        <w:t>, notes</w:t>
      </w:r>
      <w:r w:rsidRPr="009C25CB">
        <w:rPr>
          <w:rFonts w:ascii="Times New Roman" w:hAnsi="Times New Roman" w:cs="Times New Roman"/>
          <w:bCs/>
          <w:iCs/>
          <w:sz w:val="24"/>
          <w:szCs w:val="24"/>
        </w:rPr>
        <w:t xml:space="preserve"> and draft policy documents will be posted on the </w:t>
      </w:r>
      <w:hyperlink r:id="rId14" w:history="1">
        <w:r w:rsidRPr="009C25CB">
          <w:rPr>
            <w:rStyle w:val="Hyperlink"/>
            <w:rFonts w:ascii="Times New Roman" w:hAnsi="Times New Roman" w:cs="Times New Roman"/>
            <w:bCs/>
            <w:iCs/>
            <w:sz w:val="24"/>
            <w:szCs w:val="24"/>
          </w:rPr>
          <w:t>Policy Manual Subcommittee webpage</w:t>
        </w:r>
      </w:hyperlink>
      <w:r w:rsidRPr="009C25CB">
        <w:rPr>
          <w:rFonts w:ascii="Times New Roman" w:hAnsi="Times New Roman" w:cs="Times New Roman"/>
          <w:bCs/>
          <w:iCs/>
          <w:sz w:val="24"/>
          <w:szCs w:val="24"/>
        </w:rPr>
        <w:t xml:space="preserve"> throughout the Policy Manual update process</w:t>
      </w:r>
    </w:p>
    <w:p w14:paraId="75E68101" w14:textId="6F2188E6" w:rsidR="00C11147" w:rsidRPr="009C25CB" w:rsidRDefault="009C25CB" w:rsidP="00C11147">
      <w:pPr>
        <w:spacing w:after="0" w:line="240" w:lineRule="auto"/>
        <w:rPr>
          <w:rFonts w:ascii="Times New Roman" w:hAnsi="Times New Roman" w:cs="Times New Roman"/>
          <w:bCs/>
          <w:iCs/>
          <w:sz w:val="24"/>
          <w:szCs w:val="24"/>
        </w:rPr>
      </w:pPr>
      <w:r w:rsidRPr="009C25CB">
        <w:rPr>
          <w:rFonts w:ascii="Times New Roman" w:hAnsi="Times New Roman" w:cs="Times New Roman"/>
          <w:bCs/>
          <w:iCs/>
          <w:sz w:val="24"/>
          <w:szCs w:val="24"/>
        </w:rPr>
        <w:t xml:space="preserve">After updated policy documents are approved by the ICC, draft materials will be removed from the </w:t>
      </w:r>
      <w:r w:rsidR="00E36964">
        <w:rPr>
          <w:rFonts w:ascii="Times New Roman" w:hAnsi="Times New Roman" w:cs="Times New Roman"/>
          <w:bCs/>
          <w:iCs/>
          <w:sz w:val="24"/>
          <w:szCs w:val="24"/>
        </w:rPr>
        <w:t xml:space="preserve">SAG </w:t>
      </w:r>
      <w:r w:rsidRPr="009C25CB">
        <w:rPr>
          <w:rFonts w:ascii="Times New Roman" w:hAnsi="Times New Roman" w:cs="Times New Roman"/>
          <w:bCs/>
          <w:iCs/>
          <w:sz w:val="24"/>
          <w:szCs w:val="24"/>
        </w:rPr>
        <w:t>website.</w:t>
      </w:r>
      <w:r>
        <w:rPr>
          <w:rFonts w:ascii="Times New Roman" w:hAnsi="Times New Roman" w:cs="Times New Roman"/>
          <w:bCs/>
          <w:iCs/>
          <w:sz w:val="24"/>
          <w:szCs w:val="24"/>
        </w:rPr>
        <w:t xml:space="preserve"> </w:t>
      </w:r>
      <w:r w:rsidRPr="009C25CB">
        <w:rPr>
          <w:rFonts w:ascii="Times New Roman" w:hAnsi="Times New Roman" w:cs="Times New Roman"/>
          <w:bCs/>
          <w:iCs/>
          <w:sz w:val="24"/>
          <w:szCs w:val="24"/>
        </w:rPr>
        <w:t xml:space="preserve">Agendas and </w:t>
      </w:r>
      <w:r>
        <w:rPr>
          <w:rFonts w:ascii="Times New Roman" w:hAnsi="Times New Roman" w:cs="Times New Roman"/>
          <w:bCs/>
          <w:iCs/>
          <w:sz w:val="24"/>
          <w:szCs w:val="24"/>
        </w:rPr>
        <w:t>meeting</w:t>
      </w:r>
      <w:r w:rsidRPr="009C25CB">
        <w:rPr>
          <w:rFonts w:ascii="Times New Roman" w:hAnsi="Times New Roman" w:cs="Times New Roman"/>
          <w:bCs/>
          <w:iCs/>
          <w:sz w:val="24"/>
          <w:szCs w:val="24"/>
        </w:rPr>
        <w:t xml:space="preserve"> materials will also be circulated to the Policy Manual distribution list</w:t>
      </w:r>
      <w:r>
        <w:rPr>
          <w:rFonts w:ascii="Times New Roman" w:hAnsi="Times New Roman" w:cs="Times New Roman"/>
          <w:bCs/>
          <w:iCs/>
          <w:sz w:val="24"/>
          <w:szCs w:val="24"/>
        </w:rPr>
        <w:t xml:space="preserve">. The SAG Facilitator will request materials be provided in advance of each meeting, to allow participants time to review materials. </w:t>
      </w:r>
      <w:r w:rsidRPr="009C25CB">
        <w:rPr>
          <w:rFonts w:ascii="Times New Roman" w:hAnsi="Times New Roman" w:cs="Times New Roman"/>
          <w:bCs/>
          <w:iCs/>
          <w:sz w:val="24"/>
          <w:szCs w:val="24"/>
        </w:rPr>
        <w:t>Agendas will be organized by topic area.</w:t>
      </w:r>
    </w:p>
    <w:p w14:paraId="3D4E1014" w14:textId="77777777" w:rsidR="00C11147" w:rsidRPr="008D5ABE" w:rsidRDefault="00C11147" w:rsidP="00C11147">
      <w:pPr>
        <w:spacing w:after="0" w:line="240" w:lineRule="auto"/>
        <w:rPr>
          <w:rFonts w:ascii="Times New Roman" w:hAnsi="Times New Roman" w:cs="Times New Roman"/>
          <w:b/>
          <w:iCs/>
          <w:sz w:val="24"/>
          <w:szCs w:val="24"/>
        </w:rPr>
      </w:pPr>
    </w:p>
    <w:p w14:paraId="28A3532C" w14:textId="6A759E7D" w:rsidR="005C48DF" w:rsidRPr="008D5ABE" w:rsidRDefault="005C48DF" w:rsidP="00947B5D">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Financial Conflict of Interest</w:t>
      </w:r>
    </w:p>
    <w:p w14:paraId="6DA0FB31" w14:textId="65822B65" w:rsidR="005C48DF" w:rsidRPr="00796613" w:rsidRDefault="005C48DF" w:rsidP="005C48DF">
      <w:pPr>
        <w:spacing w:after="0" w:line="240" w:lineRule="auto"/>
        <w:rPr>
          <w:rFonts w:ascii="Times New Roman" w:hAnsi="Times New Roman" w:cs="Times New Roman"/>
          <w:bCs/>
          <w:iCs/>
          <w:sz w:val="24"/>
          <w:szCs w:val="24"/>
        </w:rPr>
      </w:pPr>
    </w:p>
    <w:p w14:paraId="4DC7C0EB" w14:textId="47FF3422" w:rsidR="00A519CC" w:rsidRPr="00796613" w:rsidRDefault="00A519CC" w:rsidP="005C48DF">
      <w:pPr>
        <w:spacing w:after="0" w:line="240" w:lineRule="auto"/>
        <w:rPr>
          <w:rFonts w:ascii="Times New Roman" w:hAnsi="Times New Roman" w:cs="Times New Roman"/>
          <w:bCs/>
          <w:iCs/>
          <w:sz w:val="24"/>
          <w:szCs w:val="24"/>
        </w:rPr>
      </w:pPr>
      <w:r w:rsidRPr="00796613">
        <w:rPr>
          <w:rFonts w:ascii="Times New Roman" w:hAnsi="Times New Roman" w:cs="Times New Roman"/>
          <w:bCs/>
          <w:iCs/>
          <w:sz w:val="24"/>
          <w:szCs w:val="24"/>
        </w:rPr>
        <w:t xml:space="preserve">The SAG Financial Conflict of Interest policy is described in the </w:t>
      </w:r>
      <w:hyperlink r:id="rId15" w:history="1">
        <w:r w:rsidRPr="00796613">
          <w:rPr>
            <w:rStyle w:val="Hyperlink"/>
            <w:rFonts w:ascii="Times New Roman" w:hAnsi="Times New Roman" w:cs="Times New Roman"/>
            <w:bCs/>
            <w:iCs/>
            <w:sz w:val="24"/>
            <w:szCs w:val="24"/>
          </w:rPr>
          <w:t>SAG Process Guidanc</w:t>
        </w:r>
        <w:r w:rsidR="00796613" w:rsidRPr="00796613">
          <w:rPr>
            <w:rStyle w:val="Hyperlink"/>
            <w:rFonts w:ascii="Times New Roman" w:hAnsi="Times New Roman" w:cs="Times New Roman"/>
            <w:bCs/>
            <w:iCs/>
            <w:sz w:val="24"/>
            <w:szCs w:val="24"/>
          </w:rPr>
          <w:t>e</w:t>
        </w:r>
      </w:hyperlink>
      <w:r w:rsidRPr="00796613">
        <w:rPr>
          <w:rFonts w:ascii="Times New Roman" w:hAnsi="Times New Roman" w:cs="Times New Roman"/>
          <w:bCs/>
          <w:iCs/>
          <w:sz w:val="24"/>
          <w:szCs w:val="24"/>
        </w:rPr>
        <w:t>:</w:t>
      </w:r>
    </w:p>
    <w:p w14:paraId="02597D7E" w14:textId="77777777" w:rsidR="00A519CC" w:rsidRPr="00796613" w:rsidRDefault="00A519CC" w:rsidP="005C48DF">
      <w:pPr>
        <w:spacing w:after="0" w:line="240" w:lineRule="auto"/>
        <w:rPr>
          <w:rFonts w:ascii="Times New Roman" w:hAnsi="Times New Roman" w:cs="Times New Roman"/>
          <w:bCs/>
          <w:iCs/>
          <w:sz w:val="24"/>
          <w:szCs w:val="24"/>
        </w:rPr>
      </w:pPr>
    </w:p>
    <w:p w14:paraId="43FC13C9" w14:textId="6E46024E" w:rsidR="004B65B6" w:rsidRPr="00796613" w:rsidRDefault="00A519CC" w:rsidP="00796613">
      <w:pPr>
        <w:spacing w:after="0" w:line="240" w:lineRule="auto"/>
        <w:ind w:left="720"/>
        <w:rPr>
          <w:rFonts w:ascii="Times New Roman" w:hAnsi="Times New Roman" w:cs="Times New Roman"/>
          <w:bCs/>
          <w:iCs/>
          <w:sz w:val="24"/>
          <w:szCs w:val="24"/>
        </w:rPr>
      </w:pPr>
      <w:r w:rsidRPr="00796613">
        <w:rPr>
          <w:rFonts w:ascii="Times New Roman" w:hAnsi="Times New Roman" w:cs="Times New Roman"/>
          <w:b/>
          <w:iCs/>
          <w:sz w:val="24"/>
          <w:szCs w:val="24"/>
        </w:rPr>
        <w:t>Definitions:</w:t>
      </w:r>
      <w:r w:rsidRPr="00796613">
        <w:rPr>
          <w:rFonts w:ascii="Times New Roman" w:hAnsi="Times New Roman" w:cs="Times New Roman"/>
          <w:bCs/>
          <w:iCs/>
          <w:sz w:val="24"/>
          <w:szCs w:val="24"/>
        </w:rPr>
        <w:t xml:space="preserve"> A non-financially interested stakeholder participant does not have a financial</w:t>
      </w:r>
      <w:r w:rsidR="00796613" w:rsidRPr="00796613">
        <w:rPr>
          <w:rFonts w:ascii="Times New Roman" w:hAnsi="Times New Roman" w:cs="Times New Roman"/>
          <w:bCs/>
          <w:iCs/>
          <w:sz w:val="24"/>
          <w:szCs w:val="24"/>
        </w:rPr>
        <w:t xml:space="preserve"> </w:t>
      </w:r>
      <w:r w:rsidRPr="00796613">
        <w:rPr>
          <w:rFonts w:ascii="Times New Roman" w:hAnsi="Times New Roman" w:cs="Times New Roman"/>
          <w:bCs/>
          <w:iCs/>
          <w:sz w:val="24"/>
          <w:szCs w:val="24"/>
        </w:rPr>
        <w:t>interest in Illinois utility energy efficiency portfolios, or a financial interest with Illinois utilities. A “financially interested party” means any person or entity, or employee of an entity, that engages in the purchase, sale, marketing or implementation of energy efficiency products, services, programs, pilots or research. A “financially interested party” may also engage in other work with utilities outside of energy efficiency</w:t>
      </w:r>
      <w:r w:rsidR="00796613" w:rsidRPr="00796613">
        <w:rPr>
          <w:rFonts w:ascii="Times New Roman" w:hAnsi="Times New Roman" w:cs="Times New Roman"/>
          <w:bCs/>
          <w:iCs/>
          <w:sz w:val="24"/>
          <w:szCs w:val="24"/>
        </w:rPr>
        <w:t>.</w:t>
      </w:r>
    </w:p>
    <w:p w14:paraId="0ED35437" w14:textId="5C5273F5" w:rsidR="00796613" w:rsidRPr="00796613" w:rsidRDefault="00796613" w:rsidP="00796613">
      <w:pPr>
        <w:spacing w:after="0" w:line="240" w:lineRule="auto"/>
        <w:ind w:left="720"/>
        <w:rPr>
          <w:rFonts w:ascii="Times New Roman" w:hAnsi="Times New Roman" w:cs="Times New Roman"/>
          <w:bCs/>
          <w:iCs/>
          <w:sz w:val="24"/>
          <w:szCs w:val="24"/>
        </w:rPr>
      </w:pPr>
    </w:p>
    <w:p w14:paraId="62375DC3" w14:textId="526DD84A" w:rsidR="00796613" w:rsidRPr="00796613" w:rsidRDefault="00796613" w:rsidP="00796613">
      <w:pPr>
        <w:spacing w:after="0" w:line="240" w:lineRule="auto"/>
        <w:ind w:left="720"/>
        <w:rPr>
          <w:rFonts w:ascii="Times New Roman" w:hAnsi="Times New Roman" w:cs="Times New Roman"/>
          <w:bCs/>
          <w:iCs/>
          <w:sz w:val="24"/>
          <w:szCs w:val="24"/>
        </w:rPr>
      </w:pPr>
      <w:r w:rsidRPr="00796613">
        <w:rPr>
          <w:rFonts w:ascii="Times New Roman" w:hAnsi="Times New Roman" w:cs="Times New Roman"/>
          <w:b/>
          <w:bCs/>
          <w:sz w:val="24"/>
          <w:szCs w:val="24"/>
        </w:rPr>
        <w:t>Policy:</w:t>
      </w:r>
      <w:r w:rsidRPr="00796613">
        <w:rPr>
          <w:rFonts w:ascii="Times New Roman" w:hAnsi="Times New Roman" w:cs="Times New Roman"/>
          <w:sz w:val="24"/>
          <w:szCs w:val="24"/>
        </w:rPr>
        <w:t xml:space="preserve"> A financial conflict of interest may be present when a SAG participant, in the judgment of the SAG Facilitator, may have a financial stake in a SAG discussion topic and participation by the financially interested party could have adverse consequences, such as hindering complete and frank discussions, or the participant may gain an undue </w:t>
      </w:r>
      <w:r w:rsidRPr="00796613">
        <w:rPr>
          <w:rFonts w:ascii="Times New Roman" w:hAnsi="Times New Roman" w:cs="Times New Roman"/>
          <w:sz w:val="24"/>
          <w:szCs w:val="24"/>
        </w:rPr>
        <w:lastRenderedPageBreak/>
        <w:t>advantage or benefit by participating. SAG participants that may have a financial conflict of interest in specific meetings topics must recuse themselves from participating in those meetings or portions of those meetings for relevant topics. Notwithstanding this restriction, the designated agent(s) of a participating utility shall not be considered to have a financial conflict of interest for purposes of participating in SAG discussions. 8 Conflicts may change from time to time.</w:t>
      </w:r>
    </w:p>
    <w:p w14:paraId="09060C94" w14:textId="590BF745" w:rsidR="00A519CC" w:rsidRPr="00796613" w:rsidRDefault="00A519CC" w:rsidP="005C48DF">
      <w:pPr>
        <w:spacing w:after="0" w:line="240" w:lineRule="auto"/>
        <w:rPr>
          <w:rFonts w:ascii="Times New Roman" w:hAnsi="Times New Roman" w:cs="Times New Roman"/>
          <w:bCs/>
          <w:iCs/>
          <w:sz w:val="24"/>
          <w:szCs w:val="24"/>
        </w:rPr>
      </w:pPr>
    </w:p>
    <w:p w14:paraId="6BE67BAD" w14:textId="77777777" w:rsidR="00796613" w:rsidRPr="00796613" w:rsidRDefault="00796613" w:rsidP="00796613">
      <w:pPr>
        <w:spacing w:after="0" w:line="240" w:lineRule="auto"/>
        <w:ind w:left="720"/>
        <w:rPr>
          <w:rFonts w:ascii="Times New Roman" w:hAnsi="Times New Roman" w:cs="Times New Roman"/>
          <w:sz w:val="24"/>
          <w:szCs w:val="24"/>
        </w:rPr>
      </w:pPr>
      <w:r w:rsidRPr="00796613">
        <w:rPr>
          <w:rFonts w:ascii="Times New Roman" w:hAnsi="Times New Roman" w:cs="Times New Roman"/>
          <w:sz w:val="24"/>
          <w:szCs w:val="24"/>
        </w:rPr>
        <w:t>Topics that may present a financial conflict of interest include, but are not limited to, the following:</w:t>
      </w:r>
    </w:p>
    <w:p w14:paraId="04238BB8"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 xml:space="preserve">Discussion of proprietary and/or confidential information (e.g., current and prospective program implementers, contractors, and product representatives); </w:t>
      </w:r>
    </w:p>
    <w:p w14:paraId="62B3CCA9"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 xml:space="preserve">Current and past program performance (e.g., current program implementers and contractors); </w:t>
      </w:r>
    </w:p>
    <w:p w14:paraId="26BF5FCA"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 xml:space="preserve">Future bids (e.g., current and prospective program implementers, potential bidders, and contractors); </w:t>
      </w:r>
    </w:p>
    <w:p w14:paraId="16CA8D8B"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 xml:space="preserve">Evaluation performance and proposed changes (e.g., current and prospective independent evaluation contractors); and/or </w:t>
      </w:r>
    </w:p>
    <w:p w14:paraId="5EA91729" w14:textId="033FAC6F" w:rsidR="001C2479"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Final negotiations on portfolio planning for utility Energy Efficiency Plans.</w:t>
      </w:r>
    </w:p>
    <w:p w14:paraId="164ED6CF" w14:textId="77777777" w:rsidR="00796613" w:rsidRPr="00796613" w:rsidRDefault="00796613" w:rsidP="00796613">
      <w:pPr>
        <w:spacing w:after="0" w:line="240" w:lineRule="auto"/>
        <w:rPr>
          <w:rFonts w:ascii="Times New Roman" w:hAnsi="Times New Roman" w:cs="Times New Roman"/>
          <w:sz w:val="24"/>
          <w:szCs w:val="24"/>
        </w:rPr>
      </w:pPr>
    </w:p>
    <w:p w14:paraId="699376D3" w14:textId="77777777" w:rsidR="00796613" w:rsidRPr="00796613" w:rsidRDefault="00796613" w:rsidP="00796613">
      <w:pPr>
        <w:spacing w:after="0" w:line="240" w:lineRule="auto"/>
        <w:ind w:left="720"/>
        <w:rPr>
          <w:rFonts w:ascii="Times New Roman" w:hAnsi="Times New Roman" w:cs="Times New Roman"/>
          <w:sz w:val="24"/>
          <w:szCs w:val="24"/>
        </w:rPr>
      </w:pPr>
      <w:r w:rsidRPr="00796613">
        <w:rPr>
          <w:rFonts w:ascii="Times New Roman" w:hAnsi="Times New Roman" w:cs="Times New Roman"/>
          <w:sz w:val="24"/>
          <w:szCs w:val="24"/>
        </w:rPr>
        <w:t>Prior to the discussion of confidential topic(s), SAG participants may be asked by a utility or utilities to sign a non-disclosure, or confidentiality agreement.</w:t>
      </w:r>
    </w:p>
    <w:p w14:paraId="5716066B" w14:textId="77777777" w:rsidR="005C48DF" w:rsidRPr="004B65B6" w:rsidRDefault="005C48DF" w:rsidP="005C48DF">
      <w:pPr>
        <w:spacing w:after="0" w:line="240" w:lineRule="auto"/>
        <w:rPr>
          <w:rFonts w:ascii="Times New Roman" w:hAnsi="Times New Roman" w:cs="Times New Roman"/>
          <w:bCs/>
          <w:iCs/>
          <w:sz w:val="24"/>
          <w:szCs w:val="24"/>
        </w:rPr>
      </w:pPr>
    </w:p>
    <w:p w14:paraId="6BF9B924" w14:textId="48D04E28" w:rsidR="005E67C1" w:rsidRPr="008D5ABE" w:rsidRDefault="005E67C1" w:rsidP="00947B5D">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P</w:t>
      </w:r>
      <w:r w:rsidR="00C11147" w:rsidRPr="008D5ABE">
        <w:rPr>
          <w:rFonts w:ascii="Times New Roman" w:hAnsi="Times New Roman" w:cs="Times New Roman"/>
          <w:b/>
          <w:iCs/>
          <w:sz w:val="24"/>
          <w:szCs w:val="24"/>
        </w:rPr>
        <w:t>roposed Policies</w:t>
      </w:r>
    </w:p>
    <w:p w14:paraId="579C6BA1" w14:textId="54E38927" w:rsidR="005E67C1" w:rsidRPr="008D5ABE" w:rsidRDefault="005E67C1" w:rsidP="005E67C1">
      <w:pPr>
        <w:spacing w:after="0" w:line="240" w:lineRule="auto"/>
        <w:rPr>
          <w:rFonts w:ascii="Times New Roman" w:hAnsi="Times New Roman" w:cs="Times New Roman"/>
          <w:b/>
          <w:iCs/>
          <w:sz w:val="24"/>
          <w:szCs w:val="24"/>
        </w:rPr>
      </w:pPr>
    </w:p>
    <w:p w14:paraId="7E6DEA81" w14:textId="667ED37A" w:rsidR="00441CA3" w:rsidRPr="009C25CB" w:rsidRDefault="00441CA3" w:rsidP="009C25CB">
      <w:pPr>
        <w:spacing w:after="0" w:line="240" w:lineRule="auto"/>
        <w:rPr>
          <w:rFonts w:ascii="Times New Roman" w:hAnsi="Times New Roman" w:cs="Times New Roman"/>
          <w:sz w:val="24"/>
          <w:szCs w:val="24"/>
        </w:rPr>
      </w:pPr>
      <w:r w:rsidRPr="009C25CB">
        <w:rPr>
          <w:rFonts w:ascii="Times New Roman" w:hAnsi="Times New Roman" w:cs="Times New Roman"/>
          <w:sz w:val="24"/>
          <w:szCs w:val="24"/>
        </w:rPr>
        <w:t xml:space="preserve">SAG participants </w:t>
      </w:r>
      <w:r w:rsidR="0010402E">
        <w:rPr>
          <w:rFonts w:ascii="Times New Roman" w:hAnsi="Times New Roman" w:cs="Times New Roman"/>
          <w:sz w:val="24"/>
          <w:szCs w:val="24"/>
        </w:rPr>
        <w:t xml:space="preserve">and IQ Committee Leadership Team participants </w:t>
      </w:r>
      <w:r w:rsidRPr="009C25CB">
        <w:rPr>
          <w:rFonts w:ascii="Times New Roman" w:hAnsi="Times New Roman" w:cs="Times New Roman"/>
          <w:sz w:val="24"/>
          <w:szCs w:val="24"/>
        </w:rPr>
        <w:t xml:space="preserve">interested in proposing a policy for inclusion in </w:t>
      </w:r>
      <w:r w:rsidR="0010402E">
        <w:rPr>
          <w:rFonts w:ascii="Times New Roman" w:hAnsi="Times New Roman" w:cs="Times New Roman"/>
          <w:sz w:val="24"/>
          <w:szCs w:val="24"/>
        </w:rPr>
        <w:t xml:space="preserve">Policy Manual </w:t>
      </w:r>
      <w:r w:rsidRPr="009C25CB">
        <w:rPr>
          <w:rFonts w:ascii="Times New Roman" w:hAnsi="Times New Roman" w:cs="Times New Roman"/>
          <w:sz w:val="24"/>
          <w:szCs w:val="24"/>
        </w:rPr>
        <w:t xml:space="preserve">Version </w:t>
      </w:r>
      <w:r w:rsidR="009C25CB">
        <w:rPr>
          <w:rFonts w:ascii="Times New Roman" w:hAnsi="Times New Roman" w:cs="Times New Roman"/>
          <w:sz w:val="24"/>
          <w:szCs w:val="24"/>
        </w:rPr>
        <w:t xml:space="preserve">3.0 </w:t>
      </w:r>
      <w:r w:rsidR="0010402E">
        <w:rPr>
          <w:rFonts w:ascii="Times New Roman" w:hAnsi="Times New Roman" w:cs="Times New Roman"/>
          <w:sz w:val="24"/>
          <w:szCs w:val="24"/>
        </w:rPr>
        <w:t xml:space="preserve">were invited to </w:t>
      </w:r>
      <w:r w:rsidRPr="009C25CB">
        <w:rPr>
          <w:rFonts w:ascii="Times New Roman" w:hAnsi="Times New Roman" w:cs="Times New Roman"/>
          <w:sz w:val="24"/>
          <w:szCs w:val="24"/>
        </w:rPr>
        <w:t xml:space="preserve">complete </w:t>
      </w:r>
      <w:r w:rsidR="006D6AEC" w:rsidRPr="009C25CB">
        <w:rPr>
          <w:rFonts w:ascii="Times New Roman" w:hAnsi="Times New Roman" w:cs="Times New Roman"/>
          <w:sz w:val="24"/>
          <w:szCs w:val="24"/>
        </w:rPr>
        <w:t>a</w:t>
      </w:r>
      <w:r w:rsidRPr="009C25CB">
        <w:rPr>
          <w:rFonts w:ascii="Times New Roman" w:hAnsi="Times New Roman" w:cs="Times New Roman"/>
          <w:sz w:val="24"/>
          <w:szCs w:val="24"/>
        </w:rPr>
        <w:t xml:space="preserve"> Proposed Policy Template and submit it to the SAG Facilitator. Completed templates </w:t>
      </w:r>
      <w:r w:rsidR="007351A3" w:rsidRPr="009C25CB">
        <w:rPr>
          <w:rFonts w:ascii="Times New Roman" w:hAnsi="Times New Roman" w:cs="Times New Roman"/>
          <w:sz w:val="24"/>
          <w:szCs w:val="24"/>
        </w:rPr>
        <w:t xml:space="preserve">were due </w:t>
      </w:r>
      <w:r w:rsidR="0010402E">
        <w:rPr>
          <w:rFonts w:ascii="Times New Roman" w:hAnsi="Times New Roman" w:cs="Times New Roman"/>
          <w:sz w:val="24"/>
          <w:szCs w:val="24"/>
        </w:rPr>
        <w:t xml:space="preserve">June 17, 2022. Proposed policies are posted on the </w:t>
      </w:r>
      <w:hyperlink r:id="rId16" w:history="1">
        <w:r w:rsidR="0010402E" w:rsidRPr="0010402E">
          <w:rPr>
            <w:rStyle w:val="Hyperlink"/>
            <w:rFonts w:ascii="Times New Roman" w:hAnsi="Times New Roman" w:cs="Times New Roman"/>
            <w:sz w:val="24"/>
            <w:szCs w:val="24"/>
          </w:rPr>
          <w:t>Policy Manual Subcommittee webpage</w:t>
        </w:r>
      </w:hyperlink>
      <w:r w:rsidR="0010402E">
        <w:rPr>
          <w:rFonts w:ascii="Times New Roman" w:hAnsi="Times New Roman" w:cs="Times New Roman"/>
          <w:sz w:val="24"/>
          <w:szCs w:val="24"/>
        </w:rPr>
        <w:t xml:space="preserve">. </w:t>
      </w:r>
      <w:r w:rsidR="0010402E" w:rsidRPr="0010402E">
        <w:rPr>
          <w:rFonts w:ascii="Times New Roman" w:hAnsi="Times New Roman" w:cs="Times New Roman"/>
          <w:sz w:val="24"/>
          <w:szCs w:val="24"/>
        </w:rPr>
        <w:t>Polic</w:t>
      </w:r>
      <w:r w:rsidR="0010402E">
        <w:rPr>
          <w:rFonts w:ascii="Times New Roman" w:hAnsi="Times New Roman" w:cs="Times New Roman"/>
          <w:sz w:val="24"/>
          <w:szCs w:val="24"/>
        </w:rPr>
        <w:t>y proposals</w:t>
      </w:r>
      <w:r w:rsidR="0010402E" w:rsidRPr="0010402E">
        <w:rPr>
          <w:rFonts w:ascii="Times New Roman" w:hAnsi="Times New Roman" w:cs="Times New Roman"/>
          <w:sz w:val="24"/>
          <w:szCs w:val="24"/>
        </w:rPr>
        <w:t xml:space="preserve"> submitted after the deadline will not be considered, unless there is consensus with the Subcommittee on adding a new policy proposal to the discussion list.</w:t>
      </w:r>
    </w:p>
    <w:p w14:paraId="40B1807C" w14:textId="77777777" w:rsidR="00C0689F" w:rsidRPr="008D5ABE" w:rsidRDefault="00C0689F" w:rsidP="00C0689F">
      <w:pPr>
        <w:spacing w:after="0" w:line="240" w:lineRule="auto"/>
        <w:rPr>
          <w:rFonts w:ascii="Times New Roman" w:hAnsi="Times New Roman" w:cs="Times New Roman"/>
          <w:b/>
          <w:sz w:val="24"/>
          <w:szCs w:val="24"/>
        </w:rPr>
      </w:pPr>
    </w:p>
    <w:p w14:paraId="72381A17" w14:textId="2AE7C164" w:rsidR="006349E8" w:rsidRDefault="00C11147" w:rsidP="00947B5D">
      <w:pPr>
        <w:pStyle w:val="ListParagraph"/>
        <w:numPr>
          <w:ilvl w:val="0"/>
          <w:numId w:val="2"/>
        </w:numPr>
        <w:spacing w:after="0" w:line="240" w:lineRule="auto"/>
        <w:rPr>
          <w:rFonts w:ascii="Times New Roman" w:hAnsi="Times New Roman" w:cs="Times New Roman"/>
          <w:b/>
          <w:sz w:val="24"/>
          <w:szCs w:val="24"/>
        </w:rPr>
      </w:pPr>
      <w:r w:rsidRPr="008D5ABE">
        <w:rPr>
          <w:rFonts w:ascii="Times New Roman" w:hAnsi="Times New Roman" w:cs="Times New Roman"/>
          <w:b/>
          <w:sz w:val="24"/>
          <w:szCs w:val="24"/>
        </w:rPr>
        <w:t>Writing Committee</w:t>
      </w:r>
    </w:p>
    <w:p w14:paraId="17F2D439" w14:textId="70FCB7A7" w:rsidR="00FC1A72" w:rsidRDefault="00FC1A72" w:rsidP="00FC1A72">
      <w:pPr>
        <w:spacing w:after="0" w:line="240" w:lineRule="auto"/>
        <w:rPr>
          <w:rFonts w:ascii="Times New Roman" w:hAnsi="Times New Roman" w:cs="Times New Roman"/>
          <w:b/>
          <w:sz w:val="24"/>
          <w:szCs w:val="24"/>
        </w:rPr>
      </w:pPr>
    </w:p>
    <w:p w14:paraId="44AA45EA" w14:textId="3CC6D805" w:rsidR="00FC1A72" w:rsidRPr="008D5ABE" w:rsidRDefault="00FC1A72" w:rsidP="00FC1A72">
      <w:pPr>
        <w:spacing w:after="0" w:line="240" w:lineRule="auto"/>
        <w:rPr>
          <w:rFonts w:ascii="Times New Roman" w:hAnsi="Times New Roman" w:cs="Times New Roman"/>
          <w:sz w:val="24"/>
          <w:szCs w:val="24"/>
        </w:rPr>
      </w:pPr>
      <w:r>
        <w:rPr>
          <w:rFonts w:ascii="Times New Roman" w:hAnsi="Times New Roman" w:cs="Times New Roman"/>
          <w:sz w:val="24"/>
          <w:szCs w:val="24"/>
        </w:rPr>
        <w:t>Following</w:t>
      </w:r>
      <w:r w:rsidRPr="008D5ABE">
        <w:rPr>
          <w:rFonts w:ascii="Times New Roman" w:hAnsi="Times New Roman" w:cs="Times New Roman"/>
          <w:sz w:val="24"/>
          <w:szCs w:val="24"/>
        </w:rPr>
        <w:t xml:space="preserve"> Policy Manual Version </w:t>
      </w:r>
      <w:r>
        <w:rPr>
          <w:rFonts w:ascii="Times New Roman" w:hAnsi="Times New Roman" w:cs="Times New Roman"/>
          <w:sz w:val="24"/>
          <w:szCs w:val="24"/>
        </w:rPr>
        <w:t>3</w:t>
      </w:r>
      <w:r w:rsidRPr="008D5ABE">
        <w:rPr>
          <w:rFonts w:ascii="Times New Roman" w:hAnsi="Times New Roman" w:cs="Times New Roman"/>
          <w:sz w:val="24"/>
          <w:szCs w:val="24"/>
        </w:rPr>
        <w:t>.0 negotiations</w:t>
      </w:r>
      <w:r>
        <w:rPr>
          <w:rFonts w:ascii="Times New Roman" w:hAnsi="Times New Roman" w:cs="Times New Roman"/>
          <w:sz w:val="24"/>
          <w:szCs w:val="24"/>
        </w:rPr>
        <w:t>, t</w:t>
      </w:r>
      <w:r w:rsidRPr="008D5ABE">
        <w:rPr>
          <w:rFonts w:ascii="Times New Roman" w:hAnsi="Times New Roman" w:cs="Times New Roman"/>
          <w:sz w:val="24"/>
          <w:szCs w:val="24"/>
        </w:rPr>
        <w:t xml:space="preserve">he SAG Facilitator will convene interested attorneys representing Policy Manual </w:t>
      </w:r>
      <w:r>
        <w:rPr>
          <w:rFonts w:ascii="Times New Roman" w:hAnsi="Times New Roman" w:cs="Times New Roman"/>
          <w:sz w:val="24"/>
          <w:szCs w:val="24"/>
        </w:rPr>
        <w:t xml:space="preserve">utility and </w:t>
      </w:r>
      <w:r w:rsidRPr="008D5ABE">
        <w:rPr>
          <w:rFonts w:ascii="Times New Roman" w:hAnsi="Times New Roman" w:cs="Times New Roman"/>
          <w:sz w:val="24"/>
          <w:szCs w:val="24"/>
        </w:rPr>
        <w:t>stakeholder</w:t>
      </w:r>
      <w:r>
        <w:rPr>
          <w:rFonts w:ascii="Times New Roman" w:hAnsi="Times New Roman" w:cs="Times New Roman"/>
          <w:sz w:val="24"/>
          <w:szCs w:val="24"/>
        </w:rPr>
        <w:t xml:space="preserve"> participants</w:t>
      </w:r>
      <w:r w:rsidRPr="008D5ABE">
        <w:rPr>
          <w:rFonts w:ascii="Times New Roman" w:hAnsi="Times New Roman" w:cs="Times New Roman"/>
          <w:sz w:val="24"/>
          <w:szCs w:val="24"/>
        </w:rPr>
        <w:t xml:space="preserve"> in a small group </w:t>
      </w:r>
      <w:r>
        <w:rPr>
          <w:rFonts w:ascii="Times New Roman" w:hAnsi="Times New Roman" w:cs="Times New Roman"/>
          <w:sz w:val="24"/>
          <w:szCs w:val="24"/>
        </w:rPr>
        <w:t>W</w:t>
      </w:r>
      <w:r w:rsidRPr="008D5ABE">
        <w:rPr>
          <w:rFonts w:ascii="Times New Roman" w:hAnsi="Times New Roman" w:cs="Times New Roman"/>
          <w:sz w:val="24"/>
          <w:szCs w:val="24"/>
        </w:rPr>
        <w:t xml:space="preserve">riting </w:t>
      </w:r>
      <w:r>
        <w:rPr>
          <w:rFonts w:ascii="Times New Roman" w:hAnsi="Times New Roman" w:cs="Times New Roman"/>
          <w:sz w:val="24"/>
          <w:szCs w:val="24"/>
        </w:rPr>
        <w:t>C</w:t>
      </w:r>
      <w:r w:rsidRPr="008D5ABE">
        <w:rPr>
          <w:rFonts w:ascii="Times New Roman" w:hAnsi="Times New Roman" w:cs="Times New Roman"/>
          <w:sz w:val="24"/>
          <w:szCs w:val="24"/>
        </w:rPr>
        <w:t xml:space="preserve">ommittee. The purpose of the </w:t>
      </w:r>
      <w:r>
        <w:rPr>
          <w:rFonts w:ascii="Times New Roman" w:hAnsi="Times New Roman" w:cs="Times New Roman"/>
          <w:sz w:val="24"/>
          <w:szCs w:val="24"/>
        </w:rPr>
        <w:t>Writing Committee</w:t>
      </w:r>
      <w:r w:rsidRPr="008D5ABE">
        <w:rPr>
          <w:rFonts w:ascii="Times New Roman" w:hAnsi="Times New Roman" w:cs="Times New Roman"/>
          <w:sz w:val="24"/>
          <w:szCs w:val="24"/>
        </w:rPr>
        <w:t xml:space="preserve"> is for attorneys to review final policy language f</w:t>
      </w:r>
      <w:r>
        <w:rPr>
          <w:rFonts w:ascii="Times New Roman" w:hAnsi="Times New Roman" w:cs="Times New Roman"/>
          <w:sz w:val="24"/>
          <w:szCs w:val="24"/>
        </w:rPr>
        <w:t>or the updated</w:t>
      </w:r>
      <w:r w:rsidRPr="008D5ABE">
        <w:rPr>
          <w:rFonts w:ascii="Times New Roman" w:hAnsi="Times New Roman" w:cs="Times New Roman"/>
          <w:sz w:val="24"/>
          <w:szCs w:val="24"/>
        </w:rPr>
        <w:t xml:space="preserve"> Policy Manual</w:t>
      </w:r>
      <w:r>
        <w:rPr>
          <w:rFonts w:ascii="Times New Roman" w:hAnsi="Times New Roman" w:cs="Times New Roman"/>
          <w:sz w:val="24"/>
          <w:szCs w:val="24"/>
        </w:rPr>
        <w:t xml:space="preserve"> and updated IL-TRM Policy Document, if applicable, prior to submitting policy documents to the ICC for approval. The Writing Committee will review final draft policy language so that updated policy documents have</w:t>
      </w:r>
      <w:r w:rsidRPr="008D5ABE">
        <w:rPr>
          <w:rFonts w:ascii="Times New Roman" w:hAnsi="Times New Roman" w:cs="Times New Roman"/>
          <w:sz w:val="24"/>
          <w:szCs w:val="24"/>
        </w:rPr>
        <w:t xml:space="preserve"> a consistent voice, “look and feel”, and content. Attorneys will seek to preserve the substance of any policies they edit. If a substantive edit is needed, the SAG Facilitator will document the rationale for the edit</w:t>
      </w:r>
      <w:r>
        <w:rPr>
          <w:rFonts w:ascii="Times New Roman" w:hAnsi="Times New Roman" w:cs="Times New Roman"/>
          <w:sz w:val="24"/>
          <w:szCs w:val="24"/>
        </w:rPr>
        <w:t xml:space="preserve"> and an update will be shared with Policy Manual negotiating parties</w:t>
      </w:r>
      <w:r w:rsidRPr="008D5ABE">
        <w:rPr>
          <w:rFonts w:ascii="Times New Roman" w:hAnsi="Times New Roman" w:cs="Times New Roman"/>
          <w:sz w:val="24"/>
          <w:szCs w:val="24"/>
        </w:rPr>
        <w:t>.</w:t>
      </w:r>
    </w:p>
    <w:p w14:paraId="28B1B645" w14:textId="7439330C" w:rsidR="00FC1A72" w:rsidRDefault="00FC1A72" w:rsidP="00FC1A72">
      <w:pPr>
        <w:spacing w:after="0" w:line="240" w:lineRule="auto"/>
        <w:rPr>
          <w:rFonts w:ascii="Times New Roman" w:hAnsi="Times New Roman" w:cs="Times New Roman"/>
          <w:b/>
          <w:sz w:val="24"/>
          <w:szCs w:val="24"/>
        </w:rPr>
      </w:pPr>
    </w:p>
    <w:p w14:paraId="516855CF" w14:textId="2AB0C92E" w:rsidR="00E37F85" w:rsidRDefault="00E37F85" w:rsidP="00FC1A72">
      <w:pPr>
        <w:spacing w:after="0" w:line="240" w:lineRule="auto"/>
        <w:rPr>
          <w:rFonts w:ascii="Times New Roman" w:hAnsi="Times New Roman" w:cs="Times New Roman"/>
          <w:b/>
          <w:sz w:val="24"/>
          <w:szCs w:val="24"/>
        </w:rPr>
      </w:pPr>
    </w:p>
    <w:p w14:paraId="5B22C187" w14:textId="5F672D62" w:rsidR="00E37F85" w:rsidRDefault="00E37F85" w:rsidP="00FC1A72">
      <w:pPr>
        <w:spacing w:after="0" w:line="240" w:lineRule="auto"/>
        <w:rPr>
          <w:rFonts w:ascii="Times New Roman" w:hAnsi="Times New Roman" w:cs="Times New Roman"/>
          <w:b/>
          <w:sz w:val="24"/>
          <w:szCs w:val="24"/>
        </w:rPr>
      </w:pPr>
    </w:p>
    <w:p w14:paraId="14450489" w14:textId="77777777" w:rsidR="00E37F85" w:rsidRPr="00FC1A72" w:rsidRDefault="00E37F85" w:rsidP="00FC1A72">
      <w:pPr>
        <w:spacing w:after="0" w:line="240" w:lineRule="auto"/>
        <w:rPr>
          <w:rFonts w:ascii="Times New Roman" w:hAnsi="Times New Roman" w:cs="Times New Roman"/>
          <w:b/>
          <w:sz w:val="24"/>
          <w:szCs w:val="24"/>
        </w:rPr>
      </w:pPr>
    </w:p>
    <w:p w14:paraId="5F315FE0" w14:textId="77777777" w:rsidR="00A125BF" w:rsidRDefault="00A125BF" w:rsidP="00947B5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Final Consensus</w:t>
      </w:r>
    </w:p>
    <w:p w14:paraId="19073307" w14:textId="20A86D90" w:rsidR="00A125BF" w:rsidRDefault="00A125BF" w:rsidP="00A125BF">
      <w:pPr>
        <w:spacing w:after="0" w:line="240" w:lineRule="auto"/>
        <w:rPr>
          <w:rFonts w:ascii="Times New Roman" w:hAnsi="Times New Roman" w:cs="Times New Roman"/>
          <w:b/>
          <w:sz w:val="24"/>
          <w:szCs w:val="24"/>
        </w:rPr>
      </w:pPr>
    </w:p>
    <w:p w14:paraId="46D6A703" w14:textId="4C4E4990" w:rsidR="00A125BF" w:rsidRPr="00A125BF" w:rsidRDefault="00A125BF" w:rsidP="00A125BF">
      <w:p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Consensus agreement on final policy documents before submittal to the ICC will be between utilities and non-financially interested stakeholders.</w:t>
      </w:r>
    </w:p>
    <w:p w14:paraId="16CB5209" w14:textId="77777777" w:rsidR="00A125BF" w:rsidRPr="00A125BF" w:rsidRDefault="00A125BF" w:rsidP="00A125BF">
      <w:pPr>
        <w:spacing w:after="0" w:line="240" w:lineRule="auto"/>
        <w:rPr>
          <w:rFonts w:ascii="Times New Roman" w:hAnsi="Times New Roman" w:cs="Times New Roman"/>
          <w:bCs/>
          <w:sz w:val="24"/>
          <w:szCs w:val="24"/>
        </w:rPr>
      </w:pPr>
    </w:p>
    <w:p w14:paraId="79487B43" w14:textId="33D1E858" w:rsidR="00A125BF" w:rsidRPr="00A125BF" w:rsidRDefault="00A125BF" w:rsidP="00A125BF">
      <w:p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Agreement will include:</w:t>
      </w:r>
    </w:p>
    <w:p w14:paraId="032C6721" w14:textId="77777777" w:rsidR="00A125BF" w:rsidRPr="00A125BF" w:rsidRDefault="00A125BF" w:rsidP="00A125BF">
      <w:pPr>
        <w:pStyle w:val="ListParagraph"/>
        <w:numPr>
          <w:ilvl w:val="0"/>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Conceptual agreement on which policies will be included in the Policy Manual and/or IL-TRM Policy Document</w:t>
      </w:r>
    </w:p>
    <w:p w14:paraId="3DE8E939" w14:textId="77777777" w:rsidR="00A125BF" w:rsidRPr="00A125BF" w:rsidRDefault="00A125BF" w:rsidP="00A125BF">
      <w:pPr>
        <w:pStyle w:val="ListParagraph"/>
        <w:numPr>
          <w:ilvl w:val="0"/>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Final policy language</w:t>
      </w:r>
    </w:p>
    <w:p w14:paraId="14057CFF" w14:textId="2CB3E1E0" w:rsidR="00A125BF" w:rsidRPr="00A125BF" w:rsidRDefault="00A125BF" w:rsidP="00A125BF">
      <w:pPr>
        <w:pStyle w:val="ListParagraph"/>
        <w:numPr>
          <w:ilvl w:val="0"/>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Effective date for the Manual and/or specific policy effective dates</w:t>
      </w:r>
      <w:r w:rsidR="00054CA0">
        <w:rPr>
          <w:rFonts w:ascii="Times New Roman" w:hAnsi="Times New Roman" w:cs="Times New Roman"/>
          <w:bCs/>
          <w:sz w:val="24"/>
          <w:szCs w:val="24"/>
        </w:rPr>
        <w:t>. For example</w:t>
      </w:r>
      <w:ins w:id="18" w:author="Philip Mosenthal" w:date="2022-09-08T10:47:00Z">
        <w:r w:rsidR="004E35DF">
          <w:rPr>
            <w:rFonts w:ascii="Times New Roman" w:hAnsi="Times New Roman" w:cs="Times New Roman"/>
            <w:bCs/>
            <w:sz w:val="24"/>
            <w:szCs w:val="24"/>
          </w:rPr>
          <w:t>, but not limited to</w:t>
        </w:r>
      </w:ins>
      <w:r w:rsidR="00054CA0">
        <w:rPr>
          <w:rFonts w:ascii="Times New Roman" w:hAnsi="Times New Roman" w:cs="Times New Roman"/>
          <w:bCs/>
          <w:sz w:val="24"/>
          <w:szCs w:val="24"/>
        </w:rPr>
        <w:t>:</w:t>
      </w:r>
    </w:p>
    <w:p w14:paraId="6207D360" w14:textId="77777777" w:rsidR="00A125BF" w:rsidRPr="00A125BF" w:rsidRDefault="00A125BF" w:rsidP="00A125BF">
      <w:pPr>
        <w:pStyle w:val="ListParagraph"/>
        <w:numPr>
          <w:ilvl w:val="1"/>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 xml:space="preserve">Option 1: The start of the next Program Year, following Policy Manual approval by the Commission </w:t>
      </w:r>
    </w:p>
    <w:p w14:paraId="6C24C490" w14:textId="77777777" w:rsidR="00A125BF" w:rsidRPr="00A125BF" w:rsidRDefault="00A125BF" w:rsidP="00A125BF">
      <w:pPr>
        <w:pStyle w:val="ListParagraph"/>
        <w:numPr>
          <w:ilvl w:val="1"/>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Option 2: The start of the next EE Plan (January 1, 2026)</w:t>
      </w:r>
    </w:p>
    <w:p w14:paraId="434AD641" w14:textId="277C71C1" w:rsidR="00A125BF" w:rsidRPr="00A125BF" w:rsidRDefault="00A125BF" w:rsidP="00A125BF">
      <w:pPr>
        <w:pStyle w:val="ListParagraph"/>
        <w:numPr>
          <w:ilvl w:val="1"/>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Option 3: A combination of the two above, depending on the policy</w:t>
      </w:r>
    </w:p>
    <w:p w14:paraId="0DFE437C" w14:textId="1F7C30B9" w:rsidR="00A125BF" w:rsidRDefault="00A125BF" w:rsidP="00A125BF">
      <w:pPr>
        <w:spacing w:after="0" w:line="240" w:lineRule="auto"/>
        <w:rPr>
          <w:rFonts w:ascii="Times New Roman" w:hAnsi="Times New Roman" w:cs="Times New Roman"/>
          <w:b/>
          <w:sz w:val="24"/>
          <w:szCs w:val="24"/>
        </w:rPr>
      </w:pPr>
    </w:p>
    <w:p w14:paraId="54600B41" w14:textId="71691590" w:rsidR="00A125BF" w:rsidRPr="00A125BF" w:rsidRDefault="00A125BF" w:rsidP="00A125BF">
      <w:p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u w:val="single"/>
        </w:rPr>
        <w:t>If agreement is reached</w:t>
      </w:r>
      <w:r w:rsidRPr="00A125BF">
        <w:rPr>
          <w:rFonts w:ascii="Times New Roman" w:hAnsi="Times New Roman" w:cs="Times New Roman"/>
          <w:bCs/>
          <w:sz w:val="24"/>
          <w:szCs w:val="24"/>
        </w:rPr>
        <w:t>: ICC Staff will file the Policy Manual with the ICC, requesting a docket be opened for approval.</w:t>
      </w:r>
    </w:p>
    <w:p w14:paraId="676D294D" w14:textId="61D64FB4" w:rsidR="00A125BF" w:rsidRPr="00A125BF" w:rsidRDefault="00A125BF" w:rsidP="00A125BF">
      <w:pPr>
        <w:spacing w:after="0" w:line="240" w:lineRule="auto"/>
        <w:rPr>
          <w:rFonts w:ascii="Times New Roman" w:hAnsi="Times New Roman" w:cs="Times New Roman"/>
          <w:bCs/>
          <w:sz w:val="24"/>
          <w:szCs w:val="24"/>
        </w:rPr>
      </w:pPr>
    </w:p>
    <w:p w14:paraId="5BCBBF7D" w14:textId="77777777" w:rsidR="00A125BF" w:rsidRPr="00A125BF" w:rsidRDefault="00A125BF" w:rsidP="00A125BF">
      <w:p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u w:val="single"/>
        </w:rPr>
        <w:t>If agreement cannot be reached</w:t>
      </w:r>
      <w:r w:rsidRPr="00A125BF">
        <w:rPr>
          <w:rFonts w:ascii="Times New Roman" w:hAnsi="Times New Roman" w:cs="Times New Roman"/>
          <w:bCs/>
          <w:sz w:val="24"/>
          <w:szCs w:val="24"/>
        </w:rPr>
        <w:t>:</w:t>
      </w:r>
    </w:p>
    <w:p w14:paraId="3D5B92EC" w14:textId="77777777" w:rsidR="00A125BF" w:rsidRPr="00A125BF" w:rsidRDefault="00A125BF" w:rsidP="00A125BF">
      <w:pPr>
        <w:pStyle w:val="ListParagraph"/>
        <w:numPr>
          <w:ilvl w:val="0"/>
          <w:numId w:val="21"/>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SAG Facilitator will prepare a comparison exhibit documenting the non-consensus issues</w:t>
      </w:r>
    </w:p>
    <w:p w14:paraId="7B35865B" w14:textId="77777777" w:rsidR="00A125BF" w:rsidRPr="00A125BF" w:rsidRDefault="00A125BF" w:rsidP="00A125BF">
      <w:pPr>
        <w:pStyle w:val="ListParagraph"/>
        <w:numPr>
          <w:ilvl w:val="0"/>
          <w:numId w:val="21"/>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Interested parties will have an opportunity to review and propose edits before the comparison exhibit is finalized</w:t>
      </w:r>
    </w:p>
    <w:p w14:paraId="540463CA" w14:textId="36CBBFE1" w:rsidR="00A125BF" w:rsidRDefault="00A125BF" w:rsidP="00A125BF">
      <w:pPr>
        <w:pStyle w:val="ListParagraph"/>
        <w:numPr>
          <w:ilvl w:val="0"/>
          <w:numId w:val="21"/>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ICC Staff will file the Policy Manual with the ICC, requesting a docket be opened to address the non-consensus policy issues</w:t>
      </w:r>
    </w:p>
    <w:p w14:paraId="418CF8D9" w14:textId="77777777" w:rsidR="00E37F85" w:rsidRPr="007761BD" w:rsidRDefault="00E37F85" w:rsidP="00E37F85">
      <w:pPr>
        <w:pStyle w:val="ListParagraph"/>
        <w:spacing w:after="0" w:line="240" w:lineRule="auto"/>
        <w:rPr>
          <w:rFonts w:ascii="Times New Roman" w:hAnsi="Times New Roman" w:cs="Times New Roman"/>
          <w:bCs/>
          <w:sz w:val="24"/>
          <w:szCs w:val="24"/>
        </w:rPr>
      </w:pPr>
    </w:p>
    <w:p w14:paraId="5AFAE075" w14:textId="7762814C" w:rsidR="00FC1A72" w:rsidRPr="008D5ABE" w:rsidRDefault="00FC1A72" w:rsidP="00947B5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Final Review</w:t>
      </w:r>
    </w:p>
    <w:p w14:paraId="63D324EA" w14:textId="363BFDE0" w:rsidR="00950FBB" w:rsidRPr="008D5ABE" w:rsidRDefault="00950FBB" w:rsidP="006349E8">
      <w:pPr>
        <w:spacing w:after="0" w:line="240" w:lineRule="auto"/>
        <w:rPr>
          <w:rFonts w:ascii="Times New Roman" w:hAnsi="Times New Roman" w:cs="Times New Roman"/>
          <w:sz w:val="24"/>
          <w:szCs w:val="24"/>
        </w:rPr>
      </w:pPr>
    </w:p>
    <w:p w14:paraId="36873E30" w14:textId="53BFB974" w:rsidR="00950FBB" w:rsidRDefault="0001227E" w:rsidP="006349E8">
      <w:pPr>
        <w:spacing w:after="0" w:line="240" w:lineRule="auto"/>
        <w:rPr>
          <w:rFonts w:ascii="Times New Roman" w:hAnsi="Times New Roman" w:cs="Times New Roman"/>
          <w:sz w:val="24"/>
          <w:szCs w:val="24"/>
        </w:rPr>
      </w:pPr>
      <w:r w:rsidRPr="008D5ABE">
        <w:rPr>
          <w:rFonts w:ascii="Times New Roman" w:hAnsi="Times New Roman" w:cs="Times New Roman"/>
          <w:sz w:val="24"/>
          <w:szCs w:val="24"/>
        </w:rPr>
        <w:t xml:space="preserve">Policy Manual Subcommittee </w:t>
      </w:r>
      <w:r w:rsidR="00950FBB" w:rsidRPr="008D5ABE">
        <w:rPr>
          <w:rFonts w:ascii="Times New Roman" w:hAnsi="Times New Roman" w:cs="Times New Roman"/>
          <w:sz w:val="24"/>
          <w:szCs w:val="24"/>
        </w:rPr>
        <w:t xml:space="preserve">participants will have an opportunity for ‘almost final’ review of </w:t>
      </w:r>
      <w:r w:rsidR="008D5ABE">
        <w:rPr>
          <w:rFonts w:ascii="Times New Roman" w:hAnsi="Times New Roman" w:cs="Times New Roman"/>
          <w:sz w:val="24"/>
          <w:szCs w:val="24"/>
        </w:rPr>
        <w:t>updated policy documents</w:t>
      </w:r>
      <w:r w:rsidR="00950FBB" w:rsidRPr="008D5ABE">
        <w:rPr>
          <w:rFonts w:ascii="Times New Roman" w:hAnsi="Times New Roman" w:cs="Times New Roman"/>
          <w:sz w:val="24"/>
          <w:szCs w:val="24"/>
        </w:rPr>
        <w:t xml:space="preserve"> following the </w:t>
      </w:r>
      <w:r w:rsidR="008D5ABE">
        <w:rPr>
          <w:rFonts w:ascii="Times New Roman" w:hAnsi="Times New Roman" w:cs="Times New Roman"/>
          <w:sz w:val="24"/>
          <w:szCs w:val="24"/>
        </w:rPr>
        <w:t>Writing Committee review process</w:t>
      </w:r>
      <w:r w:rsidR="00114084" w:rsidRPr="008D5ABE">
        <w:rPr>
          <w:rFonts w:ascii="Times New Roman" w:hAnsi="Times New Roman" w:cs="Times New Roman"/>
          <w:sz w:val="24"/>
          <w:szCs w:val="24"/>
        </w:rPr>
        <w:t>,</w:t>
      </w:r>
      <w:r w:rsidR="008D5ABE">
        <w:rPr>
          <w:rFonts w:ascii="Times New Roman" w:hAnsi="Times New Roman" w:cs="Times New Roman"/>
          <w:sz w:val="24"/>
          <w:szCs w:val="24"/>
        </w:rPr>
        <w:t xml:space="preserve"> to identify any errors prior to submittal to the ICC for approval.</w:t>
      </w:r>
      <w:r w:rsidR="00114084" w:rsidRPr="008D5ABE">
        <w:rPr>
          <w:rFonts w:ascii="Times New Roman" w:hAnsi="Times New Roman" w:cs="Times New Roman"/>
          <w:sz w:val="24"/>
          <w:szCs w:val="24"/>
        </w:rPr>
        <w:t xml:space="preserve"> </w:t>
      </w:r>
      <w:r w:rsidRPr="008D5ABE">
        <w:rPr>
          <w:rFonts w:ascii="Times New Roman" w:hAnsi="Times New Roman" w:cs="Times New Roman"/>
          <w:sz w:val="24"/>
          <w:szCs w:val="24"/>
        </w:rPr>
        <w:t xml:space="preserve">Redline and clean versions of the ‘almost final’ </w:t>
      </w:r>
      <w:r w:rsidR="00737B81">
        <w:rPr>
          <w:rFonts w:ascii="Times New Roman" w:hAnsi="Times New Roman" w:cs="Times New Roman"/>
          <w:sz w:val="24"/>
          <w:szCs w:val="24"/>
        </w:rPr>
        <w:t xml:space="preserve">Policy </w:t>
      </w:r>
      <w:r w:rsidR="009C3AD6" w:rsidRPr="008D5ABE">
        <w:rPr>
          <w:rFonts w:ascii="Times New Roman" w:hAnsi="Times New Roman" w:cs="Times New Roman"/>
          <w:sz w:val="24"/>
          <w:szCs w:val="24"/>
        </w:rPr>
        <w:t>Manual will be circulated to the</w:t>
      </w:r>
      <w:r w:rsidR="008D5ABE">
        <w:rPr>
          <w:rFonts w:ascii="Times New Roman" w:hAnsi="Times New Roman" w:cs="Times New Roman"/>
          <w:sz w:val="24"/>
          <w:szCs w:val="24"/>
        </w:rPr>
        <w:t xml:space="preserve"> Policy Manual</w:t>
      </w:r>
      <w:r w:rsidR="009C3AD6" w:rsidRPr="008D5ABE">
        <w:rPr>
          <w:rFonts w:ascii="Times New Roman" w:hAnsi="Times New Roman" w:cs="Times New Roman"/>
          <w:sz w:val="24"/>
          <w:szCs w:val="24"/>
        </w:rPr>
        <w:t xml:space="preserve"> Subcommittee.</w:t>
      </w:r>
    </w:p>
    <w:p w14:paraId="5AFB3536" w14:textId="72353394" w:rsidR="009C25CB" w:rsidRDefault="009C25CB" w:rsidP="006349E8">
      <w:pPr>
        <w:spacing w:after="0" w:line="240" w:lineRule="auto"/>
        <w:rPr>
          <w:rFonts w:ascii="Times New Roman" w:hAnsi="Times New Roman" w:cs="Times New Roman"/>
          <w:sz w:val="24"/>
          <w:szCs w:val="24"/>
        </w:rPr>
      </w:pPr>
    </w:p>
    <w:p w14:paraId="7E08A23B" w14:textId="5ECF6430" w:rsidR="009C25CB" w:rsidRPr="008D5ABE" w:rsidRDefault="009C25CB" w:rsidP="006349E8">
      <w:pPr>
        <w:spacing w:after="0" w:line="240" w:lineRule="auto"/>
        <w:rPr>
          <w:rFonts w:ascii="Times New Roman" w:hAnsi="Times New Roman" w:cs="Times New Roman"/>
          <w:sz w:val="24"/>
          <w:szCs w:val="24"/>
        </w:rPr>
      </w:pPr>
      <w:r>
        <w:rPr>
          <w:rFonts w:ascii="Times New Roman" w:hAnsi="Times New Roman" w:cs="Times New Roman"/>
          <w:sz w:val="24"/>
          <w:szCs w:val="24"/>
        </w:rPr>
        <w:t>The final version of the Policy Manual will be circulated to the SAG distribution list for informational purposes only, prior to the submission of the Policy Manual to the ICC for approval.</w:t>
      </w:r>
    </w:p>
    <w:p w14:paraId="44F9F392" w14:textId="77777777" w:rsidR="00E376D8" w:rsidRPr="008D5ABE" w:rsidRDefault="00E376D8" w:rsidP="006A0577">
      <w:pPr>
        <w:spacing w:after="0" w:line="240" w:lineRule="auto"/>
        <w:rPr>
          <w:rFonts w:ascii="Times New Roman" w:hAnsi="Times New Roman" w:cs="Times New Roman"/>
          <w:sz w:val="24"/>
          <w:szCs w:val="24"/>
        </w:rPr>
      </w:pPr>
    </w:p>
    <w:p w14:paraId="0E7B2C59" w14:textId="29EB5ABD" w:rsidR="00A36B07" w:rsidRPr="008D5ABE" w:rsidRDefault="00E376D8" w:rsidP="00FC1A72">
      <w:pPr>
        <w:pStyle w:val="ListParagraph"/>
        <w:numPr>
          <w:ilvl w:val="0"/>
          <w:numId w:val="17"/>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Schedule</w:t>
      </w:r>
    </w:p>
    <w:p w14:paraId="03645320" w14:textId="2E057612" w:rsidR="00FF66F0" w:rsidRPr="008D5ABE" w:rsidRDefault="00FF66F0" w:rsidP="00FF66F0">
      <w:pPr>
        <w:spacing w:after="0" w:line="240" w:lineRule="auto"/>
        <w:rPr>
          <w:rFonts w:ascii="Times New Roman" w:hAnsi="Times New Roman" w:cs="Times New Roman"/>
          <w:b/>
          <w:iCs/>
          <w:sz w:val="24"/>
          <w:szCs w:val="24"/>
        </w:rPr>
      </w:pPr>
    </w:p>
    <w:p w14:paraId="5F7F21A9" w14:textId="15ABF36E" w:rsidR="00D947A8" w:rsidRDefault="00D947A8" w:rsidP="00FF66F0">
      <w:pPr>
        <w:spacing w:after="0" w:line="240" w:lineRule="auto"/>
        <w:rPr>
          <w:rFonts w:ascii="Times New Roman" w:hAnsi="Times New Roman" w:cs="Times New Roman"/>
          <w:iCs/>
          <w:sz w:val="24"/>
          <w:szCs w:val="24"/>
        </w:rPr>
      </w:pPr>
      <w:r>
        <w:rPr>
          <w:rFonts w:ascii="Times New Roman" w:hAnsi="Times New Roman" w:cs="Times New Roman"/>
          <w:iCs/>
          <w:sz w:val="24"/>
          <w:szCs w:val="24"/>
        </w:rPr>
        <w:t>The table</w:t>
      </w:r>
      <w:r w:rsidR="00901992">
        <w:rPr>
          <w:rFonts w:ascii="Times New Roman" w:hAnsi="Times New Roman" w:cs="Times New Roman"/>
          <w:iCs/>
          <w:sz w:val="24"/>
          <w:szCs w:val="24"/>
        </w:rPr>
        <w:t xml:space="preserve"> below describes the Policy Manual Subcommittee schedule</w:t>
      </w:r>
      <w:r>
        <w:rPr>
          <w:rFonts w:ascii="Times New Roman" w:hAnsi="Times New Roman" w:cs="Times New Roman"/>
          <w:iCs/>
          <w:sz w:val="24"/>
          <w:szCs w:val="24"/>
        </w:rPr>
        <w:t xml:space="preserve"> for 202</w:t>
      </w:r>
      <w:r w:rsidR="0010402E">
        <w:rPr>
          <w:rFonts w:ascii="Times New Roman" w:hAnsi="Times New Roman" w:cs="Times New Roman"/>
          <w:iCs/>
          <w:sz w:val="24"/>
          <w:szCs w:val="24"/>
        </w:rPr>
        <w:t>2</w:t>
      </w:r>
      <w:r>
        <w:rPr>
          <w:rFonts w:ascii="Times New Roman" w:hAnsi="Times New Roman" w:cs="Times New Roman"/>
          <w:iCs/>
          <w:sz w:val="24"/>
          <w:szCs w:val="24"/>
        </w:rPr>
        <w:t xml:space="preserve"> and 2023. The agenda topics described in this table are tentative. Final agendas will be circulated to the Policy Manual Subcommittee in advance.</w:t>
      </w:r>
      <w:r w:rsidR="00FD4300">
        <w:rPr>
          <w:rFonts w:ascii="Times New Roman" w:hAnsi="Times New Roman" w:cs="Times New Roman"/>
          <w:iCs/>
          <w:sz w:val="24"/>
          <w:szCs w:val="24"/>
        </w:rPr>
        <w:t xml:space="preserve"> Key deliverables are identified in green highlight.</w:t>
      </w:r>
    </w:p>
    <w:p w14:paraId="677C2E5F" w14:textId="220BDEDC" w:rsidR="00D947A8" w:rsidRDefault="00D947A8" w:rsidP="00FF66F0">
      <w:pPr>
        <w:spacing w:after="0" w:line="240" w:lineRule="auto"/>
        <w:rPr>
          <w:rFonts w:ascii="Times New Roman" w:hAnsi="Times New Roman" w:cs="Times New Roman"/>
          <w:iCs/>
          <w:sz w:val="24"/>
          <w:szCs w:val="24"/>
        </w:rPr>
      </w:pPr>
    </w:p>
    <w:tbl>
      <w:tblPr>
        <w:tblW w:w="9740" w:type="dxa"/>
        <w:tblLook w:val="04A0" w:firstRow="1" w:lastRow="0" w:firstColumn="1" w:lastColumn="0" w:noHBand="0" w:noVBand="1"/>
      </w:tblPr>
      <w:tblGrid>
        <w:gridCol w:w="3080"/>
        <w:gridCol w:w="6660"/>
      </w:tblGrid>
      <w:tr w:rsidR="00D947A8" w:rsidRPr="00D947A8" w14:paraId="199B914E" w14:textId="77777777" w:rsidTr="00D947A8">
        <w:trPr>
          <w:trHeight w:val="330"/>
          <w:tblHeader/>
        </w:trPr>
        <w:tc>
          <w:tcPr>
            <w:tcW w:w="30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37D5F1F" w14:textId="77777777" w:rsidR="00D947A8" w:rsidRPr="00D947A8" w:rsidRDefault="00D947A8" w:rsidP="00D947A8">
            <w:pPr>
              <w:spacing w:after="0" w:line="240" w:lineRule="auto"/>
              <w:jc w:val="center"/>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rPr>
              <w:lastRenderedPageBreak/>
              <w:t>Meeting Date / Time</w:t>
            </w:r>
          </w:p>
        </w:tc>
        <w:tc>
          <w:tcPr>
            <w:tcW w:w="6660" w:type="dxa"/>
            <w:tcBorders>
              <w:top w:val="single" w:sz="4" w:space="0" w:color="auto"/>
              <w:left w:val="nil"/>
              <w:bottom w:val="single" w:sz="4" w:space="0" w:color="auto"/>
              <w:right w:val="single" w:sz="4" w:space="0" w:color="auto"/>
            </w:tcBorders>
            <w:shd w:val="clear" w:color="000000" w:fill="F2F2F2"/>
            <w:noWrap/>
            <w:vAlign w:val="center"/>
            <w:hideMark/>
          </w:tcPr>
          <w:p w14:paraId="5BB71488" w14:textId="640A32FA" w:rsidR="00D947A8" w:rsidRPr="00D947A8" w:rsidRDefault="00D947A8" w:rsidP="00D947A8">
            <w:pPr>
              <w:spacing w:after="0" w:line="240" w:lineRule="auto"/>
              <w:jc w:val="center"/>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rPr>
              <w:t>Agenda</w:t>
            </w:r>
            <w:r>
              <w:rPr>
                <w:rFonts w:ascii="Times New Roman" w:eastAsia="Times New Roman" w:hAnsi="Times New Roman" w:cs="Times New Roman"/>
                <w:b/>
                <w:bCs/>
                <w:color w:val="000000"/>
                <w:sz w:val="21"/>
                <w:szCs w:val="21"/>
              </w:rPr>
              <w:t xml:space="preserve"> Topics</w:t>
            </w:r>
          </w:p>
        </w:tc>
      </w:tr>
      <w:tr w:rsidR="00D947A8" w:rsidRPr="00D947A8" w14:paraId="416470B3" w14:textId="77777777" w:rsidTr="00D947A8">
        <w:trPr>
          <w:trHeight w:val="1241"/>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0222665"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Thurs. June 23, 2022</w:t>
            </w:r>
            <w:r w:rsidRPr="00D947A8">
              <w:rPr>
                <w:rFonts w:ascii="Times New Roman" w:eastAsia="Times New Roman" w:hAnsi="Times New Roman" w:cs="Times New Roman"/>
                <w:b/>
                <w:bCs/>
                <w:color w:val="000000"/>
                <w:sz w:val="21"/>
                <w:szCs w:val="21"/>
              </w:rPr>
              <w:br/>
              <w:t>Policy Manual Meeting #1</w:t>
            </w:r>
            <w:r w:rsidRPr="00D947A8">
              <w:rPr>
                <w:rFonts w:ascii="Times New Roman" w:eastAsia="Times New Roman" w:hAnsi="Times New Roman" w:cs="Times New Roman"/>
                <w:color w:val="000000"/>
                <w:sz w:val="21"/>
                <w:szCs w:val="21"/>
              </w:rPr>
              <w:br/>
              <w:t>10:30 am - 3:30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3927A7FD"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Kick-off Part 1: Introduce policy proposals; identify questions and/or initial feedback</w:t>
            </w:r>
          </w:p>
        </w:tc>
      </w:tr>
      <w:tr w:rsidR="00D947A8" w:rsidRPr="00D947A8" w14:paraId="7F2B8B0B" w14:textId="77777777" w:rsidTr="00D947A8">
        <w:trPr>
          <w:trHeight w:val="107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973FFF9" w14:textId="03796F30" w:rsidR="00D947A8" w:rsidRPr="00D947A8" w:rsidRDefault="00D947A8" w:rsidP="00D947A8">
            <w:pPr>
              <w:spacing w:after="0" w:line="240" w:lineRule="auto"/>
              <w:jc w:val="center"/>
              <w:rPr>
                <w:rFonts w:ascii="Times New Roman" w:eastAsia="Times New Roman" w:hAnsi="Times New Roman" w:cs="Times New Roman"/>
                <w:sz w:val="21"/>
                <w:szCs w:val="21"/>
              </w:rPr>
            </w:pPr>
            <w:r w:rsidRPr="00D947A8">
              <w:rPr>
                <w:rFonts w:ascii="Times New Roman" w:eastAsia="Times New Roman" w:hAnsi="Times New Roman" w:cs="Times New Roman"/>
                <w:b/>
                <w:bCs/>
                <w:sz w:val="21"/>
                <w:szCs w:val="21"/>
              </w:rPr>
              <w:t>Wed. August 3, 2022</w:t>
            </w:r>
            <w:r w:rsidRPr="00D947A8">
              <w:rPr>
                <w:rFonts w:ascii="Times New Roman" w:eastAsia="Times New Roman" w:hAnsi="Times New Roman" w:cs="Times New Roman"/>
                <w:b/>
                <w:bCs/>
                <w:sz w:val="21"/>
                <w:szCs w:val="21"/>
              </w:rPr>
              <w:br/>
              <w:t>Policy Manual Meeting #</w:t>
            </w:r>
            <w:r w:rsidR="00204C84">
              <w:rPr>
                <w:rFonts w:ascii="Times New Roman" w:eastAsia="Times New Roman" w:hAnsi="Times New Roman" w:cs="Times New Roman"/>
                <w:b/>
                <w:bCs/>
                <w:sz w:val="21"/>
                <w:szCs w:val="21"/>
              </w:rPr>
              <w:t>2</w:t>
            </w:r>
            <w:r w:rsidRPr="00D947A8">
              <w:rPr>
                <w:rFonts w:ascii="Times New Roman" w:eastAsia="Times New Roman" w:hAnsi="Times New Roman" w:cs="Times New Roman"/>
                <w:sz w:val="21"/>
                <w:szCs w:val="21"/>
              </w:rPr>
              <w:br/>
              <w:t>9:30 am - 12:30 pm</w:t>
            </w:r>
            <w:r w:rsidRPr="00D947A8">
              <w:rPr>
                <w:rFonts w:ascii="Times New Roman" w:eastAsia="Times New Roman" w:hAnsi="Times New Roman" w:cs="Times New Roman"/>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36474F1E" w14:textId="06FCCD7F" w:rsidR="00204C84" w:rsidRDefault="00204C84"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Kick-off Part 2: Introduce</w:t>
            </w:r>
            <w:r w:rsidR="00383F88">
              <w:rPr>
                <w:rFonts w:ascii="Times New Roman" w:eastAsia="Times New Roman" w:hAnsi="Times New Roman" w:cs="Times New Roman"/>
                <w:color w:val="000000"/>
                <w:sz w:val="21"/>
                <w:szCs w:val="21"/>
              </w:rPr>
              <w:t xml:space="preserve"> income qualified / income eligible</w:t>
            </w:r>
            <w:r w:rsidRPr="00D947A8">
              <w:rPr>
                <w:rFonts w:ascii="Times New Roman" w:eastAsia="Times New Roman" w:hAnsi="Times New Roman" w:cs="Times New Roman"/>
                <w:color w:val="000000"/>
                <w:sz w:val="21"/>
                <w:szCs w:val="21"/>
              </w:rPr>
              <w:t xml:space="preserve"> policy proposals; identify questions and/or initial feedbac</w:t>
            </w:r>
            <w:r w:rsidR="00383F88">
              <w:rPr>
                <w:rFonts w:ascii="Times New Roman" w:eastAsia="Times New Roman" w:hAnsi="Times New Roman" w:cs="Times New Roman"/>
                <w:color w:val="000000"/>
                <w:sz w:val="21"/>
                <w:szCs w:val="21"/>
              </w:rPr>
              <w:t>k</w:t>
            </w:r>
          </w:p>
          <w:p w14:paraId="2B642DB8" w14:textId="6319B6B5" w:rsidR="0023128B" w:rsidRDefault="0023128B" w:rsidP="00D947A8">
            <w:pPr>
              <w:spacing w:after="0" w:line="240" w:lineRule="auto"/>
              <w:rPr>
                <w:rFonts w:ascii="Times New Roman" w:eastAsia="Times New Roman" w:hAnsi="Times New Roman" w:cs="Times New Roman"/>
                <w:color w:val="000000"/>
                <w:sz w:val="21"/>
                <w:szCs w:val="21"/>
              </w:rPr>
            </w:pPr>
          </w:p>
          <w:p w14:paraId="66B80129" w14:textId="37434F93" w:rsidR="00204C84" w:rsidRDefault="0023128B" w:rsidP="00D947A8">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Request feedback from Subcommittee participants on policies that may not be appropriate for the Policy Manual or may belong in another forum</w:t>
            </w:r>
            <w:r w:rsidR="00636C5C">
              <w:rPr>
                <w:rFonts w:ascii="Times New Roman" w:eastAsia="Times New Roman" w:hAnsi="Times New Roman" w:cs="Times New Roman"/>
                <w:color w:val="000000"/>
                <w:sz w:val="21"/>
                <w:szCs w:val="21"/>
              </w:rPr>
              <w:t>; request final feedback on Subcommittee Plan and Schedule</w:t>
            </w:r>
          </w:p>
          <w:p w14:paraId="022FCF2C" w14:textId="64AB427A" w:rsidR="00D947A8" w:rsidRPr="00D947A8" w:rsidRDefault="00D947A8" w:rsidP="00D947A8">
            <w:pPr>
              <w:spacing w:after="0" w:line="240" w:lineRule="auto"/>
              <w:rPr>
                <w:rFonts w:ascii="Times New Roman" w:eastAsia="Times New Roman" w:hAnsi="Times New Roman" w:cs="Times New Roman"/>
                <w:color w:val="000000"/>
                <w:sz w:val="21"/>
                <w:szCs w:val="21"/>
              </w:rPr>
            </w:pPr>
          </w:p>
        </w:tc>
      </w:tr>
      <w:tr w:rsidR="00D947A8" w:rsidRPr="00D947A8" w:rsidDel="007761BD" w14:paraId="3D9EDE23" w14:textId="37DA7921" w:rsidTr="00B83563">
        <w:trPr>
          <w:trHeight w:val="1790"/>
          <w:del w:id="19" w:author="Celia Johnson" w:date="2022-10-17T11:27:00Z"/>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05B5238" w14:textId="6DA8EE39" w:rsidR="00204C84" w:rsidDel="007761BD" w:rsidRDefault="00D947A8" w:rsidP="00332FAE">
            <w:pPr>
              <w:spacing w:after="0" w:line="240" w:lineRule="auto"/>
              <w:jc w:val="center"/>
              <w:rPr>
                <w:del w:id="20" w:author="Celia Johnson" w:date="2022-10-17T11:27:00Z"/>
                <w:rFonts w:ascii="Times New Roman" w:eastAsia="Times New Roman" w:hAnsi="Times New Roman" w:cs="Times New Roman"/>
                <w:sz w:val="21"/>
                <w:szCs w:val="21"/>
              </w:rPr>
            </w:pPr>
            <w:del w:id="21" w:author="Celia Johnson" w:date="2022-10-17T11:27:00Z">
              <w:r w:rsidRPr="00D947A8" w:rsidDel="007761BD">
                <w:rPr>
                  <w:rFonts w:ascii="Times New Roman" w:eastAsia="Times New Roman" w:hAnsi="Times New Roman" w:cs="Times New Roman"/>
                  <w:b/>
                  <w:bCs/>
                  <w:color w:val="000000"/>
                  <w:sz w:val="21"/>
                  <w:szCs w:val="21"/>
                </w:rPr>
                <w:delText>Wed. August 31, 2022</w:delText>
              </w:r>
              <w:r w:rsidRPr="00D947A8" w:rsidDel="007761BD">
                <w:rPr>
                  <w:rFonts w:ascii="Times New Roman" w:eastAsia="Times New Roman" w:hAnsi="Times New Roman" w:cs="Times New Roman"/>
                  <w:b/>
                  <w:bCs/>
                  <w:color w:val="000000"/>
                  <w:sz w:val="21"/>
                  <w:szCs w:val="21"/>
                </w:rPr>
                <w:br/>
                <w:delText>Policy Manual Meeting #</w:delText>
              </w:r>
              <w:r w:rsidR="00204C84" w:rsidDel="007761BD">
                <w:rPr>
                  <w:rFonts w:ascii="Times New Roman" w:eastAsia="Times New Roman" w:hAnsi="Times New Roman" w:cs="Times New Roman"/>
                  <w:b/>
                  <w:bCs/>
                  <w:color w:val="000000"/>
                  <w:sz w:val="21"/>
                  <w:szCs w:val="21"/>
                </w:rPr>
                <w:delText>3</w:delText>
              </w:r>
              <w:r w:rsidRPr="00D947A8" w:rsidDel="007761BD">
                <w:rPr>
                  <w:rFonts w:ascii="Times New Roman" w:eastAsia="Times New Roman" w:hAnsi="Times New Roman" w:cs="Times New Roman"/>
                  <w:color w:val="000000"/>
                  <w:sz w:val="21"/>
                  <w:szCs w:val="21"/>
                </w:rPr>
                <w:br/>
              </w:r>
              <w:r w:rsidR="00204C84" w:rsidDel="007761BD">
                <w:rPr>
                  <w:rFonts w:ascii="Times New Roman" w:eastAsia="Times New Roman" w:hAnsi="Times New Roman" w:cs="Times New Roman"/>
                  <w:sz w:val="21"/>
                  <w:szCs w:val="21"/>
                </w:rPr>
                <w:delText>9:30 am – 12:30 pm</w:delText>
              </w:r>
            </w:del>
          </w:p>
          <w:p w14:paraId="448230D1" w14:textId="73220FE1" w:rsidR="00D947A8" w:rsidRPr="00D947A8" w:rsidDel="007761BD" w:rsidRDefault="00204C84" w:rsidP="00D947A8">
            <w:pPr>
              <w:spacing w:after="0" w:line="240" w:lineRule="auto"/>
              <w:jc w:val="center"/>
              <w:rPr>
                <w:del w:id="22" w:author="Celia Johnson" w:date="2022-10-17T11:27:00Z"/>
                <w:rFonts w:ascii="Times New Roman" w:eastAsia="Times New Roman" w:hAnsi="Times New Roman" w:cs="Times New Roman"/>
                <w:color w:val="000000"/>
                <w:sz w:val="21"/>
                <w:szCs w:val="21"/>
              </w:rPr>
            </w:pPr>
            <w:del w:id="23" w:author="Celia Johnson" w:date="2022-10-17T11:27:00Z">
              <w:r w:rsidDel="007761BD">
                <w:rPr>
                  <w:rFonts w:ascii="Times New Roman" w:eastAsia="Times New Roman" w:hAnsi="Times New Roman" w:cs="Times New Roman"/>
                  <w:sz w:val="21"/>
                  <w:szCs w:val="21"/>
                </w:rPr>
                <w:delText>Teleconference</w:delText>
              </w:r>
              <w:r w:rsidR="00D947A8" w:rsidRPr="00D947A8" w:rsidDel="007761BD">
                <w:rPr>
                  <w:rFonts w:ascii="Times New Roman" w:eastAsia="Times New Roman" w:hAnsi="Times New Roman" w:cs="Times New Roman"/>
                  <w:sz w:val="21"/>
                  <w:szCs w:val="21"/>
                </w:rPr>
                <w:br/>
              </w:r>
            </w:del>
          </w:p>
        </w:tc>
        <w:tc>
          <w:tcPr>
            <w:tcW w:w="6660" w:type="dxa"/>
            <w:tcBorders>
              <w:top w:val="nil"/>
              <w:left w:val="nil"/>
              <w:bottom w:val="single" w:sz="4" w:space="0" w:color="auto"/>
              <w:right w:val="single" w:sz="4" w:space="0" w:color="auto"/>
            </w:tcBorders>
            <w:shd w:val="clear" w:color="auto" w:fill="auto"/>
            <w:vAlign w:val="center"/>
            <w:hideMark/>
          </w:tcPr>
          <w:p w14:paraId="68C0373C" w14:textId="13262F60" w:rsidR="00E559DC" w:rsidDel="007761BD" w:rsidRDefault="00E559DC" w:rsidP="00D947A8">
            <w:pPr>
              <w:spacing w:after="0" w:line="240" w:lineRule="auto"/>
              <w:rPr>
                <w:del w:id="24" w:author="Celia Johnson" w:date="2022-10-17T11:27:00Z"/>
                <w:rFonts w:ascii="Times New Roman" w:eastAsia="Times New Roman" w:hAnsi="Times New Roman" w:cs="Times New Roman"/>
                <w:color w:val="000000"/>
                <w:sz w:val="21"/>
                <w:szCs w:val="21"/>
              </w:rPr>
            </w:pPr>
            <w:del w:id="25" w:author="Celia Johnson" w:date="2022-10-17T11:27:00Z">
              <w:r w:rsidDel="007761BD">
                <w:rPr>
                  <w:rFonts w:ascii="Times New Roman" w:eastAsia="Times New Roman" w:hAnsi="Times New Roman" w:cs="Times New Roman"/>
                  <w:color w:val="000000"/>
                  <w:sz w:val="21"/>
                  <w:szCs w:val="21"/>
                </w:rPr>
                <w:delText>Follow-up discussion</w:delText>
              </w:r>
              <w:r w:rsidR="00B00E4E" w:rsidDel="007761BD">
                <w:rPr>
                  <w:rFonts w:ascii="Times New Roman" w:eastAsia="Times New Roman" w:hAnsi="Times New Roman" w:cs="Times New Roman"/>
                  <w:color w:val="000000"/>
                  <w:sz w:val="21"/>
                  <w:szCs w:val="21"/>
                </w:rPr>
                <w:delText xml:space="preserve"> on policy proposal feedback</w:delText>
              </w:r>
            </w:del>
          </w:p>
          <w:p w14:paraId="166BA0B8" w14:textId="3AF44467" w:rsidR="00E559DC" w:rsidDel="007761BD" w:rsidRDefault="00E559DC" w:rsidP="00D947A8">
            <w:pPr>
              <w:spacing w:after="0" w:line="240" w:lineRule="auto"/>
              <w:rPr>
                <w:del w:id="26" w:author="Celia Johnson" w:date="2022-10-17T11:27:00Z"/>
                <w:rFonts w:ascii="Times New Roman" w:eastAsia="Times New Roman" w:hAnsi="Times New Roman" w:cs="Times New Roman"/>
                <w:color w:val="000000"/>
                <w:sz w:val="21"/>
                <w:szCs w:val="21"/>
              </w:rPr>
            </w:pPr>
          </w:p>
          <w:p w14:paraId="1816DB1D" w14:textId="1F5CFB76" w:rsidR="0013359A" w:rsidDel="007761BD" w:rsidRDefault="0013359A" w:rsidP="0013359A">
            <w:pPr>
              <w:spacing w:after="0" w:line="240" w:lineRule="auto"/>
              <w:rPr>
                <w:del w:id="27" w:author="Celia Johnson" w:date="2022-10-17T11:27:00Z"/>
                <w:rFonts w:ascii="Times New Roman" w:eastAsia="Times New Roman" w:hAnsi="Times New Roman" w:cs="Times New Roman"/>
                <w:color w:val="000000"/>
                <w:sz w:val="21"/>
                <w:szCs w:val="21"/>
              </w:rPr>
            </w:pPr>
            <w:del w:id="28" w:author="Celia Johnson" w:date="2022-10-17T11:27:00Z">
              <w:r w:rsidRPr="0013359A" w:rsidDel="007761BD">
                <w:rPr>
                  <w:rFonts w:ascii="Times New Roman" w:eastAsia="Times New Roman" w:hAnsi="Times New Roman" w:cs="Times New Roman"/>
                  <w:color w:val="000000"/>
                  <w:sz w:val="21"/>
                  <w:szCs w:val="21"/>
                </w:rPr>
                <w:delText xml:space="preserve">IQ </w:delText>
              </w:r>
              <w:r w:rsidDel="007761BD">
                <w:rPr>
                  <w:rFonts w:ascii="Times New Roman" w:eastAsia="Times New Roman" w:hAnsi="Times New Roman" w:cs="Times New Roman"/>
                  <w:color w:val="000000"/>
                  <w:sz w:val="21"/>
                  <w:szCs w:val="21"/>
                </w:rPr>
                <w:delText>Policy Proposals</w:delText>
              </w:r>
              <w:r w:rsidRPr="0013359A" w:rsidDel="007761BD">
                <w:rPr>
                  <w:rFonts w:ascii="Times New Roman" w:eastAsia="Times New Roman" w:hAnsi="Times New Roman" w:cs="Times New Roman"/>
                  <w:color w:val="000000"/>
                  <w:sz w:val="21"/>
                  <w:szCs w:val="21"/>
                </w:rPr>
                <w:delText>:</w:delText>
              </w:r>
            </w:del>
          </w:p>
          <w:p w14:paraId="0CF8A526" w14:textId="2C679A6A" w:rsidR="0013359A" w:rsidRPr="0013359A" w:rsidDel="007761BD" w:rsidRDefault="0013359A" w:rsidP="0013359A">
            <w:pPr>
              <w:spacing w:after="0" w:line="240" w:lineRule="auto"/>
              <w:rPr>
                <w:del w:id="29" w:author="Celia Johnson" w:date="2022-10-17T11:27:00Z"/>
                <w:rFonts w:ascii="Times New Roman" w:eastAsia="Times New Roman" w:hAnsi="Times New Roman" w:cs="Times New Roman"/>
                <w:color w:val="000000"/>
                <w:sz w:val="21"/>
                <w:szCs w:val="21"/>
              </w:rPr>
            </w:pPr>
            <w:del w:id="30" w:author="Celia Johnson" w:date="2022-10-17T11:27:00Z">
              <w:r w:rsidDel="007761BD">
                <w:rPr>
                  <w:rFonts w:ascii="Times New Roman" w:eastAsia="Times New Roman" w:hAnsi="Times New Roman" w:cs="Times New Roman"/>
                  <w:color w:val="000000"/>
                  <w:sz w:val="21"/>
                  <w:szCs w:val="21"/>
                </w:rPr>
                <w:delText>--</w:delText>
              </w:r>
              <w:r w:rsidRPr="0013359A" w:rsidDel="007761BD">
                <w:rPr>
                  <w:rFonts w:ascii="Times New Roman" w:eastAsia="Times New Roman" w:hAnsi="Times New Roman" w:cs="Times New Roman"/>
                  <w:color w:val="000000"/>
                  <w:sz w:val="21"/>
                  <w:szCs w:val="21"/>
                </w:rPr>
                <w:delText>Net-to-Gross Policy for Disadvantaged Areas (Ameren Illinois Policy Proposal)</w:delText>
              </w:r>
            </w:del>
          </w:p>
          <w:p w14:paraId="51978A3B" w14:textId="01F890DF" w:rsidR="00D947A8" w:rsidRPr="00D947A8" w:rsidDel="007761BD" w:rsidRDefault="0013359A" w:rsidP="00D947A8">
            <w:pPr>
              <w:spacing w:after="0" w:line="240" w:lineRule="auto"/>
              <w:rPr>
                <w:del w:id="31" w:author="Celia Johnson" w:date="2022-10-17T11:27:00Z"/>
                <w:rFonts w:ascii="Times New Roman" w:eastAsia="Times New Roman" w:hAnsi="Times New Roman" w:cs="Times New Roman"/>
                <w:color w:val="000000"/>
                <w:sz w:val="21"/>
                <w:szCs w:val="21"/>
              </w:rPr>
            </w:pPr>
            <w:del w:id="32" w:author="Celia Johnson" w:date="2022-10-17T11:27:00Z">
              <w:r w:rsidDel="007761BD">
                <w:rPr>
                  <w:rFonts w:ascii="Times New Roman" w:eastAsia="Times New Roman" w:hAnsi="Times New Roman" w:cs="Times New Roman"/>
                  <w:color w:val="000000"/>
                  <w:sz w:val="21"/>
                  <w:szCs w:val="21"/>
                </w:rPr>
                <w:delText>--</w:delText>
              </w:r>
              <w:r w:rsidRPr="0013359A" w:rsidDel="007761BD">
                <w:rPr>
                  <w:rFonts w:ascii="Times New Roman" w:eastAsia="Times New Roman" w:hAnsi="Times New Roman" w:cs="Times New Roman"/>
                  <w:color w:val="000000"/>
                  <w:sz w:val="21"/>
                  <w:szCs w:val="21"/>
                </w:rPr>
                <w:delText>Single Family IQ Eligibility Verification Guidelines (Ameren Illinois Policy Proposal)</w:delText>
              </w:r>
            </w:del>
          </w:p>
        </w:tc>
      </w:tr>
      <w:tr w:rsidR="00D947A8" w:rsidRPr="00D947A8" w14:paraId="6841795E" w14:textId="77777777" w:rsidTr="00FD4300">
        <w:trPr>
          <w:trHeight w:val="1061"/>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2BCC35A" w14:textId="77E358BE" w:rsidR="00D947A8" w:rsidRPr="00D947A8" w:rsidRDefault="00D947A8" w:rsidP="00332FAE">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Sept. 21, 2022</w:t>
            </w:r>
            <w:r w:rsidRPr="00D947A8">
              <w:rPr>
                <w:rFonts w:ascii="Times New Roman" w:eastAsia="Times New Roman" w:hAnsi="Times New Roman" w:cs="Times New Roman"/>
                <w:b/>
                <w:bCs/>
                <w:color w:val="000000"/>
                <w:sz w:val="21"/>
                <w:szCs w:val="21"/>
              </w:rPr>
              <w:br/>
              <w:t>Policy Manual Meeting #</w:t>
            </w:r>
            <w:ins w:id="33" w:author="Celia Johnson" w:date="2022-10-17T11:28:00Z">
              <w:r w:rsidR="007761BD">
                <w:rPr>
                  <w:rFonts w:ascii="Times New Roman" w:eastAsia="Times New Roman" w:hAnsi="Times New Roman" w:cs="Times New Roman"/>
                  <w:b/>
                  <w:bCs/>
                  <w:color w:val="000000"/>
                  <w:sz w:val="21"/>
                  <w:szCs w:val="21"/>
                </w:rPr>
                <w:t>3</w:t>
              </w:r>
            </w:ins>
            <w:del w:id="34" w:author="Celia Johnson" w:date="2022-10-17T11:28:00Z">
              <w:r w:rsidR="00966D48" w:rsidDel="007761BD">
                <w:rPr>
                  <w:rFonts w:ascii="Times New Roman" w:eastAsia="Times New Roman" w:hAnsi="Times New Roman" w:cs="Times New Roman"/>
                  <w:b/>
                  <w:bCs/>
                  <w:color w:val="000000"/>
                  <w:sz w:val="21"/>
                  <w:szCs w:val="21"/>
                </w:rPr>
                <w:delText>4</w:delText>
              </w:r>
            </w:del>
            <w:r w:rsidRPr="00D947A8">
              <w:rPr>
                <w:rFonts w:ascii="Times New Roman" w:eastAsia="Times New Roman" w:hAnsi="Times New Roman" w:cs="Times New Roman"/>
                <w:color w:val="000000"/>
                <w:sz w:val="21"/>
                <w:szCs w:val="21"/>
              </w:rPr>
              <w:br/>
            </w:r>
            <w:r w:rsidR="0091038C">
              <w:rPr>
                <w:rFonts w:ascii="Times New Roman" w:eastAsia="Times New Roman" w:hAnsi="Times New Roman" w:cs="Times New Roman"/>
                <w:color w:val="000000"/>
                <w:sz w:val="21"/>
                <w:szCs w:val="21"/>
              </w:rP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2E79FEF6" w14:textId="25D01A24" w:rsidR="0091038C" w:rsidRDefault="007761BD" w:rsidP="00D947A8">
            <w:pPr>
              <w:spacing w:after="0" w:line="240" w:lineRule="auto"/>
              <w:rPr>
                <w:rFonts w:ascii="Times New Roman" w:eastAsia="Times New Roman" w:hAnsi="Times New Roman" w:cs="Times New Roman"/>
                <w:color w:val="000000"/>
                <w:sz w:val="21"/>
                <w:szCs w:val="21"/>
              </w:rPr>
            </w:pPr>
            <w:ins w:id="35" w:author="Celia Johnson" w:date="2022-10-17T11:27:00Z">
              <w:r>
                <w:rPr>
                  <w:rFonts w:ascii="Times New Roman" w:eastAsia="Times New Roman" w:hAnsi="Times New Roman" w:cs="Times New Roman"/>
                  <w:color w:val="000000"/>
                  <w:sz w:val="21"/>
                  <w:szCs w:val="21"/>
                </w:rPr>
                <w:t xml:space="preserve">Follow-up discussion on </w:t>
              </w:r>
            </w:ins>
            <w:ins w:id="36" w:author="Celia Johnson" w:date="2022-10-17T11:28:00Z">
              <w:r>
                <w:rPr>
                  <w:rFonts w:ascii="Times New Roman" w:eastAsia="Times New Roman" w:hAnsi="Times New Roman" w:cs="Times New Roman"/>
                  <w:color w:val="000000"/>
                  <w:sz w:val="21"/>
                  <w:szCs w:val="21"/>
                </w:rPr>
                <w:t>policy proposal feedback</w:t>
              </w:r>
            </w:ins>
            <w:ins w:id="37" w:author="Celia Johnson" w:date="2022-10-18T14:25:00Z">
              <w:r w:rsidR="005877DE">
                <w:rPr>
                  <w:rFonts w:ascii="Times New Roman" w:eastAsia="Times New Roman" w:hAnsi="Times New Roman" w:cs="Times New Roman"/>
                  <w:color w:val="000000"/>
                  <w:sz w:val="21"/>
                  <w:szCs w:val="21"/>
                </w:rPr>
                <w:t xml:space="preserve"> received</w:t>
              </w:r>
            </w:ins>
          </w:p>
          <w:p w14:paraId="6E9F16FA" w14:textId="6CF91AA9" w:rsidR="00D947A8" w:rsidRPr="00D947A8" w:rsidRDefault="00D947A8" w:rsidP="00D947A8">
            <w:pPr>
              <w:spacing w:after="0" w:line="240" w:lineRule="auto"/>
              <w:rPr>
                <w:rFonts w:ascii="Times New Roman" w:eastAsia="Times New Roman" w:hAnsi="Times New Roman" w:cs="Times New Roman"/>
                <w:color w:val="000000"/>
                <w:sz w:val="21"/>
                <w:szCs w:val="21"/>
              </w:rPr>
            </w:pPr>
          </w:p>
        </w:tc>
      </w:tr>
      <w:tr w:rsidR="00D947A8" w:rsidRPr="00D947A8" w14:paraId="6C63CA5E" w14:textId="77777777" w:rsidTr="00DB4ACC">
        <w:trPr>
          <w:trHeight w:val="1538"/>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2D9F16D" w14:textId="7396612C"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 xml:space="preserve">Wed. Oct. </w:t>
            </w:r>
            <w:r w:rsidR="001004BF" w:rsidRPr="00D947A8">
              <w:rPr>
                <w:rFonts w:ascii="Times New Roman" w:eastAsia="Times New Roman" w:hAnsi="Times New Roman" w:cs="Times New Roman"/>
                <w:b/>
                <w:bCs/>
                <w:color w:val="000000"/>
                <w:sz w:val="21"/>
                <w:szCs w:val="21"/>
              </w:rPr>
              <w:t>1</w:t>
            </w:r>
            <w:r w:rsidR="001004BF">
              <w:rPr>
                <w:rFonts w:ascii="Times New Roman" w:eastAsia="Times New Roman" w:hAnsi="Times New Roman" w:cs="Times New Roman"/>
                <w:b/>
                <w:bCs/>
                <w:color w:val="000000"/>
                <w:sz w:val="21"/>
                <w:szCs w:val="21"/>
              </w:rPr>
              <w:t>9</w:t>
            </w:r>
            <w:r w:rsidRPr="00D947A8">
              <w:rPr>
                <w:rFonts w:ascii="Times New Roman" w:eastAsia="Times New Roman" w:hAnsi="Times New Roman" w:cs="Times New Roman"/>
                <w:b/>
                <w:bCs/>
                <w:color w:val="000000"/>
                <w:sz w:val="21"/>
                <w:szCs w:val="21"/>
              </w:rPr>
              <w:t>, 2022</w:t>
            </w:r>
            <w:r w:rsidRPr="00D947A8">
              <w:rPr>
                <w:rFonts w:ascii="Times New Roman" w:eastAsia="Times New Roman" w:hAnsi="Times New Roman" w:cs="Times New Roman"/>
                <w:b/>
                <w:bCs/>
                <w:color w:val="000000"/>
                <w:sz w:val="21"/>
                <w:szCs w:val="21"/>
              </w:rPr>
              <w:br/>
              <w:t>Policy Manual Meeting #</w:t>
            </w:r>
            <w:ins w:id="38" w:author="Celia Johnson" w:date="2022-10-17T11:28:00Z">
              <w:r w:rsidR="007761BD">
                <w:rPr>
                  <w:rFonts w:ascii="Times New Roman" w:eastAsia="Times New Roman" w:hAnsi="Times New Roman" w:cs="Times New Roman"/>
                  <w:b/>
                  <w:bCs/>
                  <w:color w:val="000000"/>
                  <w:sz w:val="21"/>
                  <w:szCs w:val="21"/>
                </w:rPr>
                <w:t>4</w:t>
              </w:r>
            </w:ins>
            <w:del w:id="39" w:author="Celia Johnson" w:date="2022-10-17T11:28:00Z">
              <w:r w:rsidR="00966D48" w:rsidDel="007761BD">
                <w:rPr>
                  <w:rFonts w:ascii="Times New Roman" w:eastAsia="Times New Roman" w:hAnsi="Times New Roman" w:cs="Times New Roman"/>
                  <w:b/>
                  <w:bCs/>
                  <w:color w:val="000000"/>
                  <w:sz w:val="21"/>
                  <w:szCs w:val="21"/>
                </w:rPr>
                <w:delText>5</w:delText>
              </w:r>
            </w:del>
            <w:r w:rsidRPr="00D947A8">
              <w:rPr>
                <w:rFonts w:ascii="Times New Roman" w:eastAsia="Times New Roman" w:hAnsi="Times New Roman" w:cs="Times New Roman"/>
                <w:color w:val="000000"/>
                <w:sz w:val="21"/>
                <w:szCs w:val="21"/>
              </w:rPr>
              <w:br/>
            </w:r>
            <w:r w:rsidR="001004BF">
              <w:rPr>
                <w:rFonts w:ascii="Times New Roman" w:eastAsia="Times New Roman" w:hAnsi="Times New Roman" w:cs="Times New Roman"/>
                <w:color w:val="000000"/>
                <w:sz w:val="21"/>
                <w:szCs w:val="21"/>
              </w:rPr>
              <w:t>10:</w:t>
            </w:r>
            <w:r w:rsidR="009A3F4B">
              <w:rPr>
                <w:rFonts w:ascii="Times New Roman" w:eastAsia="Times New Roman" w:hAnsi="Times New Roman" w:cs="Times New Roman"/>
                <w:color w:val="000000"/>
                <w:sz w:val="21"/>
                <w:szCs w:val="21"/>
              </w:rPr>
              <w:t>3</w:t>
            </w:r>
            <w:r w:rsidR="001004BF">
              <w:rPr>
                <w:rFonts w:ascii="Times New Roman" w:eastAsia="Times New Roman" w:hAnsi="Times New Roman" w:cs="Times New Roman"/>
                <w:color w:val="000000"/>
                <w:sz w:val="21"/>
                <w:szCs w:val="21"/>
              </w:rPr>
              <w:t>0 am – 3:30 pm</w:t>
            </w:r>
            <w:r w:rsidRPr="00D947A8">
              <w:rPr>
                <w:rFonts w:ascii="Times New Roman" w:eastAsia="Times New Roman" w:hAnsi="Times New Roman" w:cs="Times New Roman"/>
                <w:color w:val="000000"/>
                <w:sz w:val="21"/>
                <w:szCs w:val="21"/>
              </w:rPr>
              <w:br/>
            </w:r>
            <w:r w:rsidR="001004BF">
              <w:rPr>
                <w:rFonts w:ascii="Times New Roman" w:eastAsia="Times New Roman" w:hAnsi="Times New Roman" w:cs="Times New Roman"/>
                <w:color w:val="000000"/>
                <w:sz w:val="21"/>
                <w:szCs w:val="21"/>
              </w:rPr>
              <w:t xml:space="preserve">In-Person </w:t>
            </w:r>
            <w:r w:rsidR="00BA4852">
              <w:rPr>
                <w:rFonts w:ascii="Times New Roman" w:eastAsia="Times New Roman" w:hAnsi="Times New Roman" w:cs="Times New Roman"/>
                <w:color w:val="000000"/>
                <w:sz w:val="21"/>
                <w:szCs w:val="21"/>
              </w:rPr>
              <w:t>with</w:t>
            </w:r>
            <w:r w:rsidR="001004BF">
              <w:rPr>
                <w:rFonts w:ascii="Times New Roman" w:eastAsia="Times New Roman" w:hAnsi="Times New Roman" w:cs="Times New Roman"/>
                <w:color w:val="000000"/>
                <w:sz w:val="21"/>
                <w:szCs w:val="21"/>
              </w:rPr>
              <w:t xml:space="preserve"> </w:t>
            </w:r>
            <w:r w:rsidRPr="00D947A8">
              <w:rPr>
                <w:rFonts w:ascii="Times New Roman" w:eastAsia="Times New Roman" w:hAnsi="Times New Roman" w:cs="Times New Roman"/>
                <w:color w:val="000000"/>
                <w:sz w:val="21"/>
                <w:szCs w:val="21"/>
              </w:rPr>
              <w:t>Teleconference</w:t>
            </w:r>
            <w:r w:rsidR="00BA4852">
              <w:rPr>
                <w:rFonts w:ascii="Times New Roman" w:eastAsia="Times New Roman" w:hAnsi="Times New Roman" w:cs="Times New Roman"/>
                <w:color w:val="000000"/>
                <w:sz w:val="21"/>
                <w:szCs w:val="21"/>
              </w:rPr>
              <w:t xml:space="preserve"> Option</w:t>
            </w:r>
          </w:p>
        </w:tc>
        <w:tc>
          <w:tcPr>
            <w:tcW w:w="6660" w:type="dxa"/>
            <w:tcBorders>
              <w:top w:val="nil"/>
              <w:left w:val="nil"/>
              <w:bottom w:val="single" w:sz="4" w:space="0" w:color="auto"/>
              <w:right w:val="single" w:sz="4" w:space="0" w:color="auto"/>
            </w:tcBorders>
            <w:shd w:val="clear" w:color="auto" w:fill="auto"/>
            <w:vAlign w:val="center"/>
            <w:hideMark/>
          </w:tcPr>
          <w:p w14:paraId="117F1AE2" w14:textId="77777777" w:rsidR="00697EB4" w:rsidRDefault="00E37F85" w:rsidP="00D947A8">
            <w:pPr>
              <w:spacing w:after="0" w:line="240" w:lineRule="auto"/>
              <w:rPr>
                <w:ins w:id="40" w:author="Celia Johnson" w:date="2022-10-18T14:14:00Z"/>
                <w:rFonts w:ascii="Times New Roman" w:eastAsia="Times New Roman" w:hAnsi="Times New Roman" w:cs="Times New Roman"/>
                <w:color w:val="000000"/>
                <w:sz w:val="21"/>
                <w:szCs w:val="21"/>
              </w:rPr>
            </w:pPr>
            <w:ins w:id="41" w:author="Celia Johnson" w:date="2022-10-18T14:14:00Z">
              <w:r>
                <w:rPr>
                  <w:rFonts w:ascii="Times New Roman" w:eastAsia="Times New Roman" w:hAnsi="Times New Roman" w:cs="Times New Roman"/>
                  <w:color w:val="000000"/>
                  <w:sz w:val="21"/>
                  <w:szCs w:val="21"/>
                </w:rPr>
                <w:t>Electrification Policy:</w:t>
              </w:r>
            </w:ins>
          </w:p>
          <w:p w14:paraId="4B6F7C07" w14:textId="4F389FA4" w:rsidR="00E37F85" w:rsidRDefault="00E37F85" w:rsidP="00E37F85">
            <w:pPr>
              <w:pStyle w:val="ListParagraph"/>
              <w:numPr>
                <w:ilvl w:val="0"/>
                <w:numId w:val="23"/>
              </w:numPr>
              <w:spacing w:after="0" w:line="240" w:lineRule="auto"/>
              <w:ind w:left="504"/>
              <w:rPr>
                <w:ins w:id="42" w:author="Celia Johnson" w:date="2022-10-18T14:15:00Z"/>
                <w:rFonts w:ascii="Times New Roman" w:eastAsia="Times New Roman" w:hAnsi="Times New Roman" w:cs="Times New Roman"/>
                <w:color w:val="000000"/>
                <w:sz w:val="21"/>
                <w:szCs w:val="21"/>
              </w:rPr>
            </w:pPr>
            <w:ins w:id="43" w:author="Celia Johnson" w:date="2022-10-18T14:14:00Z">
              <w:r>
                <w:rPr>
                  <w:rFonts w:ascii="Times New Roman" w:eastAsia="Times New Roman" w:hAnsi="Times New Roman" w:cs="Times New Roman"/>
                  <w:color w:val="000000"/>
                  <w:sz w:val="21"/>
                  <w:szCs w:val="21"/>
                </w:rPr>
                <w:t xml:space="preserve">Interactions Between Electrification and Other </w:t>
              </w:r>
            </w:ins>
            <w:ins w:id="44" w:author="Celia Johnson" w:date="2022-10-18T14:15:00Z">
              <w:r>
                <w:rPr>
                  <w:rFonts w:ascii="Times New Roman" w:eastAsia="Times New Roman" w:hAnsi="Times New Roman" w:cs="Times New Roman"/>
                  <w:color w:val="000000"/>
                  <w:sz w:val="21"/>
                  <w:szCs w:val="21"/>
                </w:rPr>
                <w:t>Efficiency</w:t>
              </w:r>
            </w:ins>
            <w:ins w:id="45" w:author="Celia Johnson" w:date="2022-10-18T14:14:00Z">
              <w:r>
                <w:rPr>
                  <w:rFonts w:ascii="Times New Roman" w:eastAsia="Times New Roman" w:hAnsi="Times New Roman" w:cs="Times New Roman"/>
                  <w:color w:val="000000"/>
                  <w:sz w:val="21"/>
                  <w:szCs w:val="21"/>
                </w:rPr>
                <w:t xml:space="preserve"> Measures (Joint Stakeholders)</w:t>
              </w:r>
            </w:ins>
          </w:p>
          <w:p w14:paraId="42E3FA66" w14:textId="77777777" w:rsidR="00E37F85" w:rsidRDefault="00E37F85" w:rsidP="00E37F85">
            <w:pPr>
              <w:pStyle w:val="ListParagraph"/>
              <w:numPr>
                <w:ilvl w:val="0"/>
                <w:numId w:val="23"/>
              </w:numPr>
              <w:spacing w:after="0" w:line="240" w:lineRule="auto"/>
              <w:ind w:left="504"/>
              <w:rPr>
                <w:ins w:id="46" w:author="Celia Johnson" w:date="2022-10-18T14:15:00Z"/>
                <w:rFonts w:ascii="Times New Roman" w:eastAsia="Times New Roman" w:hAnsi="Times New Roman" w:cs="Times New Roman"/>
                <w:color w:val="000000"/>
                <w:sz w:val="21"/>
                <w:szCs w:val="21"/>
              </w:rPr>
            </w:pPr>
            <w:ins w:id="47" w:author="Celia Johnson" w:date="2022-10-18T14:15:00Z">
              <w:r>
                <w:rPr>
                  <w:rFonts w:ascii="Times New Roman" w:eastAsia="Times New Roman" w:hAnsi="Times New Roman" w:cs="Times New Roman"/>
                  <w:color w:val="000000"/>
                  <w:sz w:val="21"/>
                  <w:szCs w:val="21"/>
                </w:rPr>
                <w:t>Electrification Savings in Cost-Effectiveness (Opinion Dynamics)</w:t>
              </w:r>
            </w:ins>
          </w:p>
          <w:p w14:paraId="708E081A" w14:textId="77777777" w:rsidR="00E37F85" w:rsidRDefault="00E37F85" w:rsidP="00E37F85">
            <w:pPr>
              <w:pStyle w:val="ListParagraph"/>
              <w:numPr>
                <w:ilvl w:val="0"/>
                <w:numId w:val="23"/>
              </w:numPr>
              <w:spacing w:after="0" w:line="240" w:lineRule="auto"/>
              <w:ind w:left="504"/>
              <w:rPr>
                <w:rFonts w:ascii="Times New Roman" w:eastAsia="Times New Roman" w:hAnsi="Times New Roman" w:cs="Times New Roman"/>
                <w:color w:val="000000"/>
                <w:sz w:val="21"/>
                <w:szCs w:val="21"/>
              </w:rPr>
            </w:pPr>
            <w:ins w:id="48" w:author="Celia Johnson" w:date="2022-10-18T14:15:00Z">
              <w:r>
                <w:rPr>
                  <w:rFonts w:ascii="Times New Roman" w:eastAsia="Times New Roman" w:hAnsi="Times New Roman" w:cs="Times New Roman"/>
                  <w:color w:val="000000"/>
                  <w:sz w:val="21"/>
                  <w:szCs w:val="21"/>
                </w:rPr>
                <w:t>Electrification Cost-Effectiveness (Ameren Illinois)</w:t>
              </w:r>
            </w:ins>
          </w:p>
          <w:p w14:paraId="6406EBCF" w14:textId="77777777" w:rsidR="00E37F85" w:rsidRDefault="00E37F85" w:rsidP="00E37F85">
            <w:pPr>
              <w:spacing w:after="0" w:line="240" w:lineRule="auto"/>
              <w:rPr>
                <w:rFonts w:ascii="Times New Roman" w:eastAsia="Times New Roman" w:hAnsi="Times New Roman" w:cs="Times New Roman"/>
                <w:color w:val="000000"/>
                <w:sz w:val="21"/>
                <w:szCs w:val="21"/>
              </w:rPr>
            </w:pPr>
          </w:p>
          <w:p w14:paraId="194644D5" w14:textId="5A9DF577" w:rsidR="00E37F85" w:rsidRDefault="00E37F85" w:rsidP="00E37F85">
            <w:pPr>
              <w:spacing w:after="0" w:line="240" w:lineRule="auto"/>
              <w:rPr>
                <w:ins w:id="49" w:author="Celia Johnson" w:date="2022-10-18T14:21:00Z"/>
                <w:rFonts w:ascii="Times New Roman" w:eastAsia="Times New Roman" w:hAnsi="Times New Roman" w:cs="Times New Roman"/>
                <w:color w:val="000000"/>
                <w:sz w:val="21"/>
                <w:szCs w:val="21"/>
              </w:rPr>
            </w:pPr>
            <w:ins w:id="50" w:author="Celia Johnson" w:date="2022-10-18T14:15:00Z">
              <w:r>
                <w:rPr>
                  <w:rFonts w:ascii="Times New Roman" w:eastAsia="Times New Roman" w:hAnsi="Times New Roman" w:cs="Times New Roman"/>
                  <w:color w:val="000000"/>
                  <w:sz w:val="21"/>
                  <w:szCs w:val="21"/>
                </w:rPr>
                <w:t>P</w:t>
              </w:r>
            </w:ins>
            <w:ins w:id="51" w:author="Celia Johnson" w:date="2022-10-18T14:16:00Z">
              <w:r>
                <w:rPr>
                  <w:rFonts w:ascii="Times New Roman" w:eastAsia="Times New Roman" w:hAnsi="Times New Roman" w:cs="Times New Roman"/>
                  <w:color w:val="000000"/>
                  <w:sz w:val="21"/>
                  <w:szCs w:val="21"/>
                </w:rPr>
                <w:t>rogram Administration Policy:</w:t>
              </w:r>
            </w:ins>
          </w:p>
          <w:p w14:paraId="78DEB709" w14:textId="30F67A49" w:rsidR="00E37F85" w:rsidRDefault="00E37F85" w:rsidP="00E37F85">
            <w:pPr>
              <w:pStyle w:val="ListParagraph"/>
              <w:numPr>
                <w:ilvl w:val="0"/>
                <w:numId w:val="24"/>
              </w:numPr>
              <w:spacing w:after="0" w:line="240" w:lineRule="auto"/>
              <w:ind w:left="504"/>
              <w:rPr>
                <w:ins w:id="52" w:author="Celia Johnson" w:date="2022-10-18T14:21:00Z"/>
                <w:rFonts w:ascii="Times New Roman" w:eastAsia="Times New Roman" w:hAnsi="Times New Roman" w:cs="Times New Roman"/>
                <w:color w:val="000000"/>
                <w:sz w:val="21"/>
                <w:szCs w:val="21"/>
              </w:rPr>
            </w:pPr>
            <w:ins w:id="53" w:author="Celia Johnson" w:date="2022-10-18T14:21:00Z">
              <w:r>
                <w:rPr>
                  <w:rFonts w:ascii="Times New Roman" w:eastAsia="Times New Roman" w:hAnsi="Times New Roman" w:cs="Times New Roman"/>
                  <w:color w:val="000000"/>
                  <w:sz w:val="21"/>
                  <w:szCs w:val="21"/>
                </w:rPr>
                <w:t>Framework for Claiming Savings from Co-Funded Programs (ComEd)</w:t>
              </w:r>
            </w:ins>
          </w:p>
          <w:p w14:paraId="7ABDFE16" w14:textId="74169747" w:rsidR="00E37F85" w:rsidRPr="00E37F85" w:rsidRDefault="00E37F85" w:rsidP="00E37F85">
            <w:pPr>
              <w:pStyle w:val="ListParagraph"/>
              <w:numPr>
                <w:ilvl w:val="0"/>
                <w:numId w:val="24"/>
              </w:numPr>
              <w:spacing w:after="0" w:line="240" w:lineRule="auto"/>
              <w:ind w:left="504"/>
              <w:rPr>
                <w:ins w:id="54" w:author="Celia Johnson" w:date="2022-10-18T14:16:00Z"/>
                <w:rFonts w:ascii="Times New Roman" w:eastAsia="Times New Roman" w:hAnsi="Times New Roman" w:cs="Times New Roman"/>
                <w:color w:val="000000"/>
                <w:sz w:val="21"/>
                <w:szCs w:val="21"/>
              </w:rPr>
            </w:pPr>
            <w:ins w:id="55" w:author="Celia Johnson" w:date="2022-10-18T14:21:00Z">
              <w:r>
                <w:rPr>
                  <w:rFonts w:ascii="Times New Roman" w:eastAsia="Times New Roman" w:hAnsi="Times New Roman" w:cs="Times New Roman"/>
                  <w:color w:val="000000"/>
                  <w:sz w:val="21"/>
                  <w:szCs w:val="21"/>
                </w:rPr>
                <w:t>Statewide Potential Study (Joint Stakeholder</w:t>
              </w:r>
            </w:ins>
            <w:ins w:id="56" w:author="Celia Johnson" w:date="2022-10-18T14:23:00Z">
              <w:r w:rsidR="005877DE">
                <w:rPr>
                  <w:rFonts w:ascii="Times New Roman" w:eastAsia="Times New Roman" w:hAnsi="Times New Roman" w:cs="Times New Roman"/>
                  <w:color w:val="000000"/>
                  <w:sz w:val="21"/>
                  <w:szCs w:val="21"/>
                </w:rPr>
                <w:t>s</w:t>
              </w:r>
            </w:ins>
            <w:ins w:id="57" w:author="Celia Johnson" w:date="2022-10-18T14:21:00Z">
              <w:r>
                <w:rPr>
                  <w:rFonts w:ascii="Times New Roman" w:eastAsia="Times New Roman" w:hAnsi="Times New Roman" w:cs="Times New Roman"/>
                  <w:color w:val="000000"/>
                  <w:sz w:val="21"/>
                  <w:szCs w:val="21"/>
                </w:rPr>
                <w:t>)</w:t>
              </w:r>
            </w:ins>
          </w:p>
          <w:p w14:paraId="1789B93C" w14:textId="77777777" w:rsidR="00E37F85" w:rsidRDefault="00E37F85" w:rsidP="00E37F85">
            <w:pPr>
              <w:spacing w:after="0" w:line="240" w:lineRule="auto"/>
              <w:rPr>
                <w:ins w:id="58" w:author="Celia Johnson" w:date="2022-10-18T14:16:00Z"/>
                <w:rFonts w:ascii="Times New Roman" w:eastAsia="Times New Roman" w:hAnsi="Times New Roman" w:cs="Times New Roman"/>
                <w:color w:val="000000"/>
                <w:sz w:val="21"/>
                <w:szCs w:val="21"/>
              </w:rPr>
            </w:pPr>
          </w:p>
          <w:p w14:paraId="3C04CC8A" w14:textId="77777777" w:rsidR="00E37F85" w:rsidRDefault="00E37F85" w:rsidP="00E37F85">
            <w:pPr>
              <w:spacing w:after="0" w:line="240" w:lineRule="auto"/>
              <w:rPr>
                <w:ins w:id="59" w:author="Celia Johnson" w:date="2022-10-18T14:16:00Z"/>
                <w:rFonts w:ascii="Times New Roman" w:eastAsia="Times New Roman" w:hAnsi="Times New Roman" w:cs="Times New Roman"/>
                <w:color w:val="000000"/>
                <w:sz w:val="21"/>
                <w:szCs w:val="21"/>
              </w:rPr>
            </w:pPr>
            <w:ins w:id="60" w:author="Celia Johnson" w:date="2022-10-18T14:16:00Z">
              <w:r>
                <w:rPr>
                  <w:rFonts w:ascii="Times New Roman" w:eastAsia="Times New Roman" w:hAnsi="Times New Roman" w:cs="Times New Roman"/>
                  <w:color w:val="000000"/>
                  <w:sz w:val="21"/>
                  <w:szCs w:val="21"/>
                </w:rPr>
                <w:t>Income Qualified Policy:</w:t>
              </w:r>
            </w:ins>
          </w:p>
          <w:p w14:paraId="04B8E58D" w14:textId="0AD50934" w:rsidR="00E37F85" w:rsidRDefault="00E37F85" w:rsidP="00E37F85">
            <w:pPr>
              <w:pStyle w:val="ListParagraph"/>
              <w:numPr>
                <w:ilvl w:val="0"/>
                <w:numId w:val="25"/>
              </w:numPr>
              <w:spacing w:after="0" w:line="240" w:lineRule="auto"/>
              <w:ind w:left="504"/>
              <w:rPr>
                <w:ins w:id="61" w:author="Celia Johnson" w:date="2022-10-18T14:21:00Z"/>
                <w:rFonts w:ascii="Times New Roman" w:eastAsia="Times New Roman" w:hAnsi="Times New Roman" w:cs="Times New Roman"/>
                <w:color w:val="000000"/>
                <w:sz w:val="21"/>
                <w:szCs w:val="21"/>
              </w:rPr>
            </w:pPr>
            <w:ins w:id="62" w:author="Celia Johnson" w:date="2022-10-18T14:21:00Z">
              <w:r>
                <w:rPr>
                  <w:rFonts w:ascii="Times New Roman" w:eastAsia="Times New Roman" w:hAnsi="Times New Roman" w:cs="Times New Roman"/>
                  <w:color w:val="000000"/>
                  <w:sz w:val="21"/>
                  <w:szCs w:val="21"/>
                </w:rPr>
                <w:t>Single Family IQ Eligibility Verification Guidelines (Ameren Illinois)</w:t>
              </w:r>
            </w:ins>
          </w:p>
          <w:p w14:paraId="29CEC730" w14:textId="1E1FD77F" w:rsidR="00E37F85" w:rsidRPr="00E37F85" w:rsidRDefault="00E37F85" w:rsidP="00E37F85">
            <w:pPr>
              <w:pStyle w:val="ListParagraph"/>
              <w:numPr>
                <w:ilvl w:val="0"/>
                <w:numId w:val="25"/>
              </w:numPr>
              <w:spacing w:after="0" w:line="240" w:lineRule="auto"/>
              <w:ind w:left="504"/>
              <w:rPr>
                <w:ins w:id="63" w:author="Celia Johnson" w:date="2022-10-18T14:21:00Z"/>
                <w:rFonts w:ascii="Times New Roman" w:eastAsia="Times New Roman" w:hAnsi="Times New Roman" w:cs="Times New Roman"/>
                <w:color w:val="000000"/>
                <w:sz w:val="21"/>
                <w:szCs w:val="21"/>
              </w:rPr>
            </w:pPr>
            <w:ins w:id="64" w:author="Celia Johnson" w:date="2022-10-18T14:21:00Z">
              <w:r>
                <w:rPr>
                  <w:rFonts w:ascii="Times New Roman" w:eastAsia="Times New Roman" w:hAnsi="Times New Roman" w:cs="Times New Roman"/>
                  <w:color w:val="000000"/>
                  <w:sz w:val="21"/>
                  <w:szCs w:val="21"/>
                </w:rPr>
                <w:t>Net-to-Gross Policy for Disadvantaged Areas (Ameren Il</w:t>
              </w:r>
            </w:ins>
            <w:ins w:id="65" w:author="Celia Johnson" w:date="2022-10-18T14:22:00Z">
              <w:r>
                <w:rPr>
                  <w:rFonts w:ascii="Times New Roman" w:eastAsia="Times New Roman" w:hAnsi="Times New Roman" w:cs="Times New Roman"/>
                  <w:color w:val="000000"/>
                  <w:sz w:val="21"/>
                  <w:szCs w:val="21"/>
                </w:rPr>
                <w:t>linois)</w:t>
              </w:r>
            </w:ins>
          </w:p>
          <w:p w14:paraId="3D4DD701" w14:textId="77777777" w:rsidR="00E37F85" w:rsidRDefault="00E37F85" w:rsidP="00E37F85">
            <w:pPr>
              <w:spacing w:after="0" w:line="240" w:lineRule="auto"/>
              <w:rPr>
                <w:ins w:id="66" w:author="Celia Johnson" w:date="2022-10-18T14:16:00Z"/>
                <w:rFonts w:ascii="Times New Roman" w:eastAsia="Times New Roman" w:hAnsi="Times New Roman" w:cs="Times New Roman"/>
                <w:color w:val="000000"/>
                <w:sz w:val="21"/>
                <w:szCs w:val="21"/>
              </w:rPr>
            </w:pPr>
          </w:p>
          <w:p w14:paraId="2CDD77E9" w14:textId="77777777" w:rsidR="00E37F85" w:rsidRDefault="00E37F85" w:rsidP="00E37F85">
            <w:pPr>
              <w:spacing w:after="0" w:line="240" w:lineRule="auto"/>
              <w:rPr>
                <w:ins w:id="67" w:author="Celia Johnson" w:date="2022-10-18T14:22:00Z"/>
                <w:rFonts w:ascii="Times New Roman" w:eastAsia="Times New Roman" w:hAnsi="Times New Roman" w:cs="Times New Roman"/>
                <w:color w:val="000000"/>
                <w:sz w:val="21"/>
                <w:szCs w:val="21"/>
              </w:rPr>
            </w:pPr>
            <w:ins w:id="68" w:author="Celia Johnson" w:date="2022-10-18T14:16:00Z">
              <w:r>
                <w:rPr>
                  <w:rFonts w:ascii="Times New Roman" w:eastAsia="Times New Roman" w:hAnsi="Times New Roman" w:cs="Times New Roman"/>
                  <w:color w:val="000000"/>
                  <w:sz w:val="21"/>
                  <w:szCs w:val="21"/>
                </w:rPr>
                <w:t>Evaluation Policy:</w:t>
              </w:r>
            </w:ins>
          </w:p>
          <w:p w14:paraId="47308543" w14:textId="77777777" w:rsidR="00E37F85" w:rsidRDefault="00E37F85" w:rsidP="00E37F85">
            <w:pPr>
              <w:pStyle w:val="ListParagraph"/>
              <w:numPr>
                <w:ilvl w:val="0"/>
                <w:numId w:val="26"/>
              </w:numPr>
              <w:spacing w:after="0" w:line="240" w:lineRule="auto"/>
              <w:ind w:left="504"/>
              <w:rPr>
                <w:ins w:id="69" w:author="Celia Johnson" w:date="2022-10-18T14:22:00Z"/>
                <w:rFonts w:ascii="Times New Roman" w:eastAsia="Times New Roman" w:hAnsi="Times New Roman" w:cs="Times New Roman"/>
                <w:color w:val="000000"/>
                <w:sz w:val="21"/>
                <w:szCs w:val="21"/>
              </w:rPr>
            </w:pPr>
            <w:ins w:id="70" w:author="Celia Johnson" w:date="2022-10-18T14:22:00Z">
              <w:r>
                <w:rPr>
                  <w:rFonts w:ascii="Times New Roman" w:eastAsia="Times New Roman" w:hAnsi="Times New Roman" w:cs="Times New Roman"/>
                  <w:color w:val="000000"/>
                  <w:sz w:val="21"/>
                  <w:szCs w:val="21"/>
                </w:rPr>
                <w:t>Net-to-Gross Clarification (ICC Staff)</w:t>
              </w:r>
            </w:ins>
          </w:p>
          <w:p w14:paraId="6E0FBA1D" w14:textId="0273550F" w:rsidR="00E37F85" w:rsidRPr="00E37F85" w:rsidRDefault="00E37F85" w:rsidP="00E37F85">
            <w:pPr>
              <w:pStyle w:val="ListParagraph"/>
              <w:numPr>
                <w:ilvl w:val="0"/>
                <w:numId w:val="26"/>
              </w:numPr>
              <w:spacing w:after="0" w:line="240" w:lineRule="auto"/>
              <w:ind w:left="504"/>
              <w:rPr>
                <w:rFonts w:ascii="Times New Roman" w:eastAsia="Times New Roman" w:hAnsi="Times New Roman" w:cs="Times New Roman"/>
                <w:color w:val="000000"/>
                <w:sz w:val="21"/>
                <w:szCs w:val="21"/>
              </w:rPr>
            </w:pPr>
            <w:ins w:id="71" w:author="Celia Johnson" w:date="2022-10-18T14:22:00Z">
              <w:r>
                <w:rPr>
                  <w:rFonts w:ascii="Times New Roman" w:eastAsia="Times New Roman" w:hAnsi="Times New Roman" w:cs="Times New Roman"/>
                  <w:color w:val="000000"/>
                  <w:sz w:val="21"/>
                  <w:szCs w:val="21"/>
                </w:rPr>
                <w:t>Weighted Average Measure Life Clarification (ICC Staff)</w:t>
              </w:r>
            </w:ins>
          </w:p>
        </w:tc>
      </w:tr>
      <w:tr w:rsidR="00D947A8" w:rsidRPr="00D947A8" w14:paraId="790F3008" w14:textId="77777777" w:rsidTr="00616166">
        <w:trPr>
          <w:trHeight w:val="467"/>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1A048D7" w14:textId="11A1902B" w:rsidR="00D947A8" w:rsidRPr="00D947A8" w:rsidRDefault="007761BD" w:rsidP="00D947A8">
            <w:pPr>
              <w:spacing w:after="0" w:line="240" w:lineRule="auto"/>
              <w:jc w:val="center"/>
              <w:rPr>
                <w:rFonts w:ascii="Times New Roman" w:eastAsia="Times New Roman" w:hAnsi="Times New Roman" w:cs="Times New Roman"/>
                <w:color w:val="000000"/>
                <w:sz w:val="21"/>
                <w:szCs w:val="21"/>
              </w:rPr>
            </w:pPr>
            <w:ins w:id="72" w:author="Celia Johnson" w:date="2022-10-17T11:28:00Z">
              <w:r>
                <w:rPr>
                  <w:rFonts w:ascii="Times New Roman" w:eastAsia="Times New Roman" w:hAnsi="Times New Roman" w:cs="Times New Roman"/>
                  <w:b/>
                  <w:bCs/>
                  <w:color w:val="000000"/>
                  <w:sz w:val="21"/>
                  <w:szCs w:val="21"/>
                </w:rPr>
                <w:t>Mon</w:t>
              </w:r>
            </w:ins>
            <w:del w:id="73" w:author="Celia Johnson" w:date="2022-10-17T11:28:00Z">
              <w:r w:rsidR="00D947A8" w:rsidRPr="00D947A8" w:rsidDel="007761BD">
                <w:rPr>
                  <w:rFonts w:ascii="Times New Roman" w:eastAsia="Times New Roman" w:hAnsi="Times New Roman" w:cs="Times New Roman"/>
                  <w:b/>
                  <w:bCs/>
                  <w:color w:val="000000"/>
                  <w:sz w:val="21"/>
                  <w:szCs w:val="21"/>
                </w:rPr>
                <w:delText>Wed</w:delText>
              </w:r>
            </w:del>
            <w:r w:rsidR="00D947A8" w:rsidRPr="00D947A8">
              <w:rPr>
                <w:rFonts w:ascii="Times New Roman" w:eastAsia="Times New Roman" w:hAnsi="Times New Roman" w:cs="Times New Roman"/>
                <w:b/>
                <w:bCs/>
                <w:color w:val="000000"/>
                <w:sz w:val="21"/>
                <w:szCs w:val="21"/>
              </w:rPr>
              <w:t xml:space="preserve">. Nov. </w:t>
            </w:r>
            <w:ins w:id="74" w:author="Celia Johnson" w:date="2022-10-17T11:28:00Z">
              <w:r>
                <w:rPr>
                  <w:rFonts w:ascii="Times New Roman" w:eastAsia="Times New Roman" w:hAnsi="Times New Roman" w:cs="Times New Roman"/>
                  <w:b/>
                  <w:bCs/>
                  <w:color w:val="000000"/>
                  <w:sz w:val="21"/>
                  <w:szCs w:val="21"/>
                </w:rPr>
                <w:t>7</w:t>
              </w:r>
            </w:ins>
            <w:del w:id="75" w:author="Celia Johnson" w:date="2022-10-17T11:28:00Z">
              <w:r w:rsidR="002F445F" w:rsidDel="007761BD">
                <w:rPr>
                  <w:rFonts w:ascii="Times New Roman" w:eastAsia="Times New Roman" w:hAnsi="Times New Roman" w:cs="Times New Roman"/>
                  <w:b/>
                  <w:bCs/>
                  <w:color w:val="000000"/>
                  <w:sz w:val="21"/>
                  <w:szCs w:val="21"/>
                </w:rPr>
                <w:delText>9</w:delText>
              </w:r>
            </w:del>
            <w:r w:rsidR="00D947A8" w:rsidRPr="00D947A8">
              <w:rPr>
                <w:rFonts w:ascii="Times New Roman" w:eastAsia="Times New Roman" w:hAnsi="Times New Roman" w:cs="Times New Roman"/>
                <w:b/>
                <w:bCs/>
                <w:color w:val="000000"/>
                <w:sz w:val="21"/>
                <w:szCs w:val="21"/>
              </w:rPr>
              <w:t>, 2022</w:t>
            </w:r>
            <w:r w:rsidR="00D947A8" w:rsidRPr="00D947A8">
              <w:rPr>
                <w:rFonts w:ascii="Times New Roman" w:eastAsia="Times New Roman" w:hAnsi="Times New Roman" w:cs="Times New Roman"/>
                <w:b/>
                <w:bCs/>
                <w:color w:val="000000"/>
                <w:sz w:val="21"/>
                <w:szCs w:val="21"/>
              </w:rPr>
              <w:br/>
              <w:t>Policy Manual Meeting #</w:t>
            </w:r>
            <w:ins w:id="76" w:author="Celia Johnson" w:date="2022-10-17T11:28:00Z">
              <w:r>
                <w:rPr>
                  <w:rFonts w:ascii="Times New Roman" w:eastAsia="Times New Roman" w:hAnsi="Times New Roman" w:cs="Times New Roman"/>
                  <w:b/>
                  <w:bCs/>
                  <w:color w:val="000000"/>
                  <w:sz w:val="21"/>
                  <w:szCs w:val="21"/>
                </w:rPr>
                <w:t>5</w:t>
              </w:r>
            </w:ins>
            <w:del w:id="77" w:author="Celia Johnson" w:date="2022-10-17T11:28:00Z">
              <w:r w:rsidR="000E2DA1" w:rsidDel="007761BD">
                <w:rPr>
                  <w:rFonts w:ascii="Times New Roman" w:eastAsia="Times New Roman" w:hAnsi="Times New Roman" w:cs="Times New Roman"/>
                  <w:b/>
                  <w:bCs/>
                  <w:color w:val="000000"/>
                  <w:sz w:val="21"/>
                  <w:szCs w:val="21"/>
                </w:rPr>
                <w:delText>6</w:delText>
              </w:r>
            </w:del>
            <w:r w:rsidR="00D947A8" w:rsidRPr="00D947A8">
              <w:rPr>
                <w:rFonts w:ascii="Times New Roman" w:eastAsia="Times New Roman" w:hAnsi="Times New Roman" w:cs="Times New Roman"/>
                <w:color w:val="000000"/>
                <w:sz w:val="21"/>
                <w:szCs w:val="21"/>
              </w:rPr>
              <w:br/>
              <w:t>9:30 am - 12:30 pm</w:t>
            </w:r>
            <w:r w:rsidR="00D947A8"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63EF213D" w14:textId="6F77076A" w:rsidR="00D947A8" w:rsidRDefault="005877DE" w:rsidP="007761BD">
            <w:pPr>
              <w:spacing w:after="0" w:line="240" w:lineRule="auto"/>
              <w:rPr>
                <w:ins w:id="78" w:author="Celia Johnson" w:date="2022-10-18T14:23:00Z"/>
                <w:rFonts w:ascii="Times New Roman" w:eastAsia="Times New Roman" w:hAnsi="Times New Roman" w:cs="Times New Roman"/>
                <w:color w:val="000000"/>
                <w:sz w:val="21"/>
                <w:szCs w:val="21"/>
              </w:rPr>
            </w:pPr>
            <w:ins w:id="79" w:author="Celia Johnson" w:date="2022-10-18T14:23:00Z">
              <w:r>
                <w:rPr>
                  <w:rFonts w:ascii="Times New Roman" w:eastAsia="Times New Roman" w:hAnsi="Times New Roman" w:cs="Times New Roman"/>
                  <w:color w:val="000000"/>
                  <w:sz w:val="21"/>
                  <w:szCs w:val="21"/>
                </w:rPr>
                <w:t>Follow-up from October meeting</w:t>
              </w:r>
            </w:ins>
            <w:ins w:id="80" w:author="Celia Johnson" w:date="2022-10-18T14:25:00Z">
              <w:r w:rsidR="00E34C27">
                <w:rPr>
                  <w:rFonts w:ascii="Times New Roman" w:eastAsia="Times New Roman" w:hAnsi="Times New Roman" w:cs="Times New Roman"/>
                  <w:color w:val="000000"/>
                  <w:sz w:val="21"/>
                  <w:szCs w:val="21"/>
                </w:rPr>
                <w:t xml:space="preserve"> (if needed)</w:t>
              </w:r>
            </w:ins>
          </w:p>
          <w:p w14:paraId="6D5C58FD" w14:textId="77777777" w:rsidR="005877DE" w:rsidRDefault="005877DE" w:rsidP="007761BD">
            <w:pPr>
              <w:spacing w:after="0" w:line="240" w:lineRule="auto"/>
              <w:rPr>
                <w:ins w:id="81" w:author="Celia Johnson" w:date="2022-10-18T14:23:00Z"/>
                <w:rFonts w:ascii="Times New Roman" w:eastAsia="Times New Roman" w:hAnsi="Times New Roman" w:cs="Times New Roman"/>
                <w:color w:val="000000"/>
                <w:sz w:val="21"/>
                <w:szCs w:val="21"/>
              </w:rPr>
            </w:pPr>
          </w:p>
          <w:p w14:paraId="747399A7" w14:textId="77777777" w:rsidR="005877DE" w:rsidRDefault="005877DE" w:rsidP="007761BD">
            <w:pPr>
              <w:spacing w:after="0" w:line="240" w:lineRule="auto"/>
              <w:rPr>
                <w:ins w:id="82" w:author="Celia Johnson" w:date="2022-10-18T14:23:00Z"/>
                <w:rFonts w:ascii="Times New Roman" w:eastAsia="Times New Roman" w:hAnsi="Times New Roman" w:cs="Times New Roman"/>
                <w:color w:val="000000"/>
                <w:sz w:val="21"/>
                <w:szCs w:val="21"/>
              </w:rPr>
            </w:pPr>
            <w:ins w:id="83" w:author="Celia Johnson" w:date="2022-10-18T14:23:00Z">
              <w:r>
                <w:rPr>
                  <w:rFonts w:ascii="Times New Roman" w:eastAsia="Times New Roman" w:hAnsi="Times New Roman" w:cs="Times New Roman"/>
                  <w:color w:val="000000"/>
                  <w:sz w:val="21"/>
                  <w:szCs w:val="21"/>
                </w:rPr>
                <w:t>IQ Policy:</w:t>
              </w:r>
            </w:ins>
          </w:p>
          <w:p w14:paraId="29D1E572" w14:textId="77777777" w:rsidR="005877DE" w:rsidRPr="005877DE" w:rsidRDefault="005877DE" w:rsidP="005877DE">
            <w:pPr>
              <w:pStyle w:val="ListParagraph"/>
              <w:numPr>
                <w:ilvl w:val="0"/>
                <w:numId w:val="27"/>
              </w:numPr>
              <w:spacing w:after="0" w:line="240" w:lineRule="auto"/>
              <w:ind w:left="504"/>
              <w:rPr>
                <w:ins w:id="84" w:author="Celia Johnson" w:date="2022-10-18T14:24:00Z"/>
                <w:rFonts w:ascii="Times New Roman" w:eastAsia="Times New Roman" w:hAnsi="Times New Roman" w:cs="Times New Roman"/>
                <w:color w:val="000000"/>
                <w:sz w:val="21"/>
                <w:szCs w:val="21"/>
              </w:rPr>
            </w:pPr>
            <w:ins w:id="85" w:author="Celia Johnson" w:date="2022-10-18T14:24:00Z">
              <w:r w:rsidRPr="005877DE">
                <w:rPr>
                  <w:rFonts w:ascii="Times New Roman" w:eastAsia="Times New Roman" w:hAnsi="Times New Roman" w:cs="Times New Roman"/>
                  <w:color w:val="000000"/>
                  <w:sz w:val="21"/>
                  <w:szCs w:val="21"/>
                </w:rPr>
                <w:t>IQ Reporting updated proposals (Joint Stakeholders)</w:t>
              </w:r>
            </w:ins>
          </w:p>
          <w:p w14:paraId="7ECE0B0C" w14:textId="745C0E91" w:rsidR="005877DE" w:rsidRPr="005877DE" w:rsidRDefault="005877DE" w:rsidP="005877DE">
            <w:pPr>
              <w:pStyle w:val="ListParagraph"/>
              <w:numPr>
                <w:ilvl w:val="0"/>
                <w:numId w:val="27"/>
              </w:numPr>
              <w:spacing w:after="0" w:line="240" w:lineRule="auto"/>
              <w:ind w:left="504"/>
              <w:rPr>
                <w:ins w:id="86" w:author="Celia Johnson" w:date="2022-10-18T14:23:00Z"/>
                <w:rFonts w:ascii="Times New Roman" w:eastAsia="Times New Roman" w:hAnsi="Times New Roman" w:cs="Times New Roman"/>
                <w:color w:val="000000"/>
                <w:sz w:val="21"/>
                <w:szCs w:val="21"/>
              </w:rPr>
            </w:pPr>
            <w:ins w:id="87" w:author="Celia Johnson" w:date="2022-10-18T14:24:00Z">
              <w:r w:rsidRPr="005877DE">
                <w:rPr>
                  <w:rFonts w:ascii="Times New Roman" w:eastAsia="Times New Roman" w:hAnsi="Times New Roman" w:cs="Times New Roman"/>
                  <w:color w:val="000000"/>
                  <w:sz w:val="21"/>
                  <w:szCs w:val="21"/>
                </w:rPr>
                <w:t>One-stop-shop multi-family updated proposal (Joint Stakeholders)</w:t>
              </w:r>
            </w:ins>
          </w:p>
          <w:p w14:paraId="20942217" w14:textId="77777777" w:rsidR="005877DE" w:rsidRDefault="005877DE" w:rsidP="007761BD">
            <w:pPr>
              <w:spacing w:after="0" w:line="240" w:lineRule="auto"/>
              <w:rPr>
                <w:ins w:id="88" w:author="Celia Johnson" w:date="2022-10-18T14:24:00Z"/>
                <w:rFonts w:ascii="Times New Roman" w:eastAsia="Times New Roman" w:hAnsi="Times New Roman" w:cs="Times New Roman"/>
                <w:color w:val="000000"/>
                <w:sz w:val="21"/>
                <w:szCs w:val="21"/>
              </w:rPr>
            </w:pPr>
          </w:p>
          <w:p w14:paraId="6E51C759" w14:textId="64241FBE" w:rsidR="005877DE" w:rsidRDefault="005877DE" w:rsidP="007761BD">
            <w:pPr>
              <w:spacing w:after="0" w:line="240" w:lineRule="auto"/>
              <w:rPr>
                <w:ins w:id="89" w:author="Celia Johnson" w:date="2022-10-18T14:24:00Z"/>
                <w:rFonts w:ascii="Times New Roman" w:eastAsia="Times New Roman" w:hAnsi="Times New Roman" w:cs="Times New Roman"/>
                <w:color w:val="000000"/>
                <w:sz w:val="21"/>
                <w:szCs w:val="21"/>
              </w:rPr>
            </w:pPr>
            <w:ins w:id="90" w:author="Celia Johnson" w:date="2022-10-18T14:23:00Z">
              <w:r>
                <w:rPr>
                  <w:rFonts w:ascii="Times New Roman" w:eastAsia="Times New Roman" w:hAnsi="Times New Roman" w:cs="Times New Roman"/>
                  <w:color w:val="000000"/>
                  <w:sz w:val="21"/>
                  <w:szCs w:val="21"/>
                </w:rPr>
                <w:t>Program Administration Policy:</w:t>
              </w:r>
            </w:ins>
          </w:p>
          <w:p w14:paraId="58E2A958" w14:textId="230EBFDC" w:rsidR="005877DE" w:rsidRPr="005877DE" w:rsidRDefault="005877DE" w:rsidP="005877DE">
            <w:pPr>
              <w:pStyle w:val="ListParagraph"/>
              <w:numPr>
                <w:ilvl w:val="0"/>
                <w:numId w:val="28"/>
              </w:numPr>
              <w:spacing w:after="0" w:line="240" w:lineRule="auto"/>
              <w:rPr>
                <w:ins w:id="91" w:author="Celia Johnson" w:date="2022-10-18T14:23:00Z"/>
                <w:rFonts w:ascii="Times New Roman" w:eastAsia="Times New Roman" w:hAnsi="Times New Roman" w:cs="Times New Roman"/>
                <w:color w:val="000000"/>
                <w:sz w:val="21"/>
                <w:szCs w:val="21"/>
              </w:rPr>
            </w:pPr>
            <w:ins w:id="92" w:author="Celia Johnson" w:date="2022-10-18T14:24:00Z">
              <w:r>
                <w:rPr>
                  <w:rFonts w:ascii="Times New Roman" w:eastAsia="Times New Roman" w:hAnsi="Times New Roman" w:cs="Times New Roman"/>
                  <w:color w:val="000000"/>
                  <w:sz w:val="21"/>
                  <w:szCs w:val="21"/>
                </w:rPr>
                <w:t>CPAS Goal Setting (ComEd)</w:t>
              </w:r>
            </w:ins>
          </w:p>
          <w:p w14:paraId="3A198900" w14:textId="77777777" w:rsidR="005877DE" w:rsidRDefault="005877DE" w:rsidP="007761BD">
            <w:pPr>
              <w:spacing w:after="0" w:line="240" w:lineRule="auto"/>
              <w:rPr>
                <w:ins w:id="93" w:author="Celia Johnson" w:date="2022-10-18T14:23:00Z"/>
                <w:rFonts w:ascii="Times New Roman" w:eastAsia="Times New Roman" w:hAnsi="Times New Roman" w:cs="Times New Roman"/>
                <w:color w:val="000000"/>
                <w:sz w:val="21"/>
                <w:szCs w:val="21"/>
              </w:rPr>
            </w:pPr>
          </w:p>
          <w:p w14:paraId="57E78C6F" w14:textId="77777777" w:rsidR="005877DE" w:rsidRDefault="005877DE" w:rsidP="007761BD">
            <w:pPr>
              <w:spacing w:after="0" w:line="240" w:lineRule="auto"/>
              <w:rPr>
                <w:ins w:id="94" w:author="Celia Johnson" w:date="2022-10-18T14:24:00Z"/>
                <w:rFonts w:ascii="Times New Roman" w:eastAsia="Times New Roman" w:hAnsi="Times New Roman" w:cs="Times New Roman"/>
                <w:color w:val="000000"/>
                <w:sz w:val="21"/>
                <w:szCs w:val="21"/>
              </w:rPr>
            </w:pPr>
            <w:ins w:id="95" w:author="Celia Johnson" w:date="2022-10-18T14:23:00Z">
              <w:r>
                <w:rPr>
                  <w:rFonts w:ascii="Times New Roman" w:eastAsia="Times New Roman" w:hAnsi="Times New Roman" w:cs="Times New Roman"/>
                  <w:color w:val="000000"/>
                  <w:sz w:val="21"/>
                  <w:szCs w:val="21"/>
                </w:rPr>
                <w:t>Evaluation Policy:</w:t>
              </w:r>
            </w:ins>
          </w:p>
          <w:p w14:paraId="7D1711B4" w14:textId="4350CA57" w:rsidR="005877DE" w:rsidRPr="005877DE" w:rsidRDefault="005877DE" w:rsidP="00616166">
            <w:pPr>
              <w:pStyle w:val="ListParagraph"/>
              <w:numPr>
                <w:ilvl w:val="0"/>
                <w:numId w:val="28"/>
              </w:numPr>
              <w:spacing w:after="0" w:line="240" w:lineRule="auto"/>
              <w:ind w:left="504"/>
              <w:rPr>
                <w:rFonts w:ascii="Times New Roman" w:eastAsia="Times New Roman" w:hAnsi="Times New Roman" w:cs="Times New Roman"/>
                <w:color w:val="000000"/>
                <w:sz w:val="21"/>
                <w:szCs w:val="21"/>
              </w:rPr>
            </w:pPr>
            <w:ins w:id="96" w:author="Celia Johnson" w:date="2022-10-18T14:24:00Z">
              <w:r w:rsidRPr="005877DE">
                <w:rPr>
                  <w:rFonts w:ascii="Times New Roman" w:eastAsia="Times New Roman" w:hAnsi="Times New Roman" w:cs="Times New Roman"/>
                  <w:color w:val="000000"/>
                  <w:sz w:val="21"/>
                  <w:szCs w:val="21"/>
                </w:rPr>
                <w:lastRenderedPageBreak/>
                <w:t>Allowing Renewable Measures under EE programs (</w:t>
              </w:r>
              <w:proofErr w:type="spellStart"/>
              <w:r w:rsidRPr="005877DE">
                <w:rPr>
                  <w:rFonts w:ascii="Times New Roman" w:eastAsia="Times New Roman" w:hAnsi="Times New Roman" w:cs="Times New Roman"/>
                  <w:color w:val="000000"/>
                  <w:sz w:val="21"/>
                  <w:szCs w:val="21"/>
                </w:rPr>
                <w:t>Guidehouse</w:t>
              </w:r>
              <w:proofErr w:type="spellEnd"/>
              <w:r w:rsidRPr="005877DE">
                <w:rPr>
                  <w:rFonts w:ascii="Times New Roman" w:eastAsia="Times New Roman" w:hAnsi="Times New Roman" w:cs="Times New Roman"/>
                  <w:color w:val="000000"/>
                  <w:sz w:val="21"/>
                  <w:szCs w:val="21"/>
                </w:rPr>
                <w:t>)</w:t>
              </w:r>
            </w:ins>
          </w:p>
        </w:tc>
      </w:tr>
      <w:tr w:rsidR="00D947A8" w:rsidRPr="00D947A8" w14:paraId="5D1C330A" w14:textId="77777777" w:rsidTr="00FD4300">
        <w:trPr>
          <w:trHeight w:val="1088"/>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6B2A235" w14:textId="76B310CD"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lastRenderedPageBreak/>
              <w:t>Wed. Dec. 14, 2022</w:t>
            </w:r>
            <w:r w:rsidRPr="00D947A8">
              <w:rPr>
                <w:rFonts w:ascii="Times New Roman" w:eastAsia="Times New Roman" w:hAnsi="Times New Roman" w:cs="Times New Roman"/>
                <w:b/>
                <w:bCs/>
                <w:color w:val="000000"/>
                <w:sz w:val="21"/>
                <w:szCs w:val="21"/>
              </w:rPr>
              <w:br/>
              <w:t>Policy Manual Meeting #</w:t>
            </w:r>
            <w:r w:rsidR="000E2DA1">
              <w:rPr>
                <w:rFonts w:ascii="Times New Roman" w:eastAsia="Times New Roman" w:hAnsi="Times New Roman" w:cs="Times New Roman"/>
                <w:b/>
                <w:bCs/>
                <w:color w:val="000000"/>
                <w:sz w:val="21"/>
                <w:szCs w:val="21"/>
              </w:rPr>
              <w:t>7</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2473FF0A" w14:textId="77777777" w:rsidR="00E34C27" w:rsidRPr="00E34C27" w:rsidRDefault="00E34C27" w:rsidP="00E34C27">
            <w:pPr>
              <w:spacing w:after="0" w:line="240" w:lineRule="auto"/>
              <w:rPr>
                <w:ins w:id="97" w:author="Celia Johnson" w:date="2022-10-18T14:25:00Z"/>
                <w:rFonts w:ascii="Times New Roman" w:eastAsia="Times New Roman" w:hAnsi="Times New Roman" w:cs="Times New Roman"/>
                <w:color w:val="000000"/>
                <w:sz w:val="21"/>
                <w:szCs w:val="21"/>
              </w:rPr>
            </w:pPr>
            <w:ins w:id="98" w:author="Celia Johnson" w:date="2022-10-18T14:25:00Z">
              <w:r w:rsidRPr="00E34C27">
                <w:rPr>
                  <w:rFonts w:ascii="Times New Roman" w:eastAsia="Times New Roman" w:hAnsi="Times New Roman" w:cs="Times New Roman"/>
                  <w:color w:val="000000"/>
                  <w:sz w:val="21"/>
                  <w:szCs w:val="21"/>
                </w:rPr>
                <w:t>Follow-up from Nov. meeting (if needed)</w:t>
              </w:r>
            </w:ins>
          </w:p>
          <w:p w14:paraId="5DCCCAE0" w14:textId="77777777" w:rsidR="00E34C27" w:rsidRDefault="00E34C27" w:rsidP="00E34C27">
            <w:pPr>
              <w:spacing w:after="0" w:line="240" w:lineRule="auto"/>
              <w:rPr>
                <w:ins w:id="99" w:author="Celia Johnson" w:date="2022-10-18T14:26:00Z"/>
                <w:rFonts w:ascii="Times New Roman" w:eastAsia="Times New Roman" w:hAnsi="Times New Roman" w:cs="Times New Roman"/>
                <w:color w:val="000000"/>
                <w:sz w:val="21"/>
                <w:szCs w:val="21"/>
              </w:rPr>
            </w:pPr>
          </w:p>
          <w:p w14:paraId="110BE759" w14:textId="083B1622" w:rsidR="00E34C27" w:rsidRPr="00E34C27" w:rsidRDefault="00E34C27" w:rsidP="00E34C27">
            <w:pPr>
              <w:spacing w:after="0" w:line="240" w:lineRule="auto"/>
              <w:rPr>
                <w:ins w:id="100" w:author="Celia Johnson" w:date="2022-10-18T14:25:00Z"/>
                <w:rFonts w:ascii="Times New Roman" w:eastAsia="Times New Roman" w:hAnsi="Times New Roman" w:cs="Times New Roman"/>
                <w:color w:val="000000"/>
                <w:sz w:val="21"/>
                <w:szCs w:val="21"/>
              </w:rPr>
            </w:pPr>
            <w:ins w:id="101" w:author="Celia Johnson" w:date="2022-10-18T14:25:00Z">
              <w:r w:rsidRPr="00E34C27">
                <w:rPr>
                  <w:rFonts w:ascii="Times New Roman" w:eastAsia="Times New Roman" w:hAnsi="Times New Roman" w:cs="Times New Roman"/>
                  <w:color w:val="000000"/>
                  <w:sz w:val="21"/>
                  <w:szCs w:val="21"/>
                </w:rPr>
                <w:t>Independence Policy</w:t>
              </w:r>
            </w:ins>
            <w:ins w:id="102" w:author="Celia Johnson" w:date="2022-10-18T14:26:00Z">
              <w:r>
                <w:rPr>
                  <w:rFonts w:ascii="Times New Roman" w:eastAsia="Times New Roman" w:hAnsi="Times New Roman" w:cs="Times New Roman"/>
                  <w:color w:val="000000"/>
                  <w:sz w:val="21"/>
                  <w:szCs w:val="21"/>
                </w:rPr>
                <w:t>:</w:t>
              </w:r>
            </w:ins>
          </w:p>
          <w:p w14:paraId="10B6FB1B" w14:textId="77777777" w:rsidR="00E34C27" w:rsidRPr="00E34C27" w:rsidRDefault="00E34C27" w:rsidP="00D83761">
            <w:pPr>
              <w:pStyle w:val="ListParagraph"/>
              <w:numPr>
                <w:ilvl w:val="0"/>
                <w:numId w:val="28"/>
              </w:numPr>
              <w:spacing w:after="0" w:line="240" w:lineRule="auto"/>
              <w:ind w:left="504"/>
              <w:rPr>
                <w:ins w:id="103" w:author="Celia Johnson" w:date="2022-10-18T14:25:00Z"/>
                <w:rFonts w:ascii="Times New Roman" w:eastAsia="Times New Roman" w:hAnsi="Times New Roman" w:cs="Times New Roman"/>
                <w:color w:val="000000"/>
                <w:sz w:val="21"/>
                <w:szCs w:val="21"/>
              </w:rPr>
            </w:pPr>
            <w:ins w:id="104" w:author="Celia Johnson" w:date="2022-10-18T14:25:00Z">
              <w:r w:rsidRPr="00E34C27">
                <w:rPr>
                  <w:rFonts w:ascii="Times New Roman" w:eastAsia="Times New Roman" w:hAnsi="Times New Roman" w:cs="Times New Roman"/>
                  <w:color w:val="000000"/>
                  <w:sz w:val="21"/>
                  <w:szCs w:val="21"/>
                </w:rPr>
                <w:t>IL-TRM Administrator Role (ComEd)</w:t>
              </w:r>
            </w:ins>
          </w:p>
          <w:p w14:paraId="56CBF002" w14:textId="77777777" w:rsidR="00E34C27" w:rsidRPr="00E34C27" w:rsidRDefault="00E34C27" w:rsidP="00D83761">
            <w:pPr>
              <w:pStyle w:val="ListParagraph"/>
              <w:numPr>
                <w:ilvl w:val="0"/>
                <w:numId w:val="28"/>
              </w:numPr>
              <w:spacing w:after="0" w:line="240" w:lineRule="auto"/>
              <w:ind w:left="504"/>
              <w:rPr>
                <w:ins w:id="105" w:author="Celia Johnson" w:date="2022-10-18T14:25:00Z"/>
                <w:rFonts w:ascii="Times New Roman" w:eastAsia="Times New Roman" w:hAnsi="Times New Roman" w:cs="Times New Roman"/>
                <w:color w:val="000000"/>
                <w:sz w:val="21"/>
                <w:szCs w:val="21"/>
              </w:rPr>
            </w:pPr>
            <w:ins w:id="106" w:author="Celia Johnson" w:date="2022-10-18T14:25:00Z">
              <w:r w:rsidRPr="00E34C27">
                <w:rPr>
                  <w:rFonts w:ascii="Times New Roman" w:eastAsia="Times New Roman" w:hAnsi="Times New Roman" w:cs="Times New Roman"/>
                  <w:color w:val="000000"/>
                  <w:sz w:val="21"/>
                  <w:szCs w:val="21"/>
                </w:rPr>
                <w:t>IL-TRM Administrator and Evaluator Contract Review (Ameren Illinois)</w:t>
              </w:r>
            </w:ins>
          </w:p>
          <w:p w14:paraId="68C35537" w14:textId="77777777" w:rsidR="00E34C27" w:rsidRPr="00E34C27" w:rsidRDefault="00E34C27" w:rsidP="00D83761">
            <w:pPr>
              <w:pStyle w:val="ListParagraph"/>
              <w:numPr>
                <w:ilvl w:val="0"/>
                <w:numId w:val="28"/>
              </w:numPr>
              <w:spacing w:after="0" w:line="240" w:lineRule="auto"/>
              <w:ind w:left="504"/>
              <w:rPr>
                <w:ins w:id="107" w:author="Celia Johnson" w:date="2022-10-18T14:25:00Z"/>
                <w:rFonts w:ascii="Times New Roman" w:eastAsia="Times New Roman" w:hAnsi="Times New Roman" w:cs="Times New Roman"/>
                <w:color w:val="000000"/>
                <w:sz w:val="21"/>
                <w:szCs w:val="21"/>
              </w:rPr>
            </w:pPr>
            <w:ins w:id="108" w:author="Celia Johnson" w:date="2022-10-18T14:25:00Z">
              <w:r w:rsidRPr="00E34C27">
                <w:rPr>
                  <w:rFonts w:ascii="Times New Roman" w:eastAsia="Times New Roman" w:hAnsi="Times New Roman" w:cs="Times New Roman"/>
                  <w:color w:val="000000"/>
                  <w:sz w:val="21"/>
                  <w:szCs w:val="21"/>
                </w:rPr>
                <w:t>Independence Policy Clarification (ICC Staff)</w:t>
              </w:r>
            </w:ins>
          </w:p>
          <w:p w14:paraId="4C8F4C28" w14:textId="77777777" w:rsidR="00E34C27" w:rsidRDefault="00E34C27" w:rsidP="00E34C27">
            <w:pPr>
              <w:spacing w:after="0" w:line="240" w:lineRule="auto"/>
              <w:rPr>
                <w:ins w:id="109" w:author="Celia Johnson" w:date="2022-10-18T14:26:00Z"/>
                <w:rFonts w:ascii="Times New Roman" w:eastAsia="Times New Roman" w:hAnsi="Times New Roman" w:cs="Times New Roman"/>
                <w:color w:val="000000"/>
                <w:sz w:val="21"/>
                <w:szCs w:val="21"/>
              </w:rPr>
            </w:pPr>
          </w:p>
          <w:p w14:paraId="28A90CAD" w14:textId="3E38190D" w:rsidR="00E34C27" w:rsidRPr="00E34C27" w:rsidRDefault="00E34C27" w:rsidP="00E34C27">
            <w:pPr>
              <w:spacing w:after="0" w:line="240" w:lineRule="auto"/>
              <w:rPr>
                <w:ins w:id="110" w:author="Celia Johnson" w:date="2022-10-18T14:25:00Z"/>
                <w:rFonts w:ascii="Times New Roman" w:eastAsia="Times New Roman" w:hAnsi="Times New Roman" w:cs="Times New Roman"/>
                <w:color w:val="000000"/>
                <w:sz w:val="21"/>
                <w:szCs w:val="21"/>
              </w:rPr>
            </w:pPr>
            <w:ins w:id="111" w:author="Celia Johnson" w:date="2022-10-18T14:25:00Z">
              <w:r w:rsidRPr="00E34C27">
                <w:rPr>
                  <w:rFonts w:ascii="Times New Roman" w:eastAsia="Times New Roman" w:hAnsi="Times New Roman" w:cs="Times New Roman"/>
                  <w:color w:val="000000"/>
                  <w:sz w:val="21"/>
                  <w:szCs w:val="21"/>
                </w:rPr>
                <w:t>Electrification</w:t>
              </w:r>
            </w:ins>
            <w:ins w:id="112" w:author="Celia Johnson" w:date="2022-10-18T14:26:00Z">
              <w:r>
                <w:rPr>
                  <w:rFonts w:ascii="Times New Roman" w:eastAsia="Times New Roman" w:hAnsi="Times New Roman" w:cs="Times New Roman"/>
                  <w:color w:val="000000"/>
                  <w:sz w:val="21"/>
                  <w:szCs w:val="21"/>
                </w:rPr>
                <w:t>:</w:t>
              </w:r>
            </w:ins>
          </w:p>
          <w:p w14:paraId="78581FB0" w14:textId="77777777" w:rsidR="00E34C27" w:rsidRPr="00E34C27" w:rsidRDefault="00E34C27" w:rsidP="00D83761">
            <w:pPr>
              <w:pStyle w:val="ListParagraph"/>
              <w:numPr>
                <w:ilvl w:val="0"/>
                <w:numId w:val="28"/>
              </w:numPr>
              <w:spacing w:after="0" w:line="240" w:lineRule="auto"/>
              <w:ind w:left="504"/>
              <w:rPr>
                <w:ins w:id="113" w:author="Celia Johnson" w:date="2022-10-18T14:25:00Z"/>
                <w:rFonts w:ascii="Times New Roman" w:eastAsia="Times New Roman" w:hAnsi="Times New Roman" w:cs="Times New Roman"/>
                <w:color w:val="000000"/>
                <w:sz w:val="21"/>
                <w:szCs w:val="21"/>
              </w:rPr>
            </w:pPr>
            <w:ins w:id="114" w:author="Celia Johnson" w:date="2022-10-18T14:25:00Z">
              <w:r w:rsidRPr="00E34C27">
                <w:rPr>
                  <w:rFonts w:ascii="Times New Roman" w:eastAsia="Times New Roman" w:hAnsi="Times New Roman" w:cs="Times New Roman"/>
                  <w:color w:val="000000"/>
                  <w:sz w:val="21"/>
                  <w:szCs w:val="21"/>
                </w:rPr>
                <w:t>Fuel Switching (Peoples Gas &amp; North Shore Gas)</w:t>
              </w:r>
            </w:ins>
          </w:p>
          <w:p w14:paraId="1E05BC79" w14:textId="67C490C8" w:rsidR="00DA4C13" w:rsidRPr="00E34C27" w:rsidRDefault="00E34C27" w:rsidP="00D83761">
            <w:pPr>
              <w:pStyle w:val="ListParagraph"/>
              <w:numPr>
                <w:ilvl w:val="0"/>
                <w:numId w:val="28"/>
              </w:numPr>
              <w:spacing w:after="0" w:line="240" w:lineRule="auto"/>
              <w:ind w:left="504"/>
              <w:rPr>
                <w:rFonts w:ascii="Times New Roman" w:eastAsia="Times New Roman" w:hAnsi="Times New Roman" w:cs="Times New Roman"/>
                <w:color w:val="000000"/>
                <w:sz w:val="21"/>
                <w:szCs w:val="21"/>
              </w:rPr>
            </w:pPr>
            <w:ins w:id="115" w:author="Celia Johnson" w:date="2022-10-18T14:25:00Z">
              <w:r w:rsidRPr="00E34C27">
                <w:rPr>
                  <w:rFonts w:ascii="Times New Roman" w:eastAsia="Times New Roman" w:hAnsi="Times New Roman" w:cs="Times New Roman"/>
                  <w:color w:val="000000"/>
                  <w:sz w:val="21"/>
                  <w:szCs w:val="21"/>
                </w:rPr>
                <w:t>Assessments for Fuel Switching Measures Using HFCs (Peoples Gas &amp; North Shore Gas)</w:t>
              </w:r>
            </w:ins>
          </w:p>
        </w:tc>
      </w:tr>
      <w:tr w:rsidR="00D947A8" w:rsidRPr="00D947A8" w14:paraId="6B633A6A" w14:textId="77777777" w:rsidTr="00FD4300">
        <w:trPr>
          <w:trHeight w:val="1178"/>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DDEF29B" w14:textId="313EBB1A"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Jan. 18, 2023</w:t>
            </w:r>
            <w:r w:rsidRPr="00D947A8">
              <w:rPr>
                <w:rFonts w:ascii="Times New Roman" w:eastAsia="Times New Roman" w:hAnsi="Times New Roman" w:cs="Times New Roman"/>
                <w:b/>
                <w:bCs/>
                <w:color w:val="000000"/>
                <w:sz w:val="21"/>
                <w:szCs w:val="21"/>
              </w:rPr>
              <w:br/>
              <w:t>Policy Manual Meeting #</w:t>
            </w:r>
            <w:r w:rsidR="000E2DA1">
              <w:rPr>
                <w:rFonts w:ascii="Times New Roman" w:eastAsia="Times New Roman" w:hAnsi="Times New Roman" w:cs="Times New Roman"/>
                <w:b/>
                <w:bCs/>
                <w:color w:val="000000"/>
                <w:sz w:val="21"/>
                <w:szCs w:val="21"/>
              </w:rPr>
              <w:t>8</w:t>
            </w:r>
            <w:r w:rsidRPr="00D947A8">
              <w:rPr>
                <w:rFonts w:ascii="Times New Roman" w:eastAsia="Times New Roman" w:hAnsi="Times New Roman" w:cs="Times New Roman"/>
                <w:color w:val="000000"/>
                <w:sz w:val="21"/>
                <w:szCs w:val="21"/>
              </w:rPr>
              <w:br/>
            </w:r>
            <w:r w:rsidR="005D5A33">
              <w:rPr>
                <w:rFonts w:ascii="Times New Roman" w:eastAsia="Times New Roman" w:hAnsi="Times New Roman" w:cs="Times New Roman"/>
                <w:color w:val="000000"/>
                <w:sz w:val="21"/>
                <w:szCs w:val="21"/>
              </w:rPr>
              <w:t>10:30 am – 3:30 pm</w:t>
            </w:r>
            <w:r w:rsidRPr="00D947A8">
              <w:rPr>
                <w:rFonts w:ascii="Times New Roman" w:eastAsia="Times New Roman" w:hAnsi="Times New Roman" w:cs="Times New Roman"/>
                <w:color w:val="000000"/>
                <w:sz w:val="21"/>
                <w:szCs w:val="21"/>
              </w:rPr>
              <w:br/>
            </w:r>
            <w:r w:rsidR="005D5A33">
              <w:rPr>
                <w:rFonts w:ascii="Times New Roman" w:eastAsia="Times New Roman" w:hAnsi="Times New Roman" w:cs="Times New Roman"/>
                <w:color w:val="000000"/>
                <w:sz w:val="21"/>
                <w:szCs w:val="21"/>
              </w:rPr>
              <w:t xml:space="preserve">In-Person </w:t>
            </w:r>
            <w:r w:rsidR="00FE7596">
              <w:rPr>
                <w:rFonts w:ascii="Times New Roman" w:eastAsia="Times New Roman" w:hAnsi="Times New Roman" w:cs="Times New Roman"/>
                <w:color w:val="000000"/>
                <w:sz w:val="21"/>
                <w:szCs w:val="21"/>
              </w:rPr>
              <w:t>with</w:t>
            </w:r>
            <w:r w:rsidR="005D5A33">
              <w:rPr>
                <w:rFonts w:ascii="Times New Roman" w:eastAsia="Times New Roman" w:hAnsi="Times New Roman" w:cs="Times New Roman"/>
                <w:color w:val="000000"/>
                <w:sz w:val="21"/>
                <w:szCs w:val="21"/>
              </w:rPr>
              <w:t xml:space="preserve"> </w:t>
            </w:r>
            <w:r w:rsidRPr="00D947A8">
              <w:rPr>
                <w:rFonts w:ascii="Times New Roman" w:eastAsia="Times New Roman" w:hAnsi="Times New Roman" w:cs="Times New Roman"/>
                <w:color w:val="000000"/>
                <w:sz w:val="21"/>
                <w:szCs w:val="21"/>
              </w:rPr>
              <w:t>Teleconference</w:t>
            </w:r>
            <w:r w:rsidR="00FE7596">
              <w:rPr>
                <w:rFonts w:ascii="Times New Roman" w:eastAsia="Times New Roman" w:hAnsi="Times New Roman" w:cs="Times New Roman"/>
                <w:color w:val="000000"/>
                <w:sz w:val="21"/>
                <w:szCs w:val="21"/>
              </w:rPr>
              <w:t xml:space="preserve"> Option</w:t>
            </w:r>
          </w:p>
        </w:tc>
        <w:tc>
          <w:tcPr>
            <w:tcW w:w="6660" w:type="dxa"/>
            <w:tcBorders>
              <w:top w:val="nil"/>
              <w:left w:val="nil"/>
              <w:bottom w:val="single" w:sz="4" w:space="0" w:color="auto"/>
              <w:right w:val="single" w:sz="4" w:space="0" w:color="auto"/>
            </w:tcBorders>
            <w:shd w:val="clear" w:color="auto" w:fill="auto"/>
            <w:vAlign w:val="center"/>
            <w:hideMark/>
          </w:tcPr>
          <w:p w14:paraId="2018CC4B" w14:textId="77777777" w:rsidR="00800B83" w:rsidRPr="00800B83" w:rsidRDefault="00800B83" w:rsidP="00800B83">
            <w:pPr>
              <w:spacing w:after="0" w:line="240" w:lineRule="auto"/>
              <w:rPr>
                <w:ins w:id="116" w:author="Celia Johnson" w:date="2022-10-18T14:27:00Z"/>
                <w:rFonts w:ascii="Times New Roman" w:eastAsia="Times New Roman" w:hAnsi="Times New Roman" w:cs="Times New Roman"/>
                <w:color w:val="000000"/>
                <w:sz w:val="21"/>
                <w:szCs w:val="21"/>
              </w:rPr>
            </w:pPr>
            <w:ins w:id="117" w:author="Celia Johnson" w:date="2022-10-18T14:27:00Z">
              <w:r w:rsidRPr="00800B83">
                <w:rPr>
                  <w:rFonts w:ascii="Times New Roman" w:eastAsia="Times New Roman" w:hAnsi="Times New Roman" w:cs="Times New Roman"/>
                  <w:color w:val="000000"/>
                  <w:sz w:val="21"/>
                  <w:szCs w:val="21"/>
                </w:rPr>
                <w:t>Follow-up from Dec. meeting (if needed)</w:t>
              </w:r>
            </w:ins>
          </w:p>
          <w:p w14:paraId="75391099" w14:textId="77777777" w:rsidR="00800B83" w:rsidRDefault="00800B83" w:rsidP="00800B83">
            <w:pPr>
              <w:spacing w:after="0" w:line="240" w:lineRule="auto"/>
              <w:rPr>
                <w:ins w:id="118" w:author="Celia Johnson" w:date="2022-10-18T14:27:00Z"/>
                <w:rFonts w:ascii="Times New Roman" w:eastAsia="Times New Roman" w:hAnsi="Times New Roman" w:cs="Times New Roman"/>
                <w:color w:val="000000"/>
                <w:sz w:val="21"/>
                <w:szCs w:val="21"/>
              </w:rPr>
            </w:pPr>
          </w:p>
          <w:p w14:paraId="72620EBE" w14:textId="6B6E9419" w:rsidR="00800B83" w:rsidRPr="00800B83" w:rsidRDefault="00800B83" w:rsidP="00800B83">
            <w:pPr>
              <w:spacing w:after="0" w:line="240" w:lineRule="auto"/>
              <w:rPr>
                <w:ins w:id="119" w:author="Celia Johnson" w:date="2022-10-18T14:27:00Z"/>
                <w:rFonts w:ascii="Times New Roman" w:eastAsia="Times New Roman" w:hAnsi="Times New Roman" w:cs="Times New Roman"/>
                <w:color w:val="000000"/>
                <w:sz w:val="21"/>
                <w:szCs w:val="21"/>
              </w:rPr>
            </w:pPr>
            <w:ins w:id="120" w:author="Celia Johnson" w:date="2022-10-18T14:27:00Z">
              <w:r w:rsidRPr="00800B83">
                <w:rPr>
                  <w:rFonts w:ascii="Times New Roman" w:eastAsia="Times New Roman" w:hAnsi="Times New Roman" w:cs="Times New Roman"/>
                  <w:color w:val="000000"/>
                  <w:sz w:val="21"/>
                  <w:szCs w:val="21"/>
                </w:rPr>
                <w:t>IQ Policy</w:t>
              </w:r>
              <w:r>
                <w:rPr>
                  <w:rFonts w:ascii="Times New Roman" w:eastAsia="Times New Roman" w:hAnsi="Times New Roman" w:cs="Times New Roman"/>
                  <w:color w:val="000000"/>
                  <w:sz w:val="21"/>
                  <w:szCs w:val="21"/>
                </w:rPr>
                <w:t>:</w:t>
              </w:r>
            </w:ins>
          </w:p>
          <w:p w14:paraId="36DC8363" w14:textId="77777777" w:rsidR="00800B83" w:rsidRPr="00800B83" w:rsidRDefault="00800B83" w:rsidP="00800B83">
            <w:pPr>
              <w:pStyle w:val="ListParagraph"/>
              <w:numPr>
                <w:ilvl w:val="0"/>
                <w:numId w:val="30"/>
              </w:numPr>
              <w:spacing w:after="0" w:line="240" w:lineRule="auto"/>
              <w:ind w:left="504"/>
              <w:rPr>
                <w:ins w:id="121" w:author="Celia Johnson" w:date="2022-10-18T14:27:00Z"/>
                <w:rFonts w:ascii="Times New Roman" w:eastAsia="Times New Roman" w:hAnsi="Times New Roman" w:cs="Times New Roman"/>
                <w:color w:val="000000"/>
                <w:sz w:val="21"/>
                <w:szCs w:val="21"/>
              </w:rPr>
            </w:pPr>
            <w:ins w:id="122" w:author="Celia Johnson" w:date="2022-10-18T14:27:00Z">
              <w:r w:rsidRPr="00800B83">
                <w:rPr>
                  <w:rFonts w:ascii="Times New Roman" w:eastAsia="Times New Roman" w:hAnsi="Times New Roman" w:cs="Times New Roman"/>
                  <w:color w:val="000000"/>
                  <w:sz w:val="21"/>
                  <w:szCs w:val="21"/>
                </w:rPr>
                <w:t xml:space="preserve">General IQ policy principles </w:t>
              </w:r>
            </w:ins>
          </w:p>
          <w:p w14:paraId="26FDF83B" w14:textId="77777777" w:rsidR="00800B83" w:rsidRDefault="00800B83" w:rsidP="00800B83">
            <w:pPr>
              <w:spacing w:after="0" w:line="240" w:lineRule="auto"/>
              <w:rPr>
                <w:ins w:id="123" w:author="Celia Johnson" w:date="2022-10-18T14:27:00Z"/>
                <w:rFonts w:ascii="Times New Roman" w:eastAsia="Times New Roman" w:hAnsi="Times New Roman" w:cs="Times New Roman"/>
                <w:color w:val="000000"/>
                <w:sz w:val="21"/>
                <w:szCs w:val="21"/>
              </w:rPr>
            </w:pPr>
          </w:p>
          <w:p w14:paraId="73AA8A31" w14:textId="13676E9B" w:rsidR="00800B83" w:rsidRPr="00800B83" w:rsidRDefault="00800B83" w:rsidP="00800B83">
            <w:pPr>
              <w:spacing w:after="0" w:line="240" w:lineRule="auto"/>
              <w:rPr>
                <w:ins w:id="124" w:author="Celia Johnson" w:date="2022-10-18T14:27:00Z"/>
                <w:rFonts w:ascii="Times New Roman" w:eastAsia="Times New Roman" w:hAnsi="Times New Roman" w:cs="Times New Roman"/>
                <w:color w:val="000000"/>
                <w:sz w:val="21"/>
                <w:szCs w:val="21"/>
              </w:rPr>
            </w:pPr>
            <w:ins w:id="125" w:author="Celia Johnson" w:date="2022-10-18T14:27:00Z">
              <w:r w:rsidRPr="00800B83">
                <w:rPr>
                  <w:rFonts w:ascii="Times New Roman" w:eastAsia="Times New Roman" w:hAnsi="Times New Roman" w:cs="Times New Roman"/>
                  <w:color w:val="000000"/>
                  <w:sz w:val="21"/>
                  <w:szCs w:val="21"/>
                </w:rPr>
                <w:t>Evaluation</w:t>
              </w:r>
              <w:r>
                <w:rPr>
                  <w:rFonts w:ascii="Times New Roman" w:eastAsia="Times New Roman" w:hAnsi="Times New Roman" w:cs="Times New Roman"/>
                  <w:color w:val="000000"/>
                  <w:sz w:val="21"/>
                  <w:szCs w:val="21"/>
                </w:rPr>
                <w:t xml:space="preserve"> Policy</w:t>
              </w:r>
            </w:ins>
            <w:ins w:id="126" w:author="Celia Johnson" w:date="2022-10-18T14:28:00Z">
              <w:r>
                <w:rPr>
                  <w:rFonts w:ascii="Times New Roman" w:eastAsia="Times New Roman" w:hAnsi="Times New Roman" w:cs="Times New Roman"/>
                  <w:color w:val="000000"/>
                  <w:sz w:val="21"/>
                  <w:szCs w:val="21"/>
                </w:rPr>
                <w:t>:</w:t>
              </w:r>
            </w:ins>
          </w:p>
          <w:p w14:paraId="2D92588F" w14:textId="248FFE2E" w:rsidR="00800B83" w:rsidRPr="00800B83" w:rsidRDefault="00800B83" w:rsidP="00800B83">
            <w:pPr>
              <w:pStyle w:val="ListParagraph"/>
              <w:numPr>
                <w:ilvl w:val="0"/>
                <w:numId w:val="30"/>
              </w:numPr>
              <w:spacing w:after="0" w:line="240" w:lineRule="auto"/>
              <w:ind w:left="504"/>
              <w:rPr>
                <w:ins w:id="127" w:author="Celia Johnson" w:date="2022-10-18T14:28:00Z"/>
                <w:rFonts w:ascii="Times New Roman" w:eastAsia="Times New Roman" w:hAnsi="Times New Roman" w:cs="Times New Roman"/>
                <w:color w:val="000000"/>
                <w:sz w:val="21"/>
                <w:szCs w:val="21"/>
              </w:rPr>
            </w:pPr>
            <w:ins w:id="128" w:author="Celia Johnson" w:date="2022-10-18T14:27:00Z">
              <w:r w:rsidRPr="00800B83">
                <w:rPr>
                  <w:rFonts w:ascii="Times New Roman" w:eastAsia="Times New Roman" w:hAnsi="Times New Roman" w:cs="Times New Roman"/>
                  <w:color w:val="000000"/>
                  <w:sz w:val="21"/>
                  <w:szCs w:val="21"/>
                </w:rPr>
                <w:t xml:space="preserve">Heating Penalties (Opinion Dynamics and </w:t>
              </w:r>
              <w:proofErr w:type="spellStart"/>
              <w:r w:rsidRPr="00800B83">
                <w:rPr>
                  <w:rFonts w:ascii="Times New Roman" w:eastAsia="Times New Roman" w:hAnsi="Times New Roman" w:cs="Times New Roman"/>
                  <w:color w:val="000000"/>
                  <w:sz w:val="21"/>
                  <w:szCs w:val="21"/>
                </w:rPr>
                <w:t>Guidehouse</w:t>
              </w:r>
              <w:proofErr w:type="spellEnd"/>
              <w:r w:rsidRPr="00800B83">
                <w:rPr>
                  <w:rFonts w:ascii="Times New Roman" w:eastAsia="Times New Roman" w:hAnsi="Times New Roman" w:cs="Times New Roman"/>
                  <w:color w:val="000000"/>
                  <w:sz w:val="21"/>
                  <w:szCs w:val="21"/>
                </w:rPr>
                <w:t>)</w:t>
              </w:r>
            </w:ins>
          </w:p>
          <w:p w14:paraId="4316E78E" w14:textId="77777777" w:rsidR="00800B83" w:rsidRPr="00800B83" w:rsidRDefault="00800B83" w:rsidP="00800B83">
            <w:pPr>
              <w:spacing w:after="0" w:line="240" w:lineRule="auto"/>
              <w:rPr>
                <w:ins w:id="129" w:author="Celia Johnson" w:date="2022-10-18T14:27:00Z"/>
                <w:rFonts w:ascii="Times New Roman" w:eastAsia="Times New Roman" w:hAnsi="Times New Roman" w:cs="Times New Roman"/>
                <w:color w:val="000000"/>
                <w:sz w:val="21"/>
                <w:szCs w:val="21"/>
              </w:rPr>
            </w:pPr>
          </w:p>
          <w:p w14:paraId="625C4196" w14:textId="2786DA54" w:rsidR="00800B83" w:rsidRPr="00800B83" w:rsidRDefault="00800B83" w:rsidP="00800B83">
            <w:pPr>
              <w:spacing w:after="0" w:line="240" w:lineRule="auto"/>
              <w:rPr>
                <w:ins w:id="130" w:author="Celia Johnson" w:date="2022-10-18T14:27:00Z"/>
                <w:rFonts w:ascii="Times New Roman" w:eastAsia="Times New Roman" w:hAnsi="Times New Roman" w:cs="Times New Roman"/>
                <w:color w:val="000000"/>
                <w:sz w:val="21"/>
                <w:szCs w:val="21"/>
              </w:rPr>
            </w:pPr>
            <w:ins w:id="131" w:author="Celia Johnson" w:date="2022-10-18T14:27:00Z">
              <w:r w:rsidRPr="00800B83">
                <w:rPr>
                  <w:rFonts w:ascii="Times New Roman" w:eastAsia="Times New Roman" w:hAnsi="Times New Roman" w:cs="Times New Roman"/>
                  <w:color w:val="000000"/>
                  <w:sz w:val="21"/>
                  <w:szCs w:val="21"/>
                </w:rPr>
                <w:t>Program Administration</w:t>
              </w:r>
            </w:ins>
            <w:ins w:id="132" w:author="Celia Johnson" w:date="2022-10-18T14:28:00Z">
              <w:r>
                <w:rPr>
                  <w:rFonts w:ascii="Times New Roman" w:eastAsia="Times New Roman" w:hAnsi="Times New Roman" w:cs="Times New Roman"/>
                  <w:color w:val="000000"/>
                  <w:sz w:val="21"/>
                  <w:szCs w:val="21"/>
                </w:rPr>
                <w:t>:</w:t>
              </w:r>
            </w:ins>
          </w:p>
          <w:p w14:paraId="084CF6F4" w14:textId="542AC9AE" w:rsidR="00800B83" w:rsidRPr="00800B83" w:rsidRDefault="00800B83" w:rsidP="00800B83">
            <w:pPr>
              <w:pStyle w:val="ListParagraph"/>
              <w:numPr>
                <w:ilvl w:val="0"/>
                <w:numId w:val="30"/>
              </w:numPr>
              <w:spacing w:after="0" w:line="240" w:lineRule="auto"/>
              <w:ind w:left="504"/>
              <w:rPr>
                <w:ins w:id="133" w:author="Celia Johnson" w:date="2022-10-18T14:28:00Z"/>
                <w:rFonts w:ascii="Times New Roman" w:eastAsia="Times New Roman" w:hAnsi="Times New Roman" w:cs="Times New Roman"/>
                <w:color w:val="000000"/>
                <w:sz w:val="21"/>
                <w:szCs w:val="21"/>
              </w:rPr>
            </w:pPr>
            <w:ins w:id="134" w:author="Celia Johnson" w:date="2022-10-18T14:27:00Z">
              <w:r w:rsidRPr="00800B83">
                <w:rPr>
                  <w:rFonts w:ascii="Times New Roman" w:eastAsia="Times New Roman" w:hAnsi="Times New Roman" w:cs="Times New Roman"/>
                  <w:color w:val="000000"/>
                  <w:sz w:val="21"/>
                  <w:szCs w:val="21"/>
                </w:rPr>
                <w:t>Prohibited Expenses Expansion (ICC Staff) – tentative pending status of open dockets</w:t>
              </w:r>
            </w:ins>
          </w:p>
          <w:p w14:paraId="08880B3B" w14:textId="77777777" w:rsidR="00800B83" w:rsidRPr="00800B83" w:rsidRDefault="00800B83" w:rsidP="00800B83">
            <w:pPr>
              <w:spacing w:after="0" w:line="240" w:lineRule="auto"/>
              <w:rPr>
                <w:ins w:id="135" w:author="Celia Johnson" w:date="2022-10-18T14:27:00Z"/>
                <w:rFonts w:ascii="Times New Roman" w:eastAsia="Times New Roman" w:hAnsi="Times New Roman" w:cs="Times New Roman"/>
                <w:color w:val="000000"/>
                <w:sz w:val="21"/>
                <w:szCs w:val="21"/>
              </w:rPr>
            </w:pPr>
          </w:p>
          <w:p w14:paraId="0BAAB1DB" w14:textId="56A10128" w:rsidR="00800B83" w:rsidRPr="00800B83" w:rsidRDefault="00800B83" w:rsidP="00800B83">
            <w:pPr>
              <w:spacing w:after="0" w:line="240" w:lineRule="auto"/>
              <w:rPr>
                <w:ins w:id="136" w:author="Celia Johnson" w:date="2022-10-18T14:27:00Z"/>
                <w:rFonts w:ascii="Times New Roman" w:eastAsia="Times New Roman" w:hAnsi="Times New Roman" w:cs="Times New Roman"/>
                <w:color w:val="000000"/>
                <w:sz w:val="21"/>
                <w:szCs w:val="21"/>
              </w:rPr>
            </w:pPr>
            <w:ins w:id="137" w:author="Celia Johnson" w:date="2022-10-18T14:27:00Z">
              <w:r w:rsidRPr="00800B83">
                <w:rPr>
                  <w:rFonts w:ascii="Times New Roman" w:eastAsia="Times New Roman" w:hAnsi="Times New Roman" w:cs="Times New Roman"/>
                  <w:color w:val="000000"/>
                  <w:sz w:val="21"/>
                  <w:szCs w:val="21"/>
                </w:rPr>
                <w:t>Electrification</w:t>
              </w:r>
            </w:ins>
            <w:ins w:id="138" w:author="Celia Johnson" w:date="2022-10-18T14:28:00Z">
              <w:r>
                <w:rPr>
                  <w:rFonts w:ascii="Times New Roman" w:eastAsia="Times New Roman" w:hAnsi="Times New Roman" w:cs="Times New Roman"/>
                  <w:color w:val="000000"/>
                  <w:sz w:val="21"/>
                  <w:szCs w:val="21"/>
                </w:rPr>
                <w:t>:</w:t>
              </w:r>
            </w:ins>
          </w:p>
          <w:p w14:paraId="2E75CF6A" w14:textId="77777777" w:rsidR="00800B83" w:rsidRPr="00800B83" w:rsidRDefault="00800B83" w:rsidP="00800B83">
            <w:pPr>
              <w:pStyle w:val="ListParagraph"/>
              <w:numPr>
                <w:ilvl w:val="0"/>
                <w:numId w:val="29"/>
              </w:numPr>
              <w:spacing w:after="0" w:line="240" w:lineRule="auto"/>
              <w:ind w:left="504"/>
              <w:rPr>
                <w:ins w:id="139" w:author="Celia Johnson" w:date="2022-10-18T14:27:00Z"/>
                <w:rFonts w:ascii="Times New Roman" w:eastAsia="Times New Roman" w:hAnsi="Times New Roman" w:cs="Times New Roman"/>
                <w:color w:val="000000"/>
                <w:sz w:val="21"/>
                <w:szCs w:val="21"/>
              </w:rPr>
            </w:pPr>
            <w:ins w:id="140" w:author="Celia Johnson" w:date="2022-10-18T14:27:00Z">
              <w:r w:rsidRPr="00800B83">
                <w:rPr>
                  <w:rFonts w:ascii="Times New Roman" w:eastAsia="Times New Roman" w:hAnsi="Times New Roman" w:cs="Times New Roman"/>
                  <w:color w:val="000000"/>
                  <w:sz w:val="21"/>
                  <w:szCs w:val="21"/>
                </w:rPr>
                <w:t>Bill Impacts (Nicor Gas)</w:t>
              </w:r>
            </w:ins>
          </w:p>
          <w:p w14:paraId="0D0DF456" w14:textId="78A2D977" w:rsidR="00D947A8" w:rsidRPr="00800B83" w:rsidRDefault="00800B83" w:rsidP="00800B83">
            <w:pPr>
              <w:pStyle w:val="ListParagraph"/>
              <w:numPr>
                <w:ilvl w:val="0"/>
                <w:numId w:val="29"/>
              </w:numPr>
              <w:spacing w:after="0" w:line="240" w:lineRule="auto"/>
              <w:ind w:left="504"/>
              <w:rPr>
                <w:rFonts w:ascii="Times New Roman" w:eastAsia="Times New Roman" w:hAnsi="Times New Roman" w:cs="Times New Roman"/>
                <w:color w:val="000000"/>
                <w:sz w:val="21"/>
                <w:szCs w:val="21"/>
              </w:rPr>
            </w:pPr>
            <w:ins w:id="141" w:author="Celia Johnson" w:date="2022-10-18T14:27:00Z">
              <w:r w:rsidRPr="00800B83">
                <w:rPr>
                  <w:rFonts w:ascii="Times New Roman" w:eastAsia="Times New Roman" w:hAnsi="Times New Roman" w:cs="Times New Roman"/>
                  <w:color w:val="000000"/>
                  <w:sz w:val="21"/>
                  <w:szCs w:val="21"/>
                </w:rPr>
                <w:t>Electrification Energy Consumption Reduction (Nicor Gas)</w:t>
              </w:r>
            </w:ins>
          </w:p>
        </w:tc>
      </w:tr>
      <w:tr w:rsidR="00D947A8" w:rsidRPr="00D947A8" w14:paraId="6D79A01F" w14:textId="77777777" w:rsidTr="00241956">
        <w:trPr>
          <w:trHeight w:val="1007"/>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8C4F708" w14:textId="4E9CA61E"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Feb. 15, 2023</w:t>
            </w:r>
            <w:r w:rsidRPr="00D947A8">
              <w:rPr>
                <w:rFonts w:ascii="Times New Roman" w:eastAsia="Times New Roman" w:hAnsi="Times New Roman" w:cs="Times New Roman"/>
                <w:b/>
                <w:bCs/>
                <w:color w:val="000000"/>
                <w:sz w:val="21"/>
                <w:szCs w:val="21"/>
              </w:rPr>
              <w:br/>
              <w:t>Policy Manual Meeting #</w:t>
            </w:r>
            <w:r w:rsidR="000E2DA1">
              <w:rPr>
                <w:rFonts w:ascii="Times New Roman" w:eastAsia="Times New Roman" w:hAnsi="Times New Roman" w:cs="Times New Roman"/>
                <w:b/>
                <w:bCs/>
                <w:color w:val="000000"/>
                <w:sz w:val="21"/>
                <w:szCs w:val="21"/>
              </w:rPr>
              <w:t>9</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0AEED758" w14:textId="46C050D7" w:rsidR="009D5E01" w:rsidRDefault="009D5E01" w:rsidP="009D5E01">
            <w:pPr>
              <w:spacing w:after="0" w:line="240" w:lineRule="auto"/>
              <w:rPr>
                <w:ins w:id="142" w:author="Celia Johnson" w:date="2022-10-18T14:29:00Z"/>
                <w:rFonts w:ascii="Times New Roman" w:eastAsia="Times New Roman" w:hAnsi="Times New Roman" w:cs="Times New Roman"/>
                <w:color w:val="000000"/>
                <w:sz w:val="21"/>
                <w:szCs w:val="21"/>
              </w:rPr>
            </w:pPr>
            <w:ins w:id="143" w:author="Celia Johnson" w:date="2022-10-18T14:29:00Z">
              <w:r w:rsidRPr="009D5E01">
                <w:rPr>
                  <w:rFonts w:ascii="Times New Roman" w:eastAsia="Times New Roman" w:hAnsi="Times New Roman" w:cs="Times New Roman"/>
                  <w:color w:val="000000"/>
                  <w:sz w:val="21"/>
                  <w:szCs w:val="21"/>
                </w:rPr>
                <w:t>Follow-up from Jan. meeting (if needed)</w:t>
              </w:r>
            </w:ins>
          </w:p>
          <w:p w14:paraId="5AEA3187" w14:textId="77777777" w:rsidR="009D5E01" w:rsidRPr="009D5E01" w:rsidRDefault="009D5E01" w:rsidP="009D5E01">
            <w:pPr>
              <w:spacing w:after="0" w:line="240" w:lineRule="auto"/>
              <w:rPr>
                <w:ins w:id="144" w:author="Celia Johnson" w:date="2022-10-18T14:29:00Z"/>
                <w:rFonts w:ascii="Times New Roman" w:eastAsia="Times New Roman" w:hAnsi="Times New Roman" w:cs="Times New Roman"/>
                <w:color w:val="000000"/>
                <w:sz w:val="21"/>
                <w:szCs w:val="21"/>
              </w:rPr>
            </w:pPr>
          </w:p>
          <w:p w14:paraId="07C7EF17" w14:textId="77777777" w:rsidR="009D5E01" w:rsidRPr="009D5E01" w:rsidRDefault="009D5E01" w:rsidP="009D5E01">
            <w:pPr>
              <w:spacing w:after="0" w:line="240" w:lineRule="auto"/>
              <w:rPr>
                <w:ins w:id="145" w:author="Celia Johnson" w:date="2022-10-18T14:29:00Z"/>
                <w:rFonts w:ascii="Times New Roman" w:eastAsia="Times New Roman" w:hAnsi="Times New Roman" w:cs="Times New Roman"/>
                <w:color w:val="000000"/>
                <w:sz w:val="21"/>
                <w:szCs w:val="21"/>
              </w:rPr>
            </w:pPr>
            <w:ins w:id="146" w:author="Celia Johnson" w:date="2022-10-18T14:29:00Z">
              <w:r w:rsidRPr="009D5E01">
                <w:rPr>
                  <w:rFonts w:ascii="Times New Roman" w:eastAsia="Times New Roman" w:hAnsi="Times New Roman" w:cs="Times New Roman"/>
                  <w:color w:val="000000"/>
                  <w:sz w:val="21"/>
                  <w:szCs w:val="21"/>
                </w:rPr>
                <w:t>IQ Policy</w:t>
              </w:r>
            </w:ins>
          </w:p>
          <w:p w14:paraId="1C2BE79A" w14:textId="77777777" w:rsidR="009D5E01" w:rsidRPr="009D5E01" w:rsidRDefault="009D5E01" w:rsidP="009D5E01">
            <w:pPr>
              <w:pStyle w:val="ListParagraph"/>
              <w:numPr>
                <w:ilvl w:val="0"/>
                <w:numId w:val="32"/>
              </w:numPr>
              <w:spacing w:after="0" w:line="240" w:lineRule="auto"/>
              <w:ind w:left="504"/>
              <w:rPr>
                <w:ins w:id="147" w:author="Celia Johnson" w:date="2022-10-18T14:29:00Z"/>
                <w:rFonts w:ascii="Times New Roman" w:eastAsia="Times New Roman" w:hAnsi="Times New Roman" w:cs="Times New Roman"/>
                <w:color w:val="000000"/>
                <w:sz w:val="21"/>
                <w:szCs w:val="21"/>
              </w:rPr>
            </w:pPr>
            <w:ins w:id="148" w:author="Celia Johnson" w:date="2022-10-18T14:29:00Z">
              <w:r w:rsidRPr="009D5E01">
                <w:rPr>
                  <w:rFonts w:ascii="Times New Roman" w:eastAsia="Times New Roman" w:hAnsi="Times New Roman" w:cs="Times New Roman"/>
                  <w:color w:val="000000"/>
                  <w:sz w:val="21"/>
                  <w:szCs w:val="21"/>
                </w:rPr>
                <w:t>Follow-up on general IQ policy principles</w:t>
              </w:r>
            </w:ins>
          </w:p>
          <w:p w14:paraId="5B60B2CB" w14:textId="743B677D" w:rsidR="009D5E01" w:rsidRPr="009D5E01" w:rsidRDefault="009D5E01" w:rsidP="009D5E01">
            <w:pPr>
              <w:pStyle w:val="ListParagraph"/>
              <w:numPr>
                <w:ilvl w:val="0"/>
                <w:numId w:val="32"/>
              </w:numPr>
              <w:spacing w:after="0" w:line="240" w:lineRule="auto"/>
              <w:ind w:left="504"/>
              <w:rPr>
                <w:ins w:id="149" w:author="Celia Johnson" w:date="2022-10-18T14:29:00Z"/>
                <w:rFonts w:ascii="Times New Roman" w:eastAsia="Times New Roman" w:hAnsi="Times New Roman" w:cs="Times New Roman"/>
                <w:color w:val="000000"/>
                <w:sz w:val="21"/>
                <w:szCs w:val="21"/>
              </w:rPr>
            </w:pPr>
            <w:ins w:id="150" w:author="Celia Johnson" w:date="2022-10-18T14:29:00Z">
              <w:r w:rsidRPr="009D5E01">
                <w:rPr>
                  <w:rFonts w:ascii="Times New Roman" w:eastAsia="Times New Roman" w:hAnsi="Times New Roman" w:cs="Times New Roman"/>
                  <w:color w:val="000000"/>
                  <w:sz w:val="21"/>
                  <w:szCs w:val="21"/>
                </w:rPr>
                <w:t xml:space="preserve">IQ procedural policies (IQ-N Leadership Committee) </w:t>
              </w:r>
            </w:ins>
          </w:p>
          <w:p w14:paraId="27B80A43" w14:textId="77777777" w:rsidR="009D5E01" w:rsidRPr="009D5E01" w:rsidRDefault="009D5E01" w:rsidP="009D5E01">
            <w:pPr>
              <w:pStyle w:val="ListParagraph"/>
              <w:numPr>
                <w:ilvl w:val="0"/>
                <w:numId w:val="32"/>
              </w:numPr>
              <w:spacing w:after="0" w:line="240" w:lineRule="auto"/>
              <w:ind w:left="504"/>
              <w:rPr>
                <w:ins w:id="151" w:author="Celia Johnson" w:date="2022-10-18T14:29:00Z"/>
                <w:rFonts w:ascii="Times New Roman" w:eastAsia="Times New Roman" w:hAnsi="Times New Roman" w:cs="Times New Roman"/>
                <w:color w:val="000000"/>
                <w:sz w:val="21"/>
                <w:szCs w:val="21"/>
              </w:rPr>
            </w:pPr>
            <w:ins w:id="152" w:author="Celia Johnson" w:date="2022-10-18T14:29:00Z">
              <w:r w:rsidRPr="009D5E01">
                <w:rPr>
                  <w:rFonts w:ascii="Times New Roman" w:eastAsia="Times New Roman" w:hAnsi="Times New Roman" w:cs="Times New Roman"/>
                  <w:color w:val="000000"/>
                  <w:sz w:val="21"/>
                  <w:szCs w:val="21"/>
                </w:rPr>
                <w:t>New IQ Accountability Committee Section (Joint Stakeholders)</w:t>
              </w:r>
            </w:ins>
          </w:p>
          <w:p w14:paraId="5A6E711F" w14:textId="77777777" w:rsidR="009D5E01" w:rsidRPr="009D5E01" w:rsidRDefault="009D5E01" w:rsidP="009D5E01">
            <w:pPr>
              <w:pStyle w:val="ListParagraph"/>
              <w:numPr>
                <w:ilvl w:val="0"/>
                <w:numId w:val="32"/>
              </w:numPr>
              <w:spacing w:after="0" w:line="240" w:lineRule="auto"/>
              <w:ind w:left="504"/>
              <w:rPr>
                <w:ins w:id="153" w:author="Celia Johnson" w:date="2022-10-18T14:29:00Z"/>
                <w:rFonts w:ascii="Times New Roman" w:eastAsia="Times New Roman" w:hAnsi="Times New Roman" w:cs="Times New Roman"/>
                <w:color w:val="000000"/>
                <w:sz w:val="21"/>
                <w:szCs w:val="21"/>
              </w:rPr>
            </w:pPr>
            <w:ins w:id="154" w:author="Celia Johnson" w:date="2022-10-18T14:29:00Z">
              <w:r w:rsidRPr="009D5E01">
                <w:rPr>
                  <w:rFonts w:ascii="Times New Roman" w:eastAsia="Times New Roman" w:hAnsi="Times New Roman" w:cs="Times New Roman"/>
                  <w:color w:val="000000"/>
                  <w:sz w:val="21"/>
                  <w:szCs w:val="21"/>
                </w:rPr>
                <w:t>LIEEAC Facilitator Independence (ComEd)</w:t>
              </w:r>
            </w:ins>
          </w:p>
          <w:p w14:paraId="55BE1FB7" w14:textId="77777777" w:rsidR="009D5E01" w:rsidRDefault="009D5E01" w:rsidP="009D5E01">
            <w:pPr>
              <w:spacing w:after="0" w:line="240" w:lineRule="auto"/>
              <w:rPr>
                <w:ins w:id="155" w:author="Celia Johnson" w:date="2022-10-18T14:29:00Z"/>
                <w:rFonts w:ascii="Times New Roman" w:eastAsia="Times New Roman" w:hAnsi="Times New Roman" w:cs="Times New Roman"/>
                <w:color w:val="000000"/>
                <w:sz w:val="21"/>
                <w:szCs w:val="21"/>
              </w:rPr>
            </w:pPr>
          </w:p>
          <w:p w14:paraId="59F6A8B9" w14:textId="3614C45E" w:rsidR="009D5E01" w:rsidRPr="009D5E01" w:rsidRDefault="009D5E01" w:rsidP="009D5E01">
            <w:pPr>
              <w:spacing w:after="0" w:line="240" w:lineRule="auto"/>
              <w:rPr>
                <w:ins w:id="156" w:author="Celia Johnson" w:date="2022-10-18T14:29:00Z"/>
                <w:rFonts w:ascii="Times New Roman" w:eastAsia="Times New Roman" w:hAnsi="Times New Roman" w:cs="Times New Roman"/>
                <w:color w:val="000000"/>
                <w:sz w:val="21"/>
                <w:szCs w:val="21"/>
              </w:rPr>
            </w:pPr>
            <w:ins w:id="157" w:author="Celia Johnson" w:date="2022-10-18T14:29:00Z">
              <w:r w:rsidRPr="009D5E01">
                <w:rPr>
                  <w:rFonts w:ascii="Times New Roman" w:eastAsia="Times New Roman" w:hAnsi="Times New Roman" w:cs="Times New Roman"/>
                  <w:color w:val="000000"/>
                  <w:sz w:val="21"/>
                  <w:szCs w:val="21"/>
                </w:rPr>
                <w:t>Evaluation Policy</w:t>
              </w:r>
            </w:ins>
          </w:p>
          <w:p w14:paraId="1745D7EF" w14:textId="66B3A1B6" w:rsidR="00D947A8" w:rsidRPr="009D5E01" w:rsidRDefault="009D5E01" w:rsidP="009D5E01">
            <w:pPr>
              <w:pStyle w:val="ListParagraph"/>
              <w:numPr>
                <w:ilvl w:val="0"/>
                <w:numId w:val="33"/>
              </w:numPr>
              <w:spacing w:after="0" w:line="240" w:lineRule="auto"/>
              <w:ind w:left="504"/>
              <w:rPr>
                <w:rFonts w:ascii="Times New Roman" w:eastAsia="Times New Roman" w:hAnsi="Times New Roman" w:cs="Times New Roman"/>
                <w:color w:val="000000"/>
                <w:sz w:val="21"/>
                <w:szCs w:val="21"/>
              </w:rPr>
            </w:pPr>
            <w:ins w:id="158" w:author="Celia Johnson" w:date="2022-10-18T14:29:00Z">
              <w:r w:rsidRPr="009D5E01">
                <w:rPr>
                  <w:rFonts w:ascii="Times New Roman" w:eastAsia="Times New Roman" w:hAnsi="Times New Roman" w:cs="Times New Roman"/>
                  <w:color w:val="000000"/>
                  <w:sz w:val="21"/>
                  <w:szCs w:val="21"/>
                </w:rPr>
                <w:t>Evaluating Savings from Non-Qualified Equipment (Finalized by SAG in 2020)</w:t>
              </w:r>
            </w:ins>
          </w:p>
        </w:tc>
      </w:tr>
      <w:tr w:rsidR="00D947A8" w:rsidRPr="00D947A8" w14:paraId="0AC2D249" w14:textId="77777777" w:rsidTr="00FD4300">
        <w:trPr>
          <w:trHeight w:val="1079"/>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E00BD38" w14:textId="6A9DBD4A"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March 15, 2023</w:t>
            </w:r>
            <w:r w:rsidRPr="00D947A8">
              <w:rPr>
                <w:rFonts w:ascii="Times New Roman" w:eastAsia="Times New Roman" w:hAnsi="Times New Roman" w:cs="Times New Roman"/>
                <w:b/>
                <w:bCs/>
                <w:color w:val="000000"/>
                <w:sz w:val="21"/>
                <w:szCs w:val="21"/>
              </w:rPr>
              <w:br/>
              <w:t>Policy Manual Meeting #</w:t>
            </w:r>
            <w:r w:rsidR="000E2DA1">
              <w:rPr>
                <w:rFonts w:ascii="Times New Roman" w:eastAsia="Times New Roman" w:hAnsi="Times New Roman" w:cs="Times New Roman"/>
                <w:b/>
                <w:bCs/>
                <w:color w:val="000000"/>
                <w:sz w:val="21"/>
                <w:szCs w:val="21"/>
              </w:rPr>
              <w:t>10</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5E532AAD" w14:textId="16E68CBB" w:rsidR="004D63B5" w:rsidRDefault="004D63B5" w:rsidP="004D63B5">
            <w:pPr>
              <w:spacing w:after="0" w:line="240" w:lineRule="auto"/>
              <w:rPr>
                <w:ins w:id="159" w:author="Celia Johnson" w:date="2022-10-18T14:30:00Z"/>
                <w:rFonts w:ascii="Times New Roman" w:eastAsia="Times New Roman" w:hAnsi="Times New Roman" w:cs="Times New Roman"/>
                <w:color w:val="000000"/>
                <w:sz w:val="21"/>
                <w:szCs w:val="21"/>
              </w:rPr>
            </w:pPr>
            <w:ins w:id="160" w:author="Celia Johnson" w:date="2022-10-18T14:30:00Z">
              <w:r w:rsidRPr="004D63B5">
                <w:rPr>
                  <w:rFonts w:ascii="Times New Roman" w:eastAsia="Times New Roman" w:hAnsi="Times New Roman" w:cs="Times New Roman"/>
                  <w:color w:val="000000"/>
                  <w:sz w:val="21"/>
                  <w:szCs w:val="21"/>
                </w:rPr>
                <w:t>Follow-up from prior meetings</w:t>
              </w:r>
            </w:ins>
          </w:p>
          <w:p w14:paraId="25B1AED0" w14:textId="77777777" w:rsidR="004D63B5" w:rsidRPr="004D63B5" w:rsidRDefault="004D63B5" w:rsidP="004D63B5">
            <w:pPr>
              <w:spacing w:after="0" w:line="240" w:lineRule="auto"/>
              <w:rPr>
                <w:ins w:id="161" w:author="Celia Johnson" w:date="2022-10-18T14:30:00Z"/>
                <w:rFonts w:ascii="Times New Roman" w:eastAsia="Times New Roman" w:hAnsi="Times New Roman" w:cs="Times New Roman"/>
                <w:color w:val="000000"/>
                <w:sz w:val="21"/>
                <w:szCs w:val="21"/>
              </w:rPr>
            </w:pPr>
          </w:p>
          <w:p w14:paraId="2D680634" w14:textId="37990817" w:rsidR="00D947A8" w:rsidRPr="00D947A8" w:rsidRDefault="004D63B5" w:rsidP="004D63B5">
            <w:pPr>
              <w:spacing w:after="0" w:line="240" w:lineRule="auto"/>
              <w:rPr>
                <w:rFonts w:ascii="Times New Roman" w:eastAsia="Times New Roman" w:hAnsi="Times New Roman" w:cs="Times New Roman"/>
                <w:color w:val="000000"/>
                <w:sz w:val="21"/>
                <w:szCs w:val="21"/>
              </w:rPr>
            </w:pPr>
            <w:ins w:id="162" w:author="Celia Johnson" w:date="2022-10-18T14:30:00Z">
              <w:r w:rsidRPr="004D63B5">
                <w:rPr>
                  <w:rFonts w:ascii="Times New Roman" w:eastAsia="Times New Roman" w:hAnsi="Times New Roman" w:cs="Times New Roman"/>
                  <w:color w:val="000000"/>
                  <w:sz w:val="21"/>
                  <w:szCs w:val="21"/>
                </w:rPr>
                <w:t>Discuss administrative Policy Manual edits, if needed</w:t>
              </w:r>
            </w:ins>
          </w:p>
        </w:tc>
      </w:tr>
      <w:tr w:rsidR="00D947A8" w:rsidRPr="00D947A8" w14:paraId="20F4901D" w14:textId="77777777" w:rsidTr="004D63B5">
        <w:trPr>
          <w:trHeight w:val="557"/>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F09E261" w14:textId="5DE8B59F" w:rsidR="00D947A8" w:rsidRPr="00D947A8" w:rsidRDefault="00D947A8" w:rsidP="00D947A8">
            <w:pPr>
              <w:spacing w:after="0" w:line="240" w:lineRule="auto"/>
              <w:jc w:val="center"/>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rPr>
              <w:t>Wed. April 19, 2023</w:t>
            </w:r>
            <w:r w:rsidRPr="00D947A8">
              <w:rPr>
                <w:rFonts w:ascii="Times New Roman" w:eastAsia="Times New Roman" w:hAnsi="Times New Roman" w:cs="Times New Roman"/>
                <w:b/>
                <w:bCs/>
                <w:color w:val="000000"/>
                <w:sz w:val="21"/>
                <w:szCs w:val="21"/>
              </w:rPr>
              <w:br/>
              <w:t>Policy Manual Negotiation Meeting</w:t>
            </w:r>
            <w:r w:rsidRPr="00D947A8">
              <w:rPr>
                <w:rFonts w:ascii="Times New Roman" w:eastAsia="Times New Roman" w:hAnsi="Times New Roman" w:cs="Times New Roman"/>
                <w:b/>
                <w:bCs/>
                <w:color w:val="000000"/>
                <w:sz w:val="21"/>
                <w:szCs w:val="21"/>
              </w:rPr>
              <w:br/>
            </w:r>
            <w:r w:rsidRPr="00D947A8">
              <w:rPr>
                <w:rFonts w:ascii="Times New Roman" w:eastAsia="Times New Roman" w:hAnsi="Times New Roman" w:cs="Times New Roman"/>
                <w:color w:val="000000"/>
                <w:sz w:val="21"/>
                <w:szCs w:val="21"/>
              </w:rPr>
              <w:t>10:30 am - 3:30 pm</w:t>
            </w:r>
            <w:r w:rsidRPr="00D947A8">
              <w:rPr>
                <w:rFonts w:ascii="Times New Roman" w:eastAsia="Times New Roman" w:hAnsi="Times New Roman" w:cs="Times New Roman"/>
                <w:color w:val="000000"/>
                <w:sz w:val="21"/>
                <w:szCs w:val="21"/>
              </w:rPr>
              <w:br/>
            </w:r>
            <w:del w:id="163" w:author="Celia Johnson" w:date="2022-10-18T14:30:00Z">
              <w:r w:rsidRPr="00D947A8" w:rsidDel="004D63B5">
                <w:rPr>
                  <w:rFonts w:ascii="Times New Roman" w:eastAsia="Times New Roman" w:hAnsi="Times New Roman" w:cs="Times New Roman"/>
                  <w:color w:val="000000"/>
                  <w:sz w:val="21"/>
                  <w:szCs w:val="21"/>
                </w:rPr>
                <w:delText>In-person (</w:delText>
              </w:r>
              <w:r w:rsidR="007761BD" w:rsidDel="004D63B5">
                <w:rPr>
                  <w:rFonts w:ascii="Times New Roman" w:eastAsia="Times New Roman" w:hAnsi="Times New Roman" w:cs="Times New Roman"/>
                  <w:color w:val="000000"/>
                  <w:sz w:val="21"/>
                  <w:szCs w:val="21"/>
                </w:rPr>
                <w:delText>TBD</w:delText>
              </w:r>
              <w:r w:rsidRPr="00D947A8" w:rsidDel="004D63B5">
                <w:rPr>
                  <w:rFonts w:ascii="Times New Roman" w:eastAsia="Times New Roman" w:hAnsi="Times New Roman" w:cs="Times New Roman"/>
                  <w:color w:val="000000"/>
                  <w:sz w:val="21"/>
                  <w:szCs w:val="21"/>
                </w:rPr>
                <w:delText>)</w:delText>
              </w:r>
              <w:r w:rsidR="00FE7596" w:rsidDel="004D63B5">
                <w:rPr>
                  <w:rFonts w:ascii="Times New Roman" w:eastAsia="Times New Roman" w:hAnsi="Times New Roman" w:cs="Times New Roman"/>
                  <w:color w:val="000000"/>
                  <w:sz w:val="21"/>
                  <w:szCs w:val="21"/>
                </w:rPr>
                <w:delText xml:space="preserve"> with </w:delText>
              </w:r>
              <w:r w:rsidR="00FE7596" w:rsidDel="004D63B5">
                <w:rPr>
                  <w:rFonts w:ascii="Times New Roman" w:eastAsia="Times New Roman" w:hAnsi="Times New Roman" w:cs="Times New Roman"/>
                  <w:color w:val="000000"/>
                  <w:sz w:val="21"/>
                  <w:szCs w:val="21"/>
                </w:rPr>
                <w:lastRenderedPageBreak/>
                <w:delText>Teleconference Option</w:delText>
              </w:r>
            </w:del>
            <w:ins w:id="164" w:author="Celia Johnson" w:date="2022-10-18T14:30:00Z">
              <w:r w:rsidR="004D63B5">
                <w:rPr>
                  <w:rFonts w:ascii="Times New Roman" w:eastAsia="Times New Roman" w:hAnsi="Times New Roman" w:cs="Times New Roman"/>
                  <w:color w:val="000000"/>
                  <w:sz w:val="21"/>
                  <w:szCs w:val="21"/>
                </w:rPr>
                <w:t>Location TBD</w:t>
              </w:r>
            </w:ins>
          </w:p>
        </w:tc>
        <w:tc>
          <w:tcPr>
            <w:tcW w:w="6660" w:type="dxa"/>
            <w:tcBorders>
              <w:top w:val="nil"/>
              <w:left w:val="nil"/>
              <w:bottom w:val="single" w:sz="4" w:space="0" w:color="auto"/>
              <w:right w:val="single" w:sz="4" w:space="0" w:color="auto"/>
            </w:tcBorders>
            <w:shd w:val="clear" w:color="auto" w:fill="auto"/>
            <w:vAlign w:val="center"/>
            <w:hideMark/>
          </w:tcPr>
          <w:p w14:paraId="693E955A" w14:textId="439C61DB"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lastRenderedPageBreak/>
              <w:t>Negotiation Meeting: Utilities and non-financially interested stakeholders</w:t>
            </w:r>
            <w:r w:rsidRPr="00D947A8">
              <w:rPr>
                <w:rFonts w:ascii="Times New Roman" w:eastAsia="Times New Roman" w:hAnsi="Times New Roman" w:cs="Times New Roman"/>
                <w:color w:val="000000"/>
                <w:sz w:val="21"/>
                <w:szCs w:val="21"/>
              </w:rPr>
              <w:br/>
            </w:r>
            <w:r w:rsidRPr="00D947A8">
              <w:rPr>
                <w:rFonts w:ascii="Times New Roman" w:eastAsia="Times New Roman" w:hAnsi="Times New Roman" w:cs="Times New Roman"/>
                <w:color w:val="000000"/>
                <w:sz w:val="21"/>
                <w:szCs w:val="21"/>
              </w:rPr>
              <w:br/>
              <w:t>Goal for this meeting is to reach conceptual agreement on Policy Manual Version 3.0</w:t>
            </w:r>
            <w:ins w:id="165" w:author="Celia Johnson" w:date="2022-10-18T14:30:00Z">
              <w:r w:rsidR="004D63B5">
                <w:rPr>
                  <w:rFonts w:ascii="Times New Roman" w:eastAsia="Times New Roman" w:hAnsi="Times New Roman" w:cs="Times New Roman"/>
                  <w:color w:val="000000"/>
                  <w:sz w:val="21"/>
                  <w:szCs w:val="21"/>
                </w:rPr>
                <w:t xml:space="preserve">; </w:t>
              </w:r>
              <w:r w:rsidR="004D63B5" w:rsidRPr="004D63B5">
                <w:rPr>
                  <w:rFonts w:ascii="Times New Roman" w:eastAsia="Times New Roman" w:hAnsi="Times New Roman" w:cs="Times New Roman"/>
                  <w:color w:val="000000"/>
                  <w:sz w:val="21"/>
                  <w:szCs w:val="21"/>
                </w:rPr>
                <w:t>determine whether there are any non-consensus issues</w:t>
              </w:r>
            </w:ins>
          </w:p>
        </w:tc>
      </w:tr>
      <w:tr w:rsidR="00D947A8" w:rsidRPr="00D947A8" w14:paraId="24085BC9" w14:textId="77777777" w:rsidTr="00FD4300">
        <w:trPr>
          <w:trHeight w:val="125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1496A05"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April 26, 2023</w:t>
            </w:r>
            <w:r w:rsidRPr="00D947A8">
              <w:rPr>
                <w:rFonts w:ascii="Times New Roman" w:eastAsia="Times New Roman" w:hAnsi="Times New Roman" w:cs="Times New Roman"/>
                <w:color w:val="000000"/>
                <w:sz w:val="21"/>
                <w:szCs w:val="21"/>
              </w:rPr>
              <w:br/>
            </w:r>
            <w:r w:rsidRPr="00D947A8">
              <w:rPr>
                <w:rFonts w:ascii="Times New Roman" w:eastAsia="Times New Roman" w:hAnsi="Times New Roman" w:cs="Times New Roman"/>
                <w:b/>
                <w:bCs/>
                <w:color w:val="000000"/>
                <w:sz w:val="21"/>
                <w:szCs w:val="21"/>
              </w:rPr>
              <w:t>Follow-up Negotiation Meeting</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58753894"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Follow-up Negotiation Meeting: Utilities and non-financially interested stakeholders (if needed)</w:t>
            </w:r>
            <w:r w:rsidRPr="00D947A8">
              <w:rPr>
                <w:rFonts w:ascii="Times New Roman" w:eastAsia="Times New Roman" w:hAnsi="Times New Roman" w:cs="Times New Roman"/>
                <w:color w:val="000000"/>
                <w:sz w:val="21"/>
                <w:szCs w:val="21"/>
              </w:rPr>
              <w:br/>
            </w:r>
            <w:r w:rsidRPr="00D947A8">
              <w:rPr>
                <w:rFonts w:ascii="Times New Roman" w:eastAsia="Times New Roman" w:hAnsi="Times New Roman" w:cs="Times New Roman"/>
                <w:color w:val="000000"/>
                <w:sz w:val="21"/>
                <w:szCs w:val="21"/>
              </w:rPr>
              <w:br/>
              <w:t>Discuss final language edits to follow-up on April 19 meeting</w:t>
            </w:r>
          </w:p>
        </w:tc>
      </w:tr>
      <w:tr w:rsidR="00D947A8" w:rsidRPr="00D947A8" w14:paraId="329AF426" w14:textId="77777777" w:rsidTr="00FD4300">
        <w:trPr>
          <w:trHeight w:val="701"/>
        </w:trPr>
        <w:tc>
          <w:tcPr>
            <w:tcW w:w="974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6FB5F593" w14:textId="77777777" w:rsidR="00D947A8" w:rsidRPr="00D947A8" w:rsidRDefault="00D947A8" w:rsidP="00D947A8">
            <w:pPr>
              <w:spacing w:after="0" w:line="240" w:lineRule="auto"/>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u w:val="single"/>
              </w:rPr>
              <w:t>Deliverable</w:t>
            </w:r>
            <w:r w:rsidRPr="00D947A8">
              <w:rPr>
                <w:rFonts w:ascii="Times New Roman" w:eastAsia="Times New Roman" w:hAnsi="Times New Roman" w:cs="Times New Roman"/>
                <w:b/>
                <w:bCs/>
                <w:color w:val="000000"/>
                <w:sz w:val="21"/>
                <w:szCs w:val="21"/>
              </w:rPr>
              <w:t>: By Friday, May 5, 2023 SAG Facilitator to send 'cleaned up' Policy Manual Version 3.0 to negotiating parties and Writing Committee</w:t>
            </w:r>
          </w:p>
        </w:tc>
      </w:tr>
      <w:tr w:rsidR="00D947A8" w:rsidRPr="00D947A8" w14:paraId="25D9CB35" w14:textId="77777777" w:rsidTr="00C75621">
        <w:trPr>
          <w:trHeight w:val="638"/>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D95376F" w14:textId="77777777" w:rsidR="00D947A8" w:rsidRPr="00D947A8" w:rsidRDefault="00D947A8" w:rsidP="00D947A8">
            <w:pPr>
              <w:spacing w:after="0" w:line="240" w:lineRule="auto"/>
              <w:jc w:val="center"/>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rPr>
              <w:t>May, 2023: Writing Committee Meetings</w:t>
            </w:r>
          </w:p>
        </w:tc>
        <w:tc>
          <w:tcPr>
            <w:tcW w:w="6660" w:type="dxa"/>
            <w:tcBorders>
              <w:top w:val="nil"/>
              <w:left w:val="nil"/>
              <w:bottom w:val="single" w:sz="4" w:space="0" w:color="auto"/>
              <w:right w:val="single" w:sz="4" w:space="0" w:color="auto"/>
            </w:tcBorders>
            <w:shd w:val="clear" w:color="auto" w:fill="auto"/>
            <w:vAlign w:val="center"/>
            <w:hideMark/>
          </w:tcPr>
          <w:p w14:paraId="607C9129"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Policy Manual Writing Committee meetings to review final edits</w:t>
            </w:r>
          </w:p>
        </w:tc>
      </w:tr>
      <w:tr w:rsidR="00D947A8" w:rsidRPr="00D947A8" w14:paraId="7A4FE98F" w14:textId="77777777" w:rsidTr="00FD4300">
        <w:trPr>
          <w:trHeight w:val="782"/>
        </w:trPr>
        <w:tc>
          <w:tcPr>
            <w:tcW w:w="974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2F5566A7" w14:textId="77777777" w:rsidR="00D947A8" w:rsidRPr="00D947A8" w:rsidRDefault="00D947A8" w:rsidP="00D947A8">
            <w:pPr>
              <w:spacing w:after="0" w:line="240" w:lineRule="auto"/>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u w:val="single"/>
              </w:rPr>
              <w:t>Deliverable</w:t>
            </w:r>
            <w:r w:rsidRPr="00D947A8">
              <w:rPr>
                <w:rFonts w:ascii="Times New Roman" w:eastAsia="Times New Roman" w:hAnsi="Times New Roman" w:cs="Times New Roman"/>
                <w:b/>
                <w:bCs/>
                <w:color w:val="000000"/>
                <w:sz w:val="21"/>
                <w:szCs w:val="21"/>
              </w:rPr>
              <w:t>: By June 1, 2023, SAG Facilitator to circulate clean final copy of Policy Manual Version 3.0 to Policy Manual Subcommittee, for "nits and errors" review (no substantive edits) - 10 Business Days</w:t>
            </w:r>
          </w:p>
        </w:tc>
      </w:tr>
      <w:tr w:rsidR="00D947A8" w:rsidRPr="00D947A8" w14:paraId="70837E28" w14:textId="77777777" w:rsidTr="00FD4300">
        <w:trPr>
          <w:trHeight w:val="350"/>
        </w:trPr>
        <w:tc>
          <w:tcPr>
            <w:tcW w:w="974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66C00B6F" w14:textId="77777777" w:rsidR="00D947A8" w:rsidRPr="00D947A8" w:rsidRDefault="00D947A8" w:rsidP="00D947A8">
            <w:pPr>
              <w:spacing w:after="0" w:line="240" w:lineRule="auto"/>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u w:val="single"/>
              </w:rPr>
              <w:t>Deliverable</w:t>
            </w:r>
            <w:r w:rsidRPr="00D947A8">
              <w:rPr>
                <w:rFonts w:ascii="Times New Roman" w:eastAsia="Times New Roman" w:hAnsi="Times New Roman" w:cs="Times New Roman"/>
                <w:b/>
                <w:bCs/>
                <w:color w:val="000000"/>
                <w:sz w:val="21"/>
                <w:szCs w:val="21"/>
              </w:rPr>
              <w:t>: By Friday, June 16, 2023 - Comments on errors due</w:t>
            </w:r>
          </w:p>
        </w:tc>
      </w:tr>
      <w:tr w:rsidR="00D947A8" w:rsidRPr="00D947A8" w14:paraId="3054CEA1" w14:textId="77777777" w:rsidTr="00FD4300">
        <w:trPr>
          <w:trHeight w:val="620"/>
        </w:trPr>
        <w:tc>
          <w:tcPr>
            <w:tcW w:w="974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7F8BC6C1" w14:textId="77777777" w:rsidR="00D947A8" w:rsidRPr="00D947A8" w:rsidRDefault="00D947A8" w:rsidP="00D947A8">
            <w:pPr>
              <w:spacing w:after="0" w:line="240" w:lineRule="auto"/>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u w:val="single"/>
              </w:rPr>
              <w:t>Deliverable</w:t>
            </w:r>
            <w:r w:rsidRPr="00D947A8">
              <w:rPr>
                <w:rFonts w:ascii="Times New Roman" w:eastAsia="Times New Roman" w:hAnsi="Times New Roman" w:cs="Times New Roman"/>
                <w:b/>
                <w:bCs/>
                <w:color w:val="000000"/>
                <w:sz w:val="21"/>
                <w:szCs w:val="21"/>
              </w:rPr>
              <w:t>: By Friday, June 30, 2023 - ICC Staff to file Policy Manual Version 3.0 with ICC</w:t>
            </w:r>
          </w:p>
        </w:tc>
      </w:tr>
    </w:tbl>
    <w:p w14:paraId="3A1FC717" w14:textId="77777777" w:rsidR="00B25AFE" w:rsidRDefault="00B25AFE"/>
    <w:sectPr w:rsidR="00B25AFE">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hilip Mosenthal" w:date="2022-09-08T10:24:00Z" w:initials="PM">
    <w:p w14:paraId="0DE2D43C" w14:textId="22E0AC5B" w:rsidR="00DA6CB7" w:rsidRDefault="007D6B1A" w:rsidP="00425111">
      <w:pPr>
        <w:pStyle w:val="CommentText"/>
      </w:pPr>
      <w:r>
        <w:rPr>
          <w:rStyle w:val="CommentReference"/>
        </w:rPr>
        <w:annotationRef/>
      </w:r>
      <w:r w:rsidR="00DA6CB7">
        <w:t xml:space="preserve">Suggest if we do a full </w:t>
      </w:r>
      <w:proofErr w:type="gramStart"/>
      <w:r w:rsidR="00DA6CB7">
        <w:t>review</w:t>
      </w:r>
      <w:proofErr w:type="gramEnd"/>
      <w:r w:rsidR="00DA6CB7">
        <w:t xml:space="preserve"> it only be every two years. However, there are generally a few new things that come up each year that we should have the ability to discuss only the</w:t>
      </w:r>
      <w:r w:rsidR="00186A96">
        <w:t>n</w:t>
      </w:r>
      <w:r w:rsidR="00DA6CB7">
        <w:t xml:space="preserve"> and agree on a policy and be able to add it to the PM annually. This should not be burdensome since it doesn't open up the rest of the PM to review. We need to have some sort of agreement to move forward and should document it somewhere to make sure it is clear and we have consensus. These seem like they should be recorded in the PM even if we decide to modify them again later in a more comprehensive update.</w:t>
      </w:r>
    </w:p>
  </w:comment>
  <w:comment w:id="2" w:author="Celia Johnson" w:date="2022-10-17T10:47:00Z" w:initials="CJ">
    <w:p w14:paraId="2F7428CC" w14:textId="06E6F758" w:rsidR="0066097C" w:rsidRDefault="0066097C">
      <w:pPr>
        <w:pStyle w:val="CommentText"/>
      </w:pPr>
      <w:r>
        <w:rPr>
          <w:rStyle w:val="CommentReference"/>
        </w:rPr>
        <w:annotationRef/>
      </w:r>
      <w:r>
        <w:t>Add</w:t>
      </w:r>
      <w:r w:rsidR="00F118DE">
        <w:t>ed</w:t>
      </w:r>
      <w:r>
        <w:t xml:space="preserve"> language about policy resolution</w:t>
      </w:r>
      <w:r w:rsidR="00AF7EEB">
        <w:t xml:space="preserve"> outside of a formal update</w:t>
      </w:r>
      <w:r w:rsidR="007B382C">
        <w:t xml:space="preserve">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E2D43C" w15:done="0"/>
  <w15:commentEx w15:paraId="2F7428CC" w15:paraIdParent="0DE2D4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4157" w16cex:dateUtc="2022-09-08T14:24:00Z"/>
  <w16cex:commentExtensible w16cex:durableId="26F7B13D" w16cex:dateUtc="2022-10-17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E2D43C" w16cid:durableId="26C44157"/>
  <w16cid:commentId w16cid:paraId="2F7428CC" w16cid:durableId="26F7B1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6E7E" w14:textId="77777777" w:rsidR="00AB71BE" w:rsidRDefault="00AB71BE" w:rsidP="005D03DA">
      <w:pPr>
        <w:spacing w:after="0" w:line="240" w:lineRule="auto"/>
      </w:pPr>
      <w:r>
        <w:separator/>
      </w:r>
    </w:p>
  </w:endnote>
  <w:endnote w:type="continuationSeparator" w:id="0">
    <w:p w14:paraId="11760C70" w14:textId="77777777" w:rsidR="00AB71BE" w:rsidRDefault="00AB71BE" w:rsidP="005D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491721"/>
      <w:docPartObj>
        <w:docPartGallery w:val="Page Numbers (Bottom of Page)"/>
        <w:docPartUnique/>
      </w:docPartObj>
    </w:sdtPr>
    <w:sdtEndPr>
      <w:rPr>
        <w:rFonts w:ascii="Times New Roman" w:hAnsi="Times New Roman" w:cs="Times New Roman"/>
        <w:noProof/>
        <w:sz w:val="20"/>
        <w:szCs w:val="20"/>
      </w:rPr>
    </w:sdtEndPr>
    <w:sdtContent>
      <w:p w14:paraId="182AAB73" w14:textId="6DFDD5C6" w:rsidR="005D03DA" w:rsidRPr="00C613B7" w:rsidRDefault="005D03DA" w:rsidP="00B560CD">
        <w:pPr>
          <w:pStyle w:val="Footer"/>
          <w:jc w:val="right"/>
          <w:rPr>
            <w:rFonts w:ascii="Times New Roman" w:hAnsi="Times New Roman" w:cs="Times New Roman"/>
            <w:sz w:val="20"/>
            <w:szCs w:val="20"/>
          </w:rPr>
        </w:pPr>
        <w:r w:rsidRPr="00C613B7">
          <w:rPr>
            <w:rFonts w:ascii="Times New Roman" w:hAnsi="Times New Roman" w:cs="Times New Roman"/>
            <w:sz w:val="20"/>
            <w:szCs w:val="20"/>
          </w:rPr>
          <w:t xml:space="preserve">SAG </w:t>
        </w:r>
        <w:r w:rsidR="00E616C4" w:rsidRPr="00C613B7">
          <w:rPr>
            <w:rFonts w:ascii="Times New Roman" w:hAnsi="Times New Roman" w:cs="Times New Roman"/>
            <w:sz w:val="20"/>
            <w:szCs w:val="20"/>
          </w:rPr>
          <w:t xml:space="preserve">Policy Manual Subcommittee Version </w:t>
        </w:r>
        <w:r w:rsidR="002B1ED8" w:rsidRPr="00C613B7">
          <w:rPr>
            <w:rFonts w:ascii="Times New Roman" w:hAnsi="Times New Roman" w:cs="Times New Roman"/>
            <w:sz w:val="20"/>
            <w:szCs w:val="20"/>
          </w:rPr>
          <w:t>3</w:t>
        </w:r>
        <w:r w:rsidR="006D6AEC" w:rsidRPr="00C613B7">
          <w:rPr>
            <w:rFonts w:ascii="Times New Roman" w:hAnsi="Times New Roman" w:cs="Times New Roman"/>
            <w:sz w:val="20"/>
            <w:szCs w:val="20"/>
          </w:rPr>
          <w:t>.0</w:t>
        </w:r>
        <w:r w:rsidR="00E616C4" w:rsidRPr="00C613B7">
          <w:rPr>
            <w:rFonts w:ascii="Times New Roman" w:hAnsi="Times New Roman" w:cs="Times New Roman"/>
            <w:sz w:val="20"/>
            <w:szCs w:val="20"/>
          </w:rPr>
          <w:t xml:space="preserve"> Plan</w:t>
        </w:r>
        <w:r w:rsidR="00B560CD" w:rsidRPr="00C613B7">
          <w:rPr>
            <w:rFonts w:ascii="Times New Roman" w:hAnsi="Times New Roman" w:cs="Times New Roman"/>
            <w:sz w:val="20"/>
            <w:szCs w:val="20"/>
          </w:rPr>
          <w:t xml:space="preserve"> –</w:t>
        </w:r>
        <w:r w:rsidRPr="00C613B7">
          <w:rPr>
            <w:rFonts w:ascii="Times New Roman" w:hAnsi="Times New Roman" w:cs="Times New Roman"/>
            <w:sz w:val="20"/>
            <w:szCs w:val="20"/>
          </w:rPr>
          <w:t xml:space="preserve"> Page </w:t>
        </w:r>
        <w:r w:rsidRPr="00C613B7">
          <w:rPr>
            <w:rFonts w:ascii="Times New Roman" w:hAnsi="Times New Roman" w:cs="Times New Roman"/>
            <w:sz w:val="20"/>
            <w:szCs w:val="20"/>
          </w:rPr>
          <w:fldChar w:fldCharType="begin"/>
        </w:r>
        <w:r w:rsidRPr="00C613B7">
          <w:rPr>
            <w:rFonts w:ascii="Times New Roman" w:hAnsi="Times New Roman" w:cs="Times New Roman"/>
            <w:sz w:val="20"/>
            <w:szCs w:val="20"/>
          </w:rPr>
          <w:instrText xml:space="preserve"> PAGE   \* MERGEFORMAT </w:instrText>
        </w:r>
        <w:r w:rsidRPr="00C613B7">
          <w:rPr>
            <w:rFonts w:ascii="Times New Roman" w:hAnsi="Times New Roman" w:cs="Times New Roman"/>
            <w:sz w:val="20"/>
            <w:szCs w:val="20"/>
          </w:rPr>
          <w:fldChar w:fldCharType="separate"/>
        </w:r>
        <w:r w:rsidR="00693019" w:rsidRPr="00C613B7">
          <w:rPr>
            <w:rFonts w:ascii="Times New Roman" w:hAnsi="Times New Roman" w:cs="Times New Roman"/>
            <w:noProof/>
            <w:sz w:val="20"/>
            <w:szCs w:val="20"/>
          </w:rPr>
          <w:t>6</w:t>
        </w:r>
        <w:r w:rsidRPr="00C613B7">
          <w:rPr>
            <w:rFonts w:ascii="Times New Roman" w:hAnsi="Times New Roman" w:cs="Times New Roman"/>
            <w:noProof/>
            <w:sz w:val="20"/>
            <w:szCs w:val="20"/>
          </w:rPr>
          <w:fldChar w:fldCharType="end"/>
        </w:r>
      </w:p>
    </w:sdtContent>
  </w:sdt>
  <w:p w14:paraId="271A8CFD" w14:textId="77777777" w:rsidR="005D03DA" w:rsidRDefault="005D0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48C5" w14:textId="77777777" w:rsidR="00AB71BE" w:rsidRDefault="00AB71BE" w:rsidP="005D03DA">
      <w:pPr>
        <w:spacing w:after="0" w:line="240" w:lineRule="auto"/>
      </w:pPr>
      <w:r>
        <w:separator/>
      </w:r>
    </w:p>
  </w:footnote>
  <w:footnote w:type="continuationSeparator" w:id="0">
    <w:p w14:paraId="363F40CB" w14:textId="77777777" w:rsidR="00AB71BE" w:rsidRDefault="00AB71BE" w:rsidP="005D03DA">
      <w:pPr>
        <w:spacing w:after="0" w:line="240" w:lineRule="auto"/>
      </w:pPr>
      <w:r>
        <w:continuationSeparator/>
      </w:r>
    </w:p>
  </w:footnote>
  <w:footnote w:id="1">
    <w:p w14:paraId="789F65A5" w14:textId="354E34F4" w:rsidR="005E67C1" w:rsidRPr="006247FF" w:rsidRDefault="005E67C1" w:rsidP="005E67C1">
      <w:pPr>
        <w:pStyle w:val="FootnoteText"/>
        <w:rPr>
          <w:rFonts w:ascii="Times New Roman" w:hAnsi="Times New Roman" w:cs="Times New Roman"/>
          <w:sz w:val="20"/>
          <w:szCs w:val="20"/>
        </w:rPr>
      </w:pPr>
      <w:r w:rsidRPr="006247FF">
        <w:rPr>
          <w:rStyle w:val="FootnoteReference"/>
          <w:rFonts w:ascii="Times New Roman" w:hAnsi="Times New Roman" w:cs="Times New Roman"/>
          <w:sz w:val="20"/>
          <w:szCs w:val="20"/>
        </w:rPr>
        <w:footnoteRef/>
      </w:r>
      <w:r w:rsidRPr="006247FF">
        <w:rPr>
          <w:rFonts w:ascii="Times New Roman" w:hAnsi="Times New Roman" w:cs="Times New Roman"/>
          <w:sz w:val="20"/>
          <w:szCs w:val="20"/>
        </w:rPr>
        <w:t xml:space="preserve"> </w:t>
      </w:r>
      <w:r w:rsidR="006247FF" w:rsidRPr="006247FF">
        <w:rPr>
          <w:rFonts w:ascii="Times New Roman" w:hAnsi="Times New Roman" w:cs="Times New Roman"/>
          <w:sz w:val="20"/>
          <w:szCs w:val="20"/>
        </w:rPr>
        <w:t>See Policy Manual Version 2.1,</w:t>
      </w:r>
      <w:r w:rsidRPr="006247FF">
        <w:rPr>
          <w:rFonts w:ascii="Times New Roman" w:hAnsi="Times New Roman" w:cs="Times New Roman"/>
          <w:sz w:val="20"/>
          <w:szCs w:val="20"/>
        </w:rPr>
        <w:t xml:space="preserve"> Section 2.1, Background</w:t>
      </w:r>
    </w:p>
  </w:footnote>
  <w:footnote w:id="2">
    <w:p w14:paraId="5A7C6A96" w14:textId="4C0ADF7A" w:rsidR="006247FF" w:rsidRDefault="006247FF">
      <w:pPr>
        <w:pStyle w:val="FootnoteText"/>
      </w:pPr>
      <w:r w:rsidRPr="006247FF">
        <w:rPr>
          <w:rStyle w:val="FootnoteReference"/>
          <w:rFonts w:ascii="Times New Roman" w:hAnsi="Times New Roman" w:cs="Times New Roman"/>
          <w:sz w:val="20"/>
          <w:szCs w:val="20"/>
        </w:rPr>
        <w:footnoteRef/>
      </w:r>
      <w:r w:rsidRPr="006247FF">
        <w:rPr>
          <w:rFonts w:ascii="Times New Roman" w:hAnsi="Times New Roman" w:cs="Times New Roman"/>
          <w:sz w:val="20"/>
          <w:szCs w:val="20"/>
        </w:rPr>
        <w:t xml:space="preserve"> See Policy Manual Version 2.1, Section 2.4, Updates to this Policy Manual</w:t>
      </w:r>
      <w:r w:rsidR="00E22FC2">
        <w:rPr>
          <w:rFonts w:ascii="Times New Roman" w:hAnsi="Times New Roman" w:cs="Times New Roman"/>
          <w:sz w:val="20"/>
          <w:szCs w:val="20"/>
        </w:rPr>
        <w:t>: “This Policy Manual will be reviewed annually and updated as needed.”</w:t>
      </w:r>
    </w:p>
  </w:footnote>
  <w:footnote w:id="3">
    <w:p w14:paraId="2B83417B" w14:textId="6C1E84D2" w:rsidR="00F118DE" w:rsidRDefault="00F118DE">
      <w:pPr>
        <w:pStyle w:val="FootnoteText"/>
      </w:pPr>
      <w:r>
        <w:rPr>
          <w:rStyle w:val="FootnoteReference"/>
        </w:rPr>
        <w:footnoteRef/>
      </w:r>
      <w:r>
        <w:t xml:space="preserve"> </w:t>
      </w:r>
      <w:r w:rsidRPr="00F118DE">
        <w:rPr>
          <w:rFonts w:ascii="Times New Roman" w:hAnsi="Times New Roman" w:cs="Times New Roman"/>
          <w:sz w:val="20"/>
          <w:szCs w:val="20"/>
        </w:rPr>
        <w:t>A policy proposal was submitted by the IQ North Leadership Team for Community-Based Organizations and Community Action Agencies to be considered non-financially interested parties. This proposal will be discussed in the Subcommittee 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ED9"/>
    <w:multiLevelType w:val="hybridMultilevel"/>
    <w:tmpl w:val="1F461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4C5EC5"/>
    <w:multiLevelType w:val="hybridMultilevel"/>
    <w:tmpl w:val="F7D6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E5448"/>
    <w:multiLevelType w:val="hybridMultilevel"/>
    <w:tmpl w:val="238C39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753457"/>
    <w:multiLevelType w:val="hybridMultilevel"/>
    <w:tmpl w:val="3F6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54AFE"/>
    <w:multiLevelType w:val="hybridMultilevel"/>
    <w:tmpl w:val="5E64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A12B7"/>
    <w:multiLevelType w:val="hybridMultilevel"/>
    <w:tmpl w:val="5EBE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10E9C"/>
    <w:multiLevelType w:val="hybridMultilevel"/>
    <w:tmpl w:val="4F74727C"/>
    <w:lvl w:ilvl="0" w:tplc="9AAC33FA">
      <w:start w:val="1"/>
      <w:numFmt w:val="bullet"/>
      <w:lvlText w:val=""/>
      <w:lvlJc w:val="left"/>
      <w:pPr>
        <w:tabs>
          <w:tab w:val="num" w:pos="720"/>
        </w:tabs>
        <w:ind w:left="720" w:hanging="360"/>
      </w:pPr>
      <w:rPr>
        <w:rFonts w:ascii="Wingdings 3" w:hAnsi="Wingdings 3" w:hint="default"/>
      </w:rPr>
    </w:lvl>
    <w:lvl w:ilvl="1" w:tplc="634E3DD4">
      <w:numFmt w:val="bullet"/>
      <w:lvlText w:val=""/>
      <w:lvlJc w:val="left"/>
      <w:pPr>
        <w:tabs>
          <w:tab w:val="num" w:pos="1440"/>
        </w:tabs>
        <w:ind w:left="1440" w:hanging="360"/>
      </w:pPr>
      <w:rPr>
        <w:rFonts w:ascii="Wingdings 3" w:hAnsi="Wingdings 3" w:hint="default"/>
      </w:rPr>
    </w:lvl>
    <w:lvl w:ilvl="2" w:tplc="69C4DE0A" w:tentative="1">
      <w:start w:val="1"/>
      <w:numFmt w:val="bullet"/>
      <w:lvlText w:val=""/>
      <w:lvlJc w:val="left"/>
      <w:pPr>
        <w:tabs>
          <w:tab w:val="num" w:pos="2160"/>
        </w:tabs>
        <w:ind w:left="2160" w:hanging="360"/>
      </w:pPr>
      <w:rPr>
        <w:rFonts w:ascii="Wingdings 3" w:hAnsi="Wingdings 3" w:hint="default"/>
      </w:rPr>
    </w:lvl>
    <w:lvl w:ilvl="3" w:tplc="A3847214" w:tentative="1">
      <w:start w:val="1"/>
      <w:numFmt w:val="bullet"/>
      <w:lvlText w:val=""/>
      <w:lvlJc w:val="left"/>
      <w:pPr>
        <w:tabs>
          <w:tab w:val="num" w:pos="2880"/>
        </w:tabs>
        <w:ind w:left="2880" w:hanging="360"/>
      </w:pPr>
      <w:rPr>
        <w:rFonts w:ascii="Wingdings 3" w:hAnsi="Wingdings 3" w:hint="default"/>
      </w:rPr>
    </w:lvl>
    <w:lvl w:ilvl="4" w:tplc="E5FED928" w:tentative="1">
      <w:start w:val="1"/>
      <w:numFmt w:val="bullet"/>
      <w:lvlText w:val=""/>
      <w:lvlJc w:val="left"/>
      <w:pPr>
        <w:tabs>
          <w:tab w:val="num" w:pos="3600"/>
        </w:tabs>
        <w:ind w:left="3600" w:hanging="360"/>
      </w:pPr>
      <w:rPr>
        <w:rFonts w:ascii="Wingdings 3" w:hAnsi="Wingdings 3" w:hint="default"/>
      </w:rPr>
    </w:lvl>
    <w:lvl w:ilvl="5" w:tplc="59743ABC" w:tentative="1">
      <w:start w:val="1"/>
      <w:numFmt w:val="bullet"/>
      <w:lvlText w:val=""/>
      <w:lvlJc w:val="left"/>
      <w:pPr>
        <w:tabs>
          <w:tab w:val="num" w:pos="4320"/>
        </w:tabs>
        <w:ind w:left="4320" w:hanging="360"/>
      </w:pPr>
      <w:rPr>
        <w:rFonts w:ascii="Wingdings 3" w:hAnsi="Wingdings 3" w:hint="default"/>
      </w:rPr>
    </w:lvl>
    <w:lvl w:ilvl="6" w:tplc="A4666A44" w:tentative="1">
      <w:start w:val="1"/>
      <w:numFmt w:val="bullet"/>
      <w:lvlText w:val=""/>
      <w:lvlJc w:val="left"/>
      <w:pPr>
        <w:tabs>
          <w:tab w:val="num" w:pos="5040"/>
        </w:tabs>
        <w:ind w:left="5040" w:hanging="360"/>
      </w:pPr>
      <w:rPr>
        <w:rFonts w:ascii="Wingdings 3" w:hAnsi="Wingdings 3" w:hint="default"/>
      </w:rPr>
    </w:lvl>
    <w:lvl w:ilvl="7" w:tplc="102A6E7C" w:tentative="1">
      <w:start w:val="1"/>
      <w:numFmt w:val="bullet"/>
      <w:lvlText w:val=""/>
      <w:lvlJc w:val="left"/>
      <w:pPr>
        <w:tabs>
          <w:tab w:val="num" w:pos="5760"/>
        </w:tabs>
        <w:ind w:left="5760" w:hanging="360"/>
      </w:pPr>
      <w:rPr>
        <w:rFonts w:ascii="Wingdings 3" w:hAnsi="Wingdings 3" w:hint="default"/>
      </w:rPr>
    </w:lvl>
    <w:lvl w:ilvl="8" w:tplc="E8E6658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B9A2541"/>
    <w:multiLevelType w:val="hybridMultilevel"/>
    <w:tmpl w:val="ED4E7916"/>
    <w:lvl w:ilvl="0" w:tplc="E756803E">
      <w:start w:val="1"/>
      <w:numFmt w:val="bullet"/>
      <w:lvlText w:val=""/>
      <w:lvlJc w:val="left"/>
      <w:pPr>
        <w:tabs>
          <w:tab w:val="num" w:pos="720"/>
        </w:tabs>
        <w:ind w:left="720" w:hanging="360"/>
      </w:pPr>
      <w:rPr>
        <w:rFonts w:ascii="Wingdings 3" w:hAnsi="Wingdings 3" w:hint="default"/>
      </w:rPr>
    </w:lvl>
    <w:lvl w:ilvl="1" w:tplc="4994121C" w:tentative="1">
      <w:start w:val="1"/>
      <w:numFmt w:val="bullet"/>
      <w:lvlText w:val=""/>
      <w:lvlJc w:val="left"/>
      <w:pPr>
        <w:tabs>
          <w:tab w:val="num" w:pos="1440"/>
        </w:tabs>
        <w:ind w:left="1440" w:hanging="360"/>
      </w:pPr>
      <w:rPr>
        <w:rFonts w:ascii="Wingdings 3" w:hAnsi="Wingdings 3" w:hint="default"/>
      </w:rPr>
    </w:lvl>
    <w:lvl w:ilvl="2" w:tplc="0C6CCA90" w:tentative="1">
      <w:start w:val="1"/>
      <w:numFmt w:val="bullet"/>
      <w:lvlText w:val=""/>
      <w:lvlJc w:val="left"/>
      <w:pPr>
        <w:tabs>
          <w:tab w:val="num" w:pos="2160"/>
        </w:tabs>
        <w:ind w:left="2160" w:hanging="360"/>
      </w:pPr>
      <w:rPr>
        <w:rFonts w:ascii="Wingdings 3" w:hAnsi="Wingdings 3" w:hint="default"/>
      </w:rPr>
    </w:lvl>
    <w:lvl w:ilvl="3" w:tplc="8C38E44E" w:tentative="1">
      <w:start w:val="1"/>
      <w:numFmt w:val="bullet"/>
      <w:lvlText w:val=""/>
      <w:lvlJc w:val="left"/>
      <w:pPr>
        <w:tabs>
          <w:tab w:val="num" w:pos="2880"/>
        </w:tabs>
        <w:ind w:left="2880" w:hanging="360"/>
      </w:pPr>
      <w:rPr>
        <w:rFonts w:ascii="Wingdings 3" w:hAnsi="Wingdings 3" w:hint="default"/>
      </w:rPr>
    </w:lvl>
    <w:lvl w:ilvl="4" w:tplc="4186218A" w:tentative="1">
      <w:start w:val="1"/>
      <w:numFmt w:val="bullet"/>
      <w:lvlText w:val=""/>
      <w:lvlJc w:val="left"/>
      <w:pPr>
        <w:tabs>
          <w:tab w:val="num" w:pos="3600"/>
        </w:tabs>
        <w:ind w:left="3600" w:hanging="360"/>
      </w:pPr>
      <w:rPr>
        <w:rFonts w:ascii="Wingdings 3" w:hAnsi="Wingdings 3" w:hint="default"/>
      </w:rPr>
    </w:lvl>
    <w:lvl w:ilvl="5" w:tplc="FE4A005E" w:tentative="1">
      <w:start w:val="1"/>
      <w:numFmt w:val="bullet"/>
      <w:lvlText w:val=""/>
      <w:lvlJc w:val="left"/>
      <w:pPr>
        <w:tabs>
          <w:tab w:val="num" w:pos="4320"/>
        </w:tabs>
        <w:ind w:left="4320" w:hanging="360"/>
      </w:pPr>
      <w:rPr>
        <w:rFonts w:ascii="Wingdings 3" w:hAnsi="Wingdings 3" w:hint="default"/>
      </w:rPr>
    </w:lvl>
    <w:lvl w:ilvl="6" w:tplc="767E1C6C" w:tentative="1">
      <w:start w:val="1"/>
      <w:numFmt w:val="bullet"/>
      <w:lvlText w:val=""/>
      <w:lvlJc w:val="left"/>
      <w:pPr>
        <w:tabs>
          <w:tab w:val="num" w:pos="5040"/>
        </w:tabs>
        <w:ind w:left="5040" w:hanging="360"/>
      </w:pPr>
      <w:rPr>
        <w:rFonts w:ascii="Wingdings 3" w:hAnsi="Wingdings 3" w:hint="default"/>
      </w:rPr>
    </w:lvl>
    <w:lvl w:ilvl="7" w:tplc="A78294AA" w:tentative="1">
      <w:start w:val="1"/>
      <w:numFmt w:val="bullet"/>
      <w:lvlText w:val=""/>
      <w:lvlJc w:val="left"/>
      <w:pPr>
        <w:tabs>
          <w:tab w:val="num" w:pos="5760"/>
        </w:tabs>
        <w:ind w:left="5760" w:hanging="360"/>
      </w:pPr>
      <w:rPr>
        <w:rFonts w:ascii="Wingdings 3" w:hAnsi="Wingdings 3" w:hint="default"/>
      </w:rPr>
    </w:lvl>
    <w:lvl w:ilvl="8" w:tplc="AB26810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E2B0652"/>
    <w:multiLevelType w:val="hybridMultilevel"/>
    <w:tmpl w:val="5DECC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34B18"/>
    <w:multiLevelType w:val="hybridMultilevel"/>
    <w:tmpl w:val="66D2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3353A"/>
    <w:multiLevelType w:val="hybridMultilevel"/>
    <w:tmpl w:val="75FC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B031C"/>
    <w:multiLevelType w:val="hybridMultilevel"/>
    <w:tmpl w:val="4748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565A5"/>
    <w:multiLevelType w:val="hybridMultilevel"/>
    <w:tmpl w:val="4936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E7259"/>
    <w:multiLevelType w:val="hybridMultilevel"/>
    <w:tmpl w:val="2286DA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A366B"/>
    <w:multiLevelType w:val="hybridMultilevel"/>
    <w:tmpl w:val="B4128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C67F3"/>
    <w:multiLevelType w:val="hybridMultilevel"/>
    <w:tmpl w:val="4EE4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42FE9"/>
    <w:multiLevelType w:val="hybridMultilevel"/>
    <w:tmpl w:val="6B8A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C275C"/>
    <w:multiLevelType w:val="hybridMultilevel"/>
    <w:tmpl w:val="58C04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B5B39"/>
    <w:multiLevelType w:val="hybridMultilevel"/>
    <w:tmpl w:val="D3FC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F04F0"/>
    <w:multiLevelType w:val="hybridMultilevel"/>
    <w:tmpl w:val="D1EE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8432E"/>
    <w:multiLevelType w:val="hybridMultilevel"/>
    <w:tmpl w:val="0110FC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36B6D"/>
    <w:multiLevelType w:val="hybridMultilevel"/>
    <w:tmpl w:val="0110FC0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867989"/>
    <w:multiLevelType w:val="hybridMultilevel"/>
    <w:tmpl w:val="7D20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7743C"/>
    <w:multiLevelType w:val="hybridMultilevel"/>
    <w:tmpl w:val="047A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207D3"/>
    <w:multiLevelType w:val="hybridMultilevel"/>
    <w:tmpl w:val="A75E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640EA"/>
    <w:multiLevelType w:val="hybridMultilevel"/>
    <w:tmpl w:val="2CD6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A3A2C"/>
    <w:multiLevelType w:val="hybridMultilevel"/>
    <w:tmpl w:val="D2C8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9F6A13"/>
    <w:multiLevelType w:val="hybridMultilevel"/>
    <w:tmpl w:val="56C08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336A20"/>
    <w:multiLevelType w:val="hybridMultilevel"/>
    <w:tmpl w:val="E8D621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936385"/>
    <w:multiLevelType w:val="hybridMultilevel"/>
    <w:tmpl w:val="55A6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40D18"/>
    <w:multiLevelType w:val="hybridMultilevel"/>
    <w:tmpl w:val="FE98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77947"/>
    <w:multiLevelType w:val="multilevel"/>
    <w:tmpl w:val="BB74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A24D37"/>
    <w:multiLevelType w:val="hybridMultilevel"/>
    <w:tmpl w:val="82CE8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1612340">
    <w:abstractNumId w:val="0"/>
  </w:num>
  <w:num w:numId="2" w16cid:durableId="2072077286">
    <w:abstractNumId w:val="20"/>
  </w:num>
  <w:num w:numId="3" w16cid:durableId="1521891029">
    <w:abstractNumId w:val="17"/>
  </w:num>
  <w:num w:numId="4" w16cid:durableId="1166672248">
    <w:abstractNumId w:val="26"/>
  </w:num>
  <w:num w:numId="5" w16cid:durableId="1567185025">
    <w:abstractNumId w:val="30"/>
  </w:num>
  <w:num w:numId="6" w16cid:durableId="1028337185">
    <w:abstractNumId w:val="28"/>
  </w:num>
  <w:num w:numId="7" w16cid:durableId="389500381">
    <w:abstractNumId w:val="22"/>
  </w:num>
  <w:num w:numId="8" w16cid:durableId="1730959011">
    <w:abstractNumId w:val="14"/>
  </w:num>
  <w:num w:numId="9" w16cid:durableId="1953897408">
    <w:abstractNumId w:val="18"/>
  </w:num>
  <w:num w:numId="10" w16cid:durableId="1295718339">
    <w:abstractNumId w:val="29"/>
  </w:num>
  <w:num w:numId="11" w16cid:durableId="1013996359">
    <w:abstractNumId w:val="3"/>
  </w:num>
  <w:num w:numId="12" w16cid:durableId="1178542799">
    <w:abstractNumId w:val="25"/>
  </w:num>
  <w:num w:numId="13" w16cid:durableId="1230966923">
    <w:abstractNumId w:val="13"/>
  </w:num>
  <w:num w:numId="14" w16cid:durableId="1560093555">
    <w:abstractNumId w:val="2"/>
  </w:num>
  <w:num w:numId="15" w16cid:durableId="805320406">
    <w:abstractNumId w:val="32"/>
  </w:num>
  <w:num w:numId="16" w16cid:durableId="232129675">
    <w:abstractNumId w:val="27"/>
  </w:num>
  <w:num w:numId="17" w16cid:durableId="2121335124">
    <w:abstractNumId w:val="21"/>
  </w:num>
  <w:num w:numId="18" w16cid:durableId="844243445">
    <w:abstractNumId w:val="8"/>
  </w:num>
  <w:num w:numId="19" w16cid:durableId="1162426538">
    <w:abstractNumId w:val="7"/>
  </w:num>
  <w:num w:numId="20" w16cid:durableId="2125615252">
    <w:abstractNumId w:val="6"/>
  </w:num>
  <w:num w:numId="21" w16cid:durableId="542517629">
    <w:abstractNumId w:val="10"/>
  </w:num>
  <w:num w:numId="22" w16cid:durableId="1877043990">
    <w:abstractNumId w:val="31"/>
  </w:num>
  <w:num w:numId="23" w16cid:durableId="1558858691">
    <w:abstractNumId w:val="12"/>
  </w:num>
  <w:num w:numId="24" w16cid:durableId="960384425">
    <w:abstractNumId w:val="5"/>
  </w:num>
  <w:num w:numId="25" w16cid:durableId="119959604">
    <w:abstractNumId w:val="23"/>
  </w:num>
  <w:num w:numId="26" w16cid:durableId="294140580">
    <w:abstractNumId w:val="24"/>
  </w:num>
  <w:num w:numId="27" w16cid:durableId="917010310">
    <w:abstractNumId w:val="9"/>
  </w:num>
  <w:num w:numId="28" w16cid:durableId="1098866919">
    <w:abstractNumId w:val="19"/>
  </w:num>
  <w:num w:numId="29" w16cid:durableId="596060786">
    <w:abstractNumId w:val="1"/>
  </w:num>
  <w:num w:numId="30" w16cid:durableId="137839577">
    <w:abstractNumId w:val="11"/>
  </w:num>
  <w:num w:numId="31" w16cid:durableId="189732992">
    <w:abstractNumId w:val="4"/>
  </w:num>
  <w:num w:numId="32" w16cid:durableId="273631704">
    <w:abstractNumId w:val="16"/>
  </w:num>
  <w:num w:numId="33" w16cid:durableId="33504257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Philip Mosenthal">
    <w15:presenceInfo w15:providerId="None" w15:userId="Philip Mosenth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6D"/>
    <w:rsid w:val="000009C7"/>
    <w:rsid w:val="0000677F"/>
    <w:rsid w:val="0001227E"/>
    <w:rsid w:val="00013123"/>
    <w:rsid w:val="00014CF8"/>
    <w:rsid w:val="000200A5"/>
    <w:rsid w:val="0002373F"/>
    <w:rsid w:val="00026D4C"/>
    <w:rsid w:val="00033F1E"/>
    <w:rsid w:val="00043234"/>
    <w:rsid w:val="00045DB9"/>
    <w:rsid w:val="00054C4D"/>
    <w:rsid w:val="00054CA0"/>
    <w:rsid w:val="00054E1C"/>
    <w:rsid w:val="000607BB"/>
    <w:rsid w:val="00073477"/>
    <w:rsid w:val="00080AED"/>
    <w:rsid w:val="00086101"/>
    <w:rsid w:val="00093B11"/>
    <w:rsid w:val="00095FF4"/>
    <w:rsid w:val="000A0B01"/>
    <w:rsid w:val="000A155F"/>
    <w:rsid w:val="000A4163"/>
    <w:rsid w:val="000A65E9"/>
    <w:rsid w:val="000A6DB4"/>
    <w:rsid w:val="000B69C7"/>
    <w:rsid w:val="000C3C8D"/>
    <w:rsid w:val="000D007B"/>
    <w:rsid w:val="000D4530"/>
    <w:rsid w:val="000D4DA8"/>
    <w:rsid w:val="000E2DA1"/>
    <w:rsid w:val="000E58EA"/>
    <w:rsid w:val="001004BF"/>
    <w:rsid w:val="0010402E"/>
    <w:rsid w:val="00104ED8"/>
    <w:rsid w:val="00112CD7"/>
    <w:rsid w:val="00114084"/>
    <w:rsid w:val="00114DA6"/>
    <w:rsid w:val="0013359A"/>
    <w:rsid w:val="001355BA"/>
    <w:rsid w:val="001366DB"/>
    <w:rsid w:val="00142218"/>
    <w:rsid w:val="00150CBF"/>
    <w:rsid w:val="001514CA"/>
    <w:rsid w:val="00152623"/>
    <w:rsid w:val="00164608"/>
    <w:rsid w:val="00165336"/>
    <w:rsid w:val="00167992"/>
    <w:rsid w:val="001708B9"/>
    <w:rsid w:val="001720E5"/>
    <w:rsid w:val="00183435"/>
    <w:rsid w:val="001865BF"/>
    <w:rsid w:val="00186A96"/>
    <w:rsid w:val="00187B9A"/>
    <w:rsid w:val="00191E48"/>
    <w:rsid w:val="00192630"/>
    <w:rsid w:val="00196FD1"/>
    <w:rsid w:val="001A3A8A"/>
    <w:rsid w:val="001A6A2E"/>
    <w:rsid w:val="001B1B55"/>
    <w:rsid w:val="001B3F6D"/>
    <w:rsid w:val="001B5206"/>
    <w:rsid w:val="001B54B5"/>
    <w:rsid w:val="001C2479"/>
    <w:rsid w:val="001D00C3"/>
    <w:rsid w:val="001E6219"/>
    <w:rsid w:val="001E7F40"/>
    <w:rsid w:val="001F1C64"/>
    <w:rsid w:val="001F54C2"/>
    <w:rsid w:val="00201FA4"/>
    <w:rsid w:val="00202BAC"/>
    <w:rsid w:val="00202F17"/>
    <w:rsid w:val="00203EE6"/>
    <w:rsid w:val="00204C84"/>
    <w:rsid w:val="002055EC"/>
    <w:rsid w:val="00211259"/>
    <w:rsid w:val="00225B5D"/>
    <w:rsid w:val="0023128B"/>
    <w:rsid w:val="00231714"/>
    <w:rsid w:val="0023207F"/>
    <w:rsid w:val="0023716F"/>
    <w:rsid w:val="0023758D"/>
    <w:rsid w:val="00241956"/>
    <w:rsid w:val="00241B1B"/>
    <w:rsid w:val="002421FC"/>
    <w:rsid w:val="002461DF"/>
    <w:rsid w:val="00246576"/>
    <w:rsid w:val="0025211A"/>
    <w:rsid w:val="002522CD"/>
    <w:rsid w:val="002528D0"/>
    <w:rsid w:val="002600E7"/>
    <w:rsid w:val="00266B47"/>
    <w:rsid w:val="00266E25"/>
    <w:rsid w:val="00272206"/>
    <w:rsid w:val="002765F8"/>
    <w:rsid w:val="002828C2"/>
    <w:rsid w:val="00283AE5"/>
    <w:rsid w:val="00284F9A"/>
    <w:rsid w:val="00290B9A"/>
    <w:rsid w:val="0029100B"/>
    <w:rsid w:val="002A256C"/>
    <w:rsid w:val="002A29F2"/>
    <w:rsid w:val="002A33D1"/>
    <w:rsid w:val="002B1ED8"/>
    <w:rsid w:val="002B5D63"/>
    <w:rsid w:val="002C072E"/>
    <w:rsid w:val="002C4C67"/>
    <w:rsid w:val="002D423B"/>
    <w:rsid w:val="002D75FD"/>
    <w:rsid w:val="002E221A"/>
    <w:rsid w:val="002E26EF"/>
    <w:rsid w:val="002E3123"/>
    <w:rsid w:val="002E4189"/>
    <w:rsid w:val="002E526D"/>
    <w:rsid w:val="002F1FD2"/>
    <w:rsid w:val="002F2717"/>
    <w:rsid w:val="002F445F"/>
    <w:rsid w:val="002F5157"/>
    <w:rsid w:val="002F59CC"/>
    <w:rsid w:val="002F5C08"/>
    <w:rsid w:val="00301322"/>
    <w:rsid w:val="00306CFE"/>
    <w:rsid w:val="00314A57"/>
    <w:rsid w:val="00321571"/>
    <w:rsid w:val="003217AD"/>
    <w:rsid w:val="00332FAE"/>
    <w:rsid w:val="00335E65"/>
    <w:rsid w:val="00336759"/>
    <w:rsid w:val="00342D24"/>
    <w:rsid w:val="00343EDF"/>
    <w:rsid w:val="003457E8"/>
    <w:rsid w:val="003508D5"/>
    <w:rsid w:val="00364E46"/>
    <w:rsid w:val="00366A11"/>
    <w:rsid w:val="00366B60"/>
    <w:rsid w:val="00371A69"/>
    <w:rsid w:val="00376D5A"/>
    <w:rsid w:val="00380915"/>
    <w:rsid w:val="00382D76"/>
    <w:rsid w:val="00383F88"/>
    <w:rsid w:val="0039221D"/>
    <w:rsid w:val="00396209"/>
    <w:rsid w:val="00397316"/>
    <w:rsid w:val="003A0956"/>
    <w:rsid w:val="003A281A"/>
    <w:rsid w:val="003A3FB7"/>
    <w:rsid w:val="003A411C"/>
    <w:rsid w:val="003A4EA9"/>
    <w:rsid w:val="003B003B"/>
    <w:rsid w:val="003C2E4D"/>
    <w:rsid w:val="003D0D65"/>
    <w:rsid w:val="003E6A82"/>
    <w:rsid w:val="003E74DD"/>
    <w:rsid w:val="003F2928"/>
    <w:rsid w:val="00401549"/>
    <w:rsid w:val="004308DF"/>
    <w:rsid w:val="004325DC"/>
    <w:rsid w:val="00440578"/>
    <w:rsid w:val="004405BE"/>
    <w:rsid w:val="004405E3"/>
    <w:rsid w:val="004417DB"/>
    <w:rsid w:val="00441CA3"/>
    <w:rsid w:val="00441F2C"/>
    <w:rsid w:val="0044377E"/>
    <w:rsid w:val="00446AFA"/>
    <w:rsid w:val="00456F76"/>
    <w:rsid w:val="004609A2"/>
    <w:rsid w:val="0046106E"/>
    <w:rsid w:val="00466530"/>
    <w:rsid w:val="00466F9E"/>
    <w:rsid w:val="00470DE8"/>
    <w:rsid w:val="0047541A"/>
    <w:rsid w:val="00476204"/>
    <w:rsid w:val="004770AB"/>
    <w:rsid w:val="0048193B"/>
    <w:rsid w:val="00483DB5"/>
    <w:rsid w:val="00490BDF"/>
    <w:rsid w:val="00493320"/>
    <w:rsid w:val="00497D31"/>
    <w:rsid w:val="004A051B"/>
    <w:rsid w:val="004A14F6"/>
    <w:rsid w:val="004A5E9F"/>
    <w:rsid w:val="004A6BDC"/>
    <w:rsid w:val="004B65B6"/>
    <w:rsid w:val="004C6886"/>
    <w:rsid w:val="004D5FB6"/>
    <w:rsid w:val="004D63B5"/>
    <w:rsid w:val="004E35DF"/>
    <w:rsid w:val="004E6A94"/>
    <w:rsid w:val="004E7FDB"/>
    <w:rsid w:val="004F6A21"/>
    <w:rsid w:val="0051740E"/>
    <w:rsid w:val="005253E8"/>
    <w:rsid w:val="005256B9"/>
    <w:rsid w:val="00525ADC"/>
    <w:rsid w:val="0053317A"/>
    <w:rsid w:val="00534735"/>
    <w:rsid w:val="00536325"/>
    <w:rsid w:val="0053695C"/>
    <w:rsid w:val="00537319"/>
    <w:rsid w:val="005429ED"/>
    <w:rsid w:val="0055266D"/>
    <w:rsid w:val="0055628B"/>
    <w:rsid w:val="0055638C"/>
    <w:rsid w:val="005570C7"/>
    <w:rsid w:val="00557EDC"/>
    <w:rsid w:val="005648A6"/>
    <w:rsid w:val="005704BC"/>
    <w:rsid w:val="0057259D"/>
    <w:rsid w:val="00573385"/>
    <w:rsid w:val="00576705"/>
    <w:rsid w:val="005770C1"/>
    <w:rsid w:val="00580084"/>
    <w:rsid w:val="0058049A"/>
    <w:rsid w:val="005877DE"/>
    <w:rsid w:val="00587E35"/>
    <w:rsid w:val="00590480"/>
    <w:rsid w:val="00593803"/>
    <w:rsid w:val="00593A0F"/>
    <w:rsid w:val="00593C87"/>
    <w:rsid w:val="00595179"/>
    <w:rsid w:val="0059675C"/>
    <w:rsid w:val="005A024B"/>
    <w:rsid w:val="005B1492"/>
    <w:rsid w:val="005C020B"/>
    <w:rsid w:val="005C132D"/>
    <w:rsid w:val="005C3608"/>
    <w:rsid w:val="005C3944"/>
    <w:rsid w:val="005C48DF"/>
    <w:rsid w:val="005D03DA"/>
    <w:rsid w:val="005D5A33"/>
    <w:rsid w:val="005D74A0"/>
    <w:rsid w:val="005E201C"/>
    <w:rsid w:val="005E5286"/>
    <w:rsid w:val="005E67C1"/>
    <w:rsid w:val="00601D8F"/>
    <w:rsid w:val="00611EB1"/>
    <w:rsid w:val="006150D0"/>
    <w:rsid w:val="00616166"/>
    <w:rsid w:val="00620EED"/>
    <w:rsid w:val="006214E7"/>
    <w:rsid w:val="006247FF"/>
    <w:rsid w:val="0063030E"/>
    <w:rsid w:val="00631DB3"/>
    <w:rsid w:val="006349E8"/>
    <w:rsid w:val="00636C5C"/>
    <w:rsid w:val="00636F08"/>
    <w:rsid w:val="00642626"/>
    <w:rsid w:val="00644618"/>
    <w:rsid w:val="006462B3"/>
    <w:rsid w:val="0066097C"/>
    <w:rsid w:val="006662CD"/>
    <w:rsid w:val="006674D7"/>
    <w:rsid w:val="00667B48"/>
    <w:rsid w:val="0068393F"/>
    <w:rsid w:val="00693019"/>
    <w:rsid w:val="0069419B"/>
    <w:rsid w:val="00695151"/>
    <w:rsid w:val="00697EB4"/>
    <w:rsid w:val="006A0577"/>
    <w:rsid w:val="006A3C5B"/>
    <w:rsid w:val="006B596A"/>
    <w:rsid w:val="006B5BE2"/>
    <w:rsid w:val="006C0B59"/>
    <w:rsid w:val="006C5529"/>
    <w:rsid w:val="006D050A"/>
    <w:rsid w:val="006D3786"/>
    <w:rsid w:val="006D6AEC"/>
    <w:rsid w:val="006E2883"/>
    <w:rsid w:val="006E49D2"/>
    <w:rsid w:val="006F24FA"/>
    <w:rsid w:val="00704834"/>
    <w:rsid w:val="00710472"/>
    <w:rsid w:val="00713D61"/>
    <w:rsid w:val="00721D7A"/>
    <w:rsid w:val="00726ECA"/>
    <w:rsid w:val="0072728C"/>
    <w:rsid w:val="00727B71"/>
    <w:rsid w:val="007351A3"/>
    <w:rsid w:val="0073614E"/>
    <w:rsid w:val="00737B81"/>
    <w:rsid w:val="007436B2"/>
    <w:rsid w:val="00746D31"/>
    <w:rsid w:val="007729B2"/>
    <w:rsid w:val="0077568F"/>
    <w:rsid w:val="007761BD"/>
    <w:rsid w:val="00782865"/>
    <w:rsid w:val="00786EE6"/>
    <w:rsid w:val="00787D0B"/>
    <w:rsid w:val="00790319"/>
    <w:rsid w:val="00794C5F"/>
    <w:rsid w:val="00796613"/>
    <w:rsid w:val="007B382C"/>
    <w:rsid w:val="007B7EE9"/>
    <w:rsid w:val="007C55C0"/>
    <w:rsid w:val="007D2167"/>
    <w:rsid w:val="007D4A29"/>
    <w:rsid w:val="007D56EE"/>
    <w:rsid w:val="007D6B1A"/>
    <w:rsid w:val="007E2422"/>
    <w:rsid w:val="007E3871"/>
    <w:rsid w:val="007E4C9E"/>
    <w:rsid w:val="007F0E6E"/>
    <w:rsid w:val="007F224B"/>
    <w:rsid w:val="00800B83"/>
    <w:rsid w:val="008125C2"/>
    <w:rsid w:val="008177A3"/>
    <w:rsid w:val="00820179"/>
    <w:rsid w:val="00820373"/>
    <w:rsid w:val="008213D6"/>
    <w:rsid w:val="0082264F"/>
    <w:rsid w:val="00824128"/>
    <w:rsid w:val="0082545B"/>
    <w:rsid w:val="00825713"/>
    <w:rsid w:val="00840395"/>
    <w:rsid w:val="00846930"/>
    <w:rsid w:val="0084709C"/>
    <w:rsid w:val="008514A5"/>
    <w:rsid w:val="00851547"/>
    <w:rsid w:val="00864026"/>
    <w:rsid w:val="00864439"/>
    <w:rsid w:val="00877B29"/>
    <w:rsid w:val="0089237F"/>
    <w:rsid w:val="008944B0"/>
    <w:rsid w:val="0089729A"/>
    <w:rsid w:val="008A01F2"/>
    <w:rsid w:val="008A7636"/>
    <w:rsid w:val="008B164A"/>
    <w:rsid w:val="008C03CC"/>
    <w:rsid w:val="008C1DC8"/>
    <w:rsid w:val="008C329A"/>
    <w:rsid w:val="008C3DA9"/>
    <w:rsid w:val="008D0EC7"/>
    <w:rsid w:val="008D0EE1"/>
    <w:rsid w:val="008D1C4B"/>
    <w:rsid w:val="008D29A0"/>
    <w:rsid w:val="008D5ABE"/>
    <w:rsid w:val="008D6434"/>
    <w:rsid w:val="008D7808"/>
    <w:rsid w:val="008E00FE"/>
    <w:rsid w:val="008E14AF"/>
    <w:rsid w:val="008F7FE1"/>
    <w:rsid w:val="00901992"/>
    <w:rsid w:val="0090358B"/>
    <w:rsid w:val="0090478C"/>
    <w:rsid w:val="00907575"/>
    <w:rsid w:val="0091038C"/>
    <w:rsid w:val="009131EF"/>
    <w:rsid w:val="00913D65"/>
    <w:rsid w:val="0091746A"/>
    <w:rsid w:val="0094096B"/>
    <w:rsid w:val="00947B5D"/>
    <w:rsid w:val="00950FBB"/>
    <w:rsid w:val="0095687F"/>
    <w:rsid w:val="009650F0"/>
    <w:rsid w:val="00965D11"/>
    <w:rsid w:val="00966D48"/>
    <w:rsid w:val="00966E79"/>
    <w:rsid w:val="00970CB8"/>
    <w:rsid w:val="009751E1"/>
    <w:rsid w:val="00975288"/>
    <w:rsid w:val="009839ED"/>
    <w:rsid w:val="009A17E1"/>
    <w:rsid w:val="009A3F4B"/>
    <w:rsid w:val="009A79BC"/>
    <w:rsid w:val="009B7353"/>
    <w:rsid w:val="009C1695"/>
    <w:rsid w:val="009C25CB"/>
    <w:rsid w:val="009C3AD6"/>
    <w:rsid w:val="009D2FEA"/>
    <w:rsid w:val="009D4A57"/>
    <w:rsid w:val="009D583E"/>
    <w:rsid w:val="009D5E01"/>
    <w:rsid w:val="009D702A"/>
    <w:rsid w:val="009F04C0"/>
    <w:rsid w:val="009F49BF"/>
    <w:rsid w:val="00A02BB3"/>
    <w:rsid w:val="00A04188"/>
    <w:rsid w:val="00A125BF"/>
    <w:rsid w:val="00A12E76"/>
    <w:rsid w:val="00A14CE4"/>
    <w:rsid w:val="00A213B8"/>
    <w:rsid w:val="00A22375"/>
    <w:rsid w:val="00A2323D"/>
    <w:rsid w:val="00A31C0D"/>
    <w:rsid w:val="00A32660"/>
    <w:rsid w:val="00A340D3"/>
    <w:rsid w:val="00A34E8F"/>
    <w:rsid w:val="00A37175"/>
    <w:rsid w:val="00A37EB3"/>
    <w:rsid w:val="00A431B7"/>
    <w:rsid w:val="00A46BAA"/>
    <w:rsid w:val="00A478D3"/>
    <w:rsid w:val="00A519CC"/>
    <w:rsid w:val="00A54E32"/>
    <w:rsid w:val="00A619C0"/>
    <w:rsid w:val="00A75368"/>
    <w:rsid w:val="00A82114"/>
    <w:rsid w:val="00A85CB3"/>
    <w:rsid w:val="00AA27AF"/>
    <w:rsid w:val="00AA2C74"/>
    <w:rsid w:val="00AA327B"/>
    <w:rsid w:val="00AB007F"/>
    <w:rsid w:val="00AB71BE"/>
    <w:rsid w:val="00AD3CAB"/>
    <w:rsid w:val="00AD4F15"/>
    <w:rsid w:val="00AF0EFB"/>
    <w:rsid w:val="00AF7EEB"/>
    <w:rsid w:val="00B00E4E"/>
    <w:rsid w:val="00B04936"/>
    <w:rsid w:val="00B1059A"/>
    <w:rsid w:val="00B15370"/>
    <w:rsid w:val="00B21881"/>
    <w:rsid w:val="00B25AFE"/>
    <w:rsid w:val="00B346B8"/>
    <w:rsid w:val="00B356EA"/>
    <w:rsid w:val="00B3628E"/>
    <w:rsid w:val="00B37D0C"/>
    <w:rsid w:val="00B4339C"/>
    <w:rsid w:val="00B44CDC"/>
    <w:rsid w:val="00B45877"/>
    <w:rsid w:val="00B51234"/>
    <w:rsid w:val="00B5365C"/>
    <w:rsid w:val="00B55B6D"/>
    <w:rsid w:val="00B5607B"/>
    <w:rsid w:val="00B560CD"/>
    <w:rsid w:val="00B6432E"/>
    <w:rsid w:val="00B660F5"/>
    <w:rsid w:val="00B72D47"/>
    <w:rsid w:val="00B74967"/>
    <w:rsid w:val="00B80421"/>
    <w:rsid w:val="00B83563"/>
    <w:rsid w:val="00B911A6"/>
    <w:rsid w:val="00B91F86"/>
    <w:rsid w:val="00B95D10"/>
    <w:rsid w:val="00B96D5E"/>
    <w:rsid w:val="00B96F2D"/>
    <w:rsid w:val="00BA0C26"/>
    <w:rsid w:val="00BA4852"/>
    <w:rsid w:val="00BA6F99"/>
    <w:rsid w:val="00BC223E"/>
    <w:rsid w:val="00BF05F0"/>
    <w:rsid w:val="00BF4785"/>
    <w:rsid w:val="00BF52C7"/>
    <w:rsid w:val="00C0689F"/>
    <w:rsid w:val="00C11147"/>
    <w:rsid w:val="00C2020C"/>
    <w:rsid w:val="00C36666"/>
    <w:rsid w:val="00C4024E"/>
    <w:rsid w:val="00C41B21"/>
    <w:rsid w:val="00C43A5A"/>
    <w:rsid w:val="00C514AD"/>
    <w:rsid w:val="00C517DB"/>
    <w:rsid w:val="00C52709"/>
    <w:rsid w:val="00C53D5D"/>
    <w:rsid w:val="00C613B7"/>
    <w:rsid w:val="00C645E5"/>
    <w:rsid w:val="00C673A7"/>
    <w:rsid w:val="00C7551F"/>
    <w:rsid w:val="00C75621"/>
    <w:rsid w:val="00C75630"/>
    <w:rsid w:val="00C77156"/>
    <w:rsid w:val="00C8007E"/>
    <w:rsid w:val="00C80B6B"/>
    <w:rsid w:val="00C853C6"/>
    <w:rsid w:val="00C87E01"/>
    <w:rsid w:val="00C92A2A"/>
    <w:rsid w:val="00C93FD3"/>
    <w:rsid w:val="00CA347D"/>
    <w:rsid w:val="00CA44CC"/>
    <w:rsid w:val="00CA60FB"/>
    <w:rsid w:val="00CB0635"/>
    <w:rsid w:val="00CB3DA7"/>
    <w:rsid w:val="00CC5D0F"/>
    <w:rsid w:val="00CE0F76"/>
    <w:rsid w:val="00CF653C"/>
    <w:rsid w:val="00CF6BFC"/>
    <w:rsid w:val="00CF6D63"/>
    <w:rsid w:val="00CF6E34"/>
    <w:rsid w:val="00CF7DCB"/>
    <w:rsid w:val="00D142B7"/>
    <w:rsid w:val="00D17E22"/>
    <w:rsid w:val="00D22DB7"/>
    <w:rsid w:val="00D2322D"/>
    <w:rsid w:val="00D25A7F"/>
    <w:rsid w:val="00D271AB"/>
    <w:rsid w:val="00D27CAC"/>
    <w:rsid w:val="00D3078D"/>
    <w:rsid w:val="00D344C6"/>
    <w:rsid w:val="00D408E3"/>
    <w:rsid w:val="00D4396E"/>
    <w:rsid w:val="00D70D02"/>
    <w:rsid w:val="00D8315D"/>
    <w:rsid w:val="00D83761"/>
    <w:rsid w:val="00D85C94"/>
    <w:rsid w:val="00D91E29"/>
    <w:rsid w:val="00D93252"/>
    <w:rsid w:val="00D947A8"/>
    <w:rsid w:val="00DA2AB7"/>
    <w:rsid w:val="00DA4C13"/>
    <w:rsid w:val="00DA5DB6"/>
    <w:rsid w:val="00DA6CB7"/>
    <w:rsid w:val="00DB0AEC"/>
    <w:rsid w:val="00DB4ACC"/>
    <w:rsid w:val="00DB57F7"/>
    <w:rsid w:val="00DC1BDE"/>
    <w:rsid w:val="00DC23BB"/>
    <w:rsid w:val="00DC4E90"/>
    <w:rsid w:val="00DC6A06"/>
    <w:rsid w:val="00DD036D"/>
    <w:rsid w:val="00DD2BF5"/>
    <w:rsid w:val="00DE0FBC"/>
    <w:rsid w:val="00DE318F"/>
    <w:rsid w:val="00DF187D"/>
    <w:rsid w:val="00DF1CE2"/>
    <w:rsid w:val="00DF35DC"/>
    <w:rsid w:val="00E03B4B"/>
    <w:rsid w:val="00E0728F"/>
    <w:rsid w:val="00E1218A"/>
    <w:rsid w:val="00E21A24"/>
    <w:rsid w:val="00E22FC2"/>
    <w:rsid w:val="00E23B9E"/>
    <w:rsid w:val="00E25CD5"/>
    <w:rsid w:val="00E332CE"/>
    <w:rsid w:val="00E34912"/>
    <w:rsid w:val="00E34C27"/>
    <w:rsid w:val="00E36964"/>
    <w:rsid w:val="00E376D8"/>
    <w:rsid w:val="00E37F85"/>
    <w:rsid w:val="00E451EE"/>
    <w:rsid w:val="00E47E90"/>
    <w:rsid w:val="00E51B34"/>
    <w:rsid w:val="00E54A8D"/>
    <w:rsid w:val="00E559DC"/>
    <w:rsid w:val="00E616C4"/>
    <w:rsid w:val="00E64571"/>
    <w:rsid w:val="00E676A1"/>
    <w:rsid w:val="00E87290"/>
    <w:rsid w:val="00E9776E"/>
    <w:rsid w:val="00EA1A13"/>
    <w:rsid w:val="00EA56F7"/>
    <w:rsid w:val="00EB1411"/>
    <w:rsid w:val="00EB256D"/>
    <w:rsid w:val="00EC7AFC"/>
    <w:rsid w:val="00ED18F0"/>
    <w:rsid w:val="00ED53F1"/>
    <w:rsid w:val="00EE1BFE"/>
    <w:rsid w:val="00EE3AE7"/>
    <w:rsid w:val="00EE6C6B"/>
    <w:rsid w:val="00EF419D"/>
    <w:rsid w:val="00F04250"/>
    <w:rsid w:val="00F114F6"/>
    <w:rsid w:val="00F118DE"/>
    <w:rsid w:val="00F2789C"/>
    <w:rsid w:val="00F314F1"/>
    <w:rsid w:val="00F31BD8"/>
    <w:rsid w:val="00F321FE"/>
    <w:rsid w:val="00F339A7"/>
    <w:rsid w:val="00F35D30"/>
    <w:rsid w:val="00F4163A"/>
    <w:rsid w:val="00F53C5D"/>
    <w:rsid w:val="00F53ED0"/>
    <w:rsid w:val="00F628E2"/>
    <w:rsid w:val="00F63B44"/>
    <w:rsid w:val="00F73E09"/>
    <w:rsid w:val="00F74CB5"/>
    <w:rsid w:val="00F7592D"/>
    <w:rsid w:val="00F820EB"/>
    <w:rsid w:val="00F840B9"/>
    <w:rsid w:val="00FB0592"/>
    <w:rsid w:val="00FB0A7C"/>
    <w:rsid w:val="00FB0F04"/>
    <w:rsid w:val="00FB2B31"/>
    <w:rsid w:val="00FC0F5B"/>
    <w:rsid w:val="00FC1A72"/>
    <w:rsid w:val="00FC2BCF"/>
    <w:rsid w:val="00FC7618"/>
    <w:rsid w:val="00FD4300"/>
    <w:rsid w:val="00FE15D5"/>
    <w:rsid w:val="00FE3EAC"/>
    <w:rsid w:val="00FE40B8"/>
    <w:rsid w:val="00FE671D"/>
    <w:rsid w:val="00FE7596"/>
    <w:rsid w:val="00FE76A3"/>
    <w:rsid w:val="00FF63E3"/>
    <w:rsid w:val="00FF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DA6F8"/>
  <w15:chartTrackingRefBased/>
  <w15:docId w15:val="{0C51CFD1-1ADD-44C7-855E-C0AB2AD9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55266D"/>
    <w:pPr>
      <w:ind w:left="720"/>
      <w:contextualSpacing/>
    </w:pPr>
  </w:style>
  <w:style w:type="character" w:customStyle="1" w:styleId="ListParagraphChar">
    <w:name w:val="List Paragraph Char"/>
    <w:aliases w:val="TT - List Paragraph Char"/>
    <w:basedOn w:val="DefaultParagraphFont"/>
    <w:link w:val="ListParagraph"/>
    <w:uiPriority w:val="34"/>
    <w:locked/>
    <w:rsid w:val="0055266D"/>
  </w:style>
  <w:style w:type="character" w:styleId="CommentReference">
    <w:name w:val="annotation reference"/>
    <w:basedOn w:val="DefaultParagraphFont"/>
    <w:uiPriority w:val="99"/>
    <w:semiHidden/>
    <w:unhideWhenUsed/>
    <w:rsid w:val="00A619C0"/>
    <w:rPr>
      <w:sz w:val="16"/>
      <w:szCs w:val="16"/>
    </w:rPr>
  </w:style>
  <w:style w:type="paragraph" w:styleId="CommentText">
    <w:name w:val="annotation text"/>
    <w:basedOn w:val="Normal"/>
    <w:link w:val="CommentTextChar"/>
    <w:uiPriority w:val="99"/>
    <w:unhideWhenUsed/>
    <w:rsid w:val="00A619C0"/>
    <w:pPr>
      <w:spacing w:line="240" w:lineRule="auto"/>
    </w:pPr>
    <w:rPr>
      <w:sz w:val="20"/>
      <w:szCs w:val="20"/>
    </w:rPr>
  </w:style>
  <w:style w:type="character" w:customStyle="1" w:styleId="CommentTextChar">
    <w:name w:val="Comment Text Char"/>
    <w:basedOn w:val="DefaultParagraphFont"/>
    <w:link w:val="CommentText"/>
    <w:uiPriority w:val="99"/>
    <w:rsid w:val="00A619C0"/>
    <w:rPr>
      <w:sz w:val="20"/>
      <w:szCs w:val="20"/>
    </w:rPr>
  </w:style>
  <w:style w:type="paragraph" w:styleId="BalloonText">
    <w:name w:val="Balloon Text"/>
    <w:basedOn w:val="Normal"/>
    <w:link w:val="BalloonTextChar"/>
    <w:uiPriority w:val="99"/>
    <w:semiHidden/>
    <w:unhideWhenUsed/>
    <w:rsid w:val="00A61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9C0"/>
    <w:rPr>
      <w:rFonts w:ascii="Segoe UI" w:hAnsi="Segoe UI" w:cs="Segoe UI"/>
      <w:sz w:val="18"/>
      <w:szCs w:val="18"/>
    </w:rPr>
  </w:style>
  <w:style w:type="paragraph" w:styleId="Header">
    <w:name w:val="header"/>
    <w:basedOn w:val="Normal"/>
    <w:link w:val="HeaderChar"/>
    <w:uiPriority w:val="99"/>
    <w:unhideWhenUsed/>
    <w:rsid w:val="005D0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3DA"/>
  </w:style>
  <w:style w:type="paragraph" w:styleId="Footer">
    <w:name w:val="footer"/>
    <w:basedOn w:val="Normal"/>
    <w:link w:val="FooterChar"/>
    <w:uiPriority w:val="99"/>
    <w:unhideWhenUsed/>
    <w:rsid w:val="005D0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3DA"/>
  </w:style>
  <w:style w:type="paragraph" w:styleId="CommentSubject">
    <w:name w:val="annotation subject"/>
    <w:basedOn w:val="CommentText"/>
    <w:next w:val="CommentText"/>
    <w:link w:val="CommentSubjectChar"/>
    <w:uiPriority w:val="99"/>
    <w:semiHidden/>
    <w:unhideWhenUsed/>
    <w:rsid w:val="00593A0F"/>
    <w:rPr>
      <w:b/>
      <w:bCs/>
    </w:rPr>
  </w:style>
  <w:style w:type="character" w:customStyle="1" w:styleId="CommentSubjectChar">
    <w:name w:val="Comment Subject Char"/>
    <w:basedOn w:val="CommentTextChar"/>
    <w:link w:val="CommentSubject"/>
    <w:uiPriority w:val="99"/>
    <w:semiHidden/>
    <w:rsid w:val="00593A0F"/>
    <w:rPr>
      <w:b/>
      <w:bCs/>
      <w:sz w:val="20"/>
      <w:szCs w:val="20"/>
    </w:rPr>
  </w:style>
  <w:style w:type="character" w:styleId="Hyperlink">
    <w:name w:val="Hyperlink"/>
    <w:basedOn w:val="DefaultParagraphFont"/>
    <w:uiPriority w:val="99"/>
    <w:unhideWhenUsed/>
    <w:rsid w:val="00054C4D"/>
    <w:rPr>
      <w:color w:val="0563C1" w:themeColor="hyperlink"/>
      <w:u w:val="single"/>
    </w:rPr>
  </w:style>
  <w:style w:type="character" w:customStyle="1" w:styleId="UnresolvedMention1">
    <w:name w:val="Unresolved Mention1"/>
    <w:basedOn w:val="DefaultParagraphFont"/>
    <w:uiPriority w:val="99"/>
    <w:semiHidden/>
    <w:unhideWhenUsed/>
    <w:rsid w:val="00054C4D"/>
    <w:rPr>
      <w:color w:val="605E5C"/>
      <w:shd w:val="clear" w:color="auto" w:fill="E1DFDD"/>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5E67C1"/>
    <w:pPr>
      <w:spacing w:after="0" w:line="240" w:lineRule="auto"/>
    </w:pPr>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5E67C1"/>
    <w:rPr>
      <w:rFonts w:eastAsiaTheme="minorEastAsia"/>
      <w:sz w:val="24"/>
      <w:szCs w:val="24"/>
    </w:rPr>
  </w:style>
  <w:style w:type="character" w:styleId="FootnoteReference">
    <w:name w:val="footnote reference"/>
    <w:aliases w:val="o,fr,Style 3,o1,o2,o3,o4,o5,o6,o11,o21,o7"/>
    <w:basedOn w:val="DefaultParagraphFont"/>
    <w:uiPriority w:val="99"/>
    <w:rsid w:val="005E67C1"/>
    <w:rPr>
      <w:vertAlign w:val="superscript"/>
    </w:rPr>
  </w:style>
  <w:style w:type="character" w:styleId="Emphasis">
    <w:name w:val="Emphasis"/>
    <w:basedOn w:val="DefaultParagraphFont"/>
    <w:uiPriority w:val="20"/>
    <w:qFormat/>
    <w:rsid w:val="00DE0FBC"/>
    <w:rPr>
      <w:i/>
      <w:iCs/>
    </w:rPr>
  </w:style>
  <w:style w:type="character" w:styleId="UnresolvedMention">
    <w:name w:val="Unresolved Mention"/>
    <w:basedOn w:val="DefaultParagraphFont"/>
    <w:uiPriority w:val="99"/>
    <w:semiHidden/>
    <w:unhideWhenUsed/>
    <w:rsid w:val="00F114F6"/>
    <w:rPr>
      <w:color w:val="605E5C"/>
      <w:shd w:val="clear" w:color="auto" w:fill="E1DFDD"/>
    </w:rPr>
  </w:style>
  <w:style w:type="paragraph" w:styleId="Revision">
    <w:name w:val="Revision"/>
    <w:hidden/>
    <w:uiPriority w:val="99"/>
    <w:semiHidden/>
    <w:rsid w:val="004F6A21"/>
    <w:pPr>
      <w:spacing w:after="0" w:line="240" w:lineRule="auto"/>
    </w:pPr>
  </w:style>
  <w:style w:type="character" w:styleId="FollowedHyperlink">
    <w:name w:val="FollowedHyperlink"/>
    <w:basedOn w:val="DefaultParagraphFont"/>
    <w:uiPriority w:val="99"/>
    <w:semiHidden/>
    <w:unhideWhenUsed/>
    <w:rsid w:val="002F27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4152">
      <w:bodyDiv w:val="1"/>
      <w:marLeft w:val="0"/>
      <w:marRight w:val="0"/>
      <w:marTop w:val="0"/>
      <w:marBottom w:val="0"/>
      <w:divBdr>
        <w:top w:val="none" w:sz="0" w:space="0" w:color="auto"/>
        <w:left w:val="none" w:sz="0" w:space="0" w:color="auto"/>
        <w:bottom w:val="none" w:sz="0" w:space="0" w:color="auto"/>
        <w:right w:val="none" w:sz="0" w:space="0" w:color="auto"/>
      </w:divBdr>
    </w:div>
    <w:div w:id="677541319">
      <w:bodyDiv w:val="1"/>
      <w:marLeft w:val="0"/>
      <w:marRight w:val="0"/>
      <w:marTop w:val="0"/>
      <w:marBottom w:val="0"/>
      <w:divBdr>
        <w:top w:val="none" w:sz="0" w:space="0" w:color="auto"/>
        <w:left w:val="none" w:sz="0" w:space="0" w:color="auto"/>
        <w:bottom w:val="none" w:sz="0" w:space="0" w:color="auto"/>
        <w:right w:val="none" w:sz="0" w:space="0" w:color="auto"/>
      </w:divBdr>
    </w:div>
    <w:div w:id="1003628242">
      <w:bodyDiv w:val="1"/>
      <w:marLeft w:val="0"/>
      <w:marRight w:val="0"/>
      <w:marTop w:val="0"/>
      <w:marBottom w:val="0"/>
      <w:divBdr>
        <w:top w:val="none" w:sz="0" w:space="0" w:color="auto"/>
        <w:left w:val="none" w:sz="0" w:space="0" w:color="auto"/>
        <w:bottom w:val="none" w:sz="0" w:space="0" w:color="auto"/>
        <w:right w:val="none" w:sz="0" w:space="0" w:color="auto"/>
      </w:divBdr>
    </w:div>
    <w:div w:id="1046562507">
      <w:bodyDiv w:val="1"/>
      <w:marLeft w:val="0"/>
      <w:marRight w:val="0"/>
      <w:marTop w:val="0"/>
      <w:marBottom w:val="0"/>
      <w:divBdr>
        <w:top w:val="none" w:sz="0" w:space="0" w:color="auto"/>
        <w:left w:val="none" w:sz="0" w:space="0" w:color="auto"/>
        <w:bottom w:val="none" w:sz="0" w:space="0" w:color="auto"/>
        <w:right w:val="none" w:sz="0" w:space="0" w:color="auto"/>
      </w:divBdr>
      <w:divsChild>
        <w:div w:id="1577592358">
          <w:marLeft w:val="547"/>
          <w:marRight w:val="0"/>
          <w:marTop w:val="200"/>
          <w:marBottom w:val="0"/>
          <w:divBdr>
            <w:top w:val="none" w:sz="0" w:space="0" w:color="auto"/>
            <w:left w:val="none" w:sz="0" w:space="0" w:color="auto"/>
            <w:bottom w:val="none" w:sz="0" w:space="0" w:color="auto"/>
            <w:right w:val="none" w:sz="0" w:space="0" w:color="auto"/>
          </w:divBdr>
        </w:div>
        <w:div w:id="647326638">
          <w:marLeft w:val="1166"/>
          <w:marRight w:val="0"/>
          <w:marTop w:val="200"/>
          <w:marBottom w:val="0"/>
          <w:divBdr>
            <w:top w:val="none" w:sz="0" w:space="0" w:color="auto"/>
            <w:left w:val="none" w:sz="0" w:space="0" w:color="auto"/>
            <w:bottom w:val="none" w:sz="0" w:space="0" w:color="auto"/>
            <w:right w:val="none" w:sz="0" w:space="0" w:color="auto"/>
          </w:divBdr>
        </w:div>
        <w:div w:id="2071077181">
          <w:marLeft w:val="1166"/>
          <w:marRight w:val="0"/>
          <w:marTop w:val="200"/>
          <w:marBottom w:val="0"/>
          <w:divBdr>
            <w:top w:val="none" w:sz="0" w:space="0" w:color="auto"/>
            <w:left w:val="none" w:sz="0" w:space="0" w:color="auto"/>
            <w:bottom w:val="none" w:sz="0" w:space="0" w:color="auto"/>
            <w:right w:val="none" w:sz="0" w:space="0" w:color="auto"/>
          </w:divBdr>
        </w:div>
        <w:div w:id="89666802">
          <w:marLeft w:val="1166"/>
          <w:marRight w:val="0"/>
          <w:marTop w:val="200"/>
          <w:marBottom w:val="0"/>
          <w:divBdr>
            <w:top w:val="none" w:sz="0" w:space="0" w:color="auto"/>
            <w:left w:val="none" w:sz="0" w:space="0" w:color="auto"/>
            <w:bottom w:val="none" w:sz="0" w:space="0" w:color="auto"/>
            <w:right w:val="none" w:sz="0" w:space="0" w:color="auto"/>
          </w:divBdr>
        </w:div>
      </w:divsChild>
    </w:div>
    <w:div w:id="1049769342">
      <w:bodyDiv w:val="1"/>
      <w:marLeft w:val="0"/>
      <w:marRight w:val="0"/>
      <w:marTop w:val="0"/>
      <w:marBottom w:val="0"/>
      <w:divBdr>
        <w:top w:val="none" w:sz="0" w:space="0" w:color="auto"/>
        <w:left w:val="none" w:sz="0" w:space="0" w:color="auto"/>
        <w:bottom w:val="none" w:sz="0" w:space="0" w:color="auto"/>
        <w:right w:val="none" w:sz="0" w:space="0" w:color="auto"/>
      </w:divBdr>
      <w:divsChild>
        <w:div w:id="925647538">
          <w:marLeft w:val="547"/>
          <w:marRight w:val="0"/>
          <w:marTop w:val="200"/>
          <w:marBottom w:val="0"/>
          <w:divBdr>
            <w:top w:val="none" w:sz="0" w:space="0" w:color="auto"/>
            <w:left w:val="none" w:sz="0" w:space="0" w:color="auto"/>
            <w:bottom w:val="none" w:sz="0" w:space="0" w:color="auto"/>
            <w:right w:val="none" w:sz="0" w:space="0" w:color="auto"/>
          </w:divBdr>
        </w:div>
      </w:divsChild>
    </w:div>
    <w:div w:id="1062482399">
      <w:bodyDiv w:val="1"/>
      <w:marLeft w:val="0"/>
      <w:marRight w:val="0"/>
      <w:marTop w:val="0"/>
      <w:marBottom w:val="0"/>
      <w:divBdr>
        <w:top w:val="none" w:sz="0" w:space="0" w:color="auto"/>
        <w:left w:val="none" w:sz="0" w:space="0" w:color="auto"/>
        <w:bottom w:val="none" w:sz="0" w:space="0" w:color="auto"/>
        <w:right w:val="none" w:sz="0" w:space="0" w:color="auto"/>
      </w:divBdr>
    </w:div>
    <w:div w:id="1090659532">
      <w:bodyDiv w:val="1"/>
      <w:marLeft w:val="0"/>
      <w:marRight w:val="0"/>
      <w:marTop w:val="0"/>
      <w:marBottom w:val="0"/>
      <w:divBdr>
        <w:top w:val="none" w:sz="0" w:space="0" w:color="auto"/>
        <w:left w:val="none" w:sz="0" w:space="0" w:color="auto"/>
        <w:bottom w:val="none" w:sz="0" w:space="0" w:color="auto"/>
        <w:right w:val="none" w:sz="0" w:space="0" w:color="auto"/>
      </w:divBdr>
    </w:div>
    <w:div w:id="1454593296">
      <w:bodyDiv w:val="1"/>
      <w:marLeft w:val="0"/>
      <w:marRight w:val="0"/>
      <w:marTop w:val="0"/>
      <w:marBottom w:val="0"/>
      <w:divBdr>
        <w:top w:val="none" w:sz="0" w:space="0" w:color="auto"/>
        <w:left w:val="none" w:sz="0" w:space="0" w:color="auto"/>
        <w:bottom w:val="none" w:sz="0" w:space="0" w:color="auto"/>
        <w:right w:val="none" w:sz="0" w:space="0" w:color="auto"/>
      </w:divBdr>
    </w:div>
    <w:div w:id="1535343297">
      <w:bodyDiv w:val="1"/>
      <w:marLeft w:val="0"/>
      <w:marRight w:val="0"/>
      <w:marTop w:val="0"/>
      <w:marBottom w:val="0"/>
      <w:divBdr>
        <w:top w:val="none" w:sz="0" w:space="0" w:color="auto"/>
        <w:left w:val="none" w:sz="0" w:space="0" w:color="auto"/>
        <w:bottom w:val="none" w:sz="0" w:space="0" w:color="auto"/>
        <w:right w:val="none" w:sz="0" w:space="0" w:color="auto"/>
      </w:divBdr>
      <w:divsChild>
        <w:div w:id="197741914">
          <w:marLeft w:val="547"/>
          <w:marRight w:val="0"/>
          <w:marTop w:val="200"/>
          <w:marBottom w:val="0"/>
          <w:divBdr>
            <w:top w:val="none" w:sz="0" w:space="0" w:color="auto"/>
            <w:left w:val="none" w:sz="0" w:space="0" w:color="auto"/>
            <w:bottom w:val="none" w:sz="0" w:space="0" w:color="auto"/>
            <w:right w:val="none" w:sz="0" w:space="0" w:color="auto"/>
          </w:divBdr>
        </w:div>
        <w:div w:id="1658263998">
          <w:marLeft w:val="547"/>
          <w:marRight w:val="0"/>
          <w:marTop w:val="200"/>
          <w:marBottom w:val="0"/>
          <w:divBdr>
            <w:top w:val="none" w:sz="0" w:space="0" w:color="auto"/>
            <w:left w:val="none" w:sz="0" w:space="0" w:color="auto"/>
            <w:bottom w:val="none" w:sz="0" w:space="0" w:color="auto"/>
            <w:right w:val="none" w:sz="0" w:space="0" w:color="auto"/>
          </w:divBdr>
        </w:div>
        <w:div w:id="1698850924">
          <w:marLeft w:val="1166"/>
          <w:marRight w:val="0"/>
          <w:marTop w:val="200"/>
          <w:marBottom w:val="0"/>
          <w:divBdr>
            <w:top w:val="none" w:sz="0" w:space="0" w:color="auto"/>
            <w:left w:val="none" w:sz="0" w:space="0" w:color="auto"/>
            <w:bottom w:val="none" w:sz="0" w:space="0" w:color="auto"/>
            <w:right w:val="none" w:sz="0" w:space="0" w:color="auto"/>
          </w:divBdr>
        </w:div>
        <w:div w:id="820585936">
          <w:marLeft w:val="1166"/>
          <w:marRight w:val="0"/>
          <w:marTop w:val="200"/>
          <w:marBottom w:val="0"/>
          <w:divBdr>
            <w:top w:val="none" w:sz="0" w:space="0" w:color="auto"/>
            <w:left w:val="none" w:sz="0" w:space="0" w:color="auto"/>
            <w:bottom w:val="none" w:sz="0" w:space="0" w:color="auto"/>
            <w:right w:val="none" w:sz="0" w:space="0" w:color="auto"/>
          </w:divBdr>
        </w:div>
        <w:div w:id="450788676">
          <w:marLeft w:val="1166"/>
          <w:marRight w:val="0"/>
          <w:marTop w:val="200"/>
          <w:marBottom w:val="0"/>
          <w:divBdr>
            <w:top w:val="none" w:sz="0" w:space="0" w:color="auto"/>
            <w:left w:val="none" w:sz="0" w:space="0" w:color="auto"/>
            <w:bottom w:val="none" w:sz="0" w:space="0" w:color="auto"/>
            <w:right w:val="none" w:sz="0" w:space="0" w:color="auto"/>
          </w:divBdr>
        </w:div>
        <w:div w:id="795174269">
          <w:marLeft w:val="547"/>
          <w:marRight w:val="0"/>
          <w:marTop w:val="200"/>
          <w:marBottom w:val="0"/>
          <w:divBdr>
            <w:top w:val="none" w:sz="0" w:space="0" w:color="auto"/>
            <w:left w:val="none" w:sz="0" w:space="0" w:color="auto"/>
            <w:bottom w:val="none" w:sz="0" w:space="0" w:color="auto"/>
            <w:right w:val="none" w:sz="0" w:space="0" w:color="auto"/>
          </w:divBdr>
        </w:div>
        <w:div w:id="794254289">
          <w:marLeft w:val="1166"/>
          <w:marRight w:val="0"/>
          <w:marTop w:val="200"/>
          <w:marBottom w:val="0"/>
          <w:divBdr>
            <w:top w:val="none" w:sz="0" w:space="0" w:color="auto"/>
            <w:left w:val="none" w:sz="0" w:space="0" w:color="auto"/>
            <w:bottom w:val="none" w:sz="0" w:space="0" w:color="auto"/>
            <w:right w:val="none" w:sz="0" w:space="0" w:color="auto"/>
          </w:divBdr>
        </w:div>
        <w:div w:id="518199143">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sag.info/illinois-ee-policy-manual.html" TargetMode="External"/><Relationship Id="rId13" Type="http://schemas.openxmlformats.org/officeDocument/2006/relationships/hyperlink" Target="https://ilsag.s3.amazonaws.com/SAG_Process_Guidance_2022_Update_FINAL-3-10-202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lsag.info/meetings/subcommittees/policy-manual-version-3-0-subcommitt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ilsag.s3.amazonaws.com/SAG_Process_Guidance_2022_Update_FINAL-3-10-2022.pdf"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ilsag.info/meetings/subcommittees/policy-manual-version-3-0-sub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40B6-21A9-46BA-8C31-D57F551B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15</cp:revision>
  <dcterms:created xsi:type="dcterms:W3CDTF">2022-10-17T15:59:00Z</dcterms:created>
  <dcterms:modified xsi:type="dcterms:W3CDTF">2022-10-18T19:30:00Z</dcterms:modified>
</cp:coreProperties>
</file>